
<file path=[Content_Types].xml><?xml version="1.0" encoding="utf-8"?>
<Types xmlns="http://schemas.openxmlformats.org/package/2006/content-types">
  <Default Extension="bin" ContentType="application/vnd.ms-word.attachedToolbar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1CCE49" w14:textId="77777777" w:rsidR="00983919" w:rsidRDefault="00620430">
      <w:pPr>
        <w:spacing w:line="257" w:lineRule="auto"/>
        <w:ind w:left="2173" w:hangingChars="902" w:hanging="2173"/>
        <w:rPr>
          <w:rFonts w:ascii="Arial" w:eastAsia="SimSun" w:hAnsi="Arial"/>
          <w:b/>
          <w:lang w:val="en-GB" w:eastAsia="zh-CN"/>
        </w:rPr>
      </w:pPr>
      <w:r>
        <w:rPr>
          <w:rFonts w:ascii="Arial" w:eastAsia="SimSun" w:hAnsi="Arial"/>
          <w:b/>
          <w:lang w:val="en-GB" w:eastAsia="zh-CN"/>
        </w:rPr>
        <w:t>3GPP TSG-RAN WG4 Meeting #</w:t>
      </w:r>
      <w:r>
        <w:rPr>
          <w:rFonts w:ascii="Arial" w:eastAsia="SimSun" w:hAnsi="Arial" w:hint="eastAsia"/>
          <w:b/>
          <w:lang w:val="en-GB" w:eastAsia="zh-CN"/>
        </w:rPr>
        <w:t>102</w:t>
      </w:r>
      <w:r>
        <w:rPr>
          <w:rFonts w:ascii="Arial" w:eastAsia="SimSun" w:hAnsi="Arial"/>
          <w:b/>
          <w:lang w:val="en-GB" w:eastAsia="zh-CN"/>
        </w:rPr>
        <w:t xml:space="preserve">-e </w:t>
      </w:r>
      <w:r>
        <w:rPr>
          <w:rFonts w:ascii="Arial" w:eastAsia="SimSun" w:hAnsi="Arial"/>
          <w:b/>
          <w:lang w:val="en-GB" w:eastAsia="zh-CN"/>
        </w:rPr>
        <w:tab/>
      </w:r>
      <w:r>
        <w:rPr>
          <w:rFonts w:ascii="Arial" w:eastAsia="SimSun" w:hAnsi="Arial"/>
          <w:b/>
          <w:lang w:val="en-GB" w:eastAsia="zh-CN"/>
        </w:rPr>
        <w:tab/>
      </w:r>
      <w:r>
        <w:rPr>
          <w:rFonts w:ascii="Arial" w:eastAsia="SimSun" w:hAnsi="Arial"/>
          <w:b/>
          <w:lang w:val="en-GB" w:eastAsia="zh-CN"/>
        </w:rPr>
        <w:tab/>
      </w:r>
      <w:r>
        <w:rPr>
          <w:rFonts w:ascii="Arial" w:eastAsia="SimSun" w:hAnsi="Arial"/>
          <w:b/>
          <w:lang w:val="en-GB" w:eastAsia="zh-CN"/>
        </w:rPr>
        <w:tab/>
      </w:r>
      <w:r>
        <w:rPr>
          <w:rFonts w:ascii="Arial" w:eastAsia="SimSun" w:hAnsi="Arial"/>
          <w:b/>
          <w:lang w:val="en-GB" w:eastAsia="zh-CN"/>
        </w:rPr>
        <w:tab/>
      </w:r>
      <w:r>
        <w:rPr>
          <w:rFonts w:ascii="Arial" w:eastAsia="SimSun" w:hAnsi="Arial"/>
          <w:b/>
          <w:lang w:val="en-GB" w:eastAsia="zh-CN"/>
        </w:rPr>
        <w:tab/>
      </w:r>
      <w:r>
        <w:rPr>
          <w:rFonts w:ascii="Arial" w:eastAsia="SimSun" w:hAnsi="Arial"/>
          <w:b/>
          <w:lang w:val="en-GB" w:eastAsia="zh-CN"/>
        </w:rPr>
        <w:tab/>
      </w:r>
      <w:r>
        <w:rPr>
          <w:rFonts w:ascii="Arial" w:eastAsia="SimSun" w:hAnsi="Arial"/>
          <w:b/>
          <w:lang w:val="en-GB" w:eastAsia="zh-CN"/>
        </w:rPr>
        <w:tab/>
      </w:r>
      <w:r>
        <w:rPr>
          <w:rFonts w:ascii="Arial" w:eastAsia="SimSun" w:hAnsi="Arial"/>
          <w:b/>
          <w:lang w:val="en-GB" w:eastAsia="zh-CN"/>
        </w:rPr>
        <w:tab/>
      </w:r>
      <w:r>
        <w:rPr>
          <w:rFonts w:ascii="Arial" w:eastAsia="SimSun" w:hAnsi="Arial"/>
          <w:b/>
          <w:lang w:val="en-GB" w:eastAsia="zh-CN"/>
        </w:rPr>
        <w:tab/>
      </w:r>
      <w:r>
        <w:rPr>
          <w:rFonts w:ascii="Arial" w:eastAsia="SimSun" w:hAnsi="Arial"/>
          <w:b/>
          <w:lang w:val="en-GB" w:eastAsia="zh-CN"/>
        </w:rPr>
        <w:tab/>
      </w:r>
      <w:r>
        <w:rPr>
          <w:rFonts w:ascii="Arial" w:eastAsia="SimSun" w:hAnsi="Arial"/>
          <w:b/>
          <w:lang w:val="en-GB" w:eastAsia="zh-CN"/>
        </w:rPr>
        <w:tab/>
      </w:r>
      <w:r>
        <w:rPr>
          <w:rFonts w:ascii="Arial" w:eastAsia="SimSun" w:hAnsi="Arial"/>
          <w:b/>
          <w:lang w:val="en-GB" w:eastAsia="zh-CN"/>
        </w:rPr>
        <w:tab/>
        <w:t>R4-2</w:t>
      </w:r>
      <w:r>
        <w:rPr>
          <w:rFonts w:ascii="Arial" w:eastAsia="SimSun" w:hAnsi="Arial" w:hint="eastAsia"/>
          <w:b/>
          <w:lang w:val="en-GB" w:eastAsia="zh-CN"/>
        </w:rPr>
        <w:t>20xxxx</w:t>
      </w:r>
    </w:p>
    <w:p w14:paraId="2A22B1AB" w14:textId="77777777" w:rsidR="00983919" w:rsidRDefault="00620430">
      <w:pPr>
        <w:spacing w:line="257" w:lineRule="auto"/>
        <w:ind w:left="2173" w:hangingChars="902" w:hanging="2173"/>
        <w:rPr>
          <w:rFonts w:ascii="Arial" w:eastAsia="SimSun" w:hAnsi="Arial"/>
          <w:b/>
          <w:lang w:val="en-GB" w:eastAsia="zh-CN"/>
        </w:rPr>
      </w:pPr>
      <w:r>
        <w:rPr>
          <w:rFonts w:ascii="Arial" w:eastAsia="SimSun" w:hAnsi="Arial"/>
          <w:b/>
          <w:lang w:val="en-GB" w:eastAsia="zh-CN"/>
        </w:rPr>
        <w:t>Electronic Meeting, February 21 – March 3, 2022</w:t>
      </w:r>
    </w:p>
    <w:p w14:paraId="1006BD39" w14:textId="77777777" w:rsidR="00983919" w:rsidRDefault="00983919">
      <w:pPr>
        <w:spacing w:after="120"/>
        <w:ind w:left="1985" w:hanging="1985"/>
        <w:rPr>
          <w:rFonts w:ascii="Arial" w:eastAsia="MS Mincho" w:hAnsi="Arial" w:cs="Arial"/>
          <w:b/>
        </w:rPr>
      </w:pPr>
    </w:p>
    <w:p w14:paraId="6D95EDD9" w14:textId="77777777" w:rsidR="00983919" w:rsidRDefault="00620430">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lang w:val="pt-BR" w:eastAsia="zh-CN"/>
        </w:rPr>
      </w:pPr>
      <w:r>
        <w:rPr>
          <w:rFonts w:ascii="Arial" w:eastAsia="MS Mincho" w:hAnsi="Arial" w:cs="Arial"/>
          <w:b/>
          <w:color w:val="000000"/>
          <w:lang w:val="pt-BR"/>
        </w:rPr>
        <w:t>Agenda item:</w:t>
      </w:r>
      <w:r>
        <w:rPr>
          <w:rFonts w:ascii="Arial" w:eastAsia="MS Mincho" w:hAnsi="Arial" w:cs="Arial"/>
          <w:b/>
          <w:color w:val="000000"/>
          <w:lang w:val="pt-BR"/>
        </w:rPr>
        <w:tab/>
      </w:r>
      <w:r>
        <w:rPr>
          <w:rFonts w:ascii="Arial" w:eastAsia="MS Mincho" w:hAnsi="Arial" w:cs="Arial" w:hint="eastAsia"/>
          <w:b/>
          <w:color w:val="000000"/>
          <w:lang w:val="pt-BR" w:eastAsia="ja-JP"/>
        </w:rPr>
        <w:tab/>
      </w:r>
      <w:r>
        <w:rPr>
          <w:rFonts w:ascii="Arial" w:eastAsia="MS Mincho" w:hAnsi="Arial" w:cs="Arial" w:hint="eastAsia"/>
          <w:b/>
          <w:color w:val="000000"/>
          <w:lang w:val="pt-BR" w:eastAsia="ja-JP"/>
        </w:rPr>
        <w:tab/>
      </w:r>
      <w:r>
        <w:rPr>
          <w:rFonts w:ascii="Arial" w:eastAsiaTheme="minorEastAsia" w:hAnsi="Arial" w:cs="Arial" w:hint="eastAsia"/>
          <w:color w:val="000000"/>
          <w:lang w:eastAsia="zh-CN"/>
        </w:rPr>
        <w:t>9.30</w:t>
      </w:r>
    </w:p>
    <w:p w14:paraId="2BD29C3D" w14:textId="77777777" w:rsidR="00983919" w:rsidRDefault="00620430">
      <w:pPr>
        <w:spacing w:after="120"/>
        <w:ind w:left="1985" w:hanging="1985"/>
        <w:rPr>
          <w:rFonts w:ascii="Arial" w:hAnsi="Arial" w:cs="Arial"/>
          <w:color w:val="000000"/>
          <w:lang w:eastAsia="zh-CN"/>
        </w:rPr>
      </w:pPr>
      <w:r>
        <w:rPr>
          <w:rFonts w:ascii="Arial" w:eastAsia="MS Mincho" w:hAnsi="Arial" w:cs="Arial"/>
          <w:b/>
        </w:rPr>
        <w:t>Source:</w:t>
      </w:r>
      <w:r>
        <w:rPr>
          <w:rFonts w:ascii="Arial" w:eastAsia="MS Mincho" w:hAnsi="Arial" w:cs="Arial"/>
          <w:b/>
        </w:rPr>
        <w:tab/>
      </w:r>
      <w:r>
        <w:rPr>
          <w:rFonts w:ascii="Arial" w:hAnsi="Arial" w:cs="Arial"/>
          <w:color w:val="000000"/>
          <w:lang w:eastAsia="zh-CN"/>
        </w:rPr>
        <w:t>Moderator (</w:t>
      </w:r>
      <w:r>
        <w:rPr>
          <w:rFonts w:ascii="Arial" w:hAnsi="Arial" w:cs="Arial" w:hint="eastAsia"/>
          <w:color w:val="000000"/>
          <w:lang w:eastAsia="zh-CN"/>
        </w:rPr>
        <w:t>China Telecom</w:t>
      </w:r>
      <w:r>
        <w:rPr>
          <w:rFonts w:ascii="Arial" w:hAnsi="Arial" w:cs="Arial"/>
          <w:color w:val="000000"/>
          <w:lang w:eastAsia="zh-CN"/>
        </w:rPr>
        <w:t>)</w:t>
      </w:r>
    </w:p>
    <w:p w14:paraId="49C0941F" w14:textId="77777777" w:rsidR="00983919" w:rsidRDefault="00620430">
      <w:pPr>
        <w:spacing w:after="120"/>
        <w:ind w:left="1985" w:hanging="1985"/>
        <w:rPr>
          <w:rFonts w:ascii="Arial" w:eastAsiaTheme="minorEastAsia" w:hAnsi="Arial" w:cs="Arial"/>
          <w:color w:val="000000"/>
          <w:lang w:eastAsia="zh-CN"/>
        </w:rPr>
      </w:pPr>
      <w:r>
        <w:rPr>
          <w:rFonts w:ascii="Arial" w:eastAsia="MS Mincho" w:hAnsi="Arial" w:cs="Arial"/>
          <w:b/>
          <w:color w:val="000000"/>
        </w:rPr>
        <w:t>Title:</w:t>
      </w:r>
      <w:r>
        <w:rPr>
          <w:rFonts w:ascii="Arial" w:eastAsia="MS Mincho" w:hAnsi="Arial" w:cs="Arial"/>
          <w:b/>
          <w:color w:val="000000"/>
        </w:rPr>
        <w:tab/>
      </w:r>
      <w:r>
        <w:rPr>
          <w:rFonts w:ascii="Arial" w:eastAsiaTheme="minorEastAsia" w:hAnsi="Arial" w:cs="Arial" w:hint="eastAsia"/>
          <w:color w:val="000000"/>
          <w:lang w:eastAsia="zh-CN"/>
        </w:rPr>
        <w:t xml:space="preserve">Email discussion summary for </w:t>
      </w:r>
      <w:r>
        <w:rPr>
          <w:rFonts w:ascii="Arial" w:eastAsiaTheme="minorEastAsia" w:hAnsi="Arial" w:cs="Arial"/>
          <w:color w:val="000000"/>
          <w:lang w:eastAsia="zh-CN"/>
        </w:rPr>
        <w:t>[102-e][116] NR_PC2_SUL_CA_lowMSD</w:t>
      </w:r>
    </w:p>
    <w:p w14:paraId="7BFF396F" w14:textId="77777777" w:rsidR="00983919" w:rsidRDefault="00620430">
      <w:pPr>
        <w:spacing w:after="120"/>
        <w:ind w:left="1985" w:hanging="1985"/>
        <w:rPr>
          <w:rFonts w:ascii="Arial" w:eastAsiaTheme="minorEastAsia" w:hAnsi="Arial" w:cs="Arial"/>
          <w:lang w:eastAsia="zh-CN"/>
        </w:rPr>
      </w:pPr>
      <w:r>
        <w:rPr>
          <w:rFonts w:ascii="Arial" w:eastAsia="MS Mincho" w:hAnsi="Arial" w:cs="Arial"/>
          <w:b/>
          <w:color w:val="000000"/>
        </w:rPr>
        <w:t>Document for:</w:t>
      </w:r>
      <w:r>
        <w:rPr>
          <w:rFonts w:ascii="Arial" w:eastAsia="MS Mincho" w:hAnsi="Arial" w:cs="Arial"/>
          <w:b/>
          <w:color w:val="000000"/>
        </w:rPr>
        <w:tab/>
      </w:r>
      <w:r>
        <w:rPr>
          <w:rFonts w:ascii="Arial" w:eastAsiaTheme="minorEastAsia" w:hAnsi="Arial" w:cs="Arial"/>
          <w:color w:val="000000"/>
          <w:lang w:eastAsia="zh-CN"/>
        </w:rPr>
        <w:t>Information</w:t>
      </w:r>
    </w:p>
    <w:p w14:paraId="094B3ECE" w14:textId="77777777" w:rsidR="00983919" w:rsidRDefault="00620430">
      <w:pPr>
        <w:pStyle w:val="Heading1"/>
        <w:rPr>
          <w:rFonts w:eastAsiaTheme="minorEastAsia"/>
          <w:lang w:eastAsia="zh-CN"/>
        </w:rPr>
      </w:pPr>
      <w:r>
        <w:rPr>
          <w:rFonts w:hint="eastAsia"/>
          <w:lang w:eastAsia="ja-JP"/>
        </w:rPr>
        <w:t>Introduction</w:t>
      </w:r>
    </w:p>
    <w:p w14:paraId="26B51278" w14:textId="77777777" w:rsidR="00983919" w:rsidRDefault="00620430">
      <w:pPr>
        <w:ind w:leftChars="20" w:left="48"/>
        <w:jc w:val="both"/>
        <w:rPr>
          <w:rFonts w:eastAsiaTheme="minorEastAsia"/>
          <w:lang w:eastAsia="zh-CN"/>
        </w:rPr>
      </w:pPr>
      <w:r>
        <w:rPr>
          <w:lang w:eastAsia="zh-CN"/>
        </w:rPr>
        <w:t>This</w:t>
      </w:r>
      <w:r>
        <w:rPr>
          <w:rFonts w:eastAsiaTheme="minorEastAsia" w:hint="eastAsia"/>
          <w:lang w:eastAsia="zh-CN"/>
        </w:rPr>
        <w:t xml:space="preserve"> discussion summary will cover two agendas:</w:t>
      </w:r>
    </w:p>
    <w:p w14:paraId="0B9250D3" w14:textId="77777777" w:rsidR="00983919" w:rsidRDefault="00620430">
      <w:pPr>
        <w:ind w:leftChars="20" w:left="48"/>
        <w:jc w:val="both"/>
        <w:rPr>
          <w:rFonts w:eastAsiaTheme="minorEastAsia"/>
          <w:lang w:eastAsia="zh-CN"/>
        </w:rPr>
      </w:pPr>
      <w:r>
        <w:rPr>
          <w:rFonts w:eastAsiaTheme="minorEastAsia" w:hint="eastAsia"/>
          <w:lang w:eastAsia="zh-CN"/>
        </w:rPr>
        <w:t xml:space="preserve">9.30 </w:t>
      </w:r>
      <w:r>
        <w:rPr>
          <w:rFonts w:eastAsiaTheme="minorEastAsia"/>
          <w:lang w:eastAsia="zh-CN"/>
        </w:rPr>
        <w:t>High power UE (power class 2) for NR inter-band Carrier Aggregation with 2 bands downlink and 2 bands uplink</w:t>
      </w:r>
    </w:p>
    <w:p w14:paraId="07337038" w14:textId="77777777" w:rsidR="00983919" w:rsidRDefault="00620430">
      <w:pPr>
        <w:ind w:leftChars="20" w:left="48"/>
        <w:jc w:val="both"/>
        <w:rPr>
          <w:rFonts w:eastAsiaTheme="minorEastAsia"/>
          <w:lang w:eastAsia="zh-CN"/>
        </w:rPr>
      </w:pPr>
      <w:r>
        <w:rPr>
          <w:rFonts w:eastAsiaTheme="minorEastAsia" w:hint="eastAsia"/>
          <w:lang w:eastAsia="zh-CN"/>
        </w:rPr>
        <w:t xml:space="preserve">9.32 </w:t>
      </w:r>
      <w:r>
        <w:rPr>
          <w:rFonts w:eastAsiaTheme="minorEastAsia"/>
          <w:lang w:eastAsia="zh-CN"/>
        </w:rPr>
        <w:t>Power Class 2 UE for NR inter-band CA and SUL configurations with x (x&gt;2) bands DL and y (y=1, 2) bands UL</w:t>
      </w:r>
    </w:p>
    <w:p w14:paraId="5B64C558" w14:textId="77777777" w:rsidR="00983919" w:rsidRDefault="00620430">
      <w:pPr>
        <w:ind w:leftChars="20" w:left="48"/>
        <w:jc w:val="both"/>
        <w:rPr>
          <w:rFonts w:eastAsiaTheme="minorEastAsia"/>
          <w:lang w:eastAsia="zh-CN"/>
        </w:rPr>
      </w:pPr>
      <w:r>
        <w:rPr>
          <w:rFonts w:eastAsiaTheme="minorEastAsia" w:hint="eastAsia"/>
          <w:lang w:eastAsia="zh-CN"/>
        </w:rPr>
        <w:t>A</w:t>
      </w:r>
      <w:r>
        <w:rPr>
          <w:rFonts w:eastAsiaTheme="minorEastAsia"/>
          <w:lang w:eastAsia="zh-CN"/>
        </w:rPr>
        <w:t>ccording to the contributions submitted, this discussion summary will focus on the following topics:</w:t>
      </w:r>
    </w:p>
    <w:p w14:paraId="43F3B93B" w14:textId="77777777" w:rsidR="00983919" w:rsidRDefault="00620430">
      <w:pPr>
        <w:pStyle w:val="ListParagraph"/>
        <w:numPr>
          <w:ilvl w:val="0"/>
          <w:numId w:val="2"/>
        </w:numPr>
        <w:ind w:firstLineChars="0"/>
        <w:rPr>
          <w:rFonts w:eastAsiaTheme="minorEastAsia"/>
          <w:lang w:eastAsia="zh-CN"/>
        </w:rPr>
      </w:pPr>
      <w:r>
        <w:rPr>
          <w:rFonts w:eastAsiaTheme="minorEastAsia"/>
          <w:lang w:eastAsia="zh-CN"/>
        </w:rPr>
        <w:t xml:space="preserve">Topic#1: </w:t>
      </w:r>
      <w:r>
        <w:rPr>
          <w:rFonts w:eastAsiaTheme="minorEastAsia" w:hint="eastAsia"/>
          <w:lang w:eastAsia="zh-CN"/>
        </w:rPr>
        <w:t>[9.30]</w:t>
      </w:r>
      <w:r>
        <w:rPr>
          <w:rFonts w:eastAsiaTheme="minorEastAsia"/>
          <w:lang w:eastAsia="zh-CN"/>
        </w:rPr>
        <w:t xml:space="preserve"> NR_PC2_CA_R17_2BDL_2BUL </w:t>
      </w:r>
    </w:p>
    <w:p w14:paraId="7815D45D" w14:textId="77777777" w:rsidR="00983919" w:rsidRDefault="00620430">
      <w:pPr>
        <w:pStyle w:val="ListParagraph"/>
        <w:numPr>
          <w:ilvl w:val="1"/>
          <w:numId w:val="2"/>
        </w:numPr>
        <w:ind w:firstLineChars="0"/>
        <w:rPr>
          <w:rFonts w:eastAsiaTheme="minorEastAsia"/>
          <w:lang w:eastAsia="zh-CN"/>
        </w:rPr>
      </w:pPr>
      <w:r>
        <w:rPr>
          <w:rFonts w:eastAsiaTheme="minorEastAsia"/>
          <w:lang w:eastAsia="zh-CN"/>
        </w:rPr>
        <w:t xml:space="preserve">Sub-topic 1-1: </w:t>
      </w:r>
      <w:r>
        <w:rPr>
          <w:rFonts w:eastAsiaTheme="minorEastAsia" w:hint="eastAsia"/>
          <w:lang w:eastAsia="zh-CN"/>
        </w:rPr>
        <w:t>Correction</w:t>
      </w:r>
      <w:r>
        <w:rPr>
          <w:rFonts w:eastAsiaTheme="minorEastAsia"/>
          <w:lang w:eastAsia="zh-CN"/>
        </w:rPr>
        <w:t>s</w:t>
      </w:r>
    </w:p>
    <w:p w14:paraId="7880DC02" w14:textId="77777777" w:rsidR="00983919" w:rsidRDefault="00620430">
      <w:pPr>
        <w:pStyle w:val="ListParagraph"/>
        <w:numPr>
          <w:ilvl w:val="1"/>
          <w:numId w:val="2"/>
        </w:numPr>
        <w:ind w:firstLineChars="0"/>
        <w:rPr>
          <w:rFonts w:eastAsiaTheme="minorEastAsia"/>
          <w:lang w:eastAsia="zh-CN"/>
        </w:rPr>
      </w:pPr>
      <w:r>
        <w:rPr>
          <w:rFonts w:eastAsiaTheme="minorEastAsia"/>
          <w:lang w:eastAsia="zh-CN"/>
        </w:rPr>
        <w:t>Sub-topic 1-</w:t>
      </w:r>
      <w:r>
        <w:rPr>
          <w:rFonts w:eastAsiaTheme="minorEastAsia" w:hint="eastAsia"/>
          <w:lang w:eastAsia="zh-CN"/>
        </w:rPr>
        <w:t>2: [2DL/2UL/1UL]</w:t>
      </w:r>
      <w:r>
        <w:rPr>
          <w:rFonts w:eastAsiaTheme="minorEastAsia"/>
          <w:lang w:eastAsia="zh-CN"/>
        </w:rPr>
        <w:t>TPs/draft CRs to introduce UE requirements for combos</w:t>
      </w:r>
    </w:p>
    <w:p w14:paraId="02852C0C" w14:textId="77777777" w:rsidR="00983919" w:rsidRDefault="00620430">
      <w:pPr>
        <w:pStyle w:val="ListParagraph"/>
        <w:numPr>
          <w:ilvl w:val="0"/>
          <w:numId w:val="2"/>
        </w:numPr>
        <w:ind w:firstLineChars="0"/>
        <w:rPr>
          <w:rFonts w:eastAsiaTheme="minorEastAsia"/>
          <w:lang w:eastAsia="zh-CN"/>
        </w:rPr>
      </w:pPr>
      <w:r>
        <w:rPr>
          <w:rFonts w:eastAsiaTheme="minorEastAsia"/>
          <w:lang w:eastAsia="zh-CN"/>
        </w:rPr>
        <w:t xml:space="preserve">Topic#2: </w:t>
      </w:r>
      <w:r>
        <w:rPr>
          <w:rFonts w:eastAsiaTheme="minorEastAsia" w:hint="eastAsia"/>
          <w:lang w:eastAsia="zh-CN"/>
        </w:rPr>
        <w:t xml:space="preserve">[9.32] </w:t>
      </w:r>
      <w:r>
        <w:rPr>
          <w:rFonts w:eastAsiaTheme="minorEastAsia"/>
          <w:lang w:eastAsia="zh-CN"/>
        </w:rPr>
        <w:t>NR_UE_PC2_R17_CADC_SUL_xBDL_yBUL</w:t>
      </w:r>
    </w:p>
    <w:p w14:paraId="49F76A74" w14:textId="77777777" w:rsidR="00983919" w:rsidRDefault="00620430">
      <w:pPr>
        <w:pStyle w:val="ListParagraph"/>
        <w:numPr>
          <w:ilvl w:val="1"/>
          <w:numId w:val="2"/>
        </w:numPr>
        <w:ind w:firstLineChars="0"/>
        <w:rPr>
          <w:rFonts w:eastAsiaTheme="minorEastAsia"/>
          <w:lang w:eastAsia="zh-CN"/>
        </w:rPr>
      </w:pPr>
      <w:r>
        <w:rPr>
          <w:rFonts w:eastAsiaTheme="minorEastAsia"/>
          <w:lang w:eastAsia="zh-CN"/>
        </w:rPr>
        <w:t xml:space="preserve">Sub-topic </w:t>
      </w:r>
      <w:r>
        <w:rPr>
          <w:rFonts w:eastAsiaTheme="minorEastAsia" w:hint="eastAsia"/>
          <w:lang w:eastAsia="zh-CN"/>
        </w:rPr>
        <w:t>2</w:t>
      </w:r>
      <w:r>
        <w:rPr>
          <w:rFonts w:eastAsiaTheme="minorEastAsia"/>
          <w:lang w:eastAsia="zh-CN"/>
        </w:rPr>
        <w:t>-1: MSD NRCA 3DL 2UL</w:t>
      </w:r>
    </w:p>
    <w:p w14:paraId="33BBB06C" w14:textId="77777777" w:rsidR="00983919" w:rsidRDefault="00620430">
      <w:pPr>
        <w:pStyle w:val="ListParagraph"/>
        <w:numPr>
          <w:ilvl w:val="1"/>
          <w:numId w:val="2"/>
        </w:numPr>
        <w:ind w:firstLineChars="0"/>
        <w:rPr>
          <w:rFonts w:eastAsiaTheme="minorEastAsia"/>
          <w:lang w:eastAsia="zh-CN"/>
        </w:rPr>
      </w:pPr>
      <w:r>
        <w:rPr>
          <w:rFonts w:eastAsiaTheme="minorEastAsia"/>
          <w:lang w:eastAsia="zh-CN"/>
        </w:rPr>
        <w:t xml:space="preserve">Sub-topic </w:t>
      </w:r>
      <w:r>
        <w:rPr>
          <w:rFonts w:eastAsiaTheme="minorEastAsia" w:hint="eastAsia"/>
          <w:lang w:eastAsia="zh-CN"/>
        </w:rPr>
        <w:t>2</w:t>
      </w:r>
      <w:r>
        <w:rPr>
          <w:rFonts w:eastAsiaTheme="minorEastAsia"/>
          <w:lang w:eastAsia="zh-CN"/>
        </w:rPr>
        <w:t>-</w:t>
      </w:r>
      <w:r>
        <w:rPr>
          <w:rFonts w:eastAsiaTheme="minorEastAsia" w:hint="eastAsia"/>
          <w:lang w:eastAsia="zh-CN"/>
        </w:rPr>
        <w:t>2: [3DL/2UL]</w:t>
      </w:r>
      <w:r>
        <w:rPr>
          <w:rFonts w:eastAsiaTheme="minorEastAsia"/>
          <w:lang w:eastAsia="zh-CN"/>
        </w:rPr>
        <w:t>TPs/draft CRs to introduce UE requirements for combos</w:t>
      </w:r>
    </w:p>
    <w:p w14:paraId="426BE644" w14:textId="77777777" w:rsidR="00983919" w:rsidRDefault="00983919">
      <w:pPr>
        <w:rPr>
          <w:rFonts w:eastAsiaTheme="minorEastAsia"/>
          <w:lang w:eastAsia="zh-CN"/>
        </w:rPr>
      </w:pPr>
    </w:p>
    <w:p w14:paraId="406DA009" w14:textId="77777777" w:rsidR="00983919" w:rsidRDefault="00620430">
      <w:pPr>
        <w:ind w:leftChars="20" w:left="48"/>
        <w:jc w:val="both"/>
        <w:rPr>
          <w:rFonts w:eastAsiaTheme="minorEastAsia"/>
          <w:lang w:eastAsia="zh-CN"/>
        </w:rPr>
      </w:pPr>
      <w:r>
        <w:rPr>
          <w:highlight w:val="yellow"/>
          <w:lang w:eastAsia="zh-CN"/>
        </w:rPr>
        <w:t>Note that the tables for collecting comments for sub-topic issues are arranged just below each issue...</w:t>
      </w:r>
    </w:p>
    <w:p w14:paraId="48A1513C" w14:textId="77777777" w:rsidR="00983919" w:rsidRDefault="00620430">
      <w:pPr>
        <w:pStyle w:val="Heading1"/>
        <w:rPr>
          <w:lang w:eastAsia="ja-JP"/>
        </w:rPr>
      </w:pPr>
      <w:r>
        <w:rPr>
          <w:lang w:eastAsia="ja-JP"/>
        </w:rPr>
        <w:lastRenderedPageBreak/>
        <w:t>Topic #</w:t>
      </w:r>
      <w:r>
        <w:rPr>
          <w:rFonts w:hint="eastAsia"/>
          <w:lang w:eastAsia="zh-CN"/>
        </w:rPr>
        <w:t>1</w:t>
      </w:r>
      <w:r>
        <w:rPr>
          <w:lang w:eastAsia="ja-JP"/>
        </w:rPr>
        <w:t xml:space="preserve">: </w:t>
      </w:r>
      <w:r>
        <w:rPr>
          <w:rFonts w:eastAsiaTheme="minorEastAsia" w:hint="eastAsia"/>
          <w:lang w:eastAsia="zh-CN"/>
        </w:rPr>
        <w:t>[9.30]</w:t>
      </w:r>
      <w:r>
        <w:rPr>
          <w:rFonts w:eastAsiaTheme="minorEastAsia"/>
          <w:lang w:eastAsia="zh-CN"/>
        </w:rPr>
        <w:t xml:space="preserve"> NR_PC2_CA_R17_2BDL_2BUL</w:t>
      </w:r>
    </w:p>
    <w:p w14:paraId="6FB64E13" w14:textId="77777777" w:rsidR="00983919" w:rsidRDefault="00620430">
      <w:pPr>
        <w:pStyle w:val="Heading2"/>
      </w:pPr>
      <w:r>
        <w:rPr>
          <w:rFonts w:hint="eastAsia"/>
        </w:rPr>
        <w:t>Companies</w:t>
      </w:r>
      <w:r>
        <w:t>’ contributions summary</w:t>
      </w:r>
    </w:p>
    <w:tbl>
      <w:tblPr>
        <w:tblStyle w:val="TableGrid"/>
        <w:tblW w:w="0" w:type="auto"/>
        <w:tblInd w:w="108" w:type="dxa"/>
        <w:tblLook w:val="04A0" w:firstRow="1" w:lastRow="0" w:firstColumn="1" w:lastColumn="0" w:noHBand="0" w:noVBand="1"/>
      </w:tblPr>
      <w:tblGrid>
        <w:gridCol w:w="1056"/>
        <w:gridCol w:w="1385"/>
        <w:gridCol w:w="7082"/>
      </w:tblGrid>
      <w:tr w:rsidR="00983919" w14:paraId="1AC9ED45" w14:textId="77777777">
        <w:trPr>
          <w:trHeight w:val="468"/>
        </w:trPr>
        <w:tc>
          <w:tcPr>
            <w:tcW w:w="1047" w:type="dxa"/>
            <w:vAlign w:val="center"/>
          </w:tcPr>
          <w:p w14:paraId="3FDE2298" w14:textId="77777777" w:rsidR="00983919" w:rsidRDefault="00620430">
            <w:pPr>
              <w:spacing w:before="120" w:after="120"/>
              <w:jc w:val="both"/>
              <w:rPr>
                <w:b/>
                <w:bCs/>
              </w:rPr>
            </w:pPr>
            <w:r>
              <w:rPr>
                <w:b/>
                <w:bCs/>
              </w:rPr>
              <w:t>T-doc number</w:t>
            </w:r>
          </w:p>
        </w:tc>
        <w:tc>
          <w:tcPr>
            <w:tcW w:w="1386" w:type="dxa"/>
            <w:vAlign w:val="center"/>
          </w:tcPr>
          <w:p w14:paraId="47E1E614" w14:textId="77777777" w:rsidR="00983919" w:rsidRDefault="00620430">
            <w:pPr>
              <w:spacing w:before="120" w:after="120"/>
              <w:jc w:val="both"/>
              <w:rPr>
                <w:b/>
                <w:bCs/>
              </w:rPr>
            </w:pPr>
            <w:r>
              <w:rPr>
                <w:b/>
                <w:bCs/>
              </w:rPr>
              <w:t>Company</w:t>
            </w:r>
          </w:p>
        </w:tc>
        <w:tc>
          <w:tcPr>
            <w:tcW w:w="7316" w:type="dxa"/>
            <w:vAlign w:val="center"/>
          </w:tcPr>
          <w:p w14:paraId="40446455" w14:textId="77777777" w:rsidR="00983919" w:rsidRDefault="00620430">
            <w:pPr>
              <w:spacing w:before="120" w:after="120"/>
              <w:rPr>
                <w:rFonts w:eastAsiaTheme="minorEastAsia"/>
                <w:b/>
                <w:bCs/>
                <w:lang w:eastAsia="zh-CN"/>
              </w:rPr>
            </w:pPr>
            <w:r>
              <w:rPr>
                <w:b/>
                <w:bCs/>
              </w:rPr>
              <w:t>Proposals / Observations</w:t>
            </w:r>
            <w:r>
              <w:rPr>
                <w:rFonts w:eastAsiaTheme="minorEastAsia" w:hint="eastAsia"/>
                <w:b/>
                <w:bCs/>
                <w:lang w:eastAsia="zh-CN"/>
              </w:rPr>
              <w:t>/Abstracts</w:t>
            </w:r>
          </w:p>
        </w:tc>
      </w:tr>
      <w:tr w:rsidR="00983919" w14:paraId="10F99177" w14:textId="77777777">
        <w:trPr>
          <w:trHeight w:val="468"/>
        </w:trPr>
        <w:tc>
          <w:tcPr>
            <w:tcW w:w="1047" w:type="dxa"/>
          </w:tcPr>
          <w:p w14:paraId="4FA0221E" w14:textId="77777777" w:rsidR="00983919" w:rsidRDefault="00620430">
            <w:pPr>
              <w:jc w:val="both"/>
            </w:pPr>
            <w:r>
              <w:t>R4-2203631</w:t>
            </w:r>
          </w:p>
        </w:tc>
        <w:tc>
          <w:tcPr>
            <w:tcW w:w="1386" w:type="dxa"/>
          </w:tcPr>
          <w:p w14:paraId="4D49BFA0" w14:textId="77777777" w:rsidR="00983919" w:rsidRDefault="00620430">
            <w:pPr>
              <w:jc w:val="both"/>
            </w:pPr>
            <w:r>
              <w:t>China Telecom Corporation Ltd.</w:t>
            </w:r>
          </w:p>
        </w:tc>
        <w:tc>
          <w:tcPr>
            <w:tcW w:w="7316" w:type="dxa"/>
            <w:vAlign w:val="center"/>
          </w:tcPr>
          <w:p w14:paraId="21493817" w14:textId="77777777" w:rsidR="00983919" w:rsidRDefault="00620430">
            <w:pPr>
              <w:jc w:val="both"/>
            </w:pPr>
            <w:r>
              <w:t>Correct the descriptions on power class requirements applications in clause 6.2A.1.1, 6.2A.1.2 and  6.2A.1.3 to make them aligned across inter-band CA, intra-band CA, with one uplink carrier</w:t>
            </w:r>
          </w:p>
        </w:tc>
      </w:tr>
      <w:tr w:rsidR="00983919" w14:paraId="43612745" w14:textId="77777777">
        <w:trPr>
          <w:trHeight w:val="468"/>
        </w:trPr>
        <w:tc>
          <w:tcPr>
            <w:tcW w:w="1047" w:type="dxa"/>
          </w:tcPr>
          <w:p w14:paraId="514E442B" w14:textId="77777777" w:rsidR="00983919" w:rsidRDefault="00620430">
            <w:pPr>
              <w:jc w:val="both"/>
            </w:pPr>
            <w:r>
              <w:t>R4-2203829</w:t>
            </w:r>
          </w:p>
        </w:tc>
        <w:tc>
          <w:tcPr>
            <w:tcW w:w="1386" w:type="dxa"/>
          </w:tcPr>
          <w:p w14:paraId="4299F977" w14:textId="77777777" w:rsidR="00983919" w:rsidRDefault="00620430">
            <w:pPr>
              <w:jc w:val="both"/>
            </w:pPr>
            <w:r>
              <w:t>Verizon Denmark</w:t>
            </w:r>
          </w:p>
        </w:tc>
        <w:tc>
          <w:tcPr>
            <w:tcW w:w="7316" w:type="dxa"/>
          </w:tcPr>
          <w:p w14:paraId="28042DE3" w14:textId="77777777" w:rsidR="00983919" w:rsidRDefault="00620430">
            <w:pPr>
              <w:jc w:val="both"/>
            </w:pPr>
            <w:r>
              <w:t>This is a text proposal to include MSD due to cross band isolation for the approved PC2 CA_n2-n77 combo</w:t>
            </w:r>
          </w:p>
        </w:tc>
      </w:tr>
      <w:tr w:rsidR="00983919" w14:paraId="163ED9EB" w14:textId="77777777">
        <w:trPr>
          <w:trHeight w:val="468"/>
        </w:trPr>
        <w:tc>
          <w:tcPr>
            <w:tcW w:w="1047" w:type="dxa"/>
          </w:tcPr>
          <w:p w14:paraId="012C58B0" w14:textId="77777777" w:rsidR="00983919" w:rsidRDefault="00620430">
            <w:pPr>
              <w:jc w:val="both"/>
            </w:pPr>
            <w:r>
              <w:t>R4-2203830</w:t>
            </w:r>
          </w:p>
        </w:tc>
        <w:tc>
          <w:tcPr>
            <w:tcW w:w="1386" w:type="dxa"/>
          </w:tcPr>
          <w:p w14:paraId="1D530A84" w14:textId="77777777" w:rsidR="00983919" w:rsidRDefault="00620430">
            <w:pPr>
              <w:jc w:val="both"/>
            </w:pPr>
            <w:r>
              <w:t>Verizon Denmark</w:t>
            </w:r>
          </w:p>
        </w:tc>
        <w:tc>
          <w:tcPr>
            <w:tcW w:w="7316" w:type="dxa"/>
          </w:tcPr>
          <w:p w14:paraId="15C734BC" w14:textId="77777777" w:rsidR="00983919" w:rsidRDefault="00620430">
            <w:pPr>
              <w:jc w:val="both"/>
            </w:pPr>
            <w:r>
              <w:t>This is a text proposal to include MSD due to cross band isolation for the approved PC2 CA_n66-n77 combo</w:t>
            </w:r>
          </w:p>
        </w:tc>
      </w:tr>
      <w:tr w:rsidR="00983919" w14:paraId="1CBF66D9" w14:textId="77777777">
        <w:trPr>
          <w:trHeight w:val="468"/>
        </w:trPr>
        <w:tc>
          <w:tcPr>
            <w:tcW w:w="1047" w:type="dxa"/>
          </w:tcPr>
          <w:p w14:paraId="043ABE64" w14:textId="77777777" w:rsidR="00983919" w:rsidRDefault="00120DAF">
            <w:pPr>
              <w:jc w:val="both"/>
            </w:pPr>
            <w:hyperlink r:id="rId10" w:history="1">
              <w:r w:rsidR="00620430">
                <w:t>R4-2205725</w:t>
              </w:r>
            </w:hyperlink>
          </w:p>
        </w:tc>
        <w:tc>
          <w:tcPr>
            <w:tcW w:w="1386" w:type="dxa"/>
          </w:tcPr>
          <w:p w14:paraId="5CA6AC06" w14:textId="77777777" w:rsidR="00983919" w:rsidRDefault="00620430">
            <w:pPr>
              <w:jc w:val="both"/>
            </w:pPr>
            <w:r>
              <w:t>Ericsson, Telstra</w:t>
            </w:r>
          </w:p>
        </w:tc>
        <w:tc>
          <w:tcPr>
            <w:tcW w:w="7316" w:type="dxa"/>
          </w:tcPr>
          <w:p w14:paraId="01225264" w14:textId="77777777" w:rsidR="00983919" w:rsidRDefault="00620430">
            <w:pPr>
              <w:jc w:val="both"/>
            </w:pPr>
            <w:r>
              <w:t>TP for TR 38.841 to add CA_n5-n78</w:t>
            </w:r>
          </w:p>
        </w:tc>
      </w:tr>
      <w:tr w:rsidR="00983919" w14:paraId="25ADB7AD" w14:textId="77777777">
        <w:trPr>
          <w:trHeight w:val="468"/>
        </w:trPr>
        <w:tc>
          <w:tcPr>
            <w:tcW w:w="1047" w:type="dxa"/>
          </w:tcPr>
          <w:p w14:paraId="75D9663A" w14:textId="77777777" w:rsidR="00983919" w:rsidRDefault="00120DAF">
            <w:pPr>
              <w:jc w:val="both"/>
            </w:pPr>
            <w:hyperlink r:id="rId11" w:history="1">
              <w:r w:rsidR="00620430">
                <w:t>R4-2205726</w:t>
              </w:r>
            </w:hyperlink>
          </w:p>
        </w:tc>
        <w:tc>
          <w:tcPr>
            <w:tcW w:w="1386" w:type="dxa"/>
          </w:tcPr>
          <w:p w14:paraId="3033AAC8" w14:textId="77777777" w:rsidR="00983919" w:rsidRDefault="00620430">
            <w:pPr>
              <w:jc w:val="both"/>
            </w:pPr>
            <w:r>
              <w:t>Ericsson, Telstra</w:t>
            </w:r>
          </w:p>
        </w:tc>
        <w:tc>
          <w:tcPr>
            <w:tcW w:w="7316" w:type="dxa"/>
          </w:tcPr>
          <w:p w14:paraId="492B8582" w14:textId="77777777" w:rsidR="00983919" w:rsidRDefault="00620430">
            <w:pPr>
              <w:jc w:val="both"/>
            </w:pPr>
            <w:r>
              <w:t>TP for TR 38.841 to add CA_n7-n78</w:t>
            </w:r>
          </w:p>
        </w:tc>
      </w:tr>
      <w:tr w:rsidR="00983919" w14:paraId="392F6D4B" w14:textId="77777777">
        <w:trPr>
          <w:trHeight w:val="468"/>
        </w:trPr>
        <w:tc>
          <w:tcPr>
            <w:tcW w:w="1047" w:type="dxa"/>
          </w:tcPr>
          <w:p w14:paraId="146C2D76" w14:textId="77777777" w:rsidR="00983919" w:rsidRDefault="00120DAF">
            <w:pPr>
              <w:jc w:val="both"/>
            </w:pPr>
            <w:hyperlink r:id="rId12" w:history="1">
              <w:r w:rsidR="00620430">
                <w:t>R4-2205727</w:t>
              </w:r>
            </w:hyperlink>
          </w:p>
        </w:tc>
        <w:tc>
          <w:tcPr>
            <w:tcW w:w="1386" w:type="dxa"/>
          </w:tcPr>
          <w:p w14:paraId="1518B188" w14:textId="77777777" w:rsidR="00983919" w:rsidRDefault="00620430">
            <w:pPr>
              <w:jc w:val="both"/>
            </w:pPr>
            <w:r>
              <w:t>Ericsson, Telstra</w:t>
            </w:r>
          </w:p>
        </w:tc>
        <w:tc>
          <w:tcPr>
            <w:tcW w:w="7316" w:type="dxa"/>
          </w:tcPr>
          <w:p w14:paraId="6F5F6194" w14:textId="77777777" w:rsidR="00983919" w:rsidRDefault="00620430">
            <w:pPr>
              <w:jc w:val="both"/>
            </w:pPr>
            <w:r>
              <w:t>TP for TR 38.841 to add CA_n28-n78</w:t>
            </w:r>
          </w:p>
        </w:tc>
      </w:tr>
      <w:tr w:rsidR="00983919" w14:paraId="532CDFC0" w14:textId="77777777">
        <w:trPr>
          <w:trHeight w:val="468"/>
        </w:trPr>
        <w:tc>
          <w:tcPr>
            <w:tcW w:w="1047" w:type="dxa"/>
          </w:tcPr>
          <w:p w14:paraId="6B8099E7" w14:textId="77777777" w:rsidR="00983919" w:rsidRDefault="00120DAF">
            <w:pPr>
              <w:jc w:val="both"/>
            </w:pPr>
            <w:hyperlink r:id="rId13" w:history="1">
              <w:r w:rsidR="00620430">
                <w:t>R4-2205927</w:t>
              </w:r>
            </w:hyperlink>
          </w:p>
        </w:tc>
        <w:tc>
          <w:tcPr>
            <w:tcW w:w="1386" w:type="dxa"/>
          </w:tcPr>
          <w:p w14:paraId="3F9D33F2" w14:textId="77777777" w:rsidR="00983919" w:rsidRDefault="00620430">
            <w:pPr>
              <w:jc w:val="both"/>
            </w:pPr>
            <w:r>
              <w:t>T-Mobile USA, Interdigital, Skyworks Solutions, Inc.</w:t>
            </w:r>
          </w:p>
        </w:tc>
        <w:tc>
          <w:tcPr>
            <w:tcW w:w="7316" w:type="dxa"/>
          </w:tcPr>
          <w:p w14:paraId="0CDE9CAA" w14:textId="77777777" w:rsidR="00983919" w:rsidRDefault="00620430">
            <w:pPr>
              <w:jc w:val="both"/>
            </w:pPr>
            <w:r>
              <w:t>Corrects the Pcmax equations to change Ppowerclass to Ppowerclass,CA in a few places. Clarifies that the uplink CA clauses are identified as for uplink CA. Corrects errors in the MSD tables.</w:t>
            </w:r>
          </w:p>
        </w:tc>
      </w:tr>
      <w:tr w:rsidR="00983919" w14:paraId="3981FDDC" w14:textId="77777777">
        <w:trPr>
          <w:trHeight w:val="468"/>
        </w:trPr>
        <w:tc>
          <w:tcPr>
            <w:tcW w:w="1047" w:type="dxa"/>
          </w:tcPr>
          <w:p w14:paraId="7B90B937" w14:textId="77777777" w:rsidR="00983919" w:rsidRDefault="00120DAF">
            <w:pPr>
              <w:jc w:val="both"/>
            </w:pPr>
            <w:hyperlink r:id="rId14" w:history="1">
              <w:r w:rsidR="00620430">
                <w:t>R4-2205928</w:t>
              </w:r>
            </w:hyperlink>
          </w:p>
        </w:tc>
        <w:tc>
          <w:tcPr>
            <w:tcW w:w="1386" w:type="dxa"/>
          </w:tcPr>
          <w:p w14:paraId="7A1E6578" w14:textId="77777777" w:rsidR="00983919" w:rsidRDefault="00620430">
            <w:pPr>
              <w:jc w:val="both"/>
            </w:pPr>
            <w:r>
              <w:t>T-Mobile USA</w:t>
            </w:r>
          </w:p>
        </w:tc>
        <w:tc>
          <w:tcPr>
            <w:tcW w:w="7316" w:type="dxa"/>
          </w:tcPr>
          <w:p w14:paraId="7B279B69" w14:textId="77777777" w:rsidR="00983919" w:rsidRDefault="00620430">
            <w:pPr>
              <w:jc w:val="both"/>
            </w:pPr>
            <w:r>
              <w:t>This contribution is a text proposal to introduce PC1.5 n77 for DL CA_n25A-n77A, and also to correct the PC2 MSD.</w:t>
            </w:r>
          </w:p>
        </w:tc>
      </w:tr>
      <w:tr w:rsidR="00983919" w14:paraId="01CA9B0C" w14:textId="77777777">
        <w:trPr>
          <w:trHeight w:val="468"/>
        </w:trPr>
        <w:tc>
          <w:tcPr>
            <w:tcW w:w="1047" w:type="dxa"/>
          </w:tcPr>
          <w:p w14:paraId="4AF4BE5B" w14:textId="77777777" w:rsidR="00983919" w:rsidRDefault="00120DAF">
            <w:pPr>
              <w:jc w:val="both"/>
            </w:pPr>
            <w:hyperlink r:id="rId15" w:history="1">
              <w:r w:rsidR="00620430">
                <w:t>R4-2205929</w:t>
              </w:r>
            </w:hyperlink>
          </w:p>
        </w:tc>
        <w:tc>
          <w:tcPr>
            <w:tcW w:w="1386" w:type="dxa"/>
          </w:tcPr>
          <w:p w14:paraId="2A37964E" w14:textId="77777777" w:rsidR="00983919" w:rsidRDefault="00620430">
            <w:pPr>
              <w:jc w:val="both"/>
            </w:pPr>
            <w:r>
              <w:t>T-Mobile USA</w:t>
            </w:r>
          </w:p>
        </w:tc>
        <w:tc>
          <w:tcPr>
            <w:tcW w:w="7316" w:type="dxa"/>
          </w:tcPr>
          <w:p w14:paraId="318E01BB" w14:textId="77777777" w:rsidR="00983919" w:rsidRDefault="00620430">
            <w:pPr>
              <w:jc w:val="both"/>
            </w:pPr>
            <w:r>
              <w:t>This contribution is a text proposal to introduce PC1.5 n77 for DL CA_n41A-n77A, and also PC2 UL CA and PC2 and PC1.5 single band n77 for CA_n41(2A)-n77A, CA_n41C-n77A, and CA_n41A-n77(2A).</w:t>
            </w:r>
          </w:p>
          <w:p w14:paraId="2FE54325" w14:textId="77777777" w:rsidR="00983919" w:rsidRDefault="00620430">
            <w:pPr>
              <w:jc w:val="both"/>
            </w:pPr>
            <w:r>
              <w:t>This contribution also proposes correcting the harmonic MSD for PC3 n77 into n41. The MSD is currently 10.4 dB for all victim channel bandwidths. The proposal is to use the same MSD as n78 into n41.</w:t>
            </w:r>
          </w:p>
          <w:p w14:paraId="094D9E9D" w14:textId="77777777" w:rsidR="00983919" w:rsidRDefault="00620430">
            <w:pPr>
              <w:jc w:val="both"/>
            </w:pPr>
            <w:r>
              <w:t>Table 5.13.1-1 is updated with Note 8 for PC2 and Note 9 for PC1.5</w:t>
            </w:r>
          </w:p>
        </w:tc>
      </w:tr>
      <w:tr w:rsidR="00983919" w14:paraId="56CB1D02" w14:textId="77777777">
        <w:trPr>
          <w:trHeight w:val="468"/>
        </w:trPr>
        <w:tc>
          <w:tcPr>
            <w:tcW w:w="1047" w:type="dxa"/>
          </w:tcPr>
          <w:p w14:paraId="54AABCB4" w14:textId="77777777" w:rsidR="00983919" w:rsidRDefault="00120DAF">
            <w:pPr>
              <w:jc w:val="both"/>
            </w:pPr>
            <w:hyperlink r:id="rId16" w:history="1">
              <w:r w:rsidR="00620430">
                <w:t>R4-2205930</w:t>
              </w:r>
            </w:hyperlink>
          </w:p>
        </w:tc>
        <w:tc>
          <w:tcPr>
            <w:tcW w:w="1386" w:type="dxa"/>
          </w:tcPr>
          <w:p w14:paraId="351618B7" w14:textId="77777777" w:rsidR="00983919" w:rsidRDefault="00620430">
            <w:pPr>
              <w:jc w:val="both"/>
            </w:pPr>
            <w:r>
              <w:t>T-Mobile USA</w:t>
            </w:r>
          </w:p>
        </w:tc>
        <w:tc>
          <w:tcPr>
            <w:tcW w:w="7316" w:type="dxa"/>
          </w:tcPr>
          <w:p w14:paraId="2BBEEE5D" w14:textId="77777777" w:rsidR="00983919" w:rsidRDefault="00620430">
            <w:pPr>
              <w:jc w:val="both"/>
            </w:pPr>
            <w:r>
              <w:t>This contribution is a text proposal to introduce PC1.5 n77 for DL CA_n66A-n77A.</w:t>
            </w:r>
          </w:p>
        </w:tc>
      </w:tr>
      <w:tr w:rsidR="00983919" w14:paraId="30729D5B" w14:textId="77777777">
        <w:trPr>
          <w:trHeight w:val="468"/>
        </w:trPr>
        <w:tc>
          <w:tcPr>
            <w:tcW w:w="1047" w:type="dxa"/>
          </w:tcPr>
          <w:p w14:paraId="4924AA8C" w14:textId="77777777" w:rsidR="00983919" w:rsidRDefault="00120DAF">
            <w:pPr>
              <w:jc w:val="both"/>
            </w:pPr>
            <w:hyperlink r:id="rId17" w:history="1">
              <w:r w:rsidR="00620430">
                <w:t>R4-2205931</w:t>
              </w:r>
            </w:hyperlink>
          </w:p>
        </w:tc>
        <w:tc>
          <w:tcPr>
            <w:tcW w:w="1386" w:type="dxa"/>
          </w:tcPr>
          <w:p w14:paraId="1EAF8804" w14:textId="77777777" w:rsidR="00983919" w:rsidRDefault="00620430">
            <w:pPr>
              <w:jc w:val="both"/>
            </w:pPr>
            <w:r>
              <w:t>T-Mobile USA</w:t>
            </w:r>
          </w:p>
        </w:tc>
        <w:tc>
          <w:tcPr>
            <w:tcW w:w="7316" w:type="dxa"/>
          </w:tcPr>
          <w:p w14:paraId="4F01BC0C" w14:textId="77777777" w:rsidR="00983919" w:rsidRDefault="00620430">
            <w:pPr>
              <w:jc w:val="both"/>
            </w:pPr>
            <w:r>
              <w:t xml:space="preserve">This contribution is a text proposal to introduce PC1.5 n77 for DL CA_n71A-n77A. There is no impact of n77 PC1.5 to MSD. </w:t>
            </w:r>
          </w:p>
          <w:p w14:paraId="1097F3DA" w14:textId="77777777" w:rsidR="00983919" w:rsidRDefault="00620430">
            <w:pPr>
              <w:jc w:val="both"/>
            </w:pPr>
            <w:r>
              <w:t>Table 5.14.1-1 is updated with Note 9 for PC1.5, and also with Note 8 for PC2, which reflects what is in 38.101-1 already</w:t>
            </w:r>
          </w:p>
        </w:tc>
      </w:tr>
      <w:tr w:rsidR="00983919" w14:paraId="4BBAA2A0" w14:textId="77777777">
        <w:trPr>
          <w:trHeight w:val="468"/>
        </w:trPr>
        <w:tc>
          <w:tcPr>
            <w:tcW w:w="1047" w:type="dxa"/>
          </w:tcPr>
          <w:p w14:paraId="380B7783" w14:textId="77777777" w:rsidR="00983919" w:rsidRDefault="00120DAF">
            <w:pPr>
              <w:jc w:val="both"/>
            </w:pPr>
            <w:hyperlink r:id="rId18" w:history="1">
              <w:r w:rsidR="00620430">
                <w:t>R4-2205932</w:t>
              </w:r>
            </w:hyperlink>
          </w:p>
        </w:tc>
        <w:tc>
          <w:tcPr>
            <w:tcW w:w="1386" w:type="dxa"/>
          </w:tcPr>
          <w:p w14:paraId="2AF4B30F" w14:textId="77777777" w:rsidR="00983919" w:rsidRDefault="00620430">
            <w:pPr>
              <w:jc w:val="both"/>
            </w:pPr>
            <w:r>
              <w:t>T-Mobile USA</w:t>
            </w:r>
          </w:p>
        </w:tc>
        <w:tc>
          <w:tcPr>
            <w:tcW w:w="7316" w:type="dxa"/>
          </w:tcPr>
          <w:p w14:paraId="08861175" w14:textId="77777777" w:rsidR="00983919" w:rsidRDefault="00620430">
            <w:pPr>
              <w:jc w:val="both"/>
              <w:rPr>
                <w:rFonts w:eastAsiaTheme="minorEastAsia"/>
                <w:lang w:eastAsia="zh-CN"/>
              </w:rPr>
            </w:pPr>
            <w:r>
              <w:t>This draft CR adds support for PC2 and PC1.5 for single uplink carrier n77 and PC2 for UL CA_n25A-n77A for:</w:t>
            </w:r>
          </w:p>
          <w:p w14:paraId="1A58622A" w14:textId="77777777" w:rsidR="00983919" w:rsidRDefault="00620430">
            <w:pPr>
              <w:jc w:val="both"/>
            </w:pPr>
            <w:r>
              <w:t>CA_n25A-n77A</w:t>
            </w:r>
          </w:p>
        </w:tc>
      </w:tr>
      <w:tr w:rsidR="00983919" w14:paraId="6FD2402C" w14:textId="77777777">
        <w:trPr>
          <w:trHeight w:val="468"/>
        </w:trPr>
        <w:tc>
          <w:tcPr>
            <w:tcW w:w="1047" w:type="dxa"/>
          </w:tcPr>
          <w:p w14:paraId="51FDA4E6" w14:textId="77777777" w:rsidR="00983919" w:rsidRDefault="00120DAF">
            <w:pPr>
              <w:jc w:val="both"/>
            </w:pPr>
            <w:hyperlink r:id="rId19" w:history="1">
              <w:r w:rsidR="00620430">
                <w:t>R4-2205933</w:t>
              </w:r>
            </w:hyperlink>
          </w:p>
        </w:tc>
        <w:tc>
          <w:tcPr>
            <w:tcW w:w="1386" w:type="dxa"/>
          </w:tcPr>
          <w:p w14:paraId="0AABDE0E" w14:textId="77777777" w:rsidR="00983919" w:rsidRDefault="00620430">
            <w:pPr>
              <w:jc w:val="both"/>
            </w:pPr>
            <w:r>
              <w:t>T-Mobile USA</w:t>
            </w:r>
          </w:p>
        </w:tc>
        <w:tc>
          <w:tcPr>
            <w:tcW w:w="7316" w:type="dxa"/>
          </w:tcPr>
          <w:p w14:paraId="7E727209" w14:textId="77777777" w:rsidR="00983919" w:rsidRDefault="00620430">
            <w:pPr>
              <w:jc w:val="both"/>
            </w:pPr>
            <w:r>
              <w:t>This draft CR adds support for PC2 and PC1.5 for single uplink carrier n41 and n77 and PC2 for UL CA_n41A-n77A for DL CA combinations with n41 and n77:</w:t>
            </w:r>
          </w:p>
          <w:p w14:paraId="078DB0E5" w14:textId="77777777" w:rsidR="00983919" w:rsidRDefault="00620430">
            <w:pPr>
              <w:jc w:val="both"/>
            </w:pPr>
            <w:r>
              <w:t>CA_n41A-n77A</w:t>
            </w:r>
          </w:p>
          <w:p w14:paraId="61C7EAC6" w14:textId="77777777" w:rsidR="00983919" w:rsidRDefault="00620430">
            <w:pPr>
              <w:jc w:val="both"/>
            </w:pPr>
            <w:r>
              <w:lastRenderedPageBreak/>
              <w:t>CA_n41(2A)-n77A</w:t>
            </w:r>
          </w:p>
          <w:p w14:paraId="4D86A6DD" w14:textId="77777777" w:rsidR="00983919" w:rsidRDefault="00620430">
            <w:pPr>
              <w:jc w:val="both"/>
            </w:pPr>
            <w:r>
              <w:t>CA_n41C-n77A</w:t>
            </w:r>
          </w:p>
          <w:p w14:paraId="41BC4C91" w14:textId="77777777" w:rsidR="00983919" w:rsidRDefault="00620430">
            <w:pPr>
              <w:jc w:val="both"/>
            </w:pPr>
            <w:r>
              <w:t>CA_n41A-n77(2A)</w:t>
            </w:r>
          </w:p>
        </w:tc>
      </w:tr>
      <w:tr w:rsidR="00983919" w14:paraId="49370CFD" w14:textId="77777777">
        <w:trPr>
          <w:trHeight w:val="468"/>
        </w:trPr>
        <w:tc>
          <w:tcPr>
            <w:tcW w:w="1047" w:type="dxa"/>
          </w:tcPr>
          <w:p w14:paraId="6FF4CE98" w14:textId="77777777" w:rsidR="00983919" w:rsidRDefault="00120DAF">
            <w:pPr>
              <w:jc w:val="both"/>
            </w:pPr>
            <w:hyperlink r:id="rId20" w:history="1">
              <w:r w:rsidR="00620430">
                <w:t>R4-2205934</w:t>
              </w:r>
            </w:hyperlink>
          </w:p>
        </w:tc>
        <w:tc>
          <w:tcPr>
            <w:tcW w:w="1386" w:type="dxa"/>
          </w:tcPr>
          <w:p w14:paraId="1DA68BBE" w14:textId="77777777" w:rsidR="00983919" w:rsidRDefault="00620430">
            <w:pPr>
              <w:jc w:val="both"/>
            </w:pPr>
            <w:r>
              <w:t>T-Mobile USA</w:t>
            </w:r>
          </w:p>
        </w:tc>
        <w:tc>
          <w:tcPr>
            <w:tcW w:w="7316" w:type="dxa"/>
          </w:tcPr>
          <w:p w14:paraId="194BA881" w14:textId="77777777" w:rsidR="00983919" w:rsidRDefault="00620430">
            <w:pPr>
              <w:jc w:val="both"/>
            </w:pPr>
            <w:r>
              <w:t>This draft CR adds support for PC1.5 for single uplink carrier n77 for DL CA combinations with n66 and n77:</w:t>
            </w:r>
          </w:p>
          <w:p w14:paraId="068C2459" w14:textId="77777777" w:rsidR="00983919" w:rsidRDefault="00620430">
            <w:pPr>
              <w:jc w:val="both"/>
            </w:pPr>
            <w:r>
              <w:t>CA_n66A-n77A</w:t>
            </w:r>
          </w:p>
          <w:p w14:paraId="495B28BF" w14:textId="77777777" w:rsidR="00983919" w:rsidRDefault="00620430">
            <w:pPr>
              <w:jc w:val="both"/>
            </w:pPr>
            <w:r>
              <w:t>CA_n66A-n77(2A)</w:t>
            </w:r>
          </w:p>
        </w:tc>
      </w:tr>
      <w:tr w:rsidR="00983919" w14:paraId="4C9EB9FB" w14:textId="77777777">
        <w:trPr>
          <w:trHeight w:val="468"/>
        </w:trPr>
        <w:tc>
          <w:tcPr>
            <w:tcW w:w="1047" w:type="dxa"/>
          </w:tcPr>
          <w:p w14:paraId="5FFA2B70" w14:textId="77777777" w:rsidR="00983919" w:rsidRDefault="00120DAF">
            <w:pPr>
              <w:jc w:val="both"/>
            </w:pPr>
            <w:hyperlink r:id="rId21" w:history="1">
              <w:r w:rsidR="00620430">
                <w:t>R4-2205935</w:t>
              </w:r>
            </w:hyperlink>
          </w:p>
        </w:tc>
        <w:tc>
          <w:tcPr>
            <w:tcW w:w="1386" w:type="dxa"/>
          </w:tcPr>
          <w:p w14:paraId="1B614640" w14:textId="77777777" w:rsidR="00983919" w:rsidRDefault="00620430">
            <w:pPr>
              <w:jc w:val="both"/>
            </w:pPr>
            <w:r>
              <w:t>T-Mobile USA</w:t>
            </w:r>
          </w:p>
        </w:tc>
        <w:tc>
          <w:tcPr>
            <w:tcW w:w="7316" w:type="dxa"/>
          </w:tcPr>
          <w:p w14:paraId="7DD0C190" w14:textId="77777777" w:rsidR="00983919" w:rsidRDefault="00620430">
            <w:pPr>
              <w:jc w:val="both"/>
            </w:pPr>
            <w:r>
              <w:t>This draft CR adds support for PC1.5 for single uplink carrier n77 DL CA_n71A-n77A</w:t>
            </w:r>
          </w:p>
        </w:tc>
      </w:tr>
    </w:tbl>
    <w:p w14:paraId="0051B804" w14:textId="77777777" w:rsidR="00983919" w:rsidRDefault="00983919">
      <w:pPr>
        <w:rPr>
          <w:rFonts w:eastAsiaTheme="minorEastAsia"/>
          <w:lang w:eastAsia="zh-CN"/>
        </w:rPr>
      </w:pPr>
    </w:p>
    <w:p w14:paraId="5A0D1F28" w14:textId="77777777" w:rsidR="00983919" w:rsidRDefault="00620430">
      <w:pPr>
        <w:pStyle w:val="Heading2"/>
      </w:pPr>
      <w:r>
        <w:rPr>
          <w:rFonts w:hint="eastAsia"/>
        </w:rPr>
        <w:t>Open issues</w:t>
      </w:r>
      <w:r>
        <w:t xml:space="preserve"> summary</w:t>
      </w:r>
    </w:p>
    <w:p w14:paraId="44713A18" w14:textId="77777777" w:rsidR="00983919" w:rsidRDefault="00620430">
      <w:pPr>
        <w:pStyle w:val="Heading3"/>
        <w:rPr>
          <w:sz w:val="24"/>
          <w:szCs w:val="16"/>
          <w:lang w:val="en-US"/>
        </w:rPr>
      </w:pPr>
      <w:r>
        <w:rPr>
          <w:sz w:val="24"/>
          <w:szCs w:val="16"/>
          <w:lang w:val="en-US"/>
        </w:rPr>
        <w:t xml:space="preserve">Sub-topic </w:t>
      </w:r>
      <w:r>
        <w:rPr>
          <w:rFonts w:hint="eastAsia"/>
          <w:sz w:val="24"/>
          <w:szCs w:val="16"/>
          <w:lang w:val="en-US"/>
        </w:rPr>
        <w:t>1</w:t>
      </w:r>
      <w:r>
        <w:rPr>
          <w:sz w:val="24"/>
          <w:szCs w:val="16"/>
          <w:lang w:val="en-US"/>
        </w:rPr>
        <w:t>-1</w:t>
      </w:r>
      <w:r>
        <w:rPr>
          <w:rFonts w:hint="eastAsia"/>
          <w:sz w:val="24"/>
          <w:szCs w:val="16"/>
          <w:lang w:val="en-US"/>
        </w:rPr>
        <w:t>: Corrections</w:t>
      </w:r>
    </w:p>
    <w:p w14:paraId="46CE768C" w14:textId="77777777" w:rsidR="00983919" w:rsidRDefault="00620430">
      <w:pPr>
        <w:rPr>
          <w:rFonts w:eastAsiaTheme="minorEastAsia"/>
          <w:b/>
          <w:color w:val="000000" w:themeColor="text1"/>
          <w:u w:val="single"/>
          <w:lang w:eastAsia="zh-CN"/>
        </w:rPr>
      </w:pPr>
      <w:r>
        <w:rPr>
          <w:rFonts w:eastAsiaTheme="minorEastAsia"/>
          <w:b/>
          <w:color w:val="000000" w:themeColor="text1"/>
          <w:u w:val="single"/>
          <w:lang w:eastAsia="zh-CN"/>
        </w:rPr>
        <w:t>Proposal</w:t>
      </w:r>
      <w:r>
        <w:rPr>
          <w:rFonts w:eastAsiaTheme="minorEastAsia" w:hint="eastAsia"/>
          <w:b/>
          <w:color w:val="000000" w:themeColor="text1"/>
          <w:u w:val="single"/>
          <w:lang w:eastAsia="zh-CN"/>
        </w:rPr>
        <w:t xml:space="preserve">: </w:t>
      </w:r>
    </w:p>
    <w:p w14:paraId="79A6ABCD" w14:textId="77777777" w:rsidR="00983919" w:rsidRDefault="00620430">
      <w:pPr>
        <w:pStyle w:val="ListParagraph"/>
        <w:numPr>
          <w:ilvl w:val="0"/>
          <w:numId w:val="3"/>
        </w:numPr>
        <w:ind w:firstLineChars="0"/>
        <w:rPr>
          <w:rFonts w:eastAsia="SimSun"/>
          <w:szCs w:val="24"/>
          <w:lang w:eastAsia="zh-CN"/>
        </w:rPr>
      </w:pPr>
      <w:r>
        <w:rPr>
          <w:rFonts w:eastAsiaTheme="minorEastAsia" w:hint="eastAsia"/>
          <w:lang w:eastAsia="zh-CN"/>
        </w:rPr>
        <w:t xml:space="preserve">(Draft CR </w:t>
      </w:r>
      <w:r>
        <w:t>R4-2203631</w:t>
      </w:r>
      <w:r>
        <w:rPr>
          <w:rFonts w:eastAsiaTheme="minorEastAsia" w:hint="eastAsia"/>
          <w:lang w:eastAsia="zh-CN"/>
        </w:rPr>
        <w:t>):</w:t>
      </w:r>
      <w:r>
        <w:rPr>
          <w:rFonts w:eastAsiaTheme="minorHAnsi"/>
        </w:rPr>
        <w:t>Correct the descriptions on power class requirements applications in clause 6.2A.1.1, 6.2A.1.2 and  6.2A.1.3 to make them aligned across inter-band CA, intra-band CA, with one uplink carrier</w:t>
      </w:r>
      <w:r>
        <w:t xml:space="preserve"> </w:t>
      </w:r>
    </w:p>
    <w:p w14:paraId="0A19DA9A" w14:textId="77777777" w:rsidR="00983919" w:rsidRDefault="00620430">
      <w:pPr>
        <w:pStyle w:val="ListParagraph"/>
        <w:numPr>
          <w:ilvl w:val="0"/>
          <w:numId w:val="3"/>
        </w:numPr>
        <w:ind w:firstLineChars="0"/>
        <w:rPr>
          <w:rFonts w:eastAsia="SimSun"/>
          <w:szCs w:val="24"/>
          <w:lang w:eastAsia="zh-CN"/>
        </w:rPr>
      </w:pPr>
      <w:r>
        <w:rPr>
          <w:rFonts w:eastAsiaTheme="minorEastAsia" w:hint="eastAsia"/>
          <w:lang w:eastAsia="zh-CN"/>
        </w:rPr>
        <w:t xml:space="preserve">(Draft CR </w:t>
      </w:r>
      <w:hyperlink r:id="rId22" w:history="1">
        <w:r>
          <w:t>R4-2205927</w:t>
        </w:r>
      </w:hyperlink>
      <w:r>
        <w:rPr>
          <w:rFonts w:eastAsiaTheme="minorEastAsia" w:hint="eastAsia"/>
          <w:lang w:eastAsia="zh-CN"/>
        </w:rPr>
        <w:t xml:space="preserve">): </w:t>
      </w:r>
      <w:r>
        <w:t>Corrects the Pcmax equations to change Ppowerclass to Ppowerclass,CA in a few places. Clarifies that the uplink CA clauses are identified as for uplink CA. Corrects errors in the MSD tables.</w:t>
      </w:r>
    </w:p>
    <w:p w14:paraId="1CE3F4A1" w14:textId="77777777" w:rsidR="00983919" w:rsidRDefault="00620430">
      <w:pPr>
        <w:rPr>
          <w:rFonts w:eastAsia="SimSun"/>
          <w:lang w:eastAsia="zh-CN"/>
        </w:rPr>
      </w:pPr>
      <w:r>
        <w:rPr>
          <w:rFonts w:eastAsia="SimSun"/>
          <w:b/>
          <w:bCs/>
          <w:lang w:eastAsia="zh-CN"/>
        </w:rPr>
        <w:t>Recommended WF:</w:t>
      </w:r>
      <w:r>
        <w:rPr>
          <w:rFonts w:eastAsia="SimSun"/>
          <w:lang w:eastAsia="zh-CN"/>
        </w:rPr>
        <w:t xml:space="preserve"> </w:t>
      </w:r>
    </w:p>
    <w:p w14:paraId="702C7E2E" w14:textId="77777777" w:rsidR="00983919" w:rsidRDefault="00620430">
      <w:pPr>
        <w:pStyle w:val="ListParagraph"/>
        <w:numPr>
          <w:ilvl w:val="0"/>
          <w:numId w:val="3"/>
        </w:numPr>
        <w:ind w:firstLineChars="0"/>
      </w:pPr>
      <w:r>
        <w:rPr>
          <w:rFonts w:hint="eastAsia"/>
        </w:rPr>
        <w:t>Collect views on these two</w:t>
      </w:r>
      <w:r>
        <w:rPr>
          <w:rFonts w:eastAsiaTheme="minorEastAsia" w:hint="eastAsia"/>
          <w:lang w:eastAsia="zh-CN"/>
        </w:rPr>
        <w:t xml:space="preserve"> draft CRs, i</w:t>
      </w:r>
      <w:r>
        <w:t xml:space="preserve">f no comments for certain of </w:t>
      </w:r>
      <w:r>
        <w:rPr>
          <w:rFonts w:eastAsiaTheme="minorEastAsia" w:hint="eastAsia"/>
          <w:lang w:eastAsia="zh-CN"/>
        </w:rPr>
        <w:t>draft</w:t>
      </w:r>
      <w:r>
        <w:rPr>
          <w:rFonts w:hint="eastAsia"/>
        </w:rPr>
        <w:t xml:space="preserve"> CR</w:t>
      </w:r>
      <w:r>
        <w:t>, the</w:t>
      </w:r>
      <w:r>
        <w:rPr>
          <w:rFonts w:hint="eastAsia"/>
        </w:rPr>
        <w:t xml:space="preserve"> </w:t>
      </w:r>
      <w:r>
        <w:rPr>
          <w:rFonts w:eastAsiaTheme="minorEastAsia" w:hint="eastAsia"/>
          <w:lang w:eastAsia="zh-CN"/>
        </w:rPr>
        <w:t xml:space="preserve">draft </w:t>
      </w:r>
      <w:r>
        <w:rPr>
          <w:rFonts w:hint="eastAsia"/>
        </w:rPr>
        <w:t>CR</w:t>
      </w:r>
      <w:r>
        <w:t xml:space="preserve"> will be recommended as approved.</w:t>
      </w:r>
    </w:p>
    <w:tbl>
      <w:tblPr>
        <w:tblStyle w:val="TableGrid"/>
        <w:tblW w:w="0" w:type="auto"/>
        <w:tblLook w:val="04A0" w:firstRow="1" w:lastRow="0" w:firstColumn="1" w:lastColumn="0" w:noHBand="0" w:noVBand="1"/>
      </w:tblPr>
      <w:tblGrid>
        <w:gridCol w:w="1233"/>
        <w:gridCol w:w="8398"/>
      </w:tblGrid>
      <w:tr w:rsidR="00983919" w14:paraId="4B1A6C33" w14:textId="77777777">
        <w:tc>
          <w:tcPr>
            <w:tcW w:w="1233" w:type="dxa"/>
            <w:tcBorders>
              <w:top w:val="single" w:sz="4" w:space="0" w:color="auto"/>
              <w:left w:val="single" w:sz="4" w:space="0" w:color="auto"/>
              <w:bottom w:val="single" w:sz="4" w:space="0" w:color="auto"/>
              <w:right w:val="single" w:sz="4" w:space="0" w:color="auto"/>
            </w:tcBorders>
          </w:tcPr>
          <w:p w14:paraId="75F1A5AA" w14:textId="77777777" w:rsidR="00983919" w:rsidRDefault="00620430">
            <w:pPr>
              <w:spacing w:after="120" w:line="254" w:lineRule="auto"/>
              <w:rPr>
                <w:rFonts w:eastAsiaTheme="minorEastAsia"/>
                <w:b/>
                <w:bCs/>
                <w:color w:val="000000" w:themeColor="text1"/>
                <w:lang w:eastAsia="zh-CN"/>
              </w:rPr>
            </w:pPr>
            <w:r>
              <w:rPr>
                <w:rFonts w:eastAsiaTheme="minorEastAsia"/>
                <w:b/>
                <w:bCs/>
                <w:color w:val="000000" w:themeColor="text1"/>
                <w:lang w:eastAsia="zh-CN"/>
              </w:rPr>
              <w:t>CR/TP number</w:t>
            </w:r>
          </w:p>
        </w:tc>
        <w:tc>
          <w:tcPr>
            <w:tcW w:w="8398" w:type="dxa"/>
            <w:tcBorders>
              <w:top w:val="single" w:sz="4" w:space="0" w:color="auto"/>
              <w:left w:val="single" w:sz="4" w:space="0" w:color="auto"/>
              <w:bottom w:val="single" w:sz="4" w:space="0" w:color="auto"/>
              <w:right w:val="single" w:sz="4" w:space="0" w:color="auto"/>
            </w:tcBorders>
          </w:tcPr>
          <w:p w14:paraId="526D6DCE" w14:textId="77777777" w:rsidR="00983919" w:rsidRDefault="00620430">
            <w:pPr>
              <w:spacing w:after="120" w:line="254" w:lineRule="auto"/>
              <w:rPr>
                <w:rFonts w:eastAsiaTheme="minorEastAsia"/>
                <w:b/>
                <w:bCs/>
                <w:color w:val="000000" w:themeColor="text1"/>
                <w:lang w:eastAsia="zh-CN"/>
              </w:rPr>
            </w:pPr>
            <w:r>
              <w:rPr>
                <w:rFonts w:eastAsiaTheme="minorEastAsia"/>
                <w:b/>
                <w:bCs/>
                <w:color w:val="000000" w:themeColor="text1"/>
                <w:lang w:eastAsia="zh-CN"/>
              </w:rPr>
              <w:t xml:space="preserve">Comments collection for </w:t>
            </w:r>
            <w:r>
              <w:rPr>
                <w:b/>
                <w:color w:val="000000" w:themeColor="text1"/>
                <w:u w:val="single"/>
                <w:lang w:eastAsia="ko-KR"/>
              </w:rPr>
              <w:t>Sub-topic 1-1: Corrections</w:t>
            </w:r>
          </w:p>
        </w:tc>
      </w:tr>
      <w:tr w:rsidR="00513BFB" w14:paraId="615448D1" w14:textId="77777777">
        <w:tc>
          <w:tcPr>
            <w:tcW w:w="1233" w:type="dxa"/>
            <w:vMerge w:val="restart"/>
            <w:tcBorders>
              <w:top w:val="single" w:sz="4" w:space="0" w:color="auto"/>
              <w:left w:val="single" w:sz="4" w:space="0" w:color="auto"/>
              <w:right w:val="single" w:sz="4" w:space="0" w:color="auto"/>
            </w:tcBorders>
          </w:tcPr>
          <w:p w14:paraId="4FB5BDBD" w14:textId="77777777" w:rsidR="00513BFB" w:rsidRDefault="00513BFB">
            <w:pPr>
              <w:spacing w:after="120" w:line="254" w:lineRule="auto"/>
              <w:rPr>
                <w:rFonts w:eastAsiaTheme="minorEastAsia"/>
                <w:lang w:eastAsia="zh-CN"/>
              </w:rPr>
            </w:pPr>
            <w:r>
              <w:t>R4-2203631</w:t>
            </w:r>
          </w:p>
        </w:tc>
        <w:tc>
          <w:tcPr>
            <w:tcW w:w="8398" w:type="dxa"/>
            <w:tcBorders>
              <w:top w:val="single" w:sz="4" w:space="0" w:color="auto"/>
              <w:left w:val="single" w:sz="4" w:space="0" w:color="auto"/>
              <w:bottom w:val="single" w:sz="4" w:space="0" w:color="auto"/>
              <w:right w:val="single" w:sz="4" w:space="0" w:color="auto"/>
            </w:tcBorders>
          </w:tcPr>
          <w:p w14:paraId="0A3CD401" w14:textId="77777777" w:rsidR="00513BFB" w:rsidRDefault="00513BFB">
            <w:pPr>
              <w:spacing w:after="120" w:line="254" w:lineRule="auto"/>
              <w:rPr>
                <w:ins w:id="0" w:author="Umeda, Hiromasa (Nokia - JP/Tokyo)" w:date="2022-02-21T17:37:00Z"/>
                <w:rFonts w:eastAsiaTheme="minorEastAsia"/>
                <w:lang w:eastAsia="zh-CN"/>
              </w:rPr>
            </w:pPr>
            <w:ins w:id="1" w:author="Umeda, Hiromasa (Nokia - JP/Tokyo)" w:date="2022-02-21T17:35:00Z">
              <w:r>
                <w:rPr>
                  <w:rFonts w:eastAsiaTheme="minorEastAsia"/>
                  <w:lang w:eastAsia="zh-CN"/>
                </w:rPr>
                <w:t>Nokia: Regarding the first</w:t>
              </w:r>
            </w:ins>
            <w:ins w:id="2" w:author="Umeda, Hiromasa (Nokia - JP/Tokyo)" w:date="2022-02-21T17:36:00Z">
              <w:r>
                <w:rPr>
                  <w:rFonts w:eastAsiaTheme="minorEastAsia"/>
                  <w:lang w:eastAsia="zh-CN"/>
                </w:rPr>
                <w:t xml:space="preserve"> and second</w:t>
              </w:r>
            </w:ins>
            <w:ins w:id="3" w:author="Umeda, Hiromasa (Nokia - JP/Tokyo)" w:date="2022-02-21T17:35:00Z">
              <w:r>
                <w:rPr>
                  <w:rFonts w:eastAsiaTheme="minorEastAsia"/>
                  <w:lang w:eastAsia="zh-CN"/>
                </w:rPr>
                <w:t xml:space="preserve"> </w:t>
              </w:r>
            </w:ins>
            <w:ins w:id="4" w:author="Umeda, Hiromasa (Nokia - JP/Tokyo)" w:date="2022-02-21T17:36:00Z">
              <w:r>
                <w:rPr>
                  <w:rFonts w:eastAsiaTheme="minorEastAsia"/>
                  <w:lang w:eastAsia="zh-CN"/>
                </w:rPr>
                <w:t>changes of adding “power class 3”, this may not be true. Some TDD bands would be able to use PC2 or PC1.5 as signal band opera</w:t>
              </w:r>
            </w:ins>
            <w:ins w:id="5" w:author="Umeda, Hiromasa (Nokia - JP/Tokyo)" w:date="2022-02-21T17:37:00Z">
              <w:r>
                <w:rPr>
                  <w:rFonts w:eastAsiaTheme="minorEastAsia"/>
                  <w:lang w:eastAsia="zh-CN"/>
                </w:rPr>
                <w:t>tion, wouldn’t them?</w:t>
              </w:r>
            </w:ins>
          </w:p>
          <w:p w14:paraId="5A9DE3C2" w14:textId="77777777" w:rsidR="00513BFB" w:rsidRDefault="00513BFB">
            <w:pPr>
              <w:spacing w:after="120" w:line="254" w:lineRule="auto"/>
              <w:rPr>
                <w:ins w:id="6" w:author="Umeda, Hiromasa (Nokia - JP/Tokyo)" w:date="2022-02-21T17:37:00Z"/>
                <w:rFonts w:eastAsiaTheme="minorEastAsia"/>
                <w:lang w:eastAsia="zh-CN"/>
              </w:rPr>
            </w:pPr>
            <w:ins w:id="7" w:author="Umeda, Hiromasa (Nokia - JP/Tokyo)" w:date="2022-02-21T17:37:00Z">
              <w:r>
                <w:rPr>
                  <w:rFonts w:eastAsiaTheme="minorEastAsia"/>
                  <w:lang w:eastAsia="zh-CN"/>
                </w:rPr>
                <w:t>We’d like to understand what the texts were intended for?</w:t>
              </w:r>
            </w:ins>
          </w:p>
          <w:p w14:paraId="7637688F" w14:textId="77777777" w:rsidR="00513BFB" w:rsidRDefault="00513BFB">
            <w:pPr>
              <w:ind w:left="284"/>
              <w:rPr>
                <w:ins w:id="8" w:author="Umeda, Hiromasa (Nokia - JP/Tokyo)" w:date="2022-02-21T17:37:00Z"/>
                <w:rFonts w:eastAsia="SimSun"/>
                <w:lang w:eastAsia="zh-CN"/>
              </w:rPr>
            </w:pPr>
            <w:ins w:id="9" w:author="Umeda, Hiromasa (Nokia - JP/Tokyo)" w:date="2022-02-21T17:37:00Z">
              <w:r>
                <w:t xml:space="preserve">For </w:t>
              </w:r>
              <w:r>
                <w:rPr>
                  <w:rFonts w:eastAsia="SimSun"/>
                  <w:lang w:eastAsia="zh-CN"/>
                </w:rPr>
                <w:t>other</w:t>
              </w:r>
              <w:r>
                <w:rPr>
                  <w:rFonts w:eastAsia="SimSun" w:hint="eastAsia"/>
                  <w:lang w:eastAsia="zh-CN"/>
                </w:rPr>
                <w:t xml:space="preserve"> supported</w:t>
              </w:r>
              <w:r>
                <w:rPr>
                  <w:rFonts w:eastAsia="SimSun"/>
                  <w:lang w:eastAsia="zh-CN"/>
                </w:rPr>
                <w:t xml:space="preserve"> power class except class 3 </w:t>
              </w:r>
              <w:r>
                <w:t>inter-band downlink carrier aggregation with one uplink carrier assigned to one NR band</w:t>
              </w:r>
              <w:r>
                <w:rPr>
                  <w:rFonts w:hint="eastAsia"/>
                  <w:lang w:eastAsia="zh-CN"/>
                </w:rPr>
                <w:t xml:space="preserve"> as listed in </w:t>
              </w:r>
              <w:r>
                <w:rPr>
                  <w:rFonts w:hint="eastAsia"/>
                  <w:bCs/>
                  <w:lang w:eastAsia="zh-CN"/>
                </w:rPr>
                <w:t>clause 5.5A.1</w:t>
              </w:r>
              <w:r>
                <w:rPr>
                  <w:rFonts w:eastAsia="SimSun"/>
                  <w:lang w:eastAsia="zh-CN"/>
                </w:rPr>
                <w:t>,</w:t>
              </w:r>
              <w:r>
                <w:rPr>
                  <w:rFonts w:hint="eastAsia"/>
                  <w:lang w:eastAsia="zh-CN"/>
                </w:rPr>
                <w:t xml:space="preserve"> </w:t>
              </w:r>
              <w:r>
                <w:t>the maximum output power</w:t>
              </w:r>
              <w:r>
                <w:rPr>
                  <w:rFonts w:hint="eastAsia"/>
                  <w:lang w:eastAsia="zh-CN"/>
                </w:rPr>
                <w:t xml:space="preserve"> for the supported power class</w:t>
              </w:r>
              <w:r>
                <w:t xml:space="preserve"> is specified in Table 6.2.</w:t>
              </w:r>
              <w:r>
                <w:rPr>
                  <w:rFonts w:hint="eastAsia"/>
                  <w:lang w:eastAsia="zh-CN"/>
                </w:rPr>
                <w:t>1</w:t>
              </w:r>
              <w:r>
                <w:t>-1.</w:t>
              </w:r>
            </w:ins>
          </w:p>
          <w:p w14:paraId="46B3230B" w14:textId="77777777" w:rsidR="00513BFB" w:rsidRDefault="00513BFB">
            <w:pPr>
              <w:spacing w:after="120" w:line="254" w:lineRule="auto"/>
              <w:rPr>
                <w:rFonts w:eastAsiaTheme="minorEastAsia"/>
                <w:lang w:eastAsia="zh-CN"/>
              </w:rPr>
            </w:pPr>
          </w:p>
        </w:tc>
      </w:tr>
      <w:tr w:rsidR="00513BFB" w14:paraId="3A31048F" w14:textId="77777777">
        <w:tc>
          <w:tcPr>
            <w:tcW w:w="0" w:type="auto"/>
            <w:vMerge/>
            <w:tcBorders>
              <w:left w:val="single" w:sz="4" w:space="0" w:color="auto"/>
              <w:right w:val="single" w:sz="4" w:space="0" w:color="auto"/>
            </w:tcBorders>
            <w:vAlign w:val="center"/>
          </w:tcPr>
          <w:p w14:paraId="797A625F" w14:textId="77777777" w:rsidR="00513BFB" w:rsidRDefault="00513BFB">
            <w:pPr>
              <w:rPr>
                <w:rFonts w:eastAsiaTheme="minorEastAsia"/>
                <w:lang w:eastAsia="zh-CN"/>
              </w:rPr>
            </w:pPr>
          </w:p>
        </w:tc>
        <w:tc>
          <w:tcPr>
            <w:tcW w:w="8398" w:type="dxa"/>
            <w:tcBorders>
              <w:top w:val="single" w:sz="4" w:space="0" w:color="auto"/>
              <w:left w:val="single" w:sz="4" w:space="0" w:color="auto"/>
              <w:bottom w:val="single" w:sz="4" w:space="0" w:color="auto"/>
              <w:right w:val="single" w:sz="4" w:space="0" w:color="auto"/>
            </w:tcBorders>
          </w:tcPr>
          <w:p w14:paraId="671CDEA8" w14:textId="77777777" w:rsidR="00513BFB" w:rsidRDefault="00513BFB">
            <w:pPr>
              <w:spacing w:after="120" w:line="254" w:lineRule="auto"/>
              <w:rPr>
                <w:ins w:id="10" w:author="ZTE" w:date="2022-02-21T21:17:00Z"/>
                <w:rFonts w:eastAsiaTheme="minorEastAsia"/>
                <w:lang w:eastAsia="zh-CN"/>
              </w:rPr>
            </w:pPr>
            <w:ins w:id="11" w:author="ZTE" w:date="2022-02-21T21:11:00Z">
              <w:r>
                <w:rPr>
                  <w:rFonts w:eastAsiaTheme="minorEastAsia" w:hint="eastAsia"/>
                  <w:lang w:eastAsia="zh-CN"/>
                </w:rPr>
                <w:t xml:space="preserve">ZTE: </w:t>
              </w:r>
            </w:ins>
            <w:ins w:id="12" w:author="ZTE" w:date="2022-02-21T21:12:00Z">
              <w:r>
                <w:rPr>
                  <w:rFonts w:eastAsiaTheme="minorEastAsia" w:hint="eastAsia"/>
                  <w:lang w:eastAsia="zh-CN"/>
                </w:rPr>
                <w:t xml:space="preserve"> </w:t>
              </w:r>
            </w:ins>
            <w:ins w:id="13" w:author="ZTE" w:date="2022-02-21T21:14:00Z">
              <w:r>
                <w:rPr>
                  <w:rFonts w:eastAsiaTheme="minorEastAsia" w:hint="eastAsia"/>
                  <w:lang w:eastAsia="zh-CN"/>
                </w:rPr>
                <w:t>For the changes for intra-band, we have same question with Nokia, why</w:t>
              </w:r>
            </w:ins>
            <w:ins w:id="14" w:author="ZTE" w:date="2022-02-21T21:15:00Z">
              <w:r>
                <w:rPr>
                  <w:rFonts w:eastAsiaTheme="minorEastAsia" w:hint="eastAsia"/>
                  <w:lang w:eastAsia="zh-CN"/>
                </w:rPr>
                <w:t xml:space="preserve"> add contents related to inter-band for intra-band band?</w:t>
              </w:r>
            </w:ins>
            <w:ins w:id="15" w:author="ZTE" w:date="2022-02-21T21:18:00Z">
              <w:r>
                <w:rPr>
                  <w:rFonts w:eastAsiaTheme="minorEastAsia" w:hint="eastAsia"/>
                  <w:lang w:eastAsia="zh-CN"/>
                </w:rPr>
                <w:t xml:space="preserve"> The reason in the CR cover is to align the description cross intra-band/inter-band, however, there</w:t>
              </w:r>
            </w:ins>
            <w:ins w:id="16" w:author="ZTE" w:date="2022-02-21T21:19:00Z">
              <w:r>
                <w:rPr>
                  <w:rFonts w:eastAsiaTheme="minorEastAsia" w:hint="eastAsia"/>
                  <w:lang w:eastAsia="zh-CN"/>
                </w:rPr>
                <w:t xml:space="preserve"> were</w:t>
              </w:r>
            </w:ins>
            <w:ins w:id="17" w:author="ZTE" w:date="2022-02-21T21:18:00Z">
              <w:r>
                <w:rPr>
                  <w:rFonts w:eastAsiaTheme="minorEastAsia" w:hint="eastAsia"/>
                  <w:lang w:eastAsia="zh-CN"/>
                </w:rPr>
                <w:t xml:space="preserve"> no such </w:t>
              </w:r>
            </w:ins>
            <w:ins w:id="18" w:author="ZTE" w:date="2022-02-21T21:19:00Z">
              <w:r>
                <w:rPr>
                  <w:rFonts w:eastAsiaTheme="minorEastAsia" w:hint="eastAsia"/>
                  <w:lang w:eastAsia="zh-CN"/>
                </w:rPr>
                <w:t>changes</w:t>
              </w:r>
            </w:ins>
            <w:ins w:id="19" w:author="ZTE" w:date="2022-02-21T21:18:00Z">
              <w:r>
                <w:rPr>
                  <w:rFonts w:eastAsiaTheme="minorEastAsia" w:hint="eastAsia"/>
                  <w:lang w:eastAsia="zh-CN"/>
                </w:rPr>
                <w:t xml:space="preserve"> </w:t>
              </w:r>
            </w:ins>
            <w:ins w:id="20" w:author="ZTE" w:date="2022-02-21T21:19:00Z">
              <w:r>
                <w:rPr>
                  <w:rFonts w:eastAsiaTheme="minorEastAsia" w:hint="eastAsia"/>
                  <w:lang w:eastAsia="zh-CN"/>
                </w:rPr>
                <w:t>for intra-band non-contiguous CA.</w:t>
              </w:r>
            </w:ins>
          </w:p>
          <w:p w14:paraId="5996AE84" w14:textId="77777777" w:rsidR="00513BFB" w:rsidRDefault="00513BFB">
            <w:pPr>
              <w:spacing w:after="120" w:line="254" w:lineRule="auto"/>
              <w:rPr>
                <w:ins w:id="21" w:author="ZTE" w:date="2022-02-21T21:20:00Z"/>
                <w:rFonts w:eastAsia="SimSun"/>
                <w:lang w:eastAsia="zh-CN"/>
              </w:rPr>
            </w:pPr>
            <w:ins w:id="22" w:author="ZTE" w:date="2022-02-21T21:17:00Z">
              <w:r>
                <w:rPr>
                  <w:rFonts w:eastAsiaTheme="minorEastAsia" w:hint="eastAsia"/>
                  <w:lang w:eastAsia="zh-CN"/>
                </w:rPr>
                <w:t xml:space="preserve">For the changes for inter-band, why delete </w:t>
              </w:r>
              <w:r>
                <w:rPr>
                  <w:rFonts w:eastAsiaTheme="minorEastAsia"/>
                  <w:lang w:eastAsia="zh-CN"/>
                </w:rPr>
                <w:t>‘</w:t>
              </w:r>
              <w:r>
                <w:t xml:space="preserve"> </w:t>
              </w:r>
              <w:r>
                <w:rPr>
                  <w:rFonts w:eastAsia="SimSun"/>
                  <w:lang w:eastAsia="zh-CN"/>
                </w:rPr>
                <w:t>T</w:t>
              </w:r>
              <w:r>
                <w:t>he period of measurement shall be at least one sub frame (1 ms)</w:t>
              </w:r>
              <w:r>
                <w:rPr>
                  <w:rFonts w:eastAsia="SimSun"/>
                  <w:lang w:eastAsia="zh-CN"/>
                </w:rPr>
                <w:t>’</w:t>
              </w:r>
              <w:r>
                <w:rPr>
                  <w:rFonts w:eastAsia="SimSun" w:hint="eastAsia"/>
                  <w:lang w:eastAsia="zh-CN"/>
                </w:rPr>
                <w:t>, rather than adding it fo</w:t>
              </w:r>
            </w:ins>
            <w:ins w:id="23" w:author="ZTE" w:date="2022-02-21T21:18:00Z">
              <w:r>
                <w:rPr>
                  <w:rFonts w:eastAsia="SimSun" w:hint="eastAsia"/>
                  <w:lang w:eastAsia="zh-CN"/>
                </w:rPr>
                <w:t>r intra-band</w:t>
              </w:r>
            </w:ins>
            <w:ins w:id="24" w:author="ZTE" w:date="2022-02-21T21:19:00Z">
              <w:r>
                <w:rPr>
                  <w:rFonts w:eastAsia="SimSun" w:hint="eastAsia"/>
                  <w:lang w:eastAsia="zh-CN"/>
                </w:rPr>
                <w:t xml:space="preserve"> C/NC CA</w:t>
              </w:r>
            </w:ins>
            <w:ins w:id="25" w:author="ZTE" w:date="2022-02-21T21:18:00Z">
              <w:r>
                <w:rPr>
                  <w:rFonts w:eastAsia="SimSun" w:hint="eastAsia"/>
                  <w:lang w:eastAsia="zh-CN"/>
                </w:rPr>
                <w:t>?</w:t>
              </w:r>
            </w:ins>
          </w:p>
          <w:p w14:paraId="04B1F5D8" w14:textId="77777777" w:rsidR="00513BFB" w:rsidRDefault="00513BFB">
            <w:pPr>
              <w:spacing w:after="120" w:line="254" w:lineRule="auto"/>
              <w:rPr>
                <w:rFonts w:eastAsiaTheme="minorEastAsia"/>
                <w:lang w:eastAsia="zh-CN"/>
              </w:rPr>
            </w:pPr>
            <w:ins w:id="26" w:author="ZTE" w:date="2022-02-21T21:20:00Z">
              <w:r>
                <w:rPr>
                  <w:rFonts w:eastAsia="SimSun" w:hint="eastAsia"/>
                  <w:lang w:eastAsia="zh-CN"/>
                </w:rPr>
                <w:lastRenderedPageBreak/>
                <w:t xml:space="preserve">Moreover, not sure </w:t>
              </w:r>
            </w:ins>
            <w:ins w:id="27" w:author="ZTE" w:date="2022-02-21T21:21:00Z">
              <w:r>
                <w:rPr>
                  <w:rFonts w:eastAsia="SimSun" w:hint="eastAsia"/>
                  <w:lang w:eastAsia="zh-CN"/>
                </w:rPr>
                <w:t>why it is necessary to align the descriptions for intra-band/inter-band CA.</w:t>
              </w:r>
            </w:ins>
            <w:ins w:id="28" w:author="ZTE" w:date="2022-02-21T21:22:00Z">
              <w:r>
                <w:rPr>
                  <w:rFonts w:eastAsia="SimSun" w:hint="eastAsia"/>
                  <w:lang w:eastAsia="zh-CN"/>
                </w:rPr>
                <w:t xml:space="preserve"> Also, we see the descriptions are not exactly a</w:t>
              </w:r>
            </w:ins>
            <w:ins w:id="29" w:author="ZTE" w:date="2022-02-21T21:23:00Z">
              <w:r>
                <w:rPr>
                  <w:rFonts w:eastAsia="SimSun" w:hint="eastAsia"/>
                  <w:lang w:eastAsia="zh-CN"/>
                </w:rPr>
                <w:t>lignment cross intra-band/inter-band CA in this CR.</w:t>
              </w:r>
            </w:ins>
          </w:p>
        </w:tc>
      </w:tr>
      <w:tr w:rsidR="00513BFB" w14:paraId="4C298365" w14:textId="77777777">
        <w:tc>
          <w:tcPr>
            <w:tcW w:w="0" w:type="auto"/>
            <w:vMerge/>
            <w:tcBorders>
              <w:left w:val="single" w:sz="4" w:space="0" w:color="auto"/>
              <w:right w:val="single" w:sz="4" w:space="0" w:color="auto"/>
            </w:tcBorders>
            <w:vAlign w:val="center"/>
          </w:tcPr>
          <w:p w14:paraId="0588B86C" w14:textId="77777777" w:rsidR="00513BFB" w:rsidRDefault="00513BFB">
            <w:pPr>
              <w:rPr>
                <w:rFonts w:eastAsiaTheme="minorEastAsia"/>
                <w:lang w:eastAsia="zh-CN"/>
              </w:rPr>
            </w:pPr>
          </w:p>
        </w:tc>
        <w:tc>
          <w:tcPr>
            <w:tcW w:w="8398" w:type="dxa"/>
            <w:tcBorders>
              <w:top w:val="single" w:sz="4" w:space="0" w:color="auto"/>
              <w:left w:val="single" w:sz="4" w:space="0" w:color="auto"/>
              <w:bottom w:val="single" w:sz="4" w:space="0" w:color="auto"/>
              <w:right w:val="single" w:sz="4" w:space="0" w:color="auto"/>
            </w:tcBorders>
          </w:tcPr>
          <w:p w14:paraId="1C294DAC" w14:textId="77777777" w:rsidR="00513BFB" w:rsidRPr="007C4FDA" w:rsidRDefault="00513BFB" w:rsidP="007C4FDA">
            <w:pPr>
              <w:spacing w:after="120" w:line="254" w:lineRule="auto"/>
              <w:rPr>
                <w:ins w:id="30" w:author="T-Mobile USA" w:date="2022-02-21T10:53:00Z"/>
                <w:rFonts w:eastAsiaTheme="minorEastAsia"/>
                <w:lang w:eastAsia="zh-CN"/>
              </w:rPr>
            </w:pPr>
            <w:ins w:id="31" w:author="T-Mobile USA" w:date="2022-02-21T10:53:00Z">
              <w:r w:rsidRPr="007C4FDA">
                <w:rPr>
                  <w:rFonts w:eastAsiaTheme="minorEastAsia"/>
                  <w:lang w:eastAsia="zh-CN"/>
                </w:rPr>
                <w:t>T-Mobile USA:</w:t>
              </w:r>
            </w:ins>
          </w:p>
          <w:p w14:paraId="6917ABDF" w14:textId="77958025" w:rsidR="00513BFB" w:rsidRDefault="00513BFB" w:rsidP="007C4FDA">
            <w:pPr>
              <w:spacing w:after="120" w:line="254" w:lineRule="auto"/>
              <w:rPr>
                <w:rFonts w:eastAsiaTheme="minorEastAsia"/>
                <w:lang w:eastAsia="zh-CN"/>
              </w:rPr>
            </w:pPr>
            <w:ins w:id="32" w:author="T-Mobile USA" w:date="2022-02-21T10:53:00Z">
              <w:r w:rsidRPr="007C4FDA">
                <w:rPr>
                  <w:rFonts w:eastAsiaTheme="minorEastAsia"/>
                  <w:lang w:eastAsia="zh-CN"/>
                </w:rPr>
                <w:t>We agree that corrections and clarifications are needed, but don’t agree with some of the changes. We also think that the clauses could be simplified. We have proposed a revised Draft CR in the inbox ending in TMUS.</w:t>
              </w:r>
            </w:ins>
          </w:p>
        </w:tc>
      </w:tr>
      <w:tr w:rsidR="00513BFB" w14:paraId="1A2C6460" w14:textId="77777777">
        <w:tc>
          <w:tcPr>
            <w:tcW w:w="0" w:type="auto"/>
            <w:vMerge/>
            <w:tcBorders>
              <w:left w:val="single" w:sz="4" w:space="0" w:color="auto"/>
              <w:right w:val="single" w:sz="4" w:space="0" w:color="auto"/>
            </w:tcBorders>
            <w:vAlign w:val="center"/>
          </w:tcPr>
          <w:p w14:paraId="6FA29D6B" w14:textId="77777777" w:rsidR="00513BFB" w:rsidRDefault="00513BFB">
            <w:pPr>
              <w:rPr>
                <w:rFonts w:eastAsiaTheme="minorEastAsia"/>
                <w:lang w:eastAsia="zh-CN"/>
              </w:rPr>
            </w:pPr>
          </w:p>
        </w:tc>
        <w:tc>
          <w:tcPr>
            <w:tcW w:w="8398" w:type="dxa"/>
            <w:tcBorders>
              <w:top w:val="single" w:sz="4" w:space="0" w:color="auto"/>
              <w:left w:val="single" w:sz="4" w:space="0" w:color="auto"/>
              <w:bottom w:val="single" w:sz="4" w:space="0" w:color="auto"/>
              <w:right w:val="single" w:sz="4" w:space="0" w:color="auto"/>
            </w:tcBorders>
          </w:tcPr>
          <w:p w14:paraId="52495B04" w14:textId="77777777" w:rsidR="00513BFB" w:rsidRDefault="00513BFB" w:rsidP="00743B58">
            <w:pPr>
              <w:spacing w:after="120" w:line="254" w:lineRule="auto"/>
              <w:rPr>
                <w:ins w:id="33" w:author="jinwang (A)" w:date="2022-02-21T16:16:00Z"/>
                <w:rFonts w:eastAsiaTheme="minorEastAsia"/>
                <w:lang w:eastAsia="zh-CN"/>
              </w:rPr>
            </w:pPr>
            <w:ins w:id="34" w:author="jinwang (A)" w:date="2022-02-21T16:16:00Z">
              <w:r>
                <w:rPr>
                  <w:rFonts w:eastAsiaTheme="minorEastAsia"/>
                  <w:lang w:eastAsia="zh-CN"/>
                </w:rPr>
                <w:t>Huawei: It’s better to avoid “power class x” in front of “downlink”. If we understand the intention of the CR correctly, the following wording is suggested for 6.2A.1.1:</w:t>
              </w:r>
            </w:ins>
          </w:p>
          <w:p w14:paraId="63359133" w14:textId="77777777" w:rsidR="00513BFB" w:rsidRDefault="00513BFB" w:rsidP="00743B58">
            <w:pPr>
              <w:spacing w:after="120" w:line="254" w:lineRule="auto"/>
              <w:rPr>
                <w:ins w:id="35" w:author="jinwang (A)" w:date="2022-02-21T16:16:00Z"/>
                <w:rFonts w:eastAsiaTheme="minorEastAsia"/>
                <w:lang w:eastAsia="zh-CN"/>
              </w:rPr>
            </w:pPr>
            <w:ins w:id="36" w:author="jinwang (A)" w:date="2022-02-21T16:16:00Z">
              <w:r>
                <w:rPr>
                  <w:rFonts w:eastAsiaTheme="minorEastAsia"/>
                  <w:lang w:eastAsia="zh-CN"/>
                </w:rPr>
                <w:t xml:space="preserve">“For downlink intra-band contiguous carrier aggregation with a single uplink component carrier configured in the NR band, </w:t>
              </w:r>
              <w:r w:rsidRPr="0080131C">
                <w:rPr>
                  <w:rFonts w:eastAsiaTheme="minorEastAsia"/>
                  <w:highlight w:val="yellow"/>
                  <w:lang w:eastAsia="zh-CN"/>
                </w:rPr>
                <w:t>the supported power classes are specified in Table 5.5A.1-1 and the corresponding</w:t>
              </w:r>
              <w:r>
                <w:rPr>
                  <w:rFonts w:eastAsiaTheme="minorEastAsia"/>
                  <w:lang w:eastAsia="zh-CN"/>
                </w:rPr>
                <w:t xml:space="preserve"> maximum output power is specified in Table 6.2.1-1.”</w:t>
              </w:r>
            </w:ins>
          </w:p>
          <w:p w14:paraId="4C7E0902" w14:textId="19104F2F" w:rsidR="00513BFB" w:rsidRDefault="00513BFB" w:rsidP="00743B58">
            <w:pPr>
              <w:spacing w:after="120" w:line="254" w:lineRule="auto"/>
              <w:rPr>
                <w:rFonts w:eastAsiaTheme="minorEastAsia"/>
                <w:lang w:eastAsia="zh-CN"/>
              </w:rPr>
            </w:pPr>
            <w:ins w:id="37" w:author="jinwang (A)" w:date="2022-02-21T16:16:00Z">
              <w:r>
                <w:rPr>
                  <w:rFonts w:eastAsiaTheme="minorEastAsia"/>
                  <w:lang w:eastAsia="zh-CN"/>
                </w:rPr>
                <w:t>Similar changes can be made to 6.2A.1.2, 6.2A.1.3 if needed.</w:t>
              </w:r>
            </w:ins>
          </w:p>
        </w:tc>
      </w:tr>
      <w:tr w:rsidR="00513BFB" w14:paraId="44F989F7" w14:textId="77777777">
        <w:tc>
          <w:tcPr>
            <w:tcW w:w="0" w:type="auto"/>
            <w:vMerge/>
            <w:tcBorders>
              <w:left w:val="single" w:sz="4" w:space="0" w:color="auto"/>
              <w:right w:val="single" w:sz="4" w:space="0" w:color="auto"/>
            </w:tcBorders>
            <w:vAlign w:val="center"/>
          </w:tcPr>
          <w:p w14:paraId="341377C4" w14:textId="77777777" w:rsidR="00513BFB" w:rsidRDefault="00513BFB">
            <w:pPr>
              <w:rPr>
                <w:rFonts w:eastAsiaTheme="minorEastAsia"/>
                <w:lang w:eastAsia="zh-CN"/>
              </w:rPr>
            </w:pPr>
          </w:p>
        </w:tc>
        <w:tc>
          <w:tcPr>
            <w:tcW w:w="8398" w:type="dxa"/>
            <w:tcBorders>
              <w:top w:val="single" w:sz="4" w:space="0" w:color="auto"/>
              <w:left w:val="single" w:sz="4" w:space="0" w:color="auto"/>
              <w:bottom w:val="single" w:sz="4" w:space="0" w:color="auto"/>
              <w:right w:val="single" w:sz="4" w:space="0" w:color="auto"/>
            </w:tcBorders>
          </w:tcPr>
          <w:p w14:paraId="69E65937" w14:textId="43596CA2" w:rsidR="00513BFB" w:rsidRDefault="00513BFB" w:rsidP="00076331">
            <w:pPr>
              <w:spacing w:after="120" w:line="254" w:lineRule="auto"/>
              <w:rPr>
                <w:rFonts w:eastAsiaTheme="minorEastAsia"/>
                <w:lang w:eastAsia="zh-CN"/>
              </w:rPr>
            </w:pPr>
            <w:ins w:id="38" w:author="Verizon" w:date="2022-02-21T20:50:00Z">
              <w:r>
                <w:rPr>
                  <w:rFonts w:eastAsiaTheme="minorEastAsia"/>
                  <w:lang w:eastAsia="zh-CN"/>
                </w:rPr>
                <w:t xml:space="preserve">Verizon: </w:t>
              </w:r>
            </w:ins>
            <w:ins w:id="39" w:author="Verizon" w:date="2022-02-21T20:51:00Z">
              <w:r>
                <w:rPr>
                  <w:rFonts w:eastAsiaTheme="minorEastAsia"/>
                  <w:lang w:eastAsia="zh-CN"/>
                </w:rPr>
                <w:t xml:space="preserve">Agree with Nokia comment above, </w:t>
              </w:r>
            </w:ins>
            <w:ins w:id="40" w:author="Verizon" w:date="2022-02-21T20:54:00Z">
              <w:r>
                <w:rPr>
                  <w:rFonts w:eastAsiaTheme="minorEastAsia"/>
                  <w:lang w:eastAsia="zh-CN"/>
                </w:rPr>
                <w:t>and</w:t>
              </w:r>
            </w:ins>
            <w:ins w:id="41" w:author="Verizon" w:date="2022-02-21T20:51:00Z">
              <w:r>
                <w:rPr>
                  <w:rFonts w:eastAsiaTheme="minorEastAsia"/>
                  <w:lang w:eastAsia="zh-CN"/>
                </w:rPr>
                <w:t xml:space="preserve"> </w:t>
              </w:r>
            </w:ins>
            <w:ins w:id="42" w:author="Verizon" w:date="2022-02-22T00:09:00Z">
              <w:r>
                <w:rPr>
                  <w:rFonts w:eastAsiaTheme="minorEastAsia"/>
                  <w:lang w:eastAsia="zh-CN"/>
                </w:rPr>
                <w:t xml:space="preserve">it </w:t>
              </w:r>
            </w:ins>
            <w:ins w:id="43" w:author="Verizon" w:date="2022-02-21T20:54:00Z">
              <w:r>
                <w:rPr>
                  <w:rFonts w:eastAsiaTheme="minorEastAsia"/>
                  <w:lang w:eastAsia="zh-CN"/>
                </w:rPr>
                <w:t xml:space="preserve">would bring in confusion </w:t>
              </w:r>
            </w:ins>
            <w:ins w:id="44" w:author="Verizon" w:date="2022-02-21T20:55:00Z">
              <w:r>
                <w:rPr>
                  <w:rFonts w:eastAsiaTheme="minorEastAsia"/>
                  <w:lang w:eastAsia="zh-CN"/>
                </w:rPr>
                <w:t xml:space="preserve">from </w:t>
              </w:r>
            </w:ins>
            <w:ins w:id="45" w:author="Verizon" w:date="2022-02-21T20:54:00Z">
              <w:r>
                <w:rPr>
                  <w:rFonts w:eastAsiaTheme="minorEastAsia"/>
                  <w:lang w:eastAsia="zh-CN"/>
                </w:rPr>
                <w:t>adding “power class 3</w:t>
              </w:r>
            </w:ins>
            <w:ins w:id="46" w:author="Verizon" w:date="2022-02-21T20:55:00Z">
              <w:r>
                <w:rPr>
                  <w:rFonts w:eastAsiaTheme="minorEastAsia"/>
                  <w:lang w:eastAsia="zh-CN"/>
                </w:rPr>
                <w:t>” here.</w:t>
              </w:r>
            </w:ins>
          </w:p>
        </w:tc>
      </w:tr>
      <w:tr w:rsidR="00513BFB" w14:paraId="181C4A95" w14:textId="77777777" w:rsidTr="00513BFB">
        <w:tc>
          <w:tcPr>
            <w:tcW w:w="0" w:type="auto"/>
            <w:vMerge/>
            <w:tcBorders>
              <w:left w:val="single" w:sz="4" w:space="0" w:color="auto"/>
              <w:right w:val="single" w:sz="4" w:space="0" w:color="auto"/>
            </w:tcBorders>
            <w:vAlign w:val="center"/>
          </w:tcPr>
          <w:p w14:paraId="342EB3A7" w14:textId="77777777" w:rsidR="00513BFB" w:rsidRDefault="00513BFB">
            <w:pPr>
              <w:rPr>
                <w:rFonts w:eastAsiaTheme="minorEastAsia"/>
                <w:lang w:eastAsia="zh-CN"/>
              </w:rPr>
            </w:pPr>
          </w:p>
        </w:tc>
        <w:tc>
          <w:tcPr>
            <w:tcW w:w="8398" w:type="dxa"/>
            <w:tcBorders>
              <w:top w:val="single" w:sz="4" w:space="0" w:color="auto"/>
              <w:left w:val="single" w:sz="4" w:space="0" w:color="auto"/>
              <w:bottom w:val="single" w:sz="4" w:space="0" w:color="auto"/>
              <w:right w:val="single" w:sz="4" w:space="0" w:color="auto"/>
            </w:tcBorders>
          </w:tcPr>
          <w:p w14:paraId="7EAEEF39" w14:textId="6E750266" w:rsidR="00513BFB" w:rsidRDefault="00513BFB">
            <w:pPr>
              <w:spacing w:after="120" w:line="254" w:lineRule="auto"/>
              <w:rPr>
                <w:rFonts w:eastAsiaTheme="minorEastAsia"/>
                <w:lang w:eastAsia="zh-CN"/>
              </w:rPr>
            </w:pPr>
            <w:ins w:id="47" w:author="Skyworks" w:date="2022-02-22T10:33:00Z">
              <w:r>
                <w:rPr>
                  <w:rFonts w:eastAsiaTheme="minorEastAsia"/>
                  <w:lang w:eastAsia="zh-CN"/>
                </w:rPr>
                <w:t xml:space="preserve">Skyworks: </w:t>
              </w:r>
            </w:ins>
            <w:ins w:id="48" w:author="Skyworks" w:date="2022-02-22T10:35:00Z">
              <w:r>
                <w:rPr>
                  <w:rFonts w:eastAsiaTheme="minorEastAsia"/>
                  <w:lang w:eastAsia="zh-CN"/>
                </w:rPr>
                <w:t xml:space="preserve">Even if we understand the intention, </w:t>
              </w:r>
            </w:ins>
            <w:ins w:id="49" w:author="Skyworks" w:date="2022-02-22T10:33:00Z">
              <w:r>
                <w:rPr>
                  <w:rFonts w:eastAsiaTheme="minorEastAsia"/>
                  <w:lang w:eastAsia="zh-CN"/>
                </w:rPr>
                <w:t xml:space="preserve">we are also confused </w:t>
              </w:r>
            </w:ins>
            <w:ins w:id="50" w:author="Skyworks" w:date="2022-02-22T10:35:00Z">
              <w:r>
                <w:rPr>
                  <w:rFonts w:eastAsiaTheme="minorEastAsia"/>
                  <w:lang w:eastAsia="zh-CN"/>
                </w:rPr>
                <w:t>by some of the power class additions</w:t>
              </w:r>
            </w:ins>
            <w:ins w:id="51" w:author="Skyworks" w:date="2022-02-22T10:36:00Z">
              <w:r>
                <w:rPr>
                  <w:rFonts w:eastAsiaTheme="minorEastAsia"/>
                  <w:lang w:eastAsia="zh-CN"/>
                </w:rPr>
                <w:t xml:space="preserve"> and some of the text should not be removed.</w:t>
              </w:r>
            </w:ins>
          </w:p>
        </w:tc>
      </w:tr>
      <w:tr w:rsidR="00513BFB" w14:paraId="5A1F2C89" w14:textId="77777777">
        <w:tc>
          <w:tcPr>
            <w:tcW w:w="0" w:type="auto"/>
            <w:vMerge/>
            <w:tcBorders>
              <w:left w:val="single" w:sz="4" w:space="0" w:color="auto"/>
              <w:bottom w:val="single" w:sz="4" w:space="0" w:color="auto"/>
              <w:right w:val="single" w:sz="4" w:space="0" w:color="auto"/>
            </w:tcBorders>
            <w:vAlign w:val="center"/>
          </w:tcPr>
          <w:p w14:paraId="6410767A" w14:textId="77777777" w:rsidR="00513BFB" w:rsidRPr="00513BFB" w:rsidRDefault="00513BFB">
            <w:pPr>
              <w:rPr>
                <w:rFonts w:eastAsiaTheme="minorEastAsia"/>
                <w:lang w:eastAsia="zh-CN"/>
              </w:rPr>
            </w:pPr>
          </w:p>
        </w:tc>
        <w:tc>
          <w:tcPr>
            <w:tcW w:w="8398" w:type="dxa"/>
            <w:tcBorders>
              <w:top w:val="single" w:sz="4" w:space="0" w:color="auto"/>
              <w:left w:val="single" w:sz="4" w:space="0" w:color="auto"/>
              <w:bottom w:val="single" w:sz="4" w:space="0" w:color="auto"/>
              <w:right w:val="single" w:sz="4" w:space="0" w:color="auto"/>
            </w:tcBorders>
          </w:tcPr>
          <w:p w14:paraId="78DACA9C" w14:textId="223D6D95" w:rsidR="00513BFB" w:rsidRDefault="00513BFB">
            <w:pPr>
              <w:spacing w:after="120" w:line="254" w:lineRule="auto"/>
              <w:rPr>
                <w:ins w:id="52" w:author="Boliu, CTC" w:date="2022-02-22T20:55:00Z"/>
                <w:rFonts w:eastAsiaTheme="minorEastAsia"/>
                <w:lang w:eastAsia="zh-CN"/>
              </w:rPr>
            </w:pPr>
            <w:ins w:id="53" w:author="Boliu, CTC" w:date="2022-02-22T20:53:00Z">
              <w:r>
                <w:rPr>
                  <w:rFonts w:eastAsiaTheme="minorEastAsia"/>
                  <w:lang w:eastAsia="zh-CN"/>
                </w:rPr>
                <w:t>CTC</w:t>
              </w:r>
              <w:r>
                <w:rPr>
                  <w:rFonts w:eastAsiaTheme="minorEastAsia" w:hint="eastAsia"/>
                  <w:lang w:eastAsia="zh-CN"/>
                </w:rPr>
                <w:t xml:space="preserve">: </w:t>
              </w:r>
            </w:ins>
            <w:ins w:id="54" w:author="Boliu, CTC" w:date="2022-02-22T20:54:00Z">
              <w:r>
                <w:rPr>
                  <w:rFonts w:eastAsiaTheme="minorEastAsia" w:hint="eastAsia"/>
                  <w:lang w:eastAsia="zh-CN"/>
                </w:rPr>
                <w:t>To Nokia, ZTE and Verizon, I</w:t>
              </w:r>
            </w:ins>
            <w:ins w:id="55" w:author="Boliu, CTC" w:date="2022-02-22T20:55:00Z">
              <w:r>
                <w:rPr>
                  <w:rFonts w:eastAsiaTheme="minorEastAsia" w:hint="eastAsia"/>
                  <w:lang w:eastAsia="zh-CN"/>
                </w:rPr>
                <w:t xml:space="preserve"> am sorry for the mistake</w:t>
              </w:r>
            </w:ins>
            <w:ins w:id="56" w:author="Boliu, CTC" w:date="2022-02-22T21:05:00Z">
              <w:r w:rsidR="00F57776">
                <w:rPr>
                  <w:rFonts w:eastAsiaTheme="minorEastAsia" w:hint="eastAsia"/>
                  <w:lang w:eastAsia="zh-CN"/>
                </w:rPr>
                <w:t>n</w:t>
              </w:r>
            </w:ins>
            <w:ins w:id="57" w:author="Boliu, CTC" w:date="2022-02-22T20:55:00Z">
              <w:r>
                <w:rPr>
                  <w:rFonts w:eastAsiaTheme="minorEastAsia" w:hint="eastAsia"/>
                  <w:lang w:eastAsia="zh-CN"/>
                </w:rPr>
                <w:t xml:space="preserve"> wording for intra-band changes, </w:t>
              </w:r>
            </w:ins>
            <w:ins w:id="58" w:author="Boliu, CTC" w:date="2022-02-22T20:57:00Z">
              <w:r>
                <w:rPr>
                  <w:rFonts w:eastAsiaTheme="minorEastAsia" w:hint="eastAsia"/>
                  <w:lang w:eastAsia="zh-CN"/>
                </w:rPr>
                <w:t>my</w:t>
              </w:r>
            </w:ins>
            <w:ins w:id="59" w:author="Boliu, CTC" w:date="2022-02-22T20:55:00Z">
              <w:r>
                <w:rPr>
                  <w:rFonts w:eastAsiaTheme="minorEastAsia" w:hint="eastAsia"/>
                  <w:lang w:eastAsia="zh-CN"/>
                </w:rPr>
                <w:t xml:space="preserve"> </w:t>
              </w:r>
            </w:ins>
            <w:ins w:id="60" w:author="Boliu, CTC" w:date="2022-02-22T20:56:00Z">
              <w:r>
                <w:rPr>
                  <w:rFonts w:eastAsiaTheme="minorEastAsia" w:hint="eastAsia"/>
                  <w:lang w:eastAsia="zh-CN"/>
                </w:rPr>
                <w:t xml:space="preserve">intended </w:t>
              </w:r>
            </w:ins>
            <w:ins w:id="61" w:author="Boliu, CTC" w:date="2022-02-22T20:55:00Z">
              <w:r>
                <w:rPr>
                  <w:rFonts w:eastAsiaTheme="minorEastAsia" w:hint="eastAsia"/>
                  <w:lang w:eastAsia="zh-CN"/>
                </w:rPr>
                <w:t>text</w:t>
              </w:r>
            </w:ins>
            <w:ins w:id="62" w:author="Boliu, CTC" w:date="2022-02-22T20:56:00Z">
              <w:r>
                <w:rPr>
                  <w:rFonts w:eastAsiaTheme="minorEastAsia" w:hint="eastAsia"/>
                  <w:lang w:eastAsia="zh-CN"/>
                </w:rPr>
                <w:t xml:space="preserve"> shall be like below, </w:t>
              </w:r>
              <w:r>
                <w:rPr>
                  <w:rFonts w:eastAsiaTheme="minorEastAsia"/>
                  <w:lang w:eastAsia="zh-CN"/>
                </w:rPr>
                <w:t>I</w:t>
              </w:r>
              <w:r>
                <w:rPr>
                  <w:rFonts w:eastAsiaTheme="minorEastAsia" w:hint="eastAsia"/>
                  <w:lang w:eastAsia="zh-CN"/>
                </w:rPr>
                <w:t xml:space="preserve"> think this will address the misunderstanding.</w:t>
              </w:r>
            </w:ins>
          </w:p>
          <w:p w14:paraId="7C9BC1D2" w14:textId="74923845" w:rsidR="00513BFB" w:rsidRDefault="00513BFB" w:rsidP="00513BFB">
            <w:pPr>
              <w:ind w:left="284"/>
              <w:rPr>
                <w:ins w:id="63" w:author="Boliu, CTC" w:date="2022-02-22T20:55:00Z"/>
                <w:rFonts w:eastAsia="SimSun"/>
                <w:lang w:eastAsia="zh-CN"/>
              </w:rPr>
            </w:pPr>
            <w:ins w:id="64" w:author="Boliu, CTC" w:date="2022-02-22T20:55:00Z">
              <w:r>
                <w:t xml:space="preserve">For </w:t>
              </w:r>
              <w:r>
                <w:rPr>
                  <w:rFonts w:eastAsia="SimSun"/>
                  <w:lang w:eastAsia="zh-CN"/>
                </w:rPr>
                <w:t>other</w:t>
              </w:r>
              <w:r>
                <w:rPr>
                  <w:rFonts w:eastAsia="SimSun" w:hint="eastAsia"/>
                  <w:lang w:eastAsia="zh-CN"/>
                </w:rPr>
                <w:t xml:space="preserve"> supported</w:t>
              </w:r>
              <w:r>
                <w:rPr>
                  <w:rFonts w:eastAsia="SimSun"/>
                  <w:lang w:eastAsia="zh-CN"/>
                </w:rPr>
                <w:t xml:space="preserve"> power class except class 3 </w:t>
              </w:r>
              <w:r w:rsidRPr="00513BFB">
                <w:rPr>
                  <w:highlight w:val="yellow"/>
                </w:rPr>
                <w:t>int</w:t>
              </w:r>
              <w:r w:rsidRPr="00513BFB">
                <w:rPr>
                  <w:strike/>
                  <w:highlight w:val="yellow"/>
                </w:rPr>
                <w:t>er</w:t>
              </w:r>
            </w:ins>
            <w:ins w:id="65" w:author="Boliu, CTC" w:date="2022-02-22T20:56:00Z">
              <w:r w:rsidRPr="00513BFB">
                <w:rPr>
                  <w:rFonts w:eastAsiaTheme="minorEastAsia" w:hint="eastAsia"/>
                  <w:highlight w:val="yellow"/>
                  <w:lang w:eastAsia="zh-CN"/>
                </w:rPr>
                <w:t>ra</w:t>
              </w:r>
            </w:ins>
            <w:ins w:id="66" w:author="Boliu, CTC" w:date="2022-02-22T20:55:00Z">
              <w:r>
                <w:t>-band downlink carrier aggregation with one uplink carrier assigned to one NR band</w:t>
              </w:r>
              <w:r>
                <w:rPr>
                  <w:rFonts w:hint="eastAsia"/>
                  <w:lang w:eastAsia="zh-CN"/>
                </w:rPr>
                <w:t xml:space="preserve"> as listed in </w:t>
              </w:r>
              <w:r>
                <w:rPr>
                  <w:rFonts w:hint="eastAsia"/>
                  <w:bCs/>
                  <w:lang w:eastAsia="zh-CN"/>
                </w:rPr>
                <w:t>clause 5.5A.1</w:t>
              </w:r>
              <w:r>
                <w:rPr>
                  <w:rFonts w:eastAsia="SimSun"/>
                  <w:lang w:eastAsia="zh-CN"/>
                </w:rPr>
                <w:t>,</w:t>
              </w:r>
              <w:r>
                <w:rPr>
                  <w:rFonts w:hint="eastAsia"/>
                  <w:lang w:eastAsia="zh-CN"/>
                </w:rPr>
                <w:t xml:space="preserve"> </w:t>
              </w:r>
              <w:r>
                <w:t>the maximum output power</w:t>
              </w:r>
              <w:r>
                <w:rPr>
                  <w:rFonts w:hint="eastAsia"/>
                  <w:lang w:eastAsia="zh-CN"/>
                </w:rPr>
                <w:t xml:space="preserve"> for the supported power class</w:t>
              </w:r>
              <w:r>
                <w:t xml:space="preserve"> is specified in Table 6.2.</w:t>
              </w:r>
              <w:r>
                <w:rPr>
                  <w:rFonts w:hint="eastAsia"/>
                  <w:lang w:eastAsia="zh-CN"/>
                </w:rPr>
                <w:t>1</w:t>
              </w:r>
              <w:r>
                <w:t>-1.</w:t>
              </w:r>
            </w:ins>
          </w:p>
          <w:p w14:paraId="0D666C98" w14:textId="6CF3E776" w:rsidR="00513BFB" w:rsidRDefault="00513BFB" w:rsidP="00F57776">
            <w:pPr>
              <w:spacing w:after="120" w:line="254" w:lineRule="auto"/>
              <w:rPr>
                <w:ins w:id="67" w:author="Boliu, CTC" w:date="2022-02-22T21:03:00Z"/>
                <w:rFonts w:eastAsiaTheme="minorEastAsia"/>
                <w:lang w:eastAsia="zh-CN"/>
              </w:rPr>
            </w:pPr>
            <w:ins w:id="68" w:author="Boliu, CTC" w:date="2022-02-22T20:57:00Z">
              <w:r>
                <w:rPr>
                  <w:rFonts w:eastAsiaTheme="minorEastAsia" w:hint="eastAsia"/>
                  <w:lang w:eastAsia="zh-CN"/>
                </w:rPr>
                <w:t>To T-Mobile USA</w:t>
              </w:r>
            </w:ins>
            <w:ins w:id="69" w:author="Boliu, CTC" w:date="2022-02-22T21:07:00Z">
              <w:r w:rsidR="00F57776">
                <w:rPr>
                  <w:rFonts w:eastAsiaTheme="minorEastAsia" w:hint="eastAsia"/>
                  <w:lang w:eastAsia="zh-CN"/>
                </w:rPr>
                <w:t xml:space="preserve"> and Huawei</w:t>
              </w:r>
            </w:ins>
            <w:ins w:id="70" w:author="Boliu, CTC" w:date="2022-02-22T20:57:00Z">
              <w:r>
                <w:rPr>
                  <w:rFonts w:eastAsiaTheme="minorEastAsia" w:hint="eastAsia"/>
                  <w:lang w:eastAsia="zh-CN"/>
                </w:rPr>
                <w:t>, many thanks for the revision</w:t>
              </w:r>
            </w:ins>
            <w:ins w:id="71" w:author="Boliu, CTC" w:date="2022-02-22T21:07:00Z">
              <w:r w:rsidR="00F57776">
                <w:rPr>
                  <w:rFonts w:eastAsiaTheme="minorEastAsia" w:hint="eastAsia"/>
                  <w:lang w:eastAsia="zh-CN"/>
                </w:rPr>
                <w:t xml:space="preserve"> and suggestion</w:t>
              </w:r>
            </w:ins>
            <w:ins w:id="72" w:author="Boliu, CTC" w:date="2022-02-22T20:57:00Z">
              <w:r>
                <w:rPr>
                  <w:rFonts w:eastAsiaTheme="minorEastAsia" w:hint="eastAsia"/>
                  <w:lang w:eastAsia="zh-CN"/>
                </w:rPr>
                <w:t>, we are ok with the changes</w:t>
              </w:r>
            </w:ins>
            <w:ins w:id="73" w:author="Boliu, CTC" w:date="2022-02-22T21:07:00Z">
              <w:r w:rsidR="00F57776">
                <w:rPr>
                  <w:rFonts w:eastAsiaTheme="minorEastAsia" w:hint="eastAsia"/>
                  <w:lang w:eastAsia="zh-CN"/>
                </w:rPr>
                <w:t xml:space="preserve"> from T-Mobile</w:t>
              </w:r>
            </w:ins>
            <w:ins w:id="74" w:author="Boliu, CTC" w:date="2022-02-22T20:57:00Z">
              <w:r>
                <w:rPr>
                  <w:rFonts w:eastAsiaTheme="minorEastAsia" w:hint="eastAsia"/>
                  <w:lang w:eastAsia="zh-CN"/>
                </w:rPr>
                <w:t xml:space="preserve"> which</w:t>
              </w:r>
            </w:ins>
            <w:ins w:id="75" w:author="Boliu, CTC" w:date="2022-02-22T20:58:00Z">
              <w:r>
                <w:rPr>
                  <w:rFonts w:eastAsiaTheme="minorEastAsia" w:hint="eastAsia"/>
                  <w:lang w:eastAsia="zh-CN"/>
                </w:rPr>
                <w:t xml:space="preserve"> reflected our intention.</w:t>
              </w:r>
            </w:ins>
            <w:ins w:id="76" w:author="Boliu, CTC" w:date="2022-02-22T21:02:00Z">
              <w:r w:rsidR="00F57776">
                <w:rPr>
                  <w:rFonts w:eastAsiaTheme="minorEastAsia" w:hint="eastAsia"/>
                  <w:lang w:eastAsia="zh-CN"/>
                </w:rPr>
                <w:t xml:space="preserve"> </w:t>
              </w:r>
            </w:ins>
            <w:ins w:id="77" w:author="Boliu, CTC" w:date="2022-02-22T20:58:00Z">
              <w:r>
                <w:rPr>
                  <w:rFonts w:eastAsiaTheme="minorEastAsia" w:hint="eastAsia"/>
                  <w:lang w:eastAsia="zh-CN"/>
                </w:rPr>
                <w:t>Regarding Huawei</w:t>
              </w:r>
              <w:r>
                <w:rPr>
                  <w:rFonts w:eastAsiaTheme="minorEastAsia"/>
                  <w:lang w:eastAsia="zh-CN"/>
                </w:rPr>
                <w:t>’</w:t>
              </w:r>
              <w:r>
                <w:rPr>
                  <w:rFonts w:eastAsiaTheme="minorEastAsia" w:hint="eastAsia"/>
                  <w:lang w:eastAsia="zh-CN"/>
                </w:rPr>
                <w:t xml:space="preserve">s suggestion, we think it is necessary to </w:t>
              </w:r>
            </w:ins>
            <w:ins w:id="78" w:author="Boliu, CTC" w:date="2022-02-22T20:59:00Z">
              <w:r>
                <w:rPr>
                  <w:rFonts w:eastAsiaTheme="minorEastAsia" w:hint="eastAsia"/>
                  <w:lang w:eastAsia="zh-CN"/>
                </w:rPr>
                <w:t xml:space="preserve">explicitly indicate the power class 3 and other power classes, because they are defined in </w:t>
              </w:r>
            </w:ins>
            <w:ins w:id="79" w:author="Boliu, CTC" w:date="2022-02-22T21:00:00Z">
              <w:r>
                <w:rPr>
                  <w:rFonts w:eastAsiaTheme="minorEastAsia" w:hint="eastAsia"/>
                  <w:lang w:eastAsia="zh-CN"/>
                </w:rPr>
                <w:t>different tables</w:t>
              </w:r>
            </w:ins>
            <w:ins w:id="80" w:author="Boliu, CTC" w:date="2022-02-22T21:01:00Z">
              <w:r>
                <w:rPr>
                  <w:rFonts w:eastAsiaTheme="minorEastAsia" w:hint="eastAsia"/>
                  <w:lang w:eastAsia="zh-CN"/>
                </w:rPr>
                <w:t xml:space="preserve">. </w:t>
              </w:r>
            </w:ins>
            <w:ins w:id="81" w:author="Boliu, CTC" w:date="2022-02-22T21:00:00Z">
              <w:r>
                <w:rPr>
                  <w:rFonts w:eastAsiaTheme="minorEastAsia" w:hint="eastAsia"/>
                  <w:lang w:eastAsia="zh-CN"/>
                </w:rPr>
                <w:t>This is also one of the motivation of the CR</w:t>
              </w:r>
            </w:ins>
            <w:ins w:id="82" w:author="Boliu, CTC" w:date="2022-02-22T21:06:00Z">
              <w:r w:rsidR="00F57776">
                <w:rPr>
                  <w:rFonts w:eastAsiaTheme="minorEastAsia" w:hint="eastAsia"/>
                  <w:lang w:eastAsia="zh-CN"/>
                </w:rPr>
                <w:t xml:space="preserve"> based on </w:t>
              </w:r>
            </w:ins>
            <w:ins w:id="83" w:author="Boliu, CTC" w:date="2022-02-22T21:01:00Z">
              <w:r>
                <w:rPr>
                  <w:rFonts w:eastAsiaTheme="minorEastAsia"/>
                  <w:lang w:eastAsia="zh-CN"/>
                </w:rPr>
                <w:t>received</w:t>
              </w:r>
              <w:r>
                <w:rPr>
                  <w:rFonts w:eastAsiaTheme="minorEastAsia" w:hint="eastAsia"/>
                  <w:lang w:eastAsia="zh-CN"/>
                </w:rPr>
                <w:t xml:space="preserve"> related comments from RAN5, they are confused by looking for power class 2</w:t>
              </w:r>
            </w:ins>
            <w:ins w:id="84" w:author="Boliu, CTC" w:date="2022-02-22T21:02:00Z">
              <w:r>
                <w:rPr>
                  <w:rFonts w:eastAsiaTheme="minorEastAsia" w:hint="eastAsia"/>
                  <w:lang w:eastAsia="zh-CN"/>
                </w:rPr>
                <w:t xml:space="preserve"> CA </w:t>
              </w:r>
              <w:r>
                <w:rPr>
                  <w:rFonts w:eastAsiaTheme="minorEastAsia"/>
                  <w:lang w:eastAsia="zh-CN"/>
                </w:rPr>
                <w:t>definition</w:t>
              </w:r>
              <w:r>
                <w:rPr>
                  <w:rFonts w:eastAsiaTheme="minorEastAsia" w:hint="eastAsia"/>
                  <w:lang w:eastAsia="zh-CN"/>
                </w:rPr>
                <w:t xml:space="preserve">. </w:t>
              </w:r>
            </w:ins>
            <w:ins w:id="85" w:author="Boliu, CTC" w:date="2022-02-22T21:00:00Z">
              <w:r>
                <w:rPr>
                  <w:rFonts w:eastAsiaTheme="minorEastAsia" w:hint="eastAsia"/>
                  <w:lang w:eastAsia="zh-CN"/>
                </w:rPr>
                <w:t xml:space="preserve">  </w:t>
              </w:r>
            </w:ins>
          </w:p>
          <w:p w14:paraId="669E1882" w14:textId="04934EA9" w:rsidR="00F57776" w:rsidRPr="00513BFB" w:rsidRDefault="00F57776" w:rsidP="00F57776">
            <w:pPr>
              <w:spacing w:after="120" w:line="254" w:lineRule="auto"/>
              <w:rPr>
                <w:rFonts w:eastAsiaTheme="minorEastAsia"/>
                <w:lang w:eastAsia="zh-CN"/>
              </w:rPr>
            </w:pPr>
            <w:ins w:id="86" w:author="Boliu, CTC" w:date="2022-02-22T21:03:00Z">
              <w:r>
                <w:rPr>
                  <w:rFonts w:eastAsiaTheme="minorEastAsia" w:hint="eastAsia"/>
                  <w:lang w:eastAsia="zh-CN"/>
                </w:rPr>
                <w:t>With above clarification, we made minor correction for the referred table number</w:t>
              </w:r>
            </w:ins>
            <w:ins w:id="87" w:author="Boliu, CTC" w:date="2022-02-22T21:04:00Z">
              <w:r>
                <w:rPr>
                  <w:rFonts w:eastAsiaTheme="minorEastAsia" w:hint="eastAsia"/>
                  <w:lang w:eastAsia="zh-CN"/>
                </w:rPr>
                <w:t>. Th</w:t>
              </w:r>
            </w:ins>
            <w:ins w:id="88" w:author="Boliu, CTC" w:date="2022-02-22T21:05:00Z">
              <w:r>
                <w:rPr>
                  <w:rFonts w:eastAsiaTheme="minorEastAsia" w:hint="eastAsia"/>
                  <w:lang w:eastAsia="zh-CN"/>
                </w:rPr>
                <w:t>e revised CR w</w:t>
              </w:r>
            </w:ins>
            <w:ins w:id="89" w:author="Boliu, CTC" w:date="2022-02-22T21:04:00Z">
              <w:r>
                <w:rPr>
                  <w:rFonts w:eastAsiaTheme="minorEastAsia" w:hint="eastAsia"/>
                  <w:lang w:eastAsia="zh-CN"/>
                </w:rPr>
                <w:t>as uploaded in the round 1 folder ending with CTC.</w:t>
              </w:r>
            </w:ins>
          </w:p>
        </w:tc>
      </w:tr>
      <w:tr w:rsidR="00983919" w14:paraId="1818FBED" w14:textId="77777777">
        <w:tc>
          <w:tcPr>
            <w:tcW w:w="1233" w:type="dxa"/>
            <w:vMerge w:val="restart"/>
          </w:tcPr>
          <w:p w14:paraId="1065E6C3" w14:textId="77777777" w:rsidR="00983919" w:rsidRDefault="00120DAF">
            <w:pPr>
              <w:spacing w:after="120" w:line="254" w:lineRule="auto"/>
              <w:rPr>
                <w:rFonts w:eastAsiaTheme="minorEastAsia"/>
                <w:lang w:eastAsia="zh-CN"/>
              </w:rPr>
            </w:pPr>
            <w:hyperlink r:id="rId23" w:history="1">
              <w:r w:rsidR="00620430">
                <w:t>R4-2205927</w:t>
              </w:r>
            </w:hyperlink>
          </w:p>
        </w:tc>
        <w:tc>
          <w:tcPr>
            <w:tcW w:w="8398" w:type="dxa"/>
          </w:tcPr>
          <w:p w14:paraId="305275E5" w14:textId="77777777" w:rsidR="00983919" w:rsidRDefault="00620430">
            <w:pPr>
              <w:spacing w:after="120" w:line="254" w:lineRule="auto"/>
              <w:rPr>
                <w:ins w:id="90" w:author="ZTE" w:date="2022-02-21T21:30:00Z"/>
                <w:rFonts w:eastAsia="SimSun"/>
                <w:lang w:eastAsia="zh-CN"/>
              </w:rPr>
            </w:pPr>
            <w:ins w:id="91" w:author="ZTE" w:date="2022-02-21T21:24:00Z">
              <w:r>
                <w:rPr>
                  <w:rFonts w:eastAsiaTheme="minorEastAsia" w:hint="eastAsia"/>
                  <w:lang w:eastAsia="zh-CN"/>
                </w:rPr>
                <w:t xml:space="preserve">ZTE: </w:t>
              </w:r>
            </w:ins>
            <w:ins w:id="92" w:author="ZTE" w:date="2022-02-21T21:25:00Z">
              <w:r>
                <w:rPr>
                  <w:rFonts w:eastAsiaTheme="minorEastAsia" w:hint="eastAsia"/>
                  <w:lang w:eastAsia="zh-CN"/>
                </w:rPr>
                <w:t xml:space="preserve"> First, this CR is for Rel-17 CR, however, with the corrections in this CR, the sub-clauses title are not the same cross Rel-15/16 and  Rel-17 spec.</w:t>
              </w:r>
            </w:ins>
            <w:ins w:id="93" w:author="ZTE" w:date="2022-02-21T21:28:00Z">
              <w:r>
                <w:rPr>
                  <w:rFonts w:eastAsiaTheme="minorEastAsia" w:hint="eastAsia"/>
                  <w:lang w:eastAsia="zh-CN"/>
                </w:rPr>
                <w:t xml:space="preserve"> </w:t>
              </w:r>
            </w:ins>
            <w:ins w:id="94" w:author="ZTE" w:date="2022-02-21T21:31:00Z">
              <w:r>
                <w:rPr>
                  <w:rFonts w:eastAsiaTheme="minorEastAsia" w:hint="eastAsia"/>
                  <w:lang w:eastAsia="zh-CN"/>
                </w:rPr>
                <w:t>For Tx requirements, it is for UL CA and for Rx requirements, it is for DL CA, it seems it is clear.</w:t>
              </w:r>
            </w:ins>
            <w:ins w:id="95" w:author="ZTE" w:date="2022-02-21T21:28:00Z">
              <w:r>
                <w:rPr>
                  <w:rFonts w:eastAsiaTheme="minorEastAsia" w:hint="eastAsia"/>
                  <w:lang w:eastAsia="zh-CN"/>
                </w:rPr>
                <w:t xml:space="preserve"> </w:t>
              </w:r>
            </w:ins>
          </w:p>
          <w:p w14:paraId="6681AEBA" w14:textId="77777777" w:rsidR="00983919" w:rsidRDefault="00620430">
            <w:pPr>
              <w:spacing w:after="120" w:line="254" w:lineRule="auto"/>
              <w:rPr>
                <w:rFonts w:eastAsiaTheme="minorEastAsia"/>
                <w:lang w:eastAsia="zh-CN"/>
              </w:rPr>
            </w:pPr>
            <w:ins w:id="96" w:author="ZTE" w:date="2022-02-21T21:30:00Z">
              <w:r>
                <w:rPr>
                  <w:rFonts w:eastAsia="SimSun" w:hint="eastAsia"/>
                  <w:lang w:eastAsia="zh-CN"/>
                </w:rPr>
                <w:t xml:space="preserve">In sub-clause </w:t>
              </w:r>
              <w:r>
                <w:rPr>
                  <w:lang w:eastAsia="zh-CN"/>
                </w:rPr>
                <w:t>7.3A.4</w:t>
              </w:r>
              <w:r>
                <w:rPr>
                  <w:rFonts w:hint="eastAsia"/>
                  <w:lang w:eastAsia="zh-CN"/>
                </w:rPr>
                <w:t xml:space="preserve"> and </w:t>
              </w:r>
              <w:r>
                <w:rPr>
                  <w:lang w:eastAsia="zh-CN"/>
                </w:rPr>
                <w:t>7.3A.</w:t>
              </w:r>
              <w:r>
                <w:rPr>
                  <w:rFonts w:hint="eastAsia"/>
                  <w:lang w:eastAsia="zh-CN"/>
                </w:rPr>
                <w:t xml:space="preserve">6, we prefer to keep </w:t>
              </w:r>
            </w:ins>
            <w:ins w:id="97" w:author="ZTE" w:date="2022-02-21T21:31:00Z">
              <w:r>
                <w:rPr>
                  <w:lang w:eastAsia="zh-CN"/>
                </w:rPr>
                <w:t>‘</w:t>
              </w:r>
              <w:r>
                <w:rPr>
                  <w:rFonts w:hint="eastAsia"/>
                  <w:lang w:eastAsia="zh-CN"/>
                </w:rPr>
                <w:t>for either PC3 or PC2 CA</w:t>
              </w:r>
            </w:ins>
            <w:ins w:id="98" w:author="ZTE" w:date="2022-02-21T21:30:00Z">
              <w:r>
                <w:rPr>
                  <w:lang w:eastAsia="zh-CN"/>
                </w:rPr>
                <w:t>’</w:t>
              </w:r>
            </w:ins>
            <w:ins w:id="99" w:author="ZTE" w:date="2022-02-21T21:31:00Z">
              <w:r>
                <w:rPr>
                  <w:rFonts w:hint="eastAsia"/>
                  <w:lang w:eastAsia="zh-CN"/>
                </w:rPr>
                <w:t xml:space="preserve"> in the table title.</w:t>
              </w:r>
            </w:ins>
          </w:p>
        </w:tc>
      </w:tr>
      <w:tr w:rsidR="00983919" w14:paraId="30074284" w14:textId="77777777">
        <w:tc>
          <w:tcPr>
            <w:tcW w:w="0" w:type="auto"/>
            <w:vMerge/>
          </w:tcPr>
          <w:p w14:paraId="11856B39" w14:textId="77777777" w:rsidR="00983919" w:rsidRDefault="00983919">
            <w:pPr>
              <w:rPr>
                <w:rFonts w:eastAsiaTheme="minorEastAsia"/>
                <w:lang w:eastAsia="zh-CN"/>
              </w:rPr>
            </w:pPr>
          </w:p>
        </w:tc>
        <w:tc>
          <w:tcPr>
            <w:tcW w:w="8398" w:type="dxa"/>
          </w:tcPr>
          <w:p w14:paraId="3176BAB7" w14:textId="1D6504CD" w:rsidR="00983919" w:rsidRDefault="001A7AE0">
            <w:pPr>
              <w:spacing w:after="120" w:line="254" w:lineRule="auto"/>
              <w:rPr>
                <w:ins w:id="100" w:author="T-Mobile USA" w:date="2022-02-21T10:56:00Z"/>
                <w:rFonts w:eastAsiaTheme="minorEastAsia"/>
                <w:lang w:eastAsia="zh-CN"/>
              </w:rPr>
            </w:pPr>
            <w:ins w:id="101" w:author="T-Mobile USA" w:date="2022-02-21T10:55:00Z">
              <w:r>
                <w:rPr>
                  <w:rFonts w:eastAsiaTheme="minorEastAsia"/>
                  <w:lang w:eastAsia="zh-CN"/>
                </w:rPr>
                <w:t xml:space="preserve">T-Mobile USA: We would be OK keeping the </w:t>
              </w:r>
              <w:r w:rsidR="009913E5">
                <w:rPr>
                  <w:rFonts w:eastAsiaTheme="minorEastAsia"/>
                  <w:lang w:eastAsia="zh-CN"/>
                </w:rPr>
                <w:t>s</w:t>
              </w:r>
            </w:ins>
            <w:ins w:id="102" w:author="T-Mobile USA" w:date="2022-02-21T10:56:00Z">
              <w:r w:rsidR="009913E5">
                <w:rPr>
                  <w:rFonts w:eastAsiaTheme="minorEastAsia"/>
                  <w:lang w:eastAsia="zh-CN"/>
                </w:rPr>
                <w:t>ub-clause titles as they were rather than changing Re—16 and Rel-17</w:t>
              </w:r>
            </w:ins>
            <w:ins w:id="103" w:author="T-Mobile USA" w:date="2022-02-21T10:57:00Z">
              <w:r w:rsidR="008709BE">
                <w:rPr>
                  <w:rFonts w:eastAsiaTheme="minorEastAsia"/>
                  <w:lang w:eastAsia="zh-CN"/>
                </w:rPr>
                <w:t xml:space="preserve"> if that is acceptable to Skyworks who suggested the change offline</w:t>
              </w:r>
            </w:ins>
            <w:ins w:id="104" w:author="T-Mobile USA" w:date="2022-02-21T10:56:00Z">
              <w:r w:rsidR="009913E5">
                <w:rPr>
                  <w:rFonts w:eastAsiaTheme="minorEastAsia"/>
                  <w:lang w:eastAsia="zh-CN"/>
                </w:rPr>
                <w:t xml:space="preserve">. </w:t>
              </w:r>
            </w:ins>
          </w:p>
          <w:p w14:paraId="466F1F0E" w14:textId="762F3F59" w:rsidR="009913E5" w:rsidRDefault="008709BE">
            <w:pPr>
              <w:spacing w:after="120" w:line="254" w:lineRule="auto"/>
              <w:rPr>
                <w:rFonts w:eastAsiaTheme="minorEastAsia"/>
                <w:lang w:eastAsia="zh-CN"/>
              </w:rPr>
            </w:pPr>
            <w:ins w:id="105" w:author="T-Mobile USA" w:date="2022-02-21T10:57:00Z">
              <w:r>
                <w:rPr>
                  <w:rFonts w:eastAsiaTheme="minorEastAsia"/>
                  <w:lang w:eastAsia="zh-CN"/>
                </w:rPr>
                <w:lastRenderedPageBreak/>
                <w:t xml:space="preserve">We would be OK with </w:t>
              </w:r>
              <w:r w:rsidRPr="008709BE">
                <w:rPr>
                  <w:rFonts w:eastAsiaTheme="minorEastAsia"/>
                  <w:lang w:eastAsia="zh-CN"/>
                </w:rPr>
                <w:t>keep</w:t>
              </w:r>
              <w:r>
                <w:rPr>
                  <w:rFonts w:eastAsiaTheme="minorEastAsia"/>
                  <w:lang w:eastAsia="zh-CN"/>
                </w:rPr>
                <w:t>ing</w:t>
              </w:r>
              <w:r w:rsidRPr="008709BE">
                <w:rPr>
                  <w:rFonts w:eastAsiaTheme="minorEastAsia"/>
                  <w:lang w:eastAsia="zh-CN"/>
                </w:rPr>
                <w:t xml:space="preserve"> ‘for either PC3 or PC2 CA’ in the table title</w:t>
              </w:r>
              <w:r>
                <w:rPr>
                  <w:rFonts w:eastAsiaTheme="minorEastAsia"/>
                  <w:lang w:eastAsia="zh-CN"/>
                </w:rPr>
                <w:t xml:space="preserve"> if that is acceptable to Skyworks who suggested the c</w:t>
              </w:r>
            </w:ins>
            <w:ins w:id="106" w:author="T-Mobile USA" w:date="2022-02-21T10:58:00Z">
              <w:r>
                <w:rPr>
                  <w:rFonts w:eastAsiaTheme="minorEastAsia"/>
                  <w:lang w:eastAsia="zh-CN"/>
                </w:rPr>
                <w:t>h</w:t>
              </w:r>
            </w:ins>
            <w:ins w:id="107" w:author="T-Mobile USA" w:date="2022-02-21T10:57:00Z">
              <w:r>
                <w:rPr>
                  <w:rFonts w:eastAsiaTheme="minorEastAsia"/>
                  <w:lang w:eastAsia="zh-CN"/>
                </w:rPr>
                <w:t xml:space="preserve">anges offline. </w:t>
              </w:r>
            </w:ins>
          </w:p>
        </w:tc>
      </w:tr>
      <w:tr w:rsidR="00983919" w14:paraId="20DE134C" w14:textId="77777777">
        <w:tc>
          <w:tcPr>
            <w:tcW w:w="0" w:type="auto"/>
            <w:vMerge/>
          </w:tcPr>
          <w:p w14:paraId="218F810C" w14:textId="77777777" w:rsidR="00983919" w:rsidRDefault="00983919">
            <w:pPr>
              <w:rPr>
                <w:rFonts w:eastAsiaTheme="minorEastAsia"/>
                <w:lang w:eastAsia="zh-CN"/>
              </w:rPr>
            </w:pPr>
          </w:p>
        </w:tc>
        <w:tc>
          <w:tcPr>
            <w:tcW w:w="8398" w:type="dxa"/>
          </w:tcPr>
          <w:p w14:paraId="49EA9F6F" w14:textId="77777777" w:rsidR="00743B58" w:rsidRDefault="00743B58" w:rsidP="00743B58">
            <w:pPr>
              <w:spacing w:after="120" w:line="254" w:lineRule="auto"/>
              <w:rPr>
                <w:ins w:id="108" w:author="jinwang (A)" w:date="2022-02-21T16:17:00Z"/>
                <w:rFonts w:eastAsiaTheme="minorEastAsia"/>
                <w:lang w:eastAsia="zh-CN"/>
              </w:rPr>
            </w:pPr>
            <w:ins w:id="109" w:author="jinwang (A)" w:date="2022-02-21T16:17:00Z">
              <w:r>
                <w:rPr>
                  <w:rFonts w:eastAsiaTheme="minorEastAsia"/>
                  <w:lang w:eastAsia="zh-CN"/>
                </w:rPr>
                <w:t>Huawei: We support the changes in general. It’s beneficial to be clear whether the CA refers to DL or UL. And it’s important to state the aggressor’s power class, while the power class of the UL CA may not be necessary.</w:t>
              </w:r>
            </w:ins>
          </w:p>
          <w:p w14:paraId="48F34DC7" w14:textId="77777777" w:rsidR="00743B58" w:rsidRDefault="00743B58" w:rsidP="00743B58">
            <w:pPr>
              <w:spacing w:after="120" w:line="254" w:lineRule="auto"/>
              <w:rPr>
                <w:ins w:id="110" w:author="jinwang (A)" w:date="2022-02-21T16:17:00Z"/>
                <w:rFonts w:eastAsiaTheme="minorEastAsia"/>
                <w:lang w:eastAsia="zh-CN"/>
              </w:rPr>
            </w:pPr>
            <w:ins w:id="111" w:author="jinwang (A)" w:date="2022-02-21T16:17:00Z">
              <w:r>
                <w:rPr>
                  <w:rFonts w:eastAsiaTheme="minorEastAsia"/>
                  <w:lang w:eastAsia="zh-CN"/>
                </w:rPr>
                <w:t>We’d like to suggest some minor revisions to match the changes. For example, in 7.3A.4:</w:t>
              </w:r>
            </w:ins>
          </w:p>
          <w:p w14:paraId="38FB9DB7" w14:textId="77777777" w:rsidR="00743B58" w:rsidRDefault="00743B58" w:rsidP="00743B58">
            <w:pPr>
              <w:spacing w:after="120" w:line="254" w:lineRule="auto"/>
              <w:rPr>
                <w:ins w:id="112" w:author="jinwang (A)" w:date="2022-02-21T16:17:00Z"/>
              </w:rPr>
            </w:pPr>
            <w:ins w:id="113" w:author="jinwang (A)" w:date="2022-02-21T16:17:00Z">
              <w:r>
                <w:t>“Sensitivity degradation is allowed for a band in frequency range 1 if it is impacted by UL harmonic interference from another band</w:t>
              </w:r>
              <w:r>
                <w:rPr>
                  <w:rFonts w:eastAsia="SimSun" w:hint="eastAsia"/>
                  <w:lang w:eastAsia="zh-CN"/>
                </w:rPr>
                <w:t xml:space="preserve"> which belongs to </w:t>
              </w:r>
              <w:r w:rsidRPr="00132519">
                <w:rPr>
                  <w:rFonts w:eastAsia="SimSun" w:hint="eastAsia"/>
                  <w:highlight w:val="yellow"/>
                  <w:lang w:eastAsia="zh-CN"/>
                </w:rPr>
                <w:t>PC3</w:t>
              </w:r>
              <w:r>
                <w:rPr>
                  <w:rFonts w:eastAsia="SimSun" w:hint="eastAsia"/>
                  <w:lang w:eastAsia="zh-CN"/>
                </w:rPr>
                <w:t xml:space="preserve"> NR band</w:t>
              </w:r>
              <w:r>
                <w:t xml:space="preserve"> in frequency range 1 of the same CA configuration”</w:t>
              </w:r>
            </w:ins>
          </w:p>
          <w:p w14:paraId="27DE47D4" w14:textId="77777777" w:rsidR="00743B58" w:rsidRDefault="00743B58" w:rsidP="00743B58">
            <w:pPr>
              <w:spacing w:after="120" w:line="254" w:lineRule="auto"/>
              <w:rPr>
                <w:ins w:id="114" w:author="jinwang (A)" w:date="2022-02-21T16:17:00Z"/>
                <w:rFonts w:eastAsiaTheme="minorEastAsia"/>
                <w:lang w:eastAsia="zh-CN"/>
              </w:rPr>
            </w:pPr>
            <w:ins w:id="115" w:author="jinwang (A)" w:date="2022-02-21T16:17:00Z">
              <w:r>
                <w:rPr>
                  <w:rFonts w:eastAsiaTheme="minorEastAsia"/>
                  <w:lang w:eastAsia="zh-CN"/>
                </w:rPr>
                <w:t>Maybe “PC3” above should be removed, since the aggressor could be PC3, PC2, or even PC1.5.</w:t>
              </w:r>
            </w:ins>
          </w:p>
          <w:p w14:paraId="19565A97" w14:textId="15765B65" w:rsidR="00983919" w:rsidRDefault="00743B58" w:rsidP="00743B58">
            <w:pPr>
              <w:spacing w:after="120" w:line="254" w:lineRule="auto"/>
              <w:rPr>
                <w:rFonts w:eastAsiaTheme="minorEastAsia"/>
                <w:lang w:eastAsia="zh-CN"/>
              </w:rPr>
            </w:pPr>
            <w:ins w:id="116" w:author="jinwang (A)" w:date="2022-02-21T16:17:00Z">
              <w:r>
                <w:rPr>
                  <w:rFonts w:eastAsiaTheme="minorEastAsia"/>
                  <w:lang w:eastAsia="zh-CN"/>
                </w:rPr>
                <w:t>Similar changes may be needed for other sections including 7.3A.6.</w:t>
              </w:r>
            </w:ins>
          </w:p>
        </w:tc>
      </w:tr>
      <w:tr w:rsidR="00983919" w14:paraId="5E16F657" w14:textId="77777777">
        <w:tc>
          <w:tcPr>
            <w:tcW w:w="0" w:type="auto"/>
            <w:vMerge/>
          </w:tcPr>
          <w:p w14:paraId="0297062E" w14:textId="77777777" w:rsidR="00983919" w:rsidRDefault="00983919">
            <w:pPr>
              <w:rPr>
                <w:rFonts w:eastAsiaTheme="minorEastAsia"/>
                <w:lang w:eastAsia="zh-CN"/>
              </w:rPr>
            </w:pPr>
          </w:p>
        </w:tc>
        <w:tc>
          <w:tcPr>
            <w:tcW w:w="8398" w:type="dxa"/>
          </w:tcPr>
          <w:p w14:paraId="3C7FAEEE" w14:textId="77777777" w:rsidR="00983919" w:rsidRDefault="00D22561">
            <w:pPr>
              <w:spacing w:after="120" w:line="254" w:lineRule="auto"/>
              <w:rPr>
                <w:ins w:id="117" w:author="Skyworks" w:date="2022-02-22T10:27:00Z"/>
                <w:rFonts w:eastAsiaTheme="minorEastAsia"/>
                <w:lang w:eastAsia="zh-CN"/>
              </w:rPr>
            </w:pPr>
            <w:ins w:id="118" w:author="Skyworks" w:date="2022-02-22T10:24:00Z">
              <w:r>
                <w:rPr>
                  <w:rFonts w:eastAsiaTheme="minorEastAsia"/>
                  <w:lang w:eastAsia="zh-CN"/>
                </w:rPr>
                <w:t xml:space="preserve">Skyworks: </w:t>
              </w:r>
            </w:ins>
            <w:ins w:id="119" w:author="Skyworks" w:date="2022-02-22T10:26:00Z">
              <w:r>
                <w:rPr>
                  <w:rFonts w:eastAsiaTheme="minorEastAsia"/>
                  <w:lang w:eastAsia="zh-CN"/>
                </w:rPr>
                <w:t>If changing clause title is an issue we are OK to not change them and possibly providing the clarification within the first text in the para graph.</w:t>
              </w:r>
            </w:ins>
          </w:p>
          <w:p w14:paraId="76D4D5B2" w14:textId="19E9E48A" w:rsidR="00D22561" w:rsidRDefault="00D22561">
            <w:pPr>
              <w:spacing w:after="120" w:line="254" w:lineRule="auto"/>
              <w:rPr>
                <w:rFonts w:eastAsiaTheme="minorEastAsia"/>
                <w:lang w:eastAsia="zh-CN"/>
              </w:rPr>
            </w:pPr>
            <w:ins w:id="120" w:author="Skyworks" w:date="2022-02-22T10:32:00Z">
              <w:r>
                <w:rPr>
                  <w:rFonts w:eastAsiaTheme="minorEastAsia"/>
                  <w:lang w:eastAsia="zh-CN"/>
                </w:rPr>
                <w:t>R</w:t>
              </w:r>
            </w:ins>
            <w:ins w:id="121" w:author="Skyworks" w:date="2022-02-22T10:27:00Z">
              <w:r>
                <w:rPr>
                  <w:rFonts w:eastAsiaTheme="minorEastAsia"/>
                  <w:lang w:eastAsia="zh-CN"/>
                </w:rPr>
                <w:t xml:space="preserve">egarding the </w:t>
              </w:r>
            </w:ins>
            <w:ins w:id="122" w:author="Skyworks" w:date="2022-02-22T10:28:00Z">
              <w:r>
                <w:rPr>
                  <w:rFonts w:eastAsiaTheme="minorEastAsia"/>
                  <w:lang w:eastAsia="zh-CN"/>
                </w:rPr>
                <w:t xml:space="preserve">MSD </w:t>
              </w:r>
            </w:ins>
            <w:ins w:id="123" w:author="Skyworks" w:date="2022-02-22T10:27:00Z">
              <w:r>
                <w:rPr>
                  <w:rFonts w:eastAsiaTheme="minorEastAsia"/>
                  <w:lang w:eastAsia="zh-CN"/>
                </w:rPr>
                <w:t xml:space="preserve">table title it should be clear that the only table that is dependent on the CA_power class is the dual UL IMD tables. Any </w:t>
              </w:r>
            </w:ins>
            <w:ins w:id="124" w:author="Skyworks" w:date="2022-02-22T10:28:00Z">
              <w:r>
                <w:rPr>
                  <w:rFonts w:eastAsiaTheme="minorEastAsia"/>
                  <w:lang w:eastAsia="zh-CN"/>
                </w:rPr>
                <w:t xml:space="preserve">MSD table related to single UL (single CC) is only dependent on the power on this band. even for a PC2 </w:t>
              </w:r>
            </w:ins>
            <w:ins w:id="125" w:author="Skyworks" w:date="2022-02-22T10:29:00Z">
              <w:r>
                <w:rPr>
                  <w:rFonts w:eastAsiaTheme="minorEastAsia"/>
                  <w:lang w:eastAsia="zh-CN"/>
                </w:rPr>
                <w:t xml:space="preserve">inter-band </w:t>
              </w:r>
            </w:ins>
            <w:ins w:id="126" w:author="Skyworks" w:date="2022-02-22T10:28:00Z">
              <w:r>
                <w:rPr>
                  <w:rFonts w:eastAsiaTheme="minorEastAsia"/>
                  <w:lang w:eastAsia="zh-CN"/>
                </w:rPr>
                <w:t>CA, one band</w:t>
              </w:r>
            </w:ins>
            <w:ins w:id="127" w:author="Skyworks" w:date="2022-02-22T10:30:00Z">
              <w:r>
                <w:rPr>
                  <w:rFonts w:eastAsiaTheme="minorEastAsia"/>
                  <w:lang w:eastAsia="zh-CN"/>
                </w:rPr>
                <w:t xml:space="preserve">/both bands </w:t>
              </w:r>
            </w:ins>
            <w:ins w:id="128" w:author="Skyworks" w:date="2022-02-22T10:28:00Z">
              <w:r>
                <w:rPr>
                  <w:rFonts w:eastAsiaTheme="minorEastAsia"/>
                  <w:lang w:eastAsia="zh-CN"/>
                </w:rPr>
                <w:t xml:space="preserve"> may still be limited to </w:t>
              </w:r>
            </w:ins>
            <w:ins w:id="129" w:author="Skyworks" w:date="2022-02-22T10:29:00Z">
              <w:r>
                <w:rPr>
                  <w:rFonts w:eastAsiaTheme="minorEastAsia"/>
                  <w:lang w:eastAsia="zh-CN"/>
                </w:rPr>
                <w:t>PC3</w:t>
              </w:r>
            </w:ins>
            <w:ins w:id="130" w:author="Skyworks" w:date="2022-02-22T10:30:00Z">
              <w:r>
                <w:rPr>
                  <w:rFonts w:eastAsiaTheme="minorEastAsia"/>
                  <w:lang w:eastAsia="zh-CN"/>
                </w:rPr>
                <w:t xml:space="preserve">. Also a PC1.5 band can only achieve PC1.5 in a single band configuration, it is then PC2 or PC3 in an inter-band CA configuration depending on the CA power. The </w:t>
              </w:r>
            </w:ins>
            <w:ins w:id="131" w:author="Skyworks" w:date="2022-02-22T10:31:00Z">
              <w:r>
                <w:rPr>
                  <w:rFonts w:eastAsiaTheme="minorEastAsia"/>
                  <w:lang w:eastAsia="zh-CN"/>
                </w:rPr>
                <w:t>aim of these changes is to make clear which MSD table applies</w:t>
              </w:r>
            </w:ins>
            <w:ins w:id="132" w:author="Skyworks" w:date="2022-02-22T10:36:00Z">
              <w:r w:rsidR="0047573A">
                <w:rPr>
                  <w:rFonts w:eastAsiaTheme="minorEastAsia"/>
                  <w:lang w:eastAsia="zh-CN"/>
                </w:rPr>
                <w:t xml:space="preserve"> depending on the band actual power for single UL interference and the CA power for dual UL interference</w:t>
              </w:r>
            </w:ins>
            <w:ins w:id="133" w:author="Skyworks" w:date="2022-02-22T10:31:00Z">
              <w:r>
                <w:rPr>
                  <w:rFonts w:eastAsiaTheme="minorEastAsia"/>
                  <w:lang w:eastAsia="zh-CN"/>
                </w:rPr>
                <w:t>.</w:t>
              </w:r>
            </w:ins>
          </w:p>
        </w:tc>
      </w:tr>
      <w:tr w:rsidR="00983919" w14:paraId="38468DB4" w14:textId="77777777">
        <w:tc>
          <w:tcPr>
            <w:tcW w:w="0" w:type="auto"/>
            <w:vMerge/>
          </w:tcPr>
          <w:p w14:paraId="31F54EEF" w14:textId="77777777" w:rsidR="00983919" w:rsidRDefault="00983919">
            <w:pPr>
              <w:rPr>
                <w:rFonts w:eastAsiaTheme="minorEastAsia"/>
                <w:lang w:eastAsia="zh-CN"/>
              </w:rPr>
            </w:pPr>
          </w:p>
        </w:tc>
        <w:tc>
          <w:tcPr>
            <w:tcW w:w="8398" w:type="dxa"/>
          </w:tcPr>
          <w:p w14:paraId="2AE1ECCF" w14:textId="77777777" w:rsidR="00983919" w:rsidRDefault="00983919">
            <w:pPr>
              <w:spacing w:after="120" w:line="254" w:lineRule="auto"/>
              <w:rPr>
                <w:rFonts w:eastAsiaTheme="minorEastAsia"/>
                <w:lang w:eastAsia="zh-CN"/>
              </w:rPr>
            </w:pPr>
          </w:p>
        </w:tc>
      </w:tr>
    </w:tbl>
    <w:p w14:paraId="05B6F754" w14:textId="77777777" w:rsidR="00983919" w:rsidRDefault="00983919">
      <w:pPr>
        <w:rPr>
          <w:rFonts w:eastAsiaTheme="minorEastAsia"/>
          <w:lang w:eastAsia="zh-CN"/>
        </w:rPr>
      </w:pPr>
    </w:p>
    <w:p w14:paraId="573B0930" w14:textId="77777777" w:rsidR="00983919" w:rsidRDefault="00620430">
      <w:pPr>
        <w:pStyle w:val="Heading3"/>
        <w:rPr>
          <w:sz w:val="24"/>
          <w:szCs w:val="16"/>
          <w:lang w:val="en-US"/>
        </w:rPr>
      </w:pPr>
      <w:r>
        <w:rPr>
          <w:sz w:val="24"/>
          <w:szCs w:val="16"/>
          <w:lang w:val="en-US"/>
        </w:rPr>
        <w:t xml:space="preserve">Sub-topic </w:t>
      </w:r>
      <w:r>
        <w:rPr>
          <w:rFonts w:hint="eastAsia"/>
          <w:sz w:val="24"/>
          <w:szCs w:val="16"/>
          <w:lang w:val="en-US"/>
        </w:rPr>
        <w:t>1</w:t>
      </w:r>
      <w:r>
        <w:rPr>
          <w:sz w:val="24"/>
          <w:szCs w:val="16"/>
          <w:lang w:val="en-US"/>
        </w:rPr>
        <w:t>-</w:t>
      </w:r>
      <w:r>
        <w:rPr>
          <w:rFonts w:hint="eastAsia"/>
          <w:sz w:val="24"/>
          <w:szCs w:val="16"/>
          <w:lang w:val="en-US"/>
        </w:rPr>
        <w:t xml:space="preserve">2: </w:t>
      </w:r>
      <w:r>
        <w:rPr>
          <w:sz w:val="24"/>
          <w:szCs w:val="16"/>
          <w:lang w:val="en-US"/>
        </w:rPr>
        <w:t>[2DL/2UL/1UL]TPs/draft CRs to introduce UE requirements for combos</w:t>
      </w:r>
    </w:p>
    <w:p w14:paraId="0EDC4EB5" w14:textId="77777777" w:rsidR="00983919" w:rsidRDefault="00620430">
      <w:pPr>
        <w:rPr>
          <w:rFonts w:eastAsiaTheme="minorEastAsia"/>
          <w:b/>
          <w:color w:val="000000" w:themeColor="text1"/>
          <w:u w:val="single"/>
          <w:lang w:eastAsia="zh-CN"/>
        </w:rPr>
      </w:pPr>
      <w:r>
        <w:rPr>
          <w:rFonts w:eastAsia="SimSun"/>
          <w:b/>
          <w:lang w:eastAsia="zh-CN"/>
        </w:rPr>
        <w:t xml:space="preserve">Proposed </w:t>
      </w:r>
      <w:r>
        <w:rPr>
          <w:rFonts w:eastAsia="SimSun" w:hint="eastAsia"/>
          <w:b/>
          <w:lang w:eastAsia="zh-CN"/>
        </w:rPr>
        <w:t>CRs/TP:</w:t>
      </w:r>
      <w:r>
        <w:rPr>
          <w:rFonts w:eastAsiaTheme="minorEastAsia" w:hint="eastAsia"/>
          <w:b/>
          <w:color w:val="000000" w:themeColor="text1"/>
          <w:u w:val="single"/>
          <w:lang w:eastAsia="zh-CN"/>
        </w:rPr>
        <w:t xml:space="preserve"> </w:t>
      </w:r>
    </w:p>
    <w:p w14:paraId="34C4282F" w14:textId="77777777" w:rsidR="00983919" w:rsidRDefault="00620430">
      <w:pPr>
        <w:pStyle w:val="ListParagraph"/>
        <w:numPr>
          <w:ilvl w:val="0"/>
          <w:numId w:val="3"/>
        </w:numPr>
        <w:ind w:firstLineChars="0"/>
        <w:rPr>
          <w:rFonts w:eastAsiaTheme="minorEastAsia"/>
          <w:lang w:eastAsia="zh-CN"/>
        </w:rPr>
      </w:pPr>
      <w:r>
        <w:rPr>
          <w:rFonts w:eastAsiaTheme="minorEastAsia"/>
          <w:lang w:eastAsia="zh-CN"/>
        </w:rPr>
        <w:t>R4-2203829</w:t>
      </w:r>
      <w:r>
        <w:rPr>
          <w:rFonts w:eastAsiaTheme="minorEastAsia"/>
          <w:lang w:eastAsia="zh-CN"/>
        </w:rPr>
        <w:tab/>
        <w:t xml:space="preserve">TP for TR 38.841: CA_n2-n77 </w:t>
      </w:r>
    </w:p>
    <w:p w14:paraId="64464FEA" w14:textId="77777777" w:rsidR="00983919" w:rsidRDefault="00620430">
      <w:pPr>
        <w:pStyle w:val="ListParagraph"/>
        <w:numPr>
          <w:ilvl w:val="0"/>
          <w:numId w:val="3"/>
        </w:numPr>
        <w:ind w:firstLineChars="0"/>
        <w:rPr>
          <w:rFonts w:eastAsiaTheme="minorEastAsia"/>
          <w:lang w:eastAsia="zh-CN"/>
        </w:rPr>
      </w:pPr>
      <w:r>
        <w:rPr>
          <w:rFonts w:eastAsiaTheme="minorEastAsia"/>
          <w:lang w:eastAsia="zh-CN"/>
        </w:rPr>
        <w:t>R4-2203830</w:t>
      </w:r>
      <w:r>
        <w:rPr>
          <w:rFonts w:eastAsiaTheme="minorEastAsia"/>
          <w:lang w:eastAsia="zh-CN"/>
        </w:rPr>
        <w:tab/>
        <w:t>TP for TR 38.841: CA_n66-n77</w:t>
      </w:r>
    </w:p>
    <w:p w14:paraId="7874B0BA" w14:textId="77777777" w:rsidR="00983919" w:rsidRDefault="00620430">
      <w:pPr>
        <w:pStyle w:val="ListParagraph"/>
        <w:numPr>
          <w:ilvl w:val="0"/>
          <w:numId w:val="3"/>
        </w:numPr>
        <w:ind w:firstLineChars="0"/>
        <w:rPr>
          <w:rFonts w:eastAsiaTheme="minorEastAsia"/>
          <w:lang w:eastAsia="zh-CN"/>
        </w:rPr>
      </w:pPr>
      <w:r>
        <w:rPr>
          <w:rFonts w:eastAsiaTheme="minorEastAsia"/>
          <w:lang w:eastAsia="zh-CN"/>
        </w:rPr>
        <w:t>R4-2205725</w:t>
      </w:r>
      <w:r>
        <w:rPr>
          <w:rFonts w:eastAsiaTheme="minorEastAsia"/>
          <w:lang w:eastAsia="zh-CN"/>
        </w:rPr>
        <w:tab/>
        <w:t>TP for TR 38.841 to add CA_n5-n78</w:t>
      </w:r>
    </w:p>
    <w:p w14:paraId="2FACBEEA" w14:textId="77777777" w:rsidR="00983919" w:rsidRDefault="00620430">
      <w:pPr>
        <w:pStyle w:val="ListParagraph"/>
        <w:numPr>
          <w:ilvl w:val="0"/>
          <w:numId w:val="3"/>
        </w:numPr>
        <w:ind w:firstLineChars="0"/>
        <w:rPr>
          <w:rFonts w:eastAsiaTheme="minorEastAsia"/>
          <w:lang w:eastAsia="zh-CN"/>
        </w:rPr>
      </w:pPr>
      <w:r>
        <w:rPr>
          <w:rFonts w:eastAsiaTheme="minorEastAsia"/>
          <w:lang w:eastAsia="zh-CN"/>
        </w:rPr>
        <w:t>R4-2205726</w:t>
      </w:r>
      <w:r>
        <w:rPr>
          <w:rFonts w:eastAsiaTheme="minorEastAsia"/>
          <w:lang w:eastAsia="zh-CN"/>
        </w:rPr>
        <w:tab/>
        <w:t>TP for TR 38.841 to add CA_n7-n78</w:t>
      </w:r>
    </w:p>
    <w:p w14:paraId="1124EDDA" w14:textId="77777777" w:rsidR="00983919" w:rsidRDefault="00620430">
      <w:pPr>
        <w:pStyle w:val="ListParagraph"/>
        <w:numPr>
          <w:ilvl w:val="0"/>
          <w:numId w:val="3"/>
        </w:numPr>
        <w:ind w:firstLineChars="0"/>
        <w:rPr>
          <w:rFonts w:eastAsiaTheme="minorEastAsia"/>
          <w:lang w:eastAsia="zh-CN"/>
        </w:rPr>
      </w:pPr>
      <w:r>
        <w:rPr>
          <w:rFonts w:eastAsiaTheme="minorEastAsia"/>
          <w:lang w:eastAsia="zh-CN"/>
        </w:rPr>
        <w:t>R4-2205727</w:t>
      </w:r>
      <w:r>
        <w:rPr>
          <w:rFonts w:eastAsiaTheme="minorEastAsia"/>
          <w:lang w:eastAsia="zh-CN"/>
        </w:rPr>
        <w:tab/>
        <w:t>TP for TR 38.841 to add CA_n28-n78</w:t>
      </w:r>
    </w:p>
    <w:p w14:paraId="50C58BAD" w14:textId="77777777" w:rsidR="00983919" w:rsidRDefault="00620430">
      <w:pPr>
        <w:pStyle w:val="ListParagraph"/>
        <w:numPr>
          <w:ilvl w:val="0"/>
          <w:numId w:val="3"/>
        </w:numPr>
        <w:ind w:firstLineChars="0"/>
        <w:rPr>
          <w:rFonts w:eastAsiaTheme="minorEastAsia"/>
          <w:lang w:eastAsia="zh-CN"/>
        </w:rPr>
      </w:pPr>
      <w:r>
        <w:rPr>
          <w:rFonts w:eastAsiaTheme="minorEastAsia"/>
          <w:lang w:eastAsia="zh-CN"/>
        </w:rPr>
        <w:t>R4-2205928</w:t>
      </w:r>
      <w:r>
        <w:rPr>
          <w:rFonts w:eastAsiaTheme="minorEastAsia"/>
          <w:lang w:eastAsia="zh-CN"/>
        </w:rPr>
        <w:tab/>
        <w:t>TP for TR38.841: PC2 and PC1.5 n77 for CA_n25A-n77A</w:t>
      </w:r>
    </w:p>
    <w:p w14:paraId="458C50A0" w14:textId="77777777" w:rsidR="00983919" w:rsidRDefault="00620430">
      <w:pPr>
        <w:pStyle w:val="ListParagraph"/>
        <w:numPr>
          <w:ilvl w:val="0"/>
          <w:numId w:val="3"/>
        </w:numPr>
        <w:ind w:firstLineChars="0"/>
        <w:rPr>
          <w:rFonts w:eastAsiaTheme="minorEastAsia"/>
          <w:lang w:eastAsia="zh-CN"/>
        </w:rPr>
      </w:pPr>
      <w:r>
        <w:rPr>
          <w:rFonts w:eastAsiaTheme="minorEastAsia"/>
          <w:lang w:eastAsia="zh-CN"/>
        </w:rPr>
        <w:t>R4-2205929</w:t>
      </w:r>
      <w:r>
        <w:rPr>
          <w:rFonts w:eastAsiaTheme="minorEastAsia"/>
          <w:lang w:eastAsia="zh-CN"/>
        </w:rPr>
        <w:tab/>
        <w:t>TP for TR38.841: PC2 and PC1.5 n77 for CA_n41A-n77A</w:t>
      </w:r>
    </w:p>
    <w:p w14:paraId="32FDEFBB" w14:textId="77777777" w:rsidR="00983919" w:rsidRDefault="00620430">
      <w:pPr>
        <w:pStyle w:val="ListParagraph"/>
        <w:numPr>
          <w:ilvl w:val="0"/>
          <w:numId w:val="3"/>
        </w:numPr>
        <w:ind w:firstLineChars="0"/>
        <w:rPr>
          <w:rFonts w:eastAsiaTheme="minorEastAsia"/>
          <w:lang w:eastAsia="zh-CN"/>
        </w:rPr>
      </w:pPr>
      <w:r>
        <w:rPr>
          <w:rFonts w:eastAsiaTheme="minorEastAsia"/>
          <w:lang w:eastAsia="zh-CN"/>
        </w:rPr>
        <w:t>R4-2205930</w:t>
      </w:r>
      <w:r>
        <w:rPr>
          <w:rFonts w:eastAsiaTheme="minorEastAsia"/>
          <w:lang w:eastAsia="zh-CN"/>
        </w:rPr>
        <w:tab/>
        <w:t>TP for TR38.841: PC2 and PC1.5 n77 for CA_n66A-n77A</w:t>
      </w:r>
    </w:p>
    <w:p w14:paraId="52E29819" w14:textId="77777777" w:rsidR="00983919" w:rsidRDefault="00620430">
      <w:pPr>
        <w:pStyle w:val="ListParagraph"/>
        <w:numPr>
          <w:ilvl w:val="0"/>
          <w:numId w:val="3"/>
        </w:numPr>
        <w:ind w:firstLineChars="0"/>
        <w:rPr>
          <w:rFonts w:eastAsiaTheme="minorEastAsia"/>
          <w:lang w:eastAsia="zh-CN"/>
        </w:rPr>
      </w:pPr>
      <w:r>
        <w:rPr>
          <w:rFonts w:eastAsiaTheme="minorEastAsia"/>
          <w:lang w:eastAsia="zh-CN"/>
        </w:rPr>
        <w:lastRenderedPageBreak/>
        <w:t>R4-2205931</w:t>
      </w:r>
      <w:r>
        <w:rPr>
          <w:rFonts w:eastAsiaTheme="minorEastAsia"/>
          <w:lang w:eastAsia="zh-CN"/>
        </w:rPr>
        <w:tab/>
        <w:t>TP for TR38.841: PC1.5 n77 for CA_n71A-n77A</w:t>
      </w:r>
    </w:p>
    <w:p w14:paraId="59F1D5A4" w14:textId="77777777" w:rsidR="00983919" w:rsidRDefault="00620430">
      <w:pPr>
        <w:pStyle w:val="ListParagraph"/>
        <w:numPr>
          <w:ilvl w:val="0"/>
          <w:numId w:val="3"/>
        </w:numPr>
        <w:ind w:firstLineChars="0"/>
        <w:rPr>
          <w:rFonts w:eastAsiaTheme="minorEastAsia"/>
          <w:lang w:eastAsia="zh-CN"/>
        </w:rPr>
      </w:pPr>
      <w:r>
        <w:rPr>
          <w:rFonts w:eastAsiaTheme="minorEastAsia"/>
          <w:lang w:eastAsia="zh-CN"/>
        </w:rPr>
        <w:t>R4-2205932</w:t>
      </w:r>
      <w:r>
        <w:rPr>
          <w:rFonts w:eastAsiaTheme="minorEastAsia"/>
          <w:lang w:eastAsia="zh-CN"/>
        </w:rPr>
        <w:tab/>
        <w:t>Draft CR for 38.101-1:  Addition of PC2 and PC1.5 for combinations with n25 and n77</w:t>
      </w:r>
    </w:p>
    <w:p w14:paraId="2D9DD743" w14:textId="77777777" w:rsidR="00983919" w:rsidRDefault="00620430">
      <w:pPr>
        <w:pStyle w:val="ListParagraph"/>
        <w:numPr>
          <w:ilvl w:val="0"/>
          <w:numId w:val="3"/>
        </w:numPr>
        <w:ind w:firstLineChars="0"/>
        <w:rPr>
          <w:rFonts w:eastAsiaTheme="minorEastAsia"/>
          <w:lang w:eastAsia="zh-CN"/>
        </w:rPr>
      </w:pPr>
      <w:r>
        <w:rPr>
          <w:rFonts w:eastAsiaTheme="minorEastAsia"/>
          <w:lang w:eastAsia="zh-CN"/>
        </w:rPr>
        <w:t>R4-2205933</w:t>
      </w:r>
      <w:r>
        <w:rPr>
          <w:rFonts w:eastAsiaTheme="minorEastAsia"/>
          <w:lang w:eastAsia="zh-CN"/>
        </w:rPr>
        <w:tab/>
        <w:t>Draft CR for 38.101-1:  Addition of PC2 and PC1.5 for combinations with n41 and n77</w:t>
      </w:r>
    </w:p>
    <w:p w14:paraId="1B57E149" w14:textId="77777777" w:rsidR="00983919" w:rsidRDefault="00620430">
      <w:pPr>
        <w:pStyle w:val="ListParagraph"/>
        <w:numPr>
          <w:ilvl w:val="0"/>
          <w:numId w:val="3"/>
        </w:numPr>
        <w:ind w:firstLineChars="0"/>
        <w:rPr>
          <w:rFonts w:eastAsiaTheme="minorEastAsia"/>
          <w:lang w:eastAsia="zh-CN"/>
        </w:rPr>
      </w:pPr>
      <w:r>
        <w:rPr>
          <w:rFonts w:eastAsiaTheme="minorEastAsia"/>
          <w:lang w:eastAsia="zh-CN"/>
        </w:rPr>
        <w:t>R4-2205934</w:t>
      </w:r>
      <w:r>
        <w:rPr>
          <w:rFonts w:eastAsiaTheme="minorEastAsia"/>
          <w:lang w:eastAsia="zh-CN"/>
        </w:rPr>
        <w:tab/>
        <w:t>Draft CR for 38.101-1:  Addition of PC2 and PC1.5 for combinations with n66 and n77</w:t>
      </w:r>
    </w:p>
    <w:p w14:paraId="156A6CFD" w14:textId="77777777" w:rsidR="00983919" w:rsidRDefault="00620430">
      <w:pPr>
        <w:pStyle w:val="ListParagraph"/>
        <w:numPr>
          <w:ilvl w:val="0"/>
          <w:numId w:val="3"/>
        </w:numPr>
        <w:ind w:firstLineChars="0"/>
        <w:rPr>
          <w:rFonts w:eastAsiaTheme="minorEastAsia"/>
          <w:lang w:eastAsia="zh-CN"/>
        </w:rPr>
      </w:pPr>
      <w:r>
        <w:rPr>
          <w:rFonts w:eastAsiaTheme="minorEastAsia"/>
          <w:lang w:eastAsia="zh-CN"/>
        </w:rPr>
        <w:t>R4-2205935</w:t>
      </w:r>
      <w:r>
        <w:rPr>
          <w:rFonts w:eastAsiaTheme="minorEastAsia"/>
          <w:lang w:eastAsia="zh-CN"/>
        </w:rPr>
        <w:tab/>
        <w:t>Draft CR for 38.101-1:  Addition of n77 PC1.5 for DL CA_n71A-n77A</w:t>
      </w:r>
    </w:p>
    <w:p w14:paraId="2EE3D39E" w14:textId="77777777" w:rsidR="00983919" w:rsidRDefault="00620430">
      <w:pPr>
        <w:rPr>
          <w:rFonts w:eastAsia="SimSun"/>
          <w:lang w:eastAsia="zh-CN"/>
        </w:rPr>
      </w:pPr>
      <w:r>
        <w:rPr>
          <w:rFonts w:eastAsia="SimSun"/>
          <w:b/>
          <w:bCs/>
          <w:lang w:eastAsia="zh-CN"/>
        </w:rPr>
        <w:t>Recommended WF:</w:t>
      </w:r>
      <w:r>
        <w:rPr>
          <w:rFonts w:eastAsia="SimSun"/>
          <w:lang w:eastAsia="zh-CN"/>
        </w:rPr>
        <w:t xml:space="preserve"> </w:t>
      </w:r>
    </w:p>
    <w:p w14:paraId="753A2698" w14:textId="77777777" w:rsidR="00983919" w:rsidRDefault="00620430">
      <w:pPr>
        <w:pStyle w:val="ListParagraph"/>
        <w:numPr>
          <w:ilvl w:val="0"/>
          <w:numId w:val="3"/>
        </w:numPr>
        <w:ind w:firstLineChars="0"/>
        <w:rPr>
          <w:rFonts w:eastAsiaTheme="minorEastAsia"/>
          <w:lang w:eastAsia="zh-CN"/>
        </w:rPr>
      </w:pPr>
      <w:r>
        <w:rPr>
          <w:rFonts w:eastAsiaTheme="minorEastAsia"/>
          <w:lang w:eastAsia="zh-CN"/>
        </w:rPr>
        <w:t>Collect the comments for proposed TP</w:t>
      </w:r>
      <w:r>
        <w:rPr>
          <w:rFonts w:eastAsiaTheme="minorEastAsia" w:hint="eastAsia"/>
          <w:lang w:eastAsia="zh-CN"/>
        </w:rPr>
        <w:t xml:space="preserve"> and draft CRs</w:t>
      </w:r>
      <w:r>
        <w:rPr>
          <w:rFonts w:eastAsiaTheme="minorEastAsia"/>
          <w:lang w:eastAsia="zh-CN"/>
        </w:rPr>
        <w:t>. If no comments for certain of TP</w:t>
      </w:r>
      <w:r>
        <w:rPr>
          <w:rFonts w:eastAsiaTheme="minorEastAsia" w:hint="eastAsia"/>
          <w:lang w:eastAsia="zh-CN"/>
        </w:rPr>
        <w:t xml:space="preserve"> or draft CR</w:t>
      </w:r>
      <w:r>
        <w:rPr>
          <w:rFonts w:eastAsiaTheme="minorEastAsia"/>
          <w:lang w:eastAsia="zh-CN"/>
        </w:rPr>
        <w:t>, the TP</w:t>
      </w:r>
      <w:r>
        <w:rPr>
          <w:rFonts w:eastAsiaTheme="minorEastAsia" w:hint="eastAsia"/>
          <w:lang w:eastAsia="zh-CN"/>
        </w:rPr>
        <w:t xml:space="preserve"> or draft CR</w:t>
      </w:r>
      <w:r>
        <w:rPr>
          <w:rFonts w:eastAsiaTheme="minorEastAsia"/>
          <w:lang w:eastAsia="zh-CN"/>
        </w:rPr>
        <w:t xml:space="preserve"> will be recommended as approved.</w:t>
      </w:r>
    </w:p>
    <w:tbl>
      <w:tblPr>
        <w:tblStyle w:val="TableGrid"/>
        <w:tblW w:w="0" w:type="auto"/>
        <w:tblLook w:val="04A0" w:firstRow="1" w:lastRow="0" w:firstColumn="1" w:lastColumn="0" w:noHBand="0" w:noVBand="1"/>
      </w:tblPr>
      <w:tblGrid>
        <w:gridCol w:w="1233"/>
        <w:gridCol w:w="8398"/>
      </w:tblGrid>
      <w:tr w:rsidR="00983919" w14:paraId="3C4ED61C" w14:textId="77777777">
        <w:tc>
          <w:tcPr>
            <w:tcW w:w="1233" w:type="dxa"/>
            <w:tcBorders>
              <w:top w:val="single" w:sz="4" w:space="0" w:color="auto"/>
              <w:left w:val="single" w:sz="4" w:space="0" w:color="auto"/>
              <w:bottom w:val="single" w:sz="4" w:space="0" w:color="auto"/>
              <w:right w:val="single" w:sz="4" w:space="0" w:color="auto"/>
            </w:tcBorders>
          </w:tcPr>
          <w:p w14:paraId="52E77906" w14:textId="77777777" w:rsidR="00983919" w:rsidRDefault="00620430">
            <w:pPr>
              <w:spacing w:after="120" w:line="254" w:lineRule="auto"/>
              <w:rPr>
                <w:rFonts w:eastAsiaTheme="minorEastAsia"/>
                <w:b/>
                <w:bCs/>
                <w:color w:val="000000" w:themeColor="text1"/>
                <w:lang w:eastAsia="zh-CN"/>
              </w:rPr>
            </w:pPr>
            <w:r>
              <w:rPr>
                <w:rFonts w:eastAsiaTheme="minorEastAsia"/>
                <w:b/>
                <w:bCs/>
                <w:color w:val="000000" w:themeColor="text1"/>
                <w:lang w:eastAsia="zh-CN"/>
              </w:rPr>
              <w:t>CR/TP number</w:t>
            </w:r>
          </w:p>
        </w:tc>
        <w:tc>
          <w:tcPr>
            <w:tcW w:w="8398" w:type="dxa"/>
            <w:tcBorders>
              <w:top w:val="single" w:sz="4" w:space="0" w:color="auto"/>
              <w:left w:val="single" w:sz="4" w:space="0" w:color="auto"/>
              <w:bottom w:val="single" w:sz="4" w:space="0" w:color="auto"/>
              <w:right w:val="single" w:sz="4" w:space="0" w:color="auto"/>
            </w:tcBorders>
          </w:tcPr>
          <w:p w14:paraId="151AB2EC" w14:textId="77777777" w:rsidR="00983919" w:rsidRDefault="00620430">
            <w:pPr>
              <w:spacing w:after="120" w:line="254" w:lineRule="auto"/>
              <w:rPr>
                <w:rFonts w:eastAsiaTheme="minorEastAsia"/>
                <w:b/>
                <w:bCs/>
                <w:color w:val="000000" w:themeColor="text1"/>
                <w:lang w:eastAsia="zh-CN"/>
              </w:rPr>
            </w:pPr>
            <w:r>
              <w:rPr>
                <w:rFonts w:eastAsiaTheme="minorEastAsia"/>
                <w:b/>
                <w:bCs/>
                <w:color w:val="000000" w:themeColor="text1"/>
                <w:lang w:eastAsia="zh-CN"/>
              </w:rPr>
              <w:t xml:space="preserve">Comments collection for </w:t>
            </w:r>
            <w:r>
              <w:rPr>
                <w:b/>
                <w:color w:val="000000" w:themeColor="text1"/>
                <w:u w:val="single"/>
                <w:lang w:eastAsia="ko-KR"/>
              </w:rPr>
              <w:t>[2DL/2UL/1UL]TPs/draft CRs to introduce UE requirements for combos</w:t>
            </w:r>
          </w:p>
        </w:tc>
      </w:tr>
      <w:tr w:rsidR="00983919" w14:paraId="7B7F8C72" w14:textId="77777777">
        <w:tc>
          <w:tcPr>
            <w:tcW w:w="1233" w:type="dxa"/>
            <w:vMerge w:val="restart"/>
            <w:tcBorders>
              <w:top w:val="single" w:sz="4" w:space="0" w:color="auto"/>
              <w:left w:val="single" w:sz="4" w:space="0" w:color="auto"/>
              <w:right w:val="single" w:sz="4" w:space="0" w:color="auto"/>
            </w:tcBorders>
          </w:tcPr>
          <w:p w14:paraId="3778C9DD" w14:textId="77777777" w:rsidR="00983919" w:rsidRDefault="00620430">
            <w:pPr>
              <w:spacing w:after="120" w:line="254" w:lineRule="auto"/>
              <w:rPr>
                <w:rFonts w:eastAsiaTheme="minorEastAsia"/>
                <w:lang w:eastAsia="zh-CN"/>
              </w:rPr>
            </w:pPr>
            <w:r>
              <w:rPr>
                <w:rFonts w:eastAsiaTheme="minorEastAsia"/>
                <w:lang w:eastAsia="zh-CN"/>
              </w:rPr>
              <w:t>R4-2203829</w:t>
            </w:r>
          </w:p>
        </w:tc>
        <w:tc>
          <w:tcPr>
            <w:tcW w:w="8398" w:type="dxa"/>
            <w:tcBorders>
              <w:top w:val="single" w:sz="4" w:space="0" w:color="auto"/>
              <w:left w:val="single" w:sz="4" w:space="0" w:color="auto"/>
              <w:bottom w:val="single" w:sz="4" w:space="0" w:color="auto"/>
              <w:right w:val="single" w:sz="4" w:space="0" w:color="auto"/>
            </w:tcBorders>
          </w:tcPr>
          <w:p w14:paraId="2FE4E706" w14:textId="77777777" w:rsidR="00983919" w:rsidRDefault="00620430">
            <w:pPr>
              <w:spacing w:after="120" w:line="254" w:lineRule="auto"/>
              <w:rPr>
                <w:rFonts w:eastAsiaTheme="minorEastAsia"/>
                <w:lang w:eastAsia="zh-CN"/>
              </w:rPr>
            </w:pPr>
            <w:ins w:id="134" w:author="ZTE" w:date="2022-02-21T21:47:00Z">
              <w:r>
                <w:rPr>
                  <w:rFonts w:eastAsiaTheme="minorEastAsia" w:hint="eastAsia"/>
                  <w:lang w:eastAsia="zh-CN"/>
                </w:rPr>
                <w:t xml:space="preserve">ZTE: </w:t>
              </w:r>
            </w:ins>
            <w:ins w:id="135" w:author="ZTE" w:date="2022-02-21T21:49:00Z">
              <w:r>
                <w:rPr>
                  <w:rFonts w:eastAsiaTheme="minorEastAsia" w:hint="eastAsia"/>
                  <w:lang w:eastAsia="zh-CN"/>
                </w:rPr>
                <w:t>25/30/40MHz channel bandwidths are not supported</w:t>
              </w:r>
            </w:ins>
            <w:ins w:id="136" w:author="ZTE" w:date="2022-02-21T21:50:00Z">
              <w:r>
                <w:rPr>
                  <w:rFonts w:eastAsiaTheme="minorEastAsia" w:hint="eastAsia"/>
                  <w:lang w:eastAsia="zh-CN"/>
                </w:rPr>
                <w:t xml:space="preserve"> for band n2</w:t>
              </w:r>
            </w:ins>
            <w:ins w:id="137" w:author="ZTE" w:date="2022-02-21T21:49:00Z">
              <w:r>
                <w:rPr>
                  <w:rFonts w:eastAsiaTheme="minorEastAsia" w:hint="eastAsia"/>
                  <w:lang w:eastAsia="zh-CN"/>
                </w:rPr>
                <w:t xml:space="preserve"> in </w:t>
              </w:r>
            </w:ins>
            <w:ins w:id="138" w:author="ZTE" w:date="2022-02-21T21:50:00Z">
              <w:r>
                <w:rPr>
                  <w:rFonts w:eastAsiaTheme="minorEastAsia" w:hint="eastAsia"/>
                  <w:lang w:eastAsia="zh-CN"/>
                </w:rPr>
                <w:t>table 5.5.1-1. So there are no need to specfy the cross band isolation MSD values for band n2 25/30/40MHz</w:t>
              </w:r>
            </w:ins>
          </w:p>
        </w:tc>
      </w:tr>
      <w:tr w:rsidR="00983919" w14:paraId="6CCC67B5" w14:textId="77777777">
        <w:tc>
          <w:tcPr>
            <w:tcW w:w="0" w:type="auto"/>
            <w:vMerge/>
            <w:tcBorders>
              <w:left w:val="single" w:sz="4" w:space="0" w:color="auto"/>
              <w:right w:val="single" w:sz="4" w:space="0" w:color="auto"/>
            </w:tcBorders>
            <w:vAlign w:val="center"/>
          </w:tcPr>
          <w:p w14:paraId="673BE540" w14:textId="77777777" w:rsidR="00983919" w:rsidRDefault="00983919">
            <w:pPr>
              <w:rPr>
                <w:rFonts w:eastAsiaTheme="minorEastAsia"/>
                <w:lang w:eastAsia="zh-CN"/>
              </w:rPr>
            </w:pPr>
          </w:p>
        </w:tc>
        <w:tc>
          <w:tcPr>
            <w:tcW w:w="8398" w:type="dxa"/>
            <w:tcBorders>
              <w:top w:val="single" w:sz="4" w:space="0" w:color="auto"/>
              <w:left w:val="single" w:sz="4" w:space="0" w:color="auto"/>
              <w:bottom w:val="single" w:sz="4" w:space="0" w:color="auto"/>
              <w:right w:val="single" w:sz="4" w:space="0" w:color="auto"/>
            </w:tcBorders>
          </w:tcPr>
          <w:p w14:paraId="7FD6C18E" w14:textId="09F405A7" w:rsidR="00983919" w:rsidRDefault="008D5E00">
            <w:pPr>
              <w:spacing w:after="120" w:line="254" w:lineRule="auto"/>
              <w:rPr>
                <w:rFonts w:eastAsiaTheme="minorEastAsia"/>
                <w:lang w:eastAsia="zh-CN"/>
              </w:rPr>
            </w:pPr>
            <w:ins w:id="139" w:author="T-Mobile USA" w:date="2022-02-21T10:58:00Z">
              <w:r w:rsidRPr="008D5E00">
                <w:rPr>
                  <w:rFonts w:eastAsiaTheme="minorEastAsia"/>
                  <w:lang w:eastAsia="zh-CN"/>
                </w:rPr>
                <w:t>T-Mobile USA: We don’t agree with 10.5 dB of cross-band isolation for PC2 n77 into n2. We think that 1.5 dB is appropriate as proposed in R4-2205928 for CA_n25-n77</w:t>
              </w:r>
              <w:r w:rsidR="006E5A4D">
                <w:rPr>
                  <w:rFonts w:eastAsiaTheme="minorEastAsia"/>
                  <w:lang w:eastAsia="zh-CN"/>
                </w:rPr>
                <w:t>.</w:t>
              </w:r>
            </w:ins>
          </w:p>
        </w:tc>
      </w:tr>
      <w:tr w:rsidR="00983919" w14:paraId="0C96EF2F" w14:textId="77777777">
        <w:tc>
          <w:tcPr>
            <w:tcW w:w="0" w:type="auto"/>
            <w:vMerge/>
            <w:tcBorders>
              <w:left w:val="single" w:sz="4" w:space="0" w:color="auto"/>
              <w:right w:val="single" w:sz="4" w:space="0" w:color="auto"/>
            </w:tcBorders>
            <w:vAlign w:val="center"/>
          </w:tcPr>
          <w:p w14:paraId="78B38628" w14:textId="77777777" w:rsidR="00983919" w:rsidRDefault="00983919">
            <w:pPr>
              <w:rPr>
                <w:rFonts w:eastAsiaTheme="minorEastAsia"/>
                <w:lang w:eastAsia="zh-CN"/>
              </w:rPr>
            </w:pPr>
          </w:p>
        </w:tc>
        <w:tc>
          <w:tcPr>
            <w:tcW w:w="8398" w:type="dxa"/>
            <w:tcBorders>
              <w:top w:val="single" w:sz="4" w:space="0" w:color="auto"/>
              <w:left w:val="single" w:sz="4" w:space="0" w:color="auto"/>
              <w:bottom w:val="single" w:sz="4" w:space="0" w:color="auto"/>
              <w:right w:val="single" w:sz="4" w:space="0" w:color="auto"/>
            </w:tcBorders>
          </w:tcPr>
          <w:p w14:paraId="38F598E8" w14:textId="77777777" w:rsidR="00E36AF1" w:rsidRDefault="00E36AF1" w:rsidP="00E36AF1">
            <w:pPr>
              <w:spacing w:after="120" w:line="254" w:lineRule="auto"/>
              <w:rPr>
                <w:ins w:id="140" w:author="Verizon" w:date="2022-02-21T20:22:00Z"/>
                <w:rFonts w:eastAsiaTheme="minorEastAsia"/>
                <w:lang w:eastAsia="zh-CN"/>
              </w:rPr>
            </w:pPr>
            <w:ins w:id="141" w:author="Verizon" w:date="2022-02-21T20:10:00Z">
              <w:r>
                <w:rPr>
                  <w:rFonts w:eastAsiaTheme="minorEastAsia"/>
                  <w:lang w:eastAsia="zh-CN"/>
                </w:rPr>
                <w:t xml:space="preserve">Verizon: </w:t>
              </w:r>
            </w:ins>
          </w:p>
          <w:p w14:paraId="156E05CD" w14:textId="40F7DEAA" w:rsidR="00E36AF1" w:rsidRDefault="00E36AF1" w:rsidP="00E36AF1">
            <w:pPr>
              <w:spacing w:after="120" w:line="254" w:lineRule="auto"/>
              <w:rPr>
                <w:ins w:id="142" w:author="Verizon" w:date="2022-02-21T20:11:00Z"/>
                <w:rFonts w:eastAsiaTheme="minorEastAsia"/>
                <w:lang w:eastAsia="zh-CN"/>
              </w:rPr>
            </w:pPr>
            <w:ins w:id="143" w:author="Verizon" w:date="2022-02-21T20:10:00Z">
              <w:r>
                <w:rPr>
                  <w:rFonts w:eastAsiaTheme="minorEastAsia"/>
                  <w:lang w:eastAsia="zh-CN"/>
                </w:rPr>
                <w:t>T</w:t>
              </w:r>
            </w:ins>
            <w:ins w:id="144" w:author="Verizon" w:date="2022-02-21T20:07:00Z">
              <w:r w:rsidR="00997D91">
                <w:rPr>
                  <w:rFonts w:eastAsiaTheme="minorEastAsia"/>
                  <w:lang w:eastAsia="zh-CN"/>
                </w:rPr>
                <w:t xml:space="preserve">o ZTE, we </w:t>
              </w:r>
            </w:ins>
            <w:ins w:id="145" w:author="Verizon" w:date="2022-02-21T20:10:00Z">
              <w:r>
                <w:rPr>
                  <w:rFonts w:eastAsiaTheme="minorEastAsia"/>
                  <w:lang w:eastAsia="zh-CN"/>
                </w:rPr>
                <w:t xml:space="preserve">will update the </w:t>
              </w:r>
              <w:r>
                <w:rPr>
                  <w:rFonts w:eastAsiaTheme="minorEastAsia" w:hint="eastAsia"/>
                  <w:lang w:eastAsia="zh-CN"/>
                </w:rPr>
                <w:t>band n2 in table 5.5.1-1</w:t>
              </w:r>
            </w:ins>
            <w:ins w:id="146" w:author="Verizon" w:date="2022-02-21T20:11:00Z">
              <w:r>
                <w:rPr>
                  <w:rFonts w:eastAsiaTheme="minorEastAsia"/>
                  <w:lang w:eastAsia="zh-CN"/>
                </w:rPr>
                <w:t xml:space="preserve"> for the missed </w:t>
              </w:r>
              <w:r>
                <w:rPr>
                  <w:rFonts w:eastAsiaTheme="minorEastAsia" w:hint="eastAsia"/>
                  <w:lang w:eastAsia="zh-CN"/>
                </w:rPr>
                <w:t>25/30/40MHz channel bandwidths</w:t>
              </w:r>
            </w:ins>
          </w:p>
          <w:p w14:paraId="1A2EB308" w14:textId="3FA6AA2F" w:rsidR="00983919" w:rsidRDefault="00385D01" w:rsidP="00202676">
            <w:pPr>
              <w:spacing w:after="120" w:line="254" w:lineRule="auto"/>
              <w:rPr>
                <w:rFonts w:eastAsiaTheme="minorEastAsia"/>
                <w:lang w:eastAsia="zh-CN"/>
              </w:rPr>
            </w:pPr>
            <w:ins w:id="147" w:author="Verizon" w:date="2022-02-22T00:03:00Z">
              <w:r>
                <w:rPr>
                  <w:rFonts w:eastAsiaTheme="minorEastAsia"/>
                  <w:lang w:eastAsia="zh-CN"/>
                </w:rPr>
                <w:t xml:space="preserve">To T-Mobile USA, we double check the MSD for </w:t>
              </w:r>
              <w:r w:rsidRPr="008D5E00">
                <w:rPr>
                  <w:rFonts w:eastAsiaTheme="minorEastAsia"/>
                  <w:lang w:eastAsia="zh-CN"/>
                </w:rPr>
                <w:t>cross-band isolation</w:t>
              </w:r>
              <w:r>
                <w:rPr>
                  <w:rFonts w:eastAsiaTheme="minorEastAsia"/>
                  <w:lang w:eastAsia="zh-CN"/>
                </w:rPr>
                <w:t xml:space="preserve"> in our proposal, and it should be updated to 6dBm after considering the IMD</w:t>
              </w:r>
            </w:ins>
            <w:ins w:id="148" w:author="Verizon" w:date="2022-02-22T00:04:00Z">
              <w:r w:rsidR="003331EF">
                <w:rPr>
                  <w:rFonts w:eastAsiaTheme="minorEastAsia"/>
                  <w:lang w:eastAsia="zh-CN"/>
                </w:rPr>
                <w:t>2</w:t>
              </w:r>
            </w:ins>
            <w:ins w:id="149" w:author="Verizon" w:date="2022-02-22T00:03:00Z">
              <w:r>
                <w:rPr>
                  <w:rFonts w:eastAsiaTheme="minorEastAsia"/>
                  <w:lang w:eastAsia="zh-CN"/>
                </w:rPr>
                <w:t xml:space="preserve"> impact. Sorry, we used a wrong initial value in! However, we do not agree to reuse the same 1.5dB value from </w:t>
              </w:r>
              <w:r w:rsidRPr="005A27D3">
                <w:rPr>
                  <w:rFonts w:eastAsiaTheme="minorEastAsia"/>
                  <w:lang w:eastAsia="zh-CN"/>
                </w:rPr>
                <w:t>CA_n25-n77</w:t>
              </w:r>
              <w:r>
                <w:rPr>
                  <w:rFonts w:eastAsiaTheme="minorEastAsia"/>
                  <w:lang w:eastAsia="zh-CN"/>
                </w:rPr>
                <w:t xml:space="preserve"> as it does not reflect the IMD2 </w:t>
              </w:r>
            </w:ins>
            <w:ins w:id="150" w:author="Verizon" w:date="2022-02-22T00:04:00Z">
              <w:r w:rsidR="003331EF">
                <w:rPr>
                  <w:rFonts w:eastAsiaTheme="minorEastAsia"/>
                  <w:lang w:eastAsia="zh-CN"/>
                </w:rPr>
                <w:t xml:space="preserve">impact </w:t>
              </w:r>
            </w:ins>
            <w:ins w:id="151" w:author="Verizon" w:date="2022-02-22T00:03:00Z">
              <w:r>
                <w:rPr>
                  <w:rFonts w:eastAsiaTheme="minorEastAsia"/>
                  <w:lang w:eastAsia="zh-CN"/>
                </w:rPr>
                <w:t>interference appropriately.</w:t>
              </w:r>
            </w:ins>
          </w:p>
        </w:tc>
      </w:tr>
      <w:tr w:rsidR="00983919" w14:paraId="0D81F362" w14:textId="77777777">
        <w:tc>
          <w:tcPr>
            <w:tcW w:w="0" w:type="auto"/>
            <w:vMerge/>
            <w:tcBorders>
              <w:left w:val="single" w:sz="4" w:space="0" w:color="auto"/>
              <w:right w:val="single" w:sz="4" w:space="0" w:color="auto"/>
            </w:tcBorders>
            <w:vAlign w:val="center"/>
          </w:tcPr>
          <w:p w14:paraId="1562972C" w14:textId="77777777" w:rsidR="00983919" w:rsidRDefault="00983919">
            <w:pPr>
              <w:rPr>
                <w:rFonts w:eastAsiaTheme="minorEastAsia"/>
                <w:lang w:eastAsia="zh-CN"/>
              </w:rPr>
            </w:pPr>
          </w:p>
        </w:tc>
        <w:tc>
          <w:tcPr>
            <w:tcW w:w="8398" w:type="dxa"/>
            <w:tcBorders>
              <w:top w:val="single" w:sz="4" w:space="0" w:color="auto"/>
              <w:left w:val="single" w:sz="4" w:space="0" w:color="auto"/>
              <w:bottom w:val="single" w:sz="4" w:space="0" w:color="auto"/>
              <w:right w:val="single" w:sz="4" w:space="0" w:color="auto"/>
            </w:tcBorders>
          </w:tcPr>
          <w:p w14:paraId="024E3633" w14:textId="43F8EABC" w:rsidR="00983919" w:rsidRDefault="0044499C" w:rsidP="00F6652A">
            <w:pPr>
              <w:spacing w:after="120" w:line="254" w:lineRule="auto"/>
              <w:rPr>
                <w:rFonts w:eastAsiaTheme="minorEastAsia"/>
                <w:lang w:eastAsia="zh-CN"/>
              </w:rPr>
            </w:pPr>
            <w:ins w:id="152" w:author="Skyworks" w:date="2022-02-22T10:47:00Z">
              <w:r>
                <w:rPr>
                  <w:rFonts w:eastAsiaTheme="minorEastAsia"/>
                  <w:lang w:eastAsia="zh-CN"/>
                </w:rPr>
                <w:t xml:space="preserve">Skyworks: </w:t>
              </w:r>
            </w:ins>
            <w:ins w:id="153" w:author="Skyworks" w:date="2022-02-22T10:48:00Z">
              <w:r>
                <w:rPr>
                  <w:rFonts w:eastAsiaTheme="minorEastAsia"/>
                  <w:lang w:eastAsia="zh-CN"/>
                </w:rPr>
                <w:t xml:space="preserve">Even if </w:t>
              </w:r>
            </w:ins>
            <w:ins w:id="154" w:author="Skyworks" w:date="2022-02-22T10:47:00Z">
              <w:r>
                <w:rPr>
                  <w:rFonts w:eastAsiaTheme="minorEastAsia"/>
                  <w:lang w:eastAsia="zh-CN"/>
                </w:rPr>
                <w:t xml:space="preserve">there is no cross band MSD for </w:t>
              </w:r>
            </w:ins>
            <w:ins w:id="155" w:author="Skyworks" w:date="2022-02-22T10:48:00Z">
              <w:r>
                <w:rPr>
                  <w:rFonts w:eastAsiaTheme="minorEastAsia"/>
                  <w:lang w:eastAsia="zh-CN"/>
                </w:rPr>
                <w:t>23dBm n77 case</w:t>
              </w:r>
            </w:ins>
            <w:ins w:id="156" w:author="Skyworks" w:date="2022-02-22T10:47:00Z">
              <w:r>
                <w:rPr>
                  <w:rFonts w:eastAsiaTheme="minorEastAsia"/>
                  <w:lang w:eastAsia="zh-CN"/>
                </w:rPr>
                <w:t>,</w:t>
              </w:r>
            </w:ins>
            <w:ins w:id="157" w:author="Skyworks" w:date="2022-02-22T10:48:00Z">
              <w:r>
                <w:rPr>
                  <w:rFonts w:eastAsiaTheme="minorEastAsia"/>
                  <w:lang w:eastAsia="zh-CN"/>
                </w:rPr>
                <w:t xml:space="preserve"> we agree there can be one for </w:t>
              </w:r>
            </w:ins>
            <w:ins w:id="158" w:author="Skyworks" w:date="2022-02-22T10:49:00Z">
              <w:r>
                <w:rPr>
                  <w:rFonts w:eastAsiaTheme="minorEastAsia"/>
                  <w:lang w:eastAsia="zh-CN"/>
                </w:rPr>
                <w:t>26dBm ntt case, but we would assume it should be relatively low</w:t>
              </w:r>
            </w:ins>
            <w:ins w:id="159" w:author="Skyworks" w:date="2022-02-22T10:50:00Z">
              <w:r>
                <w:rPr>
                  <w:rFonts w:eastAsiaTheme="minorEastAsia"/>
                  <w:lang w:eastAsia="zh-CN"/>
                </w:rPr>
                <w:t>. Could you clarify if the cross band MSD number is also accounting for IMD2</w:t>
              </w:r>
            </w:ins>
            <w:ins w:id="160" w:author="Skyworks" w:date="2022-02-22T10:51:00Z">
              <w:r>
                <w:rPr>
                  <w:rFonts w:eastAsiaTheme="minorEastAsia"/>
                  <w:lang w:eastAsia="zh-CN"/>
                </w:rPr>
                <w:t xml:space="preserve">? But in that case if n77 is at 26dBm then n2 should be at low power no? </w:t>
              </w:r>
            </w:ins>
            <w:ins w:id="161" w:author="Skyworks" w:date="2022-02-22T10:48:00Z">
              <w:r>
                <w:rPr>
                  <w:rFonts w:eastAsiaTheme="minorEastAsia"/>
                  <w:lang w:eastAsia="zh-CN"/>
                </w:rPr>
                <w:t xml:space="preserve"> </w:t>
              </w:r>
            </w:ins>
          </w:p>
        </w:tc>
      </w:tr>
      <w:tr w:rsidR="00983919" w14:paraId="00BE52D3" w14:textId="77777777">
        <w:tc>
          <w:tcPr>
            <w:tcW w:w="0" w:type="auto"/>
            <w:vMerge/>
            <w:tcBorders>
              <w:left w:val="single" w:sz="4" w:space="0" w:color="auto"/>
              <w:bottom w:val="single" w:sz="4" w:space="0" w:color="auto"/>
              <w:right w:val="single" w:sz="4" w:space="0" w:color="auto"/>
            </w:tcBorders>
            <w:vAlign w:val="center"/>
          </w:tcPr>
          <w:p w14:paraId="4D62BA90" w14:textId="77777777" w:rsidR="00983919" w:rsidRDefault="00983919">
            <w:pPr>
              <w:rPr>
                <w:rFonts w:eastAsiaTheme="minorEastAsia"/>
                <w:lang w:eastAsia="zh-CN"/>
              </w:rPr>
            </w:pPr>
          </w:p>
        </w:tc>
        <w:tc>
          <w:tcPr>
            <w:tcW w:w="8398" w:type="dxa"/>
            <w:tcBorders>
              <w:top w:val="single" w:sz="4" w:space="0" w:color="auto"/>
              <w:left w:val="single" w:sz="4" w:space="0" w:color="auto"/>
              <w:bottom w:val="single" w:sz="4" w:space="0" w:color="auto"/>
              <w:right w:val="single" w:sz="4" w:space="0" w:color="auto"/>
            </w:tcBorders>
          </w:tcPr>
          <w:p w14:paraId="27DCDB4C" w14:textId="164B1E18" w:rsidR="00607948" w:rsidRDefault="00607948" w:rsidP="00607948">
            <w:pPr>
              <w:spacing w:after="120" w:line="231" w:lineRule="atLeast"/>
              <w:rPr>
                <w:ins w:id="162" w:author="Verizon" w:date="2022-02-22T12:41:00Z"/>
                <w:rFonts w:ascii="Calibri" w:hAnsi="Calibri" w:cs="Calibri"/>
                <w:color w:val="222222"/>
                <w:sz w:val="22"/>
                <w:szCs w:val="22"/>
              </w:rPr>
            </w:pPr>
            <w:ins w:id="163" w:author="Verizon" w:date="2022-02-22T12:41:00Z">
              <w:r>
                <w:rPr>
                  <w:rFonts w:ascii="Calibri" w:hAnsi="Calibri" w:cs="Calibri"/>
                  <w:color w:val="222222"/>
                  <w:sz w:val="22"/>
                  <w:szCs w:val="22"/>
                </w:rPr>
                <w:t>Verizon to</w:t>
              </w:r>
              <w:r>
                <w:rPr>
                  <w:rFonts w:ascii="Calibri" w:hAnsi="Calibri" w:cs="Calibri"/>
                  <w:color w:val="222222"/>
                  <w:sz w:val="22"/>
                  <w:szCs w:val="22"/>
                </w:rPr>
                <w:t xml:space="preserve"> Skyworks,</w:t>
              </w:r>
            </w:ins>
          </w:p>
          <w:p w14:paraId="5ED5B7FE" w14:textId="7783E1D5" w:rsidR="00607948" w:rsidRDefault="00607948" w:rsidP="00607948">
            <w:pPr>
              <w:spacing w:after="120" w:line="231" w:lineRule="atLeast"/>
              <w:rPr>
                <w:ins w:id="164" w:author="Verizon" w:date="2022-02-22T12:41:00Z"/>
                <w:rFonts w:ascii="Calibri" w:hAnsi="Calibri" w:cs="Calibri"/>
                <w:color w:val="222222"/>
                <w:sz w:val="22"/>
                <w:szCs w:val="22"/>
              </w:rPr>
            </w:pPr>
            <w:ins w:id="165" w:author="Verizon" w:date="2022-02-22T12:41:00Z">
              <w:r>
                <w:rPr>
                  <w:rFonts w:ascii="Calibri" w:hAnsi="Calibri" w:cs="Calibri"/>
                  <w:color w:val="222222"/>
                  <w:sz w:val="22"/>
                  <w:szCs w:val="22"/>
                </w:rPr>
                <w:t xml:space="preserve">It was an agreement, i.e., to consider the strongest interference in MSD for mixing and cross-band interference. As the band n2 is a victim and the IMD2 is the strongest interference as indicated in section 5.5.3.1 of this contribution, </w:t>
              </w:r>
              <w:r>
                <w:rPr>
                  <w:rFonts w:ascii="Calibri" w:hAnsi="Calibri" w:cs="Calibri"/>
                  <w:color w:val="222222"/>
                  <w:sz w:val="22"/>
                  <w:szCs w:val="22"/>
                </w:rPr>
                <w:t xml:space="preserve">MSD would be </w:t>
              </w:r>
            </w:ins>
            <w:ins w:id="166" w:author="Verizon" w:date="2022-02-22T12:42:00Z">
              <w:r>
                <w:rPr>
                  <w:rFonts w:ascii="Calibri" w:hAnsi="Calibri" w:cs="Calibri"/>
                  <w:color w:val="222222"/>
                  <w:sz w:val="22"/>
                  <w:szCs w:val="22"/>
                </w:rPr>
                <w:t xml:space="preserve">twice </w:t>
              </w:r>
            </w:ins>
            <w:ins w:id="167" w:author="Verizon" w:date="2022-02-22T12:41:00Z">
              <w:r>
                <w:rPr>
                  <w:rFonts w:ascii="Calibri" w:hAnsi="Calibri" w:cs="Calibri"/>
                  <w:color w:val="222222"/>
                  <w:sz w:val="22"/>
                  <w:szCs w:val="22"/>
                </w:rPr>
                <w:t>(x2) values in the cross-band interference from without IMD.</w:t>
              </w:r>
            </w:ins>
          </w:p>
          <w:p w14:paraId="5F9C0D7D" w14:textId="55D3F13C" w:rsidR="001E50CF" w:rsidRDefault="00607948" w:rsidP="003C2DC7">
            <w:pPr>
              <w:spacing w:after="120" w:line="254" w:lineRule="auto"/>
              <w:rPr>
                <w:rFonts w:eastAsiaTheme="minorEastAsia"/>
                <w:lang w:eastAsia="zh-CN"/>
              </w:rPr>
            </w:pPr>
            <w:ins w:id="168" w:author="Verizon" w:date="2022-02-22T12:41:00Z">
              <w:r>
                <w:rPr>
                  <w:rFonts w:ascii="Calibri" w:hAnsi="Calibri" w:cs="Calibri"/>
                  <w:color w:val="222222"/>
                  <w:sz w:val="22"/>
                  <w:szCs w:val="22"/>
                </w:rPr>
                <w:t>If this is no longer a common case</w:t>
              </w:r>
              <w:bookmarkStart w:id="169" w:name="_GoBack"/>
              <w:bookmarkEnd w:id="169"/>
              <w:r>
                <w:rPr>
                  <w:rFonts w:ascii="Calibri" w:hAnsi="Calibri" w:cs="Calibri"/>
                  <w:color w:val="222222"/>
                  <w:sz w:val="22"/>
                  <w:szCs w:val="22"/>
                </w:rPr>
                <w:t>, as an operator we are happy to lower down this number.  </w:t>
              </w:r>
            </w:ins>
          </w:p>
        </w:tc>
      </w:tr>
      <w:tr w:rsidR="00983919" w14:paraId="4EF5EAB8" w14:textId="77777777">
        <w:tc>
          <w:tcPr>
            <w:tcW w:w="1233" w:type="dxa"/>
            <w:vMerge w:val="restart"/>
          </w:tcPr>
          <w:p w14:paraId="207C1709" w14:textId="46A50EA8" w:rsidR="00983919" w:rsidRDefault="00620430">
            <w:pPr>
              <w:spacing w:after="120" w:line="254" w:lineRule="auto"/>
              <w:rPr>
                <w:rFonts w:eastAsiaTheme="minorEastAsia"/>
                <w:lang w:eastAsia="zh-CN"/>
              </w:rPr>
            </w:pPr>
            <w:r>
              <w:rPr>
                <w:rFonts w:eastAsiaTheme="minorEastAsia"/>
                <w:lang w:eastAsia="zh-CN"/>
              </w:rPr>
              <w:t>R4-2203830</w:t>
            </w:r>
          </w:p>
        </w:tc>
        <w:tc>
          <w:tcPr>
            <w:tcW w:w="8398" w:type="dxa"/>
          </w:tcPr>
          <w:p w14:paraId="538C7874" w14:textId="4B2B803F" w:rsidR="00983919" w:rsidRDefault="005A27D3">
            <w:pPr>
              <w:spacing w:after="120" w:line="254" w:lineRule="auto"/>
              <w:rPr>
                <w:rFonts w:eastAsiaTheme="minorEastAsia"/>
                <w:lang w:eastAsia="zh-CN"/>
              </w:rPr>
            </w:pPr>
            <w:ins w:id="170" w:author="T-Mobile USA" w:date="2022-02-21T10:59:00Z">
              <w:r w:rsidRPr="005A27D3">
                <w:rPr>
                  <w:rFonts w:eastAsiaTheme="minorEastAsia"/>
                  <w:lang w:eastAsia="zh-CN"/>
                </w:rPr>
                <w:t>T-Mobile USA: We don’t agree with 10.5 dB of cross-band isolation for PC2 n77 into n66. We think that 1.5 dB is appropriate as proposed in R4-2205930 for CA_n25-n77. We think that this draft CR can be noted because it overlaps with R4-2205930.</w:t>
              </w:r>
            </w:ins>
          </w:p>
        </w:tc>
      </w:tr>
      <w:tr w:rsidR="00983919" w14:paraId="4A93C1FD" w14:textId="77777777">
        <w:tc>
          <w:tcPr>
            <w:tcW w:w="0" w:type="auto"/>
            <w:vMerge/>
          </w:tcPr>
          <w:p w14:paraId="4B3A7EA4" w14:textId="77777777" w:rsidR="00983919" w:rsidRDefault="00983919">
            <w:pPr>
              <w:rPr>
                <w:rFonts w:eastAsiaTheme="minorEastAsia"/>
                <w:lang w:eastAsia="zh-CN"/>
              </w:rPr>
            </w:pPr>
          </w:p>
        </w:tc>
        <w:tc>
          <w:tcPr>
            <w:tcW w:w="8398" w:type="dxa"/>
          </w:tcPr>
          <w:p w14:paraId="4F608689" w14:textId="77777777" w:rsidR="009624F6" w:rsidRDefault="009624F6" w:rsidP="009624F6">
            <w:pPr>
              <w:spacing w:after="120" w:line="254" w:lineRule="auto"/>
              <w:rPr>
                <w:ins w:id="171" w:author="Verizon" w:date="2022-02-21T20:37:00Z"/>
                <w:rFonts w:eastAsiaTheme="minorEastAsia"/>
                <w:lang w:eastAsia="zh-CN"/>
              </w:rPr>
            </w:pPr>
            <w:ins w:id="172" w:author="Verizon" w:date="2022-02-21T20:37:00Z">
              <w:r>
                <w:rPr>
                  <w:rFonts w:eastAsiaTheme="minorEastAsia"/>
                  <w:lang w:eastAsia="zh-CN"/>
                </w:rPr>
                <w:t>Verizon:</w:t>
              </w:r>
            </w:ins>
          </w:p>
          <w:p w14:paraId="1E1945B4" w14:textId="3EC4E605" w:rsidR="00983919" w:rsidRDefault="00F73FCF" w:rsidP="00202676">
            <w:pPr>
              <w:spacing w:after="120" w:line="254" w:lineRule="auto"/>
              <w:rPr>
                <w:rFonts w:eastAsiaTheme="minorEastAsia"/>
                <w:lang w:eastAsia="zh-CN"/>
              </w:rPr>
            </w:pPr>
            <w:ins w:id="173" w:author="Verizon" w:date="2022-02-22T00:05:00Z">
              <w:r>
                <w:rPr>
                  <w:rFonts w:eastAsiaTheme="minorEastAsia"/>
                  <w:lang w:eastAsia="zh-CN"/>
                </w:rPr>
                <w:lastRenderedPageBreak/>
                <w:t xml:space="preserve">To T-Mobile USA, we double check the MSD for </w:t>
              </w:r>
              <w:r w:rsidRPr="008D5E00">
                <w:rPr>
                  <w:rFonts w:eastAsiaTheme="minorEastAsia"/>
                  <w:lang w:eastAsia="zh-CN"/>
                </w:rPr>
                <w:t>cross-band isolation</w:t>
              </w:r>
              <w:r>
                <w:rPr>
                  <w:rFonts w:eastAsiaTheme="minorEastAsia"/>
                  <w:lang w:eastAsia="zh-CN"/>
                </w:rPr>
                <w:t xml:space="preserve"> in our proposal, and it should be updated to 6dBm after considering the IMD2 impact. Sorry, we used a wrong initial value in! However, we do not agree to reuse the same 1.5dB value from </w:t>
              </w:r>
              <w:r w:rsidRPr="005A27D3">
                <w:rPr>
                  <w:rFonts w:eastAsiaTheme="minorEastAsia"/>
                  <w:lang w:eastAsia="zh-CN"/>
                </w:rPr>
                <w:t>CA_n25-n77</w:t>
              </w:r>
              <w:r>
                <w:rPr>
                  <w:rFonts w:eastAsiaTheme="minorEastAsia"/>
                  <w:lang w:eastAsia="zh-CN"/>
                </w:rPr>
                <w:t xml:space="preserve"> as it does not reflect the IMD2 impact interference appropriately.</w:t>
              </w:r>
            </w:ins>
          </w:p>
        </w:tc>
      </w:tr>
      <w:tr w:rsidR="00983919" w14:paraId="52C49C16" w14:textId="77777777">
        <w:tc>
          <w:tcPr>
            <w:tcW w:w="0" w:type="auto"/>
            <w:vMerge/>
          </w:tcPr>
          <w:p w14:paraId="2185D836" w14:textId="4516026C" w:rsidR="00983919" w:rsidRDefault="00983919">
            <w:pPr>
              <w:rPr>
                <w:rFonts w:eastAsiaTheme="minorEastAsia"/>
                <w:lang w:eastAsia="zh-CN"/>
              </w:rPr>
            </w:pPr>
          </w:p>
        </w:tc>
        <w:tc>
          <w:tcPr>
            <w:tcW w:w="8398" w:type="dxa"/>
          </w:tcPr>
          <w:p w14:paraId="26C4462B" w14:textId="2FF83FAC" w:rsidR="00983919" w:rsidRDefault="00F6652A" w:rsidP="00F6652A">
            <w:pPr>
              <w:spacing w:after="120" w:line="254" w:lineRule="auto"/>
              <w:rPr>
                <w:rFonts w:eastAsiaTheme="minorEastAsia"/>
                <w:lang w:eastAsia="zh-CN"/>
              </w:rPr>
            </w:pPr>
            <w:ins w:id="174" w:author="Skyworks" w:date="2022-02-22T10:53:00Z">
              <w:r>
                <w:rPr>
                  <w:rFonts w:eastAsiaTheme="minorEastAsia"/>
                  <w:lang w:eastAsia="zh-CN"/>
                </w:rPr>
                <w:t>Skyworks: Same question than for R4-2203829. It is important that we have a common understanding as the MS</w:t>
              </w:r>
            </w:ins>
            <w:ins w:id="175" w:author="Skyworks" w:date="2022-02-22T11:06:00Z">
              <w:r>
                <w:rPr>
                  <w:rFonts w:eastAsiaTheme="minorEastAsia"/>
                  <w:lang w:eastAsia="zh-CN"/>
                </w:rPr>
                <w:t>D</w:t>
              </w:r>
            </w:ins>
            <w:ins w:id="176" w:author="Skyworks" w:date="2022-02-22T10:53:00Z">
              <w:r>
                <w:rPr>
                  <w:rFonts w:eastAsiaTheme="minorEastAsia"/>
                  <w:lang w:eastAsia="zh-CN"/>
                </w:rPr>
                <w:t xml:space="preserve"> issues are similar for all FDD mid-bands associated with n77.</w:t>
              </w:r>
            </w:ins>
          </w:p>
        </w:tc>
      </w:tr>
      <w:tr w:rsidR="00983919" w14:paraId="7C503B6B" w14:textId="77777777">
        <w:tc>
          <w:tcPr>
            <w:tcW w:w="0" w:type="auto"/>
            <w:vMerge/>
          </w:tcPr>
          <w:p w14:paraId="5BA4E83C" w14:textId="77777777" w:rsidR="00983919" w:rsidRDefault="00983919">
            <w:pPr>
              <w:rPr>
                <w:rFonts w:eastAsiaTheme="minorEastAsia"/>
                <w:lang w:eastAsia="zh-CN"/>
              </w:rPr>
            </w:pPr>
          </w:p>
        </w:tc>
        <w:tc>
          <w:tcPr>
            <w:tcW w:w="8398" w:type="dxa"/>
          </w:tcPr>
          <w:p w14:paraId="7000D81E" w14:textId="09C4F09A" w:rsidR="00607948" w:rsidRDefault="00607948" w:rsidP="00607948">
            <w:pPr>
              <w:spacing w:after="120" w:line="231" w:lineRule="atLeast"/>
              <w:rPr>
                <w:ins w:id="177" w:author="Verizon" w:date="2022-02-22T12:43:00Z"/>
                <w:rFonts w:ascii="Calibri" w:hAnsi="Calibri" w:cs="Calibri"/>
                <w:color w:val="222222"/>
                <w:sz w:val="22"/>
                <w:szCs w:val="22"/>
              </w:rPr>
            </w:pPr>
            <w:ins w:id="178" w:author="Verizon" w:date="2022-02-22T12:43:00Z">
              <w:r>
                <w:rPr>
                  <w:rFonts w:ascii="Calibri" w:hAnsi="Calibri" w:cs="Calibri"/>
                  <w:color w:val="222222"/>
                  <w:sz w:val="22"/>
                  <w:szCs w:val="22"/>
                </w:rPr>
                <w:t>Verizon: To Skyworks,</w:t>
              </w:r>
            </w:ins>
          </w:p>
          <w:p w14:paraId="6B6FDC93" w14:textId="662E5CD2" w:rsidR="00607948" w:rsidRDefault="00607948" w:rsidP="00607948">
            <w:pPr>
              <w:spacing w:after="120" w:line="231" w:lineRule="atLeast"/>
              <w:rPr>
                <w:ins w:id="179" w:author="Verizon" w:date="2022-02-22T12:43:00Z"/>
                <w:rFonts w:ascii="Calibri" w:hAnsi="Calibri" w:cs="Calibri"/>
                <w:color w:val="222222"/>
                <w:sz w:val="22"/>
                <w:szCs w:val="22"/>
              </w:rPr>
            </w:pPr>
            <w:ins w:id="180" w:author="Verizon" w:date="2022-02-22T12:43:00Z">
              <w:r>
                <w:rPr>
                  <w:rFonts w:ascii="Calibri" w:hAnsi="Calibri" w:cs="Calibri"/>
                  <w:color w:val="222222"/>
                  <w:sz w:val="22"/>
                  <w:szCs w:val="22"/>
                </w:rPr>
                <w:t>It was an agreement, i.e., to consider the strongest interference in MSD for mixing and cross-band interference. As the band n</w:t>
              </w:r>
            </w:ins>
            <w:ins w:id="181" w:author="Verizon" w:date="2022-02-22T12:44:00Z">
              <w:r>
                <w:rPr>
                  <w:rFonts w:ascii="Calibri" w:hAnsi="Calibri" w:cs="Calibri"/>
                  <w:color w:val="222222"/>
                  <w:sz w:val="22"/>
                  <w:szCs w:val="22"/>
                </w:rPr>
                <w:t xml:space="preserve">66 </w:t>
              </w:r>
            </w:ins>
            <w:ins w:id="182" w:author="Verizon" w:date="2022-02-22T12:43:00Z">
              <w:r>
                <w:rPr>
                  <w:rFonts w:ascii="Calibri" w:hAnsi="Calibri" w:cs="Calibri"/>
                  <w:color w:val="222222"/>
                  <w:sz w:val="22"/>
                  <w:szCs w:val="22"/>
                </w:rPr>
                <w:t>is a victim and the IMD2 is the strongest interfer</w:t>
              </w:r>
              <w:r>
                <w:rPr>
                  <w:rFonts w:ascii="Calibri" w:hAnsi="Calibri" w:cs="Calibri"/>
                  <w:color w:val="222222"/>
                  <w:sz w:val="22"/>
                  <w:szCs w:val="22"/>
                </w:rPr>
                <w:t>ence as indicated in section 5.7</w:t>
              </w:r>
              <w:r>
                <w:rPr>
                  <w:rFonts w:ascii="Calibri" w:hAnsi="Calibri" w:cs="Calibri"/>
                  <w:color w:val="222222"/>
                  <w:sz w:val="22"/>
                  <w:szCs w:val="22"/>
                </w:rPr>
                <w:t>.3.1 of this contribution, MSD would be twice (x2) values in the cross-band interference from without IMD.</w:t>
              </w:r>
            </w:ins>
          </w:p>
          <w:p w14:paraId="606E2361" w14:textId="4F334E5D" w:rsidR="00607948" w:rsidRDefault="00607948" w:rsidP="00DF53B7">
            <w:pPr>
              <w:spacing w:after="120" w:line="254" w:lineRule="auto"/>
              <w:rPr>
                <w:rFonts w:eastAsiaTheme="minorEastAsia"/>
                <w:lang w:eastAsia="zh-CN"/>
              </w:rPr>
            </w:pPr>
            <w:ins w:id="183" w:author="Verizon" w:date="2022-02-22T12:43:00Z">
              <w:r>
                <w:rPr>
                  <w:rFonts w:ascii="Calibri" w:hAnsi="Calibri" w:cs="Calibri"/>
                  <w:color w:val="222222"/>
                  <w:sz w:val="22"/>
                  <w:szCs w:val="22"/>
                </w:rPr>
                <w:t>If this is no longer a common case, as an operator we are h</w:t>
              </w:r>
              <w:r>
                <w:rPr>
                  <w:rFonts w:ascii="Calibri" w:hAnsi="Calibri" w:cs="Calibri"/>
                  <w:color w:val="222222"/>
                  <w:sz w:val="22"/>
                  <w:szCs w:val="22"/>
                </w:rPr>
                <w:t>appy to lower down this number.</w:t>
              </w:r>
            </w:ins>
          </w:p>
        </w:tc>
      </w:tr>
      <w:tr w:rsidR="00983919" w14:paraId="0243A819" w14:textId="77777777">
        <w:tc>
          <w:tcPr>
            <w:tcW w:w="0" w:type="auto"/>
            <w:vMerge/>
          </w:tcPr>
          <w:p w14:paraId="2D046964" w14:textId="77777777" w:rsidR="00983919" w:rsidRDefault="00983919">
            <w:pPr>
              <w:rPr>
                <w:rFonts w:eastAsiaTheme="minorEastAsia"/>
                <w:lang w:eastAsia="zh-CN"/>
              </w:rPr>
            </w:pPr>
          </w:p>
        </w:tc>
        <w:tc>
          <w:tcPr>
            <w:tcW w:w="8398" w:type="dxa"/>
          </w:tcPr>
          <w:p w14:paraId="1D4BDC00" w14:textId="77777777" w:rsidR="00983919" w:rsidRDefault="00983919">
            <w:pPr>
              <w:spacing w:after="120" w:line="254" w:lineRule="auto"/>
              <w:rPr>
                <w:rFonts w:eastAsiaTheme="minorEastAsia"/>
                <w:lang w:eastAsia="zh-CN"/>
              </w:rPr>
            </w:pPr>
          </w:p>
        </w:tc>
      </w:tr>
      <w:tr w:rsidR="00983919" w14:paraId="5AECC761" w14:textId="77777777">
        <w:tc>
          <w:tcPr>
            <w:tcW w:w="1233" w:type="dxa"/>
            <w:vMerge w:val="restart"/>
          </w:tcPr>
          <w:p w14:paraId="78946E1E" w14:textId="77777777" w:rsidR="00983919" w:rsidRDefault="00620430">
            <w:pPr>
              <w:spacing w:after="120" w:line="254" w:lineRule="auto"/>
              <w:rPr>
                <w:rFonts w:eastAsiaTheme="minorEastAsia"/>
                <w:lang w:eastAsia="zh-CN"/>
              </w:rPr>
            </w:pPr>
            <w:r>
              <w:rPr>
                <w:rFonts w:eastAsiaTheme="minorEastAsia"/>
                <w:lang w:eastAsia="zh-CN"/>
              </w:rPr>
              <w:t>R4-2205725</w:t>
            </w:r>
          </w:p>
        </w:tc>
        <w:tc>
          <w:tcPr>
            <w:tcW w:w="8398" w:type="dxa"/>
          </w:tcPr>
          <w:p w14:paraId="71516717" w14:textId="58C69C58" w:rsidR="00983919" w:rsidRDefault="00940D29" w:rsidP="00940D29">
            <w:pPr>
              <w:spacing w:after="120" w:line="254" w:lineRule="auto"/>
              <w:rPr>
                <w:rFonts w:eastAsiaTheme="minorEastAsia"/>
                <w:lang w:eastAsia="zh-CN"/>
              </w:rPr>
            </w:pPr>
            <w:bookmarkStart w:id="184" w:name="_Toc73361223"/>
            <w:ins w:id="185" w:author="Skyworks" w:date="2022-02-22T11:10:00Z">
              <w:r>
                <w:rPr>
                  <w:rFonts w:eastAsiaTheme="minorEastAsia"/>
                  <w:lang w:eastAsia="zh-CN"/>
                </w:rPr>
                <w:t>Skyworks: with n7</w:t>
              </w:r>
            </w:ins>
            <w:ins w:id="186" w:author="Skyworks" w:date="2022-02-22T11:11:00Z">
              <w:r>
                <w:rPr>
                  <w:rFonts w:eastAsiaTheme="minorEastAsia"/>
                  <w:lang w:eastAsia="zh-CN"/>
                </w:rPr>
                <w:t>8</w:t>
              </w:r>
            </w:ins>
            <w:ins w:id="187" w:author="Skyworks" w:date="2022-02-22T11:10:00Z">
              <w:r>
                <w:rPr>
                  <w:rFonts w:eastAsiaTheme="minorEastAsia"/>
                  <w:lang w:eastAsia="zh-CN"/>
                </w:rPr>
                <w:t xml:space="preserve"> at 26dBm, there may be some cross band MSD since it is introduced </w:t>
              </w:r>
            </w:ins>
            <w:del w:id="188" w:author="Skyworks" w:date="2022-02-22T11:09:00Z">
              <w:r w:rsidR="00620430" w:rsidDel="00940D29">
                <w:rPr>
                  <w:rFonts w:eastAsiaTheme="minorEastAsia" w:hint="eastAsia"/>
                  <w:lang w:eastAsia="zh-CN"/>
                </w:rPr>
                <w:delText xml:space="preserve"> </w:delText>
              </w:r>
            </w:del>
            <w:bookmarkEnd w:id="184"/>
            <w:ins w:id="189" w:author="Skyworks" w:date="2022-02-22T11:11:00Z">
              <w:r>
                <w:rPr>
                  <w:rFonts w:eastAsiaTheme="minorEastAsia"/>
                  <w:lang w:eastAsia="zh-CN"/>
                </w:rPr>
                <w:t>for MBs+n77</w:t>
              </w:r>
            </w:ins>
          </w:p>
        </w:tc>
      </w:tr>
      <w:tr w:rsidR="00983919" w14:paraId="18CBF545" w14:textId="77777777">
        <w:tc>
          <w:tcPr>
            <w:tcW w:w="0" w:type="auto"/>
            <w:vMerge/>
          </w:tcPr>
          <w:p w14:paraId="48A9AEFA" w14:textId="77777777" w:rsidR="00983919" w:rsidRDefault="00983919">
            <w:pPr>
              <w:rPr>
                <w:rFonts w:eastAsiaTheme="minorEastAsia"/>
                <w:lang w:eastAsia="zh-CN"/>
              </w:rPr>
            </w:pPr>
          </w:p>
        </w:tc>
        <w:tc>
          <w:tcPr>
            <w:tcW w:w="8398" w:type="dxa"/>
          </w:tcPr>
          <w:p w14:paraId="30AA8563" w14:textId="77777777" w:rsidR="00983919" w:rsidRDefault="00983919">
            <w:pPr>
              <w:spacing w:after="120" w:line="254" w:lineRule="auto"/>
              <w:rPr>
                <w:rFonts w:eastAsiaTheme="minorEastAsia"/>
                <w:lang w:eastAsia="zh-CN"/>
              </w:rPr>
            </w:pPr>
          </w:p>
        </w:tc>
      </w:tr>
      <w:tr w:rsidR="00983919" w14:paraId="08ABF067" w14:textId="77777777">
        <w:tc>
          <w:tcPr>
            <w:tcW w:w="0" w:type="auto"/>
            <w:vMerge/>
          </w:tcPr>
          <w:p w14:paraId="638D046C" w14:textId="77777777" w:rsidR="00983919" w:rsidRDefault="00983919">
            <w:pPr>
              <w:rPr>
                <w:rFonts w:eastAsiaTheme="minorEastAsia"/>
                <w:lang w:eastAsia="zh-CN"/>
              </w:rPr>
            </w:pPr>
          </w:p>
        </w:tc>
        <w:tc>
          <w:tcPr>
            <w:tcW w:w="8398" w:type="dxa"/>
          </w:tcPr>
          <w:p w14:paraId="33EF9174" w14:textId="77777777" w:rsidR="00983919" w:rsidRDefault="00983919">
            <w:pPr>
              <w:spacing w:after="120" w:line="254" w:lineRule="auto"/>
              <w:rPr>
                <w:rFonts w:eastAsiaTheme="minorEastAsia"/>
                <w:lang w:eastAsia="zh-CN"/>
              </w:rPr>
            </w:pPr>
          </w:p>
        </w:tc>
      </w:tr>
      <w:tr w:rsidR="00983919" w14:paraId="60F0E493" w14:textId="77777777">
        <w:tc>
          <w:tcPr>
            <w:tcW w:w="0" w:type="auto"/>
            <w:vMerge/>
          </w:tcPr>
          <w:p w14:paraId="47324A0D" w14:textId="77777777" w:rsidR="00983919" w:rsidRDefault="00983919">
            <w:pPr>
              <w:rPr>
                <w:rFonts w:eastAsiaTheme="minorEastAsia"/>
                <w:lang w:eastAsia="zh-CN"/>
              </w:rPr>
            </w:pPr>
          </w:p>
        </w:tc>
        <w:tc>
          <w:tcPr>
            <w:tcW w:w="8398" w:type="dxa"/>
          </w:tcPr>
          <w:p w14:paraId="6F4FBC1F" w14:textId="77777777" w:rsidR="00983919" w:rsidRDefault="00983919">
            <w:pPr>
              <w:spacing w:after="120" w:line="254" w:lineRule="auto"/>
              <w:rPr>
                <w:rFonts w:eastAsiaTheme="minorEastAsia"/>
                <w:lang w:eastAsia="zh-CN"/>
              </w:rPr>
            </w:pPr>
          </w:p>
        </w:tc>
      </w:tr>
      <w:tr w:rsidR="00983919" w14:paraId="479C71F0" w14:textId="77777777">
        <w:tc>
          <w:tcPr>
            <w:tcW w:w="0" w:type="auto"/>
            <w:vMerge/>
          </w:tcPr>
          <w:p w14:paraId="147DCA39" w14:textId="77777777" w:rsidR="00983919" w:rsidRDefault="00983919">
            <w:pPr>
              <w:rPr>
                <w:rFonts w:eastAsiaTheme="minorEastAsia"/>
                <w:lang w:eastAsia="zh-CN"/>
              </w:rPr>
            </w:pPr>
          </w:p>
        </w:tc>
        <w:tc>
          <w:tcPr>
            <w:tcW w:w="8398" w:type="dxa"/>
          </w:tcPr>
          <w:p w14:paraId="38C3B8FC" w14:textId="77777777" w:rsidR="00983919" w:rsidRDefault="00983919">
            <w:pPr>
              <w:spacing w:after="120" w:line="254" w:lineRule="auto"/>
              <w:rPr>
                <w:rFonts w:eastAsiaTheme="minorEastAsia"/>
                <w:lang w:eastAsia="zh-CN"/>
              </w:rPr>
            </w:pPr>
          </w:p>
        </w:tc>
      </w:tr>
      <w:tr w:rsidR="00983919" w14:paraId="44D37535" w14:textId="77777777">
        <w:tc>
          <w:tcPr>
            <w:tcW w:w="1233" w:type="dxa"/>
            <w:vMerge w:val="restart"/>
          </w:tcPr>
          <w:p w14:paraId="57CBEE96" w14:textId="77777777" w:rsidR="00983919" w:rsidRDefault="00620430">
            <w:pPr>
              <w:spacing w:after="120" w:line="254" w:lineRule="auto"/>
              <w:rPr>
                <w:rFonts w:eastAsiaTheme="minorEastAsia"/>
                <w:lang w:eastAsia="zh-CN"/>
              </w:rPr>
            </w:pPr>
            <w:r>
              <w:rPr>
                <w:rFonts w:eastAsiaTheme="minorEastAsia"/>
                <w:lang w:eastAsia="zh-CN"/>
              </w:rPr>
              <w:t>R4-2205726</w:t>
            </w:r>
          </w:p>
        </w:tc>
        <w:tc>
          <w:tcPr>
            <w:tcW w:w="8398" w:type="dxa"/>
          </w:tcPr>
          <w:p w14:paraId="458CC7A2" w14:textId="77777777" w:rsidR="00983919" w:rsidRDefault="00620430">
            <w:pPr>
              <w:spacing w:after="120" w:line="254" w:lineRule="auto"/>
              <w:rPr>
                <w:rFonts w:eastAsiaTheme="minorEastAsia"/>
                <w:lang w:eastAsia="zh-CN"/>
              </w:rPr>
            </w:pPr>
            <w:ins w:id="190" w:author="Per Lindell" w:date="2022-02-21T12:42:00Z">
              <w:r>
                <w:rPr>
                  <w:rFonts w:eastAsiaTheme="minorEastAsia"/>
                  <w:lang w:eastAsia="zh-CN"/>
                </w:rPr>
                <w:t xml:space="preserve">Ericsson: </w:t>
              </w:r>
            </w:ins>
            <w:ins w:id="191" w:author="Per Lindell" w:date="2022-02-21T12:44:00Z">
              <w:r>
                <w:rPr>
                  <w:rFonts w:eastAsiaTheme="minorEastAsia"/>
                  <w:lang w:eastAsia="zh-CN"/>
                </w:rPr>
                <w:t xml:space="preserve">Update </w:t>
              </w:r>
            </w:ins>
            <w:ins w:id="192" w:author="Per Lindell" w:date="2022-02-21T12:45:00Z">
              <w:r>
                <w:rPr>
                  <w:rFonts w:eastAsiaTheme="minorEastAsia"/>
                  <w:lang w:eastAsia="zh-CN"/>
                </w:rPr>
                <w:t xml:space="preserve">where </w:t>
              </w:r>
            </w:ins>
            <w:ins w:id="193" w:author="Per Lindell" w:date="2022-02-21T12:44:00Z">
              <w:r>
                <w:rPr>
                  <w:rFonts w:eastAsiaTheme="minorEastAsia"/>
                  <w:lang w:eastAsia="zh-CN"/>
                </w:rPr>
                <w:t>also c</w:t>
              </w:r>
            </w:ins>
            <w:ins w:id="194" w:author="Per Lindell" w:date="2022-02-21T12:42:00Z">
              <w:r>
                <w:rPr>
                  <w:rFonts w:eastAsiaTheme="minorEastAsia"/>
                  <w:lang w:eastAsia="zh-CN"/>
                </w:rPr>
                <w:t xml:space="preserve">ross-band isolation </w:t>
              </w:r>
            </w:ins>
            <w:ins w:id="195" w:author="Per Lindell" w:date="2022-02-21T12:46:00Z">
              <w:r>
                <w:rPr>
                  <w:rFonts w:eastAsiaTheme="minorEastAsia"/>
                  <w:lang w:eastAsia="zh-CN"/>
                </w:rPr>
                <w:t xml:space="preserve">is </w:t>
              </w:r>
            </w:ins>
            <w:ins w:id="196" w:author="Per Lindell" w:date="2022-02-21T12:42:00Z">
              <w:r>
                <w:rPr>
                  <w:rFonts w:eastAsiaTheme="minorEastAsia"/>
                  <w:lang w:eastAsia="zh-CN"/>
                </w:rPr>
                <w:t>defined</w:t>
              </w:r>
            </w:ins>
            <w:ins w:id="197" w:author="Per Lindell" w:date="2022-02-21T12:45:00Z">
              <w:r>
                <w:rPr>
                  <w:rFonts w:eastAsiaTheme="minorEastAsia"/>
                  <w:lang w:eastAsia="zh-CN"/>
                </w:rPr>
                <w:t>:</w:t>
              </w:r>
            </w:ins>
            <w:ins w:id="198" w:author="Per Lindell" w:date="2022-02-21T12:49:00Z">
              <w:r>
                <w:rPr>
                  <w:rFonts w:eastAsiaTheme="minorEastAsia"/>
                  <w:lang w:eastAsia="zh-CN"/>
                </w:rPr>
                <w:t xml:space="preserve"> </w:t>
              </w:r>
            </w:ins>
            <w:ins w:id="199" w:author="Per Lindell" w:date="2022-02-21T12:44:00Z">
              <w:r>
                <w:rPr>
                  <w:rFonts w:eastAsiaTheme="minorEastAsia"/>
                  <w:lang w:eastAsia="zh-CN"/>
                </w:rPr>
                <w:fldChar w:fldCharType="begin"/>
              </w:r>
              <w:r>
                <w:rPr>
                  <w:rFonts w:eastAsiaTheme="minorEastAsia"/>
                  <w:lang w:eastAsia="zh-CN"/>
                </w:rPr>
                <w:instrText xml:space="preserve"> HYPERLINK "https://www.3gpp.org/ftp/tsg_ran/WG4_Radio/TSGR4_102-e/Inbox/Drafts/%5B102-e%5D%5B116%5D%20NR_PC2_SUL_CA_lowMSD/Round%201/revision%20of%20R4-2205726%20TP%20for%20TR%2038.841%20to%20add%20CA_n7-n78.docx" </w:instrText>
              </w:r>
              <w:r>
                <w:rPr>
                  <w:rFonts w:eastAsiaTheme="minorEastAsia"/>
                  <w:lang w:eastAsia="zh-CN"/>
                </w:rPr>
                <w:fldChar w:fldCharType="separate"/>
              </w:r>
              <w:r>
                <w:rPr>
                  <w:rStyle w:val="Hyperlink"/>
                  <w:rFonts w:eastAsiaTheme="minorEastAsia"/>
                  <w:lang w:eastAsia="zh-CN"/>
                </w:rPr>
                <w:t>revision of R4-2205726 TP for TR 38.841 to add CA_n7-n78</w:t>
              </w:r>
              <w:r>
                <w:rPr>
                  <w:rFonts w:eastAsiaTheme="minorEastAsia"/>
                  <w:lang w:eastAsia="zh-CN"/>
                </w:rPr>
                <w:fldChar w:fldCharType="end"/>
              </w:r>
            </w:ins>
          </w:p>
        </w:tc>
      </w:tr>
      <w:tr w:rsidR="00983919" w14:paraId="0C2F67D0" w14:textId="77777777">
        <w:tc>
          <w:tcPr>
            <w:tcW w:w="0" w:type="auto"/>
            <w:vMerge/>
          </w:tcPr>
          <w:p w14:paraId="7F44468B" w14:textId="77777777" w:rsidR="00983919" w:rsidRDefault="00983919">
            <w:pPr>
              <w:rPr>
                <w:rFonts w:eastAsiaTheme="minorEastAsia"/>
                <w:lang w:eastAsia="zh-CN"/>
              </w:rPr>
            </w:pPr>
          </w:p>
        </w:tc>
        <w:tc>
          <w:tcPr>
            <w:tcW w:w="8398" w:type="dxa"/>
          </w:tcPr>
          <w:p w14:paraId="79534FF5" w14:textId="0E722D6F" w:rsidR="00983919" w:rsidRDefault="004F5440">
            <w:pPr>
              <w:spacing w:after="120" w:line="254" w:lineRule="auto"/>
              <w:rPr>
                <w:rFonts w:eastAsiaTheme="minorEastAsia"/>
                <w:lang w:eastAsia="zh-CN"/>
              </w:rPr>
            </w:pPr>
            <w:ins w:id="200" w:author="T-Mobile USA" w:date="2022-02-21T10:59:00Z">
              <w:r w:rsidRPr="004F5440">
                <w:rPr>
                  <w:rFonts w:eastAsiaTheme="minorEastAsia"/>
                  <w:lang w:eastAsia="zh-CN"/>
                </w:rPr>
                <w:t>T-Mobile USA: We agree with the revision. Thanks to Ericsson for addressing our pre-meeting comment.</w:t>
              </w:r>
            </w:ins>
          </w:p>
        </w:tc>
      </w:tr>
      <w:tr w:rsidR="00983919" w14:paraId="287F1A0A" w14:textId="77777777">
        <w:tc>
          <w:tcPr>
            <w:tcW w:w="0" w:type="auto"/>
            <w:vMerge/>
          </w:tcPr>
          <w:p w14:paraId="11AE4924" w14:textId="77777777" w:rsidR="00983919" w:rsidRDefault="00983919">
            <w:pPr>
              <w:rPr>
                <w:rFonts w:eastAsiaTheme="minorEastAsia"/>
                <w:lang w:eastAsia="zh-CN"/>
              </w:rPr>
            </w:pPr>
          </w:p>
        </w:tc>
        <w:tc>
          <w:tcPr>
            <w:tcW w:w="8398" w:type="dxa"/>
          </w:tcPr>
          <w:p w14:paraId="6638B4DB" w14:textId="72E0DAE8" w:rsidR="00983919" w:rsidRDefault="00940D29">
            <w:pPr>
              <w:spacing w:after="120" w:line="254" w:lineRule="auto"/>
              <w:rPr>
                <w:rFonts w:eastAsiaTheme="minorEastAsia"/>
                <w:lang w:eastAsia="zh-CN"/>
              </w:rPr>
            </w:pPr>
            <w:ins w:id="201" w:author="Skyworks" w:date="2022-02-22T11:14:00Z">
              <w:r>
                <w:rPr>
                  <w:rFonts w:eastAsiaTheme="minorEastAsia"/>
                  <w:lang w:eastAsia="zh-CN"/>
                </w:rPr>
                <w:t xml:space="preserve">Skyworks: note sure about the note on harmonic mixing for </w:t>
              </w:r>
              <w:r>
                <w:t>Table 5.x.3.2-1 since there s no harmonic mixing exception specified</w:t>
              </w:r>
            </w:ins>
          </w:p>
        </w:tc>
      </w:tr>
      <w:tr w:rsidR="00983919" w14:paraId="3216B563" w14:textId="77777777">
        <w:tc>
          <w:tcPr>
            <w:tcW w:w="0" w:type="auto"/>
            <w:vMerge/>
          </w:tcPr>
          <w:p w14:paraId="2F16BB5D" w14:textId="77777777" w:rsidR="00983919" w:rsidRDefault="00983919">
            <w:pPr>
              <w:rPr>
                <w:rFonts w:eastAsiaTheme="minorEastAsia"/>
                <w:lang w:eastAsia="zh-CN"/>
              </w:rPr>
            </w:pPr>
          </w:p>
        </w:tc>
        <w:tc>
          <w:tcPr>
            <w:tcW w:w="8398" w:type="dxa"/>
          </w:tcPr>
          <w:p w14:paraId="161EAE70" w14:textId="77777777" w:rsidR="00983919" w:rsidRDefault="00983919">
            <w:pPr>
              <w:spacing w:after="120" w:line="254" w:lineRule="auto"/>
              <w:rPr>
                <w:rFonts w:eastAsiaTheme="minorEastAsia"/>
                <w:lang w:eastAsia="zh-CN"/>
              </w:rPr>
            </w:pPr>
          </w:p>
        </w:tc>
      </w:tr>
      <w:tr w:rsidR="00983919" w14:paraId="6A3EFF23" w14:textId="77777777">
        <w:tc>
          <w:tcPr>
            <w:tcW w:w="0" w:type="auto"/>
            <w:vMerge/>
          </w:tcPr>
          <w:p w14:paraId="2C39615F" w14:textId="77777777" w:rsidR="00983919" w:rsidRDefault="00983919">
            <w:pPr>
              <w:rPr>
                <w:rFonts w:eastAsiaTheme="minorEastAsia"/>
                <w:lang w:eastAsia="zh-CN"/>
              </w:rPr>
            </w:pPr>
          </w:p>
        </w:tc>
        <w:tc>
          <w:tcPr>
            <w:tcW w:w="8398" w:type="dxa"/>
          </w:tcPr>
          <w:p w14:paraId="30593B26" w14:textId="77777777" w:rsidR="00983919" w:rsidRDefault="00983919">
            <w:pPr>
              <w:spacing w:after="120" w:line="254" w:lineRule="auto"/>
              <w:rPr>
                <w:rFonts w:eastAsiaTheme="minorEastAsia"/>
                <w:lang w:eastAsia="zh-CN"/>
              </w:rPr>
            </w:pPr>
          </w:p>
        </w:tc>
      </w:tr>
      <w:tr w:rsidR="00983919" w14:paraId="351AD4FD" w14:textId="77777777">
        <w:tc>
          <w:tcPr>
            <w:tcW w:w="1233" w:type="dxa"/>
            <w:vMerge w:val="restart"/>
          </w:tcPr>
          <w:p w14:paraId="0DCED5DB" w14:textId="77777777" w:rsidR="00983919" w:rsidRDefault="00620430">
            <w:pPr>
              <w:spacing w:after="120" w:line="254" w:lineRule="auto"/>
              <w:rPr>
                <w:rFonts w:eastAsiaTheme="minorEastAsia"/>
                <w:lang w:eastAsia="zh-CN"/>
              </w:rPr>
            </w:pPr>
            <w:r>
              <w:rPr>
                <w:rFonts w:eastAsiaTheme="minorEastAsia"/>
                <w:lang w:eastAsia="zh-CN"/>
              </w:rPr>
              <w:t>R4-220572</w:t>
            </w:r>
            <w:r>
              <w:rPr>
                <w:rFonts w:eastAsiaTheme="minorEastAsia" w:hint="eastAsia"/>
                <w:lang w:eastAsia="zh-CN"/>
              </w:rPr>
              <w:t>7</w:t>
            </w:r>
          </w:p>
        </w:tc>
        <w:tc>
          <w:tcPr>
            <w:tcW w:w="8398" w:type="dxa"/>
          </w:tcPr>
          <w:p w14:paraId="52EEFADD" w14:textId="77777777" w:rsidR="00983919" w:rsidRDefault="00620430">
            <w:pPr>
              <w:spacing w:after="120" w:line="254" w:lineRule="auto"/>
              <w:rPr>
                <w:rFonts w:eastAsiaTheme="minorEastAsia"/>
                <w:lang w:eastAsia="zh-CN"/>
              </w:rPr>
            </w:pPr>
            <w:ins w:id="202" w:author="Per Lindell" w:date="2022-02-21T12:46:00Z">
              <w:r>
                <w:rPr>
                  <w:rFonts w:eastAsiaTheme="minorEastAsia"/>
                  <w:lang w:eastAsia="zh-CN"/>
                </w:rPr>
                <w:t>Ericsson: In R4-2205727</w:t>
              </w:r>
            </w:ins>
            <w:ins w:id="203" w:author="Per Lindell" w:date="2022-02-21T12:48:00Z">
              <w:r>
                <w:rPr>
                  <w:rFonts w:eastAsiaTheme="minorEastAsia"/>
                  <w:lang w:eastAsia="zh-CN"/>
                </w:rPr>
                <w:t xml:space="preserve"> harmonic mixing</w:t>
              </w:r>
            </w:ins>
            <w:ins w:id="204" w:author="Per Lindell" w:date="2022-02-21T12:46:00Z">
              <w:r>
                <w:rPr>
                  <w:rFonts w:eastAsiaTheme="minorEastAsia"/>
                  <w:lang w:eastAsia="zh-CN"/>
                </w:rPr>
                <w:t xml:space="preserve"> MSD for </w:t>
              </w:r>
            </w:ins>
            <w:ins w:id="205" w:author="Per Lindell" w:date="2022-02-21T12:47:00Z">
              <w:r>
                <w:rPr>
                  <w:rFonts w:eastAsiaTheme="minorEastAsia"/>
                  <w:lang w:eastAsia="zh-CN"/>
                </w:rPr>
                <w:t xml:space="preserve">CA_n28-n78 is defined for PC2. But we want to highlight that MSD for CA_n28-n78 PC3 is missing </w:t>
              </w:r>
            </w:ins>
            <w:ins w:id="206" w:author="Per Lindell" w:date="2022-02-21T12:48:00Z">
              <w:r>
                <w:rPr>
                  <w:rFonts w:eastAsiaTheme="minorEastAsia"/>
                  <w:lang w:eastAsia="zh-CN"/>
                </w:rPr>
                <w:t>and</w:t>
              </w:r>
            </w:ins>
            <w:ins w:id="207" w:author="Per Lindell" w:date="2022-02-21T12:47:00Z">
              <w:r>
                <w:rPr>
                  <w:rFonts w:eastAsiaTheme="minorEastAsia"/>
                  <w:lang w:eastAsia="zh-CN"/>
                </w:rPr>
                <w:t xml:space="preserve"> would preferably also </w:t>
              </w:r>
            </w:ins>
            <w:ins w:id="208" w:author="Per Lindell" w:date="2022-02-21T12:48:00Z">
              <w:r>
                <w:rPr>
                  <w:rFonts w:eastAsiaTheme="minorEastAsia"/>
                  <w:lang w:eastAsia="zh-CN"/>
                </w:rPr>
                <w:t xml:space="preserve">need to </w:t>
              </w:r>
            </w:ins>
            <w:ins w:id="209" w:author="Per Lindell" w:date="2022-02-21T12:47:00Z">
              <w:r>
                <w:rPr>
                  <w:rFonts w:eastAsiaTheme="minorEastAsia"/>
                  <w:lang w:eastAsia="zh-CN"/>
                </w:rPr>
                <w:t>be defined</w:t>
              </w:r>
            </w:ins>
          </w:p>
        </w:tc>
      </w:tr>
      <w:tr w:rsidR="00983919" w14:paraId="590B9BC4" w14:textId="77777777">
        <w:tc>
          <w:tcPr>
            <w:tcW w:w="0" w:type="auto"/>
            <w:vMerge/>
          </w:tcPr>
          <w:p w14:paraId="6169CC8B" w14:textId="77777777" w:rsidR="00983919" w:rsidRDefault="00983919">
            <w:pPr>
              <w:rPr>
                <w:rFonts w:eastAsiaTheme="minorEastAsia"/>
                <w:lang w:eastAsia="zh-CN"/>
              </w:rPr>
            </w:pPr>
          </w:p>
        </w:tc>
        <w:tc>
          <w:tcPr>
            <w:tcW w:w="8398" w:type="dxa"/>
          </w:tcPr>
          <w:p w14:paraId="32D8DA25" w14:textId="77777777" w:rsidR="00983919" w:rsidRDefault="00620430">
            <w:pPr>
              <w:spacing w:after="120" w:line="254" w:lineRule="auto"/>
              <w:rPr>
                <w:ins w:id="210" w:author="ZTE" w:date="2022-02-21T21:42:00Z"/>
                <w:rFonts w:eastAsia="SimSun"/>
                <w:lang w:eastAsia="zh-CN"/>
              </w:rPr>
            </w:pPr>
            <w:ins w:id="211" w:author="ZTE" w:date="2022-02-21T21:35:00Z">
              <w:r>
                <w:rPr>
                  <w:rFonts w:eastAsiaTheme="minorEastAsia" w:hint="eastAsia"/>
                  <w:lang w:eastAsia="zh-CN"/>
                </w:rPr>
                <w:t xml:space="preserve">ZTE: </w:t>
              </w:r>
              <w:r>
                <w:t xml:space="preserve"> </w:t>
              </w:r>
              <w:r>
                <w:rPr>
                  <w:rFonts w:eastAsia="SimSun" w:hint="eastAsia"/>
                  <w:lang w:eastAsia="zh-CN"/>
                </w:rPr>
                <w:t xml:space="preserve">it said </w:t>
              </w:r>
              <w:r>
                <w:rPr>
                  <w:rFonts w:eastAsia="SimSun"/>
                  <w:lang w:eastAsia="zh-CN"/>
                </w:rPr>
                <w:t>“</w:t>
              </w:r>
              <w:r>
                <w:t>4</w:t>
              </w:r>
              <w:r>
                <w:rPr>
                  <w:vertAlign w:val="superscript"/>
                </w:rPr>
                <w:t>th</w:t>
              </w:r>
              <w:r>
                <w:t xml:space="preserve"> harmonic mixing products</w:t>
              </w:r>
              <w:r>
                <w:rPr>
                  <w:rFonts w:eastAsia="SimSun"/>
                  <w:lang w:eastAsia="zh-CN"/>
                </w:rPr>
                <w:t>”</w:t>
              </w:r>
              <w:r>
                <w:rPr>
                  <w:rFonts w:eastAsia="SimSun" w:hint="eastAsia"/>
                  <w:lang w:eastAsia="zh-CN"/>
                </w:rPr>
                <w:t xml:space="preserve"> above sub-clause </w:t>
              </w:r>
              <w:r>
                <w:rPr>
                  <w:rFonts w:cs="Arial"/>
                </w:rPr>
                <w:t>5.x.3</w:t>
              </w:r>
              <w:r>
                <w:rPr>
                  <w:rFonts w:cs="Arial"/>
                  <w:lang w:eastAsia="zh-CN"/>
                </w:rPr>
                <w:t>.1</w:t>
              </w:r>
              <w:r>
                <w:rPr>
                  <w:rFonts w:cs="Arial" w:hint="eastAsia"/>
                  <w:lang w:eastAsia="zh-CN"/>
                </w:rPr>
                <w:t>, however, the note 1 is for 5</w:t>
              </w:r>
              <w:r>
                <w:rPr>
                  <w:rFonts w:cs="Arial" w:hint="eastAsia"/>
                  <w:vertAlign w:val="superscript"/>
                  <w:lang w:eastAsia="zh-CN"/>
                </w:rPr>
                <w:t>th</w:t>
              </w:r>
              <w:r>
                <w:rPr>
                  <w:rFonts w:cs="Arial" w:hint="eastAsia"/>
                  <w:lang w:eastAsia="zh-CN"/>
                </w:rPr>
                <w:t xml:space="preserve"> in tab</w:t>
              </w:r>
              <w:r>
                <w:rPr>
                  <w:rFonts w:eastAsia="SimSun" w:hint="eastAsia"/>
                  <w:lang w:eastAsia="zh-CN"/>
                </w:rPr>
                <w:t xml:space="preserve">le </w:t>
              </w:r>
              <w:r>
                <w:rPr>
                  <w:rFonts w:eastAsia="SimSun" w:hint="eastAsia"/>
                  <w:lang w:eastAsia="ja-JP"/>
                </w:rPr>
                <w:t>5.x.3.1-1</w:t>
              </w:r>
            </w:ins>
            <w:r>
              <w:rPr>
                <w:rFonts w:eastAsia="SimSun" w:hint="eastAsia"/>
                <w:lang w:eastAsia="zh-CN"/>
              </w:rPr>
              <w:t>.</w:t>
            </w:r>
          </w:p>
          <w:p w14:paraId="44359BA0" w14:textId="77777777" w:rsidR="00983919" w:rsidRDefault="00620430">
            <w:pPr>
              <w:spacing w:after="120" w:line="254" w:lineRule="auto"/>
              <w:rPr>
                <w:del w:id="212" w:author="ZTE" w:date="2022-02-21T21:42:00Z"/>
                <w:rFonts w:eastAsia="SimSun"/>
                <w:lang w:eastAsia="zh-CN"/>
              </w:rPr>
            </w:pPr>
            <w:ins w:id="213" w:author="ZTE" w:date="2022-02-21T21:42:00Z">
              <w:r>
                <w:rPr>
                  <w:rFonts w:eastAsia="SimSun" w:hint="eastAsia"/>
                  <w:lang w:eastAsia="zh-CN"/>
                </w:rPr>
                <w:t>Actually, there is no need to specify the harmonic/harmonic mixing MSD for PC2 FDD+TDD</w:t>
              </w:r>
            </w:ins>
            <w:ins w:id="214" w:author="ZTE" w:date="2022-02-21T21:43:00Z">
              <w:r>
                <w:rPr>
                  <w:rFonts w:eastAsia="SimSun" w:hint="eastAsia"/>
                  <w:lang w:eastAsia="zh-CN"/>
                </w:rPr>
                <w:t xml:space="preserve"> CA if the aggressor band is FDD band(i.e. m*FDD DL =  n*TDD UL)), seems it is the same with the corresponding PC3 inter-band CA. So we think</w:t>
              </w:r>
            </w:ins>
            <w:ins w:id="215" w:author="ZTE" w:date="2022-02-21T21:44:00Z">
              <w:r>
                <w:rPr>
                  <w:rFonts w:eastAsia="SimSun" w:hint="eastAsia"/>
                  <w:lang w:eastAsia="zh-CN"/>
                </w:rPr>
                <w:t xml:space="preserve"> the MSD should be defined for PC3 inter-band CA since it was missed</w:t>
              </w:r>
            </w:ins>
            <w:ins w:id="216" w:author="ZTE" w:date="2022-02-21T21:45:00Z">
              <w:r>
                <w:rPr>
                  <w:rFonts w:eastAsia="SimSun" w:hint="eastAsia"/>
                  <w:lang w:eastAsia="zh-CN"/>
                </w:rPr>
                <w:t>, rather in PC2 inter-band CA. T</w:t>
              </w:r>
            </w:ins>
            <w:ins w:id="217" w:author="ZTE" w:date="2022-02-21T21:44:00Z">
              <w:r>
                <w:rPr>
                  <w:rFonts w:eastAsia="SimSun" w:hint="eastAsia"/>
                  <w:lang w:eastAsia="zh-CN"/>
                </w:rPr>
                <w:t>he MSD values for PC2 are just the same with PC3.</w:t>
              </w:r>
            </w:ins>
          </w:p>
          <w:p w14:paraId="57A02F53" w14:textId="77777777" w:rsidR="00983919" w:rsidRDefault="00983919">
            <w:pPr>
              <w:spacing w:after="120" w:line="254" w:lineRule="auto"/>
              <w:rPr>
                <w:del w:id="218" w:author="ZTE" w:date="2022-02-21T21:42:00Z"/>
                <w:rFonts w:eastAsia="SimSun"/>
                <w:lang w:eastAsia="zh-CN"/>
              </w:rPr>
            </w:pPr>
          </w:p>
          <w:p w14:paraId="37447A10" w14:textId="77777777" w:rsidR="00983919" w:rsidRDefault="00620430">
            <w:pPr>
              <w:spacing w:after="120" w:line="254" w:lineRule="auto"/>
              <w:rPr>
                <w:rFonts w:eastAsiaTheme="minorEastAsia"/>
                <w:lang w:eastAsia="zh-CN"/>
              </w:rPr>
            </w:pPr>
            <w:ins w:id="219" w:author="ZTE" w:date="2022-02-21T21:35:00Z">
              <w:r>
                <w:rPr>
                  <w:rFonts w:eastAsia="SimSun" w:hint="eastAsia"/>
                  <w:lang w:eastAsia="zh-CN"/>
                </w:rPr>
                <w:t xml:space="preserve"> </w:t>
              </w:r>
            </w:ins>
          </w:p>
        </w:tc>
      </w:tr>
      <w:tr w:rsidR="00983919" w14:paraId="3B14D73C" w14:textId="77777777">
        <w:tc>
          <w:tcPr>
            <w:tcW w:w="0" w:type="auto"/>
            <w:vMerge/>
          </w:tcPr>
          <w:p w14:paraId="2D6393E2" w14:textId="77777777" w:rsidR="00983919" w:rsidRDefault="00983919">
            <w:pPr>
              <w:rPr>
                <w:rFonts w:eastAsiaTheme="minorEastAsia"/>
                <w:lang w:eastAsia="zh-CN"/>
              </w:rPr>
            </w:pPr>
          </w:p>
        </w:tc>
        <w:tc>
          <w:tcPr>
            <w:tcW w:w="8398" w:type="dxa"/>
          </w:tcPr>
          <w:p w14:paraId="7CB67A07" w14:textId="77777777" w:rsidR="00983919" w:rsidRDefault="00E53105">
            <w:pPr>
              <w:spacing w:after="120" w:line="254" w:lineRule="auto"/>
              <w:rPr>
                <w:ins w:id="220" w:author="T-Mobile USA" w:date="2022-02-21T11:05:00Z"/>
                <w:rFonts w:eastAsiaTheme="minorEastAsia"/>
                <w:lang w:eastAsia="zh-CN"/>
              </w:rPr>
            </w:pPr>
            <w:ins w:id="221" w:author="T-Mobile USA" w:date="2022-02-21T10:59:00Z">
              <w:r w:rsidRPr="00E53105">
                <w:rPr>
                  <w:rFonts w:eastAsiaTheme="minorEastAsia"/>
                  <w:lang w:eastAsia="zh-CN"/>
                </w:rPr>
                <w:t>T-Mobile USA: We agree with Ericsson that PC3 harmonic MSD for CA_n28-n78 is missing and should be added. Even though</w:t>
              </w:r>
            </w:ins>
            <w:ins w:id="222" w:author="T-Mobile USA" w:date="2022-02-21T11:00:00Z">
              <w:r w:rsidR="006418F7">
                <w:rPr>
                  <w:rFonts w:eastAsiaTheme="minorEastAsia"/>
                  <w:lang w:eastAsia="zh-CN"/>
                </w:rPr>
                <w:t xml:space="preserve"> </w:t>
              </w:r>
            </w:ins>
            <w:ins w:id="223" w:author="T-Mobile USA" w:date="2022-02-21T10:59:00Z">
              <w:r w:rsidRPr="00E53105">
                <w:rPr>
                  <w:rFonts w:eastAsiaTheme="minorEastAsia"/>
                  <w:lang w:eastAsia="zh-CN"/>
                </w:rPr>
                <w:t>this is a PC2 WI we would be fine with adding the PC3 MSD for consistency. Thanks to Ericsson for responding to our pre-meeting comment.</w:t>
              </w:r>
            </w:ins>
          </w:p>
          <w:p w14:paraId="602D0B3C" w14:textId="51028AA5" w:rsidR="00326951" w:rsidRDefault="00326951">
            <w:pPr>
              <w:spacing w:after="120" w:line="254" w:lineRule="auto"/>
              <w:rPr>
                <w:rFonts w:eastAsiaTheme="minorEastAsia"/>
                <w:lang w:eastAsia="zh-CN"/>
              </w:rPr>
            </w:pPr>
            <w:ins w:id="224" w:author="T-Mobile USA" w:date="2022-02-21T11:05:00Z">
              <w:r>
                <w:rPr>
                  <w:rFonts w:eastAsiaTheme="minorEastAsia"/>
                  <w:lang w:eastAsia="zh-CN"/>
                </w:rPr>
                <w:t>To ZTE</w:t>
              </w:r>
            </w:ins>
            <w:ins w:id="225" w:author="T-Mobile USA" w:date="2022-02-21T11:06:00Z">
              <w:r w:rsidR="001038DC">
                <w:rPr>
                  <w:rFonts w:eastAsiaTheme="minorEastAsia"/>
                  <w:lang w:eastAsia="zh-CN"/>
                </w:rPr>
                <w:t>:</w:t>
              </w:r>
            </w:ins>
            <w:ins w:id="226" w:author="T-Mobile USA" w:date="2022-02-21T11:05:00Z">
              <w:r>
                <w:rPr>
                  <w:rFonts w:eastAsiaTheme="minorEastAsia"/>
                  <w:lang w:eastAsia="zh-CN"/>
                </w:rPr>
                <w:t>_</w:t>
              </w:r>
              <w:r w:rsidR="00733B99">
                <w:rPr>
                  <w:rFonts w:eastAsiaTheme="minorEastAsia"/>
                  <w:lang w:eastAsia="zh-CN"/>
                </w:rPr>
                <w:t xml:space="preserve">UL single band PC2 on n78 </w:t>
              </w:r>
            </w:ins>
            <w:ins w:id="227" w:author="T-Mobile USA" w:date="2022-02-21T11:06:00Z">
              <w:r w:rsidR="001038DC">
                <w:rPr>
                  <w:rFonts w:eastAsiaTheme="minorEastAsia"/>
                  <w:lang w:eastAsia="zh-CN"/>
                </w:rPr>
                <w:t xml:space="preserve">for CA_n28A-n78A </w:t>
              </w:r>
            </w:ins>
            <w:ins w:id="228" w:author="T-Mobile USA" w:date="2022-02-21T11:05:00Z">
              <w:r w:rsidR="00733B99">
                <w:rPr>
                  <w:rFonts w:eastAsiaTheme="minorEastAsia"/>
                  <w:lang w:eastAsia="zh-CN"/>
                </w:rPr>
                <w:t xml:space="preserve">is included in the WID, so </w:t>
              </w:r>
            </w:ins>
            <w:ins w:id="229" w:author="T-Mobile USA" w:date="2022-02-21T11:06:00Z">
              <w:r w:rsidR="001038DC">
                <w:rPr>
                  <w:rFonts w:eastAsiaTheme="minorEastAsia"/>
                  <w:lang w:eastAsia="zh-CN"/>
                </w:rPr>
                <w:t xml:space="preserve">MSD for </w:t>
              </w:r>
              <w:r w:rsidR="00733B99">
                <w:rPr>
                  <w:rFonts w:eastAsiaTheme="minorEastAsia"/>
                  <w:lang w:eastAsia="zh-CN"/>
                </w:rPr>
                <w:t xml:space="preserve">PC2 aggressor for </w:t>
              </w:r>
              <w:r w:rsidR="001038DC">
                <w:rPr>
                  <w:rFonts w:eastAsiaTheme="minorEastAsia"/>
                  <w:lang w:eastAsia="zh-CN"/>
                </w:rPr>
                <w:t xml:space="preserve">n78 is appropriate. </w:t>
              </w:r>
            </w:ins>
          </w:p>
        </w:tc>
      </w:tr>
      <w:tr w:rsidR="00983919" w14:paraId="6C004667" w14:textId="77777777">
        <w:tc>
          <w:tcPr>
            <w:tcW w:w="0" w:type="auto"/>
            <w:vMerge/>
          </w:tcPr>
          <w:p w14:paraId="2991FBDB" w14:textId="77777777" w:rsidR="00983919" w:rsidRDefault="00983919">
            <w:pPr>
              <w:rPr>
                <w:rFonts w:eastAsiaTheme="minorEastAsia"/>
                <w:lang w:eastAsia="zh-CN"/>
              </w:rPr>
            </w:pPr>
          </w:p>
        </w:tc>
        <w:tc>
          <w:tcPr>
            <w:tcW w:w="8398" w:type="dxa"/>
          </w:tcPr>
          <w:p w14:paraId="6077B8FA" w14:textId="6CD286D6" w:rsidR="00983919" w:rsidRDefault="00EB3E36" w:rsidP="00EB3E36">
            <w:pPr>
              <w:spacing w:after="120" w:line="254" w:lineRule="auto"/>
              <w:rPr>
                <w:rFonts w:eastAsiaTheme="minorEastAsia"/>
                <w:lang w:eastAsia="zh-CN"/>
              </w:rPr>
            </w:pPr>
            <w:ins w:id="230" w:author="Skyworks" w:date="2022-02-22T11:18:00Z">
              <w:r>
                <w:rPr>
                  <w:rFonts w:eastAsiaTheme="minorEastAsia"/>
                  <w:lang w:eastAsia="zh-CN"/>
                </w:rPr>
                <w:t xml:space="preserve">Skyworks: harmonic mixing for PC3 is also defined for </w:t>
              </w:r>
              <w:r w:rsidRPr="00EB3E36">
                <w:rPr>
                  <w:rFonts w:eastAsiaTheme="minorEastAsia"/>
                  <w:lang w:eastAsia="zh-CN"/>
                </w:rPr>
                <w:t xml:space="preserve">n29 </w:t>
              </w:r>
              <w:r>
                <w:rPr>
                  <w:rFonts w:eastAsiaTheme="minorEastAsia"/>
                  <w:lang w:eastAsia="zh-CN"/>
                </w:rPr>
                <w:t xml:space="preserve">with </w:t>
              </w:r>
              <w:r w:rsidRPr="00EB3E36">
                <w:rPr>
                  <w:rFonts w:eastAsiaTheme="minorEastAsia"/>
                  <w:lang w:eastAsia="zh-CN"/>
                </w:rPr>
                <w:t>n77</w:t>
              </w:r>
              <w:r>
                <w:rPr>
                  <w:rFonts w:eastAsiaTheme="minorEastAsia"/>
                  <w:lang w:eastAsia="zh-CN"/>
                </w:rPr>
                <w:t xml:space="preserve"> UL</w:t>
              </w:r>
            </w:ins>
            <w:ins w:id="231" w:author="Skyworks" w:date="2022-02-22T11:20:00Z">
              <w:r>
                <w:rPr>
                  <w:rFonts w:eastAsiaTheme="minorEastAsia"/>
                  <w:lang w:eastAsia="zh-CN"/>
                </w:rPr>
                <w:t xml:space="preserve"> (5xn29DL=n77UL) at 31dB for 5MHz</w:t>
              </w:r>
            </w:ins>
          </w:p>
        </w:tc>
      </w:tr>
      <w:tr w:rsidR="00983919" w14:paraId="1E984F46" w14:textId="77777777">
        <w:tc>
          <w:tcPr>
            <w:tcW w:w="0" w:type="auto"/>
            <w:vMerge/>
          </w:tcPr>
          <w:p w14:paraId="6199D9B9" w14:textId="77777777" w:rsidR="00983919" w:rsidRDefault="00983919">
            <w:pPr>
              <w:rPr>
                <w:rFonts w:eastAsiaTheme="minorEastAsia"/>
                <w:lang w:eastAsia="zh-CN"/>
              </w:rPr>
            </w:pPr>
          </w:p>
        </w:tc>
        <w:tc>
          <w:tcPr>
            <w:tcW w:w="8398" w:type="dxa"/>
          </w:tcPr>
          <w:p w14:paraId="6642753B" w14:textId="77777777" w:rsidR="00983919" w:rsidRDefault="00983919">
            <w:pPr>
              <w:spacing w:after="120" w:line="254" w:lineRule="auto"/>
              <w:rPr>
                <w:rFonts w:eastAsiaTheme="minorEastAsia"/>
                <w:lang w:eastAsia="zh-CN"/>
              </w:rPr>
            </w:pPr>
          </w:p>
        </w:tc>
      </w:tr>
      <w:tr w:rsidR="00983919" w14:paraId="0A7C2571" w14:textId="77777777">
        <w:tc>
          <w:tcPr>
            <w:tcW w:w="1233" w:type="dxa"/>
            <w:vMerge w:val="restart"/>
          </w:tcPr>
          <w:p w14:paraId="5425E70D" w14:textId="77777777" w:rsidR="00983919" w:rsidRDefault="00620430">
            <w:pPr>
              <w:spacing w:after="120" w:line="254" w:lineRule="auto"/>
              <w:rPr>
                <w:rFonts w:eastAsiaTheme="minorEastAsia"/>
                <w:lang w:eastAsia="zh-CN"/>
              </w:rPr>
            </w:pPr>
            <w:r>
              <w:rPr>
                <w:rFonts w:eastAsiaTheme="minorEastAsia"/>
                <w:lang w:eastAsia="zh-CN"/>
              </w:rPr>
              <w:t>R4-2205928 R4-2205932</w:t>
            </w:r>
          </w:p>
        </w:tc>
        <w:tc>
          <w:tcPr>
            <w:tcW w:w="8398" w:type="dxa"/>
          </w:tcPr>
          <w:p w14:paraId="4D1DC785" w14:textId="77032BD6" w:rsidR="00983919" w:rsidRDefault="00180FD0">
            <w:pPr>
              <w:spacing w:after="120" w:line="254" w:lineRule="auto"/>
              <w:rPr>
                <w:rFonts w:eastAsiaTheme="minorEastAsia"/>
                <w:lang w:eastAsia="zh-CN"/>
              </w:rPr>
            </w:pPr>
            <w:ins w:id="232" w:author="Verizon" w:date="2022-02-21T20:27:00Z">
              <w:r>
                <w:rPr>
                  <w:rFonts w:eastAsiaTheme="minorEastAsia"/>
                  <w:lang w:eastAsia="zh-CN"/>
                </w:rPr>
                <w:t xml:space="preserve">Verizon: </w:t>
              </w:r>
            </w:ins>
          </w:p>
        </w:tc>
      </w:tr>
      <w:tr w:rsidR="00983919" w14:paraId="48454CDB" w14:textId="77777777">
        <w:tc>
          <w:tcPr>
            <w:tcW w:w="0" w:type="auto"/>
            <w:vMerge/>
          </w:tcPr>
          <w:p w14:paraId="57B517A5" w14:textId="77777777" w:rsidR="00983919" w:rsidRDefault="00983919">
            <w:pPr>
              <w:rPr>
                <w:rFonts w:eastAsiaTheme="minorEastAsia"/>
                <w:lang w:eastAsia="zh-CN"/>
              </w:rPr>
            </w:pPr>
          </w:p>
        </w:tc>
        <w:tc>
          <w:tcPr>
            <w:tcW w:w="8398" w:type="dxa"/>
          </w:tcPr>
          <w:p w14:paraId="6F4F194D" w14:textId="77777777" w:rsidR="001021F7" w:rsidRDefault="00EB3E36" w:rsidP="00EB3E36">
            <w:pPr>
              <w:spacing w:after="120" w:line="254" w:lineRule="auto"/>
              <w:rPr>
                <w:ins w:id="233" w:author="Skyworks" w:date="2022-02-22T11:31:00Z"/>
                <w:rFonts w:eastAsiaTheme="minorEastAsia"/>
                <w:lang w:eastAsia="zh-CN"/>
              </w:rPr>
            </w:pPr>
            <w:ins w:id="234" w:author="Skyworks" w:date="2022-02-22T11:24:00Z">
              <w:r>
                <w:rPr>
                  <w:rFonts w:eastAsiaTheme="minorEastAsia"/>
                  <w:lang w:eastAsia="zh-CN"/>
                </w:rPr>
                <w:t xml:space="preserve">Skyworks: </w:t>
              </w:r>
            </w:ins>
          </w:p>
          <w:p w14:paraId="79E8B405" w14:textId="488A97FB" w:rsidR="00983919" w:rsidRDefault="00EB3E36" w:rsidP="00EB3E36">
            <w:pPr>
              <w:spacing w:after="120" w:line="254" w:lineRule="auto"/>
              <w:rPr>
                <w:ins w:id="235" w:author="Skyworks" w:date="2022-02-22T11:31:00Z"/>
                <w:rFonts w:eastAsiaTheme="minorEastAsia"/>
                <w:lang w:eastAsia="zh-CN"/>
              </w:rPr>
            </w:pPr>
            <w:ins w:id="236" w:author="Skyworks" w:date="2022-02-22T11:24:00Z">
              <w:r>
                <w:rPr>
                  <w:rFonts w:eastAsiaTheme="minorEastAsia"/>
                  <w:lang w:eastAsia="zh-CN"/>
                </w:rPr>
                <w:t xml:space="preserve">on R4-2205928, there is cross band for </w:t>
              </w:r>
            </w:ins>
            <w:ins w:id="237" w:author="Skyworks" w:date="2022-02-22T11:25:00Z">
              <w:r>
                <w:rPr>
                  <w:rFonts w:eastAsiaTheme="minorEastAsia"/>
                  <w:lang w:eastAsia="zh-CN"/>
                </w:rPr>
                <w:t>CA_n25-n77(PC1.5). is there the same for n77(PC2)</w:t>
              </w:r>
            </w:ins>
            <w:ins w:id="238" w:author="Skyworks" w:date="2022-02-22T11:27:00Z">
              <w:r>
                <w:rPr>
                  <w:rFonts w:eastAsiaTheme="minorEastAsia"/>
                  <w:lang w:eastAsia="zh-CN"/>
                </w:rPr>
                <w:t xml:space="preserve"> or in the PC2 table </w:t>
              </w:r>
              <w:r w:rsidR="001021F7">
                <w:rPr>
                  <w:rFonts w:eastAsiaTheme="minorEastAsia"/>
                  <w:lang w:eastAsia="zh-CN"/>
                </w:rPr>
                <w:t>was n77 n25 intended instead of n77 n66?</w:t>
              </w:r>
            </w:ins>
          </w:p>
          <w:p w14:paraId="59590C9A" w14:textId="2C53FC82" w:rsidR="001021F7" w:rsidRDefault="001021F7" w:rsidP="001021F7">
            <w:pPr>
              <w:spacing w:after="120" w:line="254" w:lineRule="auto"/>
              <w:rPr>
                <w:rFonts w:eastAsiaTheme="minorEastAsia"/>
                <w:lang w:eastAsia="zh-CN"/>
              </w:rPr>
            </w:pPr>
            <w:ins w:id="239" w:author="Skyworks" w:date="2022-02-22T11:31:00Z">
              <w:r>
                <w:rPr>
                  <w:rFonts w:eastAsiaTheme="minorEastAsia"/>
                  <w:lang w:eastAsia="zh-CN"/>
                </w:rPr>
                <w:t xml:space="preserve">R4-2205928 : </w:t>
              </w:r>
              <w:r w:rsidRPr="001021F7">
                <w:rPr>
                  <w:rFonts w:eastAsiaTheme="minorEastAsia"/>
                  <w:lang w:eastAsia="zh-CN"/>
                </w:rPr>
                <w:t>Table 5.13.3.6-1</w:t>
              </w:r>
              <w:r>
                <w:rPr>
                  <w:rFonts w:eastAsiaTheme="minorEastAsia"/>
                  <w:lang w:eastAsia="zh-CN"/>
                </w:rPr>
                <w:t xml:space="preserve"> should be PC1.5 not PC2. Tables call for n66 instead on n25</w:t>
              </w:r>
            </w:ins>
          </w:p>
        </w:tc>
      </w:tr>
      <w:tr w:rsidR="00983919" w14:paraId="25108CD7" w14:textId="77777777">
        <w:tc>
          <w:tcPr>
            <w:tcW w:w="0" w:type="auto"/>
            <w:vMerge/>
          </w:tcPr>
          <w:p w14:paraId="25A25064" w14:textId="77777777" w:rsidR="00983919" w:rsidRDefault="00983919">
            <w:pPr>
              <w:rPr>
                <w:rFonts w:eastAsiaTheme="minorEastAsia"/>
                <w:lang w:eastAsia="zh-CN"/>
              </w:rPr>
            </w:pPr>
          </w:p>
        </w:tc>
        <w:tc>
          <w:tcPr>
            <w:tcW w:w="8398" w:type="dxa"/>
          </w:tcPr>
          <w:p w14:paraId="5EF2D635" w14:textId="77777777" w:rsidR="00983919" w:rsidRDefault="00983919">
            <w:pPr>
              <w:spacing w:after="120" w:line="254" w:lineRule="auto"/>
              <w:rPr>
                <w:rFonts w:eastAsiaTheme="minorEastAsia"/>
                <w:lang w:eastAsia="zh-CN"/>
              </w:rPr>
            </w:pPr>
          </w:p>
        </w:tc>
      </w:tr>
      <w:tr w:rsidR="00983919" w14:paraId="3E4A5335" w14:textId="77777777">
        <w:tc>
          <w:tcPr>
            <w:tcW w:w="0" w:type="auto"/>
            <w:vMerge/>
          </w:tcPr>
          <w:p w14:paraId="06F7E8EE" w14:textId="77777777" w:rsidR="00983919" w:rsidRDefault="00983919">
            <w:pPr>
              <w:rPr>
                <w:rFonts w:eastAsiaTheme="minorEastAsia"/>
                <w:lang w:eastAsia="zh-CN"/>
              </w:rPr>
            </w:pPr>
          </w:p>
        </w:tc>
        <w:tc>
          <w:tcPr>
            <w:tcW w:w="8398" w:type="dxa"/>
          </w:tcPr>
          <w:p w14:paraId="6FAF9740" w14:textId="77777777" w:rsidR="00983919" w:rsidRDefault="00983919">
            <w:pPr>
              <w:spacing w:after="120" w:line="254" w:lineRule="auto"/>
              <w:rPr>
                <w:rFonts w:eastAsiaTheme="minorEastAsia"/>
                <w:lang w:eastAsia="zh-CN"/>
              </w:rPr>
            </w:pPr>
          </w:p>
        </w:tc>
      </w:tr>
      <w:tr w:rsidR="00983919" w14:paraId="79E64717" w14:textId="77777777">
        <w:tc>
          <w:tcPr>
            <w:tcW w:w="0" w:type="auto"/>
            <w:vMerge/>
          </w:tcPr>
          <w:p w14:paraId="4466F3E4" w14:textId="77777777" w:rsidR="00983919" w:rsidRDefault="00983919">
            <w:pPr>
              <w:rPr>
                <w:rFonts w:eastAsiaTheme="minorEastAsia"/>
                <w:lang w:eastAsia="zh-CN"/>
              </w:rPr>
            </w:pPr>
          </w:p>
        </w:tc>
        <w:tc>
          <w:tcPr>
            <w:tcW w:w="8398" w:type="dxa"/>
          </w:tcPr>
          <w:p w14:paraId="3CA7514A" w14:textId="77777777" w:rsidR="00983919" w:rsidRDefault="00983919">
            <w:pPr>
              <w:spacing w:after="120" w:line="254" w:lineRule="auto"/>
              <w:rPr>
                <w:rFonts w:eastAsiaTheme="minorEastAsia"/>
                <w:lang w:eastAsia="zh-CN"/>
              </w:rPr>
            </w:pPr>
          </w:p>
        </w:tc>
      </w:tr>
      <w:tr w:rsidR="00983919" w14:paraId="3859FAFB" w14:textId="77777777">
        <w:tc>
          <w:tcPr>
            <w:tcW w:w="1233" w:type="dxa"/>
            <w:vMerge w:val="restart"/>
          </w:tcPr>
          <w:p w14:paraId="12423AF0" w14:textId="77777777" w:rsidR="00983919" w:rsidRDefault="00620430">
            <w:pPr>
              <w:spacing w:after="120" w:line="254" w:lineRule="auto"/>
              <w:rPr>
                <w:rFonts w:eastAsiaTheme="minorEastAsia"/>
                <w:lang w:eastAsia="zh-CN"/>
              </w:rPr>
            </w:pPr>
            <w:r>
              <w:rPr>
                <w:rFonts w:eastAsiaTheme="minorEastAsia"/>
                <w:lang w:eastAsia="zh-CN"/>
              </w:rPr>
              <w:t>R4-220592</w:t>
            </w:r>
            <w:r>
              <w:rPr>
                <w:rFonts w:eastAsiaTheme="minorEastAsia" w:hint="eastAsia"/>
                <w:lang w:eastAsia="zh-CN"/>
              </w:rPr>
              <w:t>9</w:t>
            </w:r>
            <w:r>
              <w:rPr>
                <w:rFonts w:eastAsiaTheme="minorEastAsia"/>
                <w:lang w:eastAsia="zh-CN"/>
              </w:rPr>
              <w:t xml:space="preserve"> R4-220593</w:t>
            </w:r>
            <w:r>
              <w:rPr>
                <w:rFonts w:eastAsiaTheme="minorEastAsia" w:hint="eastAsia"/>
                <w:lang w:eastAsia="zh-CN"/>
              </w:rPr>
              <w:t>3</w:t>
            </w:r>
          </w:p>
        </w:tc>
        <w:tc>
          <w:tcPr>
            <w:tcW w:w="8398" w:type="dxa"/>
          </w:tcPr>
          <w:p w14:paraId="11DBCD27" w14:textId="642AC3D5" w:rsidR="00983919" w:rsidRDefault="00983919" w:rsidP="001021F7">
            <w:pPr>
              <w:spacing w:after="120" w:line="254" w:lineRule="auto"/>
              <w:rPr>
                <w:rFonts w:eastAsiaTheme="minorEastAsia"/>
                <w:lang w:eastAsia="zh-CN"/>
              </w:rPr>
            </w:pPr>
          </w:p>
        </w:tc>
      </w:tr>
      <w:tr w:rsidR="00983919" w14:paraId="2A1AD0AB" w14:textId="77777777">
        <w:tc>
          <w:tcPr>
            <w:tcW w:w="0" w:type="auto"/>
            <w:vMerge/>
          </w:tcPr>
          <w:p w14:paraId="6EFE304B" w14:textId="77777777" w:rsidR="00983919" w:rsidRDefault="00983919">
            <w:pPr>
              <w:rPr>
                <w:rFonts w:eastAsiaTheme="minorEastAsia"/>
                <w:lang w:eastAsia="zh-CN"/>
              </w:rPr>
            </w:pPr>
          </w:p>
        </w:tc>
        <w:tc>
          <w:tcPr>
            <w:tcW w:w="8398" w:type="dxa"/>
          </w:tcPr>
          <w:p w14:paraId="288FA788" w14:textId="77777777" w:rsidR="00983919" w:rsidRDefault="00983919">
            <w:pPr>
              <w:spacing w:after="120" w:line="254" w:lineRule="auto"/>
              <w:rPr>
                <w:rFonts w:eastAsiaTheme="minorEastAsia"/>
                <w:lang w:eastAsia="zh-CN"/>
              </w:rPr>
            </w:pPr>
          </w:p>
        </w:tc>
      </w:tr>
      <w:tr w:rsidR="00983919" w14:paraId="30A7B86F" w14:textId="77777777">
        <w:tc>
          <w:tcPr>
            <w:tcW w:w="0" w:type="auto"/>
            <w:vMerge/>
          </w:tcPr>
          <w:p w14:paraId="61C3F5CD" w14:textId="77777777" w:rsidR="00983919" w:rsidRDefault="00983919">
            <w:pPr>
              <w:rPr>
                <w:rFonts w:eastAsiaTheme="minorEastAsia"/>
                <w:lang w:eastAsia="zh-CN"/>
              </w:rPr>
            </w:pPr>
          </w:p>
        </w:tc>
        <w:tc>
          <w:tcPr>
            <w:tcW w:w="8398" w:type="dxa"/>
          </w:tcPr>
          <w:p w14:paraId="35B9B6D4" w14:textId="77777777" w:rsidR="00983919" w:rsidRDefault="00983919">
            <w:pPr>
              <w:spacing w:after="120" w:line="254" w:lineRule="auto"/>
              <w:rPr>
                <w:rFonts w:eastAsiaTheme="minorEastAsia"/>
                <w:lang w:eastAsia="zh-CN"/>
              </w:rPr>
            </w:pPr>
          </w:p>
        </w:tc>
      </w:tr>
      <w:tr w:rsidR="00983919" w14:paraId="7EE987E9" w14:textId="77777777">
        <w:tc>
          <w:tcPr>
            <w:tcW w:w="0" w:type="auto"/>
            <w:vMerge/>
          </w:tcPr>
          <w:p w14:paraId="2D5B56DD" w14:textId="77777777" w:rsidR="00983919" w:rsidRDefault="00983919">
            <w:pPr>
              <w:rPr>
                <w:rFonts w:eastAsiaTheme="minorEastAsia"/>
                <w:lang w:eastAsia="zh-CN"/>
              </w:rPr>
            </w:pPr>
          </w:p>
        </w:tc>
        <w:tc>
          <w:tcPr>
            <w:tcW w:w="8398" w:type="dxa"/>
          </w:tcPr>
          <w:p w14:paraId="24201C47" w14:textId="77777777" w:rsidR="00983919" w:rsidRDefault="00983919">
            <w:pPr>
              <w:spacing w:after="120" w:line="254" w:lineRule="auto"/>
              <w:rPr>
                <w:rFonts w:eastAsiaTheme="minorEastAsia"/>
                <w:lang w:eastAsia="zh-CN"/>
              </w:rPr>
            </w:pPr>
          </w:p>
        </w:tc>
      </w:tr>
      <w:tr w:rsidR="00983919" w14:paraId="79A52084" w14:textId="77777777">
        <w:tc>
          <w:tcPr>
            <w:tcW w:w="0" w:type="auto"/>
            <w:vMerge/>
          </w:tcPr>
          <w:p w14:paraId="600FF7B8" w14:textId="77777777" w:rsidR="00983919" w:rsidRDefault="00983919">
            <w:pPr>
              <w:rPr>
                <w:rFonts w:eastAsiaTheme="minorEastAsia"/>
                <w:lang w:eastAsia="zh-CN"/>
              </w:rPr>
            </w:pPr>
          </w:p>
        </w:tc>
        <w:tc>
          <w:tcPr>
            <w:tcW w:w="8398" w:type="dxa"/>
          </w:tcPr>
          <w:p w14:paraId="5F9F3445" w14:textId="77777777" w:rsidR="00983919" w:rsidRDefault="00983919">
            <w:pPr>
              <w:spacing w:after="120" w:line="254" w:lineRule="auto"/>
              <w:rPr>
                <w:rFonts w:eastAsiaTheme="minorEastAsia"/>
                <w:lang w:eastAsia="zh-CN"/>
              </w:rPr>
            </w:pPr>
          </w:p>
        </w:tc>
      </w:tr>
      <w:tr w:rsidR="00983919" w14:paraId="492B536E" w14:textId="77777777">
        <w:tc>
          <w:tcPr>
            <w:tcW w:w="1233" w:type="dxa"/>
            <w:vMerge w:val="restart"/>
          </w:tcPr>
          <w:p w14:paraId="4EDD65E8" w14:textId="77777777" w:rsidR="00983919" w:rsidRDefault="00620430">
            <w:pPr>
              <w:spacing w:after="120" w:line="254" w:lineRule="auto"/>
              <w:rPr>
                <w:rFonts w:eastAsiaTheme="minorEastAsia"/>
                <w:lang w:eastAsia="zh-CN"/>
              </w:rPr>
            </w:pPr>
            <w:r>
              <w:rPr>
                <w:rFonts w:eastAsiaTheme="minorEastAsia"/>
                <w:lang w:eastAsia="zh-CN"/>
              </w:rPr>
              <w:t>R4-22059</w:t>
            </w:r>
            <w:r>
              <w:rPr>
                <w:rFonts w:eastAsiaTheme="minorEastAsia" w:hint="eastAsia"/>
                <w:lang w:eastAsia="zh-CN"/>
              </w:rPr>
              <w:t>30</w:t>
            </w:r>
            <w:r>
              <w:rPr>
                <w:rFonts w:eastAsiaTheme="minorEastAsia"/>
                <w:lang w:eastAsia="zh-CN"/>
              </w:rPr>
              <w:t xml:space="preserve"> R4-220593</w:t>
            </w:r>
            <w:r>
              <w:rPr>
                <w:rFonts w:eastAsiaTheme="minorEastAsia" w:hint="eastAsia"/>
                <w:lang w:eastAsia="zh-CN"/>
              </w:rPr>
              <w:t>4</w:t>
            </w:r>
          </w:p>
        </w:tc>
        <w:tc>
          <w:tcPr>
            <w:tcW w:w="8398" w:type="dxa"/>
          </w:tcPr>
          <w:p w14:paraId="1E9B5C29" w14:textId="14DD7DA1" w:rsidR="00983919" w:rsidRDefault="0030063C">
            <w:pPr>
              <w:spacing w:after="120" w:line="254" w:lineRule="auto"/>
              <w:rPr>
                <w:rFonts w:eastAsiaTheme="minorEastAsia"/>
                <w:lang w:eastAsia="zh-CN"/>
              </w:rPr>
            </w:pPr>
            <w:ins w:id="240" w:author="Skyworks" w:date="2022-02-22T11:41:00Z">
              <w:r>
                <w:rPr>
                  <w:rFonts w:eastAsiaTheme="minorEastAsia"/>
                  <w:lang w:eastAsia="zh-CN"/>
                </w:rPr>
                <w:t xml:space="preserve">Skyworks: in </w:t>
              </w:r>
            </w:ins>
            <w:ins w:id="241" w:author="Skyworks" w:date="2022-02-22T11:42:00Z">
              <w:r>
                <w:rPr>
                  <w:rFonts w:eastAsiaTheme="minorEastAsia"/>
                  <w:lang w:eastAsia="zh-CN"/>
                </w:rPr>
                <w:t>R4-22059</w:t>
              </w:r>
              <w:r>
                <w:rPr>
                  <w:rFonts w:eastAsiaTheme="minorEastAsia" w:hint="eastAsia"/>
                  <w:lang w:eastAsia="zh-CN"/>
                </w:rPr>
                <w:t>30</w:t>
              </w:r>
              <w:r>
                <w:rPr>
                  <w:rFonts w:eastAsiaTheme="minorEastAsia"/>
                  <w:lang w:eastAsia="zh-CN"/>
                </w:rPr>
                <w:t xml:space="preserve">  </w:t>
              </w:r>
            </w:ins>
            <w:ins w:id="242" w:author="Skyworks" w:date="2022-02-22T11:41:00Z">
              <w:r w:rsidRPr="0030063C">
                <w:rPr>
                  <w:rFonts w:eastAsiaTheme="minorEastAsia"/>
                  <w:lang w:eastAsia="zh-CN"/>
                </w:rPr>
                <w:t>Table 5.13.3.6-1</w:t>
              </w:r>
            </w:ins>
            <w:ins w:id="243" w:author="Skyworks" w:date="2022-02-22T11:42:00Z">
              <w:r>
                <w:rPr>
                  <w:rFonts w:eastAsiaTheme="minorEastAsia"/>
                  <w:lang w:eastAsia="zh-CN"/>
                </w:rPr>
                <w:t xml:space="preserve"> it should be PC1.5 in title</w:t>
              </w:r>
            </w:ins>
          </w:p>
        </w:tc>
      </w:tr>
      <w:tr w:rsidR="00983919" w14:paraId="76A7C235" w14:textId="77777777">
        <w:tc>
          <w:tcPr>
            <w:tcW w:w="0" w:type="auto"/>
            <w:vMerge/>
          </w:tcPr>
          <w:p w14:paraId="1E2C8831" w14:textId="77777777" w:rsidR="00983919" w:rsidRDefault="00983919">
            <w:pPr>
              <w:rPr>
                <w:rFonts w:eastAsiaTheme="minorEastAsia"/>
                <w:lang w:eastAsia="zh-CN"/>
              </w:rPr>
            </w:pPr>
          </w:p>
        </w:tc>
        <w:tc>
          <w:tcPr>
            <w:tcW w:w="8398" w:type="dxa"/>
          </w:tcPr>
          <w:p w14:paraId="2D71827D" w14:textId="77777777" w:rsidR="00983919" w:rsidRDefault="00983919">
            <w:pPr>
              <w:spacing w:after="120" w:line="254" w:lineRule="auto"/>
              <w:rPr>
                <w:rFonts w:eastAsiaTheme="minorEastAsia"/>
                <w:lang w:eastAsia="zh-CN"/>
              </w:rPr>
            </w:pPr>
          </w:p>
        </w:tc>
      </w:tr>
      <w:tr w:rsidR="00983919" w14:paraId="553FC491" w14:textId="77777777">
        <w:tc>
          <w:tcPr>
            <w:tcW w:w="0" w:type="auto"/>
            <w:vMerge/>
          </w:tcPr>
          <w:p w14:paraId="1CD2726D" w14:textId="77777777" w:rsidR="00983919" w:rsidRDefault="00983919">
            <w:pPr>
              <w:rPr>
                <w:rFonts w:eastAsiaTheme="minorEastAsia"/>
                <w:lang w:eastAsia="zh-CN"/>
              </w:rPr>
            </w:pPr>
          </w:p>
        </w:tc>
        <w:tc>
          <w:tcPr>
            <w:tcW w:w="8398" w:type="dxa"/>
          </w:tcPr>
          <w:p w14:paraId="507C8D26" w14:textId="77777777" w:rsidR="00983919" w:rsidRDefault="00983919">
            <w:pPr>
              <w:spacing w:after="120" w:line="254" w:lineRule="auto"/>
              <w:rPr>
                <w:rFonts w:eastAsiaTheme="minorEastAsia"/>
                <w:lang w:eastAsia="zh-CN"/>
              </w:rPr>
            </w:pPr>
          </w:p>
        </w:tc>
      </w:tr>
      <w:tr w:rsidR="00983919" w14:paraId="1EBFAA9F" w14:textId="77777777">
        <w:tc>
          <w:tcPr>
            <w:tcW w:w="0" w:type="auto"/>
            <w:vMerge/>
          </w:tcPr>
          <w:p w14:paraId="0A64DFBF" w14:textId="77777777" w:rsidR="00983919" w:rsidRDefault="00983919">
            <w:pPr>
              <w:rPr>
                <w:rFonts w:eastAsiaTheme="minorEastAsia"/>
                <w:lang w:eastAsia="zh-CN"/>
              </w:rPr>
            </w:pPr>
          </w:p>
        </w:tc>
        <w:tc>
          <w:tcPr>
            <w:tcW w:w="8398" w:type="dxa"/>
          </w:tcPr>
          <w:p w14:paraId="5AE85988" w14:textId="77777777" w:rsidR="00983919" w:rsidRDefault="00983919">
            <w:pPr>
              <w:spacing w:after="120" w:line="254" w:lineRule="auto"/>
              <w:rPr>
                <w:rFonts w:eastAsiaTheme="minorEastAsia"/>
                <w:lang w:eastAsia="zh-CN"/>
              </w:rPr>
            </w:pPr>
          </w:p>
        </w:tc>
      </w:tr>
      <w:tr w:rsidR="00983919" w14:paraId="79778C34" w14:textId="77777777">
        <w:tc>
          <w:tcPr>
            <w:tcW w:w="0" w:type="auto"/>
            <w:vMerge/>
          </w:tcPr>
          <w:p w14:paraId="3A016509" w14:textId="77777777" w:rsidR="00983919" w:rsidRDefault="00983919">
            <w:pPr>
              <w:rPr>
                <w:rFonts w:eastAsiaTheme="minorEastAsia"/>
                <w:lang w:eastAsia="zh-CN"/>
              </w:rPr>
            </w:pPr>
          </w:p>
        </w:tc>
        <w:tc>
          <w:tcPr>
            <w:tcW w:w="8398" w:type="dxa"/>
          </w:tcPr>
          <w:p w14:paraId="628DEADA" w14:textId="77777777" w:rsidR="00983919" w:rsidRDefault="00983919">
            <w:pPr>
              <w:spacing w:after="120" w:line="254" w:lineRule="auto"/>
              <w:rPr>
                <w:rFonts w:eastAsiaTheme="minorEastAsia"/>
                <w:lang w:eastAsia="zh-CN"/>
              </w:rPr>
            </w:pPr>
          </w:p>
        </w:tc>
      </w:tr>
      <w:tr w:rsidR="00983919" w14:paraId="330164B7" w14:textId="77777777">
        <w:tc>
          <w:tcPr>
            <w:tcW w:w="1233" w:type="dxa"/>
            <w:vMerge w:val="restart"/>
          </w:tcPr>
          <w:p w14:paraId="7A4A8D04" w14:textId="77777777" w:rsidR="00983919" w:rsidRDefault="00620430">
            <w:pPr>
              <w:spacing w:after="120" w:line="254" w:lineRule="auto"/>
              <w:rPr>
                <w:rFonts w:eastAsiaTheme="minorEastAsia"/>
                <w:lang w:eastAsia="zh-CN"/>
              </w:rPr>
            </w:pPr>
            <w:r>
              <w:rPr>
                <w:rFonts w:eastAsiaTheme="minorEastAsia"/>
                <w:lang w:eastAsia="zh-CN"/>
              </w:rPr>
              <w:t>R4-22059</w:t>
            </w:r>
            <w:r>
              <w:rPr>
                <w:rFonts w:eastAsiaTheme="minorEastAsia" w:hint="eastAsia"/>
                <w:lang w:eastAsia="zh-CN"/>
              </w:rPr>
              <w:t>31</w:t>
            </w:r>
            <w:r>
              <w:rPr>
                <w:rFonts w:eastAsiaTheme="minorEastAsia"/>
                <w:lang w:eastAsia="zh-CN"/>
              </w:rPr>
              <w:t xml:space="preserve"> R4-220593</w:t>
            </w:r>
            <w:r>
              <w:rPr>
                <w:rFonts w:eastAsiaTheme="minorEastAsia" w:hint="eastAsia"/>
                <w:lang w:eastAsia="zh-CN"/>
              </w:rPr>
              <w:t>5</w:t>
            </w:r>
          </w:p>
        </w:tc>
        <w:tc>
          <w:tcPr>
            <w:tcW w:w="8398" w:type="dxa"/>
          </w:tcPr>
          <w:p w14:paraId="1910C279" w14:textId="77777777" w:rsidR="00983919" w:rsidRDefault="00983919">
            <w:pPr>
              <w:spacing w:after="120" w:line="254" w:lineRule="auto"/>
              <w:rPr>
                <w:rFonts w:eastAsiaTheme="minorEastAsia"/>
                <w:lang w:eastAsia="zh-CN"/>
              </w:rPr>
            </w:pPr>
          </w:p>
        </w:tc>
      </w:tr>
      <w:tr w:rsidR="00983919" w14:paraId="30687A5B" w14:textId="77777777">
        <w:tc>
          <w:tcPr>
            <w:tcW w:w="0" w:type="auto"/>
            <w:vMerge/>
          </w:tcPr>
          <w:p w14:paraId="57818244" w14:textId="77777777" w:rsidR="00983919" w:rsidRDefault="00983919">
            <w:pPr>
              <w:rPr>
                <w:rFonts w:eastAsiaTheme="minorEastAsia"/>
                <w:lang w:eastAsia="zh-CN"/>
              </w:rPr>
            </w:pPr>
          </w:p>
        </w:tc>
        <w:tc>
          <w:tcPr>
            <w:tcW w:w="8398" w:type="dxa"/>
          </w:tcPr>
          <w:p w14:paraId="1E6F56FA" w14:textId="77777777" w:rsidR="00983919" w:rsidRDefault="00983919">
            <w:pPr>
              <w:spacing w:after="120" w:line="254" w:lineRule="auto"/>
              <w:rPr>
                <w:rFonts w:eastAsiaTheme="minorEastAsia"/>
                <w:lang w:eastAsia="zh-CN"/>
              </w:rPr>
            </w:pPr>
          </w:p>
        </w:tc>
      </w:tr>
      <w:tr w:rsidR="00983919" w14:paraId="7B2E25F3" w14:textId="77777777">
        <w:tc>
          <w:tcPr>
            <w:tcW w:w="0" w:type="auto"/>
            <w:vMerge/>
          </w:tcPr>
          <w:p w14:paraId="332ABE1D" w14:textId="77777777" w:rsidR="00983919" w:rsidRDefault="00983919">
            <w:pPr>
              <w:rPr>
                <w:rFonts w:eastAsiaTheme="minorEastAsia"/>
                <w:lang w:eastAsia="zh-CN"/>
              </w:rPr>
            </w:pPr>
          </w:p>
        </w:tc>
        <w:tc>
          <w:tcPr>
            <w:tcW w:w="8398" w:type="dxa"/>
          </w:tcPr>
          <w:p w14:paraId="09CC3C33" w14:textId="77777777" w:rsidR="00983919" w:rsidRDefault="00983919">
            <w:pPr>
              <w:spacing w:after="120" w:line="254" w:lineRule="auto"/>
              <w:rPr>
                <w:rFonts w:eastAsiaTheme="minorEastAsia"/>
                <w:lang w:eastAsia="zh-CN"/>
              </w:rPr>
            </w:pPr>
          </w:p>
        </w:tc>
      </w:tr>
      <w:tr w:rsidR="00983919" w14:paraId="58C7DCE4" w14:textId="77777777">
        <w:tc>
          <w:tcPr>
            <w:tcW w:w="0" w:type="auto"/>
            <w:vMerge/>
          </w:tcPr>
          <w:p w14:paraId="3472C8AC" w14:textId="77777777" w:rsidR="00983919" w:rsidRDefault="00983919">
            <w:pPr>
              <w:rPr>
                <w:rFonts w:eastAsiaTheme="minorEastAsia"/>
                <w:lang w:eastAsia="zh-CN"/>
              </w:rPr>
            </w:pPr>
          </w:p>
        </w:tc>
        <w:tc>
          <w:tcPr>
            <w:tcW w:w="8398" w:type="dxa"/>
          </w:tcPr>
          <w:p w14:paraId="32894FD1" w14:textId="77777777" w:rsidR="00983919" w:rsidRDefault="00983919">
            <w:pPr>
              <w:spacing w:after="120" w:line="254" w:lineRule="auto"/>
              <w:rPr>
                <w:rFonts w:eastAsiaTheme="minorEastAsia"/>
                <w:lang w:eastAsia="zh-CN"/>
              </w:rPr>
            </w:pPr>
          </w:p>
        </w:tc>
      </w:tr>
      <w:tr w:rsidR="00983919" w14:paraId="3135E05C" w14:textId="77777777">
        <w:tc>
          <w:tcPr>
            <w:tcW w:w="0" w:type="auto"/>
            <w:vMerge/>
          </w:tcPr>
          <w:p w14:paraId="0671FA1D" w14:textId="77777777" w:rsidR="00983919" w:rsidRDefault="00983919">
            <w:pPr>
              <w:rPr>
                <w:rFonts w:eastAsiaTheme="minorEastAsia"/>
                <w:lang w:eastAsia="zh-CN"/>
              </w:rPr>
            </w:pPr>
          </w:p>
        </w:tc>
        <w:tc>
          <w:tcPr>
            <w:tcW w:w="8398" w:type="dxa"/>
          </w:tcPr>
          <w:p w14:paraId="5D94D17F" w14:textId="77777777" w:rsidR="00983919" w:rsidRDefault="00983919">
            <w:pPr>
              <w:spacing w:after="120" w:line="254" w:lineRule="auto"/>
              <w:rPr>
                <w:rFonts w:eastAsiaTheme="minorEastAsia"/>
                <w:lang w:eastAsia="zh-CN"/>
              </w:rPr>
            </w:pPr>
          </w:p>
        </w:tc>
      </w:tr>
    </w:tbl>
    <w:p w14:paraId="7AED007C" w14:textId="77777777" w:rsidR="00983919" w:rsidRDefault="00983919">
      <w:pPr>
        <w:rPr>
          <w:rFonts w:eastAsiaTheme="minorEastAsia"/>
          <w:lang w:eastAsia="zh-CN"/>
        </w:rPr>
      </w:pPr>
    </w:p>
    <w:p w14:paraId="713897CB" w14:textId="77777777" w:rsidR="00983919" w:rsidRDefault="00620430">
      <w:pPr>
        <w:pStyle w:val="Heading1"/>
        <w:rPr>
          <w:lang w:eastAsia="ja-JP"/>
        </w:rPr>
      </w:pPr>
      <w:r>
        <w:rPr>
          <w:lang w:eastAsia="ja-JP"/>
        </w:rPr>
        <w:lastRenderedPageBreak/>
        <w:t>Topic #</w:t>
      </w:r>
      <w:r>
        <w:rPr>
          <w:rFonts w:hint="eastAsia"/>
          <w:lang w:eastAsia="zh-CN"/>
        </w:rPr>
        <w:t>1</w:t>
      </w:r>
      <w:r>
        <w:rPr>
          <w:lang w:eastAsia="ja-JP"/>
        </w:rPr>
        <w:t xml:space="preserve">: </w:t>
      </w:r>
      <w:r>
        <w:rPr>
          <w:rFonts w:eastAsiaTheme="minorEastAsia"/>
          <w:lang w:eastAsia="zh-CN"/>
        </w:rPr>
        <w:t>[9.32] NR_UE_PC2_R17_CADC_SUL_xBDL_yBUL</w:t>
      </w:r>
    </w:p>
    <w:p w14:paraId="2324459A" w14:textId="77777777" w:rsidR="00983919" w:rsidRDefault="00620430">
      <w:pPr>
        <w:pStyle w:val="Heading2"/>
      </w:pPr>
      <w:r>
        <w:rPr>
          <w:rFonts w:hint="eastAsia"/>
        </w:rPr>
        <w:t>Companies</w:t>
      </w:r>
      <w:r>
        <w:t>’ contributions summary</w:t>
      </w:r>
    </w:p>
    <w:tbl>
      <w:tblPr>
        <w:tblStyle w:val="TableGrid"/>
        <w:tblW w:w="0" w:type="auto"/>
        <w:tblInd w:w="108" w:type="dxa"/>
        <w:tblLook w:val="04A0" w:firstRow="1" w:lastRow="0" w:firstColumn="1" w:lastColumn="0" w:noHBand="0" w:noVBand="1"/>
      </w:tblPr>
      <w:tblGrid>
        <w:gridCol w:w="1056"/>
        <w:gridCol w:w="1443"/>
        <w:gridCol w:w="7024"/>
      </w:tblGrid>
      <w:tr w:rsidR="00983919" w14:paraId="155B2BA6" w14:textId="77777777">
        <w:trPr>
          <w:trHeight w:val="468"/>
        </w:trPr>
        <w:tc>
          <w:tcPr>
            <w:tcW w:w="1047" w:type="dxa"/>
            <w:vAlign w:val="center"/>
          </w:tcPr>
          <w:p w14:paraId="418EEC5A" w14:textId="77777777" w:rsidR="00983919" w:rsidRDefault="00620430">
            <w:pPr>
              <w:spacing w:before="120" w:after="120"/>
              <w:jc w:val="both"/>
              <w:rPr>
                <w:b/>
                <w:bCs/>
              </w:rPr>
            </w:pPr>
            <w:r>
              <w:rPr>
                <w:b/>
                <w:bCs/>
              </w:rPr>
              <w:t>T-doc number</w:t>
            </w:r>
          </w:p>
        </w:tc>
        <w:tc>
          <w:tcPr>
            <w:tcW w:w="1386" w:type="dxa"/>
            <w:vAlign w:val="center"/>
          </w:tcPr>
          <w:p w14:paraId="230E1682" w14:textId="77777777" w:rsidR="00983919" w:rsidRDefault="00620430">
            <w:pPr>
              <w:spacing w:before="120" w:after="120"/>
              <w:jc w:val="both"/>
              <w:rPr>
                <w:b/>
                <w:bCs/>
              </w:rPr>
            </w:pPr>
            <w:r>
              <w:rPr>
                <w:b/>
                <w:bCs/>
              </w:rPr>
              <w:t>Company</w:t>
            </w:r>
          </w:p>
        </w:tc>
        <w:tc>
          <w:tcPr>
            <w:tcW w:w="7316" w:type="dxa"/>
            <w:vAlign w:val="center"/>
          </w:tcPr>
          <w:p w14:paraId="6E823C96" w14:textId="77777777" w:rsidR="00983919" w:rsidRDefault="00620430">
            <w:pPr>
              <w:spacing w:before="120" w:after="120"/>
              <w:rPr>
                <w:rFonts w:eastAsiaTheme="minorEastAsia"/>
                <w:b/>
                <w:bCs/>
                <w:lang w:eastAsia="zh-CN"/>
              </w:rPr>
            </w:pPr>
            <w:r>
              <w:rPr>
                <w:b/>
                <w:bCs/>
              </w:rPr>
              <w:t>Proposals / Observations</w:t>
            </w:r>
            <w:r>
              <w:rPr>
                <w:rFonts w:eastAsiaTheme="minorEastAsia" w:hint="eastAsia"/>
                <w:b/>
                <w:bCs/>
                <w:lang w:eastAsia="zh-CN"/>
              </w:rPr>
              <w:t>/Abstracts</w:t>
            </w:r>
          </w:p>
        </w:tc>
      </w:tr>
      <w:tr w:rsidR="00983919" w14:paraId="56539037" w14:textId="77777777">
        <w:trPr>
          <w:trHeight w:val="468"/>
        </w:trPr>
        <w:tc>
          <w:tcPr>
            <w:tcW w:w="1047" w:type="dxa"/>
          </w:tcPr>
          <w:p w14:paraId="65A63B2C" w14:textId="77777777" w:rsidR="00983919" w:rsidRDefault="00120DAF">
            <w:pPr>
              <w:jc w:val="both"/>
            </w:pPr>
            <w:hyperlink r:id="rId24" w:history="1">
              <w:r w:rsidR="00620430">
                <w:t>R4-2204018</w:t>
              </w:r>
            </w:hyperlink>
          </w:p>
        </w:tc>
        <w:tc>
          <w:tcPr>
            <w:tcW w:w="1386" w:type="dxa"/>
          </w:tcPr>
          <w:p w14:paraId="3538E5D8" w14:textId="77777777" w:rsidR="00983919" w:rsidRDefault="00620430">
            <w:pPr>
              <w:jc w:val="both"/>
            </w:pPr>
            <w:r>
              <w:t>AT&amp;T</w:t>
            </w:r>
          </w:p>
        </w:tc>
        <w:tc>
          <w:tcPr>
            <w:tcW w:w="7316" w:type="dxa"/>
          </w:tcPr>
          <w:p w14:paraId="62D667A8" w14:textId="77777777" w:rsidR="00983919" w:rsidRDefault="00620430">
            <w:pPr>
              <w:jc w:val="both"/>
            </w:pPr>
            <w:r>
              <w:t>TP for TR 38.842 Addition of CA_n2-n29-n77</w:t>
            </w:r>
          </w:p>
        </w:tc>
      </w:tr>
      <w:tr w:rsidR="00983919" w14:paraId="3D19B746" w14:textId="77777777">
        <w:trPr>
          <w:trHeight w:val="468"/>
        </w:trPr>
        <w:tc>
          <w:tcPr>
            <w:tcW w:w="1047" w:type="dxa"/>
          </w:tcPr>
          <w:p w14:paraId="5ED0754E" w14:textId="77777777" w:rsidR="00983919" w:rsidRDefault="00120DAF">
            <w:pPr>
              <w:jc w:val="both"/>
            </w:pPr>
            <w:hyperlink r:id="rId25" w:history="1">
              <w:r w:rsidR="00620430">
                <w:t>R4-2204019</w:t>
              </w:r>
            </w:hyperlink>
          </w:p>
        </w:tc>
        <w:tc>
          <w:tcPr>
            <w:tcW w:w="1386" w:type="dxa"/>
          </w:tcPr>
          <w:p w14:paraId="7E311DAE" w14:textId="77777777" w:rsidR="00983919" w:rsidRDefault="00620430">
            <w:pPr>
              <w:jc w:val="both"/>
            </w:pPr>
            <w:r>
              <w:t>AT&amp;T</w:t>
            </w:r>
          </w:p>
        </w:tc>
        <w:tc>
          <w:tcPr>
            <w:tcW w:w="7316" w:type="dxa"/>
          </w:tcPr>
          <w:p w14:paraId="3D4C8F14" w14:textId="77777777" w:rsidR="00983919" w:rsidRDefault="00620430">
            <w:pPr>
              <w:jc w:val="both"/>
            </w:pPr>
            <w:r>
              <w:t>TP for TR 38.842 Addition of CA_n2-n66-n77</w:t>
            </w:r>
          </w:p>
        </w:tc>
      </w:tr>
      <w:tr w:rsidR="00983919" w14:paraId="49B8ED29" w14:textId="77777777">
        <w:trPr>
          <w:trHeight w:val="468"/>
        </w:trPr>
        <w:tc>
          <w:tcPr>
            <w:tcW w:w="1047" w:type="dxa"/>
          </w:tcPr>
          <w:p w14:paraId="1E98DD6F" w14:textId="77777777" w:rsidR="00983919" w:rsidRDefault="00120DAF">
            <w:pPr>
              <w:jc w:val="both"/>
            </w:pPr>
            <w:hyperlink r:id="rId26" w:history="1">
              <w:r w:rsidR="00620430">
                <w:t>R4-2204020</w:t>
              </w:r>
            </w:hyperlink>
          </w:p>
        </w:tc>
        <w:tc>
          <w:tcPr>
            <w:tcW w:w="1386" w:type="dxa"/>
          </w:tcPr>
          <w:p w14:paraId="6973BF77" w14:textId="77777777" w:rsidR="00983919" w:rsidRDefault="00620430">
            <w:pPr>
              <w:jc w:val="both"/>
            </w:pPr>
            <w:r>
              <w:t>AT&amp;T</w:t>
            </w:r>
          </w:p>
        </w:tc>
        <w:tc>
          <w:tcPr>
            <w:tcW w:w="7316" w:type="dxa"/>
          </w:tcPr>
          <w:p w14:paraId="188537C3" w14:textId="77777777" w:rsidR="00983919" w:rsidRDefault="00620430">
            <w:pPr>
              <w:jc w:val="both"/>
            </w:pPr>
            <w:r>
              <w:t>TP for TR 38.842 Addition of CA_n5-n29-n77</w:t>
            </w:r>
          </w:p>
        </w:tc>
      </w:tr>
      <w:tr w:rsidR="00983919" w14:paraId="64FC5DC2" w14:textId="77777777">
        <w:trPr>
          <w:trHeight w:val="468"/>
        </w:trPr>
        <w:tc>
          <w:tcPr>
            <w:tcW w:w="1047" w:type="dxa"/>
          </w:tcPr>
          <w:p w14:paraId="566F1602" w14:textId="77777777" w:rsidR="00983919" w:rsidRDefault="00120DAF">
            <w:pPr>
              <w:jc w:val="both"/>
            </w:pPr>
            <w:hyperlink r:id="rId27" w:history="1">
              <w:r w:rsidR="00620430">
                <w:t>R4-2204021</w:t>
              </w:r>
            </w:hyperlink>
          </w:p>
        </w:tc>
        <w:tc>
          <w:tcPr>
            <w:tcW w:w="1386" w:type="dxa"/>
          </w:tcPr>
          <w:p w14:paraId="7EAC3BF1" w14:textId="77777777" w:rsidR="00983919" w:rsidRDefault="00620430">
            <w:pPr>
              <w:jc w:val="both"/>
            </w:pPr>
            <w:r>
              <w:t>AT&amp;T</w:t>
            </w:r>
          </w:p>
        </w:tc>
        <w:tc>
          <w:tcPr>
            <w:tcW w:w="7316" w:type="dxa"/>
          </w:tcPr>
          <w:p w14:paraId="30847800" w14:textId="77777777" w:rsidR="00983919" w:rsidRDefault="00620430">
            <w:pPr>
              <w:jc w:val="both"/>
            </w:pPr>
            <w:r>
              <w:t>TP for TR 38.842 Addition of CA_n5-n66-n77</w:t>
            </w:r>
          </w:p>
        </w:tc>
      </w:tr>
      <w:tr w:rsidR="00983919" w14:paraId="02394957" w14:textId="77777777">
        <w:trPr>
          <w:trHeight w:val="468"/>
        </w:trPr>
        <w:tc>
          <w:tcPr>
            <w:tcW w:w="1047" w:type="dxa"/>
          </w:tcPr>
          <w:p w14:paraId="40A5B970" w14:textId="77777777" w:rsidR="00983919" w:rsidRDefault="00120DAF">
            <w:pPr>
              <w:jc w:val="both"/>
            </w:pPr>
            <w:hyperlink r:id="rId28" w:history="1">
              <w:r w:rsidR="00620430">
                <w:t>R4-2204022</w:t>
              </w:r>
            </w:hyperlink>
          </w:p>
        </w:tc>
        <w:tc>
          <w:tcPr>
            <w:tcW w:w="1386" w:type="dxa"/>
          </w:tcPr>
          <w:p w14:paraId="30C7CEFC" w14:textId="77777777" w:rsidR="00983919" w:rsidRDefault="00620430">
            <w:pPr>
              <w:jc w:val="both"/>
            </w:pPr>
            <w:r>
              <w:t>AT&amp;T</w:t>
            </w:r>
          </w:p>
        </w:tc>
        <w:tc>
          <w:tcPr>
            <w:tcW w:w="7316" w:type="dxa"/>
          </w:tcPr>
          <w:p w14:paraId="7C5C7674" w14:textId="77777777" w:rsidR="00983919" w:rsidRDefault="00620430">
            <w:pPr>
              <w:jc w:val="both"/>
            </w:pPr>
            <w:r>
              <w:t>TP for TR 38.842 Addition of CA_n29-n30-n77</w:t>
            </w:r>
          </w:p>
        </w:tc>
      </w:tr>
      <w:tr w:rsidR="00983919" w14:paraId="1318FB53" w14:textId="77777777">
        <w:trPr>
          <w:trHeight w:val="468"/>
        </w:trPr>
        <w:tc>
          <w:tcPr>
            <w:tcW w:w="1047" w:type="dxa"/>
          </w:tcPr>
          <w:p w14:paraId="6ABF3232" w14:textId="77777777" w:rsidR="00983919" w:rsidRDefault="00120DAF">
            <w:pPr>
              <w:jc w:val="both"/>
            </w:pPr>
            <w:hyperlink r:id="rId29" w:history="1">
              <w:r w:rsidR="00620430">
                <w:t>R4-2204023</w:t>
              </w:r>
            </w:hyperlink>
          </w:p>
        </w:tc>
        <w:tc>
          <w:tcPr>
            <w:tcW w:w="1386" w:type="dxa"/>
          </w:tcPr>
          <w:p w14:paraId="43F58CB8" w14:textId="77777777" w:rsidR="00983919" w:rsidRDefault="00620430">
            <w:pPr>
              <w:jc w:val="both"/>
            </w:pPr>
            <w:r>
              <w:t>AT&amp;T</w:t>
            </w:r>
          </w:p>
        </w:tc>
        <w:tc>
          <w:tcPr>
            <w:tcW w:w="7316" w:type="dxa"/>
          </w:tcPr>
          <w:p w14:paraId="3E24568C" w14:textId="77777777" w:rsidR="00983919" w:rsidRDefault="00620430">
            <w:pPr>
              <w:jc w:val="both"/>
            </w:pPr>
            <w:r>
              <w:t>TP for TR 38.842 Addition of CA_n29-n66-n77</w:t>
            </w:r>
          </w:p>
        </w:tc>
      </w:tr>
      <w:tr w:rsidR="00983919" w14:paraId="322C1CB6" w14:textId="77777777">
        <w:trPr>
          <w:trHeight w:val="468"/>
        </w:trPr>
        <w:tc>
          <w:tcPr>
            <w:tcW w:w="1047" w:type="dxa"/>
          </w:tcPr>
          <w:p w14:paraId="406E570D" w14:textId="77777777" w:rsidR="00983919" w:rsidRDefault="00120DAF">
            <w:pPr>
              <w:jc w:val="both"/>
            </w:pPr>
            <w:hyperlink r:id="rId30" w:history="1">
              <w:r w:rsidR="00620430">
                <w:t>R4-2204024</w:t>
              </w:r>
            </w:hyperlink>
          </w:p>
        </w:tc>
        <w:tc>
          <w:tcPr>
            <w:tcW w:w="1386" w:type="dxa"/>
          </w:tcPr>
          <w:p w14:paraId="640E5487" w14:textId="77777777" w:rsidR="00983919" w:rsidRDefault="00620430">
            <w:pPr>
              <w:jc w:val="both"/>
            </w:pPr>
            <w:r>
              <w:t>AT&amp;T</w:t>
            </w:r>
          </w:p>
        </w:tc>
        <w:tc>
          <w:tcPr>
            <w:tcW w:w="7316" w:type="dxa"/>
          </w:tcPr>
          <w:p w14:paraId="14CDB1D6" w14:textId="77777777" w:rsidR="00983919" w:rsidRDefault="00620430">
            <w:pPr>
              <w:jc w:val="both"/>
            </w:pPr>
            <w:r>
              <w:t>DraftCR 38.101-1 Addition of PC2 CA Combinations</w:t>
            </w:r>
          </w:p>
        </w:tc>
      </w:tr>
      <w:tr w:rsidR="00983919" w14:paraId="14997E14" w14:textId="77777777">
        <w:trPr>
          <w:trHeight w:val="468"/>
        </w:trPr>
        <w:tc>
          <w:tcPr>
            <w:tcW w:w="1047" w:type="dxa"/>
          </w:tcPr>
          <w:p w14:paraId="61562DE9" w14:textId="77777777" w:rsidR="00983919" w:rsidRDefault="00120DAF">
            <w:pPr>
              <w:jc w:val="both"/>
            </w:pPr>
            <w:hyperlink r:id="rId31" w:history="1">
              <w:r w:rsidR="00620430">
                <w:t>R4-2204218</w:t>
              </w:r>
            </w:hyperlink>
          </w:p>
        </w:tc>
        <w:tc>
          <w:tcPr>
            <w:tcW w:w="1386" w:type="dxa"/>
          </w:tcPr>
          <w:p w14:paraId="422C1B89" w14:textId="77777777" w:rsidR="00983919" w:rsidRDefault="00620430">
            <w:pPr>
              <w:jc w:val="both"/>
            </w:pPr>
            <w:r>
              <w:t>Qualcomm Incorporated</w:t>
            </w:r>
          </w:p>
        </w:tc>
        <w:tc>
          <w:tcPr>
            <w:tcW w:w="7316" w:type="dxa"/>
          </w:tcPr>
          <w:p w14:paraId="31293315" w14:textId="77777777" w:rsidR="00983919" w:rsidRDefault="00620430">
            <w:pPr>
              <w:jc w:val="both"/>
            </w:pPr>
            <w:r>
              <w:t>PC2 MSD NRCA 3DL 2UL for TR 38.842</w:t>
            </w:r>
          </w:p>
        </w:tc>
      </w:tr>
      <w:tr w:rsidR="00983919" w14:paraId="1B672557" w14:textId="77777777">
        <w:trPr>
          <w:trHeight w:val="468"/>
        </w:trPr>
        <w:tc>
          <w:tcPr>
            <w:tcW w:w="1047" w:type="dxa"/>
          </w:tcPr>
          <w:p w14:paraId="5F8689C0" w14:textId="77777777" w:rsidR="00983919" w:rsidRDefault="00120DAF">
            <w:pPr>
              <w:jc w:val="both"/>
            </w:pPr>
            <w:hyperlink r:id="rId32" w:history="1">
              <w:r w:rsidR="00620430">
                <w:t>R4-2205728</w:t>
              </w:r>
            </w:hyperlink>
          </w:p>
        </w:tc>
        <w:tc>
          <w:tcPr>
            <w:tcW w:w="1386" w:type="dxa"/>
          </w:tcPr>
          <w:p w14:paraId="475F6557" w14:textId="77777777" w:rsidR="00983919" w:rsidRDefault="00620430">
            <w:pPr>
              <w:jc w:val="both"/>
            </w:pPr>
            <w:r>
              <w:t>Ericsson, Telstra</w:t>
            </w:r>
          </w:p>
        </w:tc>
        <w:tc>
          <w:tcPr>
            <w:tcW w:w="7316" w:type="dxa"/>
          </w:tcPr>
          <w:p w14:paraId="31BF853C" w14:textId="77777777" w:rsidR="00983919" w:rsidRDefault="00620430">
            <w:pPr>
              <w:jc w:val="both"/>
            </w:pPr>
            <w:r>
              <w:t>TP for TR 38.842 to add CA_n5-n7-n78</w:t>
            </w:r>
          </w:p>
        </w:tc>
      </w:tr>
      <w:tr w:rsidR="00983919" w14:paraId="0B210C8A" w14:textId="77777777">
        <w:trPr>
          <w:trHeight w:val="468"/>
        </w:trPr>
        <w:tc>
          <w:tcPr>
            <w:tcW w:w="1047" w:type="dxa"/>
          </w:tcPr>
          <w:p w14:paraId="5F104C93" w14:textId="77777777" w:rsidR="00983919" w:rsidRDefault="00120DAF">
            <w:pPr>
              <w:jc w:val="both"/>
            </w:pPr>
            <w:hyperlink r:id="rId33" w:history="1">
              <w:r w:rsidR="00620430">
                <w:t>R4-2205729</w:t>
              </w:r>
            </w:hyperlink>
          </w:p>
        </w:tc>
        <w:tc>
          <w:tcPr>
            <w:tcW w:w="1386" w:type="dxa"/>
          </w:tcPr>
          <w:p w14:paraId="0F5698AB" w14:textId="77777777" w:rsidR="00983919" w:rsidRDefault="00620430">
            <w:pPr>
              <w:jc w:val="both"/>
            </w:pPr>
            <w:r>
              <w:t>Ericsson, Telstra</w:t>
            </w:r>
          </w:p>
        </w:tc>
        <w:tc>
          <w:tcPr>
            <w:tcW w:w="7316" w:type="dxa"/>
          </w:tcPr>
          <w:p w14:paraId="082B95DE" w14:textId="77777777" w:rsidR="00983919" w:rsidRDefault="00620430">
            <w:pPr>
              <w:jc w:val="both"/>
            </w:pPr>
            <w:r>
              <w:t>TP for TR 38.842 to add CA_n7-n28-n78</w:t>
            </w:r>
          </w:p>
        </w:tc>
      </w:tr>
    </w:tbl>
    <w:p w14:paraId="0DEAC807" w14:textId="77777777" w:rsidR="00983919" w:rsidRDefault="00983919">
      <w:pPr>
        <w:spacing w:after="120"/>
        <w:rPr>
          <w:rFonts w:eastAsiaTheme="minorEastAsia"/>
          <w:lang w:eastAsia="zh-CN"/>
        </w:rPr>
      </w:pPr>
    </w:p>
    <w:p w14:paraId="0308695F" w14:textId="77777777" w:rsidR="00983919" w:rsidRDefault="00620430">
      <w:pPr>
        <w:pStyle w:val="Heading2"/>
      </w:pPr>
      <w:r>
        <w:rPr>
          <w:rFonts w:hint="eastAsia"/>
        </w:rPr>
        <w:t>Open issues</w:t>
      </w:r>
      <w:r>
        <w:t xml:space="preserve"> summary</w:t>
      </w:r>
    </w:p>
    <w:p w14:paraId="74BF1728" w14:textId="77777777" w:rsidR="00983919" w:rsidRDefault="00620430">
      <w:pPr>
        <w:pStyle w:val="Heading3"/>
      </w:pPr>
      <w:r>
        <w:t xml:space="preserve">Sub-topic </w:t>
      </w:r>
      <w:r>
        <w:rPr>
          <w:rFonts w:hint="eastAsia"/>
        </w:rPr>
        <w:t>2</w:t>
      </w:r>
      <w:r>
        <w:t>-1</w:t>
      </w:r>
      <w:r>
        <w:rPr>
          <w:rFonts w:hint="eastAsia"/>
        </w:rPr>
        <w:t>:</w:t>
      </w:r>
      <w:r>
        <w:t xml:space="preserve"> MSD NRCA 3DL 2UL</w:t>
      </w:r>
      <w:r>
        <w:rPr>
          <w:rFonts w:hint="eastAsia"/>
        </w:rPr>
        <w:t xml:space="preserve"> for </w:t>
      </w:r>
      <w:r>
        <w:t>CA_n5-n7-n78</w:t>
      </w:r>
      <w:r>
        <w:rPr>
          <w:rFonts w:hint="eastAsia"/>
        </w:rPr>
        <w:t xml:space="preserve">, </w:t>
      </w:r>
      <w:r>
        <w:t>CA_n7-n28-n78</w:t>
      </w:r>
      <w:r>
        <w:rPr>
          <w:rFonts w:hint="eastAsia"/>
        </w:rPr>
        <w:t xml:space="preserve"> and fallbacks</w:t>
      </w:r>
    </w:p>
    <w:p w14:paraId="61E85BD5" w14:textId="77777777" w:rsidR="00983919" w:rsidRDefault="00620430">
      <w:pPr>
        <w:rPr>
          <w:rFonts w:eastAsiaTheme="minorEastAsia"/>
          <w:b/>
          <w:color w:val="000000" w:themeColor="text1"/>
          <w:u w:val="single"/>
          <w:lang w:eastAsia="zh-CN"/>
        </w:rPr>
      </w:pPr>
      <w:r>
        <w:rPr>
          <w:rFonts w:eastAsiaTheme="minorEastAsia"/>
          <w:b/>
          <w:color w:val="000000" w:themeColor="text1"/>
          <w:u w:val="single"/>
          <w:lang w:eastAsia="zh-CN"/>
        </w:rPr>
        <w:t>Proposal</w:t>
      </w:r>
      <w:r>
        <w:rPr>
          <w:rFonts w:eastAsiaTheme="minorEastAsia" w:hint="eastAsia"/>
          <w:b/>
          <w:color w:val="000000" w:themeColor="text1"/>
          <w:u w:val="single"/>
          <w:lang w:eastAsia="zh-CN"/>
        </w:rPr>
        <w:t xml:space="preserve"> (</w:t>
      </w:r>
      <w:r>
        <w:rPr>
          <w:rFonts w:eastAsiaTheme="minorEastAsia"/>
          <w:b/>
          <w:color w:val="000000" w:themeColor="text1"/>
          <w:u w:val="single"/>
          <w:lang w:eastAsia="zh-CN"/>
        </w:rPr>
        <w:t>R4-2204218</w:t>
      </w:r>
      <w:r>
        <w:rPr>
          <w:rFonts w:eastAsiaTheme="minorEastAsia" w:hint="eastAsia"/>
          <w:b/>
          <w:color w:val="000000" w:themeColor="text1"/>
          <w:u w:val="single"/>
          <w:lang w:eastAsia="zh-CN"/>
        </w:rPr>
        <w:t xml:space="preserve">): </w:t>
      </w:r>
    </w:p>
    <w:p w14:paraId="2A17E65A" w14:textId="77777777" w:rsidR="00983919" w:rsidRDefault="00620430">
      <w:pPr>
        <w:pStyle w:val="ListParagraph"/>
        <w:numPr>
          <w:ilvl w:val="0"/>
          <w:numId w:val="4"/>
        </w:numPr>
        <w:spacing w:after="120" w:line="254" w:lineRule="auto"/>
        <w:ind w:firstLineChars="0"/>
      </w:pPr>
      <w:r>
        <w:t>CA_n28-n78</w:t>
      </w:r>
    </w:p>
    <w:p w14:paraId="71ECDAB7" w14:textId="77777777" w:rsidR="00983919" w:rsidRDefault="00620430">
      <w:pPr>
        <w:overflowPunct w:val="0"/>
        <w:autoSpaceDE w:val="0"/>
        <w:autoSpaceDN w:val="0"/>
        <w:adjustRightInd w:val="0"/>
        <w:spacing w:after="180"/>
        <w:jc w:val="both"/>
        <w:textAlignment w:val="baseline"/>
      </w:pPr>
      <w:r>
        <w:t>For harmonic mixing, the n78 power has increased by 3dB, which results in 3dB more power down-converted at the 5th RX LO harmonic.</w:t>
      </w:r>
    </w:p>
    <w:p w14:paraId="268F9E63" w14:textId="77777777" w:rsidR="00983919" w:rsidRDefault="00620430">
      <w:pPr>
        <w:overflowPunct w:val="0"/>
        <w:autoSpaceDE w:val="0"/>
        <w:autoSpaceDN w:val="0"/>
        <w:adjustRightInd w:val="0"/>
        <w:spacing w:after="180"/>
        <w:jc w:val="center"/>
        <w:textAlignment w:val="baseline"/>
      </w:pPr>
      <w:r>
        <w:lastRenderedPageBreak/>
        <w:t>Table 2.1-1: Reference sensitivity exceptions due to harmonic mixing from a PC2 aggressor NR UL band for NR CA FR1 for PC2 CA</w:t>
      </w:r>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741"/>
        <w:gridCol w:w="621"/>
        <w:gridCol w:w="641"/>
        <w:gridCol w:w="641"/>
        <w:gridCol w:w="640"/>
        <w:gridCol w:w="640"/>
        <w:gridCol w:w="640"/>
        <w:gridCol w:w="640"/>
        <w:gridCol w:w="640"/>
        <w:gridCol w:w="640"/>
        <w:gridCol w:w="640"/>
        <w:gridCol w:w="640"/>
        <w:gridCol w:w="640"/>
        <w:gridCol w:w="665"/>
      </w:tblGrid>
      <w:tr w:rsidR="00983919" w14:paraId="3B398F96" w14:textId="77777777">
        <w:trPr>
          <w:trHeight w:val="187"/>
          <w:jc w:val="center"/>
        </w:trPr>
        <w:tc>
          <w:tcPr>
            <w:tcW w:w="9780" w:type="dxa"/>
            <w:gridSpan w:val="15"/>
          </w:tcPr>
          <w:p w14:paraId="6EBBF1D6" w14:textId="77777777" w:rsidR="00983919" w:rsidRDefault="00620430">
            <w:pPr>
              <w:keepNext/>
              <w:keepLines/>
              <w:jc w:val="center"/>
              <w:rPr>
                <w:rFonts w:ascii="Arial" w:hAnsi="Arial"/>
                <w:b/>
                <w:sz w:val="16"/>
                <w:lang w:eastAsia="ja-JP"/>
              </w:rPr>
            </w:pPr>
            <w:r>
              <w:rPr>
                <w:rFonts w:ascii="Arial" w:hAnsi="Arial"/>
                <w:b/>
                <w:sz w:val="16"/>
                <w:lang w:eastAsia="ja-JP"/>
              </w:rPr>
              <w:t>NR Band / Channel bandwidth of the affected DL band</w:t>
            </w:r>
          </w:p>
        </w:tc>
      </w:tr>
      <w:tr w:rsidR="00983919" w14:paraId="1E230613" w14:textId="77777777">
        <w:trPr>
          <w:trHeight w:val="187"/>
          <w:jc w:val="center"/>
        </w:trPr>
        <w:tc>
          <w:tcPr>
            <w:tcW w:w="711" w:type="dxa"/>
          </w:tcPr>
          <w:p w14:paraId="2A463640" w14:textId="77777777" w:rsidR="00983919" w:rsidRDefault="00620430">
            <w:pPr>
              <w:keepNext/>
              <w:keepLines/>
              <w:jc w:val="center"/>
              <w:rPr>
                <w:rFonts w:ascii="Arial" w:hAnsi="Arial"/>
                <w:b/>
                <w:sz w:val="16"/>
                <w:lang w:eastAsia="ja-JP"/>
              </w:rPr>
            </w:pPr>
            <w:r>
              <w:rPr>
                <w:rFonts w:ascii="Arial" w:hAnsi="Arial"/>
                <w:b/>
                <w:sz w:val="16"/>
                <w:lang w:eastAsia="ja-JP"/>
              </w:rPr>
              <w:t>UL band</w:t>
            </w:r>
          </w:p>
        </w:tc>
        <w:tc>
          <w:tcPr>
            <w:tcW w:w="741" w:type="dxa"/>
          </w:tcPr>
          <w:p w14:paraId="629BF709" w14:textId="77777777" w:rsidR="00983919" w:rsidRDefault="00620430">
            <w:pPr>
              <w:keepNext/>
              <w:keepLines/>
              <w:jc w:val="center"/>
              <w:rPr>
                <w:rFonts w:ascii="Arial" w:hAnsi="Arial"/>
                <w:b/>
                <w:sz w:val="16"/>
                <w:lang w:eastAsia="ja-JP"/>
              </w:rPr>
            </w:pPr>
            <w:r>
              <w:rPr>
                <w:rFonts w:ascii="Arial" w:hAnsi="Arial"/>
                <w:b/>
                <w:sz w:val="16"/>
                <w:lang w:eastAsia="ja-JP"/>
              </w:rPr>
              <w:t>DL band</w:t>
            </w:r>
          </w:p>
        </w:tc>
        <w:tc>
          <w:tcPr>
            <w:tcW w:w="621" w:type="dxa"/>
          </w:tcPr>
          <w:p w14:paraId="1461008B" w14:textId="77777777" w:rsidR="00983919" w:rsidRDefault="00620430">
            <w:pPr>
              <w:keepNext/>
              <w:keepLines/>
              <w:jc w:val="center"/>
              <w:rPr>
                <w:rFonts w:ascii="Arial" w:hAnsi="Arial"/>
                <w:b/>
                <w:sz w:val="16"/>
                <w:lang w:eastAsia="ja-JP"/>
              </w:rPr>
            </w:pPr>
            <w:r>
              <w:rPr>
                <w:rFonts w:ascii="Arial" w:hAnsi="Arial"/>
                <w:b/>
                <w:sz w:val="16"/>
                <w:lang w:eastAsia="ja-JP"/>
              </w:rPr>
              <w:t>5 MHz</w:t>
            </w:r>
          </w:p>
          <w:p w14:paraId="685E9A07" w14:textId="77777777" w:rsidR="00983919" w:rsidRDefault="00620430">
            <w:pPr>
              <w:keepNext/>
              <w:keepLines/>
              <w:jc w:val="center"/>
              <w:rPr>
                <w:rFonts w:ascii="Arial" w:hAnsi="Arial"/>
                <w:b/>
                <w:sz w:val="16"/>
                <w:lang w:eastAsia="ja-JP"/>
              </w:rPr>
            </w:pPr>
            <w:r>
              <w:rPr>
                <w:rFonts w:ascii="Arial" w:hAnsi="Arial"/>
                <w:b/>
                <w:sz w:val="16"/>
                <w:lang w:eastAsia="ja-JP"/>
              </w:rPr>
              <w:t>(dB)</w:t>
            </w:r>
          </w:p>
        </w:tc>
        <w:tc>
          <w:tcPr>
            <w:tcW w:w="641" w:type="dxa"/>
          </w:tcPr>
          <w:p w14:paraId="1047EDF7" w14:textId="77777777" w:rsidR="00983919" w:rsidRDefault="00620430">
            <w:pPr>
              <w:keepNext/>
              <w:keepLines/>
              <w:jc w:val="center"/>
              <w:rPr>
                <w:rFonts w:ascii="Arial" w:hAnsi="Arial"/>
                <w:b/>
                <w:sz w:val="16"/>
                <w:lang w:eastAsia="ja-JP"/>
              </w:rPr>
            </w:pPr>
            <w:r>
              <w:rPr>
                <w:rFonts w:ascii="Arial" w:hAnsi="Arial"/>
                <w:b/>
                <w:sz w:val="16"/>
                <w:lang w:eastAsia="ja-JP"/>
              </w:rPr>
              <w:t>10 MHz</w:t>
            </w:r>
          </w:p>
          <w:p w14:paraId="3280D407" w14:textId="77777777" w:rsidR="00983919" w:rsidRDefault="00620430">
            <w:pPr>
              <w:keepNext/>
              <w:keepLines/>
              <w:jc w:val="center"/>
              <w:rPr>
                <w:rFonts w:ascii="Arial" w:hAnsi="Arial"/>
                <w:b/>
                <w:sz w:val="16"/>
                <w:lang w:eastAsia="ja-JP"/>
              </w:rPr>
            </w:pPr>
            <w:r>
              <w:rPr>
                <w:rFonts w:ascii="Arial" w:hAnsi="Arial"/>
                <w:b/>
                <w:sz w:val="16"/>
                <w:lang w:eastAsia="ja-JP"/>
              </w:rPr>
              <w:t>(dB)</w:t>
            </w:r>
          </w:p>
        </w:tc>
        <w:tc>
          <w:tcPr>
            <w:tcW w:w="641" w:type="dxa"/>
          </w:tcPr>
          <w:p w14:paraId="1352EC55" w14:textId="77777777" w:rsidR="00983919" w:rsidRDefault="00620430">
            <w:pPr>
              <w:keepNext/>
              <w:keepLines/>
              <w:jc w:val="center"/>
              <w:rPr>
                <w:rFonts w:ascii="Arial" w:hAnsi="Arial"/>
                <w:b/>
                <w:sz w:val="16"/>
                <w:lang w:eastAsia="ja-JP"/>
              </w:rPr>
            </w:pPr>
            <w:r>
              <w:rPr>
                <w:rFonts w:ascii="Arial" w:hAnsi="Arial"/>
                <w:b/>
                <w:sz w:val="16"/>
                <w:lang w:eastAsia="ja-JP"/>
              </w:rPr>
              <w:t>15 MHz</w:t>
            </w:r>
          </w:p>
          <w:p w14:paraId="6F413FE9" w14:textId="77777777" w:rsidR="00983919" w:rsidRDefault="00620430">
            <w:pPr>
              <w:keepNext/>
              <w:keepLines/>
              <w:jc w:val="center"/>
              <w:rPr>
                <w:rFonts w:ascii="Arial" w:hAnsi="Arial"/>
                <w:b/>
                <w:sz w:val="16"/>
                <w:lang w:eastAsia="ja-JP"/>
              </w:rPr>
            </w:pPr>
            <w:r>
              <w:rPr>
                <w:rFonts w:ascii="Arial" w:hAnsi="Arial"/>
                <w:b/>
                <w:sz w:val="16"/>
                <w:lang w:eastAsia="ja-JP"/>
              </w:rPr>
              <w:t>(dB)</w:t>
            </w:r>
          </w:p>
        </w:tc>
        <w:tc>
          <w:tcPr>
            <w:tcW w:w="640" w:type="dxa"/>
          </w:tcPr>
          <w:p w14:paraId="353DAEFA" w14:textId="77777777" w:rsidR="00983919" w:rsidRDefault="00620430">
            <w:pPr>
              <w:keepNext/>
              <w:keepLines/>
              <w:jc w:val="center"/>
              <w:rPr>
                <w:rFonts w:ascii="Arial" w:hAnsi="Arial"/>
                <w:b/>
                <w:sz w:val="16"/>
                <w:lang w:eastAsia="ja-JP"/>
              </w:rPr>
            </w:pPr>
            <w:r>
              <w:rPr>
                <w:rFonts w:ascii="Arial" w:hAnsi="Arial"/>
                <w:b/>
                <w:sz w:val="16"/>
                <w:lang w:eastAsia="ja-JP"/>
              </w:rPr>
              <w:t>20 MHz</w:t>
            </w:r>
          </w:p>
          <w:p w14:paraId="1A6E84DD" w14:textId="77777777" w:rsidR="00983919" w:rsidRDefault="00620430">
            <w:pPr>
              <w:keepNext/>
              <w:keepLines/>
              <w:jc w:val="center"/>
              <w:rPr>
                <w:rFonts w:ascii="Arial" w:hAnsi="Arial"/>
                <w:b/>
                <w:sz w:val="16"/>
                <w:lang w:eastAsia="ja-JP"/>
              </w:rPr>
            </w:pPr>
            <w:r>
              <w:rPr>
                <w:rFonts w:ascii="Arial" w:hAnsi="Arial"/>
                <w:b/>
                <w:sz w:val="16"/>
                <w:lang w:eastAsia="ja-JP"/>
              </w:rPr>
              <w:t>(dB)</w:t>
            </w:r>
          </w:p>
        </w:tc>
        <w:tc>
          <w:tcPr>
            <w:tcW w:w="640" w:type="dxa"/>
          </w:tcPr>
          <w:p w14:paraId="1CEBD62C" w14:textId="77777777" w:rsidR="00983919" w:rsidRDefault="00620430">
            <w:pPr>
              <w:keepNext/>
              <w:keepLines/>
              <w:jc w:val="center"/>
              <w:rPr>
                <w:rFonts w:ascii="Arial" w:hAnsi="Arial"/>
                <w:b/>
                <w:sz w:val="16"/>
                <w:lang w:eastAsia="ja-JP"/>
              </w:rPr>
            </w:pPr>
            <w:r>
              <w:rPr>
                <w:rFonts w:ascii="Arial" w:hAnsi="Arial"/>
                <w:b/>
                <w:sz w:val="16"/>
                <w:lang w:eastAsia="ja-JP"/>
              </w:rPr>
              <w:t>25 MHz</w:t>
            </w:r>
          </w:p>
          <w:p w14:paraId="1E841F31" w14:textId="77777777" w:rsidR="00983919" w:rsidRDefault="00620430">
            <w:pPr>
              <w:keepNext/>
              <w:keepLines/>
              <w:jc w:val="center"/>
              <w:rPr>
                <w:rFonts w:ascii="Arial" w:hAnsi="Arial"/>
                <w:b/>
                <w:sz w:val="16"/>
                <w:lang w:eastAsia="ja-JP"/>
              </w:rPr>
            </w:pPr>
            <w:r>
              <w:rPr>
                <w:rFonts w:ascii="Arial" w:hAnsi="Arial"/>
                <w:b/>
                <w:sz w:val="16"/>
                <w:lang w:eastAsia="ja-JP"/>
              </w:rPr>
              <w:t>(dB)</w:t>
            </w:r>
          </w:p>
        </w:tc>
        <w:tc>
          <w:tcPr>
            <w:tcW w:w="640" w:type="dxa"/>
          </w:tcPr>
          <w:p w14:paraId="4DAD6009" w14:textId="77777777" w:rsidR="00983919" w:rsidRDefault="00620430">
            <w:pPr>
              <w:keepNext/>
              <w:keepLines/>
              <w:jc w:val="center"/>
              <w:rPr>
                <w:rFonts w:ascii="Arial" w:hAnsi="Arial"/>
                <w:b/>
                <w:sz w:val="16"/>
                <w:lang w:eastAsia="zh-CN"/>
              </w:rPr>
            </w:pPr>
            <w:r>
              <w:rPr>
                <w:rFonts w:ascii="Arial" w:hAnsi="Arial"/>
                <w:b/>
                <w:sz w:val="16"/>
                <w:lang w:eastAsia="zh-CN"/>
              </w:rPr>
              <w:t>30</w:t>
            </w:r>
          </w:p>
          <w:p w14:paraId="0F4A0CD1" w14:textId="77777777" w:rsidR="00983919" w:rsidRDefault="00620430">
            <w:pPr>
              <w:keepNext/>
              <w:keepLines/>
              <w:jc w:val="center"/>
              <w:rPr>
                <w:rFonts w:ascii="Arial" w:hAnsi="Arial"/>
                <w:b/>
                <w:sz w:val="16"/>
                <w:lang w:eastAsia="zh-CN"/>
              </w:rPr>
            </w:pPr>
            <w:r>
              <w:rPr>
                <w:rFonts w:ascii="Arial" w:hAnsi="Arial"/>
                <w:b/>
                <w:sz w:val="16"/>
                <w:lang w:eastAsia="zh-CN"/>
              </w:rPr>
              <w:t>MHz(dB)</w:t>
            </w:r>
          </w:p>
        </w:tc>
        <w:tc>
          <w:tcPr>
            <w:tcW w:w="640" w:type="dxa"/>
          </w:tcPr>
          <w:p w14:paraId="26DA75B5" w14:textId="77777777" w:rsidR="00983919" w:rsidRDefault="00620430">
            <w:pPr>
              <w:keepNext/>
              <w:keepLines/>
              <w:jc w:val="center"/>
              <w:rPr>
                <w:rFonts w:ascii="Arial" w:hAnsi="Arial"/>
                <w:b/>
                <w:sz w:val="16"/>
                <w:lang w:eastAsia="ja-JP"/>
              </w:rPr>
            </w:pPr>
            <w:r>
              <w:rPr>
                <w:rFonts w:ascii="Arial" w:hAnsi="Arial"/>
                <w:b/>
                <w:sz w:val="16"/>
                <w:lang w:eastAsia="ja-JP"/>
              </w:rPr>
              <w:t>40 MHz</w:t>
            </w:r>
          </w:p>
          <w:p w14:paraId="25E27B0B" w14:textId="77777777" w:rsidR="00983919" w:rsidRDefault="00620430">
            <w:pPr>
              <w:keepNext/>
              <w:keepLines/>
              <w:jc w:val="center"/>
              <w:rPr>
                <w:rFonts w:ascii="Arial" w:hAnsi="Arial"/>
                <w:b/>
                <w:sz w:val="16"/>
                <w:lang w:eastAsia="ja-JP"/>
              </w:rPr>
            </w:pPr>
            <w:r>
              <w:rPr>
                <w:rFonts w:ascii="Arial" w:hAnsi="Arial"/>
                <w:b/>
                <w:sz w:val="16"/>
                <w:lang w:eastAsia="ja-JP"/>
              </w:rPr>
              <w:t>(dB)</w:t>
            </w:r>
          </w:p>
        </w:tc>
        <w:tc>
          <w:tcPr>
            <w:tcW w:w="640" w:type="dxa"/>
          </w:tcPr>
          <w:p w14:paraId="7C972A1C" w14:textId="77777777" w:rsidR="00983919" w:rsidRDefault="00620430">
            <w:pPr>
              <w:keepNext/>
              <w:keepLines/>
              <w:jc w:val="center"/>
              <w:rPr>
                <w:rFonts w:ascii="Arial" w:hAnsi="Arial"/>
                <w:b/>
                <w:sz w:val="16"/>
                <w:lang w:eastAsia="ja-JP"/>
              </w:rPr>
            </w:pPr>
            <w:r>
              <w:rPr>
                <w:rFonts w:ascii="Arial" w:hAnsi="Arial"/>
                <w:b/>
                <w:sz w:val="16"/>
                <w:lang w:eastAsia="ja-JP"/>
              </w:rPr>
              <w:t>50 MHz</w:t>
            </w:r>
          </w:p>
          <w:p w14:paraId="4E378190" w14:textId="77777777" w:rsidR="00983919" w:rsidRDefault="00620430">
            <w:pPr>
              <w:keepNext/>
              <w:keepLines/>
              <w:jc w:val="center"/>
              <w:rPr>
                <w:rFonts w:ascii="Arial" w:hAnsi="Arial"/>
                <w:b/>
                <w:sz w:val="16"/>
                <w:lang w:eastAsia="ja-JP"/>
              </w:rPr>
            </w:pPr>
            <w:r>
              <w:rPr>
                <w:rFonts w:ascii="Arial" w:hAnsi="Arial"/>
                <w:b/>
                <w:sz w:val="16"/>
                <w:lang w:eastAsia="ja-JP"/>
              </w:rPr>
              <w:t>(dB)</w:t>
            </w:r>
          </w:p>
        </w:tc>
        <w:tc>
          <w:tcPr>
            <w:tcW w:w="640" w:type="dxa"/>
          </w:tcPr>
          <w:p w14:paraId="427241DC" w14:textId="77777777" w:rsidR="00983919" w:rsidRDefault="00620430">
            <w:pPr>
              <w:keepNext/>
              <w:keepLines/>
              <w:jc w:val="center"/>
              <w:rPr>
                <w:rFonts w:ascii="Arial" w:hAnsi="Arial"/>
                <w:b/>
                <w:sz w:val="16"/>
                <w:lang w:eastAsia="ja-JP"/>
              </w:rPr>
            </w:pPr>
            <w:r>
              <w:rPr>
                <w:rFonts w:ascii="Arial" w:hAnsi="Arial"/>
                <w:b/>
                <w:sz w:val="16"/>
                <w:lang w:eastAsia="ja-JP"/>
              </w:rPr>
              <w:t>60 MHz</w:t>
            </w:r>
          </w:p>
          <w:p w14:paraId="345578E1" w14:textId="77777777" w:rsidR="00983919" w:rsidRDefault="00620430">
            <w:pPr>
              <w:keepNext/>
              <w:keepLines/>
              <w:jc w:val="center"/>
              <w:rPr>
                <w:rFonts w:ascii="Arial" w:hAnsi="Arial"/>
                <w:b/>
                <w:sz w:val="16"/>
                <w:lang w:eastAsia="ja-JP"/>
              </w:rPr>
            </w:pPr>
            <w:r>
              <w:rPr>
                <w:rFonts w:ascii="Arial" w:hAnsi="Arial"/>
                <w:b/>
                <w:sz w:val="16"/>
                <w:lang w:eastAsia="ja-JP"/>
              </w:rPr>
              <w:t>(dB)</w:t>
            </w:r>
          </w:p>
        </w:tc>
        <w:tc>
          <w:tcPr>
            <w:tcW w:w="640" w:type="dxa"/>
          </w:tcPr>
          <w:p w14:paraId="4E0B0F0D" w14:textId="77777777" w:rsidR="00983919" w:rsidRDefault="00620430">
            <w:pPr>
              <w:keepNext/>
              <w:keepLines/>
              <w:jc w:val="center"/>
              <w:rPr>
                <w:rFonts w:ascii="Arial" w:hAnsi="Arial"/>
                <w:b/>
                <w:sz w:val="16"/>
                <w:lang w:eastAsia="zh-CN"/>
              </w:rPr>
            </w:pPr>
            <w:r>
              <w:rPr>
                <w:rFonts w:ascii="Arial" w:hAnsi="Arial"/>
                <w:b/>
                <w:sz w:val="16"/>
                <w:lang w:eastAsia="zh-CN"/>
              </w:rPr>
              <w:t>70</w:t>
            </w:r>
          </w:p>
          <w:p w14:paraId="194D5239" w14:textId="77777777" w:rsidR="00983919" w:rsidRDefault="00620430">
            <w:pPr>
              <w:keepNext/>
              <w:keepLines/>
              <w:jc w:val="center"/>
              <w:rPr>
                <w:rFonts w:ascii="Arial" w:hAnsi="Arial"/>
                <w:b/>
                <w:sz w:val="16"/>
                <w:lang w:eastAsia="ja-JP"/>
              </w:rPr>
            </w:pPr>
            <w:r>
              <w:rPr>
                <w:rFonts w:ascii="Arial" w:hAnsi="Arial"/>
                <w:b/>
                <w:sz w:val="16"/>
                <w:lang w:eastAsia="zh-CN"/>
              </w:rPr>
              <w:t>MHz(dB)</w:t>
            </w:r>
          </w:p>
        </w:tc>
        <w:tc>
          <w:tcPr>
            <w:tcW w:w="640" w:type="dxa"/>
          </w:tcPr>
          <w:p w14:paraId="465808C8" w14:textId="77777777" w:rsidR="00983919" w:rsidRDefault="00620430">
            <w:pPr>
              <w:keepNext/>
              <w:keepLines/>
              <w:jc w:val="center"/>
              <w:rPr>
                <w:rFonts w:ascii="Arial" w:hAnsi="Arial"/>
                <w:b/>
                <w:sz w:val="16"/>
                <w:lang w:eastAsia="ja-JP"/>
              </w:rPr>
            </w:pPr>
            <w:r>
              <w:rPr>
                <w:rFonts w:ascii="Arial" w:hAnsi="Arial"/>
                <w:b/>
                <w:sz w:val="16"/>
                <w:lang w:eastAsia="ja-JP"/>
              </w:rPr>
              <w:t>80 MHz</w:t>
            </w:r>
          </w:p>
          <w:p w14:paraId="3A55C3B6" w14:textId="77777777" w:rsidR="00983919" w:rsidRDefault="00620430">
            <w:pPr>
              <w:keepNext/>
              <w:keepLines/>
              <w:jc w:val="center"/>
              <w:rPr>
                <w:rFonts w:ascii="Arial" w:hAnsi="Arial"/>
                <w:b/>
                <w:sz w:val="16"/>
                <w:lang w:eastAsia="ja-JP"/>
              </w:rPr>
            </w:pPr>
            <w:r>
              <w:rPr>
                <w:rFonts w:ascii="Arial" w:hAnsi="Arial"/>
                <w:b/>
                <w:sz w:val="16"/>
                <w:lang w:eastAsia="ja-JP"/>
              </w:rPr>
              <w:t>(dB)</w:t>
            </w:r>
          </w:p>
        </w:tc>
        <w:tc>
          <w:tcPr>
            <w:tcW w:w="640" w:type="dxa"/>
          </w:tcPr>
          <w:p w14:paraId="0741FBE8" w14:textId="77777777" w:rsidR="00983919" w:rsidRDefault="00620430">
            <w:pPr>
              <w:keepNext/>
              <w:keepLines/>
              <w:jc w:val="center"/>
              <w:rPr>
                <w:rFonts w:ascii="Arial" w:hAnsi="Arial"/>
                <w:b/>
                <w:sz w:val="16"/>
                <w:lang w:eastAsia="ja-JP"/>
              </w:rPr>
            </w:pPr>
            <w:r>
              <w:rPr>
                <w:rFonts w:ascii="Arial" w:hAnsi="Arial"/>
                <w:b/>
                <w:sz w:val="16"/>
                <w:lang w:eastAsia="ja-JP"/>
              </w:rPr>
              <w:t>90 MHz</w:t>
            </w:r>
          </w:p>
          <w:p w14:paraId="09699E25" w14:textId="77777777" w:rsidR="00983919" w:rsidRDefault="00620430">
            <w:pPr>
              <w:keepNext/>
              <w:keepLines/>
              <w:jc w:val="center"/>
              <w:rPr>
                <w:rFonts w:ascii="Arial" w:hAnsi="Arial"/>
                <w:b/>
                <w:sz w:val="16"/>
                <w:lang w:eastAsia="ja-JP"/>
              </w:rPr>
            </w:pPr>
            <w:r>
              <w:rPr>
                <w:rFonts w:ascii="Arial" w:hAnsi="Arial"/>
                <w:b/>
                <w:sz w:val="16"/>
                <w:lang w:eastAsia="ja-JP"/>
              </w:rPr>
              <w:t>(dB)</w:t>
            </w:r>
          </w:p>
        </w:tc>
        <w:tc>
          <w:tcPr>
            <w:tcW w:w="665" w:type="dxa"/>
          </w:tcPr>
          <w:p w14:paraId="33E4A106" w14:textId="77777777" w:rsidR="00983919" w:rsidRDefault="00620430">
            <w:pPr>
              <w:keepNext/>
              <w:keepLines/>
              <w:jc w:val="center"/>
              <w:rPr>
                <w:rFonts w:ascii="Arial" w:hAnsi="Arial"/>
                <w:b/>
                <w:sz w:val="16"/>
                <w:lang w:eastAsia="ja-JP"/>
              </w:rPr>
            </w:pPr>
            <w:r>
              <w:rPr>
                <w:rFonts w:ascii="Arial" w:hAnsi="Arial"/>
                <w:b/>
                <w:sz w:val="16"/>
                <w:lang w:eastAsia="ja-JP"/>
              </w:rPr>
              <w:t>100 MHz</w:t>
            </w:r>
          </w:p>
          <w:p w14:paraId="650223C4" w14:textId="77777777" w:rsidR="00983919" w:rsidRDefault="00620430">
            <w:pPr>
              <w:keepNext/>
              <w:keepLines/>
              <w:jc w:val="center"/>
              <w:rPr>
                <w:rFonts w:ascii="Arial" w:hAnsi="Arial"/>
                <w:b/>
                <w:sz w:val="16"/>
                <w:lang w:eastAsia="ja-JP"/>
              </w:rPr>
            </w:pPr>
            <w:r>
              <w:rPr>
                <w:rFonts w:ascii="Arial" w:hAnsi="Arial"/>
                <w:b/>
                <w:sz w:val="16"/>
                <w:lang w:eastAsia="ja-JP"/>
              </w:rPr>
              <w:t>(dB)</w:t>
            </w:r>
          </w:p>
        </w:tc>
      </w:tr>
      <w:tr w:rsidR="00983919" w14:paraId="68636EDD" w14:textId="77777777">
        <w:trPr>
          <w:trHeight w:val="187"/>
          <w:jc w:val="center"/>
        </w:trPr>
        <w:tc>
          <w:tcPr>
            <w:tcW w:w="711" w:type="dxa"/>
            <w:vAlign w:val="center"/>
          </w:tcPr>
          <w:p w14:paraId="40ACC1A5" w14:textId="77777777" w:rsidR="00983919" w:rsidRDefault="00620430">
            <w:pPr>
              <w:keepNext/>
              <w:keepLines/>
              <w:jc w:val="center"/>
              <w:rPr>
                <w:rFonts w:ascii="Arial" w:eastAsiaTheme="minorEastAsia" w:hAnsi="Arial" w:cs="Arial"/>
                <w:sz w:val="16"/>
                <w:szCs w:val="18"/>
                <w:lang w:eastAsia="zh-CN"/>
              </w:rPr>
            </w:pPr>
            <w:del w:id="244" w:author="Boliu, CTC" w:date="2022-02-17T11:27:00Z">
              <w:r>
                <w:rPr>
                  <w:rFonts w:ascii="Arial" w:hAnsi="Arial"/>
                  <w:sz w:val="16"/>
                </w:rPr>
                <w:delText>n77</w:delText>
              </w:r>
            </w:del>
            <w:ins w:id="245" w:author="Boliu, CTC" w:date="2022-02-17T11:27:00Z">
              <w:r>
                <w:rPr>
                  <w:rFonts w:ascii="Arial" w:hAnsi="Arial"/>
                  <w:sz w:val="16"/>
                </w:rPr>
                <w:t>n7</w:t>
              </w:r>
              <w:r>
                <w:rPr>
                  <w:rFonts w:ascii="Arial" w:eastAsiaTheme="minorEastAsia" w:hAnsi="Arial" w:hint="eastAsia"/>
                  <w:sz w:val="16"/>
                  <w:lang w:eastAsia="zh-CN"/>
                </w:rPr>
                <w:t>8</w:t>
              </w:r>
            </w:ins>
          </w:p>
        </w:tc>
        <w:tc>
          <w:tcPr>
            <w:tcW w:w="741" w:type="dxa"/>
            <w:vAlign w:val="center"/>
          </w:tcPr>
          <w:p w14:paraId="3E8DC05E" w14:textId="77777777" w:rsidR="00983919" w:rsidRDefault="00620430">
            <w:pPr>
              <w:keepNext/>
              <w:keepLines/>
              <w:jc w:val="center"/>
              <w:rPr>
                <w:rFonts w:ascii="Arial" w:hAnsi="Arial" w:cs="Arial"/>
                <w:sz w:val="16"/>
                <w:szCs w:val="18"/>
                <w:lang w:eastAsia="ja-JP"/>
              </w:rPr>
            </w:pPr>
            <w:r>
              <w:rPr>
                <w:rFonts w:ascii="Arial" w:hAnsi="Arial"/>
                <w:sz w:val="16"/>
              </w:rPr>
              <w:t>n28</w:t>
            </w:r>
            <w:r>
              <w:rPr>
                <w:rFonts w:ascii="Arial" w:hAnsi="Arial"/>
                <w:sz w:val="16"/>
                <w:vertAlign w:val="superscript"/>
                <w:lang w:eastAsia="zh-CN"/>
              </w:rPr>
              <w:t>1</w:t>
            </w:r>
          </w:p>
        </w:tc>
        <w:tc>
          <w:tcPr>
            <w:tcW w:w="621" w:type="dxa"/>
            <w:vAlign w:val="center"/>
          </w:tcPr>
          <w:p w14:paraId="5F199F6D" w14:textId="77777777" w:rsidR="00983919" w:rsidRDefault="00620430">
            <w:pPr>
              <w:keepNext/>
              <w:keepLines/>
              <w:jc w:val="center"/>
              <w:rPr>
                <w:rFonts w:ascii="Arial" w:hAnsi="Arial"/>
                <w:sz w:val="16"/>
              </w:rPr>
            </w:pPr>
            <w:r>
              <w:rPr>
                <w:b/>
                <w:bCs/>
                <w:color w:val="FF0000"/>
                <w:sz w:val="21"/>
              </w:rPr>
              <w:t>31</w:t>
            </w:r>
          </w:p>
        </w:tc>
        <w:tc>
          <w:tcPr>
            <w:tcW w:w="641" w:type="dxa"/>
            <w:vAlign w:val="center"/>
          </w:tcPr>
          <w:p w14:paraId="75060B29" w14:textId="77777777" w:rsidR="00983919" w:rsidRDefault="00620430">
            <w:pPr>
              <w:keepNext/>
              <w:keepLines/>
              <w:jc w:val="center"/>
              <w:rPr>
                <w:rFonts w:ascii="Arial" w:hAnsi="Arial"/>
                <w:sz w:val="16"/>
              </w:rPr>
            </w:pPr>
            <w:r>
              <w:rPr>
                <w:b/>
                <w:bCs/>
                <w:color w:val="FF0000"/>
                <w:sz w:val="21"/>
              </w:rPr>
              <w:t>28</w:t>
            </w:r>
          </w:p>
        </w:tc>
        <w:tc>
          <w:tcPr>
            <w:tcW w:w="641" w:type="dxa"/>
            <w:vAlign w:val="center"/>
          </w:tcPr>
          <w:p w14:paraId="03E719B0" w14:textId="77777777" w:rsidR="00983919" w:rsidRDefault="00620430">
            <w:pPr>
              <w:keepNext/>
              <w:keepLines/>
              <w:jc w:val="center"/>
              <w:rPr>
                <w:rFonts w:ascii="Arial" w:hAnsi="Arial"/>
                <w:sz w:val="16"/>
              </w:rPr>
            </w:pPr>
            <w:r>
              <w:rPr>
                <w:b/>
                <w:bCs/>
                <w:color w:val="FF0000"/>
                <w:sz w:val="21"/>
              </w:rPr>
              <w:t>26.2</w:t>
            </w:r>
          </w:p>
        </w:tc>
        <w:tc>
          <w:tcPr>
            <w:tcW w:w="640" w:type="dxa"/>
            <w:vAlign w:val="center"/>
          </w:tcPr>
          <w:p w14:paraId="53D116BB" w14:textId="77777777" w:rsidR="00983919" w:rsidRDefault="00620430">
            <w:pPr>
              <w:keepNext/>
              <w:keepLines/>
              <w:jc w:val="center"/>
              <w:rPr>
                <w:rFonts w:ascii="Arial" w:hAnsi="Arial"/>
                <w:sz w:val="16"/>
              </w:rPr>
            </w:pPr>
            <w:r>
              <w:rPr>
                <w:b/>
                <w:bCs/>
                <w:color w:val="FF0000"/>
                <w:sz w:val="21"/>
              </w:rPr>
              <w:t>25</w:t>
            </w:r>
          </w:p>
        </w:tc>
        <w:tc>
          <w:tcPr>
            <w:tcW w:w="640" w:type="dxa"/>
          </w:tcPr>
          <w:p w14:paraId="1761DAB4" w14:textId="77777777" w:rsidR="00983919" w:rsidRDefault="00983919">
            <w:pPr>
              <w:keepNext/>
              <w:keepLines/>
              <w:jc w:val="center"/>
              <w:rPr>
                <w:rFonts w:ascii="Arial" w:hAnsi="Arial"/>
                <w:sz w:val="16"/>
                <w:szCs w:val="18"/>
                <w:lang w:eastAsia="ja-JP"/>
              </w:rPr>
            </w:pPr>
          </w:p>
        </w:tc>
        <w:tc>
          <w:tcPr>
            <w:tcW w:w="640" w:type="dxa"/>
          </w:tcPr>
          <w:p w14:paraId="200FEBE8" w14:textId="77777777" w:rsidR="00983919" w:rsidRDefault="00620430">
            <w:pPr>
              <w:keepNext/>
              <w:keepLines/>
              <w:jc w:val="center"/>
              <w:rPr>
                <w:rFonts w:ascii="Arial" w:hAnsi="Arial"/>
                <w:b/>
                <w:bCs/>
                <w:color w:val="FF0000"/>
                <w:sz w:val="16"/>
                <w:szCs w:val="18"/>
                <w:lang w:eastAsia="ja-JP"/>
              </w:rPr>
            </w:pPr>
            <w:r>
              <w:rPr>
                <w:rFonts w:ascii="Arial" w:hAnsi="Arial"/>
                <w:b/>
                <w:bCs/>
                <w:color w:val="FF0000"/>
                <w:sz w:val="16"/>
                <w:szCs w:val="18"/>
                <w:lang w:eastAsia="ja-JP"/>
              </w:rPr>
              <w:t>11.7</w:t>
            </w:r>
          </w:p>
        </w:tc>
        <w:tc>
          <w:tcPr>
            <w:tcW w:w="640" w:type="dxa"/>
          </w:tcPr>
          <w:p w14:paraId="1DD9E5D2" w14:textId="77777777" w:rsidR="00983919" w:rsidRDefault="00983919">
            <w:pPr>
              <w:keepNext/>
              <w:keepLines/>
              <w:jc w:val="center"/>
              <w:rPr>
                <w:rFonts w:ascii="Arial" w:hAnsi="Arial"/>
                <w:sz w:val="16"/>
                <w:szCs w:val="18"/>
                <w:lang w:eastAsia="ja-JP"/>
              </w:rPr>
            </w:pPr>
          </w:p>
        </w:tc>
        <w:tc>
          <w:tcPr>
            <w:tcW w:w="640" w:type="dxa"/>
          </w:tcPr>
          <w:p w14:paraId="4B526827" w14:textId="77777777" w:rsidR="00983919" w:rsidRDefault="00983919">
            <w:pPr>
              <w:keepNext/>
              <w:keepLines/>
              <w:jc w:val="center"/>
              <w:rPr>
                <w:rFonts w:ascii="Arial" w:hAnsi="Arial"/>
                <w:sz w:val="16"/>
                <w:szCs w:val="18"/>
                <w:lang w:eastAsia="ja-JP"/>
              </w:rPr>
            </w:pPr>
          </w:p>
        </w:tc>
        <w:tc>
          <w:tcPr>
            <w:tcW w:w="640" w:type="dxa"/>
          </w:tcPr>
          <w:p w14:paraId="33728938" w14:textId="77777777" w:rsidR="00983919" w:rsidRDefault="00983919">
            <w:pPr>
              <w:keepNext/>
              <w:keepLines/>
              <w:jc w:val="center"/>
              <w:rPr>
                <w:rFonts w:ascii="Arial" w:hAnsi="Arial"/>
                <w:sz w:val="16"/>
                <w:szCs w:val="18"/>
                <w:lang w:eastAsia="ja-JP"/>
              </w:rPr>
            </w:pPr>
          </w:p>
        </w:tc>
        <w:tc>
          <w:tcPr>
            <w:tcW w:w="640" w:type="dxa"/>
          </w:tcPr>
          <w:p w14:paraId="4C06F625" w14:textId="77777777" w:rsidR="00983919" w:rsidRDefault="00983919">
            <w:pPr>
              <w:keepNext/>
              <w:keepLines/>
              <w:jc w:val="center"/>
              <w:rPr>
                <w:rFonts w:ascii="Arial" w:hAnsi="Arial"/>
                <w:sz w:val="16"/>
                <w:szCs w:val="18"/>
                <w:lang w:eastAsia="ja-JP"/>
              </w:rPr>
            </w:pPr>
          </w:p>
        </w:tc>
        <w:tc>
          <w:tcPr>
            <w:tcW w:w="640" w:type="dxa"/>
          </w:tcPr>
          <w:p w14:paraId="421DCA40" w14:textId="77777777" w:rsidR="00983919" w:rsidRDefault="00983919">
            <w:pPr>
              <w:keepNext/>
              <w:keepLines/>
              <w:jc w:val="center"/>
              <w:rPr>
                <w:rFonts w:ascii="Arial" w:hAnsi="Arial"/>
                <w:sz w:val="16"/>
                <w:szCs w:val="18"/>
                <w:lang w:eastAsia="zh-CN"/>
              </w:rPr>
            </w:pPr>
          </w:p>
        </w:tc>
        <w:tc>
          <w:tcPr>
            <w:tcW w:w="640" w:type="dxa"/>
            <w:vAlign w:val="center"/>
          </w:tcPr>
          <w:p w14:paraId="0BE4C6CE" w14:textId="77777777" w:rsidR="00983919" w:rsidRDefault="00983919">
            <w:pPr>
              <w:keepNext/>
              <w:keepLines/>
              <w:jc w:val="center"/>
              <w:rPr>
                <w:rFonts w:ascii="Arial" w:hAnsi="Arial"/>
                <w:sz w:val="16"/>
                <w:szCs w:val="18"/>
                <w:lang w:eastAsia="zh-CN"/>
              </w:rPr>
            </w:pPr>
          </w:p>
        </w:tc>
        <w:tc>
          <w:tcPr>
            <w:tcW w:w="665" w:type="dxa"/>
            <w:vAlign w:val="center"/>
          </w:tcPr>
          <w:p w14:paraId="62AB803C" w14:textId="77777777" w:rsidR="00983919" w:rsidRDefault="00983919">
            <w:pPr>
              <w:keepNext/>
              <w:keepLines/>
              <w:jc w:val="center"/>
              <w:rPr>
                <w:rFonts w:ascii="Arial" w:hAnsi="Arial"/>
                <w:sz w:val="16"/>
                <w:szCs w:val="18"/>
                <w:lang w:eastAsia="ja-JP"/>
              </w:rPr>
            </w:pPr>
          </w:p>
        </w:tc>
      </w:tr>
      <w:tr w:rsidR="00983919" w14:paraId="3E68ECF6" w14:textId="77777777">
        <w:trPr>
          <w:trHeight w:val="187"/>
          <w:jc w:val="center"/>
        </w:trPr>
        <w:tc>
          <w:tcPr>
            <w:tcW w:w="9780" w:type="dxa"/>
            <w:gridSpan w:val="15"/>
          </w:tcPr>
          <w:p w14:paraId="49A0F1CC" w14:textId="77777777" w:rsidR="00983919" w:rsidRDefault="00620430">
            <w:pPr>
              <w:keepNext/>
              <w:keepLines/>
              <w:ind w:left="851" w:hanging="851"/>
              <w:rPr>
                <w:rFonts w:ascii="Arial" w:hAnsi="Arial"/>
                <w:sz w:val="16"/>
                <w:lang w:eastAsia="ja-JP"/>
              </w:rPr>
            </w:pPr>
            <w:r>
              <w:rPr>
                <w:rFonts w:ascii="Arial" w:hAnsi="Arial"/>
                <w:sz w:val="16"/>
                <w:lang w:eastAsia="ja-JP"/>
              </w:rPr>
              <w:t xml:space="preserve">NOTE </w:t>
            </w:r>
            <w:r>
              <w:rPr>
                <w:rFonts w:ascii="Arial" w:hAnsi="Arial"/>
                <w:sz w:val="16"/>
                <w:lang w:eastAsia="zh-CN"/>
              </w:rPr>
              <w:t>1</w:t>
            </w:r>
            <w:r>
              <w:rPr>
                <w:rFonts w:ascii="Arial" w:hAnsi="Arial"/>
                <w:sz w:val="16"/>
                <w:lang w:eastAsia="ja-JP"/>
              </w:rPr>
              <w:t>:</w:t>
            </w:r>
            <w:r>
              <w:rPr>
                <w:rFonts w:ascii="Arial" w:hAnsi="Arial"/>
                <w:sz w:val="16"/>
                <w:lang w:eastAsia="ja-JP"/>
              </w:rPr>
              <w:tab/>
              <w:t xml:space="preserve">The requirements should be verified for </w:t>
            </w:r>
            <w:r>
              <w:rPr>
                <w:rFonts w:ascii="Arial" w:hAnsi="Arial"/>
                <w:sz w:val="16"/>
              </w:rPr>
              <w:t>DL</w:t>
            </w:r>
            <w:r>
              <w:rPr>
                <w:rFonts w:ascii="Arial" w:hAnsi="Arial"/>
                <w:sz w:val="16"/>
                <w:lang w:eastAsia="ja-JP"/>
              </w:rPr>
              <w:t xml:space="preserve"> EARFCN of the </w:t>
            </w:r>
            <w:r>
              <w:rPr>
                <w:rFonts w:ascii="Arial" w:hAnsi="Arial"/>
                <w:sz w:val="16"/>
              </w:rPr>
              <w:t xml:space="preserve">victim </w:t>
            </w:r>
            <w:r>
              <w:rPr>
                <w:rFonts w:ascii="Arial" w:hAnsi="Arial"/>
                <w:sz w:val="16"/>
                <w:lang w:eastAsia="ja-JP"/>
              </w:rPr>
              <w:t xml:space="preserve">(lower) band (superscript LB) such that </w:t>
            </w:r>
            <w:r>
              <w:rPr>
                <w:rFonts w:ascii="Arial" w:eastAsia="MS Mincho" w:hAnsi="Arial"/>
                <w:noProof/>
                <w:snapToGrid w:val="0"/>
                <w:position w:val="-12"/>
                <w:sz w:val="16"/>
              </w:rPr>
              <w:drawing>
                <wp:inline distT="0" distB="0" distL="0" distR="0" wp14:anchorId="06CE118B" wp14:editId="2A83A35E">
                  <wp:extent cx="977900" cy="1828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a:xfrm>
                            <a:off x="0" y="0"/>
                            <a:ext cx="977900" cy="182880"/>
                          </a:xfrm>
                          <a:prstGeom prst="rect">
                            <a:avLst/>
                          </a:prstGeom>
                          <a:noFill/>
                          <a:ln>
                            <a:noFill/>
                          </a:ln>
                        </pic:spPr>
                      </pic:pic>
                    </a:graphicData>
                  </a:graphic>
                </wp:inline>
              </w:drawing>
            </w:r>
            <w:r>
              <w:rPr>
                <w:rFonts w:ascii="Arial" w:hAnsi="Arial"/>
                <w:snapToGrid w:val="0"/>
                <w:sz w:val="16"/>
                <w:lang w:eastAsia="ja-JP"/>
              </w:rPr>
              <w:t xml:space="preserve">  with </w:t>
            </w:r>
            <w:r>
              <w:rPr>
                <w:rFonts w:ascii="Arial" w:eastAsia="MS Mincho" w:hAnsi="Arial"/>
                <w:noProof/>
                <w:snapToGrid w:val="0"/>
                <w:position w:val="-10"/>
                <w:sz w:val="16"/>
              </w:rPr>
              <w:drawing>
                <wp:inline distT="0" distB="0" distL="0" distR="0" wp14:anchorId="171F0486" wp14:editId="1BFD4513">
                  <wp:extent cx="182880" cy="182880"/>
                  <wp:effectExtent l="0" t="0" r="762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r>
              <w:rPr>
                <w:rFonts w:ascii="Arial" w:hAnsi="Arial"/>
                <w:snapToGrid w:val="0"/>
                <w:sz w:val="16"/>
                <w:lang w:eastAsia="ja-JP"/>
              </w:rPr>
              <w:t xml:space="preserve"> the DL carrier frequency </w:t>
            </w:r>
            <w:r>
              <w:rPr>
                <w:rFonts w:ascii="Arial" w:hAnsi="Arial"/>
                <w:sz w:val="16"/>
              </w:rPr>
              <w:t>in</w:t>
            </w:r>
            <w:r>
              <w:rPr>
                <w:rFonts w:ascii="Arial" w:hAnsi="Arial"/>
                <w:snapToGrid w:val="0"/>
                <w:sz w:val="16"/>
                <w:lang w:eastAsia="ja-JP"/>
              </w:rPr>
              <w:t xml:space="preserve"> the </w:t>
            </w:r>
            <w:r>
              <w:rPr>
                <w:rFonts w:ascii="Arial" w:hAnsi="Arial"/>
                <w:snapToGrid w:val="0"/>
                <w:sz w:val="16"/>
              </w:rPr>
              <w:t>low</w:t>
            </w:r>
            <w:r>
              <w:rPr>
                <w:rFonts w:ascii="Arial" w:hAnsi="Arial"/>
                <w:snapToGrid w:val="0"/>
                <w:sz w:val="16"/>
                <w:lang w:eastAsia="ja-JP"/>
              </w:rPr>
              <w:t xml:space="preserve">er band and </w:t>
            </w:r>
            <m:oMath>
              <m:sSubSup>
                <m:sSubSupPr>
                  <m:ctrlPr>
                    <w:rPr>
                      <w:rFonts w:ascii="Cambria Math" w:hAnsi="Cambria Math"/>
                      <w:sz w:val="16"/>
                    </w:rPr>
                  </m:ctrlPr>
                </m:sSubSupPr>
                <m:e>
                  <m:r>
                    <w:rPr>
                      <w:rFonts w:ascii="Cambria Math" w:hAnsi="Cambria Math"/>
                      <w:sz w:val="16"/>
                    </w:rPr>
                    <m:t>f</m:t>
                  </m:r>
                </m:e>
                <m:sub>
                  <m:r>
                    <w:rPr>
                      <w:rFonts w:ascii="Cambria Math" w:hAnsi="Cambria Math"/>
                      <w:sz w:val="16"/>
                    </w:rPr>
                    <m:t>UL</m:t>
                  </m:r>
                </m:sub>
                <m:sup>
                  <m:r>
                    <w:rPr>
                      <w:rFonts w:ascii="Cambria Math" w:hAnsi="Cambria Math"/>
                      <w:sz w:val="16"/>
                    </w:rPr>
                    <m:t>HB</m:t>
                  </m:r>
                </m:sup>
              </m:sSubSup>
            </m:oMath>
            <w:r>
              <w:rPr>
                <w:rFonts w:ascii="Arial" w:hAnsi="Arial"/>
                <w:snapToGrid w:val="0"/>
                <w:sz w:val="16"/>
                <w:lang w:eastAsia="ja-JP"/>
              </w:rPr>
              <w:t xml:space="preserve"> the UL carrier frequency in the higher band, both in MHz.</w:t>
            </w:r>
          </w:p>
        </w:tc>
      </w:tr>
    </w:tbl>
    <w:p w14:paraId="5A5768A4" w14:textId="77777777" w:rsidR="00983919" w:rsidRDefault="00983919">
      <w:pPr>
        <w:rPr>
          <w:sz w:val="21"/>
          <w:lang w:eastAsia="ja-JP"/>
        </w:rPr>
      </w:pPr>
    </w:p>
    <w:p w14:paraId="66563C29" w14:textId="77777777" w:rsidR="00983919" w:rsidRDefault="00620430">
      <w:pPr>
        <w:overflowPunct w:val="0"/>
        <w:autoSpaceDE w:val="0"/>
        <w:autoSpaceDN w:val="0"/>
        <w:adjustRightInd w:val="0"/>
        <w:spacing w:after="180"/>
        <w:jc w:val="center"/>
        <w:textAlignment w:val="baseline"/>
      </w:pPr>
      <w:r>
        <w:t>Table 2.1-2: Uplink configuration for reference sensitivity exceptions due to receiver harmonic mixing for CA in NR FR1</w:t>
      </w:r>
    </w:p>
    <w:tbl>
      <w:tblPr>
        <w:tblW w:w="97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3"/>
        <w:gridCol w:w="673"/>
        <w:gridCol w:w="584"/>
        <w:gridCol w:w="572"/>
        <w:gridCol w:w="606"/>
        <w:gridCol w:w="605"/>
        <w:gridCol w:w="605"/>
        <w:gridCol w:w="605"/>
        <w:gridCol w:w="605"/>
        <w:gridCol w:w="605"/>
        <w:gridCol w:w="605"/>
        <w:gridCol w:w="605"/>
        <w:gridCol w:w="605"/>
        <w:gridCol w:w="605"/>
        <w:gridCol w:w="521"/>
        <w:gridCol w:w="695"/>
      </w:tblGrid>
      <w:tr w:rsidR="00983919" w14:paraId="0B8AB70C" w14:textId="77777777">
        <w:trPr>
          <w:trHeight w:val="187"/>
          <w:jc w:val="center"/>
        </w:trPr>
        <w:tc>
          <w:tcPr>
            <w:tcW w:w="9769" w:type="dxa"/>
            <w:gridSpan w:val="16"/>
          </w:tcPr>
          <w:p w14:paraId="154ECFE8" w14:textId="77777777" w:rsidR="00983919" w:rsidRDefault="00620430">
            <w:pPr>
              <w:keepNext/>
              <w:keepLines/>
              <w:jc w:val="center"/>
              <w:rPr>
                <w:rFonts w:ascii="Arial" w:hAnsi="Arial"/>
                <w:b/>
                <w:sz w:val="16"/>
                <w:lang w:eastAsia="ja-JP"/>
              </w:rPr>
            </w:pPr>
            <w:r>
              <w:rPr>
                <w:rFonts w:ascii="Arial" w:hAnsi="Arial"/>
                <w:b/>
                <w:sz w:val="16"/>
                <w:lang w:eastAsia="ja-JP"/>
              </w:rPr>
              <w:t>NR Band / SCS / Channel bandwidth of the affected DL band</w:t>
            </w:r>
          </w:p>
        </w:tc>
      </w:tr>
      <w:tr w:rsidR="00983919" w14:paraId="1BB5E86B" w14:textId="77777777">
        <w:trPr>
          <w:trHeight w:val="187"/>
          <w:jc w:val="center"/>
        </w:trPr>
        <w:tc>
          <w:tcPr>
            <w:tcW w:w="673" w:type="dxa"/>
          </w:tcPr>
          <w:p w14:paraId="639D10F0" w14:textId="77777777" w:rsidR="00983919" w:rsidRDefault="00620430">
            <w:pPr>
              <w:keepNext/>
              <w:keepLines/>
              <w:jc w:val="center"/>
              <w:rPr>
                <w:rFonts w:ascii="Arial" w:hAnsi="Arial"/>
                <w:b/>
                <w:sz w:val="16"/>
                <w:lang w:eastAsia="ja-JP"/>
              </w:rPr>
            </w:pPr>
            <w:r>
              <w:rPr>
                <w:rFonts w:ascii="Arial" w:hAnsi="Arial"/>
                <w:b/>
                <w:sz w:val="16"/>
                <w:lang w:eastAsia="ja-JP"/>
              </w:rPr>
              <w:t>UL band</w:t>
            </w:r>
          </w:p>
        </w:tc>
        <w:tc>
          <w:tcPr>
            <w:tcW w:w="673" w:type="dxa"/>
          </w:tcPr>
          <w:p w14:paraId="1B9FAF44" w14:textId="77777777" w:rsidR="00983919" w:rsidRDefault="00620430">
            <w:pPr>
              <w:keepNext/>
              <w:keepLines/>
              <w:jc w:val="center"/>
              <w:rPr>
                <w:rFonts w:ascii="Arial" w:hAnsi="Arial"/>
                <w:b/>
                <w:sz w:val="16"/>
                <w:lang w:eastAsia="ja-JP"/>
              </w:rPr>
            </w:pPr>
            <w:r>
              <w:rPr>
                <w:rFonts w:ascii="Arial" w:hAnsi="Arial"/>
                <w:b/>
                <w:sz w:val="16"/>
                <w:lang w:eastAsia="ja-JP"/>
              </w:rPr>
              <w:t>DL band</w:t>
            </w:r>
          </w:p>
        </w:tc>
        <w:tc>
          <w:tcPr>
            <w:tcW w:w="584" w:type="dxa"/>
          </w:tcPr>
          <w:p w14:paraId="581382A4" w14:textId="77777777" w:rsidR="00983919" w:rsidRDefault="00620430">
            <w:pPr>
              <w:keepNext/>
              <w:keepLines/>
              <w:jc w:val="center"/>
              <w:rPr>
                <w:rFonts w:ascii="Arial" w:hAnsi="Arial"/>
                <w:b/>
                <w:sz w:val="16"/>
                <w:lang w:eastAsia="ja-JP"/>
              </w:rPr>
            </w:pPr>
            <w:r>
              <w:rPr>
                <w:rFonts w:ascii="Arial" w:hAnsi="Arial"/>
                <w:b/>
                <w:sz w:val="16"/>
                <w:lang w:eastAsia="ja-JP"/>
              </w:rPr>
              <w:t>SCS</w:t>
            </w:r>
          </w:p>
          <w:p w14:paraId="7F87BD98" w14:textId="77777777" w:rsidR="00983919" w:rsidRDefault="00620430">
            <w:pPr>
              <w:keepNext/>
              <w:keepLines/>
              <w:jc w:val="center"/>
              <w:rPr>
                <w:rFonts w:ascii="Arial" w:hAnsi="Arial"/>
                <w:b/>
                <w:sz w:val="16"/>
                <w:lang w:eastAsia="ja-JP"/>
              </w:rPr>
            </w:pPr>
            <w:r>
              <w:rPr>
                <w:rFonts w:ascii="Arial" w:hAnsi="Arial"/>
                <w:b/>
                <w:sz w:val="16"/>
                <w:lang w:eastAsia="ja-JP"/>
              </w:rPr>
              <w:t>(kHz)</w:t>
            </w:r>
          </w:p>
        </w:tc>
        <w:tc>
          <w:tcPr>
            <w:tcW w:w="572" w:type="dxa"/>
          </w:tcPr>
          <w:p w14:paraId="15815F44" w14:textId="77777777" w:rsidR="00983919" w:rsidRDefault="00620430">
            <w:pPr>
              <w:keepNext/>
              <w:keepLines/>
              <w:jc w:val="center"/>
              <w:rPr>
                <w:rFonts w:ascii="Arial" w:hAnsi="Arial"/>
                <w:b/>
                <w:sz w:val="16"/>
                <w:lang w:eastAsia="ja-JP"/>
              </w:rPr>
            </w:pPr>
            <w:r>
              <w:rPr>
                <w:rFonts w:ascii="Arial" w:hAnsi="Arial"/>
                <w:b/>
                <w:sz w:val="16"/>
                <w:lang w:eastAsia="ja-JP"/>
              </w:rPr>
              <w:t>5 MHz</w:t>
            </w:r>
          </w:p>
        </w:tc>
        <w:tc>
          <w:tcPr>
            <w:tcW w:w="606" w:type="dxa"/>
          </w:tcPr>
          <w:p w14:paraId="1F306EAD" w14:textId="77777777" w:rsidR="00983919" w:rsidRDefault="00620430">
            <w:pPr>
              <w:keepNext/>
              <w:keepLines/>
              <w:jc w:val="center"/>
              <w:rPr>
                <w:rFonts w:ascii="Arial" w:hAnsi="Arial"/>
                <w:b/>
                <w:sz w:val="16"/>
                <w:lang w:eastAsia="ja-JP"/>
              </w:rPr>
            </w:pPr>
            <w:r>
              <w:rPr>
                <w:rFonts w:ascii="Arial" w:hAnsi="Arial"/>
                <w:b/>
                <w:sz w:val="16"/>
                <w:lang w:eastAsia="ja-JP"/>
              </w:rPr>
              <w:t>10 MHz</w:t>
            </w:r>
          </w:p>
          <w:p w14:paraId="20129474" w14:textId="77777777" w:rsidR="00983919" w:rsidRDefault="00983919">
            <w:pPr>
              <w:keepNext/>
              <w:keepLines/>
              <w:jc w:val="center"/>
              <w:rPr>
                <w:rFonts w:ascii="Arial" w:hAnsi="Arial"/>
                <w:b/>
                <w:sz w:val="16"/>
                <w:lang w:eastAsia="ja-JP"/>
              </w:rPr>
            </w:pPr>
          </w:p>
        </w:tc>
        <w:tc>
          <w:tcPr>
            <w:tcW w:w="605" w:type="dxa"/>
          </w:tcPr>
          <w:p w14:paraId="03D5E310" w14:textId="77777777" w:rsidR="00983919" w:rsidRDefault="00620430">
            <w:pPr>
              <w:keepNext/>
              <w:keepLines/>
              <w:jc w:val="center"/>
              <w:rPr>
                <w:rFonts w:ascii="Arial" w:hAnsi="Arial"/>
                <w:b/>
                <w:sz w:val="16"/>
                <w:lang w:eastAsia="ja-JP"/>
              </w:rPr>
            </w:pPr>
            <w:r>
              <w:rPr>
                <w:rFonts w:ascii="Arial" w:hAnsi="Arial"/>
                <w:b/>
                <w:sz w:val="16"/>
                <w:lang w:eastAsia="ja-JP"/>
              </w:rPr>
              <w:t>15 MHz</w:t>
            </w:r>
          </w:p>
          <w:p w14:paraId="3F7483C7" w14:textId="77777777" w:rsidR="00983919" w:rsidRDefault="00983919">
            <w:pPr>
              <w:keepNext/>
              <w:keepLines/>
              <w:jc w:val="center"/>
              <w:rPr>
                <w:rFonts w:ascii="Arial" w:hAnsi="Arial"/>
                <w:b/>
                <w:sz w:val="16"/>
                <w:lang w:eastAsia="ja-JP"/>
              </w:rPr>
            </w:pPr>
          </w:p>
        </w:tc>
        <w:tc>
          <w:tcPr>
            <w:tcW w:w="605" w:type="dxa"/>
          </w:tcPr>
          <w:p w14:paraId="73F02E26" w14:textId="77777777" w:rsidR="00983919" w:rsidRDefault="00620430">
            <w:pPr>
              <w:keepNext/>
              <w:keepLines/>
              <w:jc w:val="center"/>
              <w:rPr>
                <w:rFonts w:ascii="Arial" w:hAnsi="Arial"/>
                <w:b/>
                <w:sz w:val="16"/>
                <w:lang w:eastAsia="ja-JP"/>
              </w:rPr>
            </w:pPr>
            <w:r>
              <w:rPr>
                <w:rFonts w:ascii="Arial" w:hAnsi="Arial"/>
                <w:b/>
                <w:sz w:val="16"/>
                <w:lang w:eastAsia="ja-JP"/>
              </w:rPr>
              <w:t>20 MHz</w:t>
            </w:r>
          </w:p>
          <w:p w14:paraId="6027653C" w14:textId="77777777" w:rsidR="00983919" w:rsidRDefault="00983919">
            <w:pPr>
              <w:keepNext/>
              <w:keepLines/>
              <w:jc w:val="center"/>
              <w:rPr>
                <w:rFonts w:ascii="Arial" w:hAnsi="Arial"/>
                <w:b/>
                <w:sz w:val="16"/>
                <w:lang w:eastAsia="ja-JP"/>
              </w:rPr>
            </w:pPr>
          </w:p>
        </w:tc>
        <w:tc>
          <w:tcPr>
            <w:tcW w:w="605" w:type="dxa"/>
          </w:tcPr>
          <w:p w14:paraId="62638B55" w14:textId="77777777" w:rsidR="00983919" w:rsidRDefault="00620430">
            <w:pPr>
              <w:keepNext/>
              <w:keepLines/>
              <w:jc w:val="center"/>
              <w:rPr>
                <w:rFonts w:ascii="Arial" w:hAnsi="Arial"/>
                <w:b/>
                <w:sz w:val="16"/>
                <w:lang w:eastAsia="ja-JP"/>
              </w:rPr>
            </w:pPr>
            <w:r>
              <w:rPr>
                <w:rFonts w:ascii="Arial" w:hAnsi="Arial"/>
                <w:b/>
                <w:sz w:val="16"/>
                <w:lang w:eastAsia="ja-JP"/>
              </w:rPr>
              <w:t>25 MHz</w:t>
            </w:r>
          </w:p>
          <w:p w14:paraId="1FE5223C" w14:textId="77777777" w:rsidR="00983919" w:rsidRDefault="00983919">
            <w:pPr>
              <w:keepNext/>
              <w:keepLines/>
              <w:jc w:val="center"/>
              <w:rPr>
                <w:rFonts w:ascii="Arial" w:hAnsi="Arial"/>
                <w:b/>
                <w:sz w:val="16"/>
                <w:lang w:eastAsia="ja-JP"/>
              </w:rPr>
            </w:pPr>
          </w:p>
        </w:tc>
        <w:tc>
          <w:tcPr>
            <w:tcW w:w="605" w:type="dxa"/>
          </w:tcPr>
          <w:p w14:paraId="345F0FEB" w14:textId="77777777" w:rsidR="00983919" w:rsidRDefault="00620430">
            <w:pPr>
              <w:keepNext/>
              <w:keepLines/>
              <w:jc w:val="center"/>
              <w:rPr>
                <w:rFonts w:ascii="Arial" w:hAnsi="Arial"/>
                <w:b/>
                <w:sz w:val="16"/>
                <w:lang w:eastAsia="zh-CN"/>
              </w:rPr>
            </w:pPr>
            <w:r>
              <w:rPr>
                <w:rFonts w:ascii="Arial" w:hAnsi="Arial"/>
                <w:b/>
                <w:sz w:val="16"/>
                <w:lang w:eastAsia="zh-CN"/>
              </w:rPr>
              <w:t>30</w:t>
            </w:r>
          </w:p>
          <w:p w14:paraId="3DF28615" w14:textId="77777777" w:rsidR="00983919" w:rsidRDefault="00620430">
            <w:pPr>
              <w:keepNext/>
              <w:keepLines/>
              <w:jc w:val="center"/>
              <w:rPr>
                <w:rFonts w:ascii="Arial" w:hAnsi="Arial"/>
                <w:b/>
                <w:sz w:val="16"/>
                <w:lang w:eastAsia="zh-CN"/>
              </w:rPr>
            </w:pPr>
            <w:r>
              <w:rPr>
                <w:rFonts w:ascii="Arial" w:hAnsi="Arial"/>
                <w:b/>
                <w:sz w:val="16"/>
                <w:lang w:eastAsia="zh-CN"/>
              </w:rPr>
              <w:t>MHz</w:t>
            </w:r>
          </w:p>
        </w:tc>
        <w:tc>
          <w:tcPr>
            <w:tcW w:w="605" w:type="dxa"/>
          </w:tcPr>
          <w:p w14:paraId="1C0EBA0F" w14:textId="77777777" w:rsidR="00983919" w:rsidRDefault="00620430">
            <w:pPr>
              <w:keepNext/>
              <w:keepLines/>
              <w:jc w:val="center"/>
              <w:rPr>
                <w:rFonts w:ascii="Arial" w:hAnsi="Arial"/>
                <w:b/>
                <w:sz w:val="16"/>
                <w:lang w:eastAsia="ja-JP"/>
              </w:rPr>
            </w:pPr>
            <w:r>
              <w:rPr>
                <w:rFonts w:ascii="Arial" w:hAnsi="Arial"/>
                <w:b/>
                <w:sz w:val="16"/>
                <w:lang w:eastAsia="ja-JP"/>
              </w:rPr>
              <w:t>40 MHz</w:t>
            </w:r>
          </w:p>
          <w:p w14:paraId="7C049089" w14:textId="77777777" w:rsidR="00983919" w:rsidRDefault="00983919">
            <w:pPr>
              <w:keepNext/>
              <w:keepLines/>
              <w:jc w:val="center"/>
              <w:rPr>
                <w:rFonts w:ascii="Arial" w:hAnsi="Arial"/>
                <w:b/>
                <w:sz w:val="16"/>
                <w:lang w:eastAsia="ja-JP"/>
              </w:rPr>
            </w:pPr>
          </w:p>
        </w:tc>
        <w:tc>
          <w:tcPr>
            <w:tcW w:w="605" w:type="dxa"/>
          </w:tcPr>
          <w:p w14:paraId="5629D5B9" w14:textId="77777777" w:rsidR="00983919" w:rsidRDefault="00620430">
            <w:pPr>
              <w:keepNext/>
              <w:keepLines/>
              <w:jc w:val="center"/>
              <w:rPr>
                <w:rFonts w:ascii="Arial" w:hAnsi="Arial"/>
                <w:b/>
                <w:sz w:val="16"/>
                <w:lang w:eastAsia="ja-JP"/>
              </w:rPr>
            </w:pPr>
            <w:r>
              <w:rPr>
                <w:rFonts w:ascii="Arial" w:hAnsi="Arial"/>
                <w:b/>
                <w:sz w:val="16"/>
                <w:lang w:eastAsia="ja-JP"/>
              </w:rPr>
              <w:t>50 MHz</w:t>
            </w:r>
          </w:p>
          <w:p w14:paraId="1DF90116" w14:textId="77777777" w:rsidR="00983919" w:rsidRDefault="00983919">
            <w:pPr>
              <w:keepNext/>
              <w:keepLines/>
              <w:jc w:val="center"/>
              <w:rPr>
                <w:rFonts w:ascii="Arial" w:hAnsi="Arial"/>
                <w:b/>
                <w:sz w:val="16"/>
                <w:lang w:eastAsia="ja-JP"/>
              </w:rPr>
            </w:pPr>
          </w:p>
        </w:tc>
        <w:tc>
          <w:tcPr>
            <w:tcW w:w="605" w:type="dxa"/>
          </w:tcPr>
          <w:p w14:paraId="74AB6B87" w14:textId="77777777" w:rsidR="00983919" w:rsidRDefault="00620430">
            <w:pPr>
              <w:keepNext/>
              <w:keepLines/>
              <w:jc w:val="center"/>
              <w:rPr>
                <w:rFonts w:ascii="Arial" w:hAnsi="Arial"/>
                <w:b/>
                <w:sz w:val="16"/>
                <w:lang w:eastAsia="ja-JP"/>
              </w:rPr>
            </w:pPr>
            <w:r>
              <w:rPr>
                <w:rFonts w:ascii="Arial" w:hAnsi="Arial"/>
                <w:b/>
                <w:sz w:val="16"/>
                <w:lang w:eastAsia="ja-JP"/>
              </w:rPr>
              <w:t>60 MHz</w:t>
            </w:r>
          </w:p>
          <w:p w14:paraId="6F48FF45" w14:textId="77777777" w:rsidR="00983919" w:rsidRDefault="00983919">
            <w:pPr>
              <w:keepNext/>
              <w:keepLines/>
              <w:jc w:val="center"/>
              <w:rPr>
                <w:rFonts w:ascii="Arial" w:hAnsi="Arial"/>
                <w:b/>
                <w:sz w:val="16"/>
                <w:lang w:eastAsia="ja-JP"/>
              </w:rPr>
            </w:pPr>
          </w:p>
        </w:tc>
        <w:tc>
          <w:tcPr>
            <w:tcW w:w="605" w:type="dxa"/>
          </w:tcPr>
          <w:p w14:paraId="5E75E330" w14:textId="77777777" w:rsidR="00983919" w:rsidRDefault="00620430">
            <w:pPr>
              <w:keepNext/>
              <w:keepLines/>
              <w:jc w:val="center"/>
              <w:rPr>
                <w:rFonts w:ascii="Arial" w:hAnsi="Arial"/>
                <w:b/>
                <w:sz w:val="16"/>
                <w:lang w:eastAsia="zh-CN"/>
              </w:rPr>
            </w:pPr>
            <w:r>
              <w:rPr>
                <w:rFonts w:ascii="Arial" w:hAnsi="Arial"/>
                <w:b/>
                <w:sz w:val="16"/>
                <w:lang w:eastAsia="zh-CN"/>
              </w:rPr>
              <w:t>70</w:t>
            </w:r>
          </w:p>
          <w:p w14:paraId="6B99A2A5" w14:textId="77777777" w:rsidR="00983919" w:rsidRDefault="00620430">
            <w:pPr>
              <w:keepNext/>
              <w:keepLines/>
              <w:jc w:val="center"/>
              <w:rPr>
                <w:rFonts w:ascii="Arial" w:hAnsi="Arial"/>
                <w:b/>
                <w:sz w:val="16"/>
                <w:lang w:eastAsia="zh-CN"/>
              </w:rPr>
            </w:pPr>
            <w:r>
              <w:rPr>
                <w:rFonts w:ascii="Arial" w:hAnsi="Arial"/>
                <w:b/>
                <w:sz w:val="16"/>
                <w:lang w:eastAsia="zh-CN"/>
              </w:rPr>
              <w:t>MHz</w:t>
            </w:r>
          </w:p>
        </w:tc>
        <w:tc>
          <w:tcPr>
            <w:tcW w:w="605" w:type="dxa"/>
          </w:tcPr>
          <w:p w14:paraId="0001779A" w14:textId="77777777" w:rsidR="00983919" w:rsidRDefault="00620430">
            <w:pPr>
              <w:keepNext/>
              <w:keepLines/>
              <w:jc w:val="center"/>
              <w:rPr>
                <w:rFonts w:ascii="Arial" w:hAnsi="Arial"/>
                <w:b/>
                <w:sz w:val="16"/>
                <w:lang w:eastAsia="ja-JP"/>
              </w:rPr>
            </w:pPr>
            <w:r>
              <w:rPr>
                <w:rFonts w:ascii="Arial" w:hAnsi="Arial"/>
                <w:b/>
                <w:sz w:val="16"/>
                <w:lang w:eastAsia="ja-JP"/>
              </w:rPr>
              <w:t>80 MHz</w:t>
            </w:r>
          </w:p>
          <w:p w14:paraId="5355F289" w14:textId="77777777" w:rsidR="00983919" w:rsidRDefault="00983919">
            <w:pPr>
              <w:keepNext/>
              <w:keepLines/>
              <w:jc w:val="center"/>
              <w:rPr>
                <w:rFonts w:ascii="Arial" w:hAnsi="Arial"/>
                <w:b/>
                <w:sz w:val="16"/>
                <w:lang w:eastAsia="ja-JP"/>
              </w:rPr>
            </w:pPr>
          </w:p>
        </w:tc>
        <w:tc>
          <w:tcPr>
            <w:tcW w:w="521" w:type="dxa"/>
          </w:tcPr>
          <w:p w14:paraId="23465654" w14:textId="77777777" w:rsidR="00983919" w:rsidRDefault="00620430">
            <w:pPr>
              <w:keepNext/>
              <w:keepLines/>
              <w:jc w:val="center"/>
              <w:rPr>
                <w:rFonts w:ascii="Arial" w:hAnsi="Arial"/>
                <w:b/>
                <w:sz w:val="16"/>
                <w:lang w:eastAsia="ja-JP"/>
              </w:rPr>
            </w:pPr>
            <w:r>
              <w:rPr>
                <w:rFonts w:ascii="Arial" w:hAnsi="Arial"/>
                <w:b/>
                <w:sz w:val="16"/>
                <w:lang w:eastAsia="ja-JP"/>
              </w:rPr>
              <w:t>90 MHz</w:t>
            </w:r>
          </w:p>
        </w:tc>
        <w:tc>
          <w:tcPr>
            <w:tcW w:w="695" w:type="dxa"/>
          </w:tcPr>
          <w:p w14:paraId="5C6A8CB6" w14:textId="77777777" w:rsidR="00983919" w:rsidRDefault="00620430">
            <w:pPr>
              <w:keepNext/>
              <w:keepLines/>
              <w:jc w:val="center"/>
              <w:rPr>
                <w:rFonts w:ascii="Arial" w:hAnsi="Arial"/>
                <w:b/>
                <w:sz w:val="16"/>
                <w:lang w:eastAsia="ja-JP"/>
              </w:rPr>
            </w:pPr>
            <w:r>
              <w:rPr>
                <w:rFonts w:ascii="Arial" w:hAnsi="Arial"/>
                <w:b/>
                <w:sz w:val="16"/>
                <w:lang w:eastAsia="ja-JP"/>
              </w:rPr>
              <w:t>100 MHz</w:t>
            </w:r>
          </w:p>
          <w:p w14:paraId="7EA504CB" w14:textId="77777777" w:rsidR="00983919" w:rsidRDefault="00983919">
            <w:pPr>
              <w:keepNext/>
              <w:keepLines/>
              <w:jc w:val="center"/>
              <w:rPr>
                <w:rFonts w:ascii="Arial" w:hAnsi="Arial"/>
                <w:b/>
                <w:sz w:val="16"/>
                <w:lang w:eastAsia="ja-JP"/>
              </w:rPr>
            </w:pPr>
          </w:p>
        </w:tc>
      </w:tr>
      <w:tr w:rsidR="00983919" w14:paraId="7AE647CC" w14:textId="77777777">
        <w:trPr>
          <w:trHeight w:val="187"/>
          <w:jc w:val="center"/>
        </w:trPr>
        <w:tc>
          <w:tcPr>
            <w:tcW w:w="673" w:type="dxa"/>
          </w:tcPr>
          <w:p w14:paraId="2CA21056" w14:textId="77777777" w:rsidR="00983919" w:rsidRDefault="00620430">
            <w:pPr>
              <w:keepNext/>
              <w:keepLines/>
              <w:jc w:val="center"/>
              <w:rPr>
                <w:rFonts w:ascii="Arial" w:eastAsiaTheme="minorEastAsia" w:hAnsi="Arial"/>
                <w:sz w:val="16"/>
                <w:lang w:eastAsia="ja-JP"/>
              </w:rPr>
            </w:pPr>
            <w:del w:id="246" w:author="Boliu, CTC" w:date="2022-02-17T11:27:00Z">
              <w:r>
                <w:rPr>
                  <w:rFonts w:ascii="Arial" w:hAnsi="Arial"/>
                  <w:sz w:val="16"/>
                  <w:lang w:eastAsia="zh-CN"/>
                </w:rPr>
                <w:delText>n77</w:delText>
              </w:r>
            </w:del>
            <w:ins w:id="247" w:author="Boliu, CTC" w:date="2022-02-17T11:27:00Z">
              <w:r>
                <w:rPr>
                  <w:rFonts w:ascii="Arial" w:hAnsi="Arial"/>
                  <w:sz w:val="16"/>
                  <w:lang w:eastAsia="zh-CN"/>
                </w:rPr>
                <w:t>n7</w:t>
              </w:r>
              <w:r>
                <w:rPr>
                  <w:rFonts w:ascii="Arial" w:eastAsiaTheme="minorEastAsia" w:hAnsi="Arial" w:hint="eastAsia"/>
                  <w:sz w:val="16"/>
                  <w:lang w:eastAsia="zh-CN"/>
                </w:rPr>
                <w:t>8</w:t>
              </w:r>
            </w:ins>
          </w:p>
        </w:tc>
        <w:tc>
          <w:tcPr>
            <w:tcW w:w="673" w:type="dxa"/>
          </w:tcPr>
          <w:p w14:paraId="6059874F" w14:textId="77777777" w:rsidR="00983919" w:rsidRDefault="00620430">
            <w:pPr>
              <w:keepNext/>
              <w:keepLines/>
              <w:jc w:val="center"/>
              <w:rPr>
                <w:rFonts w:ascii="Arial" w:hAnsi="Arial"/>
                <w:sz w:val="16"/>
                <w:lang w:eastAsia="ja-JP"/>
              </w:rPr>
            </w:pPr>
            <w:r>
              <w:rPr>
                <w:rFonts w:ascii="Arial" w:hAnsi="Arial"/>
                <w:sz w:val="16"/>
                <w:lang w:eastAsia="zh-CN"/>
              </w:rPr>
              <w:t>n28</w:t>
            </w:r>
          </w:p>
        </w:tc>
        <w:tc>
          <w:tcPr>
            <w:tcW w:w="584" w:type="dxa"/>
          </w:tcPr>
          <w:p w14:paraId="65A8DA42" w14:textId="77777777" w:rsidR="00983919" w:rsidRDefault="00620430">
            <w:pPr>
              <w:keepNext/>
              <w:keepLines/>
              <w:jc w:val="center"/>
              <w:rPr>
                <w:rFonts w:ascii="Arial" w:hAnsi="Arial"/>
                <w:b/>
                <w:bCs/>
                <w:color w:val="FF0000"/>
                <w:sz w:val="16"/>
                <w:lang w:eastAsia="ja-JP"/>
              </w:rPr>
            </w:pPr>
            <w:r>
              <w:rPr>
                <w:rFonts w:ascii="Arial" w:hAnsi="Arial"/>
                <w:b/>
                <w:bCs/>
                <w:color w:val="FF0000"/>
                <w:sz w:val="16"/>
                <w:lang w:eastAsia="zh-CN"/>
              </w:rPr>
              <w:t>15</w:t>
            </w:r>
          </w:p>
        </w:tc>
        <w:tc>
          <w:tcPr>
            <w:tcW w:w="572" w:type="dxa"/>
            <w:vAlign w:val="center"/>
          </w:tcPr>
          <w:p w14:paraId="19C9F9C9" w14:textId="77777777" w:rsidR="00983919" w:rsidRDefault="00620430">
            <w:pPr>
              <w:keepNext/>
              <w:keepLines/>
              <w:jc w:val="center"/>
              <w:rPr>
                <w:rFonts w:ascii="Arial" w:hAnsi="Arial"/>
                <w:b/>
                <w:bCs/>
                <w:color w:val="FF0000"/>
                <w:sz w:val="16"/>
              </w:rPr>
            </w:pPr>
            <w:r>
              <w:rPr>
                <w:rFonts w:ascii="Arial" w:eastAsia="SimSun" w:hAnsi="Arial" w:cs="Arial"/>
                <w:b/>
                <w:bCs/>
                <w:color w:val="FF0000"/>
                <w:sz w:val="16"/>
              </w:rPr>
              <w:t>25</w:t>
            </w:r>
          </w:p>
        </w:tc>
        <w:tc>
          <w:tcPr>
            <w:tcW w:w="606" w:type="dxa"/>
            <w:vAlign w:val="center"/>
          </w:tcPr>
          <w:p w14:paraId="74804565" w14:textId="77777777" w:rsidR="00983919" w:rsidRDefault="00620430">
            <w:pPr>
              <w:keepNext/>
              <w:keepLines/>
              <w:jc w:val="center"/>
              <w:rPr>
                <w:rFonts w:ascii="Arial" w:hAnsi="Arial"/>
                <w:b/>
                <w:bCs/>
                <w:color w:val="FF0000"/>
                <w:sz w:val="16"/>
              </w:rPr>
            </w:pPr>
            <w:r>
              <w:rPr>
                <w:rFonts w:ascii="Arial" w:eastAsia="SimSun" w:hAnsi="Arial" w:cs="Arial"/>
                <w:b/>
                <w:bCs/>
                <w:color w:val="FF0000"/>
                <w:sz w:val="16"/>
              </w:rPr>
              <w:t>50</w:t>
            </w:r>
          </w:p>
        </w:tc>
        <w:tc>
          <w:tcPr>
            <w:tcW w:w="605" w:type="dxa"/>
            <w:vAlign w:val="center"/>
          </w:tcPr>
          <w:p w14:paraId="77F3286D" w14:textId="77777777" w:rsidR="00983919" w:rsidRDefault="00620430">
            <w:pPr>
              <w:keepNext/>
              <w:keepLines/>
              <w:jc w:val="center"/>
              <w:rPr>
                <w:rFonts w:ascii="Arial" w:hAnsi="Arial"/>
                <w:b/>
                <w:bCs/>
                <w:color w:val="FF0000"/>
                <w:sz w:val="16"/>
              </w:rPr>
            </w:pPr>
            <w:r>
              <w:rPr>
                <w:rFonts w:ascii="Arial" w:eastAsia="SimSun" w:hAnsi="Arial" w:cs="Arial"/>
                <w:b/>
                <w:bCs/>
                <w:color w:val="FF0000"/>
                <w:sz w:val="16"/>
              </w:rPr>
              <w:t>75</w:t>
            </w:r>
          </w:p>
        </w:tc>
        <w:tc>
          <w:tcPr>
            <w:tcW w:w="605" w:type="dxa"/>
            <w:vAlign w:val="center"/>
          </w:tcPr>
          <w:p w14:paraId="4662DDCD" w14:textId="77777777" w:rsidR="00983919" w:rsidRDefault="00620430">
            <w:pPr>
              <w:keepNext/>
              <w:keepLines/>
              <w:jc w:val="center"/>
              <w:rPr>
                <w:rFonts w:ascii="Arial" w:hAnsi="Arial"/>
                <w:b/>
                <w:bCs/>
                <w:color w:val="FF0000"/>
                <w:sz w:val="16"/>
              </w:rPr>
            </w:pPr>
            <w:r>
              <w:rPr>
                <w:rFonts w:ascii="Arial" w:eastAsia="SimSun" w:hAnsi="Arial" w:cs="Arial"/>
                <w:b/>
                <w:bCs/>
                <w:color w:val="FF0000"/>
                <w:sz w:val="16"/>
              </w:rPr>
              <w:t>100</w:t>
            </w:r>
          </w:p>
        </w:tc>
        <w:tc>
          <w:tcPr>
            <w:tcW w:w="605" w:type="dxa"/>
          </w:tcPr>
          <w:p w14:paraId="59E3D338" w14:textId="77777777" w:rsidR="00983919" w:rsidRDefault="00983919">
            <w:pPr>
              <w:keepNext/>
              <w:keepLines/>
              <w:jc w:val="center"/>
              <w:rPr>
                <w:rFonts w:ascii="Arial" w:hAnsi="Arial"/>
                <w:b/>
                <w:bCs/>
                <w:color w:val="FF0000"/>
                <w:sz w:val="16"/>
                <w:lang w:eastAsia="ja-JP"/>
              </w:rPr>
            </w:pPr>
          </w:p>
        </w:tc>
        <w:tc>
          <w:tcPr>
            <w:tcW w:w="605" w:type="dxa"/>
          </w:tcPr>
          <w:p w14:paraId="142AEBB4" w14:textId="77777777" w:rsidR="00983919" w:rsidRDefault="00620430">
            <w:pPr>
              <w:keepNext/>
              <w:keepLines/>
              <w:jc w:val="center"/>
              <w:rPr>
                <w:rFonts w:ascii="Arial" w:hAnsi="Arial"/>
                <w:b/>
                <w:bCs/>
                <w:color w:val="FF0000"/>
                <w:sz w:val="16"/>
                <w:lang w:eastAsia="zh-CN"/>
              </w:rPr>
            </w:pPr>
            <w:r>
              <w:rPr>
                <w:rFonts w:ascii="Arial" w:hAnsi="Arial"/>
                <w:b/>
                <w:bCs/>
                <w:color w:val="FF0000"/>
                <w:sz w:val="16"/>
                <w:lang w:eastAsia="zh-CN"/>
              </w:rPr>
              <w:t>160</w:t>
            </w:r>
          </w:p>
        </w:tc>
        <w:tc>
          <w:tcPr>
            <w:tcW w:w="605" w:type="dxa"/>
          </w:tcPr>
          <w:p w14:paraId="4DA1227F" w14:textId="77777777" w:rsidR="00983919" w:rsidRDefault="00983919">
            <w:pPr>
              <w:keepNext/>
              <w:keepLines/>
              <w:jc w:val="center"/>
              <w:rPr>
                <w:rFonts w:ascii="Arial" w:hAnsi="Arial"/>
                <w:sz w:val="16"/>
                <w:lang w:eastAsia="zh-CN"/>
              </w:rPr>
            </w:pPr>
          </w:p>
        </w:tc>
        <w:tc>
          <w:tcPr>
            <w:tcW w:w="605" w:type="dxa"/>
          </w:tcPr>
          <w:p w14:paraId="39B52E44" w14:textId="77777777" w:rsidR="00983919" w:rsidRDefault="00983919">
            <w:pPr>
              <w:keepNext/>
              <w:keepLines/>
              <w:jc w:val="center"/>
              <w:rPr>
                <w:rFonts w:ascii="Arial" w:hAnsi="Arial"/>
                <w:sz w:val="16"/>
                <w:lang w:eastAsia="zh-CN"/>
              </w:rPr>
            </w:pPr>
          </w:p>
        </w:tc>
        <w:tc>
          <w:tcPr>
            <w:tcW w:w="605" w:type="dxa"/>
          </w:tcPr>
          <w:p w14:paraId="76BCAF28" w14:textId="77777777" w:rsidR="00983919" w:rsidRDefault="00983919">
            <w:pPr>
              <w:keepNext/>
              <w:keepLines/>
              <w:jc w:val="center"/>
              <w:rPr>
                <w:rFonts w:ascii="Arial" w:hAnsi="Arial"/>
                <w:sz w:val="16"/>
                <w:lang w:eastAsia="zh-CN"/>
              </w:rPr>
            </w:pPr>
          </w:p>
        </w:tc>
        <w:tc>
          <w:tcPr>
            <w:tcW w:w="605" w:type="dxa"/>
          </w:tcPr>
          <w:p w14:paraId="3F98842C" w14:textId="77777777" w:rsidR="00983919" w:rsidRDefault="00983919">
            <w:pPr>
              <w:keepNext/>
              <w:keepLines/>
              <w:jc w:val="center"/>
              <w:rPr>
                <w:rFonts w:ascii="Arial" w:hAnsi="Arial"/>
                <w:sz w:val="16"/>
                <w:lang w:eastAsia="ja-JP"/>
              </w:rPr>
            </w:pPr>
          </w:p>
        </w:tc>
        <w:tc>
          <w:tcPr>
            <w:tcW w:w="605" w:type="dxa"/>
          </w:tcPr>
          <w:p w14:paraId="59136286" w14:textId="77777777" w:rsidR="00983919" w:rsidRDefault="00983919">
            <w:pPr>
              <w:keepNext/>
              <w:keepLines/>
              <w:jc w:val="center"/>
              <w:rPr>
                <w:rFonts w:ascii="Arial" w:hAnsi="Arial"/>
                <w:sz w:val="16"/>
                <w:lang w:eastAsia="zh-CN"/>
              </w:rPr>
            </w:pPr>
          </w:p>
        </w:tc>
        <w:tc>
          <w:tcPr>
            <w:tcW w:w="521" w:type="dxa"/>
          </w:tcPr>
          <w:p w14:paraId="57B7A703" w14:textId="77777777" w:rsidR="00983919" w:rsidRDefault="00983919">
            <w:pPr>
              <w:keepNext/>
              <w:keepLines/>
              <w:jc w:val="center"/>
              <w:rPr>
                <w:rFonts w:ascii="Arial" w:hAnsi="Arial"/>
                <w:sz w:val="16"/>
                <w:lang w:eastAsia="zh-CN"/>
              </w:rPr>
            </w:pPr>
          </w:p>
        </w:tc>
        <w:tc>
          <w:tcPr>
            <w:tcW w:w="695" w:type="dxa"/>
          </w:tcPr>
          <w:p w14:paraId="3B8F135A" w14:textId="77777777" w:rsidR="00983919" w:rsidRDefault="00983919">
            <w:pPr>
              <w:keepNext/>
              <w:keepLines/>
              <w:jc w:val="center"/>
              <w:rPr>
                <w:rFonts w:ascii="Arial" w:hAnsi="Arial"/>
                <w:sz w:val="16"/>
                <w:lang w:eastAsia="ja-JP"/>
              </w:rPr>
            </w:pPr>
          </w:p>
        </w:tc>
      </w:tr>
      <w:tr w:rsidR="00983919" w14:paraId="69EEAD89" w14:textId="77777777">
        <w:trPr>
          <w:trHeight w:val="285"/>
          <w:jc w:val="center"/>
        </w:trPr>
        <w:tc>
          <w:tcPr>
            <w:tcW w:w="9769" w:type="dxa"/>
            <w:gridSpan w:val="16"/>
            <w:vAlign w:val="center"/>
          </w:tcPr>
          <w:p w14:paraId="6F5D50B9" w14:textId="77777777" w:rsidR="00983919" w:rsidRDefault="00620430">
            <w:pPr>
              <w:keepNext/>
              <w:keepLines/>
              <w:ind w:left="851" w:hanging="851"/>
              <w:rPr>
                <w:rFonts w:ascii="Arial" w:hAnsi="Arial"/>
                <w:sz w:val="16"/>
                <w:lang w:eastAsia="ja-JP"/>
              </w:rPr>
            </w:pPr>
            <w:r>
              <w:rPr>
                <w:rFonts w:ascii="Arial" w:hAnsi="Arial"/>
                <w:sz w:val="16"/>
                <w:lang w:eastAsia="ja-JP"/>
              </w:rPr>
              <w:t>NOTE 1:</w:t>
            </w:r>
            <w:r>
              <w:rPr>
                <w:rFonts w:ascii="Arial" w:hAnsi="Arial"/>
                <w:sz w:val="16"/>
                <w:lang w:eastAsia="ja-JP"/>
              </w:rPr>
              <w:tab/>
              <w:t>The UL configuration applies regardless of the channel bandwidth of the UL band unless the UL resource blocks exceed that specified in Table 7.3.2-3 for the uplink bandwidth in which case the allocation according to Table 7.3.2-3 applies.</w:t>
            </w:r>
          </w:p>
        </w:tc>
      </w:tr>
    </w:tbl>
    <w:p w14:paraId="04844301" w14:textId="77777777" w:rsidR="00983919" w:rsidRDefault="00983919">
      <w:pPr>
        <w:rPr>
          <w:sz w:val="21"/>
        </w:rPr>
      </w:pPr>
    </w:p>
    <w:p w14:paraId="610B35DC" w14:textId="77777777" w:rsidR="00983919" w:rsidRDefault="00620430">
      <w:pPr>
        <w:pStyle w:val="ListParagraph"/>
        <w:numPr>
          <w:ilvl w:val="0"/>
          <w:numId w:val="4"/>
        </w:numPr>
        <w:spacing w:after="120" w:line="254" w:lineRule="auto"/>
        <w:ind w:firstLineChars="0"/>
      </w:pPr>
      <w:r>
        <w:t>CA_n5-n7-n78</w:t>
      </w:r>
    </w:p>
    <w:tbl>
      <w:tblPr>
        <w:tblW w:w="9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52"/>
        <w:gridCol w:w="900"/>
        <w:gridCol w:w="810"/>
        <w:gridCol w:w="720"/>
        <w:gridCol w:w="630"/>
        <w:gridCol w:w="810"/>
        <w:gridCol w:w="810"/>
        <w:gridCol w:w="1170"/>
        <w:gridCol w:w="1193"/>
      </w:tblGrid>
      <w:tr w:rsidR="00983919" w14:paraId="15266FAF" w14:textId="77777777">
        <w:trPr>
          <w:trHeight w:val="231"/>
          <w:tblHeader/>
          <w:jc w:val="center"/>
        </w:trPr>
        <w:tc>
          <w:tcPr>
            <w:tcW w:w="2452" w:type="dxa"/>
            <w:tcBorders>
              <w:top w:val="single" w:sz="4" w:space="0" w:color="auto"/>
              <w:left w:val="single" w:sz="4" w:space="0" w:color="auto"/>
              <w:bottom w:val="single" w:sz="4" w:space="0" w:color="auto"/>
              <w:right w:val="single" w:sz="4" w:space="0" w:color="auto"/>
            </w:tcBorders>
            <w:vAlign w:val="center"/>
          </w:tcPr>
          <w:p w14:paraId="061E111E" w14:textId="77777777" w:rsidR="00983919" w:rsidRDefault="00620430">
            <w:pPr>
              <w:pStyle w:val="TAH"/>
              <w:rPr>
                <w:sz w:val="16"/>
                <w:lang w:eastAsia="sv-SE"/>
              </w:rPr>
            </w:pPr>
            <w:r>
              <w:rPr>
                <w:sz w:val="16"/>
                <w:lang w:eastAsia="sv-SE"/>
              </w:rPr>
              <w:t>NR CA Configuration</w:t>
            </w:r>
          </w:p>
        </w:tc>
        <w:tc>
          <w:tcPr>
            <w:tcW w:w="900" w:type="dxa"/>
            <w:tcBorders>
              <w:top w:val="single" w:sz="4" w:space="0" w:color="auto"/>
              <w:left w:val="single" w:sz="4" w:space="0" w:color="auto"/>
              <w:bottom w:val="single" w:sz="4" w:space="0" w:color="auto"/>
              <w:right w:val="single" w:sz="4" w:space="0" w:color="auto"/>
            </w:tcBorders>
            <w:vAlign w:val="center"/>
          </w:tcPr>
          <w:p w14:paraId="4A83575B" w14:textId="77777777" w:rsidR="00983919" w:rsidRDefault="00620430">
            <w:pPr>
              <w:pStyle w:val="TAH"/>
              <w:rPr>
                <w:sz w:val="16"/>
                <w:lang w:eastAsia="sv-SE"/>
              </w:rPr>
            </w:pPr>
            <w:r>
              <w:rPr>
                <w:sz w:val="16"/>
                <w:lang w:eastAsia="sv-SE"/>
              </w:rPr>
              <w:t>NR band</w:t>
            </w:r>
          </w:p>
        </w:tc>
        <w:tc>
          <w:tcPr>
            <w:tcW w:w="810" w:type="dxa"/>
            <w:tcBorders>
              <w:top w:val="single" w:sz="4" w:space="0" w:color="auto"/>
              <w:left w:val="single" w:sz="4" w:space="0" w:color="auto"/>
              <w:bottom w:val="single" w:sz="4" w:space="0" w:color="auto"/>
              <w:right w:val="single" w:sz="4" w:space="0" w:color="auto"/>
            </w:tcBorders>
            <w:vAlign w:val="center"/>
          </w:tcPr>
          <w:p w14:paraId="2BBB2563" w14:textId="77777777" w:rsidR="00983919" w:rsidRDefault="00620430">
            <w:pPr>
              <w:pStyle w:val="TAH"/>
              <w:rPr>
                <w:sz w:val="16"/>
                <w:lang w:eastAsia="sv-SE"/>
              </w:rPr>
            </w:pPr>
            <w:r>
              <w:rPr>
                <w:sz w:val="16"/>
                <w:lang w:eastAsia="sv-SE"/>
              </w:rPr>
              <w:t>UL F</w:t>
            </w:r>
            <w:r>
              <w:rPr>
                <w:sz w:val="16"/>
                <w:vertAlign w:val="subscript"/>
                <w:lang w:eastAsia="sv-SE"/>
              </w:rPr>
              <w:t>c</w:t>
            </w:r>
            <w:r>
              <w:rPr>
                <w:sz w:val="16"/>
                <w:lang w:eastAsia="sv-SE"/>
              </w:rPr>
              <w:t xml:space="preserve"> </w:t>
            </w:r>
            <w:r>
              <w:rPr>
                <w:sz w:val="16"/>
                <w:lang w:eastAsia="sv-SE"/>
              </w:rPr>
              <w:br/>
              <w:t>(MHz)</w:t>
            </w:r>
          </w:p>
        </w:tc>
        <w:tc>
          <w:tcPr>
            <w:tcW w:w="720" w:type="dxa"/>
            <w:tcBorders>
              <w:top w:val="single" w:sz="4" w:space="0" w:color="auto"/>
              <w:left w:val="single" w:sz="4" w:space="0" w:color="auto"/>
              <w:bottom w:val="single" w:sz="4" w:space="0" w:color="auto"/>
              <w:right w:val="single" w:sz="4" w:space="0" w:color="auto"/>
            </w:tcBorders>
            <w:vAlign w:val="center"/>
          </w:tcPr>
          <w:p w14:paraId="45960CF3" w14:textId="77777777" w:rsidR="00983919" w:rsidRDefault="00620430">
            <w:pPr>
              <w:pStyle w:val="TAH"/>
              <w:rPr>
                <w:sz w:val="16"/>
                <w:lang w:eastAsia="sv-SE"/>
              </w:rPr>
            </w:pPr>
            <w:r>
              <w:rPr>
                <w:sz w:val="16"/>
                <w:lang w:eastAsia="sv-SE"/>
              </w:rPr>
              <w:t xml:space="preserve">UL/DL BW </w:t>
            </w:r>
            <w:r>
              <w:rPr>
                <w:sz w:val="16"/>
                <w:lang w:eastAsia="sv-SE"/>
              </w:rPr>
              <w:br/>
              <w:t>(MHz)</w:t>
            </w:r>
          </w:p>
        </w:tc>
        <w:tc>
          <w:tcPr>
            <w:tcW w:w="630" w:type="dxa"/>
            <w:tcBorders>
              <w:top w:val="single" w:sz="4" w:space="0" w:color="auto"/>
              <w:left w:val="single" w:sz="4" w:space="0" w:color="auto"/>
              <w:bottom w:val="single" w:sz="4" w:space="0" w:color="auto"/>
              <w:right w:val="single" w:sz="4" w:space="0" w:color="auto"/>
            </w:tcBorders>
            <w:vAlign w:val="center"/>
          </w:tcPr>
          <w:p w14:paraId="287B92C8" w14:textId="77777777" w:rsidR="00983919" w:rsidRDefault="00620430">
            <w:pPr>
              <w:pStyle w:val="TAH"/>
              <w:rPr>
                <w:sz w:val="16"/>
                <w:lang w:eastAsia="sv-SE"/>
              </w:rPr>
            </w:pPr>
            <w:r>
              <w:rPr>
                <w:sz w:val="16"/>
                <w:lang w:eastAsia="sv-SE"/>
              </w:rPr>
              <w:t>UL</w:t>
            </w:r>
          </w:p>
          <w:p w14:paraId="27BAC798" w14:textId="77777777" w:rsidR="00983919" w:rsidRDefault="00620430">
            <w:pPr>
              <w:pStyle w:val="TAH"/>
              <w:rPr>
                <w:sz w:val="16"/>
                <w:lang w:eastAsia="sv-SE"/>
              </w:rPr>
            </w:pPr>
            <w:r>
              <w:rPr>
                <w:sz w:val="16"/>
                <w:lang w:eastAsia="sv-SE"/>
              </w:rPr>
              <w:t>L</w:t>
            </w:r>
            <w:r>
              <w:rPr>
                <w:sz w:val="16"/>
                <w:vertAlign w:val="subscript"/>
                <w:lang w:eastAsia="sv-SE"/>
              </w:rPr>
              <w:t>CRB</w:t>
            </w:r>
          </w:p>
        </w:tc>
        <w:tc>
          <w:tcPr>
            <w:tcW w:w="810" w:type="dxa"/>
            <w:tcBorders>
              <w:top w:val="single" w:sz="4" w:space="0" w:color="auto"/>
              <w:left w:val="single" w:sz="4" w:space="0" w:color="auto"/>
              <w:bottom w:val="single" w:sz="4" w:space="0" w:color="auto"/>
              <w:right w:val="single" w:sz="4" w:space="0" w:color="auto"/>
            </w:tcBorders>
            <w:vAlign w:val="center"/>
          </w:tcPr>
          <w:p w14:paraId="4387C9E4" w14:textId="77777777" w:rsidR="00983919" w:rsidRDefault="00620430">
            <w:pPr>
              <w:pStyle w:val="TAH"/>
              <w:rPr>
                <w:sz w:val="16"/>
                <w:lang w:eastAsia="sv-SE"/>
              </w:rPr>
            </w:pPr>
            <w:r>
              <w:rPr>
                <w:sz w:val="16"/>
                <w:lang w:eastAsia="sv-SE"/>
              </w:rPr>
              <w:t>DL F</w:t>
            </w:r>
            <w:r>
              <w:rPr>
                <w:sz w:val="16"/>
                <w:vertAlign w:val="subscript"/>
                <w:lang w:eastAsia="sv-SE"/>
              </w:rPr>
              <w:t>c</w:t>
            </w:r>
            <w:r>
              <w:rPr>
                <w:sz w:val="16"/>
                <w:lang w:eastAsia="sv-SE"/>
              </w:rPr>
              <w:t xml:space="preserve"> (MHz)</w:t>
            </w:r>
          </w:p>
        </w:tc>
        <w:tc>
          <w:tcPr>
            <w:tcW w:w="810" w:type="dxa"/>
            <w:tcBorders>
              <w:top w:val="single" w:sz="4" w:space="0" w:color="auto"/>
              <w:left w:val="single" w:sz="4" w:space="0" w:color="auto"/>
              <w:bottom w:val="single" w:sz="4" w:space="0" w:color="auto"/>
              <w:right w:val="single" w:sz="4" w:space="0" w:color="auto"/>
            </w:tcBorders>
            <w:vAlign w:val="center"/>
          </w:tcPr>
          <w:p w14:paraId="4B590818" w14:textId="77777777" w:rsidR="00983919" w:rsidRDefault="00620430">
            <w:pPr>
              <w:pStyle w:val="TAH"/>
              <w:rPr>
                <w:sz w:val="16"/>
                <w:lang w:eastAsia="sv-SE"/>
              </w:rPr>
            </w:pPr>
            <w:r>
              <w:rPr>
                <w:sz w:val="16"/>
                <w:lang w:eastAsia="sv-SE"/>
              </w:rPr>
              <w:t xml:space="preserve">MSD </w:t>
            </w:r>
            <w:r>
              <w:rPr>
                <w:sz w:val="16"/>
                <w:lang w:eastAsia="sv-SE"/>
              </w:rPr>
              <w:br/>
              <w:t>(dB)</w:t>
            </w:r>
          </w:p>
        </w:tc>
        <w:tc>
          <w:tcPr>
            <w:tcW w:w="1170" w:type="dxa"/>
            <w:tcBorders>
              <w:top w:val="single" w:sz="4" w:space="0" w:color="auto"/>
              <w:left w:val="single" w:sz="4" w:space="0" w:color="auto"/>
              <w:bottom w:val="single" w:sz="4" w:space="0" w:color="auto"/>
              <w:right w:val="single" w:sz="4" w:space="0" w:color="auto"/>
            </w:tcBorders>
            <w:vAlign w:val="center"/>
          </w:tcPr>
          <w:p w14:paraId="31985983" w14:textId="77777777" w:rsidR="00983919" w:rsidRDefault="00620430">
            <w:pPr>
              <w:pStyle w:val="TAH"/>
              <w:rPr>
                <w:sz w:val="16"/>
                <w:lang w:eastAsia="sv-SE"/>
              </w:rPr>
            </w:pPr>
            <w:r>
              <w:rPr>
                <w:sz w:val="16"/>
                <w:lang w:eastAsia="sv-SE"/>
              </w:rPr>
              <w:t>Duplex mode</w:t>
            </w:r>
          </w:p>
        </w:tc>
        <w:tc>
          <w:tcPr>
            <w:tcW w:w="1193" w:type="dxa"/>
            <w:tcBorders>
              <w:top w:val="single" w:sz="4" w:space="0" w:color="auto"/>
              <w:left w:val="single" w:sz="4" w:space="0" w:color="auto"/>
              <w:bottom w:val="single" w:sz="4" w:space="0" w:color="auto"/>
              <w:right w:val="single" w:sz="4" w:space="0" w:color="auto"/>
            </w:tcBorders>
          </w:tcPr>
          <w:p w14:paraId="3CAEB36F" w14:textId="77777777" w:rsidR="00983919" w:rsidRDefault="00620430">
            <w:pPr>
              <w:pStyle w:val="TAH"/>
              <w:rPr>
                <w:sz w:val="16"/>
                <w:lang w:eastAsia="sv-SE"/>
              </w:rPr>
            </w:pPr>
            <w:r>
              <w:rPr>
                <w:sz w:val="16"/>
                <w:lang w:eastAsia="sv-SE"/>
              </w:rPr>
              <w:t>IMD order</w:t>
            </w:r>
          </w:p>
        </w:tc>
      </w:tr>
      <w:tr w:rsidR="00983919" w14:paraId="0061DCE0" w14:textId="77777777">
        <w:trPr>
          <w:trHeight w:val="149"/>
          <w:jc w:val="center"/>
        </w:trPr>
        <w:tc>
          <w:tcPr>
            <w:tcW w:w="2452" w:type="dxa"/>
            <w:vMerge w:val="restart"/>
            <w:tcBorders>
              <w:top w:val="single" w:sz="4" w:space="0" w:color="auto"/>
              <w:left w:val="single" w:sz="4" w:space="0" w:color="auto"/>
              <w:right w:val="single" w:sz="4" w:space="0" w:color="auto"/>
            </w:tcBorders>
            <w:vAlign w:val="center"/>
          </w:tcPr>
          <w:p w14:paraId="7E97558D" w14:textId="77777777" w:rsidR="00983919" w:rsidRDefault="00620430">
            <w:pPr>
              <w:pStyle w:val="TAC"/>
              <w:rPr>
                <w:sz w:val="16"/>
                <w:lang w:eastAsia="sv-SE"/>
              </w:rPr>
            </w:pPr>
            <w:r>
              <w:rPr>
                <w:rFonts w:cs="Arial"/>
                <w:sz w:val="16"/>
                <w:lang w:val="en-US" w:eastAsia="zh-CN"/>
              </w:rPr>
              <w:t>CA_n5-n7-n78</w:t>
            </w:r>
          </w:p>
        </w:tc>
        <w:tc>
          <w:tcPr>
            <w:tcW w:w="900" w:type="dxa"/>
            <w:tcBorders>
              <w:top w:val="single" w:sz="4" w:space="0" w:color="auto"/>
              <w:left w:val="single" w:sz="4" w:space="0" w:color="auto"/>
              <w:bottom w:val="single" w:sz="4" w:space="0" w:color="auto"/>
              <w:right w:val="single" w:sz="4" w:space="0" w:color="auto"/>
            </w:tcBorders>
          </w:tcPr>
          <w:p w14:paraId="0EB9FF48" w14:textId="77777777" w:rsidR="00983919" w:rsidRDefault="00620430">
            <w:pPr>
              <w:pStyle w:val="TAC"/>
              <w:rPr>
                <w:sz w:val="16"/>
                <w:lang w:eastAsia="sv-SE"/>
              </w:rPr>
            </w:pPr>
            <w:r>
              <w:rPr>
                <w:rFonts w:eastAsia="Malgun Gothic"/>
                <w:sz w:val="16"/>
                <w:szCs w:val="18"/>
                <w:lang w:eastAsia="ko-KR"/>
              </w:rPr>
              <w:t>n5</w:t>
            </w:r>
          </w:p>
        </w:tc>
        <w:tc>
          <w:tcPr>
            <w:tcW w:w="810" w:type="dxa"/>
            <w:tcBorders>
              <w:top w:val="single" w:sz="4" w:space="0" w:color="auto"/>
              <w:left w:val="single" w:sz="4" w:space="0" w:color="auto"/>
              <w:bottom w:val="single" w:sz="4" w:space="0" w:color="auto"/>
              <w:right w:val="single" w:sz="4" w:space="0" w:color="auto"/>
            </w:tcBorders>
          </w:tcPr>
          <w:p w14:paraId="108326C8" w14:textId="77777777" w:rsidR="00983919" w:rsidRDefault="00620430">
            <w:pPr>
              <w:pStyle w:val="TAC"/>
              <w:rPr>
                <w:sz w:val="16"/>
                <w:lang w:eastAsia="sv-SE"/>
              </w:rPr>
            </w:pPr>
            <w:r>
              <w:rPr>
                <w:rFonts w:eastAsia="Malgun Gothic"/>
                <w:sz w:val="16"/>
                <w:lang w:eastAsia="ko-KR"/>
              </w:rPr>
              <w:t>834</w:t>
            </w:r>
          </w:p>
        </w:tc>
        <w:tc>
          <w:tcPr>
            <w:tcW w:w="720" w:type="dxa"/>
            <w:tcBorders>
              <w:top w:val="single" w:sz="4" w:space="0" w:color="auto"/>
              <w:left w:val="single" w:sz="4" w:space="0" w:color="auto"/>
              <w:bottom w:val="single" w:sz="4" w:space="0" w:color="auto"/>
              <w:right w:val="single" w:sz="4" w:space="0" w:color="auto"/>
            </w:tcBorders>
          </w:tcPr>
          <w:p w14:paraId="12736DEC" w14:textId="77777777" w:rsidR="00983919" w:rsidRDefault="00620430">
            <w:pPr>
              <w:pStyle w:val="TAC"/>
              <w:rPr>
                <w:sz w:val="16"/>
                <w:lang w:eastAsia="sv-SE"/>
              </w:rPr>
            </w:pPr>
            <w:r>
              <w:rPr>
                <w:rFonts w:eastAsia="Malgun Gothic"/>
                <w:sz w:val="16"/>
                <w:lang w:eastAsia="ko-KR"/>
              </w:rPr>
              <w:t>5</w:t>
            </w:r>
          </w:p>
        </w:tc>
        <w:tc>
          <w:tcPr>
            <w:tcW w:w="630" w:type="dxa"/>
            <w:tcBorders>
              <w:top w:val="single" w:sz="4" w:space="0" w:color="auto"/>
              <w:left w:val="single" w:sz="4" w:space="0" w:color="auto"/>
              <w:bottom w:val="single" w:sz="4" w:space="0" w:color="auto"/>
              <w:right w:val="single" w:sz="4" w:space="0" w:color="auto"/>
            </w:tcBorders>
          </w:tcPr>
          <w:p w14:paraId="714CB11A" w14:textId="77777777" w:rsidR="00983919" w:rsidRDefault="00620430">
            <w:pPr>
              <w:pStyle w:val="TAC"/>
              <w:rPr>
                <w:sz w:val="16"/>
                <w:lang w:eastAsia="sv-SE"/>
              </w:rPr>
            </w:pPr>
            <w:r>
              <w:rPr>
                <w:rFonts w:eastAsia="Malgun Gothic"/>
                <w:sz w:val="16"/>
                <w:lang w:eastAsia="ko-KR"/>
              </w:rPr>
              <w:t>25</w:t>
            </w:r>
          </w:p>
        </w:tc>
        <w:tc>
          <w:tcPr>
            <w:tcW w:w="810" w:type="dxa"/>
            <w:tcBorders>
              <w:top w:val="single" w:sz="4" w:space="0" w:color="auto"/>
              <w:left w:val="single" w:sz="4" w:space="0" w:color="auto"/>
              <w:bottom w:val="single" w:sz="4" w:space="0" w:color="auto"/>
              <w:right w:val="single" w:sz="4" w:space="0" w:color="auto"/>
            </w:tcBorders>
          </w:tcPr>
          <w:p w14:paraId="26331F65" w14:textId="77777777" w:rsidR="00983919" w:rsidRDefault="00620430">
            <w:pPr>
              <w:pStyle w:val="TAC"/>
              <w:rPr>
                <w:sz w:val="16"/>
                <w:lang w:eastAsia="sv-SE"/>
              </w:rPr>
            </w:pPr>
            <w:r>
              <w:rPr>
                <w:rFonts w:eastAsia="Malgun Gothic"/>
                <w:sz w:val="16"/>
                <w:lang w:eastAsia="ko-KR"/>
              </w:rPr>
              <w:t>879</w:t>
            </w:r>
          </w:p>
        </w:tc>
        <w:tc>
          <w:tcPr>
            <w:tcW w:w="810" w:type="dxa"/>
            <w:tcBorders>
              <w:top w:val="single" w:sz="4" w:space="0" w:color="auto"/>
              <w:left w:val="single" w:sz="4" w:space="0" w:color="auto"/>
              <w:bottom w:val="single" w:sz="4" w:space="0" w:color="auto"/>
              <w:right w:val="single" w:sz="4" w:space="0" w:color="auto"/>
            </w:tcBorders>
          </w:tcPr>
          <w:p w14:paraId="12481D5E" w14:textId="77777777" w:rsidR="00983919" w:rsidRDefault="00620430">
            <w:pPr>
              <w:pStyle w:val="TAC"/>
              <w:rPr>
                <w:b/>
                <w:bCs/>
                <w:color w:val="FF0000"/>
                <w:sz w:val="16"/>
                <w:lang w:eastAsia="sv-SE"/>
              </w:rPr>
            </w:pPr>
            <w:r>
              <w:rPr>
                <w:rFonts w:eastAsia="Malgun Gothic"/>
                <w:b/>
                <w:bCs/>
                <w:color w:val="FF0000"/>
                <w:sz w:val="16"/>
                <w:lang w:eastAsia="ko-KR"/>
              </w:rPr>
              <w:t>35.2</w:t>
            </w:r>
          </w:p>
        </w:tc>
        <w:tc>
          <w:tcPr>
            <w:tcW w:w="1170" w:type="dxa"/>
            <w:tcBorders>
              <w:top w:val="single" w:sz="4" w:space="0" w:color="auto"/>
              <w:left w:val="single" w:sz="4" w:space="0" w:color="auto"/>
              <w:bottom w:val="single" w:sz="4" w:space="0" w:color="auto"/>
              <w:right w:val="single" w:sz="4" w:space="0" w:color="auto"/>
            </w:tcBorders>
          </w:tcPr>
          <w:p w14:paraId="739B510C" w14:textId="77777777" w:rsidR="00983919" w:rsidRDefault="00620430">
            <w:pPr>
              <w:pStyle w:val="TAC"/>
              <w:rPr>
                <w:sz w:val="16"/>
                <w:lang w:eastAsia="sv-SE"/>
              </w:rPr>
            </w:pPr>
            <w:r>
              <w:rPr>
                <w:color w:val="000000"/>
                <w:sz w:val="16"/>
                <w:lang w:val="en-US" w:eastAsia="zh-CN"/>
              </w:rPr>
              <w:t>FDD</w:t>
            </w:r>
          </w:p>
        </w:tc>
        <w:tc>
          <w:tcPr>
            <w:tcW w:w="1193" w:type="dxa"/>
            <w:tcBorders>
              <w:top w:val="single" w:sz="4" w:space="0" w:color="auto"/>
              <w:left w:val="single" w:sz="4" w:space="0" w:color="auto"/>
              <w:bottom w:val="single" w:sz="4" w:space="0" w:color="auto"/>
              <w:right w:val="single" w:sz="4" w:space="0" w:color="auto"/>
            </w:tcBorders>
          </w:tcPr>
          <w:p w14:paraId="28813884" w14:textId="77777777" w:rsidR="00983919" w:rsidRDefault="00620430">
            <w:pPr>
              <w:pStyle w:val="TAC"/>
              <w:rPr>
                <w:sz w:val="16"/>
                <w:lang w:eastAsia="sv-SE"/>
              </w:rPr>
            </w:pPr>
            <w:r>
              <w:rPr>
                <w:rFonts w:eastAsia="Malgun Gothic"/>
                <w:sz w:val="16"/>
                <w:lang w:eastAsia="ko-KR"/>
              </w:rPr>
              <w:t>IMD2</w:t>
            </w:r>
          </w:p>
        </w:tc>
      </w:tr>
      <w:tr w:rsidR="00983919" w14:paraId="22CBECF7" w14:textId="77777777">
        <w:trPr>
          <w:trHeight w:val="57"/>
          <w:jc w:val="center"/>
        </w:trPr>
        <w:tc>
          <w:tcPr>
            <w:tcW w:w="2452" w:type="dxa"/>
            <w:vMerge/>
            <w:tcBorders>
              <w:left w:val="single" w:sz="4" w:space="0" w:color="auto"/>
              <w:right w:val="single" w:sz="4" w:space="0" w:color="auto"/>
            </w:tcBorders>
            <w:vAlign w:val="center"/>
          </w:tcPr>
          <w:p w14:paraId="45632456" w14:textId="77777777" w:rsidR="00983919" w:rsidRDefault="00983919">
            <w:pPr>
              <w:rPr>
                <w:rFonts w:ascii="Arial" w:hAnsi="Arial"/>
                <w:sz w:val="16"/>
                <w:lang w:eastAsia="sv-SE"/>
              </w:rPr>
            </w:pPr>
          </w:p>
        </w:tc>
        <w:tc>
          <w:tcPr>
            <w:tcW w:w="900" w:type="dxa"/>
            <w:tcBorders>
              <w:top w:val="single" w:sz="4" w:space="0" w:color="auto"/>
              <w:left w:val="single" w:sz="4" w:space="0" w:color="auto"/>
              <w:bottom w:val="single" w:sz="4" w:space="0" w:color="auto"/>
              <w:right w:val="single" w:sz="4" w:space="0" w:color="auto"/>
            </w:tcBorders>
          </w:tcPr>
          <w:p w14:paraId="0775E278" w14:textId="77777777" w:rsidR="00983919" w:rsidRDefault="00620430">
            <w:pPr>
              <w:pStyle w:val="TAC"/>
              <w:rPr>
                <w:sz w:val="16"/>
                <w:lang w:eastAsia="sv-SE"/>
              </w:rPr>
            </w:pPr>
            <w:r>
              <w:rPr>
                <w:rFonts w:eastAsia="Malgun Gothic"/>
                <w:sz w:val="16"/>
                <w:szCs w:val="18"/>
                <w:lang w:eastAsia="ko-KR"/>
              </w:rPr>
              <w:t>n7</w:t>
            </w:r>
          </w:p>
        </w:tc>
        <w:tc>
          <w:tcPr>
            <w:tcW w:w="810" w:type="dxa"/>
            <w:tcBorders>
              <w:top w:val="single" w:sz="4" w:space="0" w:color="auto"/>
              <w:left w:val="single" w:sz="4" w:space="0" w:color="auto"/>
              <w:bottom w:val="single" w:sz="4" w:space="0" w:color="auto"/>
              <w:right w:val="single" w:sz="4" w:space="0" w:color="auto"/>
            </w:tcBorders>
          </w:tcPr>
          <w:p w14:paraId="507DD4AF" w14:textId="77777777" w:rsidR="00983919" w:rsidRDefault="00620430">
            <w:pPr>
              <w:pStyle w:val="TAC"/>
              <w:rPr>
                <w:sz w:val="16"/>
                <w:lang w:eastAsia="sv-SE"/>
              </w:rPr>
            </w:pPr>
            <w:r>
              <w:rPr>
                <w:rFonts w:eastAsia="Malgun Gothic"/>
                <w:sz w:val="16"/>
                <w:lang w:eastAsia="ko-KR"/>
              </w:rPr>
              <w:t>2550</w:t>
            </w:r>
          </w:p>
        </w:tc>
        <w:tc>
          <w:tcPr>
            <w:tcW w:w="720" w:type="dxa"/>
            <w:tcBorders>
              <w:top w:val="single" w:sz="4" w:space="0" w:color="auto"/>
              <w:left w:val="single" w:sz="4" w:space="0" w:color="auto"/>
              <w:bottom w:val="single" w:sz="4" w:space="0" w:color="auto"/>
              <w:right w:val="single" w:sz="4" w:space="0" w:color="auto"/>
            </w:tcBorders>
          </w:tcPr>
          <w:p w14:paraId="0655152B" w14:textId="77777777" w:rsidR="00983919" w:rsidRDefault="00620430">
            <w:pPr>
              <w:pStyle w:val="TAC"/>
              <w:rPr>
                <w:sz w:val="16"/>
                <w:lang w:eastAsia="sv-SE"/>
              </w:rPr>
            </w:pPr>
            <w:r>
              <w:rPr>
                <w:rFonts w:eastAsia="Malgun Gothic"/>
                <w:sz w:val="16"/>
                <w:lang w:eastAsia="ko-KR"/>
              </w:rPr>
              <w:t>5</w:t>
            </w:r>
          </w:p>
        </w:tc>
        <w:tc>
          <w:tcPr>
            <w:tcW w:w="630" w:type="dxa"/>
            <w:tcBorders>
              <w:top w:val="single" w:sz="4" w:space="0" w:color="auto"/>
              <w:left w:val="single" w:sz="4" w:space="0" w:color="auto"/>
              <w:bottom w:val="single" w:sz="4" w:space="0" w:color="auto"/>
              <w:right w:val="single" w:sz="4" w:space="0" w:color="auto"/>
            </w:tcBorders>
          </w:tcPr>
          <w:p w14:paraId="0919D310" w14:textId="77777777" w:rsidR="00983919" w:rsidRDefault="00620430">
            <w:pPr>
              <w:pStyle w:val="TAC"/>
              <w:rPr>
                <w:sz w:val="16"/>
                <w:lang w:eastAsia="sv-SE"/>
              </w:rPr>
            </w:pPr>
            <w:r>
              <w:rPr>
                <w:rFonts w:eastAsia="Malgun Gothic"/>
                <w:sz w:val="16"/>
                <w:lang w:eastAsia="ko-KR"/>
              </w:rPr>
              <w:t>25</w:t>
            </w:r>
          </w:p>
        </w:tc>
        <w:tc>
          <w:tcPr>
            <w:tcW w:w="810" w:type="dxa"/>
            <w:tcBorders>
              <w:top w:val="single" w:sz="4" w:space="0" w:color="auto"/>
              <w:left w:val="single" w:sz="4" w:space="0" w:color="auto"/>
              <w:bottom w:val="single" w:sz="4" w:space="0" w:color="auto"/>
              <w:right w:val="single" w:sz="4" w:space="0" w:color="auto"/>
            </w:tcBorders>
          </w:tcPr>
          <w:p w14:paraId="3EC2C862" w14:textId="77777777" w:rsidR="00983919" w:rsidRDefault="00620430">
            <w:pPr>
              <w:pStyle w:val="TAC"/>
              <w:rPr>
                <w:sz w:val="16"/>
                <w:lang w:eastAsia="sv-SE"/>
              </w:rPr>
            </w:pPr>
            <w:r>
              <w:rPr>
                <w:rFonts w:eastAsia="Malgun Gothic"/>
                <w:sz w:val="16"/>
                <w:lang w:eastAsia="ko-KR"/>
              </w:rPr>
              <w:t>2670</w:t>
            </w:r>
          </w:p>
        </w:tc>
        <w:tc>
          <w:tcPr>
            <w:tcW w:w="810" w:type="dxa"/>
            <w:tcBorders>
              <w:top w:val="single" w:sz="4" w:space="0" w:color="auto"/>
              <w:left w:val="single" w:sz="4" w:space="0" w:color="auto"/>
              <w:bottom w:val="single" w:sz="4" w:space="0" w:color="auto"/>
              <w:right w:val="single" w:sz="4" w:space="0" w:color="auto"/>
            </w:tcBorders>
          </w:tcPr>
          <w:p w14:paraId="518E1A96" w14:textId="77777777" w:rsidR="00983919" w:rsidRDefault="00620430">
            <w:pPr>
              <w:pStyle w:val="TAC"/>
              <w:rPr>
                <w:sz w:val="16"/>
                <w:lang w:eastAsia="sv-SE"/>
              </w:rPr>
            </w:pPr>
            <w:r>
              <w:rPr>
                <w:rFonts w:eastAsia="Malgun Gothic"/>
                <w:sz w:val="16"/>
                <w:lang w:eastAsia="ko-KR"/>
              </w:rPr>
              <w:t>N/A</w:t>
            </w:r>
          </w:p>
        </w:tc>
        <w:tc>
          <w:tcPr>
            <w:tcW w:w="1170" w:type="dxa"/>
            <w:tcBorders>
              <w:top w:val="single" w:sz="4" w:space="0" w:color="auto"/>
              <w:left w:val="single" w:sz="4" w:space="0" w:color="auto"/>
              <w:bottom w:val="single" w:sz="4" w:space="0" w:color="auto"/>
              <w:right w:val="single" w:sz="4" w:space="0" w:color="auto"/>
            </w:tcBorders>
          </w:tcPr>
          <w:p w14:paraId="539ED52B" w14:textId="77777777" w:rsidR="00983919" w:rsidRDefault="00620430">
            <w:pPr>
              <w:pStyle w:val="TAC"/>
              <w:rPr>
                <w:sz w:val="16"/>
                <w:lang w:eastAsia="sv-SE"/>
              </w:rPr>
            </w:pPr>
            <w:r>
              <w:rPr>
                <w:color w:val="000000"/>
                <w:sz w:val="16"/>
                <w:lang w:val="en-US" w:eastAsia="zh-CN"/>
              </w:rPr>
              <w:t>FDD</w:t>
            </w:r>
          </w:p>
        </w:tc>
        <w:tc>
          <w:tcPr>
            <w:tcW w:w="1193" w:type="dxa"/>
            <w:tcBorders>
              <w:top w:val="single" w:sz="4" w:space="0" w:color="auto"/>
              <w:left w:val="single" w:sz="4" w:space="0" w:color="auto"/>
              <w:bottom w:val="single" w:sz="4" w:space="0" w:color="auto"/>
              <w:right w:val="single" w:sz="4" w:space="0" w:color="auto"/>
            </w:tcBorders>
          </w:tcPr>
          <w:p w14:paraId="0F64A2F3" w14:textId="77777777" w:rsidR="00983919" w:rsidRDefault="00620430">
            <w:pPr>
              <w:pStyle w:val="TAC"/>
              <w:rPr>
                <w:sz w:val="16"/>
                <w:lang w:eastAsia="sv-SE"/>
              </w:rPr>
            </w:pPr>
            <w:r>
              <w:rPr>
                <w:rFonts w:eastAsia="Malgun Gothic"/>
                <w:sz w:val="16"/>
                <w:lang w:eastAsia="ko-KR"/>
              </w:rPr>
              <w:t>N/A</w:t>
            </w:r>
          </w:p>
        </w:tc>
      </w:tr>
      <w:tr w:rsidR="00983919" w14:paraId="432E0B1D" w14:textId="77777777">
        <w:trPr>
          <w:trHeight w:val="22"/>
          <w:jc w:val="center"/>
        </w:trPr>
        <w:tc>
          <w:tcPr>
            <w:tcW w:w="2452" w:type="dxa"/>
            <w:vMerge/>
            <w:tcBorders>
              <w:left w:val="single" w:sz="4" w:space="0" w:color="auto"/>
              <w:right w:val="single" w:sz="4" w:space="0" w:color="auto"/>
            </w:tcBorders>
            <w:vAlign w:val="center"/>
          </w:tcPr>
          <w:p w14:paraId="044E8B69" w14:textId="77777777" w:rsidR="00983919" w:rsidRDefault="00983919">
            <w:pPr>
              <w:rPr>
                <w:rFonts w:ascii="Arial" w:hAnsi="Arial"/>
                <w:sz w:val="16"/>
                <w:lang w:eastAsia="sv-SE"/>
              </w:rPr>
            </w:pPr>
          </w:p>
        </w:tc>
        <w:tc>
          <w:tcPr>
            <w:tcW w:w="900" w:type="dxa"/>
            <w:tcBorders>
              <w:top w:val="single" w:sz="4" w:space="0" w:color="auto"/>
              <w:left w:val="single" w:sz="4" w:space="0" w:color="auto"/>
              <w:bottom w:val="single" w:sz="4" w:space="0" w:color="auto"/>
              <w:right w:val="single" w:sz="4" w:space="0" w:color="auto"/>
            </w:tcBorders>
          </w:tcPr>
          <w:p w14:paraId="54470027" w14:textId="77777777" w:rsidR="00983919" w:rsidRDefault="00620430">
            <w:pPr>
              <w:pStyle w:val="TAC"/>
              <w:rPr>
                <w:sz w:val="16"/>
                <w:lang w:eastAsia="sv-SE"/>
              </w:rPr>
            </w:pPr>
            <w:r>
              <w:rPr>
                <w:rFonts w:eastAsia="Malgun Gothic"/>
                <w:sz w:val="16"/>
                <w:szCs w:val="18"/>
                <w:lang w:eastAsia="ko-KR"/>
              </w:rPr>
              <w:t>n78</w:t>
            </w:r>
          </w:p>
        </w:tc>
        <w:tc>
          <w:tcPr>
            <w:tcW w:w="810" w:type="dxa"/>
            <w:tcBorders>
              <w:top w:val="single" w:sz="4" w:space="0" w:color="auto"/>
              <w:left w:val="single" w:sz="4" w:space="0" w:color="auto"/>
              <w:bottom w:val="single" w:sz="4" w:space="0" w:color="auto"/>
              <w:right w:val="single" w:sz="4" w:space="0" w:color="auto"/>
            </w:tcBorders>
          </w:tcPr>
          <w:p w14:paraId="42DDBD2C" w14:textId="77777777" w:rsidR="00983919" w:rsidRDefault="00620430">
            <w:pPr>
              <w:pStyle w:val="TAC"/>
              <w:rPr>
                <w:sz w:val="16"/>
                <w:lang w:eastAsia="sv-SE"/>
              </w:rPr>
            </w:pPr>
            <w:r>
              <w:rPr>
                <w:rFonts w:eastAsia="Malgun Gothic"/>
                <w:sz w:val="16"/>
                <w:lang w:eastAsia="ko-KR"/>
              </w:rPr>
              <w:t>3429</w:t>
            </w:r>
          </w:p>
        </w:tc>
        <w:tc>
          <w:tcPr>
            <w:tcW w:w="720" w:type="dxa"/>
            <w:tcBorders>
              <w:top w:val="single" w:sz="4" w:space="0" w:color="auto"/>
              <w:left w:val="single" w:sz="4" w:space="0" w:color="auto"/>
              <w:bottom w:val="single" w:sz="4" w:space="0" w:color="auto"/>
              <w:right w:val="single" w:sz="4" w:space="0" w:color="auto"/>
            </w:tcBorders>
          </w:tcPr>
          <w:p w14:paraId="4FAF1521" w14:textId="77777777" w:rsidR="00983919" w:rsidRDefault="00620430">
            <w:pPr>
              <w:pStyle w:val="TAC"/>
              <w:rPr>
                <w:sz w:val="16"/>
                <w:lang w:eastAsia="sv-SE"/>
              </w:rPr>
            </w:pPr>
            <w:r>
              <w:rPr>
                <w:rFonts w:eastAsia="Malgun Gothic"/>
                <w:sz w:val="16"/>
                <w:lang w:eastAsia="ko-KR"/>
              </w:rPr>
              <w:t>10</w:t>
            </w:r>
          </w:p>
        </w:tc>
        <w:tc>
          <w:tcPr>
            <w:tcW w:w="630" w:type="dxa"/>
            <w:tcBorders>
              <w:top w:val="single" w:sz="4" w:space="0" w:color="auto"/>
              <w:left w:val="single" w:sz="4" w:space="0" w:color="auto"/>
              <w:bottom w:val="single" w:sz="4" w:space="0" w:color="auto"/>
              <w:right w:val="single" w:sz="4" w:space="0" w:color="auto"/>
            </w:tcBorders>
          </w:tcPr>
          <w:p w14:paraId="0ACA6C28" w14:textId="77777777" w:rsidR="00983919" w:rsidRDefault="00620430">
            <w:pPr>
              <w:pStyle w:val="TAC"/>
              <w:rPr>
                <w:sz w:val="16"/>
                <w:lang w:eastAsia="sv-SE"/>
              </w:rPr>
            </w:pPr>
            <w:r>
              <w:rPr>
                <w:rFonts w:eastAsia="Malgun Gothic"/>
                <w:sz w:val="16"/>
                <w:lang w:eastAsia="ko-KR"/>
              </w:rPr>
              <w:t>50</w:t>
            </w:r>
          </w:p>
        </w:tc>
        <w:tc>
          <w:tcPr>
            <w:tcW w:w="810" w:type="dxa"/>
            <w:tcBorders>
              <w:top w:val="single" w:sz="4" w:space="0" w:color="auto"/>
              <w:left w:val="single" w:sz="4" w:space="0" w:color="auto"/>
              <w:bottom w:val="single" w:sz="4" w:space="0" w:color="auto"/>
              <w:right w:val="single" w:sz="4" w:space="0" w:color="auto"/>
            </w:tcBorders>
          </w:tcPr>
          <w:p w14:paraId="12A3F3DB" w14:textId="77777777" w:rsidR="00983919" w:rsidRDefault="00620430">
            <w:pPr>
              <w:pStyle w:val="TAC"/>
              <w:rPr>
                <w:sz w:val="16"/>
                <w:lang w:eastAsia="sv-SE"/>
              </w:rPr>
            </w:pPr>
            <w:r>
              <w:rPr>
                <w:rFonts w:eastAsia="Malgun Gothic"/>
                <w:sz w:val="16"/>
                <w:lang w:eastAsia="ko-KR"/>
              </w:rPr>
              <w:t>3429</w:t>
            </w:r>
          </w:p>
        </w:tc>
        <w:tc>
          <w:tcPr>
            <w:tcW w:w="810" w:type="dxa"/>
            <w:tcBorders>
              <w:top w:val="single" w:sz="4" w:space="0" w:color="auto"/>
              <w:left w:val="single" w:sz="4" w:space="0" w:color="auto"/>
              <w:bottom w:val="single" w:sz="4" w:space="0" w:color="auto"/>
              <w:right w:val="single" w:sz="4" w:space="0" w:color="auto"/>
            </w:tcBorders>
          </w:tcPr>
          <w:p w14:paraId="36CECA50" w14:textId="77777777" w:rsidR="00983919" w:rsidRDefault="00620430">
            <w:pPr>
              <w:pStyle w:val="TAC"/>
              <w:rPr>
                <w:sz w:val="16"/>
                <w:lang w:eastAsia="sv-SE"/>
              </w:rPr>
            </w:pPr>
            <w:r>
              <w:rPr>
                <w:rFonts w:eastAsia="Malgun Gothic"/>
                <w:sz w:val="16"/>
                <w:lang w:eastAsia="ko-KR"/>
              </w:rPr>
              <w:t>N/A</w:t>
            </w:r>
          </w:p>
        </w:tc>
        <w:tc>
          <w:tcPr>
            <w:tcW w:w="1170" w:type="dxa"/>
            <w:tcBorders>
              <w:top w:val="single" w:sz="4" w:space="0" w:color="auto"/>
              <w:left w:val="single" w:sz="4" w:space="0" w:color="auto"/>
              <w:bottom w:val="single" w:sz="4" w:space="0" w:color="auto"/>
              <w:right w:val="single" w:sz="4" w:space="0" w:color="auto"/>
            </w:tcBorders>
          </w:tcPr>
          <w:p w14:paraId="363429EB" w14:textId="77777777" w:rsidR="00983919" w:rsidRDefault="00620430">
            <w:pPr>
              <w:pStyle w:val="TAC"/>
              <w:rPr>
                <w:sz w:val="16"/>
                <w:lang w:eastAsia="sv-SE"/>
              </w:rPr>
            </w:pPr>
            <w:r>
              <w:rPr>
                <w:color w:val="000000"/>
                <w:sz w:val="16"/>
                <w:lang w:val="en-US" w:eastAsia="zh-CN"/>
              </w:rPr>
              <w:t>TDD</w:t>
            </w:r>
          </w:p>
        </w:tc>
        <w:tc>
          <w:tcPr>
            <w:tcW w:w="1193" w:type="dxa"/>
            <w:tcBorders>
              <w:top w:val="single" w:sz="4" w:space="0" w:color="auto"/>
              <w:left w:val="single" w:sz="4" w:space="0" w:color="auto"/>
              <w:bottom w:val="single" w:sz="4" w:space="0" w:color="auto"/>
              <w:right w:val="single" w:sz="4" w:space="0" w:color="auto"/>
            </w:tcBorders>
          </w:tcPr>
          <w:p w14:paraId="0A38E175" w14:textId="77777777" w:rsidR="00983919" w:rsidRDefault="00620430">
            <w:pPr>
              <w:pStyle w:val="TAC"/>
              <w:rPr>
                <w:sz w:val="16"/>
                <w:lang w:eastAsia="sv-SE"/>
              </w:rPr>
            </w:pPr>
            <w:r>
              <w:rPr>
                <w:rFonts w:eastAsia="Malgun Gothic"/>
                <w:sz w:val="16"/>
                <w:lang w:eastAsia="ko-KR"/>
              </w:rPr>
              <w:t>N/A</w:t>
            </w:r>
          </w:p>
        </w:tc>
      </w:tr>
      <w:tr w:rsidR="00983919" w14:paraId="54904E95" w14:textId="77777777">
        <w:trPr>
          <w:trHeight w:val="22"/>
          <w:jc w:val="center"/>
        </w:trPr>
        <w:tc>
          <w:tcPr>
            <w:tcW w:w="2452" w:type="dxa"/>
            <w:vMerge/>
            <w:tcBorders>
              <w:left w:val="single" w:sz="4" w:space="0" w:color="auto"/>
              <w:right w:val="single" w:sz="4" w:space="0" w:color="auto"/>
            </w:tcBorders>
            <w:vAlign w:val="center"/>
          </w:tcPr>
          <w:p w14:paraId="586D278F" w14:textId="77777777" w:rsidR="00983919" w:rsidRDefault="00983919">
            <w:pPr>
              <w:rPr>
                <w:rFonts w:ascii="Arial" w:hAnsi="Arial"/>
                <w:sz w:val="16"/>
                <w:lang w:eastAsia="sv-SE"/>
              </w:rPr>
            </w:pPr>
          </w:p>
        </w:tc>
        <w:tc>
          <w:tcPr>
            <w:tcW w:w="900" w:type="dxa"/>
            <w:tcBorders>
              <w:top w:val="single" w:sz="4" w:space="0" w:color="auto"/>
              <w:left w:val="single" w:sz="4" w:space="0" w:color="auto"/>
              <w:bottom w:val="single" w:sz="4" w:space="0" w:color="auto"/>
              <w:right w:val="single" w:sz="4" w:space="0" w:color="auto"/>
            </w:tcBorders>
          </w:tcPr>
          <w:p w14:paraId="6E93727C" w14:textId="77777777" w:rsidR="00983919" w:rsidRDefault="00620430">
            <w:pPr>
              <w:pStyle w:val="TAC"/>
              <w:rPr>
                <w:sz w:val="16"/>
                <w:lang w:eastAsia="sv-SE"/>
              </w:rPr>
            </w:pPr>
            <w:r>
              <w:rPr>
                <w:rFonts w:eastAsia="Malgun Gothic"/>
                <w:sz w:val="16"/>
                <w:szCs w:val="18"/>
                <w:lang w:eastAsia="ko-KR"/>
              </w:rPr>
              <w:t>n5</w:t>
            </w:r>
          </w:p>
        </w:tc>
        <w:tc>
          <w:tcPr>
            <w:tcW w:w="810" w:type="dxa"/>
            <w:tcBorders>
              <w:top w:val="single" w:sz="4" w:space="0" w:color="auto"/>
              <w:left w:val="single" w:sz="4" w:space="0" w:color="auto"/>
              <w:bottom w:val="single" w:sz="4" w:space="0" w:color="auto"/>
              <w:right w:val="single" w:sz="4" w:space="0" w:color="auto"/>
            </w:tcBorders>
          </w:tcPr>
          <w:p w14:paraId="299C0193" w14:textId="77777777" w:rsidR="00983919" w:rsidRDefault="00620430">
            <w:pPr>
              <w:pStyle w:val="TAC"/>
              <w:rPr>
                <w:sz w:val="16"/>
                <w:lang w:eastAsia="sv-SE"/>
              </w:rPr>
            </w:pPr>
            <w:r>
              <w:rPr>
                <w:rFonts w:eastAsia="Malgun Gothic"/>
                <w:sz w:val="16"/>
                <w:lang w:eastAsia="ko-KR"/>
              </w:rPr>
              <w:t>830</w:t>
            </w:r>
          </w:p>
        </w:tc>
        <w:tc>
          <w:tcPr>
            <w:tcW w:w="720" w:type="dxa"/>
            <w:tcBorders>
              <w:top w:val="single" w:sz="4" w:space="0" w:color="auto"/>
              <w:left w:val="single" w:sz="4" w:space="0" w:color="auto"/>
              <w:bottom w:val="single" w:sz="4" w:space="0" w:color="auto"/>
              <w:right w:val="single" w:sz="4" w:space="0" w:color="auto"/>
            </w:tcBorders>
          </w:tcPr>
          <w:p w14:paraId="60F52810" w14:textId="77777777" w:rsidR="00983919" w:rsidRDefault="00620430">
            <w:pPr>
              <w:pStyle w:val="TAC"/>
              <w:rPr>
                <w:sz w:val="16"/>
                <w:lang w:eastAsia="sv-SE"/>
              </w:rPr>
            </w:pPr>
            <w:r>
              <w:rPr>
                <w:rFonts w:eastAsia="Malgun Gothic"/>
                <w:sz w:val="16"/>
                <w:lang w:eastAsia="ko-KR"/>
              </w:rPr>
              <w:t>5</w:t>
            </w:r>
          </w:p>
        </w:tc>
        <w:tc>
          <w:tcPr>
            <w:tcW w:w="630" w:type="dxa"/>
            <w:tcBorders>
              <w:top w:val="single" w:sz="4" w:space="0" w:color="auto"/>
              <w:left w:val="single" w:sz="4" w:space="0" w:color="auto"/>
              <w:bottom w:val="single" w:sz="4" w:space="0" w:color="auto"/>
              <w:right w:val="single" w:sz="4" w:space="0" w:color="auto"/>
            </w:tcBorders>
          </w:tcPr>
          <w:p w14:paraId="380EC87A" w14:textId="77777777" w:rsidR="00983919" w:rsidRDefault="00620430">
            <w:pPr>
              <w:pStyle w:val="TAC"/>
              <w:rPr>
                <w:sz w:val="16"/>
                <w:lang w:eastAsia="sv-SE"/>
              </w:rPr>
            </w:pPr>
            <w:r>
              <w:rPr>
                <w:rFonts w:eastAsia="Malgun Gothic"/>
                <w:sz w:val="16"/>
                <w:lang w:eastAsia="ko-KR"/>
              </w:rPr>
              <w:t>25</w:t>
            </w:r>
          </w:p>
        </w:tc>
        <w:tc>
          <w:tcPr>
            <w:tcW w:w="810" w:type="dxa"/>
            <w:tcBorders>
              <w:top w:val="single" w:sz="4" w:space="0" w:color="auto"/>
              <w:left w:val="single" w:sz="4" w:space="0" w:color="auto"/>
              <w:bottom w:val="single" w:sz="4" w:space="0" w:color="auto"/>
              <w:right w:val="single" w:sz="4" w:space="0" w:color="auto"/>
            </w:tcBorders>
          </w:tcPr>
          <w:p w14:paraId="2A2DC1EB" w14:textId="77777777" w:rsidR="00983919" w:rsidRDefault="00620430">
            <w:pPr>
              <w:pStyle w:val="TAC"/>
              <w:rPr>
                <w:sz w:val="16"/>
                <w:lang w:eastAsia="sv-SE"/>
              </w:rPr>
            </w:pPr>
            <w:r>
              <w:rPr>
                <w:rFonts w:eastAsia="Malgun Gothic"/>
                <w:sz w:val="16"/>
                <w:lang w:eastAsia="ko-KR"/>
              </w:rPr>
              <w:t>875</w:t>
            </w:r>
          </w:p>
        </w:tc>
        <w:tc>
          <w:tcPr>
            <w:tcW w:w="810" w:type="dxa"/>
            <w:tcBorders>
              <w:top w:val="single" w:sz="4" w:space="0" w:color="auto"/>
              <w:left w:val="single" w:sz="4" w:space="0" w:color="auto"/>
              <w:bottom w:val="single" w:sz="4" w:space="0" w:color="auto"/>
              <w:right w:val="single" w:sz="4" w:space="0" w:color="auto"/>
            </w:tcBorders>
          </w:tcPr>
          <w:p w14:paraId="387526CB" w14:textId="77777777" w:rsidR="00983919" w:rsidRDefault="00620430">
            <w:pPr>
              <w:pStyle w:val="TAC"/>
              <w:rPr>
                <w:b/>
                <w:bCs/>
                <w:color w:val="FF0000"/>
                <w:sz w:val="16"/>
                <w:lang w:eastAsia="sv-SE"/>
              </w:rPr>
            </w:pPr>
            <w:r>
              <w:rPr>
                <w:rFonts w:eastAsia="Malgun Gothic"/>
                <w:b/>
                <w:bCs/>
                <w:color w:val="FF0000"/>
                <w:sz w:val="16"/>
                <w:lang w:eastAsia="ko-KR"/>
              </w:rPr>
              <w:t>15.6</w:t>
            </w:r>
          </w:p>
        </w:tc>
        <w:tc>
          <w:tcPr>
            <w:tcW w:w="1170" w:type="dxa"/>
            <w:tcBorders>
              <w:top w:val="single" w:sz="4" w:space="0" w:color="auto"/>
              <w:left w:val="single" w:sz="4" w:space="0" w:color="auto"/>
              <w:bottom w:val="single" w:sz="4" w:space="0" w:color="auto"/>
              <w:right w:val="single" w:sz="4" w:space="0" w:color="auto"/>
            </w:tcBorders>
          </w:tcPr>
          <w:p w14:paraId="015E0C19" w14:textId="77777777" w:rsidR="00983919" w:rsidRDefault="00620430">
            <w:pPr>
              <w:pStyle w:val="TAC"/>
              <w:rPr>
                <w:sz w:val="16"/>
                <w:lang w:eastAsia="sv-SE"/>
              </w:rPr>
            </w:pPr>
            <w:r>
              <w:rPr>
                <w:color w:val="000000"/>
                <w:sz w:val="16"/>
                <w:lang w:val="en-US" w:eastAsia="zh-CN"/>
              </w:rPr>
              <w:t>FDD</w:t>
            </w:r>
          </w:p>
        </w:tc>
        <w:tc>
          <w:tcPr>
            <w:tcW w:w="1193" w:type="dxa"/>
            <w:tcBorders>
              <w:top w:val="single" w:sz="4" w:space="0" w:color="auto"/>
              <w:left w:val="single" w:sz="4" w:space="0" w:color="auto"/>
              <w:bottom w:val="single" w:sz="4" w:space="0" w:color="auto"/>
              <w:right w:val="single" w:sz="4" w:space="0" w:color="auto"/>
            </w:tcBorders>
          </w:tcPr>
          <w:p w14:paraId="1002C01A" w14:textId="77777777" w:rsidR="00983919" w:rsidRDefault="00620430">
            <w:pPr>
              <w:pStyle w:val="TAC"/>
              <w:rPr>
                <w:sz w:val="16"/>
                <w:lang w:eastAsia="sv-SE"/>
              </w:rPr>
            </w:pPr>
            <w:r>
              <w:rPr>
                <w:rFonts w:eastAsia="Malgun Gothic"/>
                <w:sz w:val="16"/>
                <w:lang w:eastAsia="ko-KR"/>
              </w:rPr>
              <w:t>IMD5</w:t>
            </w:r>
          </w:p>
        </w:tc>
      </w:tr>
      <w:tr w:rsidR="00983919" w14:paraId="22CE74DD" w14:textId="77777777">
        <w:trPr>
          <w:trHeight w:val="22"/>
          <w:jc w:val="center"/>
        </w:trPr>
        <w:tc>
          <w:tcPr>
            <w:tcW w:w="2452" w:type="dxa"/>
            <w:vMerge/>
            <w:tcBorders>
              <w:left w:val="single" w:sz="4" w:space="0" w:color="auto"/>
              <w:right w:val="single" w:sz="4" w:space="0" w:color="auto"/>
            </w:tcBorders>
            <w:vAlign w:val="center"/>
          </w:tcPr>
          <w:p w14:paraId="3F2384C1" w14:textId="77777777" w:rsidR="00983919" w:rsidRDefault="00983919">
            <w:pPr>
              <w:rPr>
                <w:rFonts w:ascii="Arial" w:hAnsi="Arial"/>
                <w:sz w:val="16"/>
                <w:lang w:eastAsia="sv-SE"/>
              </w:rPr>
            </w:pPr>
          </w:p>
        </w:tc>
        <w:tc>
          <w:tcPr>
            <w:tcW w:w="900" w:type="dxa"/>
            <w:tcBorders>
              <w:top w:val="single" w:sz="4" w:space="0" w:color="auto"/>
              <w:left w:val="single" w:sz="4" w:space="0" w:color="auto"/>
              <w:bottom w:val="single" w:sz="4" w:space="0" w:color="auto"/>
              <w:right w:val="single" w:sz="4" w:space="0" w:color="auto"/>
            </w:tcBorders>
          </w:tcPr>
          <w:p w14:paraId="50A8C15F" w14:textId="77777777" w:rsidR="00983919" w:rsidRDefault="00620430">
            <w:pPr>
              <w:pStyle w:val="TAC"/>
              <w:rPr>
                <w:sz w:val="16"/>
                <w:lang w:eastAsia="sv-SE"/>
              </w:rPr>
            </w:pPr>
            <w:r>
              <w:rPr>
                <w:rFonts w:eastAsia="Malgun Gothic"/>
                <w:sz w:val="16"/>
                <w:szCs w:val="18"/>
                <w:lang w:eastAsia="ko-KR"/>
              </w:rPr>
              <w:t>n7</w:t>
            </w:r>
          </w:p>
        </w:tc>
        <w:tc>
          <w:tcPr>
            <w:tcW w:w="810" w:type="dxa"/>
            <w:tcBorders>
              <w:top w:val="single" w:sz="4" w:space="0" w:color="auto"/>
              <w:left w:val="single" w:sz="4" w:space="0" w:color="auto"/>
              <w:bottom w:val="single" w:sz="4" w:space="0" w:color="auto"/>
              <w:right w:val="single" w:sz="4" w:space="0" w:color="auto"/>
            </w:tcBorders>
          </w:tcPr>
          <w:p w14:paraId="750F2A82" w14:textId="77777777" w:rsidR="00983919" w:rsidRDefault="00620430">
            <w:pPr>
              <w:pStyle w:val="TAC"/>
              <w:rPr>
                <w:sz w:val="16"/>
                <w:lang w:eastAsia="sv-SE"/>
              </w:rPr>
            </w:pPr>
            <w:r>
              <w:rPr>
                <w:rFonts w:eastAsia="Malgun Gothic"/>
                <w:sz w:val="16"/>
                <w:lang w:eastAsia="ko-KR"/>
              </w:rPr>
              <w:t>2525</w:t>
            </w:r>
          </w:p>
        </w:tc>
        <w:tc>
          <w:tcPr>
            <w:tcW w:w="720" w:type="dxa"/>
            <w:tcBorders>
              <w:top w:val="single" w:sz="4" w:space="0" w:color="auto"/>
              <w:left w:val="single" w:sz="4" w:space="0" w:color="auto"/>
              <w:bottom w:val="single" w:sz="4" w:space="0" w:color="auto"/>
              <w:right w:val="single" w:sz="4" w:space="0" w:color="auto"/>
            </w:tcBorders>
          </w:tcPr>
          <w:p w14:paraId="61DEA4A0" w14:textId="77777777" w:rsidR="00983919" w:rsidRDefault="00620430">
            <w:pPr>
              <w:pStyle w:val="TAC"/>
              <w:rPr>
                <w:sz w:val="16"/>
                <w:lang w:eastAsia="sv-SE"/>
              </w:rPr>
            </w:pPr>
            <w:r>
              <w:rPr>
                <w:rFonts w:eastAsia="Malgun Gothic"/>
                <w:sz w:val="16"/>
                <w:lang w:eastAsia="ko-KR"/>
              </w:rPr>
              <w:t>5</w:t>
            </w:r>
          </w:p>
        </w:tc>
        <w:tc>
          <w:tcPr>
            <w:tcW w:w="630" w:type="dxa"/>
            <w:tcBorders>
              <w:top w:val="single" w:sz="4" w:space="0" w:color="auto"/>
              <w:left w:val="single" w:sz="4" w:space="0" w:color="auto"/>
              <w:bottom w:val="single" w:sz="4" w:space="0" w:color="auto"/>
              <w:right w:val="single" w:sz="4" w:space="0" w:color="auto"/>
            </w:tcBorders>
          </w:tcPr>
          <w:p w14:paraId="355E8171" w14:textId="77777777" w:rsidR="00983919" w:rsidRDefault="00620430">
            <w:pPr>
              <w:pStyle w:val="TAC"/>
              <w:rPr>
                <w:sz w:val="16"/>
                <w:lang w:eastAsia="sv-SE"/>
              </w:rPr>
            </w:pPr>
            <w:r>
              <w:rPr>
                <w:rFonts w:eastAsia="Malgun Gothic"/>
                <w:sz w:val="16"/>
                <w:lang w:eastAsia="ko-KR"/>
              </w:rPr>
              <w:t>25</w:t>
            </w:r>
          </w:p>
        </w:tc>
        <w:tc>
          <w:tcPr>
            <w:tcW w:w="810" w:type="dxa"/>
            <w:tcBorders>
              <w:top w:val="single" w:sz="4" w:space="0" w:color="auto"/>
              <w:left w:val="single" w:sz="4" w:space="0" w:color="auto"/>
              <w:bottom w:val="single" w:sz="4" w:space="0" w:color="auto"/>
              <w:right w:val="single" w:sz="4" w:space="0" w:color="auto"/>
            </w:tcBorders>
          </w:tcPr>
          <w:p w14:paraId="0598946F" w14:textId="77777777" w:rsidR="00983919" w:rsidRDefault="00620430">
            <w:pPr>
              <w:pStyle w:val="TAC"/>
              <w:rPr>
                <w:sz w:val="16"/>
                <w:lang w:eastAsia="sv-SE"/>
              </w:rPr>
            </w:pPr>
            <w:r>
              <w:rPr>
                <w:rFonts w:eastAsia="Malgun Gothic"/>
                <w:sz w:val="16"/>
                <w:lang w:eastAsia="ko-KR"/>
              </w:rPr>
              <w:t>2645</w:t>
            </w:r>
          </w:p>
        </w:tc>
        <w:tc>
          <w:tcPr>
            <w:tcW w:w="810" w:type="dxa"/>
            <w:tcBorders>
              <w:top w:val="single" w:sz="4" w:space="0" w:color="auto"/>
              <w:left w:val="single" w:sz="4" w:space="0" w:color="auto"/>
              <w:bottom w:val="single" w:sz="4" w:space="0" w:color="auto"/>
              <w:right w:val="single" w:sz="4" w:space="0" w:color="auto"/>
            </w:tcBorders>
          </w:tcPr>
          <w:p w14:paraId="49832BA2" w14:textId="77777777" w:rsidR="00983919" w:rsidRDefault="00620430">
            <w:pPr>
              <w:pStyle w:val="TAC"/>
              <w:rPr>
                <w:sz w:val="16"/>
                <w:lang w:eastAsia="sv-SE"/>
              </w:rPr>
            </w:pPr>
            <w:r>
              <w:rPr>
                <w:rFonts w:eastAsia="Malgun Gothic"/>
                <w:sz w:val="16"/>
                <w:lang w:eastAsia="ko-KR"/>
              </w:rPr>
              <w:t>N/A</w:t>
            </w:r>
          </w:p>
        </w:tc>
        <w:tc>
          <w:tcPr>
            <w:tcW w:w="1170" w:type="dxa"/>
            <w:tcBorders>
              <w:top w:val="single" w:sz="4" w:space="0" w:color="auto"/>
              <w:left w:val="single" w:sz="4" w:space="0" w:color="auto"/>
              <w:bottom w:val="single" w:sz="4" w:space="0" w:color="auto"/>
              <w:right w:val="single" w:sz="4" w:space="0" w:color="auto"/>
            </w:tcBorders>
          </w:tcPr>
          <w:p w14:paraId="482DC05D" w14:textId="77777777" w:rsidR="00983919" w:rsidRDefault="00620430">
            <w:pPr>
              <w:pStyle w:val="TAC"/>
              <w:rPr>
                <w:sz w:val="16"/>
                <w:lang w:eastAsia="sv-SE"/>
              </w:rPr>
            </w:pPr>
            <w:r>
              <w:rPr>
                <w:color w:val="000000"/>
                <w:sz w:val="16"/>
                <w:lang w:val="en-US" w:eastAsia="zh-CN"/>
              </w:rPr>
              <w:t>FDD</w:t>
            </w:r>
          </w:p>
        </w:tc>
        <w:tc>
          <w:tcPr>
            <w:tcW w:w="1193" w:type="dxa"/>
            <w:tcBorders>
              <w:top w:val="single" w:sz="4" w:space="0" w:color="auto"/>
              <w:left w:val="single" w:sz="4" w:space="0" w:color="auto"/>
              <w:bottom w:val="single" w:sz="4" w:space="0" w:color="auto"/>
              <w:right w:val="single" w:sz="4" w:space="0" w:color="auto"/>
            </w:tcBorders>
          </w:tcPr>
          <w:p w14:paraId="1E3999D0" w14:textId="77777777" w:rsidR="00983919" w:rsidRDefault="00620430">
            <w:pPr>
              <w:pStyle w:val="TAC"/>
              <w:rPr>
                <w:sz w:val="16"/>
                <w:lang w:eastAsia="sv-SE"/>
              </w:rPr>
            </w:pPr>
            <w:r>
              <w:rPr>
                <w:rFonts w:eastAsia="Malgun Gothic"/>
                <w:sz w:val="16"/>
                <w:lang w:eastAsia="ko-KR"/>
              </w:rPr>
              <w:t>N/A</w:t>
            </w:r>
          </w:p>
        </w:tc>
      </w:tr>
      <w:tr w:rsidR="00983919" w14:paraId="569B3401" w14:textId="77777777">
        <w:trPr>
          <w:trHeight w:val="22"/>
          <w:jc w:val="center"/>
        </w:trPr>
        <w:tc>
          <w:tcPr>
            <w:tcW w:w="2452" w:type="dxa"/>
            <w:vMerge/>
            <w:tcBorders>
              <w:left w:val="single" w:sz="4" w:space="0" w:color="auto"/>
              <w:right w:val="single" w:sz="4" w:space="0" w:color="auto"/>
            </w:tcBorders>
            <w:vAlign w:val="center"/>
          </w:tcPr>
          <w:p w14:paraId="656613E1" w14:textId="77777777" w:rsidR="00983919" w:rsidRDefault="00983919">
            <w:pPr>
              <w:rPr>
                <w:rFonts w:ascii="Arial" w:hAnsi="Arial"/>
                <w:sz w:val="16"/>
                <w:lang w:eastAsia="sv-SE"/>
              </w:rPr>
            </w:pPr>
          </w:p>
        </w:tc>
        <w:tc>
          <w:tcPr>
            <w:tcW w:w="900" w:type="dxa"/>
            <w:tcBorders>
              <w:top w:val="single" w:sz="4" w:space="0" w:color="auto"/>
              <w:left w:val="single" w:sz="4" w:space="0" w:color="auto"/>
              <w:bottom w:val="single" w:sz="4" w:space="0" w:color="auto"/>
              <w:right w:val="single" w:sz="4" w:space="0" w:color="auto"/>
            </w:tcBorders>
          </w:tcPr>
          <w:p w14:paraId="18159787" w14:textId="77777777" w:rsidR="00983919" w:rsidRDefault="00620430">
            <w:pPr>
              <w:pStyle w:val="TAC"/>
              <w:rPr>
                <w:sz w:val="16"/>
                <w:lang w:eastAsia="sv-SE"/>
              </w:rPr>
            </w:pPr>
            <w:r>
              <w:rPr>
                <w:rFonts w:eastAsia="Malgun Gothic"/>
                <w:sz w:val="16"/>
                <w:szCs w:val="18"/>
                <w:lang w:eastAsia="ko-KR"/>
              </w:rPr>
              <w:t>n78</w:t>
            </w:r>
          </w:p>
        </w:tc>
        <w:tc>
          <w:tcPr>
            <w:tcW w:w="810" w:type="dxa"/>
            <w:tcBorders>
              <w:top w:val="single" w:sz="4" w:space="0" w:color="auto"/>
              <w:left w:val="single" w:sz="4" w:space="0" w:color="auto"/>
              <w:bottom w:val="single" w:sz="4" w:space="0" w:color="auto"/>
              <w:right w:val="single" w:sz="4" w:space="0" w:color="auto"/>
            </w:tcBorders>
          </w:tcPr>
          <w:p w14:paraId="0F62C207" w14:textId="77777777" w:rsidR="00983919" w:rsidRDefault="00620430">
            <w:pPr>
              <w:pStyle w:val="TAC"/>
              <w:rPr>
                <w:sz w:val="16"/>
                <w:lang w:eastAsia="sv-SE"/>
              </w:rPr>
            </w:pPr>
            <w:r>
              <w:rPr>
                <w:rFonts w:eastAsia="Malgun Gothic"/>
                <w:sz w:val="16"/>
                <w:lang w:eastAsia="ko-KR"/>
              </w:rPr>
              <w:t>3350</w:t>
            </w:r>
          </w:p>
        </w:tc>
        <w:tc>
          <w:tcPr>
            <w:tcW w:w="720" w:type="dxa"/>
            <w:tcBorders>
              <w:top w:val="single" w:sz="4" w:space="0" w:color="auto"/>
              <w:left w:val="single" w:sz="4" w:space="0" w:color="auto"/>
              <w:bottom w:val="single" w:sz="4" w:space="0" w:color="auto"/>
              <w:right w:val="single" w:sz="4" w:space="0" w:color="auto"/>
            </w:tcBorders>
          </w:tcPr>
          <w:p w14:paraId="5ABA51EB" w14:textId="77777777" w:rsidR="00983919" w:rsidRDefault="00620430">
            <w:pPr>
              <w:pStyle w:val="TAC"/>
              <w:rPr>
                <w:sz w:val="16"/>
                <w:lang w:eastAsia="sv-SE"/>
              </w:rPr>
            </w:pPr>
            <w:r>
              <w:rPr>
                <w:rFonts w:eastAsia="Malgun Gothic"/>
                <w:sz w:val="16"/>
                <w:lang w:eastAsia="ko-KR"/>
              </w:rPr>
              <w:t>10</w:t>
            </w:r>
          </w:p>
        </w:tc>
        <w:tc>
          <w:tcPr>
            <w:tcW w:w="630" w:type="dxa"/>
            <w:tcBorders>
              <w:top w:val="single" w:sz="4" w:space="0" w:color="auto"/>
              <w:left w:val="single" w:sz="4" w:space="0" w:color="auto"/>
              <w:bottom w:val="single" w:sz="4" w:space="0" w:color="auto"/>
              <w:right w:val="single" w:sz="4" w:space="0" w:color="auto"/>
            </w:tcBorders>
          </w:tcPr>
          <w:p w14:paraId="38E59A3C" w14:textId="77777777" w:rsidR="00983919" w:rsidRDefault="00620430">
            <w:pPr>
              <w:pStyle w:val="TAC"/>
              <w:rPr>
                <w:sz w:val="16"/>
                <w:lang w:eastAsia="sv-SE"/>
              </w:rPr>
            </w:pPr>
            <w:r>
              <w:rPr>
                <w:rFonts w:eastAsia="Malgun Gothic"/>
                <w:sz w:val="16"/>
                <w:lang w:eastAsia="ko-KR"/>
              </w:rPr>
              <w:t>50</w:t>
            </w:r>
          </w:p>
        </w:tc>
        <w:tc>
          <w:tcPr>
            <w:tcW w:w="810" w:type="dxa"/>
            <w:tcBorders>
              <w:top w:val="single" w:sz="4" w:space="0" w:color="auto"/>
              <w:left w:val="single" w:sz="4" w:space="0" w:color="auto"/>
              <w:bottom w:val="single" w:sz="4" w:space="0" w:color="auto"/>
              <w:right w:val="single" w:sz="4" w:space="0" w:color="auto"/>
            </w:tcBorders>
          </w:tcPr>
          <w:p w14:paraId="5B5ABEEB" w14:textId="77777777" w:rsidR="00983919" w:rsidRDefault="00620430">
            <w:pPr>
              <w:pStyle w:val="TAC"/>
              <w:rPr>
                <w:sz w:val="16"/>
                <w:lang w:eastAsia="sv-SE"/>
              </w:rPr>
            </w:pPr>
            <w:r>
              <w:rPr>
                <w:rFonts w:eastAsia="Malgun Gothic"/>
                <w:sz w:val="16"/>
                <w:lang w:eastAsia="ko-KR"/>
              </w:rPr>
              <w:t>3350</w:t>
            </w:r>
          </w:p>
        </w:tc>
        <w:tc>
          <w:tcPr>
            <w:tcW w:w="810" w:type="dxa"/>
            <w:tcBorders>
              <w:top w:val="single" w:sz="4" w:space="0" w:color="auto"/>
              <w:left w:val="single" w:sz="4" w:space="0" w:color="auto"/>
              <w:bottom w:val="single" w:sz="4" w:space="0" w:color="auto"/>
              <w:right w:val="single" w:sz="4" w:space="0" w:color="auto"/>
            </w:tcBorders>
          </w:tcPr>
          <w:p w14:paraId="435B3661" w14:textId="77777777" w:rsidR="00983919" w:rsidRDefault="00620430">
            <w:pPr>
              <w:pStyle w:val="TAC"/>
              <w:rPr>
                <w:sz w:val="16"/>
                <w:lang w:eastAsia="sv-SE"/>
              </w:rPr>
            </w:pPr>
            <w:r>
              <w:rPr>
                <w:rFonts w:eastAsia="Malgun Gothic"/>
                <w:sz w:val="16"/>
                <w:lang w:eastAsia="ko-KR"/>
              </w:rPr>
              <w:t>N/A</w:t>
            </w:r>
          </w:p>
        </w:tc>
        <w:tc>
          <w:tcPr>
            <w:tcW w:w="1170" w:type="dxa"/>
            <w:tcBorders>
              <w:top w:val="single" w:sz="4" w:space="0" w:color="auto"/>
              <w:left w:val="single" w:sz="4" w:space="0" w:color="auto"/>
              <w:bottom w:val="single" w:sz="4" w:space="0" w:color="auto"/>
              <w:right w:val="single" w:sz="4" w:space="0" w:color="auto"/>
            </w:tcBorders>
          </w:tcPr>
          <w:p w14:paraId="1D420E7E" w14:textId="77777777" w:rsidR="00983919" w:rsidRDefault="00620430">
            <w:pPr>
              <w:pStyle w:val="TAC"/>
              <w:rPr>
                <w:sz w:val="16"/>
                <w:lang w:eastAsia="sv-SE"/>
              </w:rPr>
            </w:pPr>
            <w:r>
              <w:rPr>
                <w:color w:val="000000"/>
                <w:sz w:val="16"/>
                <w:lang w:val="en-US" w:eastAsia="zh-CN"/>
              </w:rPr>
              <w:t>TDD</w:t>
            </w:r>
          </w:p>
        </w:tc>
        <w:tc>
          <w:tcPr>
            <w:tcW w:w="1193" w:type="dxa"/>
            <w:tcBorders>
              <w:top w:val="single" w:sz="4" w:space="0" w:color="auto"/>
              <w:left w:val="single" w:sz="4" w:space="0" w:color="auto"/>
              <w:bottom w:val="single" w:sz="4" w:space="0" w:color="auto"/>
              <w:right w:val="single" w:sz="4" w:space="0" w:color="auto"/>
            </w:tcBorders>
          </w:tcPr>
          <w:p w14:paraId="0A32B6CB" w14:textId="77777777" w:rsidR="00983919" w:rsidRDefault="00620430">
            <w:pPr>
              <w:pStyle w:val="TAC"/>
              <w:rPr>
                <w:sz w:val="16"/>
                <w:lang w:eastAsia="sv-SE"/>
              </w:rPr>
            </w:pPr>
            <w:r>
              <w:rPr>
                <w:rFonts w:eastAsia="Malgun Gothic"/>
                <w:sz w:val="16"/>
                <w:lang w:eastAsia="ko-KR"/>
              </w:rPr>
              <w:t>N/A</w:t>
            </w:r>
          </w:p>
        </w:tc>
      </w:tr>
      <w:tr w:rsidR="00983919" w14:paraId="0098BE77" w14:textId="77777777">
        <w:trPr>
          <w:trHeight w:val="22"/>
          <w:jc w:val="center"/>
        </w:trPr>
        <w:tc>
          <w:tcPr>
            <w:tcW w:w="2452" w:type="dxa"/>
            <w:vMerge/>
            <w:tcBorders>
              <w:left w:val="single" w:sz="4" w:space="0" w:color="auto"/>
              <w:right w:val="single" w:sz="4" w:space="0" w:color="auto"/>
            </w:tcBorders>
            <w:vAlign w:val="center"/>
          </w:tcPr>
          <w:p w14:paraId="1B26F54A" w14:textId="77777777" w:rsidR="00983919" w:rsidRDefault="00983919">
            <w:pPr>
              <w:rPr>
                <w:rFonts w:ascii="Arial" w:hAnsi="Arial"/>
                <w:sz w:val="16"/>
                <w:lang w:eastAsia="sv-SE"/>
              </w:rPr>
            </w:pPr>
          </w:p>
        </w:tc>
        <w:tc>
          <w:tcPr>
            <w:tcW w:w="900" w:type="dxa"/>
            <w:tcBorders>
              <w:top w:val="single" w:sz="4" w:space="0" w:color="auto"/>
              <w:left w:val="single" w:sz="4" w:space="0" w:color="auto"/>
              <w:bottom w:val="single" w:sz="4" w:space="0" w:color="auto"/>
              <w:right w:val="single" w:sz="4" w:space="0" w:color="auto"/>
            </w:tcBorders>
          </w:tcPr>
          <w:p w14:paraId="409CD314" w14:textId="77777777" w:rsidR="00983919" w:rsidRDefault="00620430">
            <w:pPr>
              <w:pStyle w:val="TAC"/>
              <w:rPr>
                <w:sz w:val="16"/>
                <w:lang w:eastAsia="sv-SE"/>
              </w:rPr>
            </w:pPr>
            <w:r>
              <w:rPr>
                <w:rFonts w:eastAsia="Malgun Gothic"/>
                <w:sz w:val="16"/>
                <w:szCs w:val="18"/>
                <w:lang w:eastAsia="ko-KR"/>
              </w:rPr>
              <w:t>n5</w:t>
            </w:r>
          </w:p>
        </w:tc>
        <w:tc>
          <w:tcPr>
            <w:tcW w:w="810" w:type="dxa"/>
            <w:tcBorders>
              <w:top w:val="single" w:sz="4" w:space="0" w:color="auto"/>
              <w:left w:val="single" w:sz="4" w:space="0" w:color="auto"/>
              <w:bottom w:val="single" w:sz="4" w:space="0" w:color="auto"/>
              <w:right w:val="single" w:sz="4" w:space="0" w:color="auto"/>
            </w:tcBorders>
          </w:tcPr>
          <w:p w14:paraId="5B5A6CC6" w14:textId="77777777" w:rsidR="00983919" w:rsidRDefault="00620430">
            <w:pPr>
              <w:pStyle w:val="TAC"/>
              <w:rPr>
                <w:sz w:val="16"/>
                <w:lang w:eastAsia="sv-SE"/>
              </w:rPr>
            </w:pPr>
            <w:r>
              <w:rPr>
                <w:sz w:val="16"/>
                <w:lang w:eastAsia="zh-CN"/>
              </w:rPr>
              <w:t>844</w:t>
            </w:r>
          </w:p>
        </w:tc>
        <w:tc>
          <w:tcPr>
            <w:tcW w:w="720" w:type="dxa"/>
            <w:tcBorders>
              <w:top w:val="single" w:sz="4" w:space="0" w:color="auto"/>
              <w:left w:val="single" w:sz="4" w:space="0" w:color="auto"/>
              <w:bottom w:val="single" w:sz="4" w:space="0" w:color="auto"/>
              <w:right w:val="single" w:sz="4" w:space="0" w:color="auto"/>
            </w:tcBorders>
          </w:tcPr>
          <w:p w14:paraId="370BBED9" w14:textId="77777777" w:rsidR="00983919" w:rsidRDefault="00620430">
            <w:pPr>
              <w:pStyle w:val="TAC"/>
              <w:rPr>
                <w:sz w:val="16"/>
                <w:lang w:eastAsia="sv-SE"/>
              </w:rPr>
            </w:pPr>
            <w:r>
              <w:rPr>
                <w:sz w:val="16"/>
                <w:lang w:eastAsia="zh-CN"/>
              </w:rPr>
              <w:t>5</w:t>
            </w:r>
          </w:p>
        </w:tc>
        <w:tc>
          <w:tcPr>
            <w:tcW w:w="630" w:type="dxa"/>
            <w:tcBorders>
              <w:top w:val="single" w:sz="4" w:space="0" w:color="auto"/>
              <w:left w:val="single" w:sz="4" w:space="0" w:color="auto"/>
              <w:bottom w:val="single" w:sz="4" w:space="0" w:color="auto"/>
              <w:right w:val="single" w:sz="4" w:space="0" w:color="auto"/>
            </w:tcBorders>
          </w:tcPr>
          <w:p w14:paraId="58A55948" w14:textId="77777777" w:rsidR="00983919" w:rsidRDefault="00620430">
            <w:pPr>
              <w:pStyle w:val="TAC"/>
              <w:rPr>
                <w:sz w:val="16"/>
                <w:lang w:eastAsia="sv-SE"/>
              </w:rPr>
            </w:pPr>
            <w:r>
              <w:rPr>
                <w:sz w:val="16"/>
                <w:lang w:eastAsia="zh-CN"/>
              </w:rPr>
              <w:t>25</w:t>
            </w:r>
          </w:p>
        </w:tc>
        <w:tc>
          <w:tcPr>
            <w:tcW w:w="810" w:type="dxa"/>
            <w:tcBorders>
              <w:top w:val="single" w:sz="4" w:space="0" w:color="auto"/>
              <w:left w:val="single" w:sz="4" w:space="0" w:color="auto"/>
              <w:bottom w:val="single" w:sz="4" w:space="0" w:color="auto"/>
              <w:right w:val="single" w:sz="4" w:space="0" w:color="auto"/>
            </w:tcBorders>
          </w:tcPr>
          <w:p w14:paraId="5A5EFFD0" w14:textId="77777777" w:rsidR="00983919" w:rsidRDefault="00620430">
            <w:pPr>
              <w:pStyle w:val="TAC"/>
              <w:rPr>
                <w:sz w:val="16"/>
                <w:lang w:eastAsia="sv-SE"/>
              </w:rPr>
            </w:pPr>
            <w:r>
              <w:rPr>
                <w:sz w:val="16"/>
                <w:lang w:eastAsia="zh-CN"/>
              </w:rPr>
              <w:t>889</w:t>
            </w:r>
          </w:p>
        </w:tc>
        <w:tc>
          <w:tcPr>
            <w:tcW w:w="810" w:type="dxa"/>
            <w:tcBorders>
              <w:top w:val="single" w:sz="4" w:space="0" w:color="auto"/>
              <w:left w:val="single" w:sz="4" w:space="0" w:color="auto"/>
              <w:bottom w:val="single" w:sz="4" w:space="0" w:color="auto"/>
              <w:right w:val="single" w:sz="4" w:space="0" w:color="auto"/>
            </w:tcBorders>
          </w:tcPr>
          <w:p w14:paraId="0988B48B" w14:textId="77777777" w:rsidR="00983919" w:rsidRDefault="00620430">
            <w:pPr>
              <w:pStyle w:val="TAC"/>
              <w:rPr>
                <w:sz w:val="16"/>
                <w:lang w:eastAsia="sv-SE"/>
              </w:rPr>
            </w:pPr>
            <w:r>
              <w:rPr>
                <w:rFonts w:eastAsia="Malgun Gothic"/>
                <w:kern w:val="2"/>
                <w:sz w:val="16"/>
                <w:szCs w:val="24"/>
                <w:lang w:eastAsia="ko-KR"/>
              </w:rPr>
              <w:t>N/A</w:t>
            </w:r>
          </w:p>
        </w:tc>
        <w:tc>
          <w:tcPr>
            <w:tcW w:w="1170" w:type="dxa"/>
            <w:tcBorders>
              <w:top w:val="single" w:sz="4" w:space="0" w:color="auto"/>
              <w:left w:val="single" w:sz="4" w:space="0" w:color="auto"/>
              <w:bottom w:val="single" w:sz="4" w:space="0" w:color="auto"/>
              <w:right w:val="single" w:sz="4" w:space="0" w:color="auto"/>
            </w:tcBorders>
          </w:tcPr>
          <w:p w14:paraId="5C82F423" w14:textId="77777777" w:rsidR="00983919" w:rsidRDefault="00620430">
            <w:pPr>
              <w:pStyle w:val="TAC"/>
              <w:rPr>
                <w:sz w:val="16"/>
                <w:lang w:eastAsia="sv-SE"/>
              </w:rPr>
            </w:pPr>
            <w:r>
              <w:rPr>
                <w:color w:val="000000"/>
                <w:sz w:val="16"/>
                <w:lang w:val="en-US" w:eastAsia="zh-CN"/>
              </w:rPr>
              <w:t>FDD</w:t>
            </w:r>
          </w:p>
        </w:tc>
        <w:tc>
          <w:tcPr>
            <w:tcW w:w="1193" w:type="dxa"/>
            <w:tcBorders>
              <w:top w:val="single" w:sz="4" w:space="0" w:color="auto"/>
              <w:left w:val="single" w:sz="4" w:space="0" w:color="auto"/>
              <w:bottom w:val="single" w:sz="4" w:space="0" w:color="auto"/>
              <w:right w:val="single" w:sz="4" w:space="0" w:color="auto"/>
            </w:tcBorders>
          </w:tcPr>
          <w:p w14:paraId="26DCD309" w14:textId="77777777" w:rsidR="00983919" w:rsidRDefault="00620430">
            <w:pPr>
              <w:pStyle w:val="TAC"/>
              <w:rPr>
                <w:sz w:val="16"/>
                <w:lang w:eastAsia="sv-SE"/>
              </w:rPr>
            </w:pPr>
            <w:r>
              <w:rPr>
                <w:rFonts w:eastAsia="Malgun Gothic"/>
                <w:sz w:val="16"/>
                <w:lang w:eastAsia="ko-KR"/>
              </w:rPr>
              <w:t>N/A</w:t>
            </w:r>
          </w:p>
        </w:tc>
      </w:tr>
      <w:tr w:rsidR="00983919" w14:paraId="4C78D90C" w14:textId="77777777">
        <w:trPr>
          <w:trHeight w:val="22"/>
          <w:jc w:val="center"/>
        </w:trPr>
        <w:tc>
          <w:tcPr>
            <w:tcW w:w="2452" w:type="dxa"/>
            <w:vMerge/>
            <w:tcBorders>
              <w:left w:val="single" w:sz="4" w:space="0" w:color="auto"/>
              <w:right w:val="single" w:sz="4" w:space="0" w:color="auto"/>
            </w:tcBorders>
            <w:vAlign w:val="center"/>
          </w:tcPr>
          <w:p w14:paraId="7ECF8590" w14:textId="77777777" w:rsidR="00983919" w:rsidRDefault="00983919">
            <w:pPr>
              <w:rPr>
                <w:rFonts w:ascii="Arial" w:hAnsi="Arial"/>
                <w:sz w:val="16"/>
                <w:lang w:eastAsia="sv-SE"/>
              </w:rPr>
            </w:pPr>
          </w:p>
        </w:tc>
        <w:tc>
          <w:tcPr>
            <w:tcW w:w="900" w:type="dxa"/>
            <w:tcBorders>
              <w:top w:val="single" w:sz="4" w:space="0" w:color="auto"/>
              <w:left w:val="single" w:sz="4" w:space="0" w:color="auto"/>
              <w:bottom w:val="single" w:sz="4" w:space="0" w:color="auto"/>
              <w:right w:val="single" w:sz="4" w:space="0" w:color="auto"/>
            </w:tcBorders>
          </w:tcPr>
          <w:p w14:paraId="7A43D734" w14:textId="77777777" w:rsidR="00983919" w:rsidRDefault="00620430">
            <w:pPr>
              <w:pStyle w:val="TAC"/>
              <w:rPr>
                <w:sz w:val="16"/>
                <w:lang w:eastAsia="sv-SE"/>
              </w:rPr>
            </w:pPr>
            <w:r>
              <w:rPr>
                <w:rFonts w:eastAsia="Malgun Gothic"/>
                <w:sz w:val="16"/>
                <w:szCs w:val="18"/>
                <w:lang w:eastAsia="ko-KR"/>
              </w:rPr>
              <w:t>n7</w:t>
            </w:r>
          </w:p>
        </w:tc>
        <w:tc>
          <w:tcPr>
            <w:tcW w:w="810" w:type="dxa"/>
            <w:tcBorders>
              <w:top w:val="single" w:sz="4" w:space="0" w:color="auto"/>
              <w:left w:val="single" w:sz="4" w:space="0" w:color="auto"/>
              <w:bottom w:val="single" w:sz="4" w:space="0" w:color="auto"/>
              <w:right w:val="single" w:sz="4" w:space="0" w:color="auto"/>
            </w:tcBorders>
          </w:tcPr>
          <w:p w14:paraId="17A3CEDE" w14:textId="77777777" w:rsidR="00983919" w:rsidRDefault="00620430">
            <w:pPr>
              <w:pStyle w:val="TAC"/>
              <w:rPr>
                <w:sz w:val="16"/>
                <w:lang w:eastAsia="sv-SE"/>
              </w:rPr>
            </w:pPr>
            <w:r>
              <w:rPr>
                <w:sz w:val="16"/>
                <w:lang w:eastAsia="zh-CN"/>
              </w:rPr>
              <w:t>2525</w:t>
            </w:r>
          </w:p>
        </w:tc>
        <w:tc>
          <w:tcPr>
            <w:tcW w:w="720" w:type="dxa"/>
            <w:tcBorders>
              <w:top w:val="single" w:sz="4" w:space="0" w:color="auto"/>
              <w:left w:val="single" w:sz="4" w:space="0" w:color="auto"/>
              <w:bottom w:val="single" w:sz="4" w:space="0" w:color="auto"/>
              <w:right w:val="single" w:sz="4" w:space="0" w:color="auto"/>
            </w:tcBorders>
          </w:tcPr>
          <w:p w14:paraId="0243E090" w14:textId="77777777" w:rsidR="00983919" w:rsidRDefault="00620430">
            <w:pPr>
              <w:pStyle w:val="TAC"/>
              <w:rPr>
                <w:sz w:val="16"/>
                <w:lang w:eastAsia="sv-SE"/>
              </w:rPr>
            </w:pPr>
            <w:r>
              <w:rPr>
                <w:sz w:val="16"/>
                <w:lang w:eastAsia="zh-CN"/>
              </w:rPr>
              <w:t>5</w:t>
            </w:r>
          </w:p>
        </w:tc>
        <w:tc>
          <w:tcPr>
            <w:tcW w:w="630" w:type="dxa"/>
            <w:tcBorders>
              <w:top w:val="single" w:sz="4" w:space="0" w:color="auto"/>
              <w:left w:val="single" w:sz="4" w:space="0" w:color="auto"/>
              <w:bottom w:val="single" w:sz="4" w:space="0" w:color="auto"/>
              <w:right w:val="single" w:sz="4" w:space="0" w:color="auto"/>
            </w:tcBorders>
          </w:tcPr>
          <w:p w14:paraId="010A937D" w14:textId="77777777" w:rsidR="00983919" w:rsidRDefault="00620430">
            <w:pPr>
              <w:pStyle w:val="TAC"/>
              <w:rPr>
                <w:sz w:val="16"/>
                <w:lang w:eastAsia="sv-SE"/>
              </w:rPr>
            </w:pPr>
            <w:r>
              <w:rPr>
                <w:sz w:val="16"/>
                <w:lang w:eastAsia="zh-CN"/>
              </w:rPr>
              <w:t>25</w:t>
            </w:r>
          </w:p>
        </w:tc>
        <w:tc>
          <w:tcPr>
            <w:tcW w:w="810" w:type="dxa"/>
            <w:tcBorders>
              <w:top w:val="single" w:sz="4" w:space="0" w:color="auto"/>
              <w:left w:val="single" w:sz="4" w:space="0" w:color="auto"/>
              <w:bottom w:val="single" w:sz="4" w:space="0" w:color="auto"/>
              <w:right w:val="single" w:sz="4" w:space="0" w:color="auto"/>
            </w:tcBorders>
          </w:tcPr>
          <w:p w14:paraId="0DC8C51C" w14:textId="77777777" w:rsidR="00983919" w:rsidRDefault="00620430">
            <w:pPr>
              <w:pStyle w:val="TAC"/>
              <w:rPr>
                <w:sz w:val="16"/>
                <w:lang w:eastAsia="sv-SE"/>
              </w:rPr>
            </w:pPr>
            <w:r>
              <w:rPr>
                <w:sz w:val="16"/>
                <w:lang w:eastAsia="zh-CN"/>
              </w:rPr>
              <w:t>2645</w:t>
            </w:r>
          </w:p>
        </w:tc>
        <w:tc>
          <w:tcPr>
            <w:tcW w:w="810" w:type="dxa"/>
            <w:tcBorders>
              <w:top w:val="single" w:sz="4" w:space="0" w:color="auto"/>
              <w:left w:val="single" w:sz="4" w:space="0" w:color="auto"/>
              <w:bottom w:val="single" w:sz="4" w:space="0" w:color="auto"/>
              <w:right w:val="single" w:sz="4" w:space="0" w:color="auto"/>
            </w:tcBorders>
          </w:tcPr>
          <w:p w14:paraId="6A3E6B1A" w14:textId="77777777" w:rsidR="00983919" w:rsidRDefault="00620430">
            <w:pPr>
              <w:pStyle w:val="TAC"/>
              <w:rPr>
                <w:b/>
                <w:bCs/>
                <w:color w:val="FF0000"/>
                <w:sz w:val="16"/>
                <w:lang w:eastAsia="sv-SE"/>
              </w:rPr>
            </w:pPr>
            <w:r>
              <w:rPr>
                <w:b/>
                <w:bCs/>
                <w:color w:val="FF0000"/>
                <w:sz w:val="16"/>
                <w:lang w:eastAsia="zh-CN"/>
              </w:rPr>
              <w:t>35.1</w:t>
            </w:r>
          </w:p>
        </w:tc>
        <w:tc>
          <w:tcPr>
            <w:tcW w:w="1170" w:type="dxa"/>
            <w:tcBorders>
              <w:top w:val="single" w:sz="4" w:space="0" w:color="auto"/>
              <w:left w:val="single" w:sz="4" w:space="0" w:color="auto"/>
              <w:bottom w:val="single" w:sz="4" w:space="0" w:color="auto"/>
              <w:right w:val="single" w:sz="4" w:space="0" w:color="auto"/>
            </w:tcBorders>
          </w:tcPr>
          <w:p w14:paraId="779FAA67" w14:textId="77777777" w:rsidR="00983919" w:rsidRDefault="00620430">
            <w:pPr>
              <w:pStyle w:val="TAC"/>
              <w:rPr>
                <w:sz w:val="16"/>
                <w:lang w:eastAsia="sv-SE"/>
              </w:rPr>
            </w:pPr>
            <w:r>
              <w:rPr>
                <w:color w:val="000000"/>
                <w:sz w:val="16"/>
                <w:lang w:val="en-US" w:eastAsia="zh-CN"/>
              </w:rPr>
              <w:t>FDD</w:t>
            </w:r>
          </w:p>
        </w:tc>
        <w:tc>
          <w:tcPr>
            <w:tcW w:w="1193" w:type="dxa"/>
            <w:tcBorders>
              <w:top w:val="single" w:sz="4" w:space="0" w:color="auto"/>
              <w:left w:val="single" w:sz="4" w:space="0" w:color="auto"/>
              <w:bottom w:val="single" w:sz="4" w:space="0" w:color="auto"/>
              <w:right w:val="single" w:sz="4" w:space="0" w:color="auto"/>
            </w:tcBorders>
          </w:tcPr>
          <w:p w14:paraId="43591B4B" w14:textId="77777777" w:rsidR="00983919" w:rsidRDefault="00620430">
            <w:pPr>
              <w:pStyle w:val="TAC"/>
              <w:rPr>
                <w:sz w:val="16"/>
                <w:vertAlign w:val="superscript"/>
                <w:lang w:eastAsia="sv-SE"/>
              </w:rPr>
            </w:pPr>
            <w:r>
              <w:rPr>
                <w:rFonts w:eastAsia="Malgun Gothic"/>
                <w:sz w:val="16"/>
                <w:lang w:eastAsia="ko-KR"/>
              </w:rPr>
              <w:t>IMD2</w:t>
            </w:r>
          </w:p>
        </w:tc>
      </w:tr>
      <w:tr w:rsidR="00983919" w14:paraId="2ECCECAA" w14:textId="77777777">
        <w:trPr>
          <w:trHeight w:val="22"/>
          <w:jc w:val="center"/>
        </w:trPr>
        <w:tc>
          <w:tcPr>
            <w:tcW w:w="2452" w:type="dxa"/>
            <w:vMerge/>
            <w:tcBorders>
              <w:left w:val="single" w:sz="4" w:space="0" w:color="auto"/>
              <w:right w:val="single" w:sz="4" w:space="0" w:color="auto"/>
            </w:tcBorders>
            <w:vAlign w:val="center"/>
          </w:tcPr>
          <w:p w14:paraId="532B822A" w14:textId="77777777" w:rsidR="00983919" w:rsidRDefault="00983919">
            <w:pPr>
              <w:rPr>
                <w:rFonts w:ascii="Arial" w:hAnsi="Arial"/>
                <w:sz w:val="16"/>
                <w:lang w:eastAsia="sv-SE"/>
              </w:rPr>
            </w:pPr>
          </w:p>
        </w:tc>
        <w:tc>
          <w:tcPr>
            <w:tcW w:w="900" w:type="dxa"/>
            <w:tcBorders>
              <w:top w:val="single" w:sz="4" w:space="0" w:color="auto"/>
              <w:left w:val="single" w:sz="4" w:space="0" w:color="auto"/>
              <w:bottom w:val="single" w:sz="4" w:space="0" w:color="auto"/>
              <w:right w:val="single" w:sz="4" w:space="0" w:color="auto"/>
            </w:tcBorders>
          </w:tcPr>
          <w:p w14:paraId="472D792C" w14:textId="77777777" w:rsidR="00983919" w:rsidRDefault="00620430">
            <w:pPr>
              <w:pStyle w:val="TAC"/>
              <w:rPr>
                <w:sz w:val="16"/>
                <w:lang w:eastAsia="sv-SE"/>
              </w:rPr>
            </w:pPr>
            <w:r>
              <w:rPr>
                <w:rFonts w:eastAsia="Malgun Gothic"/>
                <w:sz w:val="16"/>
                <w:szCs w:val="18"/>
                <w:lang w:eastAsia="ko-KR"/>
              </w:rPr>
              <w:t>n78</w:t>
            </w:r>
          </w:p>
        </w:tc>
        <w:tc>
          <w:tcPr>
            <w:tcW w:w="810" w:type="dxa"/>
            <w:tcBorders>
              <w:top w:val="single" w:sz="4" w:space="0" w:color="auto"/>
              <w:left w:val="single" w:sz="4" w:space="0" w:color="auto"/>
              <w:bottom w:val="single" w:sz="4" w:space="0" w:color="auto"/>
              <w:right w:val="single" w:sz="4" w:space="0" w:color="auto"/>
            </w:tcBorders>
          </w:tcPr>
          <w:p w14:paraId="368E66C0" w14:textId="77777777" w:rsidR="00983919" w:rsidRDefault="00620430">
            <w:pPr>
              <w:pStyle w:val="TAC"/>
              <w:rPr>
                <w:sz w:val="16"/>
                <w:lang w:eastAsia="sv-SE"/>
              </w:rPr>
            </w:pPr>
            <w:r>
              <w:rPr>
                <w:sz w:val="16"/>
                <w:lang w:eastAsia="zh-CN"/>
              </w:rPr>
              <w:t>3489</w:t>
            </w:r>
          </w:p>
        </w:tc>
        <w:tc>
          <w:tcPr>
            <w:tcW w:w="720" w:type="dxa"/>
            <w:tcBorders>
              <w:top w:val="single" w:sz="4" w:space="0" w:color="auto"/>
              <w:left w:val="single" w:sz="4" w:space="0" w:color="auto"/>
              <w:bottom w:val="single" w:sz="4" w:space="0" w:color="auto"/>
              <w:right w:val="single" w:sz="4" w:space="0" w:color="auto"/>
            </w:tcBorders>
          </w:tcPr>
          <w:p w14:paraId="10089E75" w14:textId="77777777" w:rsidR="00983919" w:rsidRDefault="00620430">
            <w:pPr>
              <w:pStyle w:val="TAC"/>
              <w:rPr>
                <w:sz w:val="16"/>
                <w:lang w:eastAsia="sv-SE"/>
              </w:rPr>
            </w:pPr>
            <w:r>
              <w:rPr>
                <w:sz w:val="16"/>
                <w:lang w:eastAsia="zh-CN"/>
              </w:rPr>
              <w:t>10</w:t>
            </w:r>
          </w:p>
        </w:tc>
        <w:tc>
          <w:tcPr>
            <w:tcW w:w="630" w:type="dxa"/>
            <w:tcBorders>
              <w:top w:val="single" w:sz="4" w:space="0" w:color="auto"/>
              <w:left w:val="single" w:sz="4" w:space="0" w:color="auto"/>
              <w:bottom w:val="single" w:sz="4" w:space="0" w:color="auto"/>
              <w:right w:val="single" w:sz="4" w:space="0" w:color="auto"/>
            </w:tcBorders>
          </w:tcPr>
          <w:p w14:paraId="35B3A5A7" w14:textId="77777777" w:rsidR="00983919" w:rsidRDefault="00620430">
            <w:pPr>
              <w:pStyle w:val="TAC"/>
              <w:rPr>
                <w:sz w:val="16"/>
                <w:lang w:eastAsia="sv-SE"/>
              </w:rPr>
            </w:pPr>
            <w:r>
              <w:rPr>
                <w:sz w:val="16"/>
                <w:lang w:eastAsia="zh-CN"/>
              </w:rPr>
              <w:t>50</w:t>
            </w:r>
          </w:p>
        </w:tc>
        <w:tc>
          <w:tcPr>
            <w:tcW w:w="810" w:type="dxa"/>
            <w:tcBorders>
              <w:top w:val="single" w:sz="4" w:space="0" w:color="auto"/>
              <w:left w:val="single" w:sz="4" w:space="0" w:color="auto"/>
              <w:bottom w:val="single" w:sz="4" w:space="0" w:color="auto"/>
              <w:right w:val="single" w:sz="4" w:space="0" w:color="auto"/>
            </w:tcBorders>
          </w:tcPr>
          <w:p w14:paraId="47E6C585" w14:textId="77777777" w:rsidR="00983919" w:rsidRDefault="00620430">
            <w:pPr>
              <w:pStyle w:val="TAC"/>
              <w:rPr>
                <w:sz w:val="16"/>
                <w:lang w:eastAsia="sv-SE"/>
              </w:rPr>
            </w:pPr>
            <w:r>
              <w:rPr>
                <w:sz w:val="16"/>
                <w:lang w:eastAsia="zh-CN"/>
              </w:rPr>
              <w:t>3489</w:t>
            </w:r>
          </w:p>
        </w:tc>
        <w:tc>
          <w:tcPr>
            <w:tcW w:w="810" w:type="dxa"/>
            <w:tcBorders>
              <w:top w:val="single" w:sz="4" w:space="0" w:color="auto"/>
              <w:left w:val="single" w:sz="4" w:space="0" w:color="auto"/>
              <w:bottom w:val="single" w:sz="4" w:space="0" w:color="auto"/>
              <w:right w:val="single" w:sz="4" w:space="0" w:color="auto"/>
            </w:tcBorders>
          </w:tcPr>
          <w:p w14:paraId="7B344E96" w14:textId="77777777" w:rsidR="00983919" w:rsidRDefault="00620430">
            <w:pPr>
              <w:pStyle w:val="TAC"/>
              <w:rPr>
                <w:sz w:val="16"/>
                <w:lang w:eastAsia="sv-SE"/>
              </w:rPr>
            </w:pPr>
            <w:r>
              <w:rPr>
                <w:rFonts w:eastAsia="Malgun Gothic"/>
                <w:kern w:val="2"/>
                <w:sz w:val="16"/>
                <w:szCs w:val="24"/>
                <w:lang w:eastAsia="ko-KR"/>
              </w:rPr>
              <w:t>N/A</w:t>
            </w:r>
          </w:p>
        </w:tc>
        <w:tc>
          <w:tcPr>
            <w:tcW w:w="1170" w:type="dxa"/>
            <w:tcBorders>
              <w:top w:val="single" w:sz="4" w:space="0" w:color="auto"/>
              <w:left w:val="single" w:sz="4" w:space="0" w:color="auto"/>
              <w:bottom w:val="single" w:sz="4" w:space="0" w:color="auto"/>
              <w:right w:val="single" w:sz="4" w:space="0" w:color="auto"/>
            </w:tcBorders>
          </w:tcPr>
          <w:p w14:paraId="20B7D771" w14:textId="77777777" w:rsidR="00983919" w:rsidRDefault="00620430">
            <w:pPr>
              <w:pStyle w:val="TAC"/>
              <w:rPr>
                <w:sz w:val="16"/>
                <w:lang w:eastAsia="sv-SE"/>
              </w:rPr>
            </w:pPr>
            <w:r>
              <w:rPr>
                <w:color w:val="000000"/>
                <w:sz w:val="16"/>
                <w:lang w:val="en-US" w:eastAsia="zh-CN"/>
              </w:rPr>
              <w:t>TDD</w:t>
            </w:r>
          </w:p>
        </w:tc>
        <w:tc>
          <w:tcPr>
            <w:tcW w:w="1193" w:type="dxa"/>
            <w:tcBorders>
              <w:top w:val="single" w:sz="4" w:space="0" w:color="auto"/>
              <w:left w:val="single" w:sz="4" w:space="0" w:color="auto"/>
              <w:bottom w:val="single" w:sz="4" w:space="0" w:color="auto"/>
              <w:right w:val="single" w:sz="4" w:space="0" w:color="auto"/>
            </w:tcBorders>
          </w:tcPr>
          <w:p w14:paraId="47D0C2C5" w14:textId="77777777" w:rsidR="00983919" w:rsidRDefault="00620430">
            <w:pPr>
              <w:pStyle w:val="TAC"/>
              <w:rPr>
                <w:sz w:val="16"/>
                <w:lang w:eastAsia="sv-SE"/>
              </w:rPr>
            </w:pPr>
            <w:r>
              <w:rPr>
                <w:rFonts w:eastAsia="Malgun Gothic"/>
                <w:sz w:val="16"/>
                <w:lang w:eastAsia="ko-KR"/>
              </w:rPr>
              <w:t>N/A</w:t>
            </w:r>
          </w:p>
        </w:tc>
      </w:tr>
      <w:tr w:rsidR="00983919" w14:paraId="4FEB297A" w14:textId="77777777">
        <w:trPr>
          <w:trHeight w:val="22"/>
          <w:jc w:val="center"/>
        </w:trPr>
        <w:tc>
          <w:tcPr>
            <w:tcW w:w="2452" w:type="dxa"/>
            <w:vMerge/>
            <w:tcBorders>
              <w:left w:val="single" w:sz="4" w:space="0" w:color="auto"/>
              <w:right w:val="single" w:sz="4" w:space="0" w:color="auto"/>
            </w:tcBorders>
            <w:vAlign w:val="center"/>
          </w:tcPr>
          <w:p w14:paraId="069FFB38" w14:textId="77777777" w:rsidR="00983919" w:rsidRDefault="00983919">
            <w:pPr>
              <w:rPr>
                <w:rFonts w:ascii="Arial" w:hAnsi="Arial"/>
                <w:sz w:val="16"/>
                <w:lang w:eastAsia="sv-SE"/>
              </w:rPr>
            </w:pPr>
          </w:p>
        </w:tc>
        <w:tc>
          <w:tcPr>
            <w:tcW w:w="900" w:type="dxa"/>
            <w:tcBorders>
              <w:top w:val="single" w:sz="4" w:space="0" w:color="auto"/>
              <w:left w:val="single" w:sz="4" w:space="0" w:color="auto"/>
              <w:bottom w:val="single" w:sz="4" w:space="0" w:color="auto"/>
              <w:right w:val="single" w:sz="4" w:space="0" w:color="auto"/>
            </w:tcBorders>
          </w:tcPr>
          <w:p w14:paraId="4275556E" w14:textId="77777777" w:rsidR="00983919" w:rsidRDefault="00620430">
            <w:pPr>
              <w:pStyle w:val="TAC"/>
              <w:rPr>
                <w:sz w:val="16"/>
                <w:lang w:eastAsia="sv-SE"/>
              </w:rPr>
            </w:pPr>
            <w:r>
              <w:rPr>
                <w:rFonts w:eastAsia="Malgun Gothic"/>
                <w:sz w:val="16"/>
                <w:szCs w:val="18"/>
                <w:lang w:eastAsia="ko-KR"/>
              </w:rPr>
              <w:t>n5</w:t>
            </w:r>
          </w:p>
        </w:tc>
        <w:tc>
          <w:tcPr>
            <w:tcW w:w="810" w:type="dxa"/>
            <w:tcBorders>
              <w:top w:val="single" w:sz="4" w:space="0" w:color="auto"/>
              <w:left w:val="single" w:sz="4" w:space="0" w:color="auto"/>
              <w:bottom w:val="single" w:sz="4" w:space="0" w:color="auto"/>
              <w:right w:val="single" w:sz="4" w:space="0" w:color="auto"/>
            </w:tcBorders>
          </w:tcPr>
          <w:p w14:paraId="2A5B3EBE" w14:textId="77777777" w:rsidR="00983919" w:rsidRDefault="00620430">
            <w:pPr>
              <w:pStyle w:val="TAC"/>
              <w:rPr>
                <w:sz w:val="16"/>
                <w:lang w:eastAsia="sv-SE"/>
              </w:rPr>
            </w:pPr>
            <w:r>
              <w:rPr>
                <w:kern w:val="2"/>
                <w:sz w:val="16"/>
                <w:szCs w:val="24"/>
                <w:lang w:eastAsia="ko-KR"/>
              </w:rPr>
              <w:t>835</w:t>
            </w:r>
          </w:p>
        </w:tc>
        <w:tc>
          <w:tcPr>
            <w:tcW w:w="720" w:type="dxa"/>
            <w:tcBorders>
              <w:top w:val="single" w:sz="4" w:space="0" w:color="auto"/>
              <w:left w:val="single" w:sz="4" w:space="0" w:color="auto"/>
              <w:bottom w:val="single" w:sz="4" w:space="0" w:color="auto"/>
              <w:right w:val="single" w:sz="4" w:space="0" w:color="auto"/>
            </w:tcBorders>
          </w:tcPr>
          <w:p w14:paraId="0982DA71" w14:textId="77777777" w:rsidR="00983919" w:rsidRDefault="00620430">
            <w:pPr>
              <w:pStyle w:val="TAC"/>
              <w:rPr>
                <w:sz w:val="16"/>
                <w:lang w:eastAsia="sv-SE"/>
              </w:rPr>
            </w:pPr>
            <w:r>
              <w:rPr>
                <w:sz w:val="16"/>
              </w:rPr>
              <w:t>5</w:t>
            </w:r>
          </w:p>
        </w:tc>
        <w:tc>
          <w:tcPr>
            <w:tcW w:w="630" w:type="dxa"/>
            <w:tcBorders>
              <w:top w:val="single" w:sz="4" w:space="0" w:color="auto"/>
              <w:left w:val="single" w:sz="4" w:space="0" w:color="auto"/>
              <w:bottom w:val="single" w:sz="4" w:space="0" w:color="auto"/>
              <w:right w:val="single" w:sz="4" w:space="0" w:color="auto"/>
            </w:tcBorders>
          </w:tcPr>
          <w:p w14:paraId="7C02C53D" w14:textId="77777777" w:rsidR="00983919" w:rsidRDefault="00620430">
            <w:pPr>
              <w:pStyle w:val="TAC"/>
              <w:rPr>
                <w:sz w:val="16"/>
                <w:lang w:eastAsia="sv-SE"/>
              </w:rPr>
            </w:pPr>
            <w:r>
              <w:rPr>
                <w:sz w:val="16"/>
              </w:rPr>
              <w:t>25</w:t>
            </w:r>
          </w:p>
        </w:tc>
        <w:tc>
          <w:tcPr>
            <w:tcW w:w="810" w:type="dxa"/>
            <w:tcBorders>
              <w:top w:val="single" w:sz="4" w:space="0" w:color="auto"/>
              <w:left w:val="single" w:sz="4" w:space="0" w:color="auto"/>
              <w:bottom w:val="single" w:sz="4" w:space="0" w:color="auto"/>
              <w:right w:val="single" w:sz="4" w:space="0" w:color="auto"/>
            </w:tcBorders>
          </w:tcPr>
          <w:p w14:paraId="1155AB1A" w14:textId="77777777" w:rsidR="00983919" w:rsidRDefault="00620430">
            <w:pPr>
              <w:pStyle w:val="TAC"/>
              <w:rPr>
                <w:sz w:val="16"/>
                <w:lang w:eastAsia="sv-SE"/>
              </w:rPr>
            </w:pPr>
            <w:r>
              <w:rPr>
                <w:kern w:val="2"/>
                <w:sz w:val="16"/>
                <w:szCs w:val="24"/>
                <w:lang w:eastAsia="ko-KR"/>
              </w:rPr>
              <w:t>880</w:t>
            </w:r>
          </w:p>
        </w:tc>
        <w:tc>
          <w:tcPr>
            <w:tcW w:w="810" w:type="dxa"/>
            <w:tcBorders>
              <w:top w:val="single" w:sz="4" w:space="0" w:color="auto"/>
              <w:left w:val="single" w:sz="4" w:space="0" w:color="auto"/>
              <w:bottom w:val="single" w:sz="4" w:space="0" w:color="auto"/>
              <w:right w:val="single" w:sz="4" w:space="0" w:color="auto"/>
            </w:tcBorders>
          </w:tcPr>
          <w:p w14:paraId="1E91B454" w14:textId="77777777" w:rsidR="00983919" w:rsidRDefault="00620430">
            <w:pPr>
              <w:pStyle w:val="TAC"/>
              <w:rPr>
                <w:sz w:val="16"/>
                <w:lang w:eastAsia="sv-SE"/>
              </w:rPr>
            </w:pPr>
            <w:r>
              <w:rPr>
                <w:sz w:val="16"/>
                <w:lang w:eastAsia="ko-KR"/>
              </w:rPr>
              <w:t>N/A</w:t>
            </w:r>
          </w:p>
        </w:tc>
        <w:tc>
          <w:tcPr>
            <w:tcW w:w="1170" w:type="dxa"/>
            <w:tcBorders>
              <w:top w:val="single" w:sz="4" w:space="0" w:color="auto"/>
              <w:left w:val="single" w:sz="4" w:space="0" w:color="auto"/>
              <w:bottom w:val="single" w:sz="4" w:space="0" w:color="auto"/>
              <w:right w:val="single" w:sz="4" w:space="0" w:color="auto"/>
            </w:tcBorders>
          </w:tcPr>
          <w:p w14:paraId="56BFB09D" w14:textId="77777777" w:rsidR="00983919" w:rsidRDefault="00620430">
            <w:pPr>
              <w:pStyle w:val="TAC"/>
              <w:rPr>
                <w:sz w:val="16"/>
                <w:lang w:eastAsia="sv-SE"/>
              </w:rPr>
            </w:pPr>
            <w:r>
              <w:rPr>
                <w:color w:val="000000"/>
                <w:sz w:val="16"/>
                <w:lang w:val="en-US" w:eastAsia="zh-CN"/>
              </w:rPr>
              <w:t>FDD</w:t>
            </w:r>
          </w:p>
        </w:tc>
        <w:tc>
          <w:tcPr>
            <w:tcW w:w="1193" w:type="dxa"/>
            <w:tcBorders>
              <w:top w:val="single" w:sz="4" w:space="0" w:color="auto"/>
              <w:left w:val="single" w:sz="4" w:space="0" w:color="auto"/>
              <w:bottom w:val="single" w:sz="4" w:space="0" w:color="auto"/>
              <w:right w:val="single" w:sz="4" w:space="0" w:color="auto"/>
            </w:tcBorders>
          </w:tcPr>
          <w:p w14:paraId="12E7566C" w14:textId="77777777" w:rsidR="00983919" w:rsidRDefault="00620430">
            <w:pPr>
              <w:pStyle w:val="TAC"/>
              <w:rPr>
                <w:sz w:val="16"/>
                <w:lang w:eastAsia="sv-SE"/>
              </w:rPr>
            </w:pPr>
            <w:r>
              <w:rPr>
                <w:sz w:val="16"/>
              </w:rPr>
              <w:t>N/A</w:t>
            </w:r>
          </w:p>
        </w:tc>
      </w:tr>
      <w:tr w:rsidR="00983919" w14:paraId="392C5374" w14:textId="77777777">
        <w:trPr>
          <w:trHeight w:val="22"/>
          <w:jc w:val="center"/>
        </w:trPr>
        <w:tc>
          <w:tcPr>
            <w:tcW w:w="2452" w:type="dxa"/>
            <w:vMerge/>
            <w:tcBorders>
              <w:left w:val="single" w:sz="4" w:space="0" w:color="auto"/>
              <w:right w:val="single" w:sz="4" w:space="0" w:color="auto"/>
            </w:tcBorders>
            <w:vAlign w:val="center"/>
          </w:tcPr>
          <w:p w14:paraId="0BA308A9" w14:textId="77777777" w:rsidR="00983919" w:rsidRDefault="00983919">
            <w:pPr>
              <w:rPr>
                <w:rFonts w:ascii="Arial" w:hAnsi="Arial"/>
                <w:sz w:val="16"/>
                <w:lang w:eastAsia="sv-SE"/>
              </w:rPr>
            </w:pPr>
          </w:p>
        </w:tc>
        <w:tc>
          <w:tcPr>
            <w:tcW w:w="900" w:type="dxa"/>
            <w:tcBorders>
              <w:top w:val="single" w:sz="4" w:space="0" w:color="auto"/>
              <w:left w:val="single" w:sz="4" w:space="0" w:color="auto"/>
              <w:bottom w:val="single" w:sz="4" w:space="0" w:color="auto"/>
              <w:right w:val="single" w:sz="4" w:space="0" w:color="auto"/>
            </w:tcBorders>
          </w:tcPr>
          <w:p w14:paraId="088FFEFC" w14:textId="77777777" w:rsidR="00983919" w:rsidRDefault="00620430">
            <w:pPr>
              <w:pStyle w:val="TAC"/>
              <w:rPr>
                <w:sz w:val="16"/>
                <w:lang w:eastAsia="sv-SE"/>
              </w:rPr>
            </w:pPr>
            <w:r>
              <w:rPr>
                <w:rFonts w:eastAsia="Malgun Gothic"/>
                <w:sz w:val="16"/>
                <w:szCs w:val="18"/>
                <w:lang w:eastAsia="ko-KR"/>
              </w:rPr>
              <w:t>n7</w:t>
            </w:r>
          </w:p>
        </w:tc>
        <w:tc>
          <w:tcPr>
            <w:tcW w:w="810" w:type="dxa"/>
            <w:tcBorders>
              <w:top w:val="single" w:sz="4" w:space="0" w:color="auto"/>
              <w:left w:val="single" w:sz="4" w:space="0" w:color="auto"/>
              <w:bottom w:val="single" w:sz="4" w:space="0" w:color="auto"/>
              <w:right w:val="single" w:sz="4" w:space="0" w:color="auto"/>
            </w:tcBorders>
          </w:tcPr>
          <w:p w14:paraId="1735B6E2" w14:textId="77777777" w:rsidR="00983919" w:rsidRDefault="00620430">
            <w:pPr>
              <w:pStyle w:val="TAC"/>
              <w:rPr>
                <w:sz w:val="16"/>
                <w:lang w:eastAsia="sv-SE"/>
              </w:rPr>
            </w:pPr>
            <w:r>
              <w:rPr>
                <w:kern w:val="2"/>
                <w:sz w:val="16"/>
                <w:szCs w:val="24"/>
                <w:lang w:eastAsia="ko-KR"/>
              </w:rPr>
              <w:t>2540</w:t>
            </w:r>
          </w:p>
        </w:tc>
        <w:tc>
          <w:tcPr>
            <w:tcW w:w="720" w:type="dxa"/>
            <w:tcBorders>
              <w:top w:val="single" w:sz="4" w:space="0" w:color="auto"/>
              <w:left w:val="single" w:sz="4" w:space="0" w:color="auto"/>
              <w:bottom w:val="single" w:sz="4" w:space="0" w:color="auto"/>
              <w:right w:val="single" w:sz="4" w:space="0" w:color="auto"/>
            </w:tcBorders>
          </w:tcPr>
          <w:p w14:paraId="02B5AB76" w14:textId="77777777" w:rsidR="00983919" w:rsidRDefault="00620430">
            <w:pPr>
              <w:pStyle w:val="TAC"/>
              <w:rPr>
                <w:sz w:val="16"/>
                <w:lang w:eastAsia="sv-SE"/>
              </w:rPr>
            </w:pPr>
            <w:r>
              <w:rPr>
                <w:sz w:val="16"/>
              </w:rPr>
              <w:t>5</w:t>
            </w:r>
          </w:p>
        </w:tc>
        <w:tc>
          <w:tcPr>
            <w:tcW w:w="630" w:type="dxa"/>
            <w:tcBorders>
              <w:top w:val="single" w:sz="4" w:space="0" w:color="auto"/>
              <w:left w:val="single" w:sz="4" w:space="0" w:color="auto"/>
              <w:bottom w:val="single" w:sz="4" w:space="0" w:color="auto"/>
              <w:right w:val="single" w:sz="4" w:space="0" w:color="auto"/>
            </w:tcBorders>
          </w:tcPr>
          <w:p w14:paraId="0E7F798E" w14:textId="77777777" w:rsidR="00983919" w:rsidRDefault="00620430">
            <w:pPr>
              <w:pStyle w:val="TAC"/>
              <w:rPr>
                <w:sz w:val="16"/>
                <w:lang w:eastAsia="sv-SE"/>
              </w:rPr>
            </w:pPr>
            <w:r>
              <w:rPr>
                <w:sz w:val="16"/>
              </w:rPr>
              <w:t>25</w:t>
            </w:r>
          </w:p>
        </w:tc>
        <w:tc>
          <w:tcPr>
            <w:tcW w:w="810" w:type="dxa"/>
            <w:tcBorders>
              <w:top w:val="single" w:sz="4" w:space="0" w:color="auto"/>
              <w:left w:val="single" w:sz="4" w:space="0" w:color="auto"/>
              <w:bottom w:val="single" w:sz="4" w:space="0" w:color="auto"/>
              <w:right w:val="single" w:sz="4" w:space="0" w:color="auto"/>
            </w:tcBorders>
          </w:tcPr>
          <w:p w14:paraId="4B66EC18" w14:textId="77777777" w:rsidR="00983919" w:rsidRDefault="00620430">
            <w:pPr>
              <w:pStyle w:val="TAC"/>
              <w:rPr>
                <w:sz w:val="16"/>
                <w:lang w:eastAsia="sv-SE"/>
              </w:rPr>
            </w:pPr>
            <w:r>
              <w:rPr>
                <w:kern w:val="2"/>
                <w:sz w:val="16"/>
                <w:szCs w:val="24"/>
                <w:lang w:eastAsia="ko-KR"/>
              </w:rPr>
              <w:t>2660</w:t>
            </w:r>
          </w:p>
        </w:tc>
        <w:tc>
          <w:tcPr>
            <w:tcW w:w="810" w:type="dxa"/>
            <w:tcBorders>
              <w:top w:val="single" w:sz="4" w:space="0" w:color="auto"/>
              <w:left w:val="single" w:sz="4" w:space="0" w:color="auto"/>
              <w:bottom w:val="single" w:sz="4" w:space="0" w:color="auto"/>
              <w:right w:val="single" w:sz="4" w:space="0" w:color="auto"/>
            </w:tcBorders>
          </w:tcPr>
          <w:p w14:paraId="467C2557" w14:textId="77777777" w:rsidR="00983919" w:rsidRDefault="00620430">
            <w:pPr>
              <w:pStyle w:val="TAC"/>
              <w:rPr>
                <w:sz w:val="16"/>
                <w:lang w:eastAsia="sv-SE"/>
              </w:rPr>
            </w:pPr>
            <w:r>
              <w:rPr>
                <w:sz w:val="16"/>
                <w:lang w:eastAsia="ko-KR"/>
              </w:rPr>
              <w:t>N/A</w:t>
            </w:r>
          </w:p>
        </w:tc>
        <w:tc>
          <w:tcPr>
            <w:tcW w:w="1170" w:type="dxa"/>
            <w:tcBorders>
              <w:top w:val="single" w:sz="4" w:space="0" w:color="auto"/>
              <w:left w:val="single" w:sz="4" w:space="0" w:color="auto"/>
              <w:bottom w:val="single" w:sz="4" w:space="0" w:color="auto"/>
              <w:right w:val="single" w:sz="4" w:space="0" w:color="auto"/>
            </w:tcBorders>
          </w:tcPr>
          <w:p w14:paraId="23B16588" w14:textId="77777777" w:rsidR="00983919" w:rsidRDefault="00620430">
            <w:pPr>
              <w:pStyle w:val="TAC"/>
              <w:rPr>
                <w:sz w:val="16"/>
                <w:lang w:eastAsia="sv-SE"/>
              </w:rPr>
            </w:pPr>
            <w:r>
              <w:rPr>
                <w:color w:val="000000"/>
                <w:sz w:val="16"/>
                <w:lang w:val="en-US" w:eastAsia="zh-CN"/>
              </w:rPr>
              <w:t>FDD</w:t>
            </w:r>
          </w:p>
        </w:tc>
        <w:tc>
          <w:tcPr>
            <w:tcW w:w="1193" w:type="dxa"/>
            <w:tcBorders>
              <w:top w:val="single" w:sz="4" w:space="0" w:color="auto"/>
              <w:left w:val="single" w:sz="4" w:space="0" w:color="auto"/>
              <w:bottom w:val="single" w:sz="4" w:space="0" w:color="auto"/>
              <w:right w:val="single" w:sz="4" w:space="0" w:color="auto"/>
            </w:tcBorders>
          </w:tcPr>
          <w:p w14:paraId="6790CD99" w14:textId="77777777" w:rsidR="00983919" w:rsidRDefault="00620430">
            <w:pPr>
              <w:pStyle w:val="TAC"/>
              <w:rPr>
                <w:sz w:val="16"/>
                <w:lang w:eastAsia="sv-SE"/>
              </w:rPr>
            </w:pPr>
            <w:r>
              <w:rPr>
                <w:sz w:val="16"/>
              </w:rPr>
              <w:t>N/A</w:t>
            </w:r>
          </w:p>
        </w:tc>
      </w:tr>
      <w:tr w:rsidR="00983919" w14:paraId="388D3AAE" w14:textId="77777777">
        <w:trPr>
          <w:trHeight w:val="22"/>
          <w:jc w:val="center"/>
        </w:trPr>
        <w:tc>
          <w:tcPr>
            <w:tcW w:w="2452" w:type="dxa"/>
            <w:vMerge/>
            <w:tcBorders>
              <w:left w:val="single" w:sz="4" w:space="0" w:color="auto"/>
              <w:right w:val="single" w:sz="4" w:space="0" w:color="auto"/>
            </w:tcBorders>
            <w:vAlign w:val="center"/>
          </w:tcPr>
          <w:p w14:paraId="748A600E" w14:textId="77777777" w:rsidR="00983919" w:rsidRDefault="00983919">
            <w:pPr>
              <w:rPr>
                <w:rFonts w:ascii="Arial" w:hAnsi="Arial"/>
                <w:sz w:val="16"/>
                <w:lang w:eastAsia="sv-SE"/>
              </w:rPr>
            </w:pPr>
          </w:p>
        </w:tc>
        <w:tc>
          <w:tcPr>
            <w:tcW w:w="900" w:type="dxa"/>
            <w:tcBorders>
              <w:top w:val="single" w:sz="4" w:space="0" w:color="auto"/>
              <w:left w:val="single" w:sz="4" w:space="0" w:color="auto"/>
              <w:bottom w:val="single" w:sz="4" w:space="0" w:color="auto"/>
              <w:right w:val="single" w:sz="4" w:space="0" w:color="auto"/>
            </w:tcBorders>
          </w:tcPr>
          <w:p w14:paraId="7B93EDE5" w14:textId="77777777" w:rsidR="00983919" w:rsidRDefault="00620430">
            <w:pPr>
              <w:pStyle w:val="TAC"/>
              <w:rPr>
                <w:sz w:val="16"/>
                <w:lang w:eastAsia="sv-SE"/>
              </w:rPr>
            </w:pPr>
            <w:r>
              <w:rPr>
                <w:rFonts w:eastAsia="Malgun Gothic"/>
                <w:sz w:val="16"/>
                <w:szCs w:val="18"/>
                <w:lang w:eastAsia="ko-KR"/>
              </w:rPr>
              <w:t>n78</w:t>
            </w:r>
          </w:p>
        </w:tc>
        <w:tc>
          <w:tcPr>
            <w:tcW w:w="810" w:type="dxa"/>
            <w:tcBorders>
              <w:top w:val="single" w:sz="4" w:space="0" w:color="auto"/>
              <w:left w:val="single" w:sz="4" w:space="0" w:color="auto"/>
              <w:bottom w:val="single" w:sz="4" w:space="0" w:color="auto"/>
              <w:right w:val="single" w:sz="4" w:space="0" w:color="auto"/>
            </w:tcBorders>
          </w:tcPr>
          <w:p w14:paraId="751A7149" w14:textId="77777777" w:rsidR="00983919" w:rsidRDefault="00620430">
            <w:pPr>
              <w:pStyle w:val="TAC"/>
              <w:rPr>
                <w:sz w:val="16"/>
                <w:lang w:eastAsia="sv-SE"/>
              </w:rPr>
            </w:pPr>
            <w:r>
              <w:rPr>
                <w:sz w:val="16"/>
              </w:rPr>
              <w:t>3375</w:t>
            </w:r>
          </w:p>
        </w:tc>
        <w:tc>
          <w:tcPr>
            <w:tcW w:w="720" w:type="dxa"/>
            <w:tcBorders>
              <w:top w:val="single" w:sz="4" w:space="0" w:color="auto"/>
              <w:left w:val="single" w:sz="4" w:space="0" w:color="auto"/>
              <w:bottom w:val="single" w:sz="4" w:space="0" w:color="auto"/>
              <w:right w:val="single" w:sz="4" w:space="0" w:color="auto"/>
            </w:tcBorders>
          </w:tcPr>
          <w:p w14:paraId="1278EA8B" w14:textId="77777777" w:rsidR="00983919" w:rsidRDefault="00620430">
            <w:pPr>
              <w:pStyle w:val="TAC"/>
              <w:rPr>
                <w:sz w:val="16"/>
                <w:lang w:eastAsia="sv-SE"/>
              </w:rPr>
            </w:pPr>
            <w:r>
              <w:rPr>
                <w:sz w:val="16"/>
              </w:rPr>
              <w:t>10</w:t>
            </w:r>
          </w:p>
        </w:tc>
        <w:tc>
          <w:tcPr>
            <w:tcW w:w="630" w:type="dxa"/>
            <w:tcBorders>
              <w:top w:val="single" w:sz="4" w:space="0" w:color="auto"/>
              <w:left w:val="single" w:sz="4" w:space="0" w:color="auto"/>
              <w:bottom w:val="single" w:sz="4" w:space="0" w:color="auto"/>
              <w:right w:val="single" w:sz="4" w:space="0" w:color="auto"/>
            </w:tcBorders>
          </w:tcPr>
          <w:p w14:paraId="43CA9510" w14:textId="77777777" w:rsidR="00983919" w:rsidRDefault="00620430">
            <w:pPr>
              <w:pStyle w:val="TAC"/>
              <w:rPr>
                <w:sz w:val="16"/>
                <w:lang w:eastAsia="sv-SE"/>
              </w:rPr>
            </w:pPr>
            <w:r>
              <w:rPr>
                <w:sz w:val="16"/>
              </w:rPr>
              <w:t>50</w:t>
            </w:r>
          </w:p>
        </w:tc>
        <w:tc>
          <w:tcPr>
            <w:tcW w:w="810" w:type="dxa"/>
            <w:tcBorders>
              <w:top w:val="single" w:sz="4" w:space="0" w:color="auto"/>
              <w:left w:val="single" w:sz="4" w:space="0" w:color="auto"/>
              <w:bottom w:val="single" w:sz="4" w:space="0" w:color="auto"/>
              <w:right w:val="single" w:sz="4" w:space="0" w:color="auto"/>
            </w:tcBorders>
          </w:tcPr>
          <w:p w14:paraId="4DC553FD" w14:textId="77777777" w:rsidR="00983919" w:rsidRDefault="00620430">
            <w:pPr>
              <w:pStyle w:val="TAC"/>
              <w:rPr>
                <w:sz w:val="16"/>
                <w:lang w:eastAsia="sv-SE"/>
              </w:rPr>
            </w:pPr>
            <w:r>
              <w:rPr>
                <w:sz w:val="16"/>
              </w:rPr>
              <w:t>3375</w:t>
            </w:r>
          </w:p>
        </w:tc>
        <w:tc>
          <w:tcPr>
            <w:tcW w:w="810" w:type="dxa"/>
            <w:tcBorders>
              <w:top w:val="single" w:sz="4" w:space="0" w:color="auto"/>
              <w:left w:val="single" w:sz="4" w:space="0" w:color="auto"/>
              <w:bottom w:val="single" w:sz="4" w:space="0" w:color="auto"/>
              <w:right w:val="single" w:sz="4" w:space="0" w:color="auto"/>
            </w:tcBorders>
          </w:tcPr>
          <w:p w14:paraId="2633EE33" w14:textId="77777777" w:rsidR="00983919" w:rsidRDefault="00620430">
            <w:pPr>
              <w:pStyle w:val="TAC"/>
              <w:rPr>
                <w:b/>
                <w:bCs/>
                <w:color w:val="FF0000"/>
                <w:sz w:val="16"/>
                <w:lang w:eastAsia="sv-SE"/>
              </w:rPr>
            </w:pPr>
            <w:r>
              <w:rPr>
                <w:b/>
                <w:bCs/>
                <w:color w:val="FF0000"/>
                <w:sz w:val="16"/>
                <w:lang w:eastAsia="ko-KR"/>
              </w:rPr>
              <w:t>34.7</w:t>
            </w:r>
          </w:p>
        </w:tc>
        <w:tc>
          <w:tcPr>
            <w:tcW w:w="1170" w:type="dxa"/>
            <w:tcBorders>
              <w:top w:val="single" w:sz="4" w:space="0" w:color="auto"/>
              <w:left w:val="single" w:sz="4" w:space="0" w:color="auto"/>
              <w:bottom w:val="single" w:sz="4" w:space="0" w:color="auto"/>
              <w:right w:val="single" w:sz="4" w:space="0" w:color="auto"/>
            </w:tcBorders>
          </w:tcPr>
          <w:p w14:paraId="3145D379" w14:textId="77777777" w:rsidR="00983919" w:rsidRDefault="00620430">
            <w:pPr>
              <w:pStyle w:val="TAC"/>
              <w:rPr>
                <w:sz w:val="16"/>
                <w:lang w:eastAsia="sv-SE"/>
              </w:rPr>
            </w:pPr>
            <w:r>
              <w:rPr>
                <w:color w:val="000000"/>
                <w:sz w:val="16"/>
                <w:lang w:val="en-US" w:eastAsia="zh-CN"/>
              </w:rPr>
              <w:t>TDD</w:t>
            </w:r>
          </w:p>
        </w:tc>
        <w:tc>
          <w:tcPr>
            <w:tcW w:w="1193" w:type="dxa"/>
            <w:tcBorders>
              <w:top w:val="single" w:sz="4" w:space="0" w:color="auto"/>
              <w:left w:val="single" w:sz="4" w:space="0" w:color="auto"/>
              <w:bottom w:val="single" w:sz="4" w:space="0" w:color="auto"/>
              <w:right w:val="single" w:sz="4" w:space="0" w:color="auto"/>
            </w:tcBorders>
          </w:tcPr>
          <w:p w14:paraId="5ECEA498" w14:textId="77777777" w:rsidR="00983919" w:rsidRDefault="00620430">
            <w:pPr>
              <w:pStyle w:val="TAC"/>
              <w:rPr>
                <w:sz w:val="16"/>
                <w:lang w:eastAsia="sv-SE"/>
              </w:rPr>
            </w:pPr>
            <w:r>
              <w:rPr>
                <w:sz w:val="16"/>
              </w:rPr>
              <w:t>IMD2</w:t>
            </w:r>
          </w:p>
        </w:tc>
      </w:tr>
      <w:tr w:rsidR="00983919" w14:paraId="6FBF637F" w14:textId="77777777">
        <w:trPr>
          <w:trHeight w:val="22"/>
          <w:jc w:val="center"/>
        </w:trPr>
        <w:tc>
          <w:tcPr>
            <w:tcW w:w="2452" w:type="dxa"/>
            <w:vMerge/>
            <w:tcBorders>
              <w:left w:val="single" w:sz="4" w:space="0" w:color="auto"/>
              <w:right w:val="single" w:sz="4" w:space="0" w:color="auto"/>
            </w:tcBorders>
            <w:vAlign w:val="center"/>
          </w:tcPr>
          <w:p w14:paraId="1D10E86D" w14:textId="77777777" w:rsidR="00983919" w:rsidRDefault="00983919">
            <w:pPr>
              <w:rPr>
                <w:rFonts w:ascii="Arial" w:hAnsi="Arial"/>
                <w:sz w:val="16"/>
                <w:lang w:eastAsia="sv-SE"/>
              </w:rPr>
            </w:pPr>
          </w:p>
        </w:tc>
        <w:tc>
          <w:tcPr>
            <w:tcW w:w="900" w:type="dxa"/>
            <w:tcBorders>
              <w:top w:val="single" w:sz="4" w:space="0" w:color="auto"/>
              <w:left w:val="single" w:sz="4" w:space="0" w:color="auto"/>
              <w:bottom w:val="single" w:sz="4" w:space="0" w:color="auto"/>
              <w:right w:val="single" w:sz="4" w:space="0" w:color="auto"/>
            </w:tcBorders>
          </w:tcPr>
          <w:p w14:paraId="2CB14E74" w14:textId="77777777" w:rsidR="00983919" w:rsidRDefault="00620430">
            <w:pPr>
              <w:pStyle w:val="TAC"/>
              <w:rPr>
                <w:sz w:val="16"/>
                <w:lang w:eastAsia="sv-SE"/>
              </w:rPr>
            </w:pPr>
            <w:r>
              <w:rPr>
                <w:rFonts w:eastAsia="Malgun Gothic"/>
                <w:sz w:val="16"/>
                <w:szCs w:val="18"/>
                <w:lang w:eastAsia="ko-KR"/>
              </w:rPr>
              <w:t>n5</w:t>
            </w:r>
          </w:p>
        </w:tc>
        <w:tc>
          <w:tcPr>
            <w:tcW w:w="810" w:type="dxa"/>
            <w:tcBorders>
              <w:top w:val="single" w:sz="4" w:space="0" w:color="auto"/>
              <w:left w:val="single" w:sz="4" w:space="0" w:color="auto"/>
              <w:bottom w:val="single" w:sz="4" w:space="0" w:color="auto"/>
              <w:right w:val="single" w:sz="4" w:space="0" w:color="auto"/>
            </w:tcBorders>
            <w:vAlign w:val="center"/>
          </w:tcPr>
          <w:p w14:paraId="291B7C1A" w14:textId="77777777" w:rsidR="00983919" w:rsidRDefault="00620430">
            <w:pPr>
              <w:pStyle w:val="TAC"/>
              <w:rPr>
                <w:sz w:val="16"/>
                <w:lang w:eastAsia="sv-SE"/>
              </w:rPr>
            </w:pPr>
            <w:r>
              <w:rPr>
                <w:rFonts w:cs="Arial"/>
                <w:sz w:val="16"/>
                <w:szCs w:val="18"/>
              </w:rPr>
              <w:t>835</w:t>
            </w:r>
          </w:p>
        </w:tc>
        <w:tc>
          <w:tcPr>
            <w:tcW w:w="720" w:type="dxa"/>
            <w:tcBorders>
              <w:top w:val="single" w:sz="4" w:space="0" w:color="auto"/>
              <w:left w:val="single" w:sz="4" w:space="0" w:color="auto"/>
              <w:bottom w:val="single" w:sz="4" w:space="0" w:color="auto"/>
              <w:right w:val="single" w:sz="4" w:space="0" w:color="auto"/>
            </w:tcBorders>
            <w:vAlign w:val="center"/>
          </w:tcPr>
          <w:p w14:paraId="1E74C19F" w14:textId="77777777" w:rsidR="00983919" w:rsidRDefault="00620430">
            <w:pPr>
              <w:pStyle w:val="TAC"/>
              <w:rPr>
                <w:sz w:val="16"/>
                <w:lang w:eastAsia="sv-SE"/>
              </w:rPr>
            </w:pPr>
            <w:r>
              <w:rPr>
                <w:rFonts w:cs="Arial"/>
                <w:sz w:val="16"/>
                <w:szCs w:val="18"/>
              </w:rPr>
              <w:t>5</w:t>
            </w:r>
          </w:p>
        </w:tc>
        <w:tc>
          <w:tcPr>
            <w:tcW w:w="630" w:type="dxa"/>
            <w:tcBorders>
              <w:top w:val="single" w:sz="4" w:space="0" w:color="auto"/>
              <w:left w:val="single" w:sz="4" w:space="0" w:color="auto"/>
              <w:bottom w:val="single" w:sz="4" w:space="0" w:color="auto"/>
              <w:right w:val="single" w:sz="4" w:space="0" w:color="auto"/>
            </w:tcBorders>
            <w:vAlign w:val="center"/>
          </w:tcPr>
          <w:p w14:paraId="0034B1E1" w14:textId="77777777" w:rsidR="00983919" w:rsidRDefault="00620430">
            <w:pPr>
              <w:pStyle w:val="TAC"/>
              <w:rPr>
                <w:sz w:val="16"/>
                <w:lang w:eastAsia="sv-SE"/>
              </w:rPr>
            </w:pPr>
            <w:r>
              <w:rPr>
                <w:rFonts w:cs="Arial"/>
                <w:sz w:val="16"/>
                <w:szCs w:val="18"/>
              </w:rPr>
              <w:t>25</w:t>
            </w:r>
          </w:p>
        </w:tc>
        <w:tc>
          <w:tcPr>
            <w:tcW w:w="810" w:type="dxa"/>
            <w:tcBorders>
              <w:top w:val="single" w:sz="4" w:space="0" w:color="auto"/>
              <w:left w:val="single" w:sz="4" w:space="0" w:color="auto"/>
              <w:bottom w:val="single" w:sz="4" w:space="0" w:color="auto"/>
              <w:right w:val="single" w:sz="4" w:space="0" w:color="auto"/>
            </w:tcBorders>
            <w:vAlign w:val="center"/>
          </w:tcPr>
          <w:p w14:paraId="0098B24D" w14:textId="77777777" w:rsidR="00983919" w:rsidRDefault="00620430">
            <w:pPr>
              <w:pStyle w:val="TAC"/>
              <w:rPr>
                <w:sz w:val="16"/>
                <w:lang w:eastAsia="sv-SE"/>
              </w:rPr>
            </w:pPr>
            <w:r>
              <w:rPr>
                <w:color w:val="000000"/>
                <w:sz w:val="16"/>
                <w:lang w:val="en-US" w:eastAsia="zh-CN"/>
              </w:rPr>
              <w:t>880</w:t>
            </w:r>
          </w:p>
        </w:tc>
        <w:tc>
          <w:tcPr>
            <w:tcW w:w="810" w:type="dxa"/>
            <w:tcBorders>
              <w:top w:val="single" w:sz="4" w:space="0" w:color="auto"/>
              <w:left w:val="single" w:sz="4" w:space="0" w:color="auto"/>
              <w:bottom w:val="single" w:sz="4" w:space="0" w:color="auto"/>
              <w:right w:val="single" w:sz="4" w:space="0" w:color="auto"/>
            </w:tcBorders>
            <w:vAlign w:val="center"/>
          </w:tcPr>
          <w:p w14:paraId="7CFCD1DE" w14:textId="77777777" w:rsidR="00983919" w:rsidRDefault="00620430">
            <w:pPr>
              <w:pStyle w:val="TAC"/>
              <w:rPr>
                <w:sz w:val="16"/>
                <w:lang w:eastAsia="sv-SE"/>
              </w:rPr>
            </w:pPr>
            <w:r>
              <w:rPr>
                <w:sz w:val="16"/>
              </w:rPr>
              <w:t>N/A</w:t>
            </w:r>
          </w:p>
        </w:tc>
        <w:tc>
          <w:tcPr>
            <w:tcW w:w="1170" w:type="dxa"/>
            <w:tcBorders>
              <w:top w:val="single" w:sz="4" w:space="0" w:color="auto"/>
              <w:left w:val="single" w:sz="4" w:space="0" w:color="auto"/>
              <w:bottom w:val="single" w:sz="4" w:space="0" w:color="auto"/>
              <w:right w:val="single" w:sz="4" w:space="0" w:color="auto"/>
            </w:tcBorders>
          </w:tcPr>
          <w:p w14:paraId="0A0C2C12" w14:textId="77777777" w:rsidR="00983919" w:rsidRDefault="00620430">
            <w:pPr>
              <w:pStyle w:val="TAC"/>
              <w:rPr>
                <w:sz w:val="16"/>
                <w:lang w:eastAsia="sv-SE"/>
              </w:rPr>
            </w:pPr>
            <w:r>
              <w:rPr>
                <w:color w:val="000000"/>
                <w:sz w:val="16"/>
                <w:lang w:val="en-US" w:eastAsia="zh-CN"/>
              </w:rPr>
              <w:t>FDD</w:t>
            </w:r>
          </w:p>
        </w:tc>
        <w:tc>
          <w:tcPr>
            <w:tcW w:w="1193" w:type="dxa"/>
            <w:tcBorders>
              <w:top w:val="single" w:sz="4" w:space="0" w:color="auto"/>
              <w:left w:val="single" w:sz="4" w:space="0" w:color="auto"/>
              <w:bottom w:val="single" w:sz="4" w:space="0" w:color="auto"/>
              <w:right w:val="single" w:sz="4" w:space="0" w:color="auto"/>
            </w:tcBorders>
            <w:vAlign w:val="center"/>
          </w:tcPr>
          <w:p w14:paraId="10037580" w14:textId="77777777" w:rsidR="00983919" w:rsidRDefault="00620430">
            <w:pPr>
              <w:pStyle w:val="TAC"/>
              <w:rPr>
                <w:sz w:val="16"/>
                <w:lang w:eastAsia="sv-SE"/>
              </w:rPr>
            </w:pPr>
            <w:r>
              <w:rPr>
                <w:sz w:val="16"/>
              </w:rPr>
              <w:t>N/A</w:t>
            </w:r>
          </w:p>
        </w:tc>
      </w:tr>
      <w:tr w:rsidR="00983919" w14:paraId="4AB0C91F" w14:textId="77777777">
        <w:trPr>
          <w:trHeight w:val="22"/>
          <w:jc w:val="center"/>
        </w:trPr>
        <w:tc>
          <w:tcPr>
            <w:tcW w:w="2452" w:type="dxa"/>
            <w:vMerge/>
            <w:tcBorders>
              <w:left w:val="single" w:sz="4" w:space="0" w:color="auto"/>
              <w:right w:val="single" w:sz="4" w:space="0" w:color="auto"/>
            </w:tcBorders>
            <w:vAlign w:val="center"/>
          </w:tcPr>
          <w:p w14:paraId="1C590197" w14:textId="77777777" w:rsidR="00983919" w:rsidRDefault="00983919">
            <w:pPr>
              <w:rPr>
                <w:rFonts w:ascii="Arial" w:hAnsi="Arial"/>
                <w:sz w:val="16"/>
                <w:lang w:eastAsia="sv-SE"/>
              </w:rPr>
            </w:pPr>
          </w:p>
        </w:tc>
        <w:tc>
          <w:tcPr>
            <w:tcW w:w="900" w:type="dxa"/>
            <w:tcBorders>
              <w:top w:val="single" w:sz="4" w:space="0" w:color="auto"/>
              <w:left w:val="single" w:sz="4" w:space="0" w:color="auto"/>
              <w:bottom w:val="single" w:sz="4" w:space="0" w:color="auto"/>
              <w:right w:val="single" w:sz="4" w:space="0" w:color="auto"/>
            </w:tcBorders>
          </w:tcPr>
          <w:p w14:paraId="1D9EBA7A" w14:textId="77777777" w:rsidR="00983919" w:rsidRDefault="00620430">
            <w:pPr>
              <w:pStyle w:val="TAC"/>
              <w:rPr>
                <w:sz w:val="16"/>
                <w:lang w:eastAsia="sv-SE"/>
              </w:rPr>
            </w:pPr>
            <w:r>
              <w:rPr>
                <w:rFonts w:eastAsia="Malgun Gothic"/>
                <w:sz w:val="16"/>
                <w:szCs w:val="18"/>
                <w:lang w:eastAsia="ko-KR"/>
              </w:rPr>
              <w:t>n7</w:t>
            </w:r>
          </w:p>
        </w:tc>
        <w:tc>
          <w:tcPr>
            <w:tcW w:w="810" w:type="dxa"/>
            <w:tcBorders>
              <w:top w:val="single" w:sz="4" w:space="0" w:color="auto"/>
              <w:left w:val="single" w:sz="4" w:space="0" w:color="auto"/>
              <w:bottom w:val="single" w:sz="4" w:space="0" w:color="auto"/>
              <w:right w:val="single" w:sz="4" w:space="0" w:color="auto"/>
            </w:tcBorders>
            <w:vAlign w:val="center"/>
          </w:tcPr>
          <w:p w14:paraId="6D648BC5" w14:textId="77777777" w:rsidR="00983919" w:rsidRDefault="00620430">
            <w:pPr>
              <w:pStyle w:val="TAC"/>
              <w:rPr>
                <w:sz w:val="16"/>
                <w:lang w:eastAsia="sv-SE"/>
              </w:rPr>
            </w:pPr>
            <w:r>
              <w:rPr>
                <w:rFonts w:cs="Arial"/>
                <w:sz w:val="16"/>
                <w:szCs w:val="18"/>
              </w:rPr>
              <w:t>2550</w:t>
            </w:r>
          </w:p>
        </w:tc>
        <w:tc>
          <w:tcPr>
            <w:tcW w:w="720" w:type="dxa"/>
            <w:tcBorders>
              <w:top w:val="single" w:sz="4" w:space="0" w:color="auto"/>
              <w:left w:val="single" w:sz="4" w:space="0" w:color="auto"/>
              <w:bottom w:val="single" w:sz="4" w:space="0" w:color="auto"/>
              <w:right w:val="single" w:sz="4" w:space="0" w:color="auto"/>
            </w:tcBorders>
            <w:vAlign w:val="center"/>
          </w:tcPr>
          <w:p w14:paraId="45530046" w14:textId="77777777" w:rsidR="00983919" w:rsidRDefault="00620430">
            <w:pPr>
              <w:pStyle w:val="TAC"/>
              <w:rPr>
                <w:sz w:val="16"/>
                <w:lang w:eastAsia="sv-SE"/>
              </w:rPr>
            </w:pPr>
            <w:r>
              <w:rPr>
                <w:rFonts w:cs="Arial"/>
                <w:sz w:val="16"/>
                <w:szCs w:val="18"/>
              </w:rPr>
              <w:t>5</w:t>
            </w:r>
          </w:p>
        </w:tc>
        <w:tc>
          <w:tcPr>
            <w:tcW w:w="630" w:type="dxa"/>
            <w:tcBorders>
              <w:top w:val="single" w:sz="4" w:space="0" w:color="auto"/>
              <w:left w:val="single" w:sz="4" w:space="0" w:color="auto"/>
              <w:bottom w:val="single" w:sz="4" w:space="0" w:color="auto"/>
              <w:right w:val="single" w:sz="4" w:space="0" w:color="auto"/>
            </w:tcBorders>
            <w:vAlign w:val="center"/>
          </w:tcPr>
          <w:p w14:paraId="1C3E5313" w14:textId="77777777" w:rsidR="00983919" w:rsidRDefault="00620430">
            <w:pPr>
              <w:pStyle w:val="TAC"/>
              <w:rPr>
                <w:sz w:val="16"/>
                <w:lang w:eastAsia="sv-SE"/>
              </w:rPr>
            </w:pPr>
            <w:r>
              <w:rPr>
                <w:rFonts w:cs="Arial"/>
                <w:sz w:val="16"/>
                <w:szCs w:val="18"/>
              </w:rPr>
              <w:t>25</w:t>
            </w:r>
          </w:p>
        </w:tc>
        <w:tc>
          <w:tcPr>
            <w:tcW w:w="810" w:type="dxa"/>
            <w:tcBorders>
              <w:top w:val="single" w:sz="4" w:space="0" w:color="auto"/>
              <w:left w:val="single" w:sz="4" w:space="0" w:color="auto"/>
              <w:bottom w:val="single" w:sz="4" w:space="0" w:color="auto"/>
              <w:right w:val="single" w:sz="4" w:space="0" w:color="auto"/>
            </w:tcBorders>
            <w:vAlign w:val="center"/>
          </w:tcPr>
          <w:p w14:paraId="1E05CAFC" w14:textId="77777777" w:rsidR="00983919" w:rsidRDefault="00620430">
            <w:pPr>
              <w:pStyle w:val="TAC"/>
              <w:rPr>
                <w:sz w:val="16"/>
                <w:lang w:eastAsia="sv-SE"/>
              </w:rPr>
            </w:pPr>
            <w:r>
              <w:rPr>
                <w:rFonts w:cs="Arial"/>
                <w:sz w:val="16"/>
                <w:szCs w:val="18"/>
              </w:rPr>
              <w:t>2670</w:t>
            </w:r>
          </w:p>
        </w:tc>
        <w:tc>
          <w:tcPr>
            <w:tcW w:w="810" w:type="dxa"/>
            <w:tcBorders>
              <w:top w:val="single" w:sz="4" w:space="0" w:color="auto"/>
              <w:left w:val="single" w:sz="4" w:space="0" w:color="auto"/>
              <w:bottom w:val="single" w:sz="4" w:space="0" w:color="auto"/>
              <w:right w:val="single" w:sz="4" w:space="0" w:color="auto"/>
            </w:tcBorders>
            <w:vAlign w:val="center"/>
          </w:tcPr>
          <w:p w14:paraId="5F48D92C" w14:textId="77777777" w:rsidR="00983919" w:rsidRDefault="00620430">
            <w:pPr>
              <w:pStyle w:val="TAC"/>
              <w:rPr>
                <w:sz w:val="16"/>
                <w:lang w:eastAsia="sv-SE"/>
              </w:rPr>
            </w:pPr>
            <w:r>
              <w:rPr>
                <w:sz w:val="16"/>
              </w:rPr>
              <w:t>N/A</w:t>
            </w:r>
          </w:p>
        </w:tc>
        <w:tc>
          <w:tcPr>
            <w:tcW w:w="1170" w:type="dxa"/>
            <w:tcBorders>
              <w:top w:val="single" w:sz="4" w:space="0" w:color="auto"/>
              <w:left w:val="single" w:sz="4" w:space="0" w:color="auto"/>
              <w:bottom w:val="single" w:sz="4" w:space="0" w:color="auto"/>
              <w:right w:val="single" w:sz="4" w:space="0" w:color="auto"/>
            </w:tcBorders>
          </w:tcPr>
          <w:p w14:paraId="08C04C99" w14:textId="77777777" w:rsidR="00983919" w:rsidRDefault="00620430">
            <w:pPr>
              <w:pStyle w:val="TAC"/>
              <w:rPr>
                <w:sz w:val="16"/>
                <w:lang w:eastAsia="sv-SE"/>
              </w:rPr>
            </w:pPr>
            <w:r>
              <w:rPr>
                <w:color w:val="000000"/>
                <w:sz w:val="16"/>
                <w:lang w:val="en-US" w:eastAsia="zh-CN"/>
              </w:rPr>
              <w:t>FDD</w:t>
            </w:r>
          </w:p>
        </w:tc>
        <w:tc>
          <w:tcPr>
            <w:tcW w:w="1193" w:type="dxa"/>
            <w:tcBorders>
              <w:top w:val="single" w:sz="4" w:space="0" w:color="auto"/>
              <w:left w:val="single" w:sz="4" w:space="0" w:color="auto"/>
              <w:bottom w:val="single" w:sz="4" w:space="0" w:color="auto"/>
              <w:right w:val="single" w:sz="4" w:space="0" w:color="auto"/>
            </w:tcBorders>
            <w:vAlign w:val="center"/>
          </w:tcPr>
          <w:p w14:paraId="5447345D" w14:textId="77777777" w:rsidR="00983919" w:rsidRDefault="00620430">
            <w:pPr>
              <w:pStyle w:val="TAC"/>
              <w:rPr>
                <w:sz w:val="16"/>
                <w:lang w:eastAsia="sv-SE"/>
              </w:rPr>
            </w:pPr>
            <w:r>
              <w:rPr>
                <w:sz w:val="16"/>
              </w:rPr>
              <w:t>N/A</w:t>
            </w:r>
          </w:p>
        </w:tc>
      </w:tr>
      <w:tr w:rsidR="00983919" w14:paraId="5D85FAB7" w14:textId="77777777">
        <w:trPr>
          <w:trHeight w:val="22"/>
          <w:jc w:val="center"/>
        </w:trPr>
        <w:tc>
          <w:tcPr>
            <w:tcW w:w="2452" w:type="dxa"/>
            <w:vMerge/>
            <w:tcBorders>
              <w:left w:val="single" w:sz="4" w:space="0" w:color="auto"/>
              <w:bottom w:val="single" w:sz="4" w:space="0" w:color="auto"/>
              <w:right w:val="single" w:sz="4" w:space="0" w:color="auto"/>
            </w:tcBorders>
            <w:vAlign w:val="center"/>
          </w:tcPr>
          <w:p w14:paraId="7B209555" w14:textId="77777777" w:rsidR="00983919" w:rsidRDefault="00983919">
            <w:pPr>
              <w:rPr>
                <w:rFonts w:ascii="Arial" w:hAnsi="Arial"/>
                <w:sz w:val="16"/>
                <w:lang w:eastAsia="sv-SE"/>
              </w:rPr>
            </w:pPr>
          </w:p>
        </w:tc>
        <w:tc>
          <w:tcPr>
            <w:tcW w:w="900" w:type="dxa"/>
            <w:tcBorders>
              <w:top w:val="single" w:sz="4" w:space="0" w:color="auto"/>
              <w:left w:val="single" w:sz="4" w:space="0" w:color="auto"/>
              <w:bottom w:val="single" w:sz="4" w:space="0" w:color="auto"/>
              <w:right w:val="single" w:sz="4" w:space="0" w:color="auto"/>
            </w:tcBorders>
          </w:tcPr>
          <w:p w14:paraId="2C0DCD60" w14:textId="77777777" w:rsidR="00983919" w:rsidRDefault="00620430">
            <w:pPr>
              <w:pStyle w:val="TAC"/>
              <w:rPr>
                <w:sz w:val="16"/>
                <w:lang w:eastAsia="sv-SE"/>
              </w:rPr>
            </w:pPr>
            <w:r>
              <w:rPr>
                <w:rFonts w:eastAsia="Malgun Gothic"/>
                <w:sz w:val="16"/>
                <w:szCs w:val="18"/>
                <w:lang w:eastAsia="ko-KR"/>
              </w:rPr>
              <w:t>n78</w:t>
            </w:r>
          </w:p>
        </w:tc>
        <w:tc>
          <w:tcPr>
            <w:tcW w:w="810" w:type="dxa"/>
            <w:tcBorders>
              <w:top w:val="single" w:sz="4" w:space="0" w:color="auto"/>
              <w:left w:val="single" w:sz="4" w:space="0" w:color="auto"/>
              <w:bottom w:val="single" w:sz="4" w:space="0" w:color="auto"/>
              <w:right w:val="single" w:sz="4" w:space="0" w:color="auto"/>
            </w:tcBorders>
            <w:vAlign w:val="center"/>
          </w:tcPr>
          <w:p w14:paraId="288C9A24" w14:textId="77777777" w:rsidR="00983919" w:rsidRDefault="00620430">
            <w:pPr>
              <w:pStyle w:val="TAC"/>
              <w:rPr>
                <w:sz w:val="16"/>
                <w:lang w:eastAsia="sv-SE"/>
              </w:rPr>
            </w:pPr>
            <w:r>
              <w:rPr>
                <w:rFonts w:cs="Arial"/>
                <w:color w:val="000000"/>
                <w:sz w:val="16"/>
                <w:szCs w:val="18"/>
              </w:rPr>
              <w:t>3430</w:t>
            </w:r>
          </w:p>
        </w:tc>
        <w:tc>
          <w:tcPr>
            <w:tcW w:w="720" w:type="dxa"/>
            <w:tcBorders>
              <w:top w:val="single" w:sz="4" w:space="0" w:color="auto"/>
              <w:left w:val="single" w:sz="4" w:space="0" w:color="auto"/>
              <w:bottom w:val="single" w:sz="4" w:space="0" w:color="auto"/>
              <w:right w:val="single" w:sz="4" w:space="0" w:color="auto"/>
            </w:tcBorders>
            <w:vAlign w:val="center"/>
          </w:tcPr>
          <w:p w14:paraId="35022EBF" w14:textId="77777777" w:rsidR="00983919" w:rsidRDefault="00620430">
            <w:pPr>
              <w:pStyle w:val="TAC"/>
              <w:rPr>
                <w:sz w:val="16"/>
                <w:lang w:eastAsia="sv-SE"/>
              </w:rPr>
            </w:pPr>
            <w:r>
              <w:rPr>
                <w:rFonts w:cs="Arial"/>
                <w:color w:val="000000"/>
                <w:sz w:val="16"/>
                <w:szCs w:val="18"/>
              </w:rPr>
              <w:t>10</w:t>
            </w:r>
          </w:p>
        </w:tc>
        <w:tc>
          <w:tcPr>
            <w:tcW w:w="630" w:type="dxa"/>
            <w:tcBorders>
              <w:top w:val="single" w:sz="4" w:space="0" w:color="auto"/>
              <w:left w:val="single" w:sz="4" w:space="0" w:color="auto"/>
              <w:bottom w:val="single" w:sz="4" w:space="0" w:color="auto"/>
              <w:right w:val="single" w:sz="4" w:space="0" w:color="auto"/>
            </w:tcBorders>
            <w:vAlign w:val="center"/>
          </w:tcPr>
          <w:p w14:paraId="2FC81CCB" w14:textId="77777777" w:rsidR="00983919" w:rsidRDefault="00620430">
            <w:pPr>
              <w:pStyle w:val="TAC"/>
              <w:rPr>
                <w:sz w:val="16"/>
                <w:lang w:eastAsia="sv-SE"/>
              </w:rPr>
            </w:pPr>
            <w:r>
              <w:rPr>
                <w:rFonts w:cs="Arial"/>
                <w:color w:val="000000"/>
                <w:sz w:val="16"/>
                <w:szCs w:val="18"/>
              </w:rPr>
              <w:t>50</w:t>
            </w:r>
          </w:p>
        </w:tc>
        <w:tc>
          <w:tcPr>
            <w:tcW w:w="810" w:type="dxa"/>
            <w:tcBorders>
              <w:top w:val="single" w:sz="4" w:space="0" w:color="auto"/>
              <w:left w:val="single" w:sz="4" w:space="0" w:color="auto"/>
              <w:bottom w:val="single" w:sz="4" w:space="0" w:color="auto"/>
              <w:right w:val="single" w:sz="4" w:space="0" w:color="auto"/>
            </w:tcBorders>
            <w:vAlign w:val="center"/>
          </w:tcPr>
          <w:p w14:paraId="2B05758F" w14:textId="77777777" w:rsidR="00983919" w:rsidRDefault="00620430">
            <w:pPr>
              <w:pStyle w:val="TAC"/>
              <w:rPr>
                <w:sz w:val="16"/>
                <w:lang w:eastAsia="sv-SE"/>
              </w:rPr>
            </w:pPr>
            <w:r>
              <w:rPr>
                <w:rFonts w:cs="Arial"/>
                <w:color w:val="000000"/>
                <w:sz w:val="16"/>
                <w:szCs w:val="18"/>
              </w:rPr>
              <w:t>3430</w:t>
            </w:r>
          </w:p>
        </w:tc>
        <w:tc>
          <w:tcPr>
            <w:tcW w:w="810" w:type="dxa"/>
            <w:tcBorders>
              <w:top w:val="single" w:sz="4" w:space="0" w:color="auto"/>
              <w:left w:val="single" w:sz="4" w:space="0" w:color="auto"/>
              <w:bottom w:val="single" w:sz="4" w:space="0" w:color="auto"/>
              <w:right w:val="single" w:sz="4" w:space="0" w:color="auto"/>
            </w:tcBorders>
            <w:vAlign w:val="center"/>
          </w:tcPr>
          <w:p w14:paraId="0B7BB250" w14:textId="77777777" w:rsidR="00983919" w:rsidRDefault="00620430">
            <w:pPr>
              <w:pStyle w:val="TAC"/>
              <w:rPr>
                <w:b/>
                <w:bCs/>
                <w:color w:val="FF0000"/>
                <w:sz w:val="16"/>
                <w:lang w:eastAsia="sv-SE"/>
              </w:rPr>
            </w:pPr>
            <w:r>
              <w:rPr>
                <w:b/>
                <w:bCs/>
                <w:color w:val="FF0000"/>
                <w:sz w:val="16"/>
              </w:rPr>
              <w:t>20.4</w:t>
            </w:r>
          </w:p>
        </w:tc>
        <w:tc>
          <w:tcPr>
            <w:tcW w:w="1170" w:type="dxa"/>
            <w:tcBorders>
              <w:top w:val="single" w:sz="4" w:space="0" w:color="auto"/>
              <w:left w:val="single" w:sz="4" w:space="0" w:color="auto"/>
              <w:bottom w:val="single" w:sz="4" w:space="0" w:color="auto"/>
              <w:right w:val="single" w:sz="4" w:space="0" w:color="auto"/>
            </w:tcBorders>
          </w:tcPr>
          <w:p w14:paraId="237465DB" w14:textId="77777777" w:rsidR="00983919" w:rsidRDefault="00620430">
            <w:pPr>
              <w:pStyle w:val="TAC"/>
              <w:rPr>
                <w:sz w:val="16"/>
                <w:lang w:eastAsia="sv-SE"/>
              </w:rPr>
            </w:pPr>
            <w:r>
              <w:rPr>
                <w:color w:val="000000"/>
                <w:sz w:val="16"/>
                <w:lang w:val="en-US" w:eastAsia="zh-CN"/>
              </w:rPr>
              <w:t>TDD</w:t>
            </w:r>
          </w:p>
        </w:tc>
        <w:tc>
          <w:tcPr>
            <w:tcW w:w="1193" w:type="dxa"/>
            <w:tcBorders>
              <w:top w:val="single" w:sz="4" w:space="0" w:color="auto"/>
              <w:left w:val="single" w:sz="4" w:space="0" w:color="auto"/>
              <w:bottom w:val="single" w:sz="4" w:space="0" w:color="auto"/>
              <w:right w:val="single" w:sz="4" w:space="0" w:color="auto"/>
            </w:tcBorders>
            <w:vAlign w:val="center"/>
          </w:tcPr>
          <w:p w14:paraId="43743E47" w14:textId="77777777" w:rsidR="00983919" w:rsidRDefault="00620430">
            <w:pPr>
              <w:pStyle w:val="TAC"/>
              <w:rPr>
                <w:sz w:val="16"/>
                <w:lang w:eastAsia="sv-SE"/>
              </w:rPr>
            </w:pPr>
            <w:r>
              <w:rPr>
                <w:sz w:val="16"/>
              </w:rPr>
              <w:t>IMD4</w:t>
            </w:r>
          </w:p>
        </w:tc>
      </w:tr>
      <w:tr w:rsidR="00983919" w14:paraId="51DEC814" w14:textId="77777777">
        <w:trPr>
          <w:trHeight w:val="22"/>
          <w:jc w:val="center"/>
        </w:trPr>
        <w:tc>
          <w:tcPr>
            <w:tcW w:w="9495" w:type="dxa"/>
            <w:gridSpan w:val="9"/>
            <w:tcBorders>
              <w:top w:val="single" w:sz="4" w:space="0" w:color="auto"/>
              <w:left w:val="single" w:sz="4" w:space="0" w:color="auto"/>
              <w:bottom w:val="single" w:sz="4" w:space="0" w:color="auto"/>
              <w:right w:val="single" w:sz="4" w:space="0" w:color="auto"/>
            </w:tcBorders>
          </w:tcPr>
          <w:p w14:paraId="77F01EE9" w14:textId="77777777" w:rsidR="00983919" w:rsidRDefault="00620430">
            <w:pPr>
              <w:pStyle w:val="TAN"/>
              <w:rPr>
                <w:sz w:val="16"/>
                <w:lang w:eastAsia="sv-SE"/>
              </w:rPr>
            </w:pPr>
            <w:r>
              <w:rPr>
                <w:sz w:val="16"/>
                <w:lang w:eastAsia="sv-SE"/>
              </w:rPr>
              <w:t>NOTE 1</w:t>
            </w:r>
            <w:r>
              <w:rPr>
                <w:sz w:val="16"/>
                <w:lang w:val="en-US" w:eastAsia="zh-CN"/>
              </w:rPr>
              <w:t>:</w:t>
            </w:r>
          </w:p>
        </w:tc>
      </w:tr>
    </w:tbl>
    <w:p w14:paraId="6AAE95C8" w14:textId="77777777" w:rsidR="00983919" w:rsidRDefault="00983919">
      <w:pPr>
        <w:rPr>
          <w:sz w:val="21"/>
        </w:rPr>
      </w:pPr>
    </w:p>
    <w:p w14:paraId="46B516C9" w14:textId="77777777" w:rsidR="00983919" w:rsidRDefault="00620430">
      <w:pPr>
        <w:pStyle w:val="ListParagraph"/>
        <w:numPr>
          <w:ilvl w:val="0"/>
          <w:numId w:val="4"/>
        </w:numPr>
        <w:spacing w:after="120" w:line="254" w:lineRule="auto"/>
        <w:ind w:firstLineChars="0"/>
      </w:pPr>
      <w:r>
        <w:t>CA_n7-n28-n78</w:t>
      </w:r>
    </w:p>
    <w:tbl>
      <w:tblPr>
        <w:tblW w:w="9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52"/>
        <w:gridCol w:w="900"/>
        <w:gridCol w:w="810"/>
        <w:gridCol w:w="720"/>
        <w:gridCol w:w="630"/>
        <w:gridCol w:w="810"/>
        <w:gridCol w:w="810"/>
        <w:gridCol w:w="1170"/>
        <w:gridCol w:w="1193"/>
      </w:tblGrid>
      <w:tr w:rsidR="00983919" w14:paraId="764D10DF" w14:textId="77777777">
        <w:trPr>
          <w:trHeight w:val="231"/>
          <w:tblHeader/>
          <w:jc w:val="center"/>
        </w:trPr>
        <w:tc>
          <w:tcPr>
            <w:tcW w:w="2452" w:type="dxa"/>
            <w:tcBorders>
              <w:top w:val="single" w:sz="4" w:space="0" w:color="auto"/>
              <w:left w:val="single" w:sz="4" w:space="0" w:color="auto"/>
              <w:bottom w:val="single" w:sz="4" w:space="0" w:color="auto"/>
              <w:right w:val="single" w:sz="4" w:space="0" w:color="auto"/>
            </w:tcBorders>
            <w:vAlign w:val="center"/>
          </w:tcPr>
          <w:p w14:paraId="2C3803E6" w14:textId="77777777" w:rsidR="00983919" w:rsidRDefault="00620430">
            <w:pPr>
              <w:pStyle w:val="TAH"/>
              <w:rPr>
                <w:sz w:val="16"/>
                <w:lang w:eastAsia="sv-SE"/>
              </w:rPr>
            </w:pPr>
            <w:r>
              <w:rPr>
                <w:sz w:val="16"/>
                <w:lang w:eastAsia="sv-SE"/>
              </w:rPr>
              <w:t>NR CA Configuration</w:t>
            </w:r>
          </w:p>
        </w:tc>
        <w:tc>
          <w:tcPr>
            <w:tcW w:w="900" w:type="dxa"/>
            <w:tcBorders>
              <w:top w:val="single" w:sz="4" w:space="0" w:color="auto"/>
              <w:left w:val="single" w:sz="4" w:space="0" w:color="auto"/>
              <w:bottom w:val="single" w:sz="4" w:space="0" w:color="auto"/>
              <w:right w:val="single" w:sz="4" w:space="0" w:color="auto"/>
            </w:tcBorders>
            <w:vAlign w:val="center"/>
          </w:tcPr>
          <w:p w14:paraId="7BFA5116" w14:textId="77777777" w:rsidR="00983919" w:rsidRDefault="00620430">
            <w:pPr>
              <w:pStyle w:val="TAH"/>
              <w:rPr>
                <w:sz w:val="16"/>
                <w:lang w:eastAsia="sv-SE"/>
              </w:rPr>
            </w:pPr>
            <w:r>
              <w:rPr>
                <w:sz w:val="16"/>
                <w:lang w:eastAsia="sv-SE"/>
              </w:rPr>
              <w:t>NR band</w:t>
            </w:r>
          </w:p>
        </w:tc>
        <w:tc>
          <w:tcPr>
            <w:tcW w:w="810" w:type="dxa"/>
            <w:tcBorders>
              <w:top w:val="single" w:sz="4" w:space="0" w:color="auto"/>
              <w:left w:val="single" w:sz="4" w:space="0" w:color="auto"/>
              <w:bottom w:val="single" w:sz="4" w:space="0" w:color="auto"/>
              <w:right w:val="single" w:sz="4" w:space="0" w:color="auto"/>
            </w:tcBorders>
            <w:vAlign w:val="center"/>
          </w:tcPr>
          <w:p w14:paraId="4D05C495" w14:textId="77777777" w:rsidR="00983919" w:rsidRDefault="00620430">
            <w:pPr>
              <w:pStyle w:val="TAH"/>
              <w:rPr>
                <w:sz w:val="16"/>
                <w:lang w:eastAsia="sv-SE"/>
              </w:rPr>
            </w:pPr>
            <w:r>
              <w:rPr>
                <w:sz w:val="16"/>
                <w:lang w:eastAsia="sv-SE"/>
              </w:rPr>
              <w:t>UL F</w:t>
            </w:r>
            <w:r>
              <w:rPr>
                <w:sz w:val="16"/>
                <w:vertAlign w:val="subscript"/>
                <w:lang w:eastAsia="sv-SE"/>
              </w:rPr>
              <w:t>c</w:t>
            </w:r>
            <w:r>
              <w:rPr>
                <w:sz w:val="16"/>
                <w:lang w:eastAsia="sv-SE"/>
              </w:rPr>
              <w:t xml:space="preserve"> </w:t>
            </w:r>
            <w:r>
              <w:rPr>
                <w:sz w:val="16"/>
                <w:lang w:eastAsia="sv-SE"/>
              </w:rPr>
              <w:br/>
              <w:t>(MHz)</w:t>
            </w:r>
          </w:p>
        </w:tc>
        <w:tc>
          <w:tcPr>
            <w:tcW w:w="720" w:type="dxa"/>
            <w:tcBorders>
              <w:top w:val="single" w:sz="4" w:space="0" w:color="auto"/>
              <w:left w:val="single" w:sz="4" w:space="0" w:color="auto"/>
              <w:bottom w:val="single" w:sz="4" w:space="0" w:color="auto"/>
              <w:right w:val="single" w:sz="4" w:space="0" w:color="auto"/>
            </w:tcBorders>
            <w:vAlign w:val="center"/>
          </w:tcPr>
          <w:p w14:paraId="71537140" w14:textId="77777777" w:rsidR="00983919" w:rsidRDefault="00620430">
            <w:pPr>
              <w:pStyle w:val="TAH"/>
              <w:rPr>
                <w:sz w:val="16"/>
                <w:lang w:eastAsia="sv-SE"/>
              </w:rPr>
            </w:pPr>
            <w:r>
              <w:rPr>
                <w:sz w:val="16"/>
                <w:lang w:eastAsia="sv-SE"/>
              </w:rPr>
              <w:t xml:space="preserve">UL/DL BW </w:t>
            </w:r>
            <w:r>
              <w:rPr>
                <w:sz w:val="16"/>
                <w:lang w:eastAsia="sv-SE"/>
              </w:rPr>
              <w:br/>
              <w:t>(MHz)</w:t>
            </w:r>
          </w:p>
        </w:tc>
        <w:tc>
          <w:tcPr>
            <w:tcW w:w="630" w:type="dxa"/>
            <w:tcBorders>
              <w:top w:val="single" w:sz="4" w:space="0" w:color="auto"/>
              <w:left w:val="single" w:sz="4" w:space="0" w:color="auto"/>
              <w:bottom w:val="single" w:sz="4" w:space="0" w:color="auto"/>
              <w:right w:val="single" w:sz="4" w:space="0" w:color="auto"/>
            </w:tcBorders>
            <w:vAlign w:val="center"/>
          </w:tcPr>
          <w:p w14:paraId="292C9E63" w14:textId="77777777" w:rsidR="00983919" w:rsidRDefault="00620430">
            <w:pPr>
              <w:pStyle w:val="TAH"/>
              <w:rPr>
                <w:sz w:val="16"/>
                <w:lang w:eastAsia="sv-SE"/>
              </w:rPr>
            </w:pPr>
            <w:r>
              <w:rPr>
                <w:sz w:val="16"/>
                <w:lang w:eastAsia="sv-SE"/>
              </w:rPr>
              <w:t>UL</w:t>
            </w:r>
          </w:p>
          <w:p w14:paraId="2FC4F270" w14:textId="77777777" w:rsidR="00983919" w:rsidRDefault="00620430">
            <w:pPr>
              <w:pStyle w:val="TAH"/>
              <w:rPr>
                <w:sz w:val="16"/>
                <w:lang w:eastAsia="sv-SE"/>
              </w:rPr>
            </w:pPr>
            <w:r>
              <w:rPr>
                <w:sz w:val="16"/>
                <w:lang w:eastAsia="sv-SE"/>
              </w:rPr>
              <w:t>L</w:t>
            </w:r>
            <w:r>
              <w:rPr>
                <w:sz w:val="16"/>
                <w:vertAlign w:val="subscript"/>
                <w:lang w:eastAsia="sv-SE"/>
              </w:rPr>
              <w:t>CRB</w:t>
            </w:r>
          </w:p>
        </w:tc>
        <w:tc>
          <w:tcPr>
            <w:tcW w:w="810" w:type="dxa"/>
            <w:tcBorders>
              <w:top w:val="single" w:sz="4" w:space="0" w:color="auto"/>
              <w:left w:val="single" w:sz="4" w:space="0" w:color="auto"/>
              <w:bottom w:val="single" w:sz="4" w:space="0" w:color="auto"/>
              <w:right w:val="single" w:sz="4" w:space="0" w:color="auto"/>
            </w:tcBorders>
            <w:vAlign w:val="center"/>
          </w:tcPr>
          <w:p w14:paraId="31958E8D" w14:textId="77777777" w:rsidR="00983919" w:rsidRDefault="00620430">
            <w:pPr>
              <w:pStyle w:val="TAH"/>
              <w:rPr>
                <w:sz w:val="16"/>
                <w:lang w:eastAsia="sv-SE"/>
              </w:rPr>
            </w:pPr>
            <w:r>
              <w:rPr>
                <w:sz w:val="16"/>
                <w:lang w:eastAsia="sv-SE"/>
              </w:rPr>
              <w:t>DL F</w:t>
            </w:r>
            <w:r>
              <w:rPr>
                <w:sz w:val="16"/>
                <w:vertAlign w:val="subscript"/>
                <w:lang w:eastAsia="sv-SE"/>
              </w:rPr>
              <w:t>c</w:t>
            </w:r>
            <w:r>
              <w:rPr>
                <w:sz w:val="16"/>
                <w:lang w:eastAsia="sv-SE"/>
              </w:rPr>
              <w:t xml:space="preserve"> (MHz)</w:t>
            </w:r>
          </w:p>
        </w:tc>
        <w:tc>
          <w:tcPr>
            <w:tcW w:w="810" w:type="dxa"/>
            <w:tcBorders>
              <w:top w:val="single" w:sz="4" w:space="0" w:color="auto"/>
              <w:left w:val="single" w:sz="4" w:space="0" w:color="auto"/>
              <w:bottom w:val="single" w:sz="4" w:space="0" w:color="auto"/>
              <w:right w:val="single" w:sz="4" w:space="0" w:color="auto"/>
            </w:tcBorders>
            <w:vAlign w:val="center"/>
          </w:tcPr>
          <w:p w14:paraId="518A8539" w14:textId="77777777" w:rsidR="00983919" w:rsidRDefault="00620430">
            <w:pPr>
              <w:pStyle w:val="TAH"/>
              <w:rPr>
                <w:sz w:val="16"/>
                <w:lang w:eastAsia="sv-SE"/>
              </w:rPr>
            </w:pPr>
            <w:r>
              <w:rPr>
                <w:sz w:val="16"/>
                <w:lang w:eastAsia="sv-SE"/>
              </w:rPr>
              <w:t xml:space="preserve">MSD </w:t>
            </w:r>
            <w:r>
              <w:rPr>
                <w:sz w:val="16"/>
                <w:lang w:eastAsia="sv-SE"/>
              </w:rPr>
              <w:br/>
              <w:t>(dB)</w:t>
            </w:r>
          </w:p>
        </w:tc>
        <w:tc>
          <w:tcPr>
            <w:tcW w:w="1170" w:type="dxa"/>
            <w:tcBorders>
              <w:top w:val="single" w:sz="4" w:space="0" w:color="auto"/>
              <w:left w:val="single" w:sz="4" w:space="0" w:color="auto"/>
              <w:bottom w:val="single" w:sz="4" w:space="0" w:color="auto"/>
              <w:right w:val="single" w:sz="4" w:space="0" w:color="auto"/>
            </w:tcBorders>
            <w:vAlign w:val="center"/>
          </w:tcPr>
          <w:p w14:paraId="4A25B8EB" w14:textId="77777777" w:rsidR="00983919" w:rsidRDefault="00620430">
            <w:pPr>
              <w:pStyle w:val="TAH"/>
              <w:rPr>
                <w:sz w:val="16"/>
                <w:lang w:eastAsia="sv-SE"/>
              </w:rPr>
            </w:pPr>
            <w:r>
              <w:rPr>
                <w:sz w:val="16"/>
                <w:lang w:eastAsia="sv-SE"/>
              </w:rPr>
              <w:t>Duplex mode</w:t>
            </w:r>
          </w:p>
        </w:tc>
        <w:tc>
          <w:tcPr>
            <w:tcW w:w="1193" w:type="dxa"/>
            <w:tcBorders>
              <w:top w:val="single" w:sz="4" w:space="0" w:color="auto"/>
              <w:left w:val="single" w:sz="4" w:space="0" w:color="auto"/>
              <w:bottom w:val="single" w:sz="4" w:space="0" w:color="auto"/>
              <w:right w:val="single" w:sz="4" w:space="0" w:color="auto"/>
            </w:tcBorders>
          </w:tcPr>
          <w:p w14:paraId="2433E7B7" w14:textId="77777777" w:rsidR="00983919" w:rsidRDefault="00620430">
            <w:pPr>
              <w:pStyle w:val="TAH"/>
              <w:rPr>
                <w:sz w:val="16"/>
                <w:lang w:eastAsia="sv-SE"/>
              </w:rPr>
            </w:pPr>
            <w:r>
              <w:rPr>
                <w:sz w:val="16"/>
                <w:lang w:eastAsia="sv-SE"/>
              </w:rPr>
              <w:t>IMD order</w:t>
            </w:r>
          </w:p>
        </w:tc>
      </w:tr>
      <w:tr w:rsidR="00983919" w14:paraId="69E4744A" w14:textId="77777777">
        <w:trPr>
          <w:trHeight w:val="149"/>
          <w:jc w:val="center"/>
        </w:trPr>
        <w:tc>
          <w:tcPr>
            <w:tcW w:w="2452" w:type="dxa"/>
            <w:vMerge w:val="restart"/>
            <w:tcBorders>
              <w:top w:val="single" w:sz="4" w:space="0" w:color="auto"/>
              <w:left w:val="single" w:sz="4" w:space="0" w:color="auto"/>
              <w:right w:val="single" w:sz="4" w:space="0" w:color="auto"/>
            </w:tcBorders>
            <w:vAlign w:val="center"/>
          </w:tcPr>
          <w:p w14:paraId="058D4077" w14:textId="77777777" w:rsidR="00983919" w:rsidRDefault="00620430">
            <w:pPr>
              <w:pStyle w:val="TAC"/>
              <w:rPr>
                <w:sz w:val="16"/>
                <w:lang w:eastAsia="sv-SE"/>
              </w:rPr>
            </w:pPr>
            <w:r>
              <w:rPr>
                <w:rFonts w:cs="Arial"/>
                <w:sz w:val="16"/>
                <w:lang w:val="en-US" w:eastAsia="zh-CN"/>
              </w:rPr>
              <w:t>CA_n7-n28-n78</w:t>
            </w:r>
          </w:p>
        </w:tc>
        <w:tc>
          <w:tcPr>
            <w:tcW w:w="900" w:type="dxa"/>
            <w:tcBorders>
              <w:top w:val="single" w:sz="4" w:space="0" w:color="auto"/>
              <w:left w:val="single" w:sz="4" w:space="0" w:color="auto"/>
              <w:bottom w:val="single" w:sz="4" w:space="0" w:color="auto"/>
              <w:right w:val="single" w:sz="4" w:space="0" w:color="auto"/>
            </w:tcBorders>
          </w:tcPr>
          <w:p w14:paraId="16EEB5AD" w14:textId="77777777" w:rsidR="00983919" w:rsidRDefault="00620430">
            <w:pPr>
              <w:pStyle w:val="TAC"/>
              <w:rPr>
                <w:sz w:val="16"/>
                <w:lang w:eastAsia="sv-SE"/>
              </w:rPr>
            </w:pPr>
            <w:r>
              <w:rPr>
                <w:rFonts w:eastAsia="Malgun Gothic"/>
                <w:sz w:val="16"/>
                <w:szCs w:val="18"/>
                <w:lang w:eastAsia="ko-KR"/>
              </w:rPr>
              <w:t>n7</w:t>
            </w:r>
          </w:p>
        </w:tc>
        <w:tc>
          <w:tcPr>
            <w:tcW w:w="810" w:type="dxa"/>
            <w:tcBorders>
              <w:top w:val="single" w:sz="4" w:space="0" w:color="auto"/>
              <w:left w:val="single" w:sz="4" w:space="0" w:color="auto"/>
              <w:bottom w:val="single" w:sz="4" w:space="0" w:color="auto"/>
              <w:right w:val="single" w:sz="4" w:space="0" w:color="auto"/>
            </w:tcBorders>
          </w:tcPr>
          <w:p w14:paraId="5EBC7A46" w14:textId="77777777" w:rsidR="00983919" w:rsidRDefault="00620430">
            <w:pPr>
              <w:pStyle w:val="TAC"/>
              <w:rPr>
                <w:sz w:val="16"/>
                <w:lang w:eastAsia="sv-SE"/>
              </w:rPr>
            </w:pPr>
            <w:r>
              <w:rPr>
                <w:sz w:val="16"/>
                <w:lang w:eastAsia="ja-JP"/>
              </w:rPr>
              <w:t>2567.5</w:t>
            </w:r>
          </w:p>
        </w:tc>
        <w:tc>
          <w:tcPr>
            <w:tcW w:w="720" w:type="dxa"/>
            <w:tcBorders>
              <w:top w:val="single" w:sz="4" w:space="0" w:color="auto"/>
              <w:left w:val="single" w:sz="4" w:space="0" w:color="auto"/>
              <w:bottom w:val="single" w:sz="4" w:space="0" w:color="auto"/>
              <w:right w:val="single" w:sz="4" w:space="0" w:color="auto"/>
            </w:tcBorders>
          </w:tcPr>
          <w:p w14:paraId="7FABB3C1" w14:textId="77777777" w:rsidR="00983919" w:rsidRDefault="00620430">
            <w:pPr>
              <w:pStyle w:val="TAC"/>
              <w:rPr>
                <w:sz w:val="16"/>
                <w:lang w:eastAsia="sv-SE"/>
              </w:rPr>
            </w:pPr>
            <w:r>
              <w:rPr>
                <w:rFonts w:eastAsia="Malgun Gothic"/>
                <w:sz w:val="16"/>
                <w:lang w:eastAsia="ko-KR"/>
              </w:rPr>
              <w:t>5</w:t>
            </w:r>
          </w:p>
        </w:tc>
        <w:tc>
          <w:tcPr>
            <w:tcW w:w="630" w:type="dxa"/>
            <w:tcBorders>
              <w:top w:val="single" w:sz="4" w:space="0" w:color="auto"/>
              <w:left w:val="single" w:sz="4" w:space="0" w:color="auto"/>
              <w:bottom w:val="single" w:sz="4" w:space="0" w:color="auto"/>
              <w:right w:val="single" w:sz="4" w:space="0" w:color="auto"/>
            </w:tcBorders>
          </w:tcPr>
          <w:p w14:paraId="791BFBA1" w14:textId="77777777" w:rsidR="00983919" w:rsidRDefault="00620430">
            <w:pPr>
              <w:pStyle w:val="TAC"/>
              <w:rPr>
                <w:sz w:val="16"/>
                <w:lang w:eastAsia="sv-SE"/>
              </w:rPr>
            </w:pPr>
            <w:r>
              <w:rPr>
                <w:rFonts w:eastAsia="Malgun Gothic"/>
                <w:sz w:val="16"/>
                <w:lang w:eastAsia="ko-KR"/>
              </w:rPr>
              <w:t>25</w:t>
            </w:r>
          </w:p>
        </w:tc>
        <w:tc>
          <w:tcPr>
            <w:tcW w:w="810" w:type="dxa"/>
            <w:tcBorders>
              <w:top w:val="single" w:sz="4" w:space="0" w:color="auto"/>
              <w:left w:val="single" w:sz="4" w:space="0" w:color="auto"/>
              <w:bottom w:val="single" w:sz="4" w:space="0" w:color="auto"/>
              <w:right w:val="single" w:sz="4" w:space="0" w:color="auto"/>
            </w:tcBorders>
          </w:tcPr>
          <w:p w14:paraId="41914DE4" w14:textId="77777777" w:rsidR="00983919" w:rsidRDefault="00620430">
            <w:pPr>
              <w:pStyle w:val="TAC"/>
              <w:rPr>
                <w:sz w:val="16"/>
                <w:lang w:eastAsia="sv-SE"/>
              </w:rPr>
            </w:pPr>
            <w:r>
              <w:rPr>
                <w:sz w:val="16"/>
                <w:lang w:eastAsia="ja-JP"/>
              </w:rPr>
              <w:t>2687.5</w:t>
            </w:r>
          </w:p>
        </w:tc>
        <w:tc>
          <w:tcPr>
            <w:tcW w:w="810" w:type="dxa"/>
            <w:tcBorders>
              <w:top w:val="single" w:sz="4" w:space="0" w:color="auto"/>
              <w:left w:val="single" w:sz="4" w:space="0" w:color="auto"/>
              <w:bottom w:val="single" w:sz="4" w:space="0" w:color="auto"/>
              <w:right w:val="single" w:sz="4" w:space="0" w:color="auto"/>
            </w:tcBorders>
          </w:tcPr>
          <w:p w14:paraId="7E660E26" w14:textId="77777777" w:rsidR="00983919" w:rsidRDefault="00620430">
            <w:pPr>
              <w:pStyle w:val="TAC"/>
              <w:rPr>
                <w:b/>
                <w:bCs/>
                <w:color w:val="FF0000"/>
                <w:sz w:val="16"/>
                <w:lang w:eastAsia="sv-SE"/>
              </w:rPr>
            </w:pPr>
            <w:r>
              <w:rPr>
                <w:rFonts w:eastAsia="Malgun Gothic"/>
                <w:sz w:val="16"/>
                <w:lang w:eastAsia="ko-KR"/>
              </w:rPr>
              <w:t>N/A</w:t>
            </w:r>
          </w:p>
        </w:tc>
        <w:tc>
          <w:tcPr>
            <w:tcW w:w="1170" w:type="dxa"/>
            <w:tcBorders>
              <w:top w:val="single" w:sz="4" w:space="0" w:color="auto"/>
              <w:left w:val="single" w:sz="4" w:space="0" w:color="auto"/>
              <w:bottom w:val="single" w:sz="4" w:space="0" w:color="auto"/>
              <w:right w:val="single" w:sz="4" w:space="0" w:color="auto"/>
            </w:tcBorders>
          </w:tcPr>
          <w:p w14:paraId="2C39BE58" w14:textId="77777777" w:rsidR="00983919" w:rsidRDefault="00620430">
            <w:pPr>
              <w:pStyle w:val="TAC"/>
              <w:rPr>
                <w:sz w:val="16"/>
                <w:lang w:eastAsia="sv-SE"/>
              </w:rPr>
            </w:pPr>
            <w:r>
              <w:rPr>
                <w:color w:val="000000"/>
                <w:sz w:val="16"/>
                <w:lang w:val="en-US" w:eastAsia="zh-CN"/>
              </w:rPr>
              <w:t>FDD</w:t>
            </w:r>
          </w:p>
        </w:tc>
        <w:tc>
          <w:tcPr>
            <w:tcW w:w="1193" w:type="dxa"/>
            <w:tcBorders>
              <w:top w:val="single" w:sz="4" w:space="0" w:color="auto"/>
              <w:left w:val="single" w:sz="4" w:space="0" w:color="auto"/>
              <w:bottom w:val="single" w:sz="4" w:space="0" w:color="auto"/>
              <w:right w:val="single" w:sz="4" w:space="0" w:color="auto"/>
            </w:tcBorders>
          </w:tcPr>
          <w:p w14:paraId="3E47F73B" w14:textId="77777777" w:rsidR="00983919" w:rsidRDefault="00620430">
            <w:pPr>
              <w:pStyle w:val="TAC"/>
              <w:rPr>
                <w:sz w:val="16"/>
                <w:lang w:eastAsia="sv-SE"/>
              </w:rPr>
            </w:pPr>
            <w:r>
              <w:rPr>
                <w:rFonts w:eastAsia="Malgun Gothic"/>
                <w:sz w:val="16"/>
                <w:lang w:eastAsia="ko-KR"/>
              </w:rPr>
              <w:t>N/A</w:t>
            </w:r>
          </w:p>
        </w:tc>
      </w:tr>
      <w:tr w:rsidR="00983919" w14:paraId="5AC130B9" w14:textId="77777777">
        <w:trPr>
          <w:trHeight w:val="57"/>
          <w:jc w:val="center"/>
        </w:trPr>
        <w:tc>
          <w:tcPr>
            <w:tcW w:w="2452" w:type="dxa"/>
            <w:vMerge/>
            <w:tcBorders>
              <w:left w:val="single" w:sz="4" w:space="0" w:color="auto"/>
              <w:right w:val="single" w:sz="4" w:space="0" w:color="auto"/>
            </w:tcBorders>
            <w:vAlign w:val="center"/>
          </w:tcPr>
          <w:p w14:paraId="7C4E1D43" w14:textId="77777777" w:rsidR="00983919" w:rsidRDefault="00983919">
            <w:pPr>
              <w:rPr>
                <w:rFonts w:ascii="Arial" w:hAnsi="Arial"/>
                <w:sz w:val="16"/>
                <w:lang w:eastAsia="sv-SE"/>
              </w:rPr>
            </w:pPr>
          </w:p>
        </w:tc>
        <w:tc>
          <w:tcPr>
            <w:tcW w:w="900" w:type="dxa"/>
            <w:tcBorders>
              <w:top w:val="single" w:sz="4" w:space="0" w:color="auto"/>
              <w:left w:val="single" w:sz="4" w:space="0" w:color="auto"/>
              <w:bottom w:val="single" w:sz="4" w:space="0" w:color="auto"/>
              <w:right w:val="single" w:sz="4" w:space="0" w:color="auto"/>
            </w:tcBorders>
          </w:tcPr>
          <w:p w14:paraId="5BC58022" w14:textId="77777777" w:rsidR="00983919" w:rsidRDefault="00620430">
            <w:pPr>
              <w:pStyle w:val="TAC"/>
              <w:rPr>
                <w:sz w:val="16"/>
                <w:lang w:eastAsia="sv-SE"/>
              </w:rPr>
            </w:pPr>
            <w:r>
              <w:rPr>
                <w:rFonts w:eastAsia="Malgun Gothic"/>
                <w:sz w:val="16"/>
                <w:szCs w:val="18"/>
                <w:lang w:eastAsia="ko-KR"/>
              </w:rPr>
              <w:t>n28</w:t>
            </w:r>
          </w:p>
        </w:tc>
        <w:tc>
          <w:tcPr>
            <w:tcW w:w="810" w:type="dxa"/>
            <w:tcBorders>
              <w:top w:val="single" w:sz="4" w:space="0" w:color="auto"/>
              <w:left w:val="single" w:sz="4" w:space="0" w:color="auto"/>
              <w:bottom w:val="single" w:sz="4" w:space="0" w:color="auto"/>
              <w:right w:val="single" w:sz="4" w:space="0" w:color="auto"/>
            </w:tcBorders>
          </w:tcPr>
          <w:p w14:paraId="42D18EAA" w14:textId="77777777" w:rsidR="00983919" w:rsidRDefault="00620430">
            <w:pPr>
              <w:pStyle w:val="TAC"/>
              <w:rPr>
                <w:sz w:val="16"/>
                <w:lang w:eastAsia="sv-SE"/>
              </w:rPr>
            </w:pPr>
            <w:r>
              <w:rPr>
                <w:sz w:val="16"/>
                <w:lang w:eastAsia="ja-JP"/>
              </w:rPr>
              <w:t>727.5</w:t>
            </w:r>
          </w:p>
        </w:tc>
        <w:tc>
          <w:tcPr>
            <w:tcW w:w="720" w:type="dxa"/>
            <w:tcBorders>
              <w:top w:val="single" w:sz="4" w:space="0" w:color="auto"/>
              <w:left w:val="single" w:sz="4" w:space="0" w:color="auto"/>
              <w:bottom w:val="single" w:sz="4" w:space="0" w:color="auto"/>
              <w:right w:val="single" w:sz="4" w:space="0" w:color="auto"/>
            </w:tcBorders>
          </w:tcPr>
          <w:p w14:paraId="7C5AE253" w14:textId="77777777" w:rsidR="00983919" w:rsidRDefault="00620430">
            <w:pPr>
              <w:pStyle w:val="TAC"/>
              <w:rPr>
                <w:sz w:val="16"/>
                <w:lang w:eastAsia="sv-SE"/>
              </w:rPr>
            </w:pPr>
            <w:r>
              <w:rPr>
                <w:rFonts w:eastAsia="Malgun Gothic"/>
                <w:sz w:val="16"/>
                <w:lang w:eastAsia="ko-KR"/>
              </w:rPr>
              <w:t>5</w:t>
            </w:r>
          </w:p>
        </w:tc>
        <w:tc>
          <w:tcPr>
            <w:tcW w:w="630" w:type="dxa"/>
            <w:tcBorders>
              <w:top w:val="single" w:sz="4" w:space="0" w:color="auto"/>
              <w:left w:val="single" w:sz="4" w:space="0" w:color="auto"/>
              <w:bottom w:val="single" w:sz="4" w:space="0" w:color="auto"/>
              <w:right w:val="single" w:sz="4" w:space="0" w:color="auto"/>
            </w:tcBorders>
          </w:tcPr>
          <w:p w14:paraId="45A990CC" w14:textId="77777777" w:rsidR="00983919" w:rsidRDefault="00620430">
            <w:pPr>
              <w:pStyle w:val="TAC"/>
              <w:rPr>
                <w:sz w:val="16"/>
                <w:lang w:eastAsia="sv-SE"/>
              </w:rPr>
            </w:pPr>
            <w:r>
              <w:rPr>
                <w:rFonts w:eastAsia="Malgun Gothic"/>
                <w:sz w:val="16"/>
                <w:lang w:eastAsia="ko-KR"/>
              </w:rPr>
              <w:t>25</w:t>
            </w:r>
          </w:p>
        </w:tc>
        <w:tc>
          <w:tcPr>
            <w:tcW w:w="810" w:type="dxa"/>
            <w:tcBorders>
              <w:top w:val="single" w:sz="4" w:space="0" w:color="auto"/>
              <w:left w:val="single" w:sz="4" w:space="0" w:color="auto"/>
              <w:bottom w:val="single" w:sz="4" w:space="0" w:color="auto"/>
              <w:right w:val="single" w:sz="4" w:space="0" w:color="auto"/>
            </w:tcBorders>
          </w:tcPr>
          <w:p w14:paraId="1524CBB0" w14:textId="77777777" w:rsidR="00983919" w:rsidRDefault="00620430">
            <w:pPr>
              <w:pStyle w:val="TAC"/>
              <w:rPr>
                <w:sz w:val="16"/>
                <w:lang w:eastAsia="sv-SE"/>
              </w:rPr>
            </w:pPr>
            <w:r>
              <w:rPr>
                <w:sz w:val="16"/>
                <w:lang w:eastAsia="ja-JP"/>
              </w:rPr>
              <w:t>782.5</w:t>
            </w:r>
          </w:p>
        </w:tc>
        <w:tc>
          <w:tcPr>
            <w:tcW w:w="810" w:type="dxa"/>
            <w:tcBorders>
              <w:top w:val="single" w:sz="4" w:space="0" w:color="auto"/>
              <w:left w:val="single" w:sz="4" w:space="0" w:color="auto"/>
              <w:bottom w:val="single" w:sz="4" w:space="0" w:color="auto"/>
              <w:right w:val="single" w:sz="4" w:space="0" w:color="auto"/>
            </w:tcBorders>
          </w:tcPr>
          <w:p w14:paraId="3FA6CFCB" w14:textId="77777777" w:rsidR="00983919" w:rsidRDefault="00620430">
            <w:pPr>
              <w:pStyle w:val="TAC"/>
              <w:rPr>
                <w:b/>
                <w:bCs/>
                <w:color w:val="FF0000"/>
                <w:sz w:val="16"/>
                <w:lang w:eastAsia="sv-SE"/>
              </w:rPr>
            </w:pPr>
            <w:r>
              <w:rPr>
                <w:b/>
                <w:bCs/>
                <w:color w:val="FF0000"/>
                <w:sz w:val="16"/>
                <w:lang w:eastAsia="ja-JP"/>
              </w:rPr>
              <w:t>33.8</w:t>
            </w:r>
          </w:p>
        </w:tc>
        <w:tc>
          <w:tcPr>
            <w:tcW w:w="1170" w:type="dxa"/>
            <w:tcBorders>
              <w:top w:val="single" w:sz="4" w:space="0" w:color="auto"/>
              <w:left w:val="single" w:sz="4" w:space="0" w:color="auto"/>
              <w:bottom w:val="single" w:sz="4" w:space="0" w:color="auto"/>
              <w:right w:val="single" w:sz="4" w:space="0" w:color="auto"/>
            </w:tcBorders>
          </w:tcPr>
          <w:p w14:paraId="7D7E62B4" w14:textId="77777777" w:rsidR="00983919" w:rsidRDefault="00620430">
            <w:pPr>
              <w:pStyle w:val="TAC"/>
              <w:rPr>
                <w:sz w:val="16"/>
                <w:lang w:eastAsia="sv-SE"/>
              </w:rPr>
            </w:pPr>
            <w:r>
              <w:rPr>
                <w:color w:val="000000"/>
                <w:sz w:val="16"/>
                <w:lang w:val="en-US" w:eastAsia="zh-CN"/>
              </w:rPr>
              <w:t>FDD</w:t>
            </w:r>
          </w:p>
        </w:tc>
        <w:tc>
          <w:tcPr>
            <w:tcW w:w="1193" w:type="dxa"/>
            <w:tcBorders>
              <w:top w:val="single" w:sz="4" w:space="0" w:color="auto"/>
              <w:left w:val="single" w:sz="4" w:space="0" w:color="auto"/>
              <w:bottom w:val="single" w:sz="4" w:space="0" w:color="auto"/>
              <w:right w:val="single" w:sz="4" w:space="0" w:color="auto"/>
            </w:tcBorders>
          </w:tcPr>
          <w:p w14:paraId="749D89ED" w14:textId="77777777" w:rsidR="00983919" w:rsidRDefault="00620430">
            <w:pPr>
              <w:pStyle w:val="TAC"/>
              <w:rPr>
                <w:sz w:val="16"/>
                <w:lang w:eastAsia="sv-SE"/>
              </w:rPr>
            </w:pPr>
            <w:r>
              <w:rPr>
                <w:sz w:val="16"/>
                <w:lang w:eastAsia="ja-JP"/>
              </w:rPr>
              <w:t>IMD2</w:t>
            </w:r>
          </w:p>
        </w:tc>
      </w:tr>
      <w:tr w:rsidR="00983919" w14:paraId="0FE0D55D" w14:textId="77777777">
        <w:trPr>
          <w:trHeight w:val="22"/>
          <w:jc w:val="center"/>
        </w:trPr>
        <w:tc>
          <w:tcPr>
            <w:tcW w:w="2452" w:type="dxa"/>
            <w:vMerge/>
            <w:tcBorders>
              <w:left w:val="single" w:sz="4" w:space="0" w:color="auto"/>
              <w:right w:val="single" w:sz="4" w:space="0" w:color="auto"/>
            </w:tcBorders>
            <w:vAlign w:val="center"/>
          </w:tcPr>
          <w:p w14:paraId="40770B23" w14:textId="77777777" w:rsidR="00983919" w:rsidRDefault="00983919">
            <w:pPr>
              <w:rPr>
                <w:rFonts w:ascii="Arial" w:hAnsi="Arial"/>
                <w:sz w:val="16"/>
                <w:lang w:eastAsia="sv-SE"/>
              </w:rPr>
            </w:pPr>
          </w:p>
        </w:tc>
        <w:tc>
          <w:tcPr>
            <w:tcW w:w="900" w:type="dxa"/>
            <w:tcBorders>
              <w:top w:val="single" w:sz="4" w:space="0" w:color="auto"/>
              <w:left w:val="single" w:sz="4" w:space="0" w:color="auto"/>
              <w:bottom w:val="single" w:sz="4" w:space="0" w:color="auto"/>
              <w:right w:val="single" w:sz="4" w:space="0" w:color="auto"/>
            </w:tcBorders>
          </w:tcPr>
          <w:p w14:paraId="31F32711" w14:textId="77777777" w:rsidR="00983919" w:rsidRDefault="00620430">
            <w:pPr>
              <w:pStyle w:val="TAC"/>
              <w:rPr>
                <w:sz w:val="16"/>
                <w:lang w:eastAsia="sv-SE"/>
              </w:rPr>
            </w:pPr>
            <w:r>
              <w:rPr>
                <w:rFonts w:eastAsia="Malgun Gothic"/>
                <w:sz w:val="16"/>
                <w:szCs w:val="18"/>
                <w:lang w:eastAsia="ko-KR"/>
              </w:rPr>
              <w:t>n78</w:t>
            </w:r>
          </w:p>
        </w:tc>
        <w:tc>
          <w:tcPr>
            <w:tcW w:w="810" w:type="dxa"/>
            <w:tcBorders>
              <w:top w:val="single" w:sz="4" w:space="0" w:color="auto"/>
              <w:left w:val="single" w:sz="4" w:space="0" w:color="auto"/>
              <w:bottom w:val="single" w:sz="4" w:space="0" w:color="auto"/>
              <w:right w:val="single" w:sz="4" w:space="0" w:color="auto"/>
            </w:tcBorders>
          </w:tcPr>
          <w:p w14:paraId="582E797C" w14:textId="77777777" w:rsidR="00983919" w:rsidRDefault="00620430">
            <w:pPr>
              <w:pStyle w:val="TAC"/>
              <w:rPr>
                <w:sz w:val="16"/>
                <w:lang w:eastAsia="sv-SE"/>
              </w:rPr>
            </w:pPr>
            <w:r>
              <w:rPr>
                <w:rFonts w:eastAsia="Malgun Gothic"/>
                <w:kern w:val="2"/>
                <w:sz w:val="16"/>
                <w:szCs w:val="24"/>
                <w:lang w:eastAsia="ko-KR"/>
              </w:rPr>
              <w:t>3350</w:t>
            </w:r>
          </w:p>
        </w:tc>
        <w:tc>
          <w:tcPr>
            <w:tcW w:w="720" w:type="dxa"/>
            <w:tcBorders>
              <w:top w:val="single" w:sz="4" w:space="0" w:color="auto"/>
              <w:left w:val="single" w:sz="4" w:space="0" w:color="auto"/>
              <w:bottom w:val="single" w:sz="4" w:space="0" w:color="auto"/>
              <w:right w:val="single" w:sz="4" w:space="0" w:color="auto"/>
            </w:tcBorders>
          </w:tcPr>
          <w:p w14:paraId="09F780BD" w14:textId="77777777" w:rsidR="00983919" w:rsidRDefault="00620430">
            <w:pPr>
              <w:pStyle w:val="TAC"/>
              <w:rPr>
                <w:sz w:val="16"/>
                <w:lang w:eastAsia="sv-SE"/>
              </w:rPr>
            </w:pPr>
            <w:r>
              <w:rPr>
                <w:rFonts w:eastAsia="Malgun Gothic"/>
                <w:kern w:val="2"/>
                <w:sz w:val="16"/>
                <w:szCs w:val="24"/>
                <w:lang w:eastAsia="ko-KR"/>
              </w:rPr>
              <w:t>10</w:t>
            </w:r>
          </w:p>
        </w:tc>
        <w:tc>
          <w:tcPr>
            <w:tcW w:w="630" w:type="dxa"/>
            <w:tcBorders>
              <w:top w:val="single" w:sz="4" w:space="0" w:color="auto"/>
              <w:left w:val="single" w:sz="4" w:space="0" w:color="auto"/>
              <w:bottom w:val="single" w:sz="4" w:space="0" w:color="auto"/>
              <w:right w:val="single" w:sz="4" w:space="0" w:color="auto"/>
            </w:tcBorders>
          </w:tcPr>
          <w:p w14:paraId="77127B58" w14:textId="77777777" w:rsidR="00983919" w:rsidRDefault="00620430">
            <w:pPr>
              <w:pStyle w:val="TAC"/>
              <w:rPr>
                <w:sz w:val="16"/>
                <w:lang w:eastAsia="sv-SE"/>
              </w:rPr>
            </w:pPr>
            <w:r>
              <w:rPr>
                <w:rFonts w:eastAsia="Malgun Gothic"/>
                <w:kern w:val="2"/>
                <w:sz w:val="16"/>
                <w:szCs w:val="24"/>
                <w:lang w:eastAsia="ko-KR"/>
              </w:rPr>
              <w:t>50</w:t>
            </w:r>
          </w:p>
        </w:tc>
        <w:tc>
          <w:tcPr>
            <w:tcW w:w="810" w:type="dxa"/>
            <w:tcBorders>
              <w:top w:val="single" w:sz="4" w:space="0" w:color="auto"/>
              <w:left w:val="single" w:sz="4" w:space="0" w:color="auto"/>
              <w:bottom w:val="single" w:sz="4" w:space="0" w:color="auto"/>
              <w:right w:val="single" w:sz="4" w:space="0" w:color="auto"/>
            </w:tcBorders>
          </w:tcPr>
          <w:p w14:paraId="1B12D103" w14:textId="77777777" w:rsidR="00983919" w:rsidRDefault="00620430">
            <w:pPr>
              <w:pStyle w:val="TAC"/>
              <w:rPr>
                <w:sz w:val="16"/>
                <w:lang w:eastAsia="sv-SE"/>
              </w:rPr>
            </w:pPr>
            <w:r>
              <w:rPr>
                <w:rFonts w:eastAsia="Malgun Gothic"/>
                <w:kern w:val="2"/>
                <w:sz w:val="16"/>
                <w:szCs w:val="24"/>
                <w:lang w:eastAsia="ko-KR"/>
              </w:rPr>
              <w:t>3350</w:t>
            </w:r>
          </w:p>
        </w:tc>
        <w:tc>
          <w:tcPr>
            <w:tcW w:w="810" w:type="dxa"/>
            <w:tcBorders>
              <w:top w:val="single" w:sz="4" w:space="0" w:color="auto"/>
              <w:left w:val="single" w:sz="4" w:space="0" w:color="auto"/>
              <w:bottom w:val="single" w:sz="4" w:space="0" w:color="auto"/>
              <w:right w:val="single" w:sz="4" w:space="0" w:color="auto"/>
            </w:tcBorders>
          </w:tcPr>
          <w:p w14:paraId="3BE92540" w14:textId="77777777" w:rsidR="00983919" w:rsidRDefault="00620430">
            <w:pPr>
              <w:pStyle w:val="TAC"/>
              <w:rPr>
                <w:sz w:val="16"/>
                <w:lang w:eastAsia="sv-SE"/>
              </w:rPr>
            </w:pPr>
            <w:r>
              <w:rPr>
                <w:rFonts w:eastAsia="Malgun Gothic"/>
                <w:kern w:val="2"/>
                <w:sz w:val="16"/>
                <w:szCs w:val="24"/>
                <w:lang w:eastAsia="ko-KR"/>
              </w:rPr>
              <w:t>N/A</w:t>
            </w:r>
          </w:p>
        </w:tc>
        <w:tc>
          <w:tcPr>
            <w:tcW w:w="1170" w:type="dxa"/>
            <w:tcBorders>
              <w:top w:val="single" w:sz="4" w:space="0" w:color="auto"/>
              <w:left w:val="single" w:sz="4" w:space="0" w:color="auto"/>
              <w:bottom w:val="single" w:sz="4" w:space="0" w:color="auto"/>
              <w:right w:val="single" w:sz="4" w:space="0" w:color="auto"/>
            </w:tcBorders>
          </w:tcPr>
          <w:p w14:paraId="7A46D4D3" w14:textId="77777777" w:rsidR="00983919" w:rsidRDefault="00620430">
            <w:pPr>
              <w:pStyle w:val="TAC"/>
              <w:rPr>
                <w:sz w:val="16"/>
                <w:lang w:eastAsia="sv-SE"/>
              </w:rPr>
            </w:pPr>
            <w:r>
              <w:rPr>
                <w:color w:val="000000"/>
                <w:sz w:val="16"/>
                <w:lang w:val="en-US" w:eastAsia="zh-CN"/>
              </w:rPr>
              <w:t>TDD</w:t>
            </w:r>
          </w:p>
        </w:tc>
        <w:tc>
          <w:tcPr>
            <w:tcW w:w="1193" w:type="dxa"/>
            <w:tcBorders>
              <w:top w:val="single" w:sz="4" w:space="0" w:color="auto"/>
              <w:left w:val="single" w:sz="4" w:space="0" w:color="auto"/>
              <w:bottom w:val="single" w:sz="4" w:space="0" w:color="auto"/>
              <w:right w:val="single" w:sz="4" w:space="0" w:color="auto"/>
            </w:tcBorders>
          </w:tcPr>
          <w:p w14:paraId="0A5F94EC" w14:textId="77777777" w:rsidR="00983919" w:rsidRDefault="00620430">
            <w:pPr>
              <w:pStyle w:val="TAC"/>
              <w:rPr>
                <w:sz w:val="16"/>
                <w:lang w:eastAsia="sv-SE"/>
              </w:rPr>
            </w:pPr>
            <w:r>
              <w:rPr>
                <w:rFonts w:eastAsia="Malgun Gothic"/>
                <w:sz w:val="16"/>
                <w:lang w:eastAsia="ko-KR"/>
              </w:rPr>
              <w:t>N/A</w:t>
            </w:r>
          </w:p>
        </w:tc>
      </w:tr>
      <w:tr w:rsidR="00983919" w14:paraId="4AB3B1FF" w14:textId="77777777">
        <w:trPr>
          <w:trHeight w:val="22"/>
          <w:jc w:val="center"/>
        </w:trPr>
        <w:tc>
          <w:tcPr>
            <w:tcW w:w="2452" w:type="dxa"/>
            <w:vMerge/>
            <w:tcBorders>
              <w:left w:val="single" w:sz="4" w:space="0" w:color="auto"/>
              <w:right w:val="single" w:sz="4" w:space="0" w:color="auto"/>
            </w:tcBorders>
            <w:vAlign w:val="center"/>
          </w:tcPr>
          <w:p w14:paraId="3F660A08" w14:textId="77777777" w:rsidR="00983919" w:rsidRDefault="00983919">
            <w:pPr>
              <w:rPr>
                <w:rFonts w:ascii="Arial" w:hAnsi="Arial"/>
                <w:sz w:val="16"/>
                <w:lang w:eastAsia="sv-SE"/>
              </w:rPr>
            </w:pPr>
          </w:p>
        </w:tc>
        <w:tc>
          <w:tcPr>
            <w:tcW w:w="900" w:type="dxa"/>
            <w:tcBorders>
              <w:top w:val="single" w:sz="4" w:space="0" w:color="auto"/>
              <w:left w:val="single" w:sz="4" w:space="0" w:color="auto"/>
              <w:bottom w:val="single" w:sz="4" w:space="0" w:color="auto"/>
              <w:right w:val="single" w:sz="4" w:space="0" w:color="auto"/>
            </w:tcBorders>
          </w:tcPr>
          <w:p w14:paraId="489BA60E" w14:textId="77777777" w:rsidR="00983919" w:rsidRDefault="00620430">
            <w:pPr>
              <w:pStyle w:val="TAC"/>
              <w:rPr>
                <w:sz w:val="16"/>
                <w:lang w:eastAsia="sv-SE"/>
              </w:rPr>
            </w:pPr>
            <w:r>
              <w:rPr>
                <w:rFonts w:eastAsia="Malgun Gothic"/>
                <w:sz w:val="16"/>
                <w:szCs w:val="18"/>
                <w:lang w:eastAsia="ko-KR"/>
              </w:rPr>
              <w:t>n7</w:t>
            </w:r>
          </w:p>
        </w:tc>
        <w:tc>
          <w:tcPr>
            <w:tcW w:w="810" w:type="dxa"/>
            <w:tcBorders>
              <w:top w:val="single" w:sz="4" w:space="0" w:color="auto"/>
              <w:left w:val="single" w:sz="4" w:space="0" w:color="auto"/>
              <w:bottom w:val="single" w:sz="4" w:space="0" w:color="auto"/>
              <w:right w:val="single" w:sz="4" w:space="0" w:color="auto"/>
            </w:tcBorders>
          </w:tcPr>
          <w:p w14:paraId="163E3610" w14:textId="77777777" w:rsidR="00983919" w:rsidRDefault="00620430">
            <w:pPr>
              <w:pStyle w:val="TAC"/>
              <w:rPr>
                <w:sz w:val="16"/>
                <w:lang w:eastAsia="sv-SE"/>
              </w:rPr>
            </w:pPr>
            <w:r>
              <w:rPr>
                <w:sz w:val="16"/>
                <w:lang w:eastAsia="ja-JP"/>
              </w:rPr>
              <w:t>2567.5</w:t>
            </w:r>
          </w:p>
        </w:tc>
        <w:tc>
          <w:tcPr>
            <w:tcW w:w="720" w:type="dxa"/>
            <w:tcBorders>
              <w:top w:val="single" w:sz="4" w:space="0" w:color="auto"/>
              <w:left w:val="single" w:sz="4" w:space="0" w:color="auto"/>
              <w:bottom w:val="single" w:sz="4" w:space="0" w:color="auto"/>
              <w:right w:val="single" w:sz="4" w:space="0" w:color="auto"/>
            </w:tcBorders>
          </w:tcPr>
          <w:p w14:paraId="6BACC885" w14:textId="77777777" w:rsidR="00983919" w:rsidRDefault="00620430">
            <w:pPr>
              <w:pStyle w:val="TAC"/>
              <w:rPr>
                <w:sz w:val="16"/>
                <w:lang w:eastAsia="sv-SE"/>
              </w:rPr>
            </w:pPr>
            <w:r>
              <w:rPr>
                <w:rFonts w:eastAsia="Malgun Gothic"/>
                <w:sz w:val="16"/>
                <w:lang w:eastAsia="ko-KR"/>
              </w:rPr>
              <w:t>5</w:t>
            </w:r>
          </w:p>
        </w:tc>
        <w:tc>
          <w:tcPr>
            <w:tcW w:w="630" w:type="dxa"/>
            <w:tcBorders>
              <w:top w:val="single" w:sz="4" w:space="0" w:color="auto"/>
              <w:left w:val="single" w:sz="4" w:space="0" w:color="auto"/>
              <w:bottom w:val="single" w:sz="4" w:space="0" w:color="auto"/>
              <w:right w:val="single" w:sz="4" w:space="0" w:color="auto"/>
            </w:tcBorders>
          </w:tcPr>
          <w:p w14:paraId="5E9585CF" w14:textId="77777777" w:rsidR="00983919" w:rsidRDefault="00620430">
            <w:pPr>
              <w:pStyle w:val="TAC"/>
              <w:rPr>
                <w:sz w:val="16"/>
                <w:lang w:eastAsia="sv-SE"/>
              </w:rPr>
            </w:pPr>
            <w:r>
              <w:rPr>
                <w:rFonts w:eastAsia="Malgun Gothic"/>
                <w:sz w:val="16"/>
                <w:lang w:eastAsia="ko-KR"/>
              </w:rPr>
              <w:t>25</w:t>
            </w:r>
          </w:p>
        </w:tc>
        <w:tc>
          <w:tcPr>
            <w:tcW w:w="810" w:type="dxa"/>
            <w:tcBorders>
              <w:top w:val="single" w:sz="4" w:space="0" w:color="auto"/>
              <w:left w:val="single" w:sz="4" w:space="0" w:color="auto"/>
              <w:bottom w:val="single" w:sz="4" w:space="0" w:color="auto"/>
              <w:right w:val="single" w:sz="4" w:space="0" w:color="auto"/>
            </w:tcBorders>
          </w:tcPr>
          <w:p w14:paraId="293B3AD4" w14:textId="77777777" w:rsidR="00983919" w:rsidRDefault="00620430">
            <w:pPr>
              <w:pStyle w:val="TAC"/>
              <w:rPr>
                <w:sz w:val="16"/>
                <w:lang w:eastAsia="sv-SE"/>
              </w:rPr>
            </w:pPr>
            <w:r>
              <w:rPr>
                <w:sz w:val="16"/>
                <w:lang w:eastAsia="ja-JP"/>
              </w:rPr>
              <w:t>2687.5</w:t>
            </w:r>
          </w:p>
        </w:tc>
        <w:tc>
          <w:tcPr>
            <w:tcW w:w="810" w:type="dxa"/>
            <w:tcBorders>
              <w:top w:val="single" w:sz="4" w:space="0" w:color="auto"/>
              <w:left w:val="single" w:sz="4" w:space="0" w:color="auto"/>
              <w:bottom w:val="single" w:sz="4" w:space="0" w:color="auto"/>
              <w:right w:val="single" w:sz="4" w:space="0" w:color="auto"/>
            </w:tcBorders>
          </w:tcPr>
          <w:p w14:paraId="604CAEAE" w14:textId="77777777" w:rsidR="00983919" w:rsidRDefault="00620430">
            <w:pPr>
              <w:pStyle w:val="TAC"/>
              <w:rPr>
                <w:b/>
                <w:bCs/>
                <w:color w:val="FF0000"/>
                <w:sz w:val="16"/>
                <w:lang w:eastAsia="sv-SE"/>
              </w:rPr>
            </w:pPr>
            <w:r>
              <w:rPr>
                <w:rFonts w:eastAsia="Malgun Gothic"/>
                <w:kern w:val="2"/>
                <w:sz w:val="16"/>
                <w:szCs w:val="24"/>
                <w:lang w:eastAsia="ko-KR"/>
              </w:rPr>
              <w:t>N/A</w:t>
            </w:r>
          </w:p>
        </w:tc>
        <w:tc>
          <w:tcPr>
            <w:tcW w:w="1170" w:type="dxa"/>
            <w:tcBorders>
              <w:top w:val="single" w:sz="4" w:space="0" w:color="auto"/>
              <w:left w:val="single" w:sz="4" w:space="0" w:color="auto"/>
              <w:bottom w:val="single" w:sz="4" w:space="0" w:color="auto"/>
              <w:right w:val="single" w:sz="4" w:space="0" w:color="auto"/>
            </w:tcBorders>
          </w:tcPr>
          <w:p w14:paraId="78D636FA" w14:textId="77777777" w:rsidR="00983919" w:rsidRDefault="00620430">
            <w:pPr>
              <w:pStyle w:val="TAC"/>
              <w:rPr>
                <w:sz w:val="16"/>
                <w:lang w:eastAsia="sv-SE"/>
              </w:rPr>
            </w:pPr>
            <w:r>
              <w:rPr>
                <w:color w:val="000000"/>
                <w:sz w:val="16"/>
                <w:lang w:val="en-US" w:eastAsia="zh-CN"/>
              </w:rPr>
              <w:t>FDD</w:t>
            </w:r>
          </w:p>
        </w:tc>
        <w:tc>
          <w:tcPr>
            <w:tcW w:w="1193" w:type="dxa"/>
            <w:tcBorders>
              <w:top w:val="single" w:sz="4" w:space="0" w:color="auto"/>
              <w:left w:val="single" w:sz="4" w:space="0" w:color="auto"/>
              <w:bottom w:val="single" w:sz="4" w:space="0" w:color="auto"/>
              <w:right w:val="single" w:sz="4" w:space="0" w:color="auto"/>
            </w:tcBorders>
          </w:tcPr>
          <w:p w14:paraId="4D0818FE" w14:textId="77777777" w:rsidR="00983919" w:rsidRDefault="00620430">
            <w:pPr>
              <w:pStyle w:val="TAC"/>
              <w:rPr>
                <w:sz w:val="16"/>
                <w:lang w:eastAsia="sv-SE"/>
              </w:rPr>
            </w:pPr>
            <w:r>
              <w:rPr>
                <w:rFonts w:eastAsia="Malgun Gothic"/>
                <w:sz w:val="16"/>
                <w:lang w:eastAsia="ko-KR"/>
              </w:rPr>
              <w:t>N/A</w:t>
            </w:r>
          </w:p>
        </w:tc>
      </w:tr>
      <w:tr w:rsidR="00983919" w14:paraId="793C553C" w14:textId="77777777">
        <w:trPr>
          <w:trHeight w:val="22"/>
          <w:jc w:val="center"/>
        </w:trPr>
        <w:tc>
          <w:tcPr>
            <w:tcW w:w="2452" w:type="dxa"/>
            <w:vMerge/>
            <w:tcBorders>
              <w:left w:val="single" w:sz="4" w:space="0" w:color="auto"/>
              <w:right w:val="single" w:sz="4" w:space="0" w:color="auto"/>
            </w:tcBorders>
            <w:vAlign w:val="center"/>
          </w:tcPr>
          <w:p w14:paraId="6AC068CA" w14:textId="77777777" w:rsidR="00983919" w:rsidRDefault="00983919">
            <w:pPr>
              <w:rPr>
                <w:rFonts w:ascii="Arial" w:hAnsi="Arial"/>
                <w:sz w:val="16"/>
                <w:lang w:eastAsia="sv-SE"/>
              </w:rPr>
            </w:pPr>
          </w:p>
        </w:tc>
        <w:tc>
          <w:tcPr>
            <w:tcW w:w="900" w:type="dxa"/>
            <w:tcBorders>
              <w:top w:val="single" w:sz="4" w:space="0" w:color="auto"/>
              <w:left w:val="single" w:sz="4" w:space="0" w:color="auto"/>
              <w:bottom w:val="single" w:sz="4" w:space="0" w:color="auto"/>
              <w:right w:val="single" w:sz="4" w:space="0" w:color="auto"/>
            </w:tcBorders>
          </w:tcPr>
          <w:p w14:paraId="7280EF76" w14:textId="77777777" w:rsidR="00983919" w:rsidRDefault="00620430">
            <w:pPr>
              <w:pStyle w:val="TAC"/>
              <w:rPr>
                <w:sz w:val="16"/>
                <w:lang w:eastAsia="sv-SE"/>
              </w:rPr>
            </w:pPr>
            <w:r>
              <w:rPr>
                <w:rFonts w:eastAsia="Malgun Gothic"/>
                <w:sz w:val="16"/>
                <w:szCs w:val="18"/>
                <w:lang w:eastAsia="ko-KR"/>
              </w:rPr>
              <w:t>n28</w:t>
            </w:r>
          </w:p>
        </w:tc>
        <w:tc>
          <w:tcPr>
            <w:tcW w:w="810" w:type="dxa"/>
            <w:tcBorders>
              <w:top w:val="single" w:sz="4" w:space="0" w:color="auto"/>
              <w:left w:val="single" w:sz="4" w:space="0" w:color="auto"/>
              <w:bottom w:val="single" w:sz="4" w:space="0" w:color="auto"/>
              <w:right w:val="single" w:sz="4" w:space="0" w:color="auto"/>
            </w:tcBorders>
          </w:tcPr>
          <w:p w14:paraId="576F7927" w14:textId="77777777" w:rsidR="00983919" w:rsidRDefault="00620430">
            <w:pPr>
              <w:pStyle w:val="TAC"/>
              <w:rPr>
                <w:sz w:val="16"/>
                <w:lang w:eastAsia="sv-SE"/>
              </w:rPr>
            </w:pPr>
            <w:r>
              <w:rPr>
                <w:sz w:val="16"/>
                <w:lang w:eastAsia="ja-JP"/>
              </w:rPr>
              <w:t>727.5</w:t>
            </w:r>
          </w:p>
        </w:tc>
        <w:tc>
          <w:tcPr>
            <w:tcW w:w="720" w:type="dxa"/>
            <w:tcBorders>
              <w:top w:val="single" w:sz="4" w:space="0" w:color="auto"/>
              <w:left w:val="single" w:sz="4" w:space="0" w:color="auto"/>
              <w:bottom w:val="single" w:sz="4" w:space="0" w:color="auto"/>
              <w:right w:val="single" w:sz="4" w:space="0" w:color="auto"/>
            </w:tcBorders>
          </w:tcPr>
          <w:p w14:paraId="6A87AD99" w14:textId="77777777" w:rsidR="00983919" w:rsidRDefault="00620430">
            <w:pPr>
              <w:pStyle w:val="TAC"/>
              <w:rPr>
                <w:sz w:val="16"/>
                <w:lang w:eastAsia="sv-SE"/>
              </w:rPr>
            </w:pPr>
            <w:r>
              <w:rPr>
                <w:rFonts w:eastAsia="Malgun Gothic"/>
                <w:sz w:val="16"/>
                <w:lang w:eastAsia="ko-KR"/>
              </w:rPr>
              <w:t>5</w:t>
            </w:r>
          </w:p>
        </w:tc>
        <w:tc>
          <w:tcPr>
            <w:tcW w:w="630" w:type="dxa"/>
            <w:tcBorders>
              <w:top w:val="single" w:sz="4" w:space="0" w:color="auto"/>
              <w:left w:val="single" w:sz="4" w:space="0" w:color="auto"/>
              <w:bottom w:val="single" w:sz="4" w:space="0" w:color="auto"/>
              <w:right w:val="single" w:sz="4" w:space="0" w:color="auto"/>
            </w:tcBorders>
          </w:tcPr>
          <w:p w14:paraId="721BBE04" w14:textId="77777777" w:rsidR="00983919" w:rsidRDefault="00620430">
            <w:pPr>
              <w:pStyle w:val="TAC"/>
              <w:rPr>
                <w:sz w:val="16"/>
                <w:lang w:eastAsia="sv-SE"/>
              </w:rPr>
            </w:pPr>
            <w:r>
              <w:rPr>
                <w:rFonts w:eastAsia="Malgun Gothic"/>
                <w:sz w:val="16"/>
                <w:lang w:eastAsia="ko-KR"/>
              </w:rPr>
              <w:t>25</w:t>
            </w:r>
          </w:p>
        </w:tc>
        <w:tc>
          <w:tcPr>
            <w:tcW w:w="810" w:type="dxa"/>
            <w:tcBorders>
              <w:top w:val="single" w:sz="4" w:space="0" w:color="auto"/>
              <w:left w:val="single" w:sz="4" w:space="0" w:color="auto"/>
              <w:bottom w:val="single" w:sz="4" w:space="0" w:color="auto"/>
              <w:right w:val="single" w:sz="4" w:space="0" w:color="auto"/>
            </w:tcBorders>
          </w:tcPr>
          <w:p w14:paraId="2D558DD3" w14:textId="77777777" w:rsidR="00983919" w:rsidRDefault="00620430">
            <w:pPr>
              <w:pStyle w:val="TAC"/>
              <w:rPr>
                <w:sz w:val="16"/>
                <w:lang w:eastAsia="sv-SE"/>
              </w:rPr>
            </w:pPr>
            <w:r>
              <w:rPr>
                <w:sz w:val="16"/>
                <w:lang w:eastAsia="ja-JP"/>
              </w:rPr>
              <w:t>782.5</w:t>
            </w:r>
          </w:p>
        </w:tc>
        <w:tc>
          <w:tcPr>
            <w:tcW w:w="810" w:type="dxa"/>
            <w:tcBorders>
              <w:top w:val="single" w:sz="4" w:space="0" w:color="auto"/>
              <w:left w:val="single" w:sz="4" w:space="0" w:color="auto"/>
              <w:bottom w:val="single" w:sz="4" w:space="0" w:color="auto"/>
              <w:right w:val="single" w:sz="4" w:space="0" w:color="auto"/>
            </w:tcBorders>
          </w:tcPr>
          <w:p w14:paraId="462EA08F" w14:textId="77777777" w:rsidR="00983919" w:rsidRDefault="00620430">
            <w:pPr>
              <w:pStyle w:val="TAC"/>
              <w:rPr>
                <w:b/>
                <w:bCs/>
                <w:color w:val="FF0000"/>
                <w:sz w:val="16"/>
                <w:lang w:eastAsia="sv-SE"/>
              </w:rPr>
            </w:pPr>
            <w:r>
              <w:rPr>
                <w:b/>
                <w:bCs/>
                <w:color w:val="FF0000"/>
                <w:sz w:val="16"/>
                <w:lang w:eastAsia="ja-JP"/>
              </w:rPr>
              <w:t>15.0</w:t>
            </w:r>
          </w:p>
        </w:tc>
        <w:tc>
          <w:tcPr>
            <w:tcW w:w="1170" w:type="dxa"/>
            <w:tcBorders>
              <w:top w:val="single" w:sz="4" w:space="0" w:color="auto"/>
              <w:left w:val="single" w:sz="4" w:space="0" w:color="auto"/>
              <w:bottom w:val="single" w:sz="4" w:space="0" w:color="auto"/>
              <w:right w:val="single" w:sz="4" w:space="0" w:color="auto"/>
            </w:tcBorders>
          </w:tcPr>
          <w:p w14:paraId="05D25DAD" w14:textId="77777777" w:rsidR="00983919" w:rsidRDefault="00620430">
            <w:pPr>
              <w:pStyle w:val="TAC"/>
              <w:rPr>
                <w:sz w:val="16"/>
                <w:lang w:eastAsia="sv-SE"/>
              </w:rPr>
            </w:pPr>
            <w:r>
              <w:rPr>
                <w:color w:val="000000"/>
                <w:sz w:val="16"/>
                <w:lang w:val="en-US" w:eastAsia="zh-CN"/>
              </w:rPr>
              <w:t>FDD</w:t>
            </w:r>
          </w:p>
        </w:tc>
        <w:tc>
          <w:tcPr>
            <w:tcW w:w="1193" w:type="dxa"/>
            <w:tcBorders>
              <w:top w:val="single" w:sz="4" w:space="0" w:color="auto"/>
              <w:left w:val="single" w:sz="4" w:space="0" w:color="auto"/>
              <w:bottom w:val="single" w:sz="4" w:space="0" w:color="auto"/>
              <w:right w:val="single" w:sz="4" w:space="0" w:color="auto"/>
            </w:tcBorders>
          </w:tcPr>
          <w:p w14:paraId="72607383" w14:textId="77777777" w:rsidR="00983919" w:rsidRDefault="00620430">
            <w:pPr>
              <w:pStyle w:val="TAC"/>
              <w:rPr>
                <w:sz w:val="16"/>
                <w:lang w:eastAsia="sv-SE"/>
              </w:rPr>
            </w:pPr>
            <w:r>
              <w:rPr>
                <w:sz w:val="16"/>
                <w:lang w:eastAsia="ja-JP"/>
              </w:rPr>
              <w:t>IMD5</w:t>
            </w:r>
          </w:p>
        </w:tc>
      </w:tr>
      <w:tr w:rsidR="00983919" w14:paraId="2F720773" w14:textId="77777777">
        <w:trPr>
          <w:trHeight w:val="22"/>
          <w:jc w:val="center"/>
        </w:trPr>
        <w:tc>
          <w:tcPr>
            <w:tcW w:w="2452" w:type="dxa"/>
            <w:vMerge/>
            <w:tcBorders>
              <w:left w:val="single" w:sz="4" w:space="0" w:color="auto"/>
              <w:right w:val="single" w:sz="4" w:space="0" w:color="auto"/>
            </w:tcBorders>
            <w:vAlign w:val="center"/>
          </w:tcPr>
          <w:p w14:paraId="1A9EC753" w14:textId="77777777" w:rsidR="00983919" w:rsidRDefault="00983919">
            <w:pPr>
              <w:rPr>
                <w:rFonts w:ascii="Arial" w:hAnsi="Arial"/>
                <w:sz w:val="16"/>
                <w:lang w:eastAsia="sv-SE"/>
              </w:rPr>
            </w:pPr>
          </w:p>
        </w:tc>
        <w:tc>
          <w:tcPr>
            <w:tcW w:w="900" w:type="dxa"/>
            <w:tcBorders>
              <w:top w:val="single" w:sz="4" w:space="0" w:color="auto"/>
              <w:left w:val="single" w:sz="4" w:space="0" w:color="auto"/>
              <w:bottom w:val="single" w:sz="4" w:space="0" w:color="auto"/>
              <w:right w:val="single" w:sz="4" w:space="0" w:color="auto"/>
            </w:tcBorders>
          </w:tcPr>
          <w:p w14:paraId="58517D9D" w14:textId="77777777" w:rsidR="00983919" w:rsidRDefault="00620430">
            <w:pPr>
              <w:pStyle w:val="TAC"/>
              <w:rPr>
                <w:sz w:val="16"/>
                <w:lang w:eastAsia="sv-SE"/>
              </w:rPr>
            </w:pPr>
            <w:r>
              <w:rPr>
                <w:rFonts w:eastAsia="Malgun Gothic"/>
                <w:sz w:val="16"/>
                <w:szCs w:val="18"/>
                <w:lang w:eastAsia="ko-KR"/>
              </w:rPr>
              <w:t>n78</w:t>
            </w:r>
          </w:p>
        </w:tc>
        <w:tc>
          <w:tcPr>
            <w:tcW w:w="810" w:type="dxa"/>
            <w:tcBorders>
              <w:top w:val="single" w:sz="4" w:space="0" w:color="auto"/>
              <w:left w:val="single" w:sz="4" w:space="0" w:color="auto"/>
              <w:bottom w:val="single" w:sz="4" w:space="0" w:color="auto"/>
              <w:right w:val="single" w:sz="4" w:space="0" w:color="auto"/>
            </w:tcBorders>
          </w:tcPr>
          <w:p w14:paraId="494CCE4B" w14:textId="77777777" w:rsidR="00983919" w:rsidRDefault="00620430">
            <w:pPr>
              <w:pStyle w:val="TAC"/>
              <w:rPr>
                <w:sz w:val="16"/>
                <w:lang w:eastAsia="sv-SE"/>
              </w:rPr>
            </w:pPr>
            <w:r>
              <w:rPr>
                <w:rFonts w:eastAsia="Malgun Gothic"/>
                <w:kern w:val="2"/>
                <w:sz w:val="16"/>
                <w:szCs w:val="24"/>
                <w:lang w:eastAsia="ko-KR"/>
              </w:rPr>
              <w:t>3460</w:t>
            </w:r>
          </w:p>
        </w:tc>
        <w:tc>
          <w:tcPr>
            <w:tcW w:w="720" w:type="dxa"/>
            <w:tcBorders>
              <w:top w:val="single" w:sz="4" w:space="0" w:color="auto"/>
              <w:left w:val="single" w:sz="4" w:space="0" w:color="auto"/>
              <w:bottom w:val="single" w:sz="4" w:space="0" w:color="auto"/>
              <w:right w:val="single" w:sz="4" w:space="0" w:color="auto"/>
            </w:tcBorders>
          </w:tcPr>
          <w:p w14:paraId="2293006B" w14:textId="77777777" w:rsidR="00983919" w:rsidRDefault="00620430">
            <w:pPr>
              <w:pStyle w:val="TAC"/>
              <w:rPr>
                <w:sz w:val="16"/>
                <w:lang w:eastAsia="sv-SE"/>
              </w:rPr>
            </w:pPr>
            <w:r>
              <w:rPr>
                <w:rFonts w:eastAsia="Malgun Gothic"/>
                <w:kern w:val="2"/>
                <w:sz w:val="16"/>
                <w:szCs w:val="24"/>
                <w:lang w:eastAsia="ko-KR"/>
              </w:rPr>
              <w:t>10</w:t>
            </w:r>
          </w:p>
        </w:tc>
        <w:tc>
          <w:tcPr>
            <w:tcW w:w="630" w:type="dxa"/>
            <w:tcBorders>
              <w:top w:val="single" w:sz="4" w:space="0" w:color="auto"/>
              <w:left w:val="single" w:sz="4" w:space="0" w:color="auto"/>
              <w:bottom w:val="single" w:sz="4" w:space="0" w:color="auto"/>
              <w:right w:val="single" w:sz="4" w:space="0" w:color="auto"/>
            </w:tcBorders>
          </w:tcPr>
          <w:p w14:paraId="7C83D54B" w14:textId="77777777" w:rsidR="00983919" w:rsidRDefault="00620430">
            <w:pPr>
              <w:pStyle w:val="TAC"/>
              <w:rPr>
                <w:sz w:val="16"/>
                <w:lang w:eastAsia="sv-SE"/>
              </w:rPr>
            </w:pPr>
            <w:r>
              <w:rPr>
                <w:rFonts w:eastAsia="Malgun Gothic"/>
                <w:kern w:val="2"/>
                <w:sz w:val="16"/>
                <w:szCs w:val="24"/>
                <w:lang w:eastAsia="ko-KR"/>
              </w:rPr>
              <w:t>50</w:t>
            </w:r>
          </w:p>
        </w:tc>
        <w:tc>
          <w:tcPr>
            <w:tcW w:w="810" w:type="dxa"/>
            <w:tcBorders>
              <w:top w:val="single" w:sz="4" w:space="0" w:color="auto"/>
              <w:left w:val="single" w:sz="4" w:space="0" w:color="auto"/>
              <w:bottom w:val="single" w:sz="4" w:space="0" w:color="auto"/>
              <w:right w:val="single" w:sz="4" w:space="0" w:color="auto"/>
            </w:tcBorders>
          </w:tcPr>
          <w:p w14:paraId="689AA8F0" w14:textId="77777777" w:rsidR="00983919" w:rsidRDefault="00620430">
            <w:pPr>
              <w:pStyle w:val="TAC"/>
              <w:rPr>
                <w:sz w:val="16"/>
                <w:lang w:eastAsia="sv-SE"/>
              </w:rPr>
            </w:pPr>
            <w:r>
              <w:rPr>
                <w:rFonts w:eastAsia="Malgun Gothic"/>
                <w:kern w:val="2"/>
                <w:sz w:val="16"/>
                <w:szCs w:val="24"/>
                <w:lang w:eastAsia="ko-KR"/>
              </w:rPr>
              <w:t>3460</w:t>
            </w:r>
          </w:p>
        </w:tc>
        <w:tc>
          <w:tcPr>
            <w:tcW w:w="810" w:type="dxa"/>
            <w:tcBorders>
              <w:top w:val="single" w:sz="4" w:space="0" w:color="auto"/>
              <w:left w:val="single" w:sz="4" w:space="0" w:color="auto"/>
              <w:bottom w:val="single" w:sz="4" w:space="0" w:color="auto"/>
              <w:right w:val="single" w:sz="4" w:space="0" w:color="auto"/>
            </w:tcBorders>
          </w:tcPr>
          <w:p w14:paraId="104FE16C" w14:textId="77777777" w:rsidR="00983919" w:rsidRDefault="00620430">
            <w:pPr>
              <w:pStyle w:val="TAC"/>
              <w:rPr>
                <w:sz w:val="16"/>
                <w:lang w:eastAsia="sv-SE"/>
              </w:rPr>
            </w:pPr>
            <w:r>
              <w:rPr>
                <w:rFonts w:eastAsia="Malgun Gothic"/>
                <w:kern w:val="2"/>
                <w:sz w:val="16"/>
                <w:szCs w:val="24"/>
                <w:lang w:eastAsia="ko-KR"/>
              </w:rPr>
              <w:t>N/A</w:t>
            </w:r>
          </w:p>
        </w:tc>
        <w:tc>
          <w:tcPr>
            <w:tcW w:w="1170" w:type="dxa"/>
            <w:tcBorders>
              <w:top w:val="single" w:sz="4" w:space="0" w:color="auto"/>
              <w:left w:val="single" w:sz="4" w:space="0" w:color="auto"/>
              <w:bottom w:val="single" w:sz="4" w:space="0" w:color="auto"/>
              <w:right w:val="single" w:sz="4" w:space="0" w:color="auto"/>
            </w:tcBorders>
          </w:tcPr>
          <w:p w14:paraId="6387A4BA" w14:textId="77777777" w:rsidR="00983919" w:rsidRDefault="00620430">
            <w:pPr>
              <w:pStyle w:val="TAC"/>
              <w:rPr>
                <w:sz w:val="16"/>
                <w:lang w:eastAsia="sv-SE"/>
              </w:rPr>
            </w:pPr>
            <w:r>
              <w:rPr>
                <w:color w:val="000000"/>
                <w:sz w:val="16"/>
                <w:lang w:val="en-US" w:eastAsia="zh-CN"/>
              </w:rPr>
              <w:t>TDD</w:t>
            </w:r>
          </w:p>
        </w:tc>
        <w:tc>
          <w:tcPr>
            <w:tcW w:w="1193" w:type="dxa"/>
            <w:tcBorders>
              <w:top w:val="single" w:sz="4" w:space="0" w:color="auto"/>
              <w:left w:val="single" w:sz="4" w:space="0" w:color="auto"/>
              <w:bottom w:val="single" w:sz="4" w:space="0" w:color="auto"/>
              <w:right w:val="single" w:sz="4" w:space="0" w:color="auto"/>
            </w:tcBorders>
          </w:tcPr>
          <w:p w14:paraId="65C7721F" w14:textId="77777777" w:rsidR="00983919" w:rsidRDefault="00620430">
            <w:pPr>
              <w:pStyle w:val="TAC"/>
              <w:rPr>
                <w:sz w:val="16"/>
                <w:lang w:eastAsia="sv-SE"/>
              </w:rPr>
            </w:pPr>
            <w:r>
              <w:rPr>
                <w:rFonts w:eastAsia="Malgun Gothic"/>
                <w:sz w:val="16"/>
                <w:lang w:eastAsia="ko-KR"/>
              </w:rPr>
              <w:t>N/A</w:t>
            </w:r>
          </w:p>
        </w:tc>
      </w:tr>
      <w:tr w:rsidR="00983919" w14:paraId="744B63FC" w14:textId="77777777">
        <w:trPr>
          <w:trHeight w:val="22"/>
          <w:jc w:val="center"/>
        </w:trPr>
        <w:tc>
          <w:tcPr>
            <w:tcW w:w="2452" w:type="dxa"/>
            <w:vMerge/>
            <w:tcBorders>
              <w:left w:val="single" w:sz="4" w:space="0" w:color="auto"/>
              <w:right w:val="single" w:sz="4" w:space="0" w:color="auto"/>
            </w:tcBorders>
            <w:vAlign w:val="center"/>
          </w:tcPr>
          <w:p w14:paraId="449487BD" w14:textId="77777777" w:rsidR="00983919" w:rsidRDefault="00983919">
            <w:pPr>
              <w:rPr>
                <w:rFonts w:ascii="Arial" w:hAnsi="Arial"/>
                <w:sz w:val="16"/>
                <w:lang w:eastAsia="sv-SE"/>
              </w:rPr>
            </w:pPr>
          </w:p>
        </w:tc>
        <w:tc>
          <w:tcPr>
            <w:tcW w:w="900" w:type="dxa"/>
            <w:tcBorders>
              <w:top w:val="single" w:sz="4" w:space="0" w:color="auto"/>
              <w:left w:val="single" w:sz="4" w:space="0" w:color="auto"/>
              <w:bottom w:val="single" w:sz="4" w:space="0" w:color="auto"/>
              <w:right w:val="single" w:sz="4" w:space="0" w:color="auto"/>
            </w:tcBorders>
          </w:tcPr>
          <w:p w14:paraId="11284A02" w14:textId="77777777" w:rsidR="00983919" w:rsidRDefault="00620430">
            <w:pPr>
              <w:pStyle w:val="TAC"/>
              <w:rPr>
                <w:sz w:val="16"/>
                <w:lang w:eastAsia="sv-SE"/>
              </w:rPr>
            </w:pPr>
            <w:r>
              <w:rPr>
                <w:rFonts w:eastAsia="Malgun Gothic"/>
                <w:sz w:val="16"/>
                <w:szCs w:val="18"/>
                <w:lang w:eastAsia="ko-KR"/>
              </w:rPr>
              <w:t>n7</w:t>
            </w:r>
          </w:p>
        </w:tc>
        <w:tc>
          <w:tcPr>
            <w:tcW w:w="810" w:type="dxa"/>
            <w:tcBorders>
              <w:top w:val="single" w:sz="4" w:space="0" w:color="auto"/>
              <w:left w:val="single" w:sz="4" w:space="0" w:color="auto"/>
              <w:bottom w:val="single" w:sz="4" w:space="0" w:color="auto"/>
              <w:right w:val="single" w:sz="4" w:space="0" w:color="auto"/>
            </w:tcBorders>
          </w:tcPr>
          <w:p w14:paraId="51ABFB3A" w14:textId="77777777" w:rsidR="00983919" w:rsidRDefault="00620430">
            <w:pPr>
              <w:pStyle w:val="TAC"/>
              <w:rPr>
                <w:sz w:val="16"/>
                <w:lang w:eastAsia="sv-SE"/>
              </w:rPr>
            </w:pPr>
            <w:r>
              <w:rPr>
                <w:rFonts w:eastAsia="Malgun Gothic"/>
                <w:sz w:val="16"/>
                <w:lang w:eastAsia="ko-KR"/>
              </w:rPr>
              <w:t>2530</w:t>
            </w:r>
          </w:p>
        </w:tc>
        <w:tc>
          <w:tcPr>
            <w:tcW w:w="720" w:type="dxa"/>
            <w:tcBorders>
              <w:top w:val="single" w:sz="4" w:space="0" w:color="auto"/>
              <w:left w:val="single" w:sz="4" w:space="0" w:color="auto"/>
              <w:bottom w:val="single" w:sz="4" w:space="0" w:color="auto"/>
              <w:right w:val="single" w:sz="4" w:space="0" w:color="auto"/>
            </w:tcBorders>
          </w:tcPr>
          <w:p w14:paraId="4DD1CB5E" w14:textId="77777777" w:rsidR="00983919" w:rsidRDefault="00620430">
            <w:pPr>
              <w:pStyle w:val="TAC"/>
              <w:rPr>
                <w:sz w:val="16"/>
                <w:lang w:eastAsia="sv-SE"/>
              </w:rPr>
            </w:pPr>
            <w:r>
              <w:rPr>
                <w:rFonts w:eastAsia="Malgun Gothic"/>
                <w:sz w:val="16"/>
                <w:lang w:eastAsia="ko-KR"/>
              </w:rPr>
              <w:t>5</w:t>
            </w:r>
          </w:p>
        </w:tc>
        <w:tc>
          <w:tcPr>
            <w:tcW w:w="630" w:type="dxa"/>
            <w:tcBorders>
              <w:top w:val="single" w:sz="4" w:space="0" w:color="auto"/>
              <w:left w:val="single" w:sz="4" w:space="0" w:color="auto"/>
              <w:bottom w:val="single" w:sz="4" w:space="0" w:color="auto"/>
              <w:right w:val="single" w:sz="4" w:space="0" w:color="auto"/>
            </w:tcBorders>
          </w:tcPr>
          <w:p w14:paraId="0473B330" w14:textId="77777777" w:rsidR="00983919" w:rsidRDefault="00620430">
            <w:pPr>
              <w:pStyle w:val="TAC"/>
              <w:rPr>
                <w:sz w:val="16"/>
                <w:lang w:eastAsia="sv-SE"/>
              </w:rPr>
            </w:pPr>
            <w:r>
              <w:rPr>
                <w:rFonts w:eastAsia="Malgun Gothic"/>
                <w:sz w:val="16"/>
                <w:lang w:eastAsia="ko-KR"/>
              </w:rPr>
              <w:t>25</w:t>
            </w:r>
          </w:p>
        </w:tc>
        <w:tc>
          <w:tcPr>
            <w:tcW w:w="810" w:type="dxa"/>
            <w:tcBorders>
              <w:top w:val="single" w:sz="4" w:space="0" w:color="auto"/>
              <w:left w:val="single" w:sz="4" w:space="0" w:color="auto"/>
              <w:bottom w:val="single" w:sz="4" w:space="0" w:color="auto"/>
              <w:right w:val="single" w:sz="4" w:space="0" w:color="auto"/>
            </w:tcBorders>
          </w:tcPr>
          <w:p w14:paraId="65ADEA56" w14:textId="77777777" w:rsidR="00983919" w:rsidRDefault="00620430">
            <w:pPr>
              <w:pStyle w:val="TAC"/>
              <w:rPr>
                <w:sz w:val="16"/>
                <w:lang w:eastAsia="sv-SE"/>
              </w:rPr>
            </w:pPr>
            <w:r>
              <w:rPr>
                <w:rFonts w:eastAsia="Malgun Gothic"/>
                <w:sz w:val="16"/>
                <w:lang w:eastAsia="ko-KR"/>
              </w:rPr>
              <w:t>2650</w:t>
            </w:r>
          </w:p>
        </w:tc>
        <w:tc>
          <w:tcPr>
            <w:tcW w:w="810" w:type="dxa"/>
            <w:tcBorders>
              <w:top w:val="single" w:sz="4" w:space="0" w:color="auto"/>
              <w:left w:val="single" w:sz="4" w:space="0" w:color="auto"/>
              <w:bottom w:val="single" w:sz="4" w:space="0" w:color="auto"/>
              <w:right w:val="single" w:sz="4" w:space="0" w:color="auto"/>
            </w:tcBorders>
          </w:tcPr>
          <w:p w14:paraId="5C03E465" w14:textId="77777777" w:rsidR="00983919" w:rsidRDefault="00620430">
            <w:pPr>
              <w:pStyle w:val="TAC"/>
              <w:rPr>
                <w:b/>
                <w:bCs/>
                <w:color w:val="FF0000"/>
                <w:sz w:val="16"/>
                <w:lang w:eastAsia="sv-SE"/>
              </w:rPr>
            </w:pPr>
            <w:r>
              <w:rPr>
                <w:b/>
                <w:bCs/>
                <w:color w:val="FF0000"/>
                <w:sz w:val="16"/>
                <w:lang w:eastAsia="ja-JP"/>
              </w:rPr>
              <w:t>35.5</w:t>
            </w:r>
          </w:p>
        </w:tc>
        <w:tc>
          <w:tcPr>
            <w:tcW w:w="1170" w:type="dxa"/>
            <w:tcBorders>
              <w:top w:val="single" w:sz="4" w:space="0" w:color="auto"/>
              <w:left w:val="single" w:sz="4" w:space="0" w:color="auto"/>
              <w:bottom w:val="single" w:sz="4" w:space="0" w:color="auto"/>
              <w:right w:val="single" w:sz="4" w:space="0" w:color="auto"/>
            </w:tcBorders>
          </w:tcPr>
          <w:p w14:paraId="1C5DD9E6" w14:textId="77777777" w:rsidR="00983919" w:rsidRDefault="00620430">
            <w:pPr>
              <w:pStyle w:val="TAC"/>
              <w:rPr>
                <w:sz w:val="16"/>
                <w:lang w:eastAsia="sv-SE"/>
              </w:rPr>
            </w:pPr>
            <w:r>
              <w:rPr>
                <w:color w:val="000000"/>
                <w:sz w:val="16"/>
                <w:lang w:val="en-US" w:eastAsia="zh-CN"/>
              </w:rPr>
              <w:t>FDD</w:t>
            </w:r>
          </w:p>
        </w:tc>
        <w:tc>
          <w:tcPr>
            <w:tcW w:w="1193" w:type="dxa"/>
            <w:tcBorders>
              <w:top w:val="single" w:sz="4" w:space="0" w:color="auto"/>
              <w:left w:val="single" w:sz="4" w:space="0" w:color="auto"/>
              <w:bottom w:val="single" w:sz="4" w:space="0" w:color="auto"/>
              <w:right w:val="single" w:sz="4" w:space="0" w:color="auto"/>
            </w:tcBorders>
          </w:tcPr>
          <w:p w14:paraId="577D12E9" w14:textId="77777777" w:rsidR="00983919" w:rsidRDefault="00620430">
            <w:pPr>
              <w:pStyle w:val="TAC"/>
              <w:rPr>
                <w:sz w:val="16"/>
                <w:lang w:eastAsia="sv-SE"/>
              </w:rPr>
            </w:pPr>
            <w:r>
              <w:rPr>
                <w:sz w:val="16"/>
                <w:lang w:eastAsia="ja-JP"/>
              </w:rPr>
              <w:t>IMD2</w:t>
            </w:r>
          </w:p>
        </w:tc>
      </w:tr>
      <w:tr w:rsidR="00983919" w14:paraId="5393DE41" w14:textId="77777777">
        <w:trPr>
          <w:trHeight w:val="22"/>
          <w:jc w:val="center"/>
        </w:trPr>
        <w:tc>
          <w:tcPr>
            <w:tcW w:w="2452" w:type="dxa"/>
            <w:vMerge/>
            <w:tcBorders>
              <w:left w:val="single" w:sz="4" w:space="0" w:color="auto"/>
              <w:right w:val="single" w:sz="4" w:space="0" w:color="auto"/>
            </w:tcBorders>
            <w:vAlign w:val="center"/>
          </w:tcPr>
          <w:p w14:paraId="0B47B79B" w14:textId="77777777" w:rsidR="00983919" w:rsidRDefault="00983919">
            <w:pPr>
              <w:rPr>
                <w:rFonts w:ascii="Arial" w:hAnsi="Arial"/>
                <w:sz w:val="16"/>
                <w:lang w:eastAsia="sv-SE"/>
              </w:rPr>
            </w:pPr>
          </w:p>
        </w:tc>
        <w:tc>
          <w:tcPr>
            <w:tcW w:w="900" w:type="dxa"/>
            <w:tcBorders>
              <w:top w:val="single" w:sz="4" w:space="0" w:color="auto"/>
              <w:left w:val="single" w:sz="4" w:space="0" w:color="auto"/>
              <w:bottom w:val="single" w:sz="4" w:space="0" w:color="auto"/>
              <w:right w:val="single" w:sz="4" w:space="0" w:color="auto"/>
            </w:tcBorders>
          </w:tcPr>
          <w:p w14:paraId="595B6EED" w14:textId="77777777" w:rsidR="00983919" w:rsidRDefault="00620430">
            <w:pPr>
              <w:pStyle w:val="TAC"/>
              <w:rPr>
                <w:sz w:val="16"/>
                <w:lang w:eastAsia="sv-SE"/>
              </w:rPr>
            </w:pPr>
            <w:r>
              <w:rPr>
                <w:rFonts w:eastAsia="Malgun Gothic"/>
                <w:sz w:val="16"/>
                <w:szCs w:val="18"/>
                <w:lang w:eastAsia="ko-KR"/>
              </w:rPr>
              <w:t>n28</w:t>
            </w:r>
          </w:p>
        </w:tc>
        <w:tc>
          <w:tcPr>
            <w:tcW w:w="810" w:type="dxa"/>
            <w:tcBorders>
              <w:top w:val="single" w:sz="4" w:space="0" w:color="auto"/>
              <w:left w:val="single" w:sz="4" w:space="0" w:color="auto"/>
              <w:bottom w:val="single" w:sz="4" w:space="0" w:color="auto"/>
              <w:right w:val="single" w:sz="4" w:space="0" w:color="auto"/>
            </w:tcBorders>
          </w:tcPr>
          <w:p w14:paraId="23BB6E17" w14:textId="77777777" w:rsidR="00983919" w:rsidRDefault="00620430">
            <w:pPr>
              <w:pStyle w:val="TAC"/>
              <w:rPr>
                <w:sz w:val="16"/>
                <w:lang w:eastAsia="sv-SE"/>
              </w:rPr>
            </w:pPr>
            <w:r>
              <w:rPr>
                <w:sz w:val="16"/>
                <w:lang w:eastAsia="ja-JP"/>
              </w:rPr>
              <w:t>740</w:t>
            </w:r>
          </w:p>
        </w:tc>
        <w:tc>
          <w:tcPr>
            <w:tcW w:w="720" w:type="dxa"/>
            <w:tcBorders>
              <w:top w:val="single" w:sz="4" w:space="0" w:color="auto"/>
              <w:left w:val="single" w:sz="4" w:space="0" w:color="auto"/>
              <w:bottom w:val="single" w:sz="4" w:space="0" w:color="auto"/>
              <w:right w:val="single" w:sz="4" w:space="0" w:color="auto"/>
            </w:tcBorders>
          </w:tcPr>
          <w:p w14:paraId="687B22B9" w14:textId="77777777" w:rsidR="00983919" w:rsidRDefault="00620430">
            <w:pPr>
              <w:pStyle w:val="TAC"/>
              <w:rPr>
                <w:sz w:val="16"/>
                <w:lang w:eastAsia="sv-SE"/>
              </w:rPr>
            </w:pPr>
            <w:r>
              <w:rPr>
                <w:rFonts w:eastAsia="Malgun Gothic"/>
                <w:sz w:val="16"/>
                <w:lang w:eastAsia="ko-KR"/>
              </w:rPr>
              <w:t>5</w:t>
            </w:r>
          </w:p>
        </w:tc>
        <w:tc>
          <w:tcPr>
            <w:tcW w:w="630" w:type="dxa"/>
            <w:tcBorders>
              <w:top w:val="single" w:sz="4" w:space="0" w:color="auto"/>
              <w:left w:val="single" w:sz="4" w:space="0" w:color="auto"/>
              <w:bottom w:val="single" w:sz="4" w:space="0" w:color="auto"/>
              <w:right w:val="single" w:sz="4" w:space="0" w:color="auto"/>
            </w:tcBorders>
          </w:tcPr>
          <w:p w14:paraId="56F00027" w14:textId="77777777" w:rsidR="00983919" w:rsidRDefault="00620430">
            <w:pPr>
              <w:pStyle w:val="TAC"/>
              <w:rPr>
                <w:sz w:val="16"/>
                <w:lang w:eastAsia="sv-SE"/>
              </w:rPr>
            </w:pPr>
            <w:r>
              <w:rPr>
                <w:rFonts w:eastAsia="Malgun Gothic"/>
                <w:sz w:val="16"/>
                <w:lang w:eastAsia="ko-KR"/>
              </w:rPr>
              <w:t>25</w:t>
            </w:r>
          </w:p>
        </w:tc>
        <w:tc>
          <w:tcPr>
            <w:tcW w:w="810" w:type="dxa"/>
            <w:tcBorders>
              <w:top w:val="single" w:sz="4" w:space="0" w:color="auto"/>
              <w:left w:val="single" w:sz="4" w:space="0" w:color="auto"/>
              <w:bottom w:val="single" w:sz="4" w:space="0" w:color="auto"/>
              <w:right w:val="single" w:sz="4" w:space="0" w:color="auto"/>
            </w:tcBorders>
          </w:tcPr>
          <w:p w14:paraId="5042B60D" w14:textId="77777777" w:rsidR="00983919" w:rsidRDefault="00620430">
            <w:pPr>
              <w:pStyle w:val="TAC"/>
              <w:rPr>
                <w:sz w:val="16"/>
                <w:lang w:eastAsia="sv-SE"/>
              </w:rPr>
            </w:pPr>
            <w:r>
              <w:rPr>
                <w:sz w:val="16"/>
                <w:lang w:eastAsia="ja-JP"/>
              </w:rPr>
              <w:t>795</w:t>
            </w:r>
          </w:p>
        </w:tc>
        <w:tc>
          <w:tcPr>
            <w:tcW w:w="810" w:type="dxa"/>
            <w:tcBorders>
              <w:top w:val="single" w:sz="4" w:space="0" w:color="auto"/>
              <w:left w:val="single" w:sz="4" w:space="0" w:color="auto"/>
              <w:bottom w:val="single" w:sz="4" w:space="0" w:color="auto"/>
              <w:right w:val="single" w:sz="4" w:space="0" w:color="auto"/>
            </w:tcBorders>
          </w:tcPr>
          <w:p w14:paraId="2A4F016B" w14:textId="77777777" w:rsidR="00983919" w:rsidRDefault="00620430">
            <w:pPr>
              <w:pStyle w:val="TAC"/>
              <w:rPr>
                <w:b/>
                <w:bCs/>
                <w:color w:val="FF0000"/>
                <w:sz w:val="16"/>
                <w:lang w:eastAsia="sv-SE"/>
              </w:rPr>
            </w:pPr>
            <w:r>
              <w:rPr>
                <w:rFonts w:eastAsia="Malgun Gothic"/>
                <w:sz w:val="16"/>
                <w:lang w:eastAsia="ko-KR"/>
              </w:rPr>
              <w:t>N/A</w:t>
            </w:r>
          </w:p>
        </w:tc>
        <w:tc>
          <w:tcPr>
            <w:tcW w:w="1170" w:type="dxa"/>
            <w:tcBorders>
              <w:top w:val="single" w:sz="4" w:space="0" w:color="auto"/>
              <w:left w:val="single" w:sz="4" w:space="0" w:color="auto"/>
              <w:bottom w:val="single" w:sz="4" w:space="0" w:color="auto"/>
              <w:right w:val="single" w:sz="4" w:space="0" w:color="auto"/>
            </w:tcBorders>
          </w:tcPr>
          <w:p w14:paraId="33F6208A" w14:textId="77777777" w:rsidR="00983919" w:rsidRDefault="00620430">
            <w:pPr>
              <w:pStyle w:val="TAC"/>
              <w:rPr>
                <w:sz w:val="16"/>
                <w:lang w:eastAsia="sv-SE"/>
              </w:rPr>
            </w:pPr>
            <w:r>
              <w:rPr>
                <w:color w:val="000000"/>
                <w:sz w:val="16"/>
                <w:lang w:val="en-US" w:eastAsia="zh-CN"/>
              </w:rPr>
              <w:t>FDD</w:t>
            </w:r>
          </w:p>
        </w:tc>
        <w:tc>
          <w:tcPr>
            <w:tcW w:w="1193" w:type="dxa"/>
            <w:tcBorders>
              <w:top w:val="single" w:sz="4" w:space="0" w:color="auto"/>
              <w:left w:val="single" w:sz="4" w:space="0" w:color="auto"/>
              <w:bottom w:val="single" w:sz="4" w:space="0" w:color="auto"/>
              <w:right w:val="single" w:sz="4" w:space="0" w:color="auto"/>
            </w:tcBorders>
          </w:tcPr>
          <w:p w14:paraId="044B3098" w14:textId="77777777" w:rsidR="00983919" w:rsidRDefault="00620430">
            <w:pPr>
              <w:pStyle w:val="TAC"/>
              <w:rPr>
                <w:sz w:val="16"/>
                <w:vertAlign w:val="superscript"/>
                <w:lang w:eastAsia="sv-SE"/>
              </w:rPr>
            </w:pPr>
            <w:r>
              <w:rPr>
                <w:rFonts w:eastAsia="Malgun Gothic"/>
                <w:sz w:val="16"/>
                <w:lang w:eastAsia="ko-KR"/>
              </w:rPr>
              <w:t>N/A</w:t>
            </w:r>
          </w:p>
        </w:tc>
      </w:tr>
      <w:tr w:rsidR="00983919" w14:paraId="1506A09C" w14:textId="77777777">
        <w:trPr>
          <w:trHeight w:val="22"/>
          <w:jc w:val="center"/>
        </w:trPr>
        <w:tc>
          <w:tcPr>
            <w:tcW w:w="2452" w:type="dxa"/>
            <w:vMerge/>
            <w:tcBorders>
              <w:left w:val="single" w:sz="4" w:space="0" w:color="auto"/>
              <w:right w:val="single" w:sz="4" w:space="0" w:color="auto"/>
            </w:tcBorders>
            <w:vAlign w:val="center"/>
          </w:tcPr>
          <w:p w14:paraId="6AC255CD" w14:textId="77777777" w:rsidR="00983919" w:rsidRDefault="00983919">
            <w:pPr>
              <w:rPr>
                <w:rFonts w:ascii="Arial" w:hAnsi="Arial"/>
                <w:sz w:val="16"/>
                <w:lang w:eastAsia="sv-SE"/>
              </w:rPr>
            </w:pPr>
          </w:p>
        </w:tc>
        <w:tc>
          <w:tcPr>
            <w:tcW w:w="900" w:type="dxa"/>
            <w:tcBorders>
              <w:top w:val="single" w:sz="4" w:space="0" w:color="auto"/>
              <w:left w:val="single" w:sz="4" w:space="0" w:color="auto"/>
              <w:bottom w:val="single" w:sz="4" w:space="0" w:color="auto"/>
              <w:right w:val="single" w:sz="4" w:space="0" w:color="auto"/>
            </w:tcBorders>
          </w:tcPr>
          <w:p w14:paraId="3C6292C8" w14:textId="77777777" w:rsidR="00983919" w:rsidRDefault="00620430">
            <w:pPr>
              <w:pStyle w:val="TAC"/>
              <w:rPr>
                <w:sz w:val="16"/>
                <w:lang w:eastAsia="sv-SE"/>
              </w:rPr>
            </w:pPr>
            <w:r>
              <w:rPr>
                <w:rFonts w:eastAsia="Malgun Gothic"/>
                <w:sz w:val="16"/>
                <w:szCs w:val="18"/>
                <w:lang w:eastAsia="ko-KR"/>
              </w:rPr>
              <w:t>n78</w:t>
            </w:r>
          </w:p>
        </w:tc>
        <w:tc>
          <w:tcPr>
            <w:tcW w:w="810" w:type="dxa"/>
            <w:tcBorders>
              <w:top w:val="single" w:sz="4" w:space="0" w:color="auto"/>
              <w:left w:val="single" w:sz="4" w:space="0" w:color="auto"/>
              <w:bottom w:val="single" w:sz="4" w:space="0" w:color="auto"/>
              <w:right w:val="single" w:sz="4" w:space="0" w:color="auto"/>
            </w:tcBorders>
          </w:tcPr>
          <w:p w14:paraId="2CA5DF6B" w14:textId="77777777" w:rsidR="00983919" w:rsidRDefault="00620430">
            <w:pPr>
              <w:pStyle w:val="TAC"/>
              <w:rPr>
                <w:sz w:val="16"/>
                <w:lang w:eastAsia="sv-SE"/>
              </w:rPr>
            </w:pPr>
            <w:r>
              <w:rPr>
                <w:rFonts w:eastAsia="Malgun Gothic"/>
                <w:kern w:val="2"/>
                <w:sz w:val="16"/>
                <w:szCs w:val="24"/>
                <w:lang w:eastAsia="ko-KR"/>
              </w:rPr>
              <w:t>3390</w:t>
            </w:r>
          </w:p>
        </w:tc>
        <w:tc>
          <w:tcPr>
            <w:tcW w:w="720" w:type="dxa"/>
            <w:tcBorders>
              <w:top w:val="single" w:sz="4" w:space="0" w:color="auto"/>
              <w:left w:val="single" w:sz="4" w:space="0" w:color="auto"/>
              <w:bottom w:val="single" w:sz="4" w:space="0" w:color="auto"/>
              <w:right w:val="single" w:sz="4" w:space="0" w:color="auto"/>
            </w:tcBorders>
          </w:tcPr>
          <w:p w14:paraId="7278E0C3" w14:textId="77777777" w:rsidR="00983919" w:rsidRDefault="00620430">
            <w:pPr>
              <w:pStyle w:val="TAC"/>
              <w:rPr>
                <w:sz w:val="16"/>
                <w:lang w:eastAsia="sv-SE"/>
              </w:rPr>
            </w:pPr>
            <w:r>
              <w:rPr>
                <w:rFonts w:eastAsia="Malgun Gothic"/>
                <w:kern w:val="2"/>
                <w:sz w:val="16"/>
                <w:szCs w:val="24"/>
                <w:lang w:eastAsia="ko-KR"/>
              </w:rPr>
              <w:t>10</w:t>
            </w:r>
          </w:p>
        </w:tc>
        <w:tc>
          <w:tcPr>
            <w:tcW w:w="630" w:type="dxa"/>
            <w:tcBorders>
              <w:top w:val="single" w:sz="4" w:space="0" w:color="auto"/>
              <w:left w:val="single" w:sz="4" w:space="0" w:color="auto"/>
              <w:bottom w:val="single" w:sz="4" w:space="0" w:color="auto"/>
              <w:right w:val="single" w:sz="4" w:space="0" w:color="auto"/>
            </w:tcBorders>
          </w:tcPr>
          <w:p w14:paraId="22539154" w14:textId="77777777" w:rsidR="00983919" w:rsidRDefault="00620430">
            <w:pPr>
              <w:pStyle w:val="TAC"/>
              <w:rPr>
                <w:sz w:val="16"/>
                <w:lang w:eastAsia="sv-SE"/>
              </w:rPr>
            </w:pPr>
            <w:r>
              <w:rPr>
                <w:rFonts w:eastAsia="Malgun Gothic"/>
                <w:kern w:val="2"/>
                <w:sz w:val="16"/>
                <w:szCs w:val="24"/>
                <w:lang w:eastAsia="ko-KR"/>
              </w:rPr>
              <w:t>50</w:t>
            </w:r>
          </w:p>
        </w:tc>
        <w:tc>
          <w:tcPr>
            <w:tcW w:w="810" w:type="dxa"/>
            <w:tcBorders>
              <w:top w:val="single" w:sz="4" w:space="0" w:color="auto"/>
              <w:left w:val="single" w:sz="4" w:space="0" w:color="auto"/>
              <w:bottom w:val="single" w:sz="4" w:space="0" w:color="auto"/>
              <w:right w:val="single" w:sz="4" w:space="0" w:color="auto"/>
            </w:tcBorders>
          </w:tcPr>
          <w:p w14:paraId="7AFAF9FC" w14:textId="77777777" w:rsidR="00983919" w:rsidRDefault="00620430">
            <w:pPr>
              <w:pStyle w:val="TAC"/>
              <w:rPr>
                <w:sz w:val="16"/>
                <w:lang w:eastAsia="sv-SE"/>
              </w:rPr>
            </w:pPr>
            <w:r>
              <w:rPr>
                <w:rFonts w:eastAsia="Malgun Gothic"/>
                <w:kern w:val="2"/>
                <w:sz w:val="16"/>
                <w:szCs w:val="24"/>
                <w:lang w:eastAsia="ko-KR"/>
              </w:rPr>
              <w:t>3390</w:t>
            </w:r>
          </w:p>
        </w:tc>
        <w:tc>
          <w:tcPr>
            <w:tcW w:w="810" w:type="dxa"/>
            <w:tcBorders>
              <w:top w:val="single" w:sz="4" w:space="0" w:color="auto"/>
              <w:left w:val="single" w:sz="4" w:space="0" w:color="auto"/>
              <w:bottom w:val="single" w:sz="4" w:space="0" w:color="auto"/>
              <w:right w:val="single" w:sz="4" w:space="0" w:color="auto"/>
            </w:tcBorders>
          </w:tcPr>
          <w:p w14:paraId="09553AC7" w14:textId="77777777" w:rsidR="00983919" w:rsidRDefault="00620430">
            <w:pPr>
              <w:pStyle w:val="TAC"/>
              <w:rPr>
                <w:sz w:val="16"/>
                <w:lang w:eastAsia="sv-SE"/>
              </w:rPr>
            </w:pPr>
            <w:r>
              <w:rPr>
                <w:rFonts w:eastAsia="Malgun Gothic"/>
                <w:kern w:val="2"/>
                <w:sz w:val="16"/>
                <w:szCs w:val="24"/>
                <w:lang w:eastAsia="ko-KR"/>
              </w:rPr>
              <w:t>N/A</w:t>
            </w:r>
          </w:p>
        </w:tc>
        <w:tc>
          <w:tcPr>
            <w:tcW w:w="1170" w:type="dxa"/>
            <w:tcBorders>
              <w:top w:val="single" w:sz="4" w:space="0" w:color="auto"/>
              <w:left w:val="single" w:sz="4" w:space="0" w:color="auto"/>
              <w:bottom w:val="single" w:sz="4" w:space="0" w:color="auto"/>
              <w:right w:val="single" w:sz="4" w:space="0" w:color="auto"/>
            </w:tcBorders>
          </w:tcPr>
          <w:p w14:paraId="25BC8C15" w14:textId="77777777" w:rsidR="00983919" w:rsidRDefault="00620430">
            <w:pPr>
              <w:pStyle w:val="TAC"/>
              <w:rPr>
                <w:sz w:val="16"/>
                <w:lang w:eastAsia="sv-SE"/>
              </w:rPr>
            </w:pPr>
            <w:r>
              <w:rPr>
                <w:color w:val="000000"/>
                <w:sz w:val="16"/>
                <w:lang w:val="en-US" w:eastAsia="zh-CN"/>
              </w:rPr>
              <w:t>TDD</w:t>
            </w:r>
          </w:p>
        </w:tc>
        <w:tc>
          <w:tcPr>
            <w:tcW w:w="1193" w:type="dxa"/>
            <w:tcBorders>
              <w:top w:val="single" w:sz="4" w:space="0" w:color="auto"/>
              <w:left w:val="single" w:sz="4" w:space="0" w:color="auto"/>
              <w:bottom w:val="single" w:sz="4" w:space="0" w:color="auto"/>
              <w:right w:val="single" w:sz="4" w:space="0" w:color="auto"/>
            </w:tcBorders>
          </w:tcPr>
          <w:p w14:paraId="4D56C66A" w14:textId="77777777" w:rsidR="00983919" w:rsidRDefault="00620430">
            <w:pPr>
              <w:pStyle w:val="TAC"/>
              <w:rPr>
                <w:sz w:val="16"/>
                <w:lang w:eastAsia="sv-SE"/>
              </w:rPr>
            </w:pPr>
            <w:r>
              <w:rPr>
                <w:rFonts w:eastAsia="Malgun Gothic"/>
                <w:sz w:val="16"/>
                <w:lang w:eastAsia="ko-KR"/>
              </w:rPr>
              <w:t>N/A</w:t>
            </w:r>
          </w:p>
        </w:tc>
      </w:tr>
      <w:tr w:rsidR="00983919" w14:paraId="2BD9516A" w14:textId="77777777">
        <w:trPr>
          <w:trHeight w:val="22"/>
          <w:jc w:val="center"/>
        </w:trPr>
        <w:tc>
          <w:tcPr>
            <w:tcW w:w="2452" w:type="dxa"/>
            <w:vMerge/>
            <w:tcBorders>
              <w:left w:val="single" w:sz="4" w:space="0" w:color="auto"/>
              <w:right w:val="single" w:sz="4" w:space="0" w:color="auto"/>
            </w:tcBorders>
            <w:vAlign w:val="center"/>
          </w:tcPr>
          <w:p w14:paraId="3A4C3AD1" w14:textId="77777777" w:rsidR="00983919" w:rsidRDefault="00983919">
            <w:pPr>
              <w:rPr>
                <w:rFonts w:ascii="Arial" w:hAnsi="Arial"/>
                <w:sz w:val="16"/>
                <w:lang w:eastAsia="sv-SE"/>
              </w:rPr>
            </w:pPr>
          </w:p>
        </w:tc>
        <w:tc>
          <w:tcPr>
            <w:tcW w:w="900" w:type="dxa"/>
            <w:tcBorders>
              <w:top w:val="single" w:sz="4" w:space="0" w:color="auto"/>
              <w:left w:val="single" w:sz="4" w:space="0" w:color="auto"/>
              <w:bottom w:val="single" w:sz="4" w:space="0" w:color="auto"/>
              <w:right w:val="single" w:sz="4" w:space="0" w:color="auto"/>
            </w:tcBorders>
          </w:tcPr>
          <w:p w14:paraId="19793BF8" w14:textId="77777777" w:rsidR="00983919" w:rsidRDefault="00620430">
            <w:pPr>
              <w:pStyle w:val="TAC"/>
              <w:rPr>
                <w:sz w:val="16"/>
                <w:lang w:eastAsia="sv-SE"/>
              </w:rPr>
            </w:pPr>
            <w:r>
              <w:rPr>
                <w:rFonts w:eastAsia="Malgun Gothic"/>
                <w:sz w:val="16"/>
                <w:szCs w:val="18"/>
                <w:lang w:eastAsia="ko-KR"/>
              </w:rPr>
              <w:t>n7</w:t>
            </w:r>
          </w:p>
        </w:tc>
        <w:tc>
          <w:tcPr>
            <w:tcW w:w="810" w:type="dxa"/>
            <w:tcBorders>
              <w:top w:val="single" w:sz="4" w:space="0" w:color="auto"/>
              <w:left w:val="single" w:sz="4" w:space="0" w:color="auto"/>
              <w:bottom w:val="single" w:sz="4" w:space="0" w:color="auto"/>
              <w:right w:val="single" w:sz="4" w:space="0" w:color="auto"/>
            </w:tcBorders>
          </w:tcPr>
          <w:p w14:paraId="5AFE5CFA" w14:textId="77777777" w:rsidR="00983919" w:rsidRDefault="00620430">
            <w:pPr>
              <w:pStyle w:val="TAC"/>
              <w:rPr>
                <w:sz w:val="16"/>
                <w:lang w:eastAsia="sv-SE"/>
              </w:rPr>
            </w:pPr>
            <w:r>
              <w:rPr>
                <w:sz w:val="16"/>
              </w:rPr>
              <w:t>2565</w:t>
            </w:r>
          </w:p>
        </w:tc>
        <w:tc>
          <w:tcPr>
            <w:tcW w:w="720" w:type="dxa"/>
            <w:tcBorders>
              <w:top w:val="single" w:sz="4" w:space="0" w:color="auto"/>
              <w:left w:val="single" w:sz="4" w:space="0" w:color="auto"/>
              <w:bottom w:val="single" w:sz="4" w:space="0" w:color="auto"/>
              <w:right w:val="single" w:sz="4" w:space="0" w:color="auto"/>
            </w:tcBorders>
          </w:tcPr>
          <w:p w14:paraId="6B41D263" w14:textId="77777777" w:rsidR="00983919" w:rsidRDefault="00620430">
            <w:pPr>
              <w:pStyle w:val="TAC"/>
              <w:rPr>
                <w:sz w:val="16"/>
                <w:lang w:eastAsia="sv-SE"/>
              </w:rPr>
            </w:pPr>
            <w:r>
              <w:rPr>
                <w:sz w:val="16"/>
              </w:rPr>
              <w:t>5</w:t>
            </w:r>
          </w:p>
        </w:tc>
        <w:tc>
          <w:tcPr>
            <w:tcW w:w="630" w:type="dxa"/>
            <w:tcBorders>
              <w:top w:val="single" w:sz="4" w:space="0" w:color="auto"/>
              <w:left w:val="single" w:sz="4" w:space="0" w:color="auto"/>
              <w:bottom w:val="single" w:sz="4" w:space="0" w:color="auto"/>
              <w:right w:val="single" w:sz="4" w:space="0" w:color="auto"/>
            </w:tcBorders>
          </w:tcPr>
          <w:p w14:paraId="57310B90" w14:textId="77777777" w:rsidR="00983919" w:rsidRDefault="00620430">
            <w:pPr>
              <w:pStyle w:val="TAC"/>
              <w:rPr>
                <w:sz w:val="16"/>
                <w:lang w:eastAsia="sv-SE"/>
              </w:rPr>
            </w:pPr>
            <w:r>
              <w:rPr>
                <w:sz w:val="16"/>
              </w:rPr>
              <w:t>25</w:t>
            </w:r>
          </w:p>
        </w:tc>
        <w:tc>
          <w:tcPr>
            <w:tcW w:w="810" w:type="dxa"/>
            <w:tcBorders>
              <w:top w:val="single" w:sz="4" w:space="0" w:color="auto"/>
              <w:left w:val="single" w:sz="4" w:space="0" w:color="auto"/>
              <w:bottom w:val="single" w:sz="4" w:space="0" w:color="auto"/>
              <w:right w:val="single" w:sz="4" w:space="0" w:color="auto"/>
            </w:tcBorders>
          </w:tcPr>
          <w:p w14:paraId="0F9566DC" w14:textId="77777777" w:rsidR="00983919" w:rsidRDefault="00620430">
            <w:pPr>
              <w:pStyle w:val="TAC"/>
              <w:rPr>
                <w:sz w:val="16"/>
                <w:lang w:eastAsia="sv-SE"/>
              </w:rPr>
            </w:pPr>
            <w:r>
              <w:rPr>
                <w:sz w:val="16"/>
              </w:rPr>
              <w:t>2685</w:t>
            </w:r>
          </w:p>
        </w:tc>
        <w:tc>
          <w:tcPr>
            <w:tcW w:w="810" w:type="dxa"/>
            <w:tcBorders>
              <w:top w:val="single" w:sz="4" w:space="0" w:color="auto"/>
              <w:left w:val="single" w:sz="4" w:space="0" w:color="auto"/>
              <w:bottom w:val="single" w:sz="4" w:space="0" w:color="auto"/>
              <w:right w:val="single" w:sz="4" w:space="0" w:color="auto"/>
            </w:tcBorders>
          </w:tcPr>
          <w:p w14:paraId="7197CDB3" w14:textId="77777777" w:rsidR="00983919" w:rsidRDefault="00620430">
            <w:pPr>
              <w:pStyle w:val="TAC"/>
              <w:rPr>
                <w:sz w:val="16"/>
                <w:lang w:eastAsia="sv-SE"/>
              </w:rPr>
            </w:pPr>
            <w:r>
              <w:rPr>
                <w:rFonts w:eastAsia="Malgun Gothic"/>
                <w:kern w:val="2"/>
                <w:sz w:val="16"/>
                <w:szCs w:val="24"/>
                <w:lang w:eastAsia="ko-KR"/>
              </w:rPr>
              <w:t>N/A</w:t>
            </w:r>
          </w:p>
        </w:tc>
        <w:tc>
          <w:tcPr>
            <w:tcW w:w="1170" w:type="dxa"/>
            <w:tcBorders>
              <w:top w:val="single" w:sz="4" w:space="0" w:color="auto"/>
              <w:left w:val="single" w:sz="4" w:space="0" w:color="auto"/>
              <w:bottom w:val="single" w:sz="4" w:space="0" w:color="auto"/>
              <w:right w:val="single" w:sz="4" w:space="0" w:color="auto"/>
            </w:tcBorders>
          </w:tcPr>
          <w:p w14:paraId="67BB4CAD" w14:textId="77777777" w:rsidR="00983919" w:rsidRDefault="00620430">
            <w:pPr>
              <w:pStyle w:val="TAC"/>
              <w:rPr>
                <w:sz w:val="16"/>
                <w:lang w:eastAsia="sv-SE"/>
              </w:rPr>
            </w:pPr>
            <w:r>
              <w:rPr>
                <w:color w:val="000000"/>
                <w:sz w:val="16"/>
                <w:lang w:val="en-US" w:eastAsia="zh-CN"/>
              </w:rPr>
              <w:t>FDD</w:t>
            </w:r>
          </w:p>
        </w:tc>
        <w:tc>
          <w:tcPr>
            <w:tcW w:w="1193" w:type="dxa"/>
            <w:tcBorders>
              <w:top w:val="single" w:sz="4" w:space="0" w:color="auto"/>
              <w:left w:val="single" w:sz="4" w:space="0" w:color="auto"/>
              <w:bottom w:val="single" w:sz="4" w:space="0" w:color="auto"/>
              <w:right w:val="single" w:sz="4" w:space="0" w:color="auto"/>
            </w:tcBorders>
          </w:tcPr>
          <w:p w14:paraId="17798468" w14:textId="77777777" w:rsidR="00983919" w:rsidRDefault="00620430">
            <w:pPr>
              <w:pStyle w:val="TAC"/>
              <w:rPr>
                <w:sz w:val="16"/>
                <w:lang w:eastAsia="sv-SE"/>
              </w:rPr>
            </w:pPr>
            <w:r>
              <w:rPr>
                <w:sz w:val="16"/>
              </w:rPr>
              <w:t>N/A</w:t>
            </w:r>
          </w:p>
        </w:tc>
      </w:tr>
      <w:tr w:rsidR="00983919" w14:paraId="52A037F7" w14:textId="77777777">
        <w:trPr>
          <w:trHeight w:val="22"/>
          <w:jc w:val="center"/>
        </w:trPr>
        <w:tc>
          <w:tcPr>
            <w:tcW w:w="2452" w:type="dxa"/>
            <w:vMerge/>
            <w:tcBorders>
              <w:left w:val="single" w:sz="4" w:space="0" w:color="auto"/>
              <w:right w:val="single" w:sz="4" w:space="0" w:color="auto"/>
            </w:tcBorders>
            <w:vAlign w:val="center"/>
          </w:tcPr>
          <w:p w14:paraId="4B151BDC" w14:textId="77777777" w:rsidR="00983919" w:rsidRDefault="00983919">
            <w:pPr>
              <w:rPr>
                <w:rFonts w:ascii="Arial" w:hAnsi="Arial"/>
                <w:sz w:val="16"/>
                <w:lang w:eastAsia="sv-SE"/>
              </w:rPr>
            </w:pPr>
          </w:p>
        </w:tc>
        <w:tc>
          <w:tcPr>
            <w:tcW w:w="900" w:type="dxa"/>
            <w:tcBorders>
              <w:top w:val="single" w:sz="4" w:space="0" w:color="auto"/>
              <w:left w:val="single" w:sz="4" w:space="0" w:color="auto"/>
              <w:bottom w:val="single" w:sz="4" w:space="0" w:color="auto"/>
              <w:right w:val="single" w:sz="4" w:space="0" w:color="auto"/>
            </w:tcBorders>
          </w:tcPr>
          <w:p w14:paraId="03DAA449" w14:textId="77777777" w:rsidR="00983919" w:rsidRDefault="00620430">
            <w:pPr>
              <w:pStyle w:val="TAC"/>
              <w:rPr>
                <w:sz w:val="16"/>
                <w:lang w:eastAsia="sv-SE"/>
              </w:rPr>
            </w:pPr>
            <w:r>
              <w:rPr>
                <w:rFonts w:eastAsia="Malgun Gothic"/>
                <w:sz w:val="16"/>
                <w:szCs w:val="18"/>
                <w:lang w:eastAsia="ko-KR"/>
              </w:rPr>
              <w:t>n28</w:t>
            </w:r>
          </w:p>
        </w:tc>
        <w:tc>
          <w:tcPr>
            <w:tcW w:w="810" w:type="dxa"/>
            <w:tcBorders>
              <w:top w:val="single" w:sz="4" w:space="0" w:color="auto"/>
              <w:left w:val="single" w:sz="4" w:space="0" w:color="auto"/>
              <w:bottom w:val="single" w:sz="4" w:space="0" w:color="auto"/>
              <w:right w:val="single" w:sz="4" w:space="0" w:color="auto"/>
            </w:tcBorders>
          </w:tcPr>
          <w:p w14:paraId="75DD446E" w14:textId="77777777" w:rsidR="00983919" w:rsidRDefault="00620430">
            <w:pPr>
              <w:pStyle w:val="TAC"/>
              <w:rPr>
                <w:sz w:val="16"/>
                <w:lang w:eastAsia="sv-SE"/>
              </w:rPr>
            </w:pPr>
            <w:r>
              <w:rPr>
                <w:sz w:val="16"/>
              </w:rPr>
              <w:t>745</w:t>
            </w:r>
          </w:p>
        </w:tc>
        <w:tc>
          <w:tcPr>
            <w:tcW w:w="720" w:type="dxa"/>
            <w:tcBorders>
              <w:top w:val="single" w:sz="4" w:space="0" w:color="auto"/>
              <w:left w:val="single" w:sz="4" w:space="0" w:color="auto"/>
              <w:bottom w:val="single" w:sz="4" w:space="0" w:color="auto"/>
              <w:right w:val="single" w:sz="4" w:space="0" w:color="auto"/>
            </w:tcBorders>
          </w:tcPr>
          <w:p w14:paraId="44972DD7" w14:textId="77777777" w:rsidR="00983919" w:rsidRDefault="00620430">
            <w:pPr>
              <w:pStyle w:val="TAC"/>
              <w:rPr>
                <w:sz w:val="16"/>
                <w:lang w:eastAsia="sv-SE"/>
              </w:rPr>
            </w:pPr>
            <w:r>
              <w:rPr>
                <w:sz w:val="16"/>
              </w:rPr>
              <w:t>5</w:t>
            </w:r>
          </w:p>
        </w:tc>
        <w:tc>
          <w:tcPr>
            <w:tcW w:w="630" w:type="dxa"/>
            <w:tcBorders>
              <w:top w:val="single" w:sz="4" w:space="0" w:color="auto"/>
              <w:left w:val="single" w:sz="4" w:space="0" w:color="auto"/>
              <w:bottom w:val="single" w:sz="4" w:space="0" w:color="auto"/>
              <w:right w:val="single" w:sz="4" w:space="0" w:color="auto"/>
            </w:tcBorders>
          </w:tcPr>
          <w:p w14:paraId="76C670F0" w14:textId="77777777" w:rsidR="00983919" w:rsidRDefault="00620430">
            <w:pPr>
              <w:pStyle w:val="TAC"/>
              <w:rPr>
                <w:sz w:val="16"/>
                <w:lang w:eastAsia="sv-SE"/>
              </w:rPr>
            </w:pPr>
            <w:r>
              <w:rPr>
                <w:sz w:val="16"/>
              </w:rPr>
              <w:t>25</w:t>
            </w:r>
          </w:p>
        </w:tc>
        <w:tc>
          <w:tcPr>
            <w:tcW w:w="810" w:type="dxa"/>
            <w:tcBorders>
              <w:top w:val="single" w:sz="4" w:space="0" w:color="auto"/>
              <w:left w:val="single" w:sz="4" w:space="0" w:color="auto"/>
              <w:bottom w:val="single" w:sz="4" w:space="0" w:color="auto"/>
              <w:right w:val="single" w:sz="4" w:space="0" w:color="auto"/>
            </w:tcBorders>
          </w:tcPr>
          <w:p w14:paraId="35E78D3E" w14:textId="77777777" w:rsidR="00983919" w:rsidRDefault="00620430">
            <w:pPr>
              <w:pStyle w:val="TAC"/>
              <w:rPr>
                <w:sz w:val="16"/>
                <w:lang w:eastAsia="sv-SE"/>
              </w:rPr>
            </w:pPr>
            <w:r>
              <w:rPr>
                <w:sz w:val="16"/>
              </w:rPr>
              <w:t>800</w:t>
            </w:r>
          </w:p>
        </w:tc>
        <w:tc>
          <w:tcPr>
            <w:tcW w:w="810" w:type="dxa"/>
            <w:tcBorders>
              <w:top w:val="single" w:sz="4" w:space="0" w:color="auto"/>
              <w:left w:val="single" w:sz="4" w:space="0" w:color="auto"/>
              <w:bottom w:val="single" w:sz="4" w:space="0" w:color="auto"/>
              <w:right w:val="single" w:sz="4" w:space="0" w:color="auto"/>
            </w:tcBorders>
          </w:tcPr>
          <w:p w14:paraId="0F22464A" w14:textId="77777777" w:rsidR="00983919" w:rsidRDefault="00620430">
            <w:pPr>
              <w:pStyle w:val="TAC"/>
              <w:rPr>
                <w:sz w:val="16"/>
                <w:lang w:eastAsia="sv-SE"/>
              </w:rPr>
            </w:pPr>
            <w:r>
              <w:rPr>
                <w:rFonts w:eastAsia="Malgun Gothic"/>
                <w:kern w:val="2"/>
                <w:sz w:val="16"/>
                <w:szCs w:val="24"/>
                <w:lang w:eastAsia="ko-KR"/>
              </w:rPr>
              <w:t>N/A</w:t>
            </w:r>
          </w:p>
        </w:tc>
        <w:tc>
          <w:tcPr>
            <w:tcW w:w="1170" w:type="dxa"/>
            <w:tcBorders>
              <w:top w:val="single" w:sz="4" w:space="0" w:color="auto"/>
              <w:left w:val="single" w:sz="4" w:space="0" w:color="auto"/>
              <w:bottom w:val="single" w:sz="4" w:space="0" w:color="auto"/>
              <w:right w:val="single" w:sz="4" w:space="0" w:color="auto"/>
            </w:tcBorders>
          </w:tcPr>
          <w:p w14:paraId="30EF324A" w14:textId="77777777" w:rsidR="00983919" w:rsidRDefault="00620430">
            <w:pPr>
              <w:pStyle w:val="TAC"/>
              <w:rPr>
                <w:sz w:val="16"/>
                <w:lang w:eastAsia="sv-SE"/>
              </w:rPr>
            </w:pPr>
            <w:r>
              <w:rPr>
                <w:color w:val="000000"/>
                <w:sz w:val="16"/>
                <w:lang w:val="en-US" w:eastAsia="zh-CN"/>
              </w:rPr>
              <w:t>FDD</w:t>
            </w:r>
          </w:p>
        </w:tc>
        <w:tc>
          <w:tcPr>
            <w:tcW w:w="1193" w:type="dxa"/>
            <w:tcBorders>
              <w:top w:val="single" w:sz="4" w:space="0" w:color="auto"/>
              <w:left w:val="single" w:sz="4" w:space="0" w:color="auto"/>
              <w:bottom w:val="single" w:sz="4" w:space="0" w:color="auto"/>
              <w:right w:val="single" w:sz="4" w:space="0" w:color="auto"/>
            </w:tcBorders>
          </w:tcPr>
          <w:p w14:paraId="63691D91" w14:textId="77777777" w:rsidR="00983919" w:rsidRDefault="00620430">
            <w:pPr>
              <w:pStyle w:val="TAC"/>
              <w:rPr>
                <w:sz w:val="16"/>
                <w:lang w:eastAsia="sv-SE"/>
              </w:rPr>
            </w:pPr>
            <w:r>
              <w:rPr>
                <w:sz w:val="16"/>
              </w:rPr>
              <w:t>N/A</w:t>
            </w:r>
          </w:p>
        </w:tc>
      </w:tr>
      <w:tr w:rsidR="00983919" w14:paraId="33252463" w14:textId="77777777">
        <w:trPr>
          <w:trHeight w:val="22"/>
          <w:jc w:val="center"/>
        </w:trPr>
        <w:tc>
          <w:tcPr>
            <w:tcW w:w="2452" w:type="dxa"/>
            <w:vMerge/>
            <w:tcBorders>
              <w:left w:val="single" w:sz="4" w:space="0" w:color="auto"/>
              <w:right w:val="single" w:sz="4" w:space="0" w:color="auto"/>
            </w:tcBorders>
            <w:vAlign w:val="center"/>
          </w:tcPr>
          <w:p w14:paraId="678FD4F9" w14:textId="77777777" w:rsidR="00983919" w:rsidRDefault="00983919">
            <w:pPr>
              <w:rPr>
                <w:rFonts w:ascii="Arial" w:hAnsi="Arial"/>
                <w:sz w:val="16"/>
                <w:lang w:eastAsia="sv-SE"/>
              </w:rPr>
            </w:pPr>
          </w:p>
        </w:tc>
        <w:tc>
          <w:tcPr>
            <w:tcW w:w="900" w:type="dxa"/>
            <w:tcBorders>
              <w:top w:val="single" w:sz="4" w:space="0" w:color="auto"/>
              <w:left w:val="single" w:sz="4" w:space="0" w:color="auto"/>
              <w:bottom w:val="single" w:sz="4" w:space="0" w:color="auto"/>
              <w:right w:val="single" w:sz="4" w:space="0" w:color="auto"/>
            </w:tcBorders>
          </w:tcPr>
          <w:p w14:paraId="13EA30EC" w14:textId="77777777" w:rsidR="00983919" w:rsidRDefault="00620430">
            <w:pPr>
              <w:pStyle w:val="TAC"/>
              <w:rPr>
                <w:sz w:val="16"/>
                <w:lang w:eastAsia="sv-SE"/>
              </w:rPr>
            </w:pPr>
            <w:r>
              <w:rPr>
                <w:rFonts w:eastAsia="Malgun Gothic"/>
                <w:sz w:val="16"/>
                <w:szCs w:val="18"/>
                <w:lang w:eastAsia="ko-KR"/>
              </w:rPr>
              <w:t>n78</w:t>
            </w:r>
          </w:p>
        </w:tc>
        <w:tc>
          <w:tcPr>
            <w:tcW w:w="810" w:type="dxa"/>
            <w:tcBorders>
              <w:top w:val="single" w:sz="4" w:space="0" w:color="auto"/>
              <w:left w:val="single" w:sz="4" w:space="0" w:color="auto"/>
              <w:bottom w:val="single" w:sz="4" w:space="0" w:color="auto"/>
              <w:right w:val="single" w:sz="4" w:space="0" w:color="auto"/>
            </w:tcBorders>
          </w:tcPr>
          <w:p w14:paraId="1A6386C2" w14:textId="77777777" w:rsidR="00983919" w:rsidRDefault="00620430">
            <w:pPr>
              <w:pStyle w:val="TAC"/>
              <w:rPr>
                <w:sz w:val="16"/>
                <w:lang w:eastAsia="sv-SE"/>
              </w:rPr>
            </w:pPr>
            <w:r>
              <w:rPr>
                <w:sz w:val="16"/>
              </w:rPr>
              <w:t>3310</w:t>
            </w:r>
          </w:p>
        </w:tc>
        <w:tc>
          <w:tcPr>
            <w:tcW w:w="720" w:type="dxa"/>
            <w:tcBorders>
              <w:top w:val="single" w:sz="4" w:space="0" w:color="auto"/>
              <w:left w:val="single" w:sz="4" w:space="0" w:color="auto"/>
              <w:bottom w:val="single" w:sz="4" w:space="0" w:color="auto"/>
              <w:right w:val="single" w:sz="4" w:space="0" w:color="auto"/>
            </w:tcBorders>
          </w:tcPr>
          <w:p w14:paraId="77357CB7" w14:textId="77777777" w:rsidR="00983919" w:rsidRDefault="00620430">
            <w:pPr>
              <w:pStyle w:val="TAC"/>
              <w:rPr>
                <w:sz w:val="16"/>
                <w:lang w:eastAsia="sv-SE"/>
              </w:rPr>
            </w:pPr>
            <w:r>
              <w:rPr>
                <w:sz w:val="16"/>
              </w:rPr>
              <w:t>10</w:t>
            </w:r>
          </w:p>
        </w:tc>
        <w:tc>
          <w:tcPr>
            <w:tcW w:w="630" w:type="dxa"/>
            <w:tcBorders>
              <w:top w:val="single" w:sz="4" w:space="0" w:color="auto"/>
              <w:left w:val="single" w:sz="4" w:space="0" w:color="auto"/>
              <w:bottom w:val="single" w:sz="4" w:space="0" w:color="auto"/>
              <w:right w:val="single" w:sz="4" w:space="0" w:color="auto"/>
            </w:tcBorders>
          </w:tcPr>
          <w:p w14:paraId="59FE7A2E" w14:textId="77777777" w:rsidR="00983919" w:rsidRDefault="00620430">
            <w:pPr>
              <w:pStyle w:val="TAC"/>
              <w:rPr>
                <w:sz w:val="16"/>
                <w:lang w:eastAsia="sv-SE"/>
              </w:rPr>
            </w:pPr>
            <w:r>
              <w:rPr>
                <w:sz w:val="16"/>
              </w:rPr>
              <w:t>50</w:t>
            </w:r>
          </w:p>
        </w:tc>
        <w:tc>
          <w:tcPr>
            <w:tcW w:w="810" w:type="dxa"/>
            <w:tcBorders>
              <w:top w:val="single" w:sz="4" w:space="0" w:color="auto"/>
              <w:left w:val="single" w:sz="4" w:space="0" w:color="auto"/>
              <w:bottom w:val="single" w:sz="4" w:space="0" w:color="auto"/>
              <w:right w:val="single" w:sz="4" w:space="0" w:color="auto"/>
            </w:tcBorders>
          </w:tcPr>
          <w:p w14:paraId="12A220BD" w14:textId="77777777" w:rsidR="00983919" w:rsidRDefault="00620430">
            <w:pPr>
              <w:pStyle w:val="TAC"/>
              <w:rPr>
                <w:sz w:val="16"/>
                <w:lang w:eastAsia="sv-SE"/>
              </w:rPr>
            </w:pPr>
            <w:r>
              <w:rPr>
                <w:sz w:val="16"/>
              </w:rPr>
              <w:t>3310</w:t>
            </w:r>
          </w:p>
        </w:tc>
        <w:tc>
          <w:tcPr>
            <w:tcW w:w="810" w:type="dxa"/>
            <w:tcBorders>
              <w:top w:val="single" w:sz="4" w:space="0" w:color="auto"/>
              <w:left w:val="single" w:sz="4" w:space="0" w:color="auto"/>
              <w:bottom w:val="single" w:sz="4" w:space="0" w:color="auto"/>
              <w:right w:val="single" w:sz="4" w:space="0" w:color="auto"/>
            </w:tcBorders>
          </w:tcPr>
          <w:p w14:paraId="70CEA6F5" w14:textId="77777777" w:rsidR="00983919" w:rsidRDefault="00620430">
            <w:pPr>
              <w:pStyle w:val="TAC"/>
              <w:rPr>
                <w:b/>
                <w:bCs/>
                <w:color w:val="FF0000"/>
                <w:sz w:val="16"/>
                <w:lang w:eastAsia="sv-SE"/>
              </w:rPr>
            </w:pPr>
            <w:r>
              <w:rPr>
                <w:rFonts w:eastAsia="Malgun Gothic"/>
                <w:b/>
                <w:bCs/>
                <w:color w:val="FF0000"/>
                <w:kern w:val="2"/>
                <w:sz w:val="16"/>
                <w:szCs w:val="24"/>
                <w:lang w:eastAsia="ko-KR"/>
              </w:rPr>
              <w:t>34.7</w:t>
            </w:r>
          </w:p>
        </w:tc>
        <w:tc>
          <w:tcPr>
            <w:tcW w:w="1170" w:type="dxa"/>
            <w:tcBorders>
              <w:top w:val="single" w:sz="4" w:space="0" w:color="auto"/>
              <w:left w:val="single" w:sz="4" w:space="0" w:color="auto"/>
              <w:bottom w:val="single" w:sz="4" w:space="0" w:color="auto"/>
              <w:right w:val="single" w:sz="4" w:space="0" w:color="auto"/>
            </w:tcBorders>
          </w:tcPr>
          <w:p w14:paraId="42E7FCF7" w14:textId="77777777" w:rsidR="00983919" w:rsidRDefault="00620430">
            <w:pPr>
              <w:pStyle w:val="TAC"/>
              <w:rPr>
                <w:sz w:val="16"/>
                <w:lang w:eastAsia="sv-SE"/>
              </w:rPr>
            </w:pPr>
            <w:r>
              <w:rPr>
                <w:color w:val="000000"/>
                <w:sz w:val="16"/>
                <w:lang w:val="en-US" w:eastAsia="zh-CN"/>
              </w:rPr>
              <w:t>TDD</w:t>
            </w:r>
          </w:p>
        </w:tc>
        <w:tc>
          <w:tcPr>
            <w:tcW w:w="1193" w:type="dxa"/>
            <w:tcBorders>
              <w:top w:val="single" w:sz="4" w:space="0" w:color="auto"/>
              <w:left w:val="single" w:sz="4" w:space="0" w:color="auto"/>
              <w:bottom w:val="single" w:sz="4" w:space="0" w:color="auto"/>
              <w:right w:val="single" w:sz="4" w:space="0" w:color="auto"/>
            </w:tcBorders>
          </w:tcPr>
          <w:p w14:paraId="58E0623A" w14:textId="77777777" w:rsidR="00983919" w:rsidRDefault="00620430">
            <w:pPr>
              <w:pStyle w:val="TAC"/>
              <w:rPr>
                <w:sz w:val="16"/>
                <w:lang w:eastAsia="sv-SE"/>
              </w:rPr>
            </w:pPr>
            <w:r>
              <w:rPr>
                <w:sz w:val="16"/>
              </w:rPr>
              <w:t>IMD2</w:t>
            </w:r>
          </w:p>
        </w:tc>
      </w:tr>
      <w:tr w:rsidR="00983919" w14:paraId="7AEDEA83" w14:textId="77777777">
        <w:trPr>
          <w:trHeight w:val="22"/>
          <w:jc w:val="center"/>
        </w:trPr>
        <w:tc>
          <w:tcPr>
            <w:tcW w:w="2452" w:type="dxa"/>
            <w:vMerge/>
            <w:tcBorders>
              <w:left w:val="single" w:sz="4" w:space="0" w:color="auto"/>
              <w:right w:val="single" w:sz="4" w:space="0" w:color="auto"/>
            </w:tcBorders>
            <w:vAlign w:val="center"/>
          </w:tcPr>
          <w:p w14:paraId="32F1B139" w14:textId="77777777" w:rsidR="00983919" w:rsidRDefault="00983919">
            <w:pPr>
              <w:rPr>
                <w:rFonts w:ascii="Arial" w:hAnsi="Arial"/>
                <w:sz w:val="16"/>
                <w:lang w:eastAsia="sv-SE"/>
              </w:rPr>
            </w:pPr>
          </w:p>
        </w:tc>
        <w:tc>
          <w:tcPr>
            <w:tcW w:w="900" w:type="dxa"/>
            <w:tcBorders>
              <w:top w:val="single" w:sz="4" w:space="0" w:color="auto"/>
              <w:left w:val="single" w:sz="4" w:space="0" w:color="auto"/>
              <w:bottom w:val="single" w:sz="4" w:space="0" w:color="auto"/>
              <w:right w:val="single" w:sz="4" w:space="0" w:color="auto"/>
            </w:tcBorders>
          </w:tcPr>
          <w:p w14:paraId="7D28A794" w14:textId="77777777" w:rsidR="00983919" w:rsidRDefault="00620430">
            <w:pPr>
              <w:pStyle w:val="TAC"/>
              <w:rPr>
                <w:sz w:val="16"/>
                <w:lang w:eastAsia="sv-SE"/>
              </w:rPr>
            </w:pPr>
            <w:r>
              <w:rPr>
                <w:rFonts w:eastAsia="Malgun Gothic"/>
                <w:sz w:val="16"/>
                <w:szCs w:val="18"/>
                <w:lang w:eastAsia="ko-KR"/>
              </w:rPr>
              <w:t>n7</w:t>
            </w:r>
          </w:p>
        </w:tc>
        <w:tc>
          <w:tcPr>
            <w:tcW w:w="810" w:type="dxa"/>
            <w:tcBorders>
              <w:top w:val="single" w:sz="4" w:space="0" w:color="auto"/>
              <w:left w:val="single" w:sz="4" w:space="0" w:color="auto"/>
              <w:bottom w:val="single" w:sz="4" w:space="0" w:color="auto"/>
              <w:right w:val="single" w:sz="4" w:space="0" w:color="auto"/>
            </w:tcBorders>
            <w:vAlign w:val="center"/>
          </w:tcPr>
          <w:p w14:paraId="1BB1CABC" w14:textId="77777777" w:rsidR="00983919" w:rsidRDefault="00620430">
            <w:pPr>
              <w:pStyle w:val="TAC"/>
              <w:rPr>
                <w:sz w:val="16"/>
                <w:lang w:eastAsia="sv-SE"/>
              </w:rPr>
            </w:pPr>
            <w:r>
              <w:rPr>
                <w:rFonts w:cs="Arial"/>
                <w:sz w:val="16"/>
                <w:szCs w:val="18"/>
              </w:rPr>
              <w:t>2550</w:t>
            </w:r>
          </w:p>
        </w:tc>
        <w:tc>
          <w:tcPr>
            <w:tcW w:w="720" w:type="dxa"/>
            <w:tcBorders>
              <w:top w:val="single" w:sz="4" w:space="0" w:color="auto"/>
              <w:left w:val="single" w:sz="4" w:space="0" w:color="auto"/>
              <w:bottom w:val="single" w:sz="4" w:space="0" w:color="auto"/>
              <w:right w:val="single" w:sz="4" w:space="0" w:color="auto"/>
            </w:tcBorders>
            <w:vAlign w:val="center"/>
          </w:tcPr>
          <w:p w14:paraId="0EBB4C6A" w14:textId="77777777" w:rsidR="00983919" w:rsidRDefault="00620430">
            <w:pPr>
              <w:pStyle w:val="TAC"/>
              <w:rPr>
                <w:sz w:val="16"/>
                <w:lang w:eastAsia="sv-SE"/>
              </w:rPr>
            </w:pPr>
            <w:r>
              <w:rPr>
                <w:rFonts w:cs="Arial"/>
                <w:sz w:val="16"/>
                <w:szCs w:val="18"/>
              </w:rPr>
              <w:t>5</w:t>
            </w:r>
          </w:p>
        </w:tc>
        <w:tc>
          <w:tcPr>
            <w:tcW w:w="630" w:type="dxa"/>
            <w:tcBorders>
              <w:top w:val="single" w:sz="4" w:space="0" w:color="auto"/>
              <w:left w:val="single" w:sz="4" w:space="0" w:color="auto"/>
              <w:bottom w:val="single" w:sz="4" w:space="0" w:color="auto"/>
              <w:right w:val="single" w:sz="4" w:space="0" w:color="auto"/>
            </w:tcBorders>
            <w:vAlign w:val="center"/>
          </w:tcPr>
          <w:p w14:paraId="426F483D" w14:textId="77777777" w:rsidR="00983919" w:rsidRDefault="00620430">
            <w:pPr>
              <w:pStyle w:val="TAC"/>
              <w:rPr>
                <w:sz w:val="16"/>
                <w:lang w:eastAsia="sv-SE"/>
              </w:rPr>
            </w:pPr>
            <w:r>
              <w:rPr>
                <w:rFonts w:cs="Arial"/>
                <w:sz w:val="16"/>
                <w:szCs w:val="18"/>
              </w:rPr>
              <w:t>25</w:t>
            </w:r>
          </w:p>
        </w:tc>
        <w:tc>
          <w:tcPr>
            <w:tcW w:w="810" w:type="dxa"/>
            <w:tcBorders>
              <w:top w:val="single" w:sz="4" w:space="0" w:color="auto"/>
              <w:left w:val="single" w:sz="4" w:space="0" w:color="auto"/>
              <w:bottom w:val="single" w:sz="4" w:space="0" w:color="auto"/>
              <w:right w:val="single" w:sz="4" w:space="0" w:color="auto"/>
            </w:tcBorders>
            <w:vAlign w:val="center"/>
          </w:tcPr>
          <w:p w14:paraId="42331BCF" w14:textId="77777777" w:rsidR="00983919" w:rsidRDefault="00620430">
            <w:pPr>
              <w:pStyle w:val="TAC"/>
              <w:rPr>
                <w:sz w:val="16"/>
                <w:lang w:eastAsia="sv-SE"/>
              </w:rPr>
            </w:pPr>
            <w:r>
              <w:rPr>
                <w:rFonts w:cs="Arial"/>
                <w:sz w:val="16"/>
                <w:szCs w:val="18"/>
              </w:rPr>
              <w:t>2670</w:t>
            </w:r>
          </w:p>
        </w:tc>
        <w:tc>
          <w:tcPr>
            <w:tcW w:w="810" w:type="dxa"/>
            <w:tcBorders>
              <w:top w:val="single" w:sz="4" w:space="0" w:color="auto"/>
              <w:left w:val="single" w:sz="4" w:space="0" w:color="auto"/>
              <w:bottom w:val="single" w:sz="4" w:space="0" w:color="auto"/>
              <w:right w:val="single" w:sz="4" w:space="0" w:color="auto"/>
            </w:tcBorders>
            <w:vAlign w:val="center"/>
          </w:tcPr>
          <w:p w14:paraId="3DBEB143" w14:textId="77777777" w:rsidR="00983919" w:rsidRDefault="00620430">
            <w:pPr>
              <w:pStyle w:val="TAC"/>
              <w:rPr>
                <w:sz w:val="16"/>
                <w:lang w:eastAsia="sv-SE"/>
              </w:rPr>
            </w:pPr>
            <w:r>
              <w:rPr>
                <w:sz w:val="16"/>
              </w:rPr>
              <w:t>N/A</w:t>
            </w:r>
          </w:p>
        </w:tc>
        <w:tc>
          <w:tcPr>
            <w:tcW w:w="1170" w:type="dxa"/>
            <w:tcBorders>
              <w:top w:val="single" w:sz="4" w:space="0" w:color="auto"/>
              <w:left w:val="single" w:sz="4" w:space="0" w:color="auto"/>
              <w:bottom w:val="single" w:sz="4" w:space="0" w:color="auto"/>
              <w:right w:val="single" w:sz="4" w:space="0" w:color="auto"/>
            </w:tcBorders>
            <w:vAlign w:val="center"/>
          </w:tcPr>
          <w:p w14:paraId="57A321BE" w14:textId="77777777" w:rsidR="00983919" w:rsidRDefault="00620430">
            <w:pPr>
              <w:pStyle w:val="TAC"/>
              <w:rPr>
                <w:sz w:val="16"/>
                <w:lang w:eastAsia="sv-SE"/>
              </w:rPr>
            </w:pPr>
            <w:r>
              <w:rPr>
                <w:color w:val="000000"/>
                <w:sz w:val="16"/>
                <w:lang w:val="en-US" w:eastAsia="zh-CN"/>
              </w:rPr>
              <w:t>FDD</w:t>
            </w:r>
          </w:p>
        </w:tc>
        <w:tc>
          <w:tcPr>
            <w:tcW w:w="1193" w:type="dxa"/>
            <w:tcBorders>
              <w:top w:val="single" w:sz="4" w:space="0" w:color="auto"/>
              <w:left w:val="single" w:sz="4" w:space="0" w:color="auto"/>
              <w:bottom w:val="single" w:sz="4" w:space="0" w:color="auto"/>
              <w:right w:val="single" w:sz="4" w:space="0" w:color="auto"/>
            </w:tcBorders>
            <w:vAlign w:val="center"/>
          </w:tcPr>
          <w:p w14:paraId="28525E07" w14:textId="77777777" w:rsidR="00983919" w:rsidRDefault="00620430">
            <w:pPr>
              <w:pStyle w:val="TAC"/>
              <w:rPr>
                <w:sz w:val="16"/>
                <w:lang w:eastAsia="sv-SE"/>
              </w:rPr>
            </w:pPr>
            <w:r>
              <w:rPr>
                <w:sz w:val="16"/>
              </w:rPr>
              <w:t>N/A</w:t>
            </w:r>
          </w:p>
        </w:tc>
      </w:tr>
      <w:tr w:rsidR="00983919" w14:paraId="23945A0E" w14:textId="77777777">
        <w:trPr>
          <w:trHeight w:val="22"/>
          <w:jc w:val="center"/>
        </w:trPr>
        <w:tc>
          <w:tcPr>
            <w:tcW w:w="2452" w:type="dxa"/>
            <w:vMerge/>
            <w:tcBorders>
              <w:left w:val="single" w:sz="4" w:space="0" w:color="auto"/>
              <w:right w:val="single" w:sz="4" w:space="0" w:color="auto"/>
            </w:tcBorders>
            <w:vAlign w:val="center"/>
          </w:tcPr>
          <w:p w14:paraId="144A97BB" w14:textId="77777777" w:rsidR="00983919" w:rsidRDefault="00983919">
            <w:pPr>
              <w:rPr>
                <w:rFonts w:ascii="Arial" w:hAnsi="Arial"/>
                <w:sz w:val="16"/>
                <w:lang w:eastAsia="sv-SE"/>
              </w:rPr>
            </w:pPr>
          </w:p>
        </w:tc>
        <w:tc>
          <w:tcPr>
            <w:tcW w:w="900" w:type="dxa"/>
            <w:tcBorders>
              <w:top w:val="single" w:sz="4" w:space="0" w:color="auto"/>
              <w:left w:val="single" w:sz="4" w:space="0" w:color="auto"/>
              <w:bottom w:val="single" w:sz="4" w:space="0" w:color="auto"/>
              <w:right w:val="single" w:sz="4" w:space="0" w:color="auto"/>
            </w:tcBorders>
          </w:tcPr>
          <w:p w14:paraId="0CABA965" w14:textId="77777777" w:rsidR="00983919" w:rsidRDefault="00620430">
            <w:pPr>
              <w:pStyle w:val="TAC"/>
              <w:rPr>
                <w:sz w:val="16"/>
                <w:lang w:eastAsia="sv-SE"/>
              </w:rPr>
            </w:pPr>
            <w:r>
              <w:rPr>
                <w:rFonts w:eastAsia="Malgun Gothic"/>
                <w:sz w:val="16"/>
                <w:szCs w:val="18"/>
                <w:lang w:eastAsia="ko-KR"/>
              </w:rPr>
              <w:t>n28</w:t>
            </w:r>
          </w:p>
        </w:tc>
        <w:tc>
          <w:tcPr>
            <w:tcW w:w="810" w:type="dxa"/>
            <w:tcBorders>
              <w:top w:val="single" w:sz="4" w:space="0" w:color="auto"/>
              <w:left w:val="single" w:sz="4" w:space="0" w:color="auto"/>
              <w:bottom w:val="single" w:sz="4" w:space="0" w:color="auto"/>
              <w:right w:val="single" w:sz="4" w:space="0" w:color="auto"/>
            </w:tcBorders>
            <w:vAlign w:val="center"/>
          </w:tcPr>
          <w:p w14:paraId="308E2D9B" w14:textId="77777777" w:rsidR="00983919" w:rsidRDefault="00620430">
            <w:pPr>
              <w:pStyle w:val="TAC"/>
              <w:rPr>
                <w:sz w:val="16"/>
                <w:lang w:eastAsia="sv-SE"/>
              </w:rPr>
            </w:pPr>
            <w:r>
              <w:rPr>
                <w:rFonts w:cs="Arial"/>
                <w:sz w:val="16"/>
                <w:szCs w:val="18"/>
              </w:rPr>
              <w:t>720</w:t>
            </w:r>
          </w:p>
        </w:tc>
        <w:tc>
          <w:tcPr>
            <w:tcW w:w="720" w:type="dxa"/>
            <w:tcBorders>
              <w:top w:val="single" w:sz="4" w:space="0" w:color="auto"/>
              <w:left w:val="single" w:sz="4" w:space="0" w:color="auto"/>
              <w:bottom w:val="single" w:sz="4" w:space="0" w:color="auto"/>
              <w:right w:val="single" w:sz="4" w:space="0" w:color="auto"/>
            </w:tcBorders>
            <w:vAlign w:val="center"/>
          </w:tcPr>
          <w:p w14:paraId="597869B3" w14:textId="77777777" w:rsidR="00983919" w:rsidRDefault="00620430">
            <w:pPr>
              <w:pStyle w:val="TAC"/>
              <w:rPr>
                <w:sz w:val="16"/>
                <w:lang w:eastAsia="sv-SE"/>
              </w:rPr>
            </w:pPr>
            <w:r>
              <w:rPr>
                <w:rFonts w:cs="Arial"/>
                <w:sz w:val="16"/>
                <w:szCs w:val="18"/>
              </w:rPr>
              <w:t>5</w:t>
            </w:r>
          </w:p>
        </w:tc>
        <w:tc>
          <w:tcPr>
            <w:tcW w:w="630" w:type="dxa"/>
            <w:tcBorders>
              <w:top w:val="single" w:sz="4" w:space="0" w:color="auto"/>
              <w:left w:val="single" w:sz="4" w:space="0" w:color="auto"/>
              <w:bottom w:val="single" w:sz="4" w:space="0" w:color="auto"/>
              <w:right w:val="single" w:sz="4" w:space="0" w:color="auto"/>
            </w:tcBorders>
            <w:vAlign w:val="center"/>
          </w:tcPr>
          <w:p w14:paraId="7B7BE26C" w14:textId="77777777" w:rsidR="00983919" w:rsidRDefault="00620430">
            <w:pPr>
              <w:pStyle w:val="TAC"/>
              <w:rPr>
                <w:sz w:val="16"/>
                <w:lang w:eastAsia="sv-SE"/>
              </w:rPr>
            </w:pPr>
            <w:r>
              <w:rPr>
                <w:rFonts w:cs="Arial"/>
                <w:sz w:val="16"/>
                <w:szCs w:val="18"/>
              </w:rPr>
              <w:t>25</w:t>
            </w:r>
          </w:p>
        </w:tc>
        <w:tc>
          <w:tcPr>
            <w:tcW w:w="810" w:type="dxa"/>
            <w:tcBorders>
              <w:top w:val="single" w:sz="4" w:space="0" w:color="auto"/>
              <w:left w:val="single" w:sz="4" w:space="0" w:color="auto"/>
              <w:bottom w:val="single" w:sz="4" w:space="0" w:color="auto"/>
              <w:right w:val="single" w:sz="4" w:space="0" w:color="auto"/>
            </w:tcBorders>
            <w:vAlign w:val="center"/>
          </w:tcPr>
          <w:p w14:paraId="5AAA46BD" w14:textId="77777777" w:rsidR="00983919" w:rsidRDefault="00620430">
            <w:pPr>
              <w:pStyle w:val="TAC"/>
              <w:rPr>
                <w:sz w:val="16"/>
                <w:lang w:eastAsia="sv-SE"/>
              </w:rPr>
            </w:pPr>
            <w:r>
              <w:rPr>
                <w:sz w:val="16"/>
              </w:rPr>
              <w:t>775</w:t>
            </w:r>
          </w:p>
        </w:tc>
        <w:tc>
          <w:tcPr>
            <w:tcW w:w="810" w:type="dxa"/>
            <w:tcBorders>
              <w:top w:val="single" w:sz="4" w:space="0" w:color="auto"/>
              <w:left w:val="single" w:sz="4" w:space="0" w:color="auto"/>
              <w:bottom w:val="single" w:sz="4" w:space="0" w:color="auto"/>
              <w:right w:val="single" w:sz="4" w:space="0" w:color="auto"/>
            </w:tcBorders>
            <w:vAlign w:val="center"/>
          </w:tcPr>
          <w:p w14:paraId="5168A417" w14:textId="77777777" w:rsidR="00983919" w:rsidRDefault="00620430">
            <w:pPr>
              <w:pStyle w:val="TAC"/>
              <w:rPr>
                <w:sz w:val="16"/>
                <w:lang w:eastAsia="sv-SE"/>
              </w:rPr>
            </w:pPr>
            <w:r>
              <w:rPr>
                <w:sz w:val="16"/>
              </w:rPr>
              <w:t>N/A</w:t>
            </w:r>
          </w:p>
        </w:tc>
        <w:tc>
          <w:tcPr>
            <w:tcW w:w="1170" w:type="dxa"/>
            <w:tcBorders>
              <w:top w:val="single" w:sz="4" w:space="0" w:color="auto"/>
              <w:left w:val="single" w:sz="4" w:space="0" w:color="auto"/>
              <w:bottom w:val="single" w:sz="4" w:space="0" w:color="auto"/>
              <w:right w:val="single" w:sz="4" w:space="0" w:color="auto"/>
            </w:tcBorders>
          </w:tcPr>
          <w:p w14:paraId="366BE19E" w14:textId="77777777" w:rsidR="00983919" w:rsidRDefault="00620430">
            <w:pPr>
              <w:pStyle w:val="TAC"/>
              <w:rPr>
                <w:sz w:val="16"/>
                <w:lang w:eastAsia="sv-SE"/>
              </w:rPr>
            </w:pPr>
            <w:r>
              <w:rPr>
                <w:color w:val="000000"/>
                <w:sz w:val="16"/>
                <w:lang w:val="en-US" w:eastAsia="zh-CN"/>
              </w:rPr>
              <w:t>FDD</w:t>
            </w:r>
          </w:p>
        </w:tc>
        <w:tc>
          <w:tcPr>
            <w:tcW w:w="1193" w:type="dxa"/>
            <w:tcBorders>
              <w:top w:val="single" w:sz="4" w:space="0" w:color="auto"/>
              <w:left w:val="single" w:sz="4" w:space="0" w:color="auto"/>
              <w:bottom w:val="single" w:sz="4" w:space="0" w:color="auto"/>
              <w:right w:val="single" w:sz="4" w:space="0" w:color="auto"/>
            </w:tcBorders>
            <w:vAlign w:val="center"/>
          </w:tcPr>
          <w:p w14:paraId="63BB4D60" w14:textId="77777777" w:rsidR="00983919" w:rsidRDefault="00620430">
            <w:pPr>
              <w:pStyle w:val="TAC"/>
              <w:rPr>
                <w:sz w:val="16"/>
                <w:lang w:eastAsia="sv-SE"/>
              </w:rPr>
            </w:pPr>
            <w:r>
              <w:rPr>
                <w:sz w:val="16"/>
              </w:rPr>
              <w:t>N/A</w:t>
            </w:r>
          </w:p>
        </w:tc>
      </w:tr>
      <w:tr w:rsidR="00983919" w14:paraId="0BA011C5" w14:textId="77777777">
        <w:trPr>
          <w:trHeight w:val="22"/>
          <w:jc w:val="center"/>
        </w:trPr>
        <w:tc>
          <w:tcPr>
            <w:tcW w:w="2452" w:type="dxa"/>
            <w:vMerge/>
            <w:tcBorders>
              <w:left w:val="single" w:sz="4" w:space="0" w:color="auto"/>
              <w:bottom w:val="single" w:sz="4" w:space="0" w:color="auto"/>
              <w:right w:val="single" w:sz="4" w:space="0" w:color="auto"/>
            </w:tcBorders>
            <w:vAlign w:val="center"/>
          </w:tcPr>
          <w:p w14:paraId="0D4FA06F" w14:textId="77777777" w:rsidR="00983919" w:rsidRDefault="00983919">
            <w:pPr>
              <w:rPr>
                <w:rFonts w:ascii="Arial" w:hAnsi="Arial"/>
                <w:sz w:val="16"/>
                <w:lang w:eastAsia="sv-SE"/>
              </w:rPr>
            </w:pPr>
          </w:p>
        </w:tc>
        <w:tc>
          <w:tcPr>
            <w:tcW w:w="900" w:type="dxa"/>
            <w:tcBorders>
              <w:top w:val="single" w:sz="4" w:space="0" w:color="auto"/>
              <w:left w:val="single" w:sz="4" w:space="0" w:color="auto"/>
              <w:bottom w:val="single" w:sz="4" w:space="0" w:color="auto"/>
              <w:right w:val="single" w:sz="4" w:space="0" w:color="auto"/>
            </w:tcBorders>
          </w:tcPr>
          <w:p w14:paraId="42CA7187" w14:textId="77777777" w:rsidR="00983919" w:rsidRDefault="00620430">
            <w:pPr>
              <w:pStyle w:val="TAC"/>
              <w:rPr>
                <w:sz w:val="16"/>
                <w:lang w:eastAsia="sv-SE"/>
              </w:rPr>
            </w:pPr>
            <w:r>
              <w:rPr>
                <w:rFonts w:eastAsia="Malgun Gothic"/>
                <w:sz w:val="16"/>
                <w:szCs w:val="18"/>
                <w:lang w:eastAsia="ko-KR"/>
              </w:rPr>
              <w:t>n78</w:t>
            </w:r>
          </w:p>
        </w:tc>
        <w:tc>
          <w:tcPr>
            <w:tcW w:w="810" w:type="dxa"/>
            <w:tcBorders>
              <w:top w:val="single" w:sz="4" w:space="0" w:color="auto"/>
              <w:left w:val="single" w:sz="4" w:space="0" w:color="auto"/>
              <w:bottom w:val="single" w:sz="4" w:space="0" w:color="auto"/>
              <w:right w:val="single" w:sz="4" w:space="0" w:color="auto"/>
            </w:tcBorders>
            <w:vAlign w:val="center"/>
          </w:tcPr>
          <w:p w14:paraId="6B723284" w14:textId="77777777" w:rsidR="00983919" w:rsidRDefault="00620430">
            <w:pPr>
              <w:pStyle w:val="TAC"/>
              <w:rPr>
                <w:sz w:val="16"/>
                <w:lang w:eastAsia="sv-SE"/>
              </w:rPr>
            </w:pPr>
            <w:r>
              <w:rPr>
                <w:rFonts w:cs="Arial"/>
                <w:color w:val="000000"/>
                <w:sz w:val="16"/>
                <w:szCs w:val="18"/>
              </w:rPr>
              <w:t>3714</w:t>
            </w:r>
          </w:p>
        </w:tc>
        <w:tc>
          <w:tcPr>
            <w:tcW w:w="720" w:type="dxa"/>
            <w:tcBorders>
              <w:top w:val="single" w:sz="4" w:space="0" w:color="auto"/>
              <w:left w:val="single" w:sz="4" w:space="0" w:color="auto"/>
              <w:bottom w:val="single" w:sz="4" w:space="0" w:color="auto"/>
              <w:right w:val="single" w:sz="4" w:space="0" w:color="auto"/>
            </w:tcBorders>
            <w:vAlign w:val="center"/>
          </w:tcPr>
          <w:p w14:paraId="1708D011" w14:textId="77777777" w:rsidR="00983919" w:rsidRDefault="00620430">
            <w:pPr>
              <w:pStyle w:val="TAC"/>
              <w:rPr>
                <w:sz w:val="16"/>
                <w:lang w:eastAsia="sv-SE"/>
              </w:rPr>
            </w:pPr>
            <w:r>
              <w:rPr>
                <w:rFonts w:cs="Arial"/>
                <w:color w:val="000000"/>
                <w:sz w:val="16"/>
                <w:szCs w:val="18"/>
              </w:rPr>
              <w:t>10</w:t>
            </w:r>
          </w:p>
        </w:tc>
        <w:tc>
          <w:tcPr>
            <w:tcW w:w="630" w:type="dxa"/>
            <w:tcBorders>
              <w:top w:val="single" w:sz="4" w:space="0" w:color="auto"/>
              <w:left w:val="single" w:sz="4" w:space="0" w:color="auto"/>
              <w:bottom w:val="single" w:sz="4" w:space="0" w:color="auto"/>
              <w:right w:val="single" w:sz="4" w:space="0" w:color="auto"/>
            </w:tcBorders>
            <w:vAlign w:val="center"/>
          </w:tcPr>
          <w:p w14:paraId="4822D50C" w14:textId="77777777" w:rsidR="00983919" w:rsidRDefault="00620430">
            <w:pPr>
              <w:pStyle w:val="TAC"/>
              <w:rPr>
                <w:sz w:val="16"/>
                <w:lang w:eastAsia="sv-SE"/>
              </w:rPr>
            </w:pPr>
            <w:r>
              <w:rPr>
                <w:rFonts w:cs="Arial"/>
                <w:color w:val="000000"/>
                <w:sz w:val="16"/>
                <w:szCs w:val="18"/>
              </w:rPr>
              <w:t>50</w:t>
            </w:r>
          </w:p>
        </w:tc>
        <w:tc>
          <w:tcPr>
            <w:tcW w:w="810" w:type="dxa"/>
            <w:tcBorders>
              <w:top w:val="single" w:sz="4" w:space="0" w:color="auto"/>
              <w:left w:val="single" w:sz="4" w:space="0" w:color="auto"/>
              <w:bottom w:val="single" w:sz="4" w:space="0" w:color="auto"/>
              <w:right w:val="single" w:sz="4" w:space="0" w:color="auto"/>
            </w:tcBorders>
            <w:vAlign w:val="center"/>
          </w:tcPr>
          <w:p w14:paraId="7B540206" w14:textId="77777777" w:rsidR="00983919" w:rsidRDefault="00620430">
            <w:pPr>
              <w:pStyle w:val="TAC"/>
              <w:rPr>
                <w:sz w:val="16"/>
                <w:lang w:eastAsia="sv-SE"/>
              </w:rPr>
            </w:pPr>
            <w:r>
              <w:rPr>
                <w:rFonts w:cs="Arial"/>
                <w:color w:val="000000"/>
                <w:sz w:val="16"/>
                <w:szCs w:val="18"/>
              </w:rPr>
              <w:t>3714</w:t>
            </w:r>
          </w:p>
        </w:tc>
        <w:tc>
          <w:tcPr>
            <w:tcW w:w="810" w:type="dxa"/>
            <w:tcBorders>
              <w:top w:val="single" w:sz="4" w:space="0" w:color="auto"/>
              <w:left w:val="single" w:sz="4" w:space="0" w:color="auto"/>
              <w:bottom w:val="single" w:sz="4" w:space="0" w:color="auto"/>
              <w:right w:val="single" w:sz="4" w:space="0" w:color="auto"/>
            </w:tcBorders>
            <w:vAlign w:val="center"/>
          </w:tcPr>
          <w:p w14:paraId="60DEAA1F" w14:textId="77777777" w:rsidR="00983919" w:rsidRDefault="00620430">
            <w:pPr>
              <w:pStyle w:val="TAC"/>
              <w:rPr>
                <w:b/>
                <w:bCs/>
                <w:color w:val="FF0000"/>
                <w:sz w:val="16"/>
                <w:lang w:eastAsia="sv-SE"/>
              </w:rPr>
            </w:pPr>
            <w:r>
              <w:rPr>
                <w:b/>
                <w:bCs/>
                <w:color w:val="FF0000"/>
                <w:sz w:val="16"/>
              </w:rPr>
              <w:t>20.4</w:t>
            </w:r>
          </w:p>
        </w:tc>
        <w:tc>
          <w:tcPr>
            <w:tcW w:w="1170" w:type="dxa"/>
            <w:tcBorders>
              <w:top w:val="single" w:sz="4" w:space="0" w:color="auto"/>
              <w:left w:val="single" w:sz="4" w:space="0" w:color="auto"/>
              <w:bottom w:val="single" w:sz="4" w:space="0" w:color="auto"/>
              <w:right w:val="single" w:sz="4" w:space="0" w:color="auto"/>
            </w:tcBorders>
            <w:vAlign w:val="center"/>
          </w:tcPr>
          <w:p w14:paraId="59315089" w14:textId="77777777" w:rsidR="00983919" w:rsidRDefault="00620430">
            <w:pPr>
              <w:pStyle w:val="TAC"/>
              <w:rPr>
                <w:sz w:val="16"/>
                <w:lang w:eastAsia="sv-SE"/>
              </w:rPr>
            </w:pPr>
            <w:r>
              <w:rPr>
                <w:color w:val="000000"/>
                <w:sz w:val="16"/>
                <w:lang w:val="en-US" w:eastAsia="zh-CN"/>
              </w:rPr>
              <w:t>TDD</w:t>
            </w:r>
          </w:p>
        </w:tc>
        <w:tc>
          <w:tcPr>
            <w:tcW w:w="1193" w:type="dxa"/>
            <w:tcBorders>
              <w:top w:val="single" w:sz="4" w:space="0" w:color="auto"/>
              <w:left w:val="single" w:sz="4" w:space="0" w:color="auto"/>
              <w:bottom w:val="single" w:sz="4" w:space="0" w:color="auto"/>
              <w:right w:val="single" w:sz="4" w:space="0" w:color="auto"/>
            </w:tcBorders>
            <w:vAlign w:val="center"/>
          </w:tcPr>
          <w:p w14:paraId="53EB797A" w14:textId="77777777" w:rsidR="00983919" w:rsidRDefault="00620430">
            <w:pPr>
              <w:pStyle w:val="TAC"/>
              <w:rPr>
                <w:sz w:val="16"/>
                <w:lang w:eastAsia="sv-SE"/>
              </w:rPr>
            </w:pPr>
            <w:r>
              <w:rPr>
                <w:sz w:val="16"/>
              </w:rPr>
              <w:t>IMD4</w:t>
            </w:r>
          </w:p>
        </w:tc>
      </w:tr>
      <w:tr w:rsidR="00983919" w14:paraId="386938F0" w14:textId="77777777">
        <w:trPr>
          <w:trHeight w:val="22"/>
          <w:jc w:val="center"/>
        </w:trPr>
        <w:tc>
          <w:tcPr>
            <w:tcW w:w="9495" w:type="dxa"/>
            <w:gridSpan w:val="9"/>
            <w:tcBorders>
              <w:top w:val="single" w:sz="4" w:space="0" w:color="auto"/>
              <w:left w:val="single" w:sz="4" w:space="0" w:color="auto"/>
              <w:bottom w:val="single" w:sz="4" w:space="0" w:color="auto"/>
              <w:right w:val="single" w:sz="4" w:space="0" w:color="auto"/>
            </w:tcBorders>
          </w:tcPr>
          <w:p w14:paraId="16D65AE1" w14:textId="77777777" w:rsidR="00983919" w:rsidRDefault="00620430">
            <w:pPr>
              <w:pStyle w:val="TAN"/>
              <w:rPr>
                <w:sz w:val="16"/>
                <w:lang w:eastAsia="sv-SE"/>
              </w:rPr>
            </w:pPr>
            <w:r>
              <w:rPr>
                <w:sz w:val="16"/>
                <w:lang w:eastAsia="sv-SE"/>
              </w:rPr>
              <w:t>NOTE 1</w:t>
            </w:r>
            <w:r>
              <w:rPr>
                <w:sz w:val="16"/>
                <w:lang w:val="en-US" w:eastAsia="zh-CN"/>
              </w:rPr>
              <w:t>:</w:t>
            </w:r>
          </w:p>
        </w:tc>
      </w:tr>
    </w:tbl>
    <w:p w14:paraId="37BA28CD" w14:textId="77777777" w:rsidR="00983919" w:rsidRDefault="00983919">
      <w:pPr>
        <w:rPr>
          <w:rFonts w:eastAsiaTheme="minorEastAsia"/>
          <w:sz w:val="21"/>
          <w:lang w:eastAsia="zh-CN"/>
        </w:rPr>
      </w:pPr>
    </w:p>
    <w:p w14:paraId="7BBC2399" w14:textId="77777777" w:rsidR="00983919" w:rsidRDefault="00620430">
      <w:pPr>
        <w:rPr>
          <w:rFonts w:eastAsia="SimSun"/>
          <w:lang w:eastAsia="zh-CN"/>
        </w:rPr>
      </w:pPr>
      <w:r>
        <w:rPr>
          <w:rFonts w:eastAsia="SimSun"/>
          <w:b/>
          <w:bCs/>
          <w:lang w:eastAsia="zh-CN"/>
        </w:rPr>
        <w:t>Recommended WF:</w:t>
      </w:r>
      <w:r>
        <w:rPr>
          <w:rFonts w:eastAsia="SimSun"/>
          <w:lang w:eastAsia="zh-CN"/>
        </w:rPr>
        <w:t xml:space="preserve"> </w:t>
      </w:r>
    </w:p>
    <w:p w14:paraId="7BAEB0B2" w14:textId="77777777" w:rsidR="00983919" w:rsidRDefault="00620430">
      <w:pPr>
        <w:pStyle w:val="ListParagraph"/>
        <w:numPr>
          <w:ilvl w:val="0"/>
          <w:numId w:val="4"/>
        </w:numPr>
        <w:spacing w:after="120" w:line="254" w:lineRule="auto"/>
        <w:ind w:firstLineChars="0"/>
        <w:rPr>
          <w:rFonts w:eastAsiaTheme="minorEastAsia"/>
          <w:lang w:eastAsia="zh-CN"/>
        </w:rPr>
      </w:pPr>
      <w:r>
        <w:rPr>
          <w:rFonts w:eastAsiaTheme="minorEastAsia" w:hint="eastAsia"/>
          <w:lang w:eastAsia="zh-CN"/>
        </w:rPr>
        <w:t xml:space="preserve">The proposed values have been reflected in the corresponding TPs in sub-topic 1-2 for 2DL and 2-2 for 3DL. So this contribution </w:t>
      </w:r>
      <w:r>
        <w:rPr>
          <w:rFonts w:eastAsiaTheme="minorEastAsia"/>
          <w:lang w:eastAsia="zh-CN"/>
        </w:rPr>
        <w:t>R4-2204218</w:t>
      </w:r>
      <w:r>
        <w:rPr>
          <w:rFonts w:eastAsiaTheme="minorEastAsia" w:hint="eastAsia"/>
          <w:lang w:eastAsia="zh-CN"/>
        </w:rPr>
        <w:t xml:space="preserve"> is recommended as noted. But it is open to c</w:t>
      </w:r>
      <w:r>
        <w:rPr>
          <w:rFonts w:eastAsiaTheme="minorEastAsia"/>
          <w:lang w:eastAsia="zh-CN"/>
        </w:rPr>
        <w:t>ollect the comments for</w:t>
      </w:r>
      <w:r>
        <w:rPr>
          <w:rFonts w:eastAsiaTheme="minorEastAsia" w:hint="eastAsia"/>
          <w:lang w:eastAsia="zh-CN"/>
        </w:rPr>
        <w:t xml:space="preserve"> these above MSD values </w:t>
      </w:r>
      <w:bookmarkStart w:id="248" w:name="OLE_LINK1"/>
      <w:bookmarkStart w:id="249" w:name="OLE_LINK2"/>
      <w:r>
        <w:rPr>
          <w:rFonts w:eastAsiaTheme="minorEastAsia" w:hint="eastAsia"/>
          <w:lang w:eastAsia="zh-CN"/>
        </w:rPr>
        <w:t xml:space="preserve">derivation </w:t>
      </w:r>
      <w:bookmarkEnd w:id="248"/>
      <w:bookmarkEnd w:id="249"/>
      <w:r>
        <w:rPr>
          <w:rFonts w:eastAsiaTheme="minorEastAsia" w:hint="eastAsia"/>
          <w:lang w:eastAsia="zh-CN"/>
        </w:rPr>
        <w:t>or proposals</w:t>
      </w:r>
      <w:r>
        <w:rPr>
          <w:rFonts w:eastAsiaTheme="minorEastAsia"/>
          <w:lang w:eastAsia="zh-CN"/>
        </w:rPr>
        <w:t>.</w:t>
      </w:r>
    </w:p>
    <w:tbl>
      <w:tblPr>
        <w:tblStyle w:val="TableGrid"/>
        <w:tblW w:w="0" w:type="auto"/>
        <w:tblLook w:val="04A0" w:firstRow="1" w:lastRow="0" w:firstColumn="1" w:lastColumn="0" w:noHBand="0" w:noVBand="1"/>
      </w:tblPr>
      <w:tblGrid>
        <w:gridCol w:w="1237"/>
        <w:gridCol w:w="8394"/>
      </w:tblGrid>
      <w:tr w:rsidR="00983919" w14:paraId="57F3FF7E" w14:textId="77777777">
        <w:tc>
          <w:tcPr>
            <w:tcW w:w="1237" w:type="dxa"/>
          </w:tcPr>
          <w:p w14:paraId="77BD9046" w14:textId="77777777" w:rsidR="00983919" w:rsidRDefault="00620430">
            <w:pPr>
              <w:spacing w:after="120"/>
              <w:rPr>
                <w:rFonts w:eastAsiaTheme="minorEastAsia"/>
                <w:b/>
                <w:bCs/>
                <w:color w:val="0070C0"/>
                <w:lang w:eastAsia="zh-CN"/>
              </w:rPr>
            </w:pPr>
            <w:r>
              <w:rPr>
                <w:rFonts w:eastAsiaTheme="minorEastAsia"/>
                <w:b/>
                <w:bCs/>
                <w:color w:val="0070C0"/>
                <w:lang w:eastAsia="zh-CN"/>
              </w:rPr>
              <w:t>Company</w:t>
            </w:r>
          </w:p>
        </w:tc>
        <w:tc>
          <w:tcPr>
            <w:tcW w:w="8394" w:type="dxa"/>
          </w:tcPr>
          <w:p w14:paraId="3E54D81F" w14:textId="77777777" w:rsidR="00983919" w:rsidRDefault="00620430">
            <w:pPr>
              <w:rPr>
                <w:rFonts w:eastAsiaTheme="minorEastAsia"/>
                <w:b/>
                <w:color w:val="000000" w:themeColor="text1"/>
                <w:u w:val="single"/>
                <w:lang w:eastAsia="zh-CN"/>
              </w:rPr>
            </w:pPr>
            <w:r>
              <w:rPr>
                <w:rFonts w:eastAsiaTheme="minorEastAsia"/>
                <w:b/>
                <w:bCs/>
                <w:color w:val="0070C0"/>
                <w:lang w:eastAsia="zh-CN"/>
              </w:rPr>
              <w:t>Comments</w:t>
            </w:r>
            <w:r>
              <w:rPr>
                <w:rFonts w:eastAsiaTheme="minorEastAsia" w:hint="eastAsia"/>
                <w:b/>
                <w:bCs/>
                <w:color w:val="0070C0"/>
                <w:lang w:eastAsia="zh-CN"/>
              </w:rPr>
              <w:t xml:space="preserve"> on </w:t>
            </w:r>
            <w:r>
              <w:rPr>
                <w:b/>
                <w:color w:val="000000" w:themeColor="text1"/>
                <w:u w:val="single"/>
                <w:lang w:eastAsia="ko-KR"/>
              </w:rPr>
              <w:t>Sub-topic 2-1: MSD NRCA 3DL 2UL for CA_n5-n7-n78, CA_n7-n28-n78 and fallbacks</w:t>
            </w:r>
            <w:r>
              <w:rPr>
                <w:rFonts w:hint="eastAsia"/>
                <w:b/>
                <w:color w:val="000000" w:themeColor="text1"/>
                <w:u w:val="single"/>
                <w:lang w:eastAsia="zh-CN"/>
              </w:rPr>
              <w:t xml:space="preserve">  </w:t>
            </w:r>
          </w:p>
        </w:tc>
      </w:tr>
      <w:tr w:rsidR="00743B58" w14:paraId="7ACE75D1" w14:textId="77777777">
        <w:tc>
          <w:tcPr>
            <w:tcW w:w="1237" w:type="dxa"/>
          </w:tcPr>
          <w:p w14:paraId="469D63A2" w14:textId="70A253D7" w:rsidR="00743B58" w:rsidRDefault="00743B58" w:rsidP="00743B58">
            <w:pPr>
              <w:spacing w:after="120"/>
              <w:rPr>
                <w:rFonts w:eastAsiaTheme="minorEastAsia"/>
                <w:lang w:eastAsia="zh-CN"/>
              </w:rPr>
            </w:pPr>
            <w:ins w:id="250" w:author="jinwang (A)" w:date="2022-02-21T16:17:00Z">
              <w:r>
                <w:rPr>
                  <w:rFonts w:eastAsiaTheme="minorEastAsia"/>
                  <w:lang w:eastAsia="zh-CN"/>
                </w:rPr>
                <w:t>Huawei</w:t>
              </w:r>
            </w:ins>
          </w:p>
        </w:tc>
        <w:tc>
          <w:tcPr>
            <w:tcW w:w="8394" w:type="dxa"/>
          </w:tcPr>
          <w:p w14:paraId="1F04160B" w14:textId="1E7765AE" w:rsidR="00743B58" w:rsidRDefault="00743B58" w:rsidP="00743B58">
            <w:pPr>
              <w:spacing w:after="120"/>
              <w:rPr>
                <w:rFonts w:eastAsiaTheme="minorEastAsia"/>
                <w:lang w:eastAsia="zh-CN"/>
              </w:rPr>
            </w:pPr>
            <w:ins w:id="251" w:author="jinwang (A)" w:date="2022-02-21T16:17:00Z">
              <w:r>
                <w:rPr>
                  <w:rFonts w:eastAsiaTheme="minorEastAsia"/>
                  <w:lang w:eastAsia="zh-CN"/>
                </w:rPr>
                <w:t xml:space="preserve">In the MSD calculation in Section 4, the same interference level for PRX and DRX is shown. Typically, there’s about 10 dB difference due to antenna isolation. Is it because some specific RF architecture is assumed or some other reasons? Could you please clarify?  </w:t>
              </w:r>
            </w:ins>
          </w:p>
        </w:tc>
      </w:tr>
      <w:tr w:rsidR="00983919" w14:paraId="6D043AF4" w14:textId="77777777">
        <w:tc>
          <w:tcPr>
            <w:tcW w:w="1237" w:type="dxa"/>
          </w:tcPr>
          <w:p w14:paraId="5D8ABA40" w14:textId="77777777" w:rsidR="00983919" w:rsidRDefault="00983919">
            <w:pPr>
              <w:spacing w:after="120"/>
              <w:rPr>
                <w:rFonts w:eastAsiaTheme="minorEastAsia"/>
                <w:lang w:eastAsia="zh-CN"/>
              </w:rPr>
            </w:pPr>
          </w:p>
        </w:tc>
        <w:tc>
          <w:tcPr>
            <w:tcW w:w="8394" w:type="dxa"/>
          </w:tcPr>
          <w:p w14:paraId="2E1815AC" w14:textId="77777777" w:rsidR="00983919" w:rsidRDefault="00983919">
            <w:pPr>
              <w:spacing w:after="120"/>
              <w:rPr>
                <w:rFonts w:eastAsiaTheme="minorEastAsia"/>
                <w:lang w:eastAsia="zh-CN"/>
              </w:rPr>
            </w:pPr>
          </w:p>
        </w:tc>
      </w:tr>
      <w:tr w:rsidR="00983919" w14:paraId="6D6098DB" w14:textId="77777777">
        <w:tc>
          <w:tcPr>
            <w:tcW w:w="1237" w:type="dxa"/>
          </w:tcPr>
          <w:p w14:paraId="565689D1" w14:textId="77777777" w:rsidR="00983919" w:rsidRDefault="00983919">
            <w:pPr>
              <w:spacing w:after="120"/>
              <w:rPr>
                <w:rFonts w:eastAsiaTheme="minorEastAsia"/>
                <w:lang w:eastAsia="zh-CN"/>
              </w:rPr>
            </w:pPr>
          </w:p>
        </w:tc>
        <w:tc>
          <w:tcPr>
            <w:tcW w:w="8394" w:type="dxa"/>
          </w:tcPr>
          <w:p w14:paraId="50F1F569" w14:textId="77777777" w:rsidR="00983919" w:rsidRDefault="00983919">
            <w:pPr>
              <w:spacing w:after="120"/>
              <w:rPr>
                <w:rFonts w:eastAsiaTheme="minorEastAsia"/>
                <w:lang w:eastAsia="zh-CN"/>
              </w:rPr>
            </w:pPr>
          </w:p>
        </w:tc>
      </w:tr>
      <w:tr w:rsidR="00983919" w14:paraId="032FC377" w14:textId="77777777">
        <w:tc>
          <w:tcPr>
            <w:tcW w:w="1237" w:type="dxa"/>
          </w:tcPr>
          <w:p w14:paraId="2DD4EFFD" w14:textId="77777777" w:rsidR="00983919" w:rsidRDefault="00983919">
            <w:pPr>
              <w:spacing w:after="120"/>
              <w:rPr>
                <w:rFonts w:eastAsiaTheme="minorEastAsia"/>
                <w:lang w:eastAsia="zh-CN"/>
              </w:rPr>
            </w:pPr>
          </w:p>
        </w:tc>
        <w:tc>
          <w:tcPr>
            <w:tcW w:w="8394" w:type="dxa"/>
          </w:tcPr>
          <w:p w14:paraId="5D077C13" w14:textId="77777777" w:rsidR="00983919" w:rsidRDefault="00983919">
            <w:pPr>
              <w:spacing w:after="120"/>
              <w:rPr>
                <w:rFonts w:eastAsiaTheme="minorEastAsia"/>
                <w:lang w:eastAsia="zh-CN"/>
              </w:rPr>
            </w:pPr>
          </w:p>
        </w:tc>
      </w:tr>
      <w:tr w:rsidR="00983919" w14:paraId="21823917" w14:textId="77777777">
        <w:tc>
          <w:tcPr>
            <w:tcW w:w="1237" w:type="dxa"/>
          </w:tcPr>
          <w:p w14:paraId="5A6A688C" w14:textId="77777777" w:rsidR="00983919" w:rsidRDefault="00983919">
            <w:pPr>
              <w:spacing w:after="120"/>
              <w:rPr>
                <w:rFonts w:eastAsia="Malgun Gothic"/>
                <w:lang w:eastAsia="ko-KR"/>
              </w:rPr>
            </w:pPr>
          </w:p>
        </w:tc>
        <w:tc>
          <w:tcPr>
            <w:tcW w:w="8394" w:type="dxa"/>
          </w:tcPr>
          <w:p w14:paraId="3F39A52B" w14:textId="77777777" w:rsidR="00983919" w:rsidRDefault="00983919">
            <w:pPr>
              <w:spacing w:after="120"/>
              <w:rPr>
                <w:rFonts w:eastAsia="Malgun Gothic"/>
                <w:lang w:eastAsia="ko-KR"/>
              </w:rPr>
            </w:pPr>
          </w:p>
        </w:tc>
      </w:tr>
      <w:tr w:rsidR="00983919" w14:paraId="05CC80C9" w14:textId="77777777">
        <w:tc>
          <w:tcPr>
            <w:tcW w:w="1237" w:type="dxa"/>
          </w:tcPr>
          <w:p w14:paraId="1BD4F25C" w14:textId="77777777" w:rsidR="00983919" w:rsidRDefault="00983919">
            <w:pPr>
              <w:spacing w:after="120"/>
              <w:rPr>
                <w:rFonts w:eastAsia="Malgun Gothic"/>
                <w:lang w:eastAsia="ko-KR"/>
              </w:rPr>
            </w:pPr>
          </w:p>
        </w:tc>
        <w:tc>
          <w:tcPr>
            <w:tcW w:w="8394" w:type="dxa"/>
          </w:tcPr>
          <w:p w14:paraId="53628671" w14:textId="77777777" w:rsidR="00983919" w:rsidRDefault="00983919">
            <w:pPr>
              <w:spacing w:after="120"/>
              <w:rPr>
                <w:rFonts w:eastAsia="Malgun Gothic"/>
                <w:lang w:eastAsia="ko-KR"/>
              </w:rPr>
            </w:pPr>
          </w:p>
        </w:tc>
      </w:tr>
    </w:tbl>
    <w:p w14:paraId="1175496F" w14:textId="77777777" w:rsidR="00983919" w:rsidRDefault="00983919">
      <w:pPr>
        <w:rPr>
          <w:rFonts w:eastAsiaTheme="minorEastAsia"/>
          <w:lang w:eastAsia="zh-CN"/>
        </w:rPr>
      </w:pPr>
    </w:p>
    <w:p w14:paraId="5B8ED375" w14:textId="77777777" w:rsidR="00983919" w:rsidRDefault="00620430">
      <w:pPr>
        <w:pStyle w:val="Heading3"/>
      </w:pPr>
      <w:r>
        <w:t xml:space="preserve">Sub-topic </w:t>
      </w:r>
      <w:r>
        <w:rPr>
          <w:rFonts w:hint="eastAsia"/>
        </w:rPr>
        <w:t>2</w:t>
      </w:r>
      <w:r>
        <w:t>-</w:t>
      </w:r>
      <w:r>
        <w:rPr>
          <w:rFonts w:hint="eastAsia"/>
        </w:rPr>
        <w:t>2: [3DL/2UL]</w:t>
      </w:r>
      <w:r>
        <w:t>TPs/draft CRs to introduce UE requirements for combos</w:t>
      </w:r>
    </w:p>
    <w:p w14:paraId="115308D2" w14:textId="77777777" w:rsidR="00983919" w:rsidRDefault="00620430">
      <w:pPr>
        <w:rPr>
          <w:rFonts w:eastAsiaTheme="minorEastAsia"/>
          <w:b/>
          <w:color w:val="000000" w:themeColor="text1"/>
          <w:u w:val="single"/>
          <w:lang w:eastAsia="zh-CN"/>
        </w:rPr>
      </w:pPr>
      <w:r>
        <w:rPr>
          <w:rFonts w:eastAsia="SimSun"/>
          <w:b/>
          <w:lang w:eastAsia="zh-CN"/>
        </w:rPr>
        <w:t xml:space="preserve">Proposed </w:t>
      </w:r>
      <w:r>
        <w:rPr>
          <w:rFonts w:eastAsia="SimSun" w:hint="eastAsia"/>
          <w:b/>
          <w:lang w:eastAsia="zh-CN"/>
        </w:rPr>
        <w:t>CRs/TP:</w:t>
      </w:r>
      <w:r>
        <w:rPr>
          <w:rFonts w:eastAsiaTheme="minorEastAsia" w:hint="eastAsia"/>
          <w:b/>
          <w:color w:val="000000" w:themeColor="text1"/>
          <w:u w:val="single"/>
          <w:lang w:eastAsia="zh-CN"/>
        </w:rPr>
        <w:t xml:space="preserve"> </w:t>
      </w:r>
    </w:p>
    <w:p w14:paraId="3986278C" w14:textId="77777777" w:rsidR="00983919" w:rsidRDefault="00620430">
      <w:pPr>
        <w:pStyle w:val="ListParagraph"/>
        <w:numPr>
          <w:ilvl w:val="0"/>
          <w:numId w:val="3"/>
        </w:numPr>
        <w:ind w:firstLineChars="0"/>
        <w:rPr>
          <w:rFonts w:eastAsiaTheme="minorEastAsia"/>
          <w:lang w:eastAsia="zh-CN"/>
        </w:rPr>
      </w:pPr>
      <w:r>
        <w:rPr>
          <w:rFonts w:eastAsiaTheme="minorEastAsia"/>
          <w:lang w:eastAsia="zh-CN"/>
        </w:rPr>
        <w:t>R4-2204018</w:t>
      </w:r>
      <w:r>
        <w:rPr>
          <w:rFonts w:eastAsiaTheme="minorEastAsia"/>
          <w:lang w:eastAsia="zh-CN"/>
        </w:rPr>
        <w:tab/>
        <w:t>TP for TR 38.842 Addition of CA_n2-n29-n77</w:t>
      </w:r>
    </w:p>
    <w:p w14:paraId="6AA7F5BB" w14:textId="77777777" w:rsidR="00983919" w:rsidRDefault="00620430">
      <w:pPr>
        <w:pStyle w:val="ListParagraph"/>
        <w:numPr>
          <w:ilvl w:val="0"/>
          <w:numId w:val="3"/>
        </w:numPr>
        <w:ind w:firstLineChars="0"/>
        <w:rPr>
          <w:rFonts w:eastAsiaTheme="minorEastAsia"/>
          <w:lang w:eastAsia="zh-CN"/>
        </w:rPr>
      </w:pPr>
      <w:r>
        <w:rPr>
          <w:rFonts w:eastAsiaTheme="minorEastAsia"/>
          <w:lang w:eastAsia="zh-CN"/>
        </w:rPr>
        <w:t>R4-2204019</w:t>
      </w:r>
      <w:r>
        <w:rPr>
          <w:rFonts w:eastAsiaTheme="minorEastAsia"/>
          <w:lang w:eastAsia="zh-CN"/>
        </w:rPr>
        <w:tab/>
        <w:t>TP for TR 38.842 Addition of CA_n2-n66-n77</w:t>
      </w:r>
    </w:p>
    <w:p w14:paraId="488AF8E6" w14:textId="77777777" w:rsidR="00983919" w:rsidRDefault="00620430">
      <w:pPr>
        <w:pStyle w:val="ListParagraph"/>
        <w:numPr>
          <w:ilvl w:val="0"/>
          <w:numId w:val="3"/>
        </w:numPr>
        <w:ind w:firstLineChars="0"/>
        <w:rPr>
          <w:rFonts w:eastAsiaTheme="minorEastAsia"/>
          <w:lang w:eastAsia="zh-CN"/>
        </w:rPr>
      </w:pPr>
      <w:r>
        <w:rPr>
          <w:rFonts w:eastAsiaTheme="minorEastAsia"/>
          <w:lang w:eastAsia="zh-CN"/>
        </w:rPr>
        <w:t>R4-2204020</w:t>
      </w:r>
      <w:r>
        <w:rPr>
          <w:rFonts w:eastAsiaTheme="minorEastAsia"/>
          <w:lang w:eastAsia="zh-CN"/>
        </w:rPr>
        <w:tab/>
        <w:t>TP for TR 38.842 Addition of CA_n5-n29-n77</w:t>
      </w:r>
    </w:p>
    <w:p w14:paraId="167B73F6" w14:textId="77777777" w:rsidR="00983919" w:rsidRDefault="00620430">
      <w:pPr>
        <w:pStyle w:val="ListParagraph"/>
        <w:numPr>
          <w:ilvl w:val="0"/>
          <w:numId w:val="3"/>
        </w:numPr>
        <w:ind w:firstLineChars="0"/>
        <w:rPr>
          <w:rFonts w:eastAsiaTheme="minorEastAsia"/>
          <w:lang w:eastAsia="zh-CN"/>
        </w:rPr>
      </w:pPr>
      <w:r>
        <w:rPr>
          <w:rFonts w:eastAsiaTheme="minorEastAsia"/>
          <w:lang w:eastAsia="zh-CN"/>
        </w:rPr>
        <w:t>R4-2204021</w:t>
      </w:r>
      <w:r>
        <w:rPr>
          <w:rFonts w:eastAsiaTheme="minorEastAsia"/>
          <w:lang w:eastAsia="zh-CN"/>
        </w:rPr>
        <w:tab/>
        <w:t>TP for TR 38.842 Addition of CA_n5-n66-n77</w:t>
      </w:r>
    </w:p>
    <w:p w14:paraId="191C6722" w14:textId="77777777" w:rsidR="00983919" w:rsidRDefault="00620430">
      <w:pPr>
        <w:pStyle w:val="ListParagraph"/>
        <w:numPr>
          <w:ilvl w:val="0"/>
          <w:numId w:val="3"/>
        </w:numPr>
        <w:ind w:firstLineChars="0"/>
        <w:rPr>
          <w:rFonts w:eastAsiaTheme="minorEastAsia"/>
          <w:lang w:eastAsia="zh-CN"/>
        </w:rPr>
      </w:pPr>
      <w:r>
        <w:rPr>
          <w:rFonts w:eastAsiaTheme="minorEastAsia"/>
          <w:lang w:eastAsia="zh-CN"/>
        </w:rPr>
        <w:t>R4-2204022</w:t>
      </w:r>
      <w:r>
        <w:rPr>
          <w:rFonts w:eastAsiaTheme="minorEastAsia"/>
          <w:lang w:eastAsia="zh-CN"/>
        </w:rPr>
        <w:tab/>
        <w:t>TP for TR 38.842 Addition of CA_n29-n30-n77</w:t>
      </w:r>
    </w:p>
    <w:p w14:paraId="71AD30C1" w14:textId="77777777" w:rsidR="00983919" w:rsidRDefault="00620430">
      <w:pPr>
        <w:pStyle w:val="ListParagraph"/>
        <w:numPr>
          <w:ilvl w:val="0"/>
          <w:numId w:val="3"/>
        </w:numPr>
        <w:ind w:firstLineChars="0"/>
        <w:rPr>
          <w:rFonts w:eastAsiaTheme="minorEastAsia"/>
          <w:lang w:eastAsia="zh-CN"/>
        </w:rPr>
      </w:pPr>
      <w:r>
        <w:rPr>
          <w:rFonts w:eastAsiaTheme="minorEastAsia"/>
          <w:lang w:eastAsia="zh-CN"/>
        </w:rPr>
        <w:t>R4-2204023</w:t>
      </w:r>
      <w:r>
        <w:rPr>
          <w:rFonts w:eastAsiaTheme="minorEastAsia"/>
          <w:lang w:eastAsia="zh-CN"/>
        </w:rPr>
        <w:tab/>
        <w:t>TP for TR 38.842 Addition of CA_n29-n66-n77</w:t>
      </w:r>
    </w:p>
    <w:p w14:paraId="1C345F2A" w14:textId="77777777" w:rsidR="00983919" w:rsidRDefault="00620430">
      <w:pPr>
        <w:pStyle w:val="ListParagraph"/>
        <w:numPr>
          <w:ilvl w:val="0"/>
          <w:numId w:val="3"/>
        </w:numPr>
        <w:ind w:firstLineChars="0"/>
        <w:rPr>
          <w:rFonts w:eastAsiaTheme="minorEastAsia"/>
          <w:lang w:eastAsia="zh-CN"/>
        </w:rPr>
      </w:pPr>
      <w:r>
        <w:rPr>
          <w:rFonts w:eastAsiaTheme="minorEastAsia"/>
          <w:lang w:eastAsia="zh-CN"/>
        </w:rPr>
        <w:t>R4-2204024</w:t>
      </w:r>
      <w:r>
        <w:rPr>
          <w:rFonts w:eastAsiaTheme="minorEastAsia"/>
          <w:lang w:eastAsia="zh-CN"/>
        </w:rPr>
        <w:tab/>
        <w:t>DraftCR 38.101-1 Addition of PC2 CA Combinations</w:t>
      </w:r>
    </w:p>
    <w:p w14:paraId="20339C43" w14:textId="77777777" w:rsidR="00983919" w:rsidRDefault="00620430">
      <w:pPr>
        <w:pStyle w:val="ListParagraph"/>
        <w:numPr>
          <w:ilvl w:val="0"/>
          <w:numId w:val="3"/>
        </w:numPr>
        <w:ind w:firstLineChars="0"/>
        <w:rPr>
          <w:rFonts w:eastAsiaTheme="minorEastAsia"/>
          <w:lang w:eastAsia="zh-CN"/>
        </w:rPr>
      </w:pPr>
      <w:r>
        <w:rPr>
          <w:rFonts w:eastAsiaTheme="minorEastAsia"/>
          <w:lang w:eastAsia="zh-CN"/>
        </w:rPr>
        <w:t>R4-2205728</w:t>
      </w:r>
      <w:r>
        <w:rPr>
          <w:rFonts w:eastAsiaTheme="minorEastAsia"/>
          <w:lang w:eastAsia="zh-CN"/>
        </w:rPr>
        <w:tab/>
        <w:t>TP for TR 38.842 to add CA_n5-n7-n78</w:t>
      </w:r>
    </w:p>
    <w:p w14:paraId="76FE6D2F" w14:textId="77777777" w:rsidR="00983919" w:rsidRDefault="00620430">
      <w:pPr>
        <w:pStyle w:val="ListParagraph"/>
        <w:numPr>
          <w:ilvl w:val="0"/>
          <w:numId w:val="3"/>
        </w:numPr>
        <w:ind w:firstLineChars="0"/>
        <w:rPr>
          <w:rFonts w:eastAsiaTheme="minorEastAsia"/>
          <w:lang w:eastAsia="zh-CN"/>
        </w:rPr>
      </w:pPr>
      <w:r>
        <w:rPr>
          <w:rFonts w:eastAsiaTheme="minorEastAsia"/>
          <w:lang w:eastAsia="zh-CN"/>
        </w:rPr>
        <w:t>R4-2205729</w:t>
      </w:r>
      <w:r>
        <w:rPr>
          <w:rFonts w:eastAsiaTheme="minorEastAsia"/>
          <w:lang w:eastAsia="zh-CN"/>
        </w:rPr>
        <w:tab/>
        <w:t xml:space="preserve">TP for TR 38.842 to add CA_n7-n28-n78 </w:t>
      </w:r>
    </w:p>
    <w:p w14:paraId="19AFA2C8" w14:textId="77777777" w:rsidR="00983919" w:rsidRDefault="00620430">
      <w:pPr>
        <w:rPr>
          <w:rFonts w:eastAsia="SimSun"/>
          <w:lang w:eastAsia="zh-CN"/>
        </w:rPr>
      </w:pPr>
      <w:r>
        <w:rPr>
          <w:rFonts w:eastAsia="SimSun"/>
          <w:b/>
          <w:bCs/>
          <w:lang w:eastAsia="zh-CN"/>
        </w:rPr>
        <w:lastRenderedPageBreak/>
        <w:t>Recommended WF:</w:t>
      </w:r>
      <w:r>
        <w:rPr>
          <w:rFonts w:eastAsia="SimSun"/>
          <w:lang w:eastAsia="zh-CN"/>
        </w:rPr>
        <w:t xml:space="preserve"> </w:t>
      </w:r>
    </w:p>
    <w:p w14:paraId="02048C21" w14:textId="77777777" w:rsidR="00983919" w:rsidRDefault="00620430">
      <w:pPr>
        <w:pStyle w:val="ListParagraph"/>
        <w:numPr>
          <w:ilvl w:val="0"/>
          <w:numId w:val="4"/>
        </w:numPr>
        <w:spacing w:after="120" w:line="254" w:lineRule="auto"/>
        <w:ind w:firstLineChars="0"/>
      </w:pPr>
      <w:r>
        <w:t>Collect the comments for proposed TP</w:t>
      </w:r>
      <w:r>
        <w:rPr>
          <w:rFonts w:hint="eastAsia"/>
        </w:rPr>
        <w:t xml:space="preserve"> and draft CRs</w:t>
      </w:r>
      <w:r>
        <w:t>. If no comments for certain of TP</w:t>
      </w:r>
      <w:r>
        <w:rPr>
          <w:rFonts w:hint="eastAsia"/>
        </w:rPr>
        <w:t xml:space="preserve"> or draft CR</w:t>
      </w:r>
      <w:r>
        <w:t>, the TP</w:t>
      </w:r>
      <w:r>
        <w:rPr>
          <w:rFonts w:hint="eastAsia"/>
        </w:rPr>
        <w:t xml:space="preserve"> or draft CR</w:t>
      </w:r>
      <w:r>
        <w:t xml:space="preserve"> will be recommended as approved.</w:t>
      </w:r>
    </w:p>
    <w:tbl>
      <w:tblPr>
        <w:tblStyle w:val="TableGrid"/>
        <w:tblW w:w="0" w:type="auto"/>
        <w:tblLook w:val="04A0" w:firstRow="1" w:lastRow="0" w:firstColumn="1" w:lastColumn="0" w:noHBand="0" w:noVBand="1"/>
      </w:tblPr>
      <w:tblGrid>
        <w:gridCol w:w="1233"/>
        <w:gridCol w:w="8398"/>
      </w:tblGrid>
      <w:tr w:rsidR="00983919" w14:paraId="16ED917B" w14:textId="77777777">
        <w:tc>
          <w:tcPr>
            <w:tcW w:w="1233" w:type="dxa"/>
            <w:tcBorders>
              <w:top w:val="single" w:sz="4" w:space="0" w:color="auto"/>
              <w:left w:val="single" w:sz="4" w:space="0" w:color="auto"/>
              <w:bottom w:val="single" w:sz="4" w:space="0" w:color="auto"/>
              <w:right w:val="single" w:sz="4" w:space="0" w:color="auto"/>
            </w:tcBorders>
          </w:tcPr>
          <w:p w14:paraId="03808DAE" w14:textId="77777777" w:rsidR="00983919" w:rsidRDefault="00620430">
            <w:pPr>
              <w:spacing w:after="120" w:line="254" w:lineRule="auto"/>
              <w:rPr>
                <w:rFonts w:eastAsiaTheme="minorEastAsia"/>
                <w:b/>
                <w:bCs/>
                <w:color w:val="000000" w:themeColor="text1"/>
                <w:lang w:eastAsia="zh-CN"/>
              </w:rPr>
            </w:pPr>
            <w:r>
              <w:rPr>
                <w:rFonts w:eastAsiaTheme="minorEastAsia"/>
                <w:b/>
                <w:bCs/>
                <w:color w:val="000000" w:themeColor="text1"/>
                <w:lang w:eastAsia="zh-CN"/>
              </w:rPr>
              <w:t>CR/TP number</w:t>
            </w:r>
          </w:p>
        </w:tc>
        <w:tc>
          <w:tcPr>
            <w:tcW w:w="8398" w:type="dxa"/>
            <w:tcBorders>
              <w:top w:val="single" w:sz="4" w:space="0" w:color="auto"/>
              <w:left w:val="single" w:sz="4" w:space="0" w:color="auto"/>
              <w:bottom w:val="single" w:sz="4" w:space="0" w:color="auto"/>
              <w:right w:val="single" w:sz="4" w:space="0" w:color="auto"/>
            </w:tcBorders>
          </w:tcPr>
          <w:p w14:paraId="75C80ED2" w14:textId="77777777" w:rsidR="00983919" w:rsidRDefault="00620430">
            <w:pPr>
              <w:spacing w:after="120" w:line="254" w:lineRule="auto"/>
              <w:rPr>
                <w:rFonts w:eastAsiaTheme="minorEastAsia"/>
                <w:b/>
                <w:bCs/>
                <w:color w:val="000000" w:themeColor="text1"/>
                <w:lang w:eastAsia="zh-CN"/>
              </w:rPr>
            </w:pPr>
            <w:r>
              <w:rPr>
                <w:rFonts w:eastAsiaTheme="minorEastAsia"/>
                <w:b/>
                <w:bCs/>
                <w:color w:val="000000" w:themeColor="text1"/>
                <w:lang w:eastAsia="zh-CN"/>
              </w:rPr>
              <w:t>Comments collection for</w:t>
            </w:r>
            <w:r>
              <w:rPr>
                <w:b/>
                <w:color w:val="000000" w:themeColor="text1"/>
                <w:u w:val="single"/>
                <w:lang w:eastAsia="ko-KR"/>
              </w:rPr>
              <w:tab/>
              <w:t>Sub-topic 2-2: [3DL/2UL]TPs/draft CRs to introduce UE requirements for combos</w:t>
            </w:r>
          </w:p>
        </w:tc>
      </w:tr>
      <w:tr w:rsidR="00983919" w14:paraId="326C7454" w14:textId="77777777">
        <w:tc>
          <w:tcPr>
            <w:tcW w:w="1233" w:type="dxa"/>
            <w:vMerge w:val="restart"/>
            <w:tcBorders>
              <w:top w:val="single" w:sz="4" w:space="0" w:color="auto"/>
              <w:left w:val="single" w:sz="4" w:space="0" w:color="auto"/>
              <w:right w:val="single" w:sz="4" w:space="0" w:color="auto"/>
            </w:tcBorders>
          </w:tcPr>
          <w:p w14:paraId="32F2E856" w14:textId="77777777" w:rsidR="00983919" w:rsidRDefault="00620430">
            <w:pPr>
              <w:spacing w:after="120" w:line="254" w:lineRule="auto"/>
              <w:rPr>
                <w:rFonts w:eastAsiaTheme="minorEastAsia"/>
                <w:lang w:eastAsia="zh-CN"/>
              </w:rPr>
            </w:pPr>
            <w:r>
              <w:rPr>
                <w:rFonts w:eastAsiaTheme="minorEastAsia"/>
                <w:lang w:eastAsia="zh-CN"/>
              </w:rPr>
              <w:t>R4-2204018</w:t>
            </w:r>
          </w:p>
        </w:tc>
        <w:tc>
          <w:tcPr>
            <w:tcW w:w="8398" w:type="dxa"/>
            <w:tcBorders>
              <w:top w:val="single" w:sz="4" w:space="0" w:color="auto"/>
              <w:left w:val="single" w:sz="4" w:space="0" w:color="auto"/>
              <w:bottom w:val="single" w:sz="4" w:space="0" w:color="auto"/>
              <w:right w:val="single" w:sz="4" w:space="0" w:color="auto"/>
            </w:tcBorders>
          </w:tcPr>
          <w:p w14:paraId="2BC7FE1D" w14:textId="7FE75727" w:rsidR="00983919" w:rsidRDefault="00983919" w:rsidP="002A491C">
            <w:pPr>
              <w:spacing w:after="120" w:line="254" w:lineRule="auto"/>
              <w:rPr>
                <w:rFonts w:eastAsiaTheme="minorEastAsia"/>
                <w:lang w:eastAsia="zh-CN"/>
              </w:rPr>
            </w:pPr>
          </w:p>
        </w:tc>
      </w:tr>
      <w:tr w:rsidR="00983919" w14:paraId="155DAA87" w14:textId="77777777">
        <w:tc>
          <w:tcPr>
            <w:tcW w:w="0" w:type="auto"/>
            <w:vMerge/>
            <w:tcBorders>
              <w:left w:val="single" w:sz="4" w:space="0" w:color="auto"/>
              <w:right w:val="single" w:sz="4" w:space="0" w:color="auto"/>
            </w:tcBorders>
            <w:vAlign w:val="center"/>
          </w:tcPr>
          <w:p w14:paraId="05B79389" w14:textId="77777777" w:rsidR="00983919" w:rsidRDefault="00983919">
            <w:pPr>
              <w:rPr>
                <w:rFonts w:eastAsiaTheme="minorEastAsia"/>
                <w:lang w:eastAsia="zh-CN"/>
              </w:rPr>
            </w:pPr>
          </w:p>
        </w:tc>
        <w:tc>
          <w:tcPr>
            <w:tcW w:w="8398" w:type="dxa"/>
            <w:tcBorders>
              <w:top w:val="single" w:sz="4" w:space="0" w:color="auto"/>
              <w:left w:val="single" w:sz="4" w:space="0" w:color="auto"/>
              <w:bottom w:val="single" w:sz="4" w:space="0" w:color="auto"/>
              <w:right w:val="single" w:sz="4" w:space="0" w:color="auto"/>
            </w:tcBorders>
          </w:tcPr>
          <w:p w14:paraId="6EA39A27" w14:textId="77777777" w:rsidR="00983919" w:rsidRDefault="00983919">
            <w:pPr>
              <w:spacing w:after="120" w:line="254" w:lineRule="auto"/>
              <w:rPr>
                <w:rFonts w:eastAsiaTheme="minorEastAsia"/>
                <w:lang w:eastAsia="zh-CN"/>
              </w:rPr>
            </w:pPr>
          </w:p>
        </w:tc>
      </w:tr>
      <w:tr w:rsidR="00983919" w14:paraId="2A451510" w14:textId="77777777">
        <w:tc>
          <w:tcPr>
            <w:tcW w:w="0" w:type="auto"/>
            <w:vMerge/>
            <w:tcBorders>
              <w:left w:val="single" w:sz="4" w:space="0" w:color="auto"/>
              <w:right w:val="single" w:sz="4" w:space="0" w:color="auto"/>
            </w:tcBorders>
            <w:vAlign w:val="center"/>
          </w:tcPr>
          <w:p w14:paraId="4563C74C" w14:textId="77777777" w:rsidR="00983919" w:rsidRDefault="00983919">
            <w:pPr>
              <w:rPr>
                <w:rFonts w:eastAsiaTheme="minorEastAsia"/>
                <w:lang w:eastAsia="zh-CN"/>
              </w:rPr>
            </w:pPr>
          </w:p>
        </w:tc>
        <w:tc>
          <w:tcPr>
            <w:tcW w:w="8398" w:type="dxa"/>
            <w:tcBorders>
              <w:top w:val="single" w:sz="4" w:space="0" w:color="auto"/>
              <w:left w:val="single" w:sz="4" w:space="0" w:color="auto"/>
              <w:bottom w:val="single" w:sz="4" w:space="0" w:color="auto"/>
              <w:right w:val="single" w:sz="4" w:space="0" w:color="auto"/>
            </w:tcBorders>
          </w:tcPr>
          <w:p w14:paraId="1FE188AD" w14:textId="77777777" w:rsidR="00983919" w:rsidRDefault="00983919">
            <w:pPr>
              <w:spacing w:after="120" w:line="254" w:lineRule="auto"/>
              <w:rPr>
                <w:rFonts w:eastAsiaTheme="minorEastAsia"/>
                <w:lang w:eastAsia="zh-CN"/>
              </w:rPr>
            </w:pPr>
          </w:p>
        </w:tc>
      </w:tr>
      <w:tr w:rsidR="00983919" w14:paraId="091D7FB2" w14:textId="77777777">
        <w:tc>
          <w:tcPr>
            <w:tcW w:w="0" w:type="auto"/>
            <w:vMerge/>
            <w:tcBorders>
              <w:left w:val="single" w:sz="4" w:space="0" w:color="auto"/>
              <w:right w:val="single" w:sz="4" w:space="0" w:color="auto"/>
            </w:tcBorders>
            <w:vAlign w:val="center"/>
          </w:tcPr>
          <w:p w14:paraId="3745D3D7" w14:textId="77777777" w:rsidR="00983919" w:rsidRDefault="00983919">
            <w:pPr>
              <w:rPr>
                <w:rFonts w:eastAsiaTheme="minorEastAsia"/>
                <w:lang w:eastAsia="zh-CN"/>
              </w:rPr>
            </w:pPr>
          </w:p>
        </w:tc>
        <w:tc>
          <w:tcPr>
            <w:tcW w:w="8398" w:type="dxa"/>
            <w:tcBorders>
              <w:top w:val="single" w:sz="4" w:space="0" w:color="auto"/>
              <w:left w:val="single" w:sz="4" w:space="0" w:color="auto"/>
              <w:bottom w:val="single" w:sz="4" w:space="0" w:color="auto"/>
              <w:right w:val="single" w:sz="4" w:space="0" w:color="auto"/>
            </w:tcBorders>
          </w:tcPr>
          <w:p w14:paraId="0CDCAE75" w14:textId="77777777" w:rsidR="00983919" w:rsidRDefault="00983919">
            <w:pPr>
              <w:spacing w:after="120" w:line="254" w:lineRule="auto"/>
              <w:rPr>
                <w:rFonts w:eastAsiaTheme="minorEastAsia"/>
                <w:lang w:eastAsia="zh-CN"/>
              </w:rPr>
            </w:pPr>
          </w:p>
        </w:tc>
      </w:tr>
      <w:tr w:rsidR="00983919" w14:paraId="163AE29D" w14:textId="77777777">
        <w:tc>
          <w:tcPr>
            <w:tcW w:w="0" w:type="auto"/>
            <w:vMerge/>
            <w:tcBorders>
              <w:left w:val="single" w:sz="4" w:space="0" w:color="auto"/>
              <w:bottom w:val="single" w:sz="4" w:space="0" w:color="auto"/>
              <w:right w:val="single" w:sz="4" w:space="0" w:color="auto"/>
            </w:tcBorders>
            <w:vAlign w:val="center"/>
          </w:tcPr>
          <w:p w14:paraId="4BB88430" w14:textId="77777777" w:rsidR="00983919" w:rsidRDefault="00983919">
            <w:pPr>
              <w:rPr>
                <w:rFonts w:eastAsiaTheme="minorEastAsia"/>
                <w:lang w:eastAsia="zh-CN"/>
              </w:rPr>
            </w:pPr>
          </w:p>
        </w:tc>
        <w:tc>
          <w:tcPr>
            <w:tcW w:w="8398" w:type="dxa"/>
            <w:tcBorders>
              <w:top w:val="single" w:sz="4" w:space="0" w:color="auto"/>
              <w:left w:val="single" w:sz="4" w:space="0" w:color="auto"/>
              <w:bottom w:val="single" w:sz="4" w:space="0" w:color="auto"/>
              <w:right w:val="single" w:sz="4" w:space="0" w:color="auto"/>
            </w:tcBorders>
          </w:tcPr>
          <w:p w14:paraId="00B40BF2" w14:textId="77777777" w:rsidR="00983919" w:rsidRDefault="00983919">
            <w:pPr>
              <w:spacing w:after="120" w:line="254" w:lineRule="auto"/>
              <w:rPr>
                <w:rFonts w:eastAsiaTheme="minorEastAsia"/>
                <w:lang w:eastAsia="zh-CN"/>
              </w:rPr>
            </w:pPr>
          </w:p>
        </w:tc>
      </w:tr>
      <w:tr w:rsidR="00983919" w14:paraId="3544B249" w14:textId="77777777">
        <w:tc>
          <w:tcPr>
            <w:tcW w:w="1233" w:type="dxa"/>
            <w:vMerge w:val="restart"/>
          </w:tcPr>
          <w:p w14:paraId="6C144E24" w14:textId="77777777" w:rsidR="00983919" w:rsidRDefault="00620430">
            <w:pPr>
              <w:spacing w:after="120" w:line="254" w:lineRule="auto"/>
              <w:rPr>
                <w:rFonts w:eastAsiaTheme="minorEastAsia"/>
                <w:lang w:eastAsia="zh-CN"/>
              </w:rPr>
            </w:pPr>
            <w:r>
              <w:rPr>
                <w:rFonts w:eastAsiaTheme="minorEastAsia"/>
                <w:lang w:eastAsia="zh-CN"/>
              </w:rPr>
              <w:t>R4-220401</w:t>
            </w:r>
            <w:r>
              <w:rPr>
                <w:rFonts w:eastAsiaTheme="minorEastAsia" w:hint="eastAsia"/>
                <w:lang w:eastAsia="zh-CN"/>
              </w:rPr>
              <w:t>9</w:t>
            </w:r>
          </w:p>
        </w:tc>
        <w:tc>
          <w:tcPr>
            <w:tcW w:w="8398" w:type="dxa"/>
          </w:tcPr>
          <w:p w14:paraId="6206ADC1" w14:textId="77777777" w:rsidR="00983919" w:rsidRDefault="00983919">
            <w:pPr>
              <w:spacing w:after="120" w:line="254" w:lineRule="auto"/>
              <w:rPr>
                <w:rFonts w:eastAsiaTheme="minorEastAsia"/>
                <w:lang w:eastAsia="zh-CN"/>
              </w:rPr>
            </w:pPr>
          </w:p>
        </w:tc>
      </w:tr>
      <w:tr w:rsidR="00983919" w14:paraId="42B7CAAE" w14:textId="77777777">
        <w:tc>
          <w:tcPr>
            <w:tcW w:w="0" w:type="auto"/>
            <w:vMerge/>
          </w:tcPr>
          <w:p w14:paraId="277866F3" w14:textId="77777777" w:rsidR="00983919" w:rsidRDefault="00983919">
            <w:pPr>
              <w:rPr>
                <w:rFonts w:eastAsiaTheme="minorEastAsia"/>
                <w:lang w:eastAsia="zh-CN"/>
              </w:rPr>
            </w:pPr>
          </w:p>
        </w:tc>
        <w:tc>
          <w:tcPr>
            <w:tcW w:w="8398" w:type="dxa"/>
          </w:tcPr>
          <w:p w14:paraId="5112363E" w14:textId="77777777" w:rsidR="00983919" w:rsidRDefault="00983919">
            <w:pPr>
              <w:spacing w:after="120" w:line="254" w:lineRule="auto"/>
              <w:rPr>
                <w:rFonts w:eastAsiaTheme="minorEastAsia"/>
                <w:lang w:eastAsia="zh-CN"/>
              </w:rPr>
            </w:pPr>
          </w:p>
        </w:tc>
      </w:tr>
      <w:tr w:rsidR="00983919" w14:paraId="305A75ED" w14:textId="77777777">
        <w:tc>
          <w:tcPr>
            <w:tcW w:w="0" w:type="auto"/>
            <w:vMerge/>
          </w:tcPr>
          <w:p w14:paraId="1FE74D1B" w14:textId="77777777" w:rsidR="00983919" w:rsidRDefault="00983919">
            <w:pPr>
              <w:rPr>
                <w:rFonts w:eastAsiaTheme="minorEastAsia"/>
                <w:lang w:eastAsia="zh-CN"/>
              </w:rPr>
            </w:pPr>
          </w:p>
        </w:tc>
        <w:tc>
          <w:tcPr>
            <w:tcW w:w="8398" w:type="dxa"/>
          </w:tcPr>
          <w:p w14:paraId="0785BAC3" w14:textId="77777777" w:rsidR="00983919" w:rsidRDefault="00983919">
            <w:pPr>
              <w:spacing w:after="120" w:line="254" w:lineRule="auto"/>
              <w:rPr>
                <w:rFonts w:eastAsiaTheme="minorEastAsia"/>
                <w:lang w:eastAsia="zh-CN"/>
              </w:rPr>
            </w:pPr>
          </w:p>
        </w:tc>
      </w:tr>
      <w:tr w:rsidR="00983919" w14:paraId="7200E478" w14:textId="77777777">
        <w:tc>
          <w:tcPr>
            <w:tcW w:w="0" w:type="auto"/>
            <w:vMerge/>
          </w:tcPr>
          <w:p w14:paraId="196AC996" w14:textId="77777777" w:rsidR="00983919" w:rsidRDefault="00983919">
            <w:pPr>
              <w:rPr>
                <w:rFonts w:eastAsiaTheme="minorEastAsia"/>
                <w:lang w:eastAsia="zh-CN"/>
              </w:rPr>
            </w:pPr>
          </w:p>
        </w:tc>
        <w:tc>
          <w:tcPr>
            <w:tcW w:w="8398" w:type="dxa"/>
          </w:tcPr>
          <w:p w14:paraId="30C433B8" w14:textId="77777777" w:rsidR="00983919" w:rsidRDefault="00983919">
            <w:pPr>
              <w:spacing w:after="120" w:line="254" w:lineRule="auto"/>
              <w:rPr>
                <w:rFonts w:eastAsiaTheme="minorEastAsia"/>
                <w:lang w:eastAsia="zh-CN"/>
              </w:rPr>
            </w:pPr>
          </w:p>
        </w:tc>
      </w:tr>
      <w:tr w:rsidR="00983919" w14:paraId="3E4EFCBA" w14:textId="77777777">
        <w:tc>
          <w:tcPr>
            <w:tcW w:w="0" w:type="auto"/>
            <w:vMerge/>
          </w:tcPr>
          <w:p w14:paraId="2749CC80" w14:textId="77777777" w:rsidR="00983919" w:rsidRDefault="00983919">
            <w:pPr>
              <w:rPr>
                <w:rFonts w:eastAsiaTheme="minorEastAsia"/>
                <w:lang w:eastAsia="zh-CN"/>
              </w:rPr>
            </w:pPr>
          </w:p>
        </w:tc>
        <w:tc>
          <w:tcPr>
            <w:tcW w:w="8398" w:type="dxa"/>
          </w:tcPr>
          <w:p w14:paraId="55371C8C" w14:textId="77777777" w:rsidR="00983919" w:rsidRDefault="00983919">
            <w:pPr>
              <w:spacing w:after="120" w:line="254" w:lineRule="auto"/>
              <w:rPr>
                <w:rFonts w:eastAsiaTheme="minorEastAsia"/>
                <w:lang w:eastAsia="zh-CN"/>
              </w:rPr>
            </w:pPr>
          </w:p>
        </w:tc>
      </w:tr>
      <w:tr w:rsidR="00983919" w14:paraId="0F007C5A" w14:textId="77777777">
        <w:tc>
          <w:tcPr>
            <w:tcW w:w="1233" w:type="dxa"/>
            <w:vMerge w:val="restart"/>
          </w:tcPr>
          <w:p w14:paraId="77424B8D" w14:textId="77777777" w:rsidR="00983919" w:rsidRDefault="00620430">
            <w:pPr>
              <w:spacing w:after="120" w:line="254" w:lineRule="auto"/>
              <w:rPr>
                <w:rFonts w:eastAsiaTheme="minorEastAsia"/>
                <w:lang w:eastAsia="zh-CN"/>
              </w:rPr>
            </w:pPr>
            <w:r>
              <w:rPr>
                <w:rFonts w:eastAsiaTheme="minorEastAsia"/>
                <w:lang w:eastAsia="zh-CN"/>
              </w:rPr>
              <w:t>R4-22040</w:t>
            </w:r>
            <w:r>
              <w:rPr>
                <w:rFonts w:eastAsiaTheme="minorEastAsia" w:hint="eastAsia"/>
                <w:lang w:eastAsia="zh-CN"/>
              </w:rPr>
              <w:t>20</w:t>
            </w:r>
          </w:p>
        </w:tc>
        <w:tc>
          <w:tcPr>
            <w:tcW w:w="8398" w:type="dxa"/>
          </w:tcPr>
          <w:p w14:paraId="45595436" w14:textId="77777777" w:rsidR="00983919" w:rsidRDefault="00983919">
            <w:pPr>
              <w:spacing w:after="120" w:line="254" w:lineRule="auto"/>
              <w:rPr>
                <w:rFonts w:eastAsiaTheme="minorEastAsia"/>
                <w:lang w:eastAsia="zh-CN"/>
              </w:rPr>
            </w:pPr>
          </w:p>
        </w:tc>
      </w:tr>
      <w:tr w:rsidR="00983919" w14:paraId="77CEC189" w14:textId="77777777">
        <w:tc>
          <w:tcPr>
            <w:tcW w:w="0" w:type="auto"/>
            <w:vMerge/>
          </w:tcPr>
          <w:p w14:paraId="20AF4F48" w14:textId="77777777" w:rsidR="00983919" w:rsidRDefault="00983919">
            <w:pPr>
              <w:rPr>
                <w:rFonts w:eastAsiaTheme="minorEastAsia"/>
                <w:lang w:eastAsia="zh-CN"/>
              </w:rPr>
            </w:pPr>
          </w:p>
        </w:tc>
        <w:tc>
          <w:tcPr>
            <w:tcW w:w="8398" w:type="dxa"/>
          </w:tcPr>
          <w:p w14:paraId="008134AF" w14:textId="77777777" w:rsidR="00983919" w:rsidRDefault="00983919">
            <w:pPr>
              <w:spacing w:after="120" w:line="254" w:lineRule="auto"/>
              <w:rPr>
                <w:rFonts w:eastAsiaTheme="minorEastAsia"/>
                <w:lang w:eastAsia="zh-CN"/>
              </w:rPr>
            </w:pPr>
          </w:p>
        </w:tc>
      </w:tr>
      <w:tr w:rsidR="00983919" w14:paraId="01492AD7" w14:textId="77777777">
        <w:tc>
          <w:tcPr>
            <w:tcW w:w="0" w:type="auto"/>
            <w:vMerge/>
          </w:tcPr>
          <w:p w14:paraId="51E3AC2A" w14:textId="77777777" w:rsidR="00983919" w:rsidRDefault="00983919">
            <w:pPr>
              <w:rPr>
                <w:rFonts w:eastAsiaTheme="minorEastAsia"/>
                <w:lang w:eastAsia="zh-CN"/>
              </w:rPr>
            </w:pPr>
          </w:p>
        </w:tc>
        <w:tc>
          <w:tcPr>
            <w:tcW w:w="8398" w:type="dxa"/>
          </w:tcPr>
          <w:p w14:paraId="2650B554" w14:textId="77777777" w:rsidR="00983919" w:rsidRDefault="00983919">
            <w:pPr>
              <w:spacing w:after="120" w:line="254" w:lineRule="auto"/>
              <w:rPr>
                <w:rFonts w:eastAsiaTheme="minorEastAsia"/>
                <w:lang w:eastAsia="zh-CN"/>
              </w:rPr>
            </w:pPr>
          </w:p>
        </w:tc>
      </w:tr>
      <w:tr w:rsidR="00983919" w14:paraId="5E3C1446" w14:textId="77777777">
        <w:tc>
          <w:tcPr>
            <w:tcW w:w="0" w:type="auto"/>
            <w:vMerge/>
          </w:tcPr>
          <w:p w14:paraId="6EFD2CFB" w14:textId="77777777" w:rsidR="00983919" w:rsidRDefault="00983919">
            <w:pPr>
              <w:rPr>
                <w:rFonts w:eastAsiaTheme="minorEastAsia"/>
                <w:lang w:eastAsia="zh-CN"/>
              </w:rPr>
            </w:pPr>
          </w:p>
        </w:tc>
        <w:tc>
          <w:tcPr>
            <w:tcW w:w="8398" w:type="dxa"/>
          </w:tcPr>
          <w:p w14:paraId="01B37FD7" w14:textId="77777777" w:rsidR="00983919" w:rsidRDefault="00983919">
            <w:pPr>
              <w:spacing w:after="120" w:line="254" w:lineRule="auto"/>
              <w:rPr>
                <w:rFonts w:eastAsiaTheme="minorEastAsia"/>
                <w:lang w:eastAsia="zh-CN"/>
              </w:rPr>
            </w:pPr>
          </w:p>
        </w:tc>
      </w:tr>
      <w:tr w:rsidR="00983919" w14:paraId="17A73438" w14:textId="77777777">
        <w:tc>
          <w:tcPr>
            <w:tcW w:w="0" w:type="auto"/>
            <w:vMerge/>
          </w:tcPr>
          <w:p w14:paraId="41E2B1F9" w14:textId="77777777" w:rsidR="00983919" w:rsidRDefault="00983919">
            <w:pPr>
              <w:rPr>
                <w:rFonts w:eastAsiaTheme="minorEastAsia"/>
                <w:lang w:eastAsia="zh-CN"/>
              </w:rPr>
            </w:pPr>
          </w:p>
        </w:tc>
        <w:tc>
          <w:tcPr>
            <w:tcW w:w="8398" w:type="dxa"/>
          </w:tcPr>
          <w:p w14:paraId="30D2878F" w14:textId="77777777" w:rsidR="00983919" w:rsidRDefault="00983919">
            <w:pPr>
              <w:spacing w:after="120" w:line="254" w:lineRule="auto"/>
              <w:rPr>
                <w:rFonts w:eastAsiaTheme="minorEastAsia"/>
                <w:lang w:eastAsia="zh-CN"/>
              </w:rPr>
            </w:pPr>
          </w:p>
        </w:tc>
      </w:tr>
      <w:tr w:rsidR="00983919" w14:paraId="77FDD6D0" w14:textId="77777777">
        <w:tc>
          <w:tcPr>
            <w:tcW w:w="1233" w:type="dxa"/>
            <w:vMerge w:val="restart"/>
          </w:tcPr>
          <w:p w14:paraId="048B15D3" w14:textId="77777777" w:rsidR="00983919" w:rsidRDefault="00620430">
            <w:pPr>
              <w:spacing w:after="120" w:line="254" w:lineRule="auto"/>
              <w:rPr>
                <w:rFonts w:eastAsiaTheme="minorEastAsia"/>
                <w:lang w:eastAsia="zh-CN"/>
              </w:rPr>
            </w:pPr>
            <w:r>
              <w:rPr>
                <w:rFonts w:eastAsiaTheme="minorEastAsia"/>
                <w:lang w:eastAsia="zh-CN"/>
              </w:rPr>
              <w:t>R4-22040</w:t>
            </w:r>
            <w:r>
              <w:rPr>
                <w:rFonts w:eastAsiaTheme="minorEastAsia" w:hint="eastAsia"/>
                <w:lang w:eastAsia="zh-CN"/>
              </w:rPr>
              <w:t>21</w:t>
            </w:r>
          </w:p>
        </w:tc>
        <w:tc>
          <w:tcPr>
            <w:tcW w:w="8398" w:type="dxa"/>
          </w:tcPr>
          <w:p w14:paraId="66D0EC15" w14:textId="77777777" w:rsidR="00983919" w:rsidRDefault="00983919">
            <w:pPr>
              <w:spacing w:after="120" w:line="254" w:lineRule="auto"/>
              <w:rPr>
                <w:rFonts w:eastAsiaTheme="minorEastAsia"/>
                <w:lang w:eastAsia="zh-CN"/>
              </w:rPr>
            </w:pPr>
          </w:p>
        </w:tc>
      </w:tr>
      <w:tr w:rsidR="00983919" w14:paraId="4050DED3" w14:textId="77777777">
        <w:tc>
          <w:tcPr>
            <w:tcW w:w="0" w:type="auto"/>
            <w:vMerge/>
          </w:tcPr>
          <w:p w14:paraId="6026ED0F" w14:textId="77777777" w:rsidR="00983919" w:rsidRDefault="00983919">
            <w:pPr>
              <w:rPr>
                <w:rFonts w:eastAsiaTheme="minorEastAsia"/>
                <w:lang w:eastAsia="zh-CN"/>
              </w:rPr>
            </w:pPr>
          </w:p>
        </w:tc>
        <w:tc>
          <w:tcPr>
            <w:tcW w:w="8398" w:type="dxa"/>
          </w:tcPr>
          <w:p w14:paraId="50615042" w14:textId="77777777" w:rsidR="00983919" w:rsidRDefault="00983919">
            <w:pPr>
              <w:spacing w:after="120" w:line="254" w:lineRule="auto"/>
              <w:rPr>
                <w:rFonts w:eastAsiaTheme="minorEastAsia"/>
                <w:lang w:eastAsia="zh-CN"/>
              </w:rPr>
            </w:pPr>
          </w:p>
        </w:tc>
      </w:tr>
      <w:tr w:rsidR="00983919" w14:paraId="147AA6B7" w14:textId="77777777">
        <w:tc>
          <w:tcPr>
            <w:tcW w:w="0" w:type="auto"/>
            <w:vMerge/>
          </w:tcPr>
          <w:p w14:paraId="79811F3D" w14:textId="77777777" w:rsidR="00983919" w:rsidRDefault="00983919">
            <w:pPr>
              <w:rPr>
                <w:rFonts w:eastAsiaTheme="minorEastAsia"/>
                <w:lang w:eastAsia="zh-CN"/>
              </w:rPr>
            </w:pPr>
          </w:p>
        </w:tc>
        <w:tc>
          <w:tcPr>
            <w:tcW w:w="8398" w:type="dxa"/>
          </w:tcPr>
          <w:p w14:paraId="69985826" w14:textId="77777777" w:rsidR="00983919" w:rsidRDefault="00983919">
            <w:pPr>
              <w:spacing w:after="120" w:line="254" w:lineRule="auto"/>
              <w:rPr>
                <w:rFonts w:eastAsiaTheme="minorEastAsia"/>
                <w:lang w:eastAsia="zh-CN"/>
              </w:rPr>
            </w:pPr>
          </w:p>
        </w:tc>
      </w:tr>
      <w:tr w:rsidR="00983919" w14:paraId="37EC54B8" w14:textId="77777777">
        <w:tc>
          <w:tcPr>
            <w:tcW w:w="0" w:type="auto"/>
            <w:vMerge/>
          </w:tcPr>
          <w:p w14:paraId="405A6617" w14:textId="77777777" w:rsidR="00983919" w:rsidRDefault="00983919">
            <w:pPr>
              <w:rPr>
                <w:rFonts w:eastAsiaTheme="minorEastAsia"/>
                <w:lang w:eastAsia="zh-CN"/>
              </w:rPr>
            </w:pPr>
          </w:p>
        </w:tc>
        <w:tc>
          <w:tcPr>
            <w:tcW w:w="8398" w:type="dxa"/>
          </w:tcPr>
          <w:p w14:paraId="670B4F41" w14:textId="77777777" w:rsidR="00983919" w:rsidRDefault="00983919">
            <w:pPr>
              <w:spacing w:after="120" w:line="254" w:lineRule="auto"/>
              <w:rPr>
                <w:rFonts w:eastAsiaTheme="minorEastAsia"/>
                <w:lang w:eastAsia="zh-CN"/>
              </w:rPr>
            </w:pPr>
          </w:p>
        </w:tc>
      </w:tr>
      <w:tr w:rsidR="00983919" w14:paraId="19683BA6" w14:textId="77777777">
        <w:tc>
          <w:tcPr>
            <w:tcW w:w="0" w:type="auto"/>
            <w:vMerge/>
          </w:tcPr>
          <w:p w14:paraId="007AE419" w14:textId="77777777" w:rsidR="00983919" w:rsidRDefault="00983919">
            <w:pPr>
              <w:rPr>
                <w:rFonts w:eastAsiaTheme="minorEastAsia"/>
                <w:lang w:eastAsia="zh-CN"/>
              </w:rPr>
            </w:pPr>
          </w:p>
        </w:tc>
        <w:tc>
          <w:tcPr>
            <w:tcW w:w="8398" w:type="dxa"/>
          </w:tcPr>
          <w:p w14:paraId="058D50FA" w14:textId="77777777" w:rsidR="00983919" w:rsidRDefault="00983919">
            <w:pPr>
              <w:spacing w:after="120" w:line="254" w:lineRule="auto"/>
              <w:rPr>
                <w:rFonts w:eastAsiaTheme="minorEastAsia"/>
                <w:lang w:eastAsia="zh-CN"/>
              </w:rPr>
            </w:pPr>
          </w:p>
        </w:tc>
      </w:tr>
      <w:tr w:rsidR="00983919" w14:paraId="3317A858" w14:textId="77777777">
        <w:tc>
          <w:tcPr>
            <w:tcW w:w="1233" w:type="dxa"/>
            <w:vMerge w:val="restart"/>
          </w:tcPr>
          <w:p w14:paraId="4EC51073" w14:textId="77777777" w:rsidR="00983919" w:rsidRDefault="00620430">
            <w:pPr>
              <w:spacing w:after="120" w:line="254" w:lineRule="auto"/>
              <w:rPr>
                <w:rFonts w:eastAsiaTheme="minorEastAsia"/>
                <w:lang w:eastAsia="zh-CN"/>
              </w:rPr>
            </w:pPr>
            <w:r>
              <w:rPr>
                <w:rFonts w:eastAsiaTheme="minorEastAsia"/>
                <w:lang w:eastAsia="zh-CN"/>
              </w:rPr>
              <w:t>R4-22040</w:t>
            </w:r>
            <w:r>
              <w:rPr>
                <w:rFonts w:eastAsiaTheme="minorEastAsia" w:hint="eastAsia"/>
                <w:lang w:eastAsia="zh-CN"/>
              </w:rPr>
              <w:t>22</w:t>
            </w:r>
          </w:p>
        </w:tc>
        <w:tc>
          <w:tcPr>
            <w:tcW w:w="8398" w:type="dxa"/>
          </w:tcPr>
          <w:p w14:paraId="7914EEBC" w14:textId="77777777" w:rsidR="00983919" w:rsidRDefault="00983919">
            <w:pPr>
              <w:spacing w:after="120" w:line="254" w:lineRule="auto"/>
              <w:rPr>
                <w:rFonts w:eastAsiaTheme="minorEastAsia"/>
                <w:lang w:eastAsia="zh-CN"/>
              </w:rPr>
            </w:pPr>
          </w:p>
        </w:tc>
      </w:tr>
      <w:tr w:rsidR="00983919" w14:paraId="2B9E41CF" w14:textId="77777777">
        <w:tc>
          <w:tcPr>
            <w:tcW w:w="0" w:type="auto"/>
            <w:vMerge/>
          </w:tcPr>
          <w:p w14:paraId="2DA21029" w14:textId="77777777" w:rsidR="00983919" w:rsidRDefault="00983919">
            <w:pPr>
              <w:rPr>
                <w:rFonts w:eastAsiaTheme="minorEastAsia"/>
                <w:lang w:eastAsia="zh-CN"/>
              </w:rPr>
            </w:pPr>
          </w:p>
        </w:tc>
        <w:tc>
          <w:tcPr>
            <w:tcW w:w="8398" w:type="dxa"/>
          </w:tcPr>
          <w:p w14:paraId="3D52C6B7" w14:textId="77777777" w:rsidR="00983919" w:rsidRDefault="00983919">
            <w:pPr>
              <w:spacing w:after="120" w:line="254" w:lineRule="auto"/>
              <w:rPr>
                <w:rFonts w:eastAsiaTheme="minorEastAsia"/>
                <w:lang w:eastAsia="zh-CN"/>
              </w:rPr>
            </w:pPr>
          </w:p>
        </w:tc>
      </w:tr>
      <w:tr w:rsidR="00983919" w14:paraId="1262B5C7" w14:textId="77777777">
        <w:tc>
          <w:tcPr>
            <w:tcW w:w="0" w:type="auto"/>
            <w:vMerge/>
          </w:tcPr>
          <w:p w14:paraId="714F682E" w14:textId="77777777" w:rsidR="00983919" w:rsidRDefault="00983919">
            <w:pPr>
              <w:rPr>
                <w:rFonts w:eastAsiaTheme="minorEastAsia"/>
                <w:lang w:eastAsia="zh-CN"/>
              </w:rPr>
            </w:pPr>
          </w:p>
        </w:tc>
        <w:tc>
          <w:tcPr>
            <w:tcW w:w="8398" w:type="dxa"/>
          </w:tcPr>
          <w:p w14:paraId="0E5C9F94" w14:textId="77777777" w:rsidR="00983919" w:rsidRDefault="00983919">
            <w:pPr>
              <w:spacing w:after="120" w:line="254" w:lineRule="auto"/>
              <w:rPr>
                <w:rFonts w:eastAsiaTheme="minorEastAsia"/>
                <w:lang w:eastAsia="zh-CN"/>
              </w:rPr>
            </w:pPr>
          </w:p>
        </w:tc>
      </w:tr>
      <w:tr w:rsidR="00983919" w14:paraId="0D463056" w14:textId="77777777">
        <w:tc>
          <w:tcPr>
            <w:tcW w:w="0" w:type="auto"/>
            <w:vMerge/>
          </w:tcPr>
          <w:p w14:paraId="6FE451EE" w14:textId="77777777" w:rsidR="00983919" w:rsidRDefault="00983919">
            <w:pPr>
              <w:rPr>
                <w:rFonts w:eastAsiaTheme="minorEastAsia"/>
                <w:lang w:eastAsia="zh-CN"/>
              </w:rPr>
            </w:pPr>
          </w:p>
        </w:tc>
        <w:tc>
          <w:tcPr>
            <w:tcW w:w="8398" w:type="dxa"/>
          </w:tcPr>
          <w:p w14:paraId="252811F8" w14:textId="77777777" w:rsidR="00983919" w:rsidRDefault="00983919">
            <w:pPr>
              <w:spacing w:after="120" w:line="254" w:lineRule="auto"/>
              <w:rPr>
                <w:rFonts w:eastAsiaTheme="minorEastAsia"/>
                <w:lang w:eastAsia="zh-CN"/>
              </w:rPr>
            </w:pPr>
          </w:p>
        </w:tc>
      </w:tr>
      <w:tr w:rsidR="00983919" w14:paraId="5D6166A5" w14:textId="77777777">
        <w:tc>
          <w:tcPr>
            <w:tcW w:w="0" w:type="auto"/>
            <w:vMerge/>
          </w:tcPr>
          <w:p w14:paraId="58B91388" w14:textId="77777777" w:rsidR="00983919" w:rsidRDefault="00983919">
            <w:pPr>
              <w:rPr>
                <w:rFonts w:eastAsiaTheme="minorEastAsia"/>
                <w:lang w:eastAsia="zh-CN"/>
              </w:rPr>
            </w:pPr>
          </w:p>
        </w:tc>
        <w:tc>
          <w:tcPr>
            <w:tcW w:w="8398" w:type="dxa"/>
          </w:tcPr>
          <w:p w14:paraId="4F2F1C66" w14:textId="77777777" w:rsidR="00983919" w:rsidRDefault="00983919">
            <w:pPr>
              <w:spacing w:after="120" w:line="254" w:lineRule="auto"/>
              <w:rPr>
                <w:rFonts w:eastAsiaTheme="minorEastAsia"/>
                <w:lang w:eastAsia="zh-CN"/>
              </w:rPr>
            </w:pPr>
          </w:p>
        </w:tc>
      </w:tr>
      <w:tr w:rsidR="00983919" w14:paraId="06F4FE81" w14:textId="77777777">
        <w:tc>
          <w:tcPr>
            <w:tcW w:w="1233" w:type="dxa"/>
            <w:vMerge w:val="restart"/>
          </w:tcPr>
          <w:p w14:paraId="7CABAFDD" w14:textId="77777777" w:rsidR="00983919" w:rsidRDefault="00620430">
            <w:pPr>
              <w:spacing w:after="120" w:line="254" w:lineRule="auto"/>
              <w:rPr>
                <w:rFonts w:eastAsiaTheme="minorEastAsia"/>
                <w:lang w:eastAsia="zh-CN"/>
              </w:rPr>
            </w:pPr>
            <w:r>
              <w:rPr>
                <w:rFonts w:eastAsiaTheme="minorEastAsia"/>
                <w:lang w:eastAsia="zh-CN"/>
              </w:rPr>
              <w:t>R4-22040</w:t>
            </w:r>
            <w:r>
              <w:rPr>
                <w:rFonts w:eastAsiaTheme="minorEastAsia" w:hint="eastAsia"/>
                <w:lang w:eastAsia="zh-CN"/>
              </w:rPr>
              <w:t>23</w:t>
            </w:r>
          </w:p>
        </w:tc>
        <w:tc>
          <w:tcPr>
            <w:tcW w:w="8398" w:type="dxa"/>
          </w:tcPr>
          <w:p w14:paraId="6186AF03" w14:textId="77777777" w:rsidR="00983919" w:rsidRDefault="00983919">
            <w:pPr>
              <w:spacing w:after="120" w:line="254" w:lineRule="auto"/>
              <w:rPr>
                <w:rFonts w:eastAsiaTheme="minorEastAsia"/>
                <w:lang w:eastAsia="zh-CN"/>
              </w:rPr>
            </w:pPr>
          </w:p>
        </w:tc>
      </w:tr>
      <w:tr w:rsidR="00983919" w14:paraId="42B15E0D" w14:textId="77777777">
        <w:tc>
          <w:tcPr>
            <w:tcW w:w="0" w:type="auto"/>
            <w:vMerge/>
          </w:tcPr>
          <w:p w14:paraId="7FD44A5D" w14:textId="77777777" w:rsidR="00983919" w:rsidRDefault="00983919">
            <w:pPr>
              <w:rPr>
                <w:rFonts w:eastAsiaTheme="minorEastAsia"/>
                <w:lang w:eastAsia="zh-CN"/>
              </w:rPr>
            </w:pPr>
          </w:p>
        </w:tc>
        <w:tc>
          <w:tcPr>
            <w:tcW w:w="8398" w:type="dxa"/>
          </w:tcPr>
          <w:p w14:paraId="0E35D823" w14:textId="77777777" w:rsidR="00983919" w:rsidRDefault="00983919">
            <w:pPr>
              <w:spacing w:after="120" w:line="254" w:lineRule="auto"/>
              <w:rPr>
                <w:rFonts w:eastAsiaTheme="minorEastAsia"/>
                <w:lang w:eastAsia="zh-CN"/>
              </w:rPr>
            </w:pPr>
          </w:p>
        </w:tc>
      </w:tr>
      <w:tr w:rsidR="00983919" w14:paraId="7AB2D5B5" w14:textId="77777777">
        <w:tc>
          <w:tcPr>
            <w:tcW w:w="0" w:type="auto"/>
            <w:vMerge/>
          </w:tcPr>
          <w:p w14:paraId="2972006D" w14:textId="77777777" w:rsidR="00983919" w:rsidRDefault="00983919">
            <w:pPr>
              <w:rPr>
                <w:rFonts w:eastAsiaTheme="minorEastAsia"/>
                <w:lang w:eastAsia="zh-CN"/>
              </w:rPr>
            </w:pPr>
          </w:p>
        </w:tc>
        <w:tc>
          <w:tcPr>
            <w:tcW w:w="8398" w:type="dxa"/>
          </w:tcPr>
          <w:p w14:paraId="15871810" w14:textId="77777777" w:rsidR="00983919" w:rsidRDefault="00983919">
            <w:pPr>
              <w:spacing w:after="120" w:line="254" w:lineRule="auto"/>
              <w:rPr>
                <w:rFonts w:eastAsiaTheme="minorEastAsia"/>
                <w:lang w:eastAsia="zh-CN"/>
              </w:rPr>
            </w:pPr>
          </w:p>
        </w:tc>
      </w:tr>
      <w:tr w:rsidR="00983919" w14:paraId="29C47DE2" w14:textId="77777777">
        <w:tc>
          <w:tcPr>
            <w:tcW w:w="0" w:type="auto"/>
            <w:vMerge/>
          </w:tcPr>
          <w:p w14:paraId="39BD6DED" w14:textId="77777777" w:rsidR="00983919" w:rsidRDefault="00983919">
            <w:pPr>
              <w:rPr>
                <w:rFonts w:eastAsiaTheme="minorEastAsia"/>
                <w:lang w:eastAsia="zh-CN"/>
              </w:rPr>
            </w:pPr>
          </w:p>
        </w:tc>
        <w:tc>
          <w:tcPr>
            <w:tcW w:w="8398" w:type="dxa"/>
          </w:tcPr>
          <w:p w14:paraId="332EE99A" w14:textId="77777777" w:rsidR="00983919" w:rsidRDefault="00983919">
            <w:pPr>
              <w:spacing w:after="120" w:line="254" w:lineRule="auto"/>
              <w:rPr>
                <w:rFonts w:eastAsiaTheme="minorEastAsia"/>
                <w:lang w:eastAsia="zh-CN"/>
              </w:rPr>
            </w:pPr>
          </w:p>
        </w:tc>
      </w:tr>
      <w:tr w:rsidR="00983919" w14:paraId="0930B91C" w14:textId="77777777">
        <w:tc>
          <w:tcPr>
            <w:tcW w:w="0" w:type="auto"/>
            <w:vMerge/>
          </w:tcPr>
          <w:p w14:paraId="721DFEC5" w14:textId="77777777" w:rsidR="00983919" w:rsidRDefault="00983919">
            <w:pPr>
              <w:rPr>
                <w:rFonts w:eastAsiaTheme="minorEastAsia"/>
                <w:lang w:eastAsia="zh-CN"/>
              </w:rPr>
            </w:pPr>
          </w:p>
        </w:tc>
        <w:tc>
          <w:tcPr>
            <w:tcW w:w="8398" w:type="dxa"/>
          </w:tcPr>
          <w:p w14:paraId="03C3CA33" w14:textId="77777777" w:rsidR="00983919" w:rsidRDefault="00983919">
            <w:pPr>
              <w:spacing w:after="120" w:line="254" w:lineRule="auto"/>
              <w:rPr>
                <w:rFonts w:eastAsiaTheme="minorEastAsia"/>
                <w:lang w:eastAsia="zh-CN"/>
              </w:rPr>
            </w:pPr>
          </w:p>
        </w:tc>
      </w:tr>
      <w:tr w:rsidR="00983919" w14:paraId="48B0E330" w14:textId="77777777">
        <w:tc>
          <w:tcPr>
            <w:tcW w:w="1233" w:type="dxa"/>
            <w:vMerge w:val="restart"/>
          </w:tcPr>
          <w:p w14:paraId="2D3A0B97" w14:textId="77777777" w:rsidR="00983919" w:rsidRDefault="00620430">
            <w:pPr>
              <w:spacing w:after="120" w:line="254" w:lineRule="auto"/>
              <w:rPr>
                <w:rFonts w:eastAsiaTheme="minorEastAsia"/>
                <w:lang w:eastAsia="zh-CN"/>
              </w:rPr>
            </w:pPr>
            <w:r>
              <w:rPr>
                <w:rFonts w:eastAsiaTheme="minorEastAsia"/>
                <w:lang w:eastAsia="zh-CN"/>
              </w:rPr>
              <w:t>R4-22040</w:t>
            </w:r>
            <w:r>
              <w:rPr>
                <w:rFonts w:eastAsiaTheme="minorEastAsia" w:hint="eastAsia"/>
                <w:lang w:eastAsia="zh-CN"/>
              </w:rPr>
              <w:t>24</w:t>
            </w:r>
          </w:p>
        </w:tc>
        <w:tc>
          <w:tcPr>
            <w:tcW w:w="8398" w:type="dxa"/>
          </w:tcPr>
          <w:p w14:paraId="26DB5DF9" w14:textId="77777777" w:rsidR="00983919" w:rsidRDefault="00983919">
            <w:pPr>
              <w:spacing w:after="120" w:line="254" w:lineRule="auto"/>
              <w:rPr>
                <w:rFonts w:eastAsiaTheme="minorEastAsia"/>
                <w:lang w:eastAsia="zh-CN"/>
              </w:rPr>
            </w:pPr>
          </w:p>
        </w:tc>
      </w:tr>
      <w:tr w:rsidR="00983919" w14:paraId="5242007D" w14:textId="77777777">
        <w:tc>
          <w:tcPr>
            <w:tcW w:w="0" w:type="auto"/>
            <w:vMerge/>
          </w:tcPr>
          <w:p w14:paraId="45087816" w14:textId="77777777" w:rsidR="00983919" w:rsidRDefault="00983919">
            <w:pPr>
              <w:rPr>
                <w:rFonts w:eastAsiaTheme="minorEastAsia"/>
                <w:lang w:eastAsia="zh-CN"/>
              </w:rPr>
            </w:pPr>
          </w:p>
        </w:tc>
        <w:tc>
          <w:tcPr>
            <w:tcW w:w="8398" w:type="dxa"/>
          </w:tcPr>
          <w:p w14:paraId="70F3C10D" w14:textId="77777777" w:rsidR="00983919" w:rsidRDefault="00983919">
            <w:pPr>
              <w:spacing w:after="120" w:line="254" w:lineRule="auto"/>
              <w:rPr>
                <w:rFonts w:eastAsiaTheme="minorEastAsia"/>
                <w:lang w:eastAsia="zh-CN"/>
              </w:rPr>
            </w:pPr>
          </w:p>
        </w:tc>
      </w:tr>
      <w:tr w:rsidR="00983919" w14:paraId="111D935A" w14:textId="77777777">
        <w:tc>
          <w:tcPr>
            <w:tcW w:w="0" w:type="auto"/>
            <w:vMerge/>
          </w:tcPr>
          <w:p w14:paraId="4919A37C" w14:textId="77777777" w:rsidR="00983919" w:rsidRDefault="00983919">
            <w:pPr>
              <w:rPr>
                <w:rFonts w:eastAsiaTheme="minorEastAsia"/>
                <w:lang w:eastAsia="zh-CN"/>
              </w:rPr>
            </w:pPr>
          </w:p>
        </w:tc>
        <w:tc>
          <w:tcPr>
            <w:tcW w:w="8398" w:type="dxa"/>
          </w:tcPr>
          <w:p w14:paraId="77A1B159" w14:textId="77777777" w:rsidR="00983919" w:rsidRDefault="00983919">
            <w:pPr>
              <w:spacing w:after="120" w:line="254" w:lineRule="auto"/>
              <w:rPr>
                <w:rFonts w:eastAsiaTheme="minorEastAsia"/>
                <w:lang w:eastAsia="zh-CN"/>
              </w:rPr>
            </w:pPr>
          </w:p>
        </w:tc>
      </w:tr>
      <w:tr w:rsidR="00983919" w14:paraId="2F52335F" w14:textId="77777777">
        <w:tc>
          <w:tcPr>
            <w:tcW w:w="0" w:type="auto"/>
            <w:vMerge/>
          </w:tcPr>
          <w:p w14:paraId="36AAAC74" w14:textId="77777777" w:rsidR="00983919" w:rsidRDefault="00983919">
            <w:pPr>
              <w:rPr>
                <w:rFonts w:eastAsiaTheme="minorEastAsia"/>
                <w:lang w:eastAsia="zh-CN"/>
              </w:rPr>
            </w:pPr>
          </w:p>
        </w:tc>
        <w:tc>
          <w:tcPr>
            <w:tcW w:w="8398" w:type="dxa"/>
          </w:tcPr>
          <w:p w14:paraId="4CA69FED" w14:textId="77777777" w:rsidR="00983919" w:rsidRDefault="00983919">
            <w:pPr>
              <w:spacing w:after="120" w:line="254" w:lineRule="auto"/>
              <w:rPr>
                <w:rFonts w:eastAsiaTheme="minorEastAsia"/>
                <w:lang w:eastAsia="zh-CN"/>
              </w:rPr>
            </w:pPr>
          </w:p>
        </w:tc>
      </w:tr>
      <w:tr w:rsidR="00983919" w14:paraId="7DA8723D" w14:textId="77777777">
        <w:tc>
          <w:tcPr>
            <w:tcW w:w="0" w:type="auto"/>
            <w:vMerge/>
          </w:tcPr>
          <w:p w14:paraId="7F89890B" w14:textId="77777777" w:rsidR="00983919" w:rsidRDefault="00983919">
            <w:pPr>
              <w:rPr>
                <w:rFonts w:eastAsiaTheme="minorEastAsia"/>
                <w:lang w:eastAsia="zh-CN"/>
              </w:rPr>
            </w:pPr>
          </w:p>
        </w:tc>
        <w:tc>
          <w:tcPr>
            <w:tcW w:w="8398" w:type="dxa"/>
          </w:tcPr>
          <w:p w14:paraId="5A5B5A6A" w14:textId="77777777" w:rsidR="00983919" w:rsidRDefault="00983919">
            <w:pPr>
              <w:spacing w:after="120" w:line="254" w:lineRule="auto"/>
              <w:rPr>
                <w:rFonts w:eastAsiaTheme="minorEastAsia"/>
                <w:lang w:eastAsia="zh-CN"/>
              </w:rPr>
            </w:pPr>
          </w:p>
        </w:tc>
      </w:tr>
      <w:tr w:rsidR="00983919" w14:paraId="2B8DF5A0" w14:textId="77777777">
        <w:tc>
          <w:tcPr>
            <w:tcW w:w="1233" w:type="dxa"/>
            <w:vMerge w:val="restart"/>
          </w:tcPr>
          <w:p w14:paraId="42339747" w14:textId="77777777" w:rsidR="00983919" w:rsidRDefault="00620430">
            <w:pPr>
              <w:spacing w:after="120" w:line="254" w:lineRule="auto"/>
              <w:rPr>
                <w:rFonts w:eastAsiaTheme="minorEastAsia"/>
                <w:lang w:eastAsia="zh-CN"/>
              </w:rPr>
            </w:pPr>
            <w:r>
              <w:rPr>
                <w:rFonts w:eastAsiaTheme="minorEastAsia"/>
                <w:lang w:eastAsia="zh-CN"/>
              </w:rPr>
              <w:t>R4-2205728</w:t>
            </w:r>
          </w:p>
        </w:tc>
        <w:tc>
          <w:tcPr>
            <w:tcW w:w="8398" w:type="dxa"/>
          </w:tcPr>
          <w:p w14:paraId="0B6B7162" w14:textId="77777777" w:rsidR="00743B58" w:rsidRDefault="00743B58" w:rsidP="00743B58">
            <w:pPr>
              <w:spacing w:after="120" w:line="254" w:lineRule="auto"/>
              <w:rPr>
                <w:ins w:id="252" w:author="jinwang (A)" w:date="2022-02-21T16:18:00Z"/>
                <w:rFonts w:eastAsiaTheme="minorEastAsia"/>
                <w:lang w:eastAsia="zh-CN"/>
              </w:rPr>
            </w:pPr>
            <w:ins w:id="253" w:author="jinwang (A)" w:date="2022-02-21T16:18:00Z">
              <w:r>
                <w:rPr>
                  <w:rFonts w:eastAsiaTheme="minorEastAsia"/>
                  <w:lang w:eastAsia="zh-CN"/>
                </w:rPr>
                <w:t>Huawei: Please wait for the clarification of sub-topic 2-1. This applies to all TPs that depend on the MSD analysis in R4-2204218.</w:t>
              </w:r>
            </w:ins>
          </w:p>
          <w:p w14:paraId="503F6837" w14:textId="33E9698F" w:rsidR="00983919" w:rsidRDefault="00743B58" w:rsidP="00743B58">
            <w:pPr>
              <w:spacing w:after="120" w:line="254" w:lineRule="auto"/>
              <w:rPr>
                <w:rFonts w:eastAsiaTheme="minorEastAsia"/>
                <w:lang w:eastAsia="zh-CN"/>
              </w:rPr>
            </w:pPr>
            <w:ins w:id="254" w:author="jinwang (A)" w:date="2022-02-21T16:18:00Z">
              <w:r>
                <w:rPr>
                  <w:rFonts w:eastAsiaTheme="minorEastAsia"/>
                  <w:lang w:eastAsia="zh-CN"/>
                </w:rPr>
                <w:t>And for MSD test points, the convention seems to be: if MSD for IMD2/3 is defined, no need to define MSD for IMD4/5 for the same victim band. This applies to all TPs.</w:t>
              </w:r>
            </w:ins>
          </w:p>
        </w:tc>
      </w:tr>
      <w:tr w:rsidR="00983919" w14:paraId="18A3D5B6" w14:textId="77777777">
        <w:tc>
          <w:tcPr>
            <w:tcW w:w="0" w:type="auto"/>
            <w:vMerge/>
          </w:tcPr>
          <w:p w14:paraId="0014C755" w14:textId="77777777" w:rsidR="00983919" w:rsidRDefault="00983919">
            <w:pPr>
              <w:rPr>
                <w:rFonts w:eastAsiaTheme="minorEastAsia"/>
                <w:lang w:eastAsia="zh-CN"/>
              </w:rPr>
            </w:pPr>
          </w:p>
        </w:tc>
        <w:tc>
          <w:tcPr>
            <w:tcW w:w="8398" w:type="dxa"/>
          </w:tcPr>
          <w:p w14:paraId="382FB0F1" w14:textId="77777777" w:rsidR="00983919" w:rsidRDefault="00983919">
            <w:pPr>
              <w:spacing w:after="120" w:line="254" w:lineRule="auto"/>
              <w:rPr>
                <w:rFonts w:eastAsiaTheme="minorEastAsia"/>
                <w:lang w:eastAsia="zh-CN"/>
              </w:rPr>
            </w:pPr>
          </w:p>
        </w:tc>
      </w:tr>
      <w:tr w:rsidR="00983919" w14:paraId="214838CE" w14:textId="77777777">
        <w:tc>
          <w:tcPr>
            <w:tcW w:w="0" w:type="auto"/>
            <w:vMerge/>
          </w:tcPr>
          <w:p w14:paraId="604A6528" w14:textId="77777777" w:rsidR="00983919" w:rsidRDefault="00983919">
            <w:pPr>
              <w:rPr>
                <w:rFonts w:eastAsiaTheme="minorEastAsia"/>
                <w:lang w:eastAsia="zh-CN"/>
              </w:rPr>
            </w:pPr>
          </w:p>
        </w:tc>
        <w:tc>
          <w:tcPr>
            <w:tcW w:w="8398" w:type="dxa"/>
          </w:tcPr>
          <w:p w14:paraId="211798A8" w14:textId="77777777" w:rsidR="00983919" w:rsidRDefault="00983919">
            <w:pPr>
              <w:spacing w:after="120" w:line="254" w:lineRule="auto"/>
              <w:rPr>
                <w:rFonts w:eastAsiaTheme="minorEastAsia"/>
                <w:lang w:eastAsia="zh-CN"/>
              </w:rPr>
            </w:pPr>
          </w:p>
        </w:tc>
      </w:tr>
      <w:tr w:rsidR="00983919" w14:paraId="285C4D89" w14:textId="77777777">
        <w:tc>
          <w:tcPr>
            <w:tcW w:w="0" w:type="auto"/>
            <w:vMerge/>
          </w:tcPr>
          <w:p w14:paraId="6AB7ED28" w14:textId="77777777" w:rsidR="00983919" w:rsidRDefault="00983919">
            <w:pPr>
              <w:rPr>
                <w:rFonts w:eastAsiaTheme="minorEastAsia"/>
                <w:lang w:eastAsia="zh-CN"/>
              </w:rPr>
            </w:pPr>
          </w:p>
        </w:tc>
        <w:tc>
          <w:tcPr>
            <w:tcW w:w="8398" w:type="dxa"/>
          </w:tcPr>
          <w:p w14:paraId="2D120BD2" w14:textId="77777777" w:rsidR="00983919" w:rsidRDefault="00983919">
            <w:pPr>
              <w:spacing w:after="120" w:line="254" w:lineRule="auto"/>
              <w:rPr>
                <w:rFonts w:eastAsiaTheme="minorEastAsia"/>
                <w:lang w:eastAsia="zh-CN"/>
              </w:rPr>
            </w:pPr>
          </w:p>
        </w:tc>
      </w:tr>
      <w:tr w:rsidR="00983919" w14:paraId="0B408F97" w14:textId="77777777">
        <w:tc>
          <w:tcPr>
            <w:tcW w:w="0" w:type="auto"/>
            <w:vMerge/>
          </w:tcPr>
          <w:p w14:paraId="781736DD" w14:textId="77777777" w:rsidR="00983919" w:rsidRDefault="00983919">
            <w:pPr>
              <w:rPr>
                <w:rFonts w:eastAsiaTheme="minorEastAsia"/>
                <w:lang w:eastAsia="zh-CN"/>
              </w:rPr>
            </w:pPr>
          </w:p>
        </w:tc>
        <w:tc>
          <w:tcPr>
            <w:tcW w:w="8398" w:type="dxa"/>
          </w:tcPr>
          <w:p w14:paraId="2DA0C209" w14:textId="77777777" w:rsidR="00983919" w:rsidRDefault="00983919">
            <w:pPr>
              <w:spacing w:after="120" w:line="254" w:lineRule="auto"/>
              <w:rPr>
                <w:rFonts w:eastAsiaTheme="minorEastAsia"/>
                <w:lang w:eastAsia="zh-CN"/>
              </w:rPr>
            </w:pPr>
          </w:p>
        </w:tc>
      </w:tr>
      <w:tr w:rsidR="00983919" w14:paraId="004F0D43" w14:textId="77777777">
        <w:tc>
          <w:tcPr>
            <w:tcW w:w="1233" w:type="dxa"/>
            <w:vMerge w:val="restart"/>
          </w:tcPr>
          <w:p w14:paraId="46D14FCC" w14:textId="77777777" w:rsidR="00983919" w:rsidRDefault="00620430">
            <w:pPr>
              <w:spacing w:after="120" w:line="254" w:lineRule="auto"/>
              <w:rPr>
                <w:rFonts w:eastAsiaTheme="minorEastAsia"/>
                <w:lang w:eastAsia="zh-CN"/>
              </w:rPr>
            </w:pPr>
            <w:r>
              <w:rPr>
                <w:rFonts w:eastAsiaTheme="minorEastAsia"/>
                <w:lang w:eastAsia="zh-CN"/>
              </w:rPr>
              <w:t>R4-220572</w:t>
            </w:r>
            <w:r>
              <w:rPr>
                <w:rFonts w:eastAsiaTheme="minorEastAsia" w:hint="eastAsia"/>
                <w:lang w:eastAsia="zh-CN"/>
              </w:rPr>
              <w:t>9</w:t>
            </w:r>
          </w:p>
        </w:tc>
        <w:tc>
          <w:tcPr>
            <w:tcW w:w="8398" w:type="dxa"/>
          </w:tcPr>
          <w:p w14:paraId="66EF2AEF" w14:textId="77777777" w:rsidR="00983919" w:rsidRDefault="00983919">
            <w:pPr>
              <w:spacing w:after="120" w:line="254" w:lineRule="auto"/>
              <w:rPr>
                <w:rFonts w:eastAsiaTheme="minorEastAsia"/>
                <w:lang w:eastAsia="zh-CN"/>
              </w:rPr>
            </w:pPr>
          </w:p>
        </w:tc>
      </w:tr>
      <w:tr w:rsidR="00983919" w14:paraId="23670183" w14:textId="77777777">
        <w:tc>
          <w:tcPr>
            <w:tcW w:w="0" w:type="auto"/>
            <w:vMerge/>
          </w:tcPr>
          <w:p w14:paraId="73BC6F2C" w14:textId="77777777" w:rsidR="00983919" w:rsidRDefault="00983919">
            <w:pPr>
              <w:rPr>
                <w:rFonts w:eastAsiaTheme="minorEastAsia"/>
                <w:lang w:eastAsia="zh-CN"/>
              </w:rPr>
            </w:pPr>
          </w:p>
        </w:tc>
        <w:tc>
          <w:tcPr>
            <w:tcW w:w="8398" w:type="dxa"/>
          </w:tcPr>
          <w:p w14:paraId="1F01CECB" w14:textId="77777777" w:rsidR="00983919" w:rsidRDefault="00983919">
            <w:pPr>
              <w:spacing w:after="120" w:line="254" w:lineRule="auto"/>
              <w:rPr>
                <w:rFonts w:eastAsiaTheme="minorEastAsia"/>
                <w:lang w:eastAsia="zh-CN"/>
              </w:rPr>
            </w:pPr>
          </w:p>
        </w:tc>
      </w:tr>
      <w:tr w:rsidR="00983919" w14:paraId="5DA2EEF7" w14:textId="77777777">
        <w:tc>
          <w:tcPr>
            <w:tcW w:w="0" w:type="auto"/>
            <w:vMerge/>
          </w:tcPr>
          <w:p w14:paraId="41B1C82B" w14:textId="77777777" w:rsidR="00983919" w:rsidRDefault="00983919">
            <w:pPr>
              <w:rPr>
                <w:rFonts w:eastAsiaTheme="minorEastAsia"/>
                <w:lang w:eastAsia="zh-CN"/>
              </w:rPr>
            </w:pPr>
          </w:p>
        </w:tc>
        <w:tc>
          <w:tcPr>
            <w:tcW w:w="8398" w:type="dxa"/>
          </w:tcPr>
          <w:p w14:paraId="5C5901B2" w14:textId="77777777" w:rsidR="00983919" w:rsidRDefault="00983919">
            <w:pPr>
              <w:spacing w:after="120" w:line="254" w:lineRule="auto"/>
              <w:rPr>
                <w:rFonts w:eastAsiaTheme="minorEastAsia"/>
                <w:lang w:eastAsia="zh-CN"/>
              </w:rPr>
            </w:pPr>
          </w:p>
        </w:tc>
      </w:tr>
      <w:tr w:rsidR="00983919" w14:paraId="74076424" w14:textId="77777777">
        <w:tc>
          <w:tcPr>
            <w:tcW w:w="0" w:type="auto"/>
            <w:vMerge/>
          </w:tcPr>
          <w:p w14:paraId="4EB669BF" w14:textId="77777777" w:rsidR="00983919" w:rsidRDefault="00983919">
            <w:pPr>
              <w:rPr>
                <w:rFonts w:eastAsiaTheme="minorEastAsia"/>
                <w:lang w:eastAsia="zh-CN"/>
              </w:rPr>
            </w:pPr>
          </w:p>
        </w:tc>
        <w:tc>
          <w:tcPr>
            <w:tcW w:w="8398" w:type="dxa"/>
          </w:tcPr>
          <w:p w14:paraId="4703B36E" w14:textId="77777777" w:rsidR="00983919" w:rsidRDefault="00983919">
            <w:pPr>
              <w:spacing w:after="120" w:line="254" w:lineRule="auto"/>
              <w:rPr>
                <w:rFonts w:eastAsiaTheme="minorEastAsia"/>
                <w:lang w:eastAsia="zh-CN"/>
              </w:rPr>
            </w:pPr>
          </w:p>
        </w:tc>
      </w:tr>
      <w:tr w:rsidR="00983919" w14:paraId="36FFE77A" w14:textId="77777777">
        <w:tc>
          <w:tcPr>
            <w:tcW w:w="0" w:type="auto"/>
            <w:vMerge/>
          </w:tcPr>
          <w:p w14:paraId="5A99A978" w14:textId="77777777" w:rsidR="00983919" w:rsidRDefault="00983919">
            <w:pPr>
              <w:rPr>
                <w:rFonts w:eastAsiaTheme="minorEastAsia"/>
                <w:lang w:eastAsia="zh-CN"/>
              </w:rPr>
            </w:pPr>
          </w:p>
        </w:tc>
        <w:tc>
          <w:tcPr>
            <w:tcW w:w="8398" w:type="dxa"/>
          </w:tcPr>
          <w:p w14:paraId="54074C1D" w14:textId="77777777" w:rsidR="00983919" w:rsidRDefault="00983919">
            <w:pPr>
              <w:spacing w:after="120" w:line="254" w:lineRule="auto"/>
              <w:rPr>
                <w:rFonts w:eastAsiaTheme="minorEastAsia"/>
                <w:lang w:eastAsia="zh-CN"/>
              </w:rPr>
            </w:pPr>
          </w:p>
        </w:tc>
      </w:tr>
    </w:tbl>
    <w:p w14:paraId="125FFF3A" w14:textId="77777777" w:rsidR="00983919" w:rsidRDefault="00983919">
      <w:pPr>
        <w:rPr>
          <w:rFonts w:eastAsiaTheme="minorEastAsia"/>
          <w:lang w:eastAsia="zh-CN"/>
        </w:rPr>
      </w:pPr>
    </w:p>
    <w:p w14:paraId="07CF07A0" w14:textId="77777777" w:rsidR="00983919" w:rsidRDefault="00620430">
      <w:pPr>
        <w:pStyle w:val="Heading1"/>
        <w:rPr>
          <w:lang w:eastAsia="ja-JP"/>
        </w:rPr>
      </w:pPr>
      <w:r>
        <w:rPr>
          <w:lang w:eastAsia="ja-JP"/>
        </w:rPr>
        <w:t>Recommendations for Tdocs</w:t>
      </w:r>
    </w:p>
    <w:p w14:paraId="2C643767" w14:textId="77777777" w:rsidR="00983919" w:rsidRDefault="00620430">
      <w:pPr>
        <w:pStyle w:val="Heading2"/>
        <w:spacing w:line="240" w:lineRule="auto"/>
      </w:pPr>
      <w:r>
        <w:t xml:space="preserve">1st round </w:t>
      </w:r>
    </w:p>
    <w:p w14:paraId="1BAE3FB0" w14:textId="77777777" w:rsidR="00983919" w:rsidRDefault="00620430">
      <w:pPr>
        <w:pStyle w:val="Heading2"/>
        <w:spacing w:line="240" w:lineRule="auto"/>
      </w:pPr>
      <w:r>
        <w:rPr>
          <w:rFonts w:hint="eastAsia"/>
        </w:rPr>
        <w:t>2nd</w:t>
      </w:r>
      <w:r>
        <w:t xml:space="preserve"> round </w:t>
      </w:r>
    </w:p>
    <w:sectPr w:rsidR="00983919">
      <w:footnotePr>
        <w:numRestart w:val="eachSect"/>
      </w:footnotePr>
      <w:pgSz w:w="11907" w:h="16840"/>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AB5939" w14:textId="77777777" w:rsidR="00120DAF" w:rsidRDefault="00120DAF" w:rsidP="009820BE">
      <w:r>
        <w:separator/>
      </w:r>
    </w:p>
  </w:endnote>
  <w:endnote w:type="continuationSeparator" w:id="0">
    <w:p w14:paraId="4F8A893C" w14:textId="77777777" w:rsidR="00120DAF" w:rsidRDefault="00120DAF" w:rsidP="009820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MS Gothic"/>
    <w:charset w:val="80"/>
    <w:family w:val="roman"/>
    <w:pitch w:val="variable"/>
    <w:sig w:usb0="00000000"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MS Gothic"/>
    <w:panose1 w:val="02020609040205080304"/>
    <w:charset w:val="80"/>
    <w:family w:val="roman"/>
    <w:notTrueType/>
    <w:pitch w:val="fixed"/>
    <w:sig w:usb0="00000000" w:usb1="08070000" w:usb2="00000010" w:usb3="00000000" w:csb0="00020000" w:csb1="00000000"/>
  </w:font>
  <w:font w:name="DengXian">
    <w:altName w:val="Arial Unicode MS"/>
    <w:charset w:val="86"/>
    <w:family w:val="auto"/>
    <w:pitch w:val="variable"/>
    <w:sig w:usb0="00000000"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637E6B" w14:textId="77777777" w:rsidR="00120DAF" w:rsidRDefault="00120DAF" w:rsidP="009820BE">
      <w:r>
        <w:separator/>
      </w:r>
    </w:p>
  </w:footnote>
  <w:footnote w:type="continuationSeparator" w:id="0">
    <w:p w14:paraId="7BACB2ED" w14:textId="77777777" w:rsidR="00120DAF" w:rsidRDefault="00120DAF" w:rsidP="009820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 w15:restartNumberingAfterBreak="0">
    <w:nsid w:val="641A769C"/>
    <w:multiLevelType w:val="multilevel"/>
    <w:tmpl w:val="641A769C"/>
    <w:lvl w:ilvl="0">
      <w:start w:val="1"/>
      <w:numFmt w:val="bullet"/>
      <w:lvlText w:val="−"/>
      <w:lvlJc w:val="left"/>
      <w:pPr>
        <w:ind w:left="420" w:hanging="420"/>
      </w:pPr>
      <w:rPr>
        <w:rFonts w:ascii="Calibri" w:hAnsi="Calibri"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75D36C04"/>
    <w:multiLevelType w:val="multilevel"/>
    <w:tmpl w:val="75D36C04"/>
    <w:lvl w:ilvl="0">
      <w:start w:val="1"/>
      <w:numFmt w:val="bullet"/>
      <w:lvlText w:val="−"/>
      <w:lvlJc w:val="left"/>
      <w:pPr>
        <w:ind w:left="420" w:hanging="420"/>
      </w:pPr>
      <w:rPr>
        <w:rFonts w:ascii="Calibri" w:hAnsi="Calibri"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7EF425A1"/>
    <w:multiLevelType w:val="multilevel"/>
    <w:tmpl w:val="7EF425A1"/>
    <w:lvl w:ilvl="0">
      <w:start w:val="1"/>
      <w:numFmt w:val="bullet"/>
      <w:lvlText w:val=""/>
      <w:lvlJc w:val="left"/>
      <w:pPr>
        <w:ind w:left="766" w:hanging="360"/>
      </w:pPr>
      <w:rPr>
        <w:rFonts w:ascii="Symbol" w:hAnsi="Symbol" w:hint="default"/>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meda, Hiromasa (Nokia - JP/Tokyo)">
    <w15:presenceInfo w15:providerId="AD" w15:userId="S::hiromasa.umeda@nokia.com::81f2f929-f1a3-44b8-a7d2-5ccf91aa22e4"/>
  </w15:person>
  <w15:person w15:author="ZTE">
    <w15:presenceInfo w15:providerId="None" w15:userId="ZTE"/>
  </w15:person>
  <w15:person w15:author="T-Mobile USA">
    <w15:presenceInfo w15:providerId="None" w15:userId="T-Mobile USA"/>
  </w15:person>
  <w15:person w15:author="jinwang (A)">
    <w15:presenceInfo w15:providerId="AD" w15:userId="S-1-5-21-147214757-305610072-1517763936-2993693"/>
  </w15:person>
  <w15:person w15:author="Verizon">
    <w15:presenceInfo w15:providerId="None" w15:userId="Verizon"/>
  </w15:person>
  <w15:person w15:author="Per Lindell">
    <w15:presenceInfo w15:providerId="AD" w15:userId="S::per.lindell@ericsson.com::d2c724e8-4db7-4a22-9605-1885c2f34ff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029D"/>
    <w:rsid w:val="000006B1"/>
    <w:rsid w:val="00000D95"/>
    <w:rsid w:val="0000157B"/>
    <w:rsid w:val="000027D3"/>
    <w:rsid w:val="00002FE7"/>
    <w:rsid w:val="00003D29"/>
    <w:rsid w:val="00004165"/>
    <w:rsid w:val="00005F0D"/>
    <w:rsid w:val="00006AD3"/>
    <w:rsid w:val="00007671"/>
    <w:rsid w:val="000101F9"/>
    <w:rsid w:val="0001086F"/>
    <w:rsid w:val="000112AC"/>
    <w:rsid w:val="00011463"/>
    <w:rsid w:val="00011FB2"/>
    <w:rsid w:val="00012152"/>
    <w:rsid w:val="00013FC1"/>
    <w:rsid w:val="000151E2"/>
    <w:rsid w:val="000152A9"/>
    <w:rsid w:val="00017CD9"/>
    <w:rsid w:val="00020823"/>
    <w:rsid w:val="00020C56"/>
    <w:rsid w:val="00021EBD"/>
    <w:rsid w:val="00022EEC"/>
    <w:rsid w:val="0002389B"/>
    <w:rsid w:val="000250B6"/>
    <w:rsid w:val="00025244"/>
    <w:rsid w:val="00025945"/>
    <w:rsid w:val="0002697B"/>
    <w:rsid w:val="00026ACC"/>
    <w:rsid w:val="00026DAF"/>
    <w:rsid w:val="000308F5"/>
    <w:rsid w:val="0003171D"/>
    <w:rsid w:val="00031C1D"/>
    <w:rsid w:val="00032C6C"/>
    <w:rsid w:val="00033407"/>
    <w:rsid w:val="000339ED"/>
    <w:rsid w:val="0003599A"/>
    <w:rsid w:val="00035C50"/>
    <w:rsid w:val="00035CB8"/>
    <w:rsid w:val="00036C2D"/>
    <w:rsid w:val="00040DAB"/>
    <w:rsid w:val="000429FF"/>
    <w:rsid w:val="00044EDA"/>
    <w:rsid w:val="00045578"/>
    <w:rsid w:val="000457A1"/>
    <w:rsid w:val="000471E2"/>
    <w:rsid w:val="000475F6"/>
    <w:rsid w:val="000476A4"/>
    <w:rsid w:val="00050001"/>
    <w:rsid w:val="00051088"/>
    <w:rsid w:val="00051917"/>
    <w:rsid w:val="00051EDC"/>
    <w:rsid w:val="00052041"/>
    <w:rsid w:val="00052230"/>
    <w:rsid w:val="0005326A"/>
    <w:rsid w:val="00053AF1"/>
    <w:rsid w:val="00053B84"/>
    <w:rsid w:val="00053E1B"/>
    <w:rsid w:val="00053E6C"/>
    <w:rsid w:val="000554CB"/>
    <w:rsid w:val="00055B16"/>
    <w:rsid w:val="0005602E"/>
    <w:rsid w:val="00056A35"/>
    <w:rsid w:val="00060E8B"/>
    <w:rsid w:val="00061519"/>
    <w:rsid w:val="00061D50"/>
    <w:rsid w:val="00061F6F"/>
    <w:rsid w:val="0006266D"/>
    <w:rsid w:val="00064B4D"/>
    <w:rsid w:val="00065506"/>
    <w:rsid w:val="00065C11"/>
    <w:rsid w:val="00067912"/>
    <w:rsid w:val="000707A7"/>
    <w:rsid w:val="00071E44"/>
    <w:rsid w:val="00071E78"/>
    <w:rsid w:val="0007382E"/>
    <w:rsid w:val="00073D22"/>
    <w:rsid w:val="00074562"/>
    <w:rsid w:val="00074E56"/>
    <w:rsid w:val="00074E89"/>
    <w:rsid w:val="00075AFE"/>
    <w:rsid w:val="00075FD3"/>
    <w:rsid w:val="00076331"/>
    <w:rsid w:val="000766E1"/>
    <w:rsid w:val="00077A54"/>
    <w:rsid w:val="00077FF6"/>
    <w:rsid w:val="000804C5"/>
    <w:rsid w:val="000809CC"/>
    <w:rsid w:val="00080D82"/>
    <w:rsid w:val="00081692"/>
    <w:rsid w:val="000824A4"/>
    <w:rsid w:val="000824C5"/>
    <w:rsid w:val="00082C46"/>
    <w:rsid w:val="00083682"/>
    <w:rsid w:val="0008455C"/>
    <w:rsid w:val="00085690"/>
    <w:rsid w:val="00085A0E"/>
    <w:rsid w:val="00085BBC"/>
    <w:rsid w:val="00085BCE"/>
    <w:rsid w:val="00085CAF"/>
    <w:rsid w:val="00086424"/>
    <w:rsid w:val="00087548"/>
    <w:rsid w:val="00087BE2"/>
    <w:rsid w:val="0009069C"/>
    <w:rsid w:val="00091BEF"/>
    <w:rsid w:val="000934CC"/>
    <w:rsid w:val="00093D4C"/>
    <w:rsid w:val="00093E7E"/>
    <w:rsid w:val="0009521F"/>
    <w:rsid w:val="000953DD"/>
    <w:rsid w:val="00096609"/>
    <w:rsid w:val="0009705E"/>
    <w:rsid w:val="000A1830"/>
    <w:rsid w:val="000A1A70"/>
    <w:rsid w:val="000A2244"/>
    <w:rsid w:val="000A4121"/>
    <w:rsid w:val="000A4AA3"/>
    <w:rsid w:val="000A4DE7"/>
    <w:rsid w:val="000A54DE"/>
    <w:rsid w:val="000A550E"/>
    <w:rsid w:val="000A5FAF"/>
    <w:rsid w:val="000A6260"/>
    <w:rsid w:val="000A62F0"/>
    <w:rsid w:val="000A6FAF"/>
    <w:rsid w:val="000B01D9"/>
    <w:rsid w:val="000B104F"/>
    <w:rsid w:val="000B1519"/>
    <w:rsid w:val="000B1A55"/>
    <w:rsid w:val="000B20BB"/>
    <w:rsid w:val="000B22AB"/>
    <w:rsid w:val="000B2EF6"/>
    <w:rsid w:val="000B2FA6"/>
    <w:rsid w:val="000B3314"/>
    <w:rsid w:val="000B3672"/>
    <w:rsid w:val="000B3BF1"/>
    <w:rsid w:val="000B4328"/>
    <w:rsid w:val="000B45A2"/>
    <w:rsid w:val="000B4A3E"/>
    <w:rsid w:val="000B4AA0"/>
    <w:rsid w:val="000B5190"/>
    <w:rsid w:val="000B5934"/>
    <w:rsid w:val="000B6075"/>
    <w:rsid w:val="000B62C2"/>
    <w:rsid w:val="000B7F74"/>
    <w:rsid w:val="000C04AF"/>
    <w:rsid w:val="000C0784"/>
    <w:rsid w:val="000C2553"/>
    <w:rsid w:val="000C2BDB"/>
    <w:rsid w:val="000C38C3"/>
    <w:rsid w:val="000C41F1"/>
    <w:rsid w:val="000C44AE"/>
    <w:rsid w:val="000C6712"/>
    <w:rsid w:val="000C709C"/>
    <w:rsid w:val="000D09FD"/>
    <w:rsid w:val="000D0BDF"/>
    <w:rsid w:val="000D28BE"/>
    <w:rsid w:val="000D4306"/>
    <w:rsid w:val="000D434B"/>
    <w:rsid w:val="000D44FB"/>
    <w:rsid w:val="000D4E36"/>
    <w:rsid w:val="000D5379"/>
    <w:rsid w:val="000D574B"/>
    <w:rsid w:val="000D622B"/>
    <w:rsid w:val="000D67B4"/>
    <w:rsid w:val="000D6CFC"/>
    <w:rsid w:val="000D7337"/>
    <w:rsid w:val="000D7512"/>
    <w:rsid w:val="000D791E"/>
    <w:rsid w:val="000D7AFA"/>
    <w:rsid w:val="000D7F8E"/>
    <w:rsid w:val="000E18C7"/>
    <w:rsid w:val="000E2412"/>
    <w:rsid w:val="000E2A71"/>
    <w:rsid w:val="000E4A6A"/>
    <w:rsid w:val="000E537B"/>
    <w:rsid w:val="000E57D0"/>
    <w:rsid w:val="000E6682"/>
    <w:rsid w:val="000E7465"/>
    <w:rsid w:val="000E7858"/>
    <w:rsid w:val="000F038C"/>
    <w:rsid w:val="000F0C97"/>
    <w:rsid w:val="000F13D4"/>
    <w:rsid w:val="000F156D"/>
    <w:rsid w:val="000F15FE"/>
    <w:rsid w:val="000F1782"/>
    <w:rsid w:val="000F221E"/>
    <w:rsid w:val="000F31EE"/>
    <w:rsid w:val="000F39CA"/>
    <w:rsid w:val="000F54B2"/>
    <w:rsid w:val="000F55F5"/>
    <w:rsid w:val="000F6DA8"/>
    <w:rsid w:val="000F6E12"/>
    <w:rsid w:val="000F7059"/>
    <w:rsid w:val="001001DF"/>
    <w:rsid w:val="00100440"/>
    <w:rsid w:val="001021F7"/>
    <w:rsid w:val="00102327"/>
    <w:rsid w:val="0010316F"/>
    <w:rsid w:val="001033A5"/>
    <w:rsid w:val="00103727"/>
    <w:rsid w:val="001038DC"/>
    <w:rsid w:val="00103AF8"/>
    <w:rsid w:val="00103B90"/>
    <w:rsid w:val="00104AFA"/>
    <w:rsid w:val="00104FD6"/>
    <w:rsid w:val="00105F46"/>
    <w:rsid w:val="00107927"/>
    <w:rsid w:val="00107A03"/>
    <w:rsid w:val="00110793"/>
    <w:rsid w:val="00110E26"/>
    <w:rsid w:val="00111321"/>
    <w:rsid w:val="00111F15"/>
    <w:rsid w:val="00112EAE"/>
    <w:rsid w:val="00113CE8"/>
    <w:rsid w:val="00114060"/>
    <w:rsid w:val="00114B1E"/>
    <w:rsid w:val="001150DC"/>
    <w:rsid w:val="00115C84"/>
    <w:rsid w:val="00115D5C"/>
    <w:rsid w:val="0011606D"/>
    <w:rsid w:val="00116EFA"/>
    <w:rsid w:val="00117BD6"/>
    <w:rsid w:val="001206C2"/>
    <w:rsid w:val="00120AC7"/>
    <w:rsid w:val="00120DAF"/>
    <w:rsid w:val="0012186F"/>
    <w:rsid w:val="00121978"/>
    <w:rsid w:val="001222EE"/>
    <w:rsid w:val="00122570"/>
    <w:rsid w:val="00123378"/>
    <w:rsid w:val="00123422"/>
    <w:rsid w:val="0012379A"/>
    <w:rsid w:val="00124863"/>
    <w:rsid w:val="00124883"/>
    <w:rsid w:val="00124B6A"/>
    <w:rsid w:val="001257C5"/>
    <w:rsid w:val="00127716"/>
    <w:rsid w:val="001300BC"/>
    <w:rsid w:val="00130E5F"/>
    <w:rsid w:val="0013167A"/>
    <w:rsid w:val="00131CCB"/>
    <w:rsid w:val="00132F9E"/>
    <w:rsid w:val="00135677"/>
    <w:rsid w:val="00136D4C"/>
    <w:rsid w:val="00136EC5"/>
    <w:rsid w:val="00137EE0"/>
    <w:rsid w:val="00141BD6"/>
    <w:rsid w:val="00141F01"/>
    <w:rsid w:val="00142BB9"/>
    <w:rsid w:val="00143172"/>
    <w:rsid w:val="001431AB"/>
    <w:rsid w:val="001438D3"/>
    <w:rsid w:val="00144210"/>
    <w:rsid w:val="00144F96"/>
    <w:rsid w:val="00145E51"/>
    <w:rsid w:val="001467E4"/>
    <w:rsid w:val="00146D5B"/>
    <w:rsid w:val="00147357"/>
    <w:rsid w:val="00147883"/>
    <w:rsid w:val="00147E14"/>
    <w:rsid w:val="00150279"/>
    <w:rsid w:val="00151448"/>
    <w:rsid w:val="00151C2A"/>
    <w:rsid w:val="00151C77"/>
    <w:rsid w:val="00151EAC"/>
    <w:rsid w:val="0015223A"/>
    <w:rsid w:val="00152F40"/>
    <w:rsid w:val="00153528"/>
    <w:rsid w:val="00153720"/>
    <w:rsid w:val="00154633"/>
    <w:rsid w:val="00154E68"/>
    <w:rsid w:val="001552BE"/>
    <w:rsid w:val="001561DE"/>
    <w:rsid w:val="00156A92"/>
    <w:rsid w:val="00156DFC"/>
    <w:rsid w:val="00161677"/>
    <w:rsid w:val="00162548"/>
    <w:rsid w:val="00164619"/>
    <w:rsid w:val="00165919"/>
    <w:rsid w:val="0017006A"/>
    <w:rsid w:val="00171203"/>
    <w:rsid w:val="001719F6"/>
    <w:rsid w:val="00172183"/>
    <w:rsid w:val="0017276A"/>
    <w:rsid w:val="001730A6"/>
    <w:rsid w:val="001733F2"/>
    <w:rsid w:val="00173AB1"/>
    <w:rsid w:val="001742E6"/>
    <w:rsid w:val="001751AB"/>
    <w:rsid w:val="00175A3F"/>
    <w:rsid w:val="00175B6E"/>
    <w:rsid w:val="0017744C"/>
    <w:rsid w:val="00180128"/>
    <w:rsid w:val="00180E09"/>
    <w:rsid w:val="00180FD0"/>
    <w:rsid w:val="001811F9"/>
    <w:rsid w:val="00182304"/>
    <w:rsid w:val="00182DF5"/>
    <w:rsid w:val="001833DE"/>
    <w:rsid w:val="00183D4C"/>
    <w:rsid w:val="00183F6D"/>
    <w:rsid w:val="00184C22"/>
    <w:rsid w:val="00185030"/>
    <w:rsid w:val="00185755"/>
    <w:rsid w:val="00186664"/>
    <w:rsid w:val="0018670E"/>
    <w:rsid w:val="00190058"/>
    <w:rsid w:val="00191598"/>
    <w:rsid w:val="0019219A"/>
    <w:rsid w:val="00192FE2"/>
    <w:rsid w:val="00195077"/>
    <w:rsid w:val="00195B30"/>
    <w:rsid w:val="00195F7A"/>
    <w:rsid w:val="00196198"/>
    <w:rsid w:val="001968AC"/>
    <w:rsid w:val="00197731"/>
    <w:rsid w:val="001A033F"/>
    <w:rsid w:val="001A08AA"/>
    <w:rsid w:val="001A0A0C"/>
    <w:rsid w:val="001A1A1D"/>
    <w:rsid w:val="001A1D27"/>
    <w:rsid w:val="001A1EE1"/>
    <w:rsid w:val="001A2ADA"/>
    <w:rsid w:val="001A3874"/>
    <w:rsid w:val="001A3AAC"/>
    <w:rsid w:val="001A45CC"/>
    <w:rsid w:val="001A55FB"/>
    <w:rsid w:val="001A59CB"/>
    <w:rsid w:val="001A64A3"/>
    <w:rsid w:val="001A68DD"/>
    <w:rsid w:val="001A74DE"/>
    <w:rsid w:val="001A7AE0"/>
    <w:rsid w:val="001A7B74"/>
    <w:rsid w:val="001B0C3A"/>
    <w:rsid w:val="001B1155"/>
    <w:rsid w:val="001B17C1"/>
    <w:rsid w:val="001B2661"/>
    <w:rsid w:val="001B3946"/>
    <w:rsid w:val="001B515F"/>
    <w:rsid w:val="001B65D1"/>
    <w:rsid w:val="001C0D3E"/>
    <w:rsid w:val="001C1409"/>
    <w:rsid w:val="001C2AE6"/>
    <w:rsid w:val="001C2B7F"/>
    <w:rsid w:val="001C3489"/>
    <w:rsid w:val="001C49B2"/>
    <w:rsid w:val="001C4A89"/>
    <w:rsid w:val="001C5366"/>
    <w:rsid w:val="001C539C"/>
    <w:rsid w:val="001C569C"/>
    <w:rsid w:val="001C6177"/>
    <w:rsid w:val="001C695E"/>
    <w:rsid w:val="001C7649"/>
    <w:rsid w:val="001D0363"/>
    <w:rsid w:val="001D0AAE"/>
    <w:rsid w:val="001D22A2"/>
    <w:rsid w:val="001D33FD"/>
    <w:rsid w:val="001D34D5"/>
    <w:rsid w:val="001D3C39"/>
    <w:rsid w:val="001D46F5"/>
    <w:rsid w:val="001D51A4"/>
    <w:rsid w:val="001D7B90"/>
    <w:rsid w:val="001D7D94"/>
    <w:rsid w:val="001E0040"/>
    <w:rsid w:val="001E057F"/>
    <w:rsid w:val="001E0A28"/>
    <w:rsid w:val="001E15F4"/>
    <w:rsid w:val="001E196C"/>
    <w:rsid w:val="001E20FE"/>
    <w:rsid w:val="001E3B90"/>
    <w:rsid w:val="001E3F01"/>
    <w:rsid w:val="001E4218"/>
    <w:rsid w:val="001E43EB"/>
    <w:rsid w:val="001E4709"/>
    <w:rsid w:val="001E50CF"/>
    <w:rsid w:val="001E63FB"/>
    <w:rsid w:val="001E69A5"/>
    <w:rsid w:val="001E6C75"/>
    <w:rsid w:val="001E6E90"/>
    <w:rsid w:val="001E7655"/>
    <w:rsid w:val="001E775F"/>
    <w:rsid w:val="001E7EC9"/>
    <w:rsid w:val="001F09C9"/>
    <w:rsid w:val="001F0B20"/>
    <w:rsid w:val="001F0DEC"/>
    <w:rsid w:val="001F0FD1"/>
    <w:rsid w:val="001F1017"/>
    <w:rsid w:val="001F3029"/>
    <w:rsid w:val="001F384A"/>
    <w:rsid w:val="001F426B"/>
    <w:rsid w:val="001F4812"/>
    <w:rsid w:val="001F6314"/>
    <w:rsid w:val="001F66DB"/>
    <w:rsid w:val="00200A1E"/>
    <w:rsid w:val="00200A62"/>
    <w:rsid w:val="00201D47"/>
    <w:rsid w:val="00202676"/>
    <w:rsid w:val="00203650"/>
    <w:rsid w:val="00203740"/>
    <w:rsid w:val="0020446F"/>
    <w:rsid w:val="002111E4"/>
    <w:rsid w:val="0021254F"/>
    <w:rsid w:val="00212B06"/>
    <w:rsid w:val="002138EA"/>
    <w:rsid w:val="00213B76"/>
    <w:rsid w:val="00213F84"/>
    <w:rsid w:val="00214C44"/>
    <w:rsid w:val="00214F91"/>
    <w:rsid w:val="00214FBD"/>
    <w:rsid w:val="002154FF"/>
    <w:rsid w:val="00215B95"/>
    <w:rsid w:val="00216351"/>
    <w:rsid w:val="00220327"/>
    <w:rsid w:val="002205D8"/>
    <w:rsid w:val="002205FB"/>
    <w:rsid w:val="00221998"/>
    <w:rsid w:val="00222897"/>
    <w:rsid w:val="00222B0C"/>
    <w:rsid w:val="002259E7"/>
    <w:rsid w:val="0022612E"/>
    <w:rsid w:val="00227046"/>
    <w:rsid w:val="00230B24"/>
    <w:rsid w:val="00231774"/>
    <w:rsid w:val="002317D8"/>
    <w:rsid w:val="00231891"/>
    <w:rsid w:val="00231C1E"/>
    <w:rsid w:val="002336F0"/>
    <w:rsid w:val="00235394"/>
    <w:rsid w:val="00235577"/>
    <w:rsid w:val="00237820"/>
    <w:rsid w:val="0024158F"/>
    <w:rsid w:val="0024186D"/>
    <w:rsid w:val="0024321F"/>
    <w:rsid w:val="002435CA"/>
    <w:rsid w:val="0024469F"/>
    <w:rsid w:val="00244E83"/>
    <w:rsid w:val="0024642E"/>
    <w:rsid w:val="00246566"/>
    <w:rsid w:val="00246C16"/>
    <w:rsid w:val="00246E90"/>
    <w:rsid w:val="00247B1E"/>
    <w:rsid w:val="00247C78"/>
    <w:rsid w:val="00247CA7"/>
    <w:rsid w:val="0025000D"/>
    <w:rsid w:val="00251289"/>
    <w:rsid w:val="00251D1C"/>
    <w:rsid w:val="00252D65"/>
    <w:rsid w:val="00252DB8"/>
    <w:rsid w:val="00253155"/>
    <w:rsid w:val="002537BC"/>
    <w:rsid w:val="002542A8"/>
    <w:rsid w:val="002556EA"/>
    <w:rsid w:val="00255798"/>
    <w:rsid w:val="00255BF4"/>
    <w:rsid w:val="00255C58"/>
    <w:rsid w:val="002562A4"/>
    <w:rsid w:val="0025663D"/>
    <w:rsid w:val="00256C1E"/>
    <w:rsid w:val="002572E0"/>
    <w:rsid w:val="00257D04"/>
    <w:rsid w:val="0026086F"/>
    <w:rsid w:val="00260EC7"/>
    <w:rsid w:val="002610D7"/>
    <w:rsid w:val="00261539"/>
    <w:rsid w:val="0026179F"/>
    <w:rsid w:val="002619A0"/>
    <w:rsid w:val="002626CD"/>
    <w:rsid w:val="00262AA5"/>
    <w:rsid w:val="00264969"/>
    <w:rsid w:val="002649F2"/>
    <w:rsid w:val="00266550"/>
    <w:rsid w:val="002666AE"/>
    <w:rsid w:val="00266947"/>
    <w:rsid w:val="00270522"/>
    <w:rsid w:val="0027072D"/>
    <w:rsid w:val="00270B34"/>
    <w:rsid w:val="00271985"/>
    <w:rsid w:val="002720CD"/>
    <w:rsid w:val="00274E1A"/>
    <w:rsid w:val="002755B6"/>
    <w:rsid w:val="0027575A"/>
    <w:rsid w:val="0027672C"/>
    <w:rsid w:val="002775B1"/>
    <w:rsid w:val="002775B9"/>
    <w:rsid w:val="00280C15"/>
    <w:rsid w:val="00280CAD"/>
    <w:rsid w:val="002811C4"/>
    <w:rsid w:val="00281C23"/>
    <w:rsid w:val="00282213"/>
    <w:rsid w:val="00284016"/>
    <w:rsid w:val="002842C9"/>
    <w:rsid w:val="00285274"/>
    <w:rsid w:val="002858BF"/>
    <w:rsid w:val="00285BCE"/>
    <w:rsid w:val="0028797D"/>
    <w:rsid w:val="00287D17"/>
    <w:rsid w:val="002914FC"/>
    <w:rsid w:val="00292291"/>
    <w:rsid w:val="0029301C"/>
    <w:rsid w:val="002935B8"/>
    <w:rsid w:val="002939AF"/>
    <w:rsid w:val="00294491"/>
    <w:rsid w:val="00294510"/>
    <w:rsid w:val="00294BDE"/>
    <w:rsid w:val="0029514A"/>
    <w:rsid w:val="00296026"/>
    <w:rsid w:val="00296FFB"/>
    <w:rsid w:val="00297575"/>
    <w:rsid w:val="002A037F"/>
    <w:rsid w:val="002A0ABA"/>
    <w:rsid w:val="002A0CED"/>
    <w:rsid w:val="002A0E28"/>
    <w:rsid w:val="002A4177"/>
    <w:rsid w:val="002A491C"/>
    <w:rsid w:val="002A4CD0"/>
    <w:rsid w:val="002A50D9"/>
    <w:rsid w:val="002A57E5"/>
    <w:rsid w:val="002A582E"/>
    <w:rsid w:val="002A6368"/>
    <w:rsid w:val="002A65DE"/>
    <w:rsid w:val="002A7DA6"/>
    <w:rsid w:val="002B008C"/>
    <w:rsid w:val="002B2903"/>
    <w:rsid w:val="002B2C1F"/>
    <w:rsid w:val="002B4ECC"/>
    <w:rsid w:val="002B516C"/>
    <w:rsid w:val="002B5E05"/>
    <w:rsid w:val="002B5E1D"/>
    <w:rsid w:val="002B60C1"/>
    <w:rsid w:val="002B6556"/>
    <w:rsid w:val="002C0800"/>
    <w:rsid w:val="002C0AA6"/>
    <w:rsid w:val="002C0D30"/>
    <w:rsid w:val="002C2B6B"/>
    <w:rsid w:val="002C33CB"/>
    <w:rsid w:val="002C3414"/>
    <w:rsid w:val="002C4B52"/>
    <w:rsid w:val="002C4BB7"/>
    <w:rsid w:val="002C50E0"/>
    <w:rsid w:val="002C6B7E"/>
    <w:rsid w:val="002D03E5"/>
    <w:rsid w:val="002D0DF9"/>
    <w:rsid w:val="002D196E"/>
    <w:rsid w:val="002D3525"/>
    <w:rsid w:val="002D36EB"/>
    <w:rsid w:val="002D4C0B"/>
    <w:rsid w:val="002D6572"/>
    <w:rsid w:val="002D6BDF"/>
    <w:rsid w:val="002D7049"/>
    <w:rsid w:val="002D762A"/>
    <w:rsid w:val="002E0520"/>
    <w:rsid w:val="002E2806"/>
    <w:rsid w:val="002E2B1A"/>
    <w:rsid w:val="002E2CE9"/>
    <w:rsid w:val="002E2FD8"/>
    <w:rsid w:val="002E3BF7"/>
    <w:rsid w:val="002E403E"/>
    <w:rsid w:val="002E4C86"/>
    <w:rsid w:val="002E5091"/>
    <w:rsid w:val="002E7300"/>
    <w:rsid w:val="002E7C38"/>
    <w:rsid w:val="002E7CE7"/>
    <w:rsid w:val="002E7DFD"/>
    <w:rsid w:val="002F01C8"/>
    <w:rsid w:val="002F06F2"/>
    <w:rsid w:val="002F158C"/>
    <w:rsid w:val="002F2537"/>
    <w:rsid w:val="002F2F45"/>
    <w:rsid w:val="002F3514"/>
    <w:rsid w:val="002F3DF5"/>
    <w:rsid w:val="002F4093"/>
    <w:rsid w:val="002F4175"/>
    <w:rsid w:val="002F482E"/>
    <w:rsid w:val="002F5636"/>
    <w:rsid w:val="002F5736"/>
    <w:rsid w:val="002F57FD"/>
    <w:rsid w:val="003001FC"/>
    <w:rsid w:val="0030063C"/>
    <w:rsid w:val="003006B7"/>
    <w:rsid w:val="00300F3C"/>
    <w:rsid w:val="003014C1"/>
    <w:rsid w:val="003022A5"/>
    <w:rsid w:val="003026D4"/>
    <w:rsid w:val="00302A37"/>
    <w:rsid w:val="003031C2"/>
    <w:rsid w:val="0030705E"/>
    <w:rsid w:val="003071F3"/>
    <w:rsid w:val="00307E51"/>
    <w:rsid w:val="00311363"/>
    <w:rsid w:val="003126CF"/>
    <w:rsid w:val="003135BC"/>
    <w:rsid w:val="00314238"/>
    <w:rsid w:val="003142CD"/>
    <w:rsid w:val="00314EC7"/>
    <w:rsid w:val="003150B9"/>
    <w:rsid w:val="00315867"/>
    <w:rsid w:val="00316317"/>
    <w:rsid w:val="003177DA"/>
    <w:rsid w:val="003178D1"/>
    <w:rsid w:val="00321150"/>
    <w:rsid w:val="003214E6"/>
    <w:rsid w:val="00321914"/>
    <w:rsid w:val="00322279"/>
    <w:rsid w:val="00324121"/>
    <w:rsid w:val="003242E5"/>
    <w:rsid w:val="00324519"/>
    <w:rsid w:val="003250E4"/>
    <w:rsid w:val="003257FD"/>
    <w:rsid w:val="003260D7"/>
    <w:rsid w:val="00326951"/>
    <w:rsid w:val="00326B52"/>
    <w:rsid w:val="0032717A"/>
    <w:rsid w:val="00327964"/>
    <w:rsid w:val="00327D7A"/>
    <w:rsid w:val="00330220"/>
    <w:rsid w:val="003310C2"/>
    <w:rsid w:val="00331D74"/>
    <w:rsid w:val="00333193"/>
    <w:rsid w:val="003331EF"/>
    <w:rsid w:val="00333F64"/>
    <w:rsid w:val="00336697"/>
    <w:rsid w:val="00336E46"/>
    <w:rsid w:val="00337C00"/>
    <w:rsid w:val="00340A2E"/>
    <w:rsid w:val="003418CB"/>
    <w:rsid w:val="003464F1"/>
    <w:rsid w:val="00346EF1"/>
    <w:rsid w:val="0034704F"/>
    <w:rsid w:val="003474D2"/>
    <w:rsid w:val="0034774B"/>
    <w:rsid w:val="003502DD"/>
    <w:rsid w:val="00350674"/>
    <w:rsid w:val="003527C1"/>
    <w:rsid w:val="003538AC"/>
    <w:rsid w:val="00353D41"/>
    <w:rsid w:val="00353F8E"/>
    <w:rsid w:val="00354ABA"/>
    <w:rsid w:val="00355873"/>
    <w:rsid w:val="0035660F"/>
    <w:rsid w:val="00356A21"/>
    <w:rsid w:val="00360C1E"/>
    <w:rsid w:val="003610EE"/>
    <w:rsid w:val="00362366"/>
    <w:rsid w:val="003628B9"/>
    <w:rsid w:val="00362D8F"/>
    <w:rsid w:val="003631C8"/>
    <w:rsid w:val="003632CD"/>
    <w:rsid w:val="00363393"/>
    <w:rsid w:val="00363633"/>
    <w:rsid w:val="00364EF3"/>
    <w:rsid w:val="00365D2D"/>
    <w:rsid w:val="00366858"/>
    <w:rsid w:val="0036709C"/>
    <w:rsid w:val="003672D4"/>
    <w:rsid w:val="0036763F"/>
    <w:rsid w:val="00367724"/>
    <w:rsid w:val="003679DC"/>
    <w:rsid w:val="003706B5"/>
    <w:rsid w:val="00370DD8"/>
    <w:rsid w:val="003721A4"/>
    <w:rsid w:val="00372580"/>
    <w:rsid w:val="00372BFB"/>
    <w:rsid w:val="00373855"/>
    <w:rsid w:val="00374D9E"/>
    <w:rsid w:val="00376016"/>
    <w:rsid w:val="003770F6"/>
    <w:rsid w:val="00377E96"/>
    <w:rsid w:val="003805EE"/>
    <w:rsid w:val="00380600"/>
    <w:rsid w:val="00383E37"/>
    <w:rsid w:val="0038452F"/>
    <w:rsid w:val="00385B91"/>
    <w:rsid w:val="00385BBF"/>
    <w:rsid w:val="00385D01"/>
    <w:rsid w:val="003861B8"/>
    <w:rsid w:val="003864DB"/>
    <w:rsid w:val="00386CB1"/>
    <w:rsid w:val="003873FA"/>
    <w:rsid w:val="00387A3D"/>
    <w:rsid w:val="00390586"/>
    <w:rsid w:val="00393042"/>
    <w:rsid w:val="00393147"/>
    <w:rsid w:val="00393C84"/>
    <w:rsid w:val="0039472F"/>
    <w:rsid w:val="00394AD5"/>
    <w:rsid w:val="0039642D"/>
    <w:rsid w:val="00396A80"/>
    <w:rsid w:val="00397066"/>
    <w:rsid w:val="003A0155"/>
    <w:rsid w:val="003A0910"/>
    <w:rsid w:val="003A1666"/>
    <w:rsid w:val="003A1C19"/>
    <w:rsid w:val="003A232A"/>
    <w:rsid w:val="003A2E40"/>
    <w:rsid w:val="003A4FA3"/>
    <w:rsid w:val="003A7436"/>
    <w:rsid w:val="003B0158"/>
    <w:rsid w:val="003B05A4"/>
    <w:rsid w:val="003B08A7"/>
    <w:rsid w:val="003B14EB"/>
    <w:rsid w:val="003B1E3D"/>
    <w:rsid w:val="003B286E"/>
    <w:rsid w:val="003B2953"/>
    <w:rsid w:val="003B3B1F"/>
    <w:rsid w:val="003B40B6"/>
    <w:rsid w:val="003B56DB"/>
    <w:rsid w:val="003B5FF3"/>
    <w:rsid w:val="003B62AF"/>
    <w:rsid w:val="003B6FC4"/>
    <w:rsid w:val="003B74C5"/>
    <w:rsid w:val="003B755E"/>
    <w:rsid w:val="003B7716"/>
    <w:rsid w:val="003C00AE"/>
    <w:rsid w:val="003C016B"/>
    <w:rsid w:val="003C0B0E"/>
    <w:rsid w:val="003C0C32"/>
    <w:rsid w:val="003C11CB"/>
    <w:rsid w:val="003C1C97"/>
    <w:rsid w:val="003C1E6C"/>
    <w:rsid w:val="003C228E"/>
    <w:rsid w:val="003C2360"/>
    <w:rsid w:val="003C2CDE"/>
    <w:rsid w:val="003C2DC7"/>
    <w:rsid w:val="003C30AC"/>
    <w:rsid w:val="003C3165"/>
    <w:rsid w:val="003C373C"/>
    <w:rsid w:val="003C4A91"/>
    <w:rsid w:val="003C4AF3"/>
    <w:rsid w:val="003C51E7"/>
    <w:rsid w:val="003C57BF"/>
    <w:rsid w:val="003C5C93"/>
    <w:rsid w:val="003C6893"/>
    <w:rsid w:val="003C6DE2"/>
    <w:rsid w:val="003C78D9"/>
    <w:rsid w:val="003C7A27"/>
    <w:rsid w:val="003D05FC"/>
    <w:rsid w:val="003D0630"/>
    <w:rsid w:val="003D18A7"/>
    <w:rsid w:val="003D1B13"/>
    <w:rsid w:val="003D1EFD"/>
    <w:rsid w:val="003D28BF"/>
    <w:rsid w:val="003D2DF9"/>
    <w:rsid w:val="003D3156"/>
    <w:rsid w:val="003D38D7"/>
    <w:rsid w:val="003D4215"/>
    <w:rsid w:val="003D442C"/>
    <w:rsid w:val="003D4590"/>
    <w:rsid w:val="003D4C47"/>
    <w:rsid w:val="003D5E52"/>
    <w:rsid w:val="003D650C"/>
    <w:rsid w:val="003D7719"/>
    <w:rsid w:val="003D7946"/>
    <w:rsid w:val="003E073F"/>
    <w:rsid w:val="003E1B79"/>
    <w:rsid w:val="003E28BD"/>
    <w:rsid w:val="003E40EE"/>
    <w:rsid w:val="003E4C03"/>
    <w:rsid w:val="003E4CF1"/>
    <w:rsid w:val="003E5C62"/>
    <w:rsid w:val="003E71B5"/>
    <w:rsid w:val="003E766F"/>
    <w:rsid w:val="003E7CC6"/>
    <w:rsid w:val="003F1C1B"/>
    <w:rsid w:val="003F5C63"/>
    <w:rsid w:val="003F5E8F"/>
    <w:rsid w:val="003F67A9"/>
    <w:rsid w:val="003F70DA"/>
    <w:rsid w:val="003F7414"/>
    <w:rsid w:val="003F7CA0"/>
    <w:rsid w:val="00400A05"/>
    <w:rsid w:val="00400E31"/>
    <w:rsid w:val="00401144"/>
    <w:rsid w:val="00401D40"/>
    <w:rsid w:val="00402392"/>
    <w:rsid w:val="00402DFA"/>
    <w:rsid w:val="00402F4D"/>
    <w:rsid w:val="004034BF"/>
    <w:rsid w:val="0040463B"/>
    <w:rsid w:val="00404831"/>
    <w:rsid w:val="004050A6"/>
    <w:rsid w:val="00406FED"/>
    <w:rsid w:val="00407661"/>
    <w:rsid w:val="00407941"/>
    <w:rsid w:val="00410314"/>
    <w:rsid w:val="00410879"/>
    <w:rsid w:val="0041162C"/>
    <w:rsid w:val="00412063"/>
    <w:rsid w:val="004126BB"/>
    <w:rsid w:val="004127FA"/>
    <w:rsid w:val="00412EB1"/>
    <w:rsid w:val="00413285"/>
    <w:rsid w:val="00413AA9"/>
    <w:rsid w:val="00413DDE"/>
    <w:rsid w:val="00414118"/>
    <w:rsid w:val="00414CA7"/>
    <w:rsid w:val="00414D06"/>
    <w:rsid w:val="00416084"/>
    <w:rsid w:val="004169C7"/>
    <w:rsid w:val="00416D77"/>
    <w:rsid w:val="0042034C"/>
    <w:rsid w:val="00420562"/>
    <w:rsid w:val="00420894"/>
    <w:rsid w:val="00420BB1"/>
    <w:rsid w:val="00421341"/>
    <w:rsid w:val="0042230A"/>
    <w:rsid w:val="004228A6"/>
    <w:rsid w:val="00423DA6"/>
    <w:rsid w:val="004245D9"/>
    <w:rsid w:val="00424DA0"/>
    <w:rsid w:val="00424F8C"/>
    <w:rsid w:val="00425343"/>
    <w:rsid w:val="00425C77"/>
    <w:rsid w:val="00425FE3"/>
    <w:rsid w:val="004271BA"/>
    <w:rsid w:val="00430497"/>
    <w:rsid w:val="00430A11"/>
    <w:rsid w:val="004317C0"/>
    <w:rsid w:val="004319E8"/>
    <w:rsid w:val="00432A03"/>
    <w:rsid w:val="00432F54"/>
    <w:rsid w:val="00434DC1"/>
    <w:rsid w:val="004350F4"/>
    <w:rsid w:val="004351F6"/>
    <w:rsid w:val="00436BB0"/>
    <w:rsid w:val="00436DD4"/>
    <w:rsid w:val="00437D68"/>
    <w:rsid w:val="00440182"/>
    <w:rsid w:val="0044099B"/>
    <w:rsid w:val="004412A0"/>
    <w:rsid w:val="004415B9"/>
    <w:rsid w:val="00442793"/>
    <w:rsid w:val="004429B8"/>
    <w:rsid w:val="00443285"/>
    <w:rsid w:val="0044499C"/>
    <w:rsid w:val="00444CB5"/>
    <w:rsid w:val="00444CE0"/>
    <w:rsid w:val="00445264"/>
    <w:rsid w:val="00446408"/>
    <w:rsid w:val="004467ED"/>
    <w:rsid w:val="00450F27"/>
    <w:rsid w:val="004510E5"/>
    <w:rsid w:val="004513C3"/>
    <w:rsid w:val="00452BB8"/>
    <w:rsid w:val="004534C8"/>
    <w:rsid w:val="00453EFC"/>
    <w:rsid w:val="00453F52"/>
    <w:rsid w:val="00456A75"/>
    <w:rsid w:val="004570B0"/>
    <w:rsid w:val="00457C65"/>
    <w:rsid w:val="00460404"/>
    <w:rsid w:val="00461E39"/>
    <w:rsid w:val="00462D3A"/>
    <w:rsid w:val="00463521"/>
    <w:rsid w:val="00463E81"/>
    <w:rsid w:val="00463EAE"/>
    <w:rsid w:val="00466A79"/>
    <w:rsid w:val="00466AAD"/>
    <w:rsid w:val="00466AE9"/>
    <w:rsid w:val="0046791C"/>
    <w:rsid w:val="00467A73"/>
    <w:rsid w:val="00471125"/>
    <w:rsid w:val="00471E77"/>
    <w:rsid w:val="00473E18"/>
    <w:rsid w:val="0047437A"/>
    <w:rsid w:val="004743CC"/>
    <w:rsid w:val="00474C04"/>
    <w:rsid w:val="00475693"/>
    <w:rsid w:val="0047573A"/>
    <w:rsid w:val="00475837"/>
    <w:rsid w:val="00475907"/>
    <w:rsid w:val="00475DB1"/>
    <w:rsid w:val="00476013"/>
    <w:rsid w:val="00476138"/>
    <w:rsid w:val="00477335"/>
    <w:rsid w:val="004773AF"/>
    <w:rsid w:val="004779BD"/>
    <w:rsid w:val="00477AD9"/>
    <w:rsid w:val="00480E42"/>
    <w:rsid w:val="0048109B"/>
    <w:rsid w:val="00481714"/>
    <w:rsid w:val="00481A85"/>
    <w:rsid w:val="0048252F"/>
    <w:rsid w:val="00484C5D"/>
    <w:rsid w:val="00485042"/>
    <w:rsid w:val="0048543E"/>
    <w:rsid w:val="00485FA5"/>
    <w:rsid w:val="004868C1"/>
    <w:rsid w:val="0048750F"/>
    <w:rsid w:val="00491410"/>
    <w:rsid w:val="004915AF"/>
    <w:rsid w:val="0049171E"/>
    <w:rsid w:val="00491ADF"/>
    <w:rsid w:val="00492465"/>
    <w:rsid w:val="0049257B"/>
    <w:rsid w:val="00492AB7"/>
    <w:rsid w:val="00492C1E"/>
    <w:rsid w:val="0049397F"/>
    <w:rsid w:val="0049419E"/>
    <w:rsid w:val="00494245"/>
    <w:rsid w:val="00494AAA"/>
    <w:rsid w:val="004951AE"/>
    <w:rsid w:val="004951F0"/>
    <w:rsid w:val="004959DA"/>
    <w:rsid w:val="00495B80"/>
    <w:rsid w:val="0049631B"/>
    <w:rsid w:val="004972C4"/>
    <w:rsid w:val="004A0481"/>
    <w:rsid w:val="004A05FE"/>
    <w:rsid w:val="004A19F7"/>
    <w:rsid w:val="004A2021"/>
    <w:rsid w:val="004A2097"/>
    <w:rsid w:val="004A2E8A"/>
    <w:rsid w:val="004A46FB"/>
    <w:rsid w:val="004A495F"/>
    <w:rsid w:val="004A643D"/>
    <w:rsid w:val="004A6464"/>
    <w:rsid w:val="004A6A8F"/>
    <w:rsid w:val="004A6FF5"/>
    <w:rsid w:val="004A7544"/>
    <w:rsid w:val="004A77DA"/>
    <w:rsid w:val="004B041F"/>
    <w:rsid w:val="004B2FEE"/>
    <w:rsid w:val="004B4EBB"/>
    <w:rsid w:val="004B5381"/>
    <w:rsid w:val="004B5967"/>
    <w:rsid w:val="004B65CC"/>
    <w:rsid w:val="004B684B"/>
    <w:rsid w:val="004B6B0F"/>
    <w:rsid w:val="004B7DF0"/>
    <w:rsid w:val="004C3665"/>
    <w:rsid w:val="004C675E"/>
    <w:rsid w:val="004C6CE2"/>
    <w:rsid w:val="004C700D"/>
    <w:rsid w:val="004C71FB"/>
    <w:rsid w:val="004C776C"/>
    <w:rsid w:val="004C7AAF"/>
    <w:rsid w:val="004C7DC8"/>
    <w:rsid w:val="004C7EDF"/>
    <w:rsid w:val="004D18D2"/>
    <w:rsid w:val="004D24C0"/>
    <w:rsid w:val="004D2626"/>
    <w:rsid w:val="004D2EF4"/>
    <w:rsid w:val="004D3660"/>
    <w:rsid w:val="004D4FCC"/>
    <w:rsid w:val="004D62FD"/>
    <w:rsid w:val="004D737D"/>
    <w:rsid w:val="004D7529"/>
    <w:rsid w:val="004D7A92"/>
    <w:rsid w:val="004E0AB4"/>
    <w:rsid w:val="004E1221"/>
    <w:rsid w:val="004E218E"/>
    <w:rsid w:val="004E2659"/>
    <w:rsid w:val="004E28A4"/>
    <w:rsid w:val="004E2A32"/>
    <w:rsid w:val="004E3736"/>
    <w:rsid w:val="004E39EE"/>
    <w:rsid w:val="004E3F05"/>
    <w:rsid w:val="004E475C"/>
    <w:rsid w:val="004E56A2"/>
    <w:rsid w:val="004E56E0"/>
    <w:rsid w:val="004E6A02"/>
    <w:rsid w:val="004E6DFF"/>
    <w:rsid w:val="004E7329"/>
    <w:rsid w:val="004F10CA"/>
    <w:rsid w:val="004F1771"/>
    <w:rsid w:val="004F1BC8"/>
    <w:rsid w:val="004F2547"/>
    <w:rsid w:val="004F2CB0"/>
    <w:rsid w:val="004F3010"/>
    <w:rsid w:val="004F5440"/>
    <w:rsid w:val="004F6608"/>
    <w:rsid w:val="004F7F29"/>
    <w:rsid w:val="00500291"/>
    <w:rsid w:val="005017F7"/>
    <w:rsid w:val="0050193B"/>
    <w:rsid w:val="00501FA7"/>
    <w:rsid w:val="0050258A"/>
    <w:rsid w:val="005029C8"/>
    <w:rsid w:val="005030D7"/>
    <w:rsid w:val="005034DC"/>
    <w:rsid w:val="00503C44"/>
    <w:rsid w:val="00504557"/>
    <w:rsid w:val="00505BFA"/>
    <w:rsid w:val="00507180"/>
    <w:rsid w:val="005071B4"/>
    <w:rsid w:val="00507687"/>
    <w:rsid w:val="005079F5"/>
    <w:rsid w:val="00507FE3"/>
    <w:rsid w:val="00510075"/>
    <w:rsid w:val="005117A9"/>
    <w:rsid w:val="00511B72"/>
    <w:rsid w:val="00511F57"/>
    <w:rsid w:val="00513BFB"/>
    <w:rsid w:val="005140B3"/>
    <w:rsid w:val="005144AD"/>
    <w:rsid w:val="005144EB"/>
    <w:rsid w:val="00514B0D"/>
    <w:rsid w:val="00515CBE"/>
    <w:rsid w:val="00515E2B"/>
    <w:rsid w:val="00515F69"/>
    <w:rsid w:val="0051667D"/>
    <w:rsid w:val="00516B51"/>
    <w:rsid w:val="00516B9F"/>
    <w:rsid w:val="005177DA"/>
    <w:rsid w:val="00517F73"/>
    <w:rsid w:val="00520D61"/>
    <w:rsid w:val="005214F6"/>
    <w:rsid w:val="00522A7E"/>
    <w:rsid w:val="00522F20"/>
    <w:rsid w:val="00526C81"/>
    <w:rsid w:val="00527FDD"/>
    <w:rsid w:val="005308DB"/>
    <w:rsid w:val="00530A2E"/>
    <w:rsid w:val="00530FAE"/>
    <w:rsid w:val="00530FBE"/>
    <w:rsid w:val="00531293"/>
    <w:rsid w:val="005313CA"/>
    <w:rsid w:val="00533159"/>
    <w:rsid w:val="00533614"/>
    <w:rsid w:val="005339DB"/>
    <w:rsid w:val="005343F2"/>
    <w:rsid w:val="00534C89"/>
    <w:rsid w:val="00535B07"/>
    <w:rsid w:val="0053736F"/>
    <w:rsid w:val="00537734"/>
    <w:rsid w:val="00541352"/>
    <w:rsid w:val="00541573"/>
    <w:rsid w:val="0054164F"/>
    <w:rsid w:val="00541BD1"/>
    <w:rsid w:val="0054348A"/>
    <w:rsid w:val="005479EB"/>
    <w:rsid w:val="00551113"/>
    <w:rsid w:val="00551BBF"/>
    <w:rsid w:val="00551FEC"/>
    <w:rsid w:val="00552147"/>
    <w:rsid w:val="00553262"/>
    <w:rsid w:val="00553B94"/>
    <w:rsid w:val="00553D0F"/>
    <w:rsid w:val="005554BD"/>
    <w:rsid w:val="00556E81"/>
    <w:rsid w:val="00557CB0"/>
    <w:rsid w:val="005605EE"/>
    <w:rsid w:val="0056180D"/>
    <w:rsid w:val="005623B9"/>
    <w:rsid w:val="00563CC8"/>
    <w:rsid w:val="005662A4"/>
    <w:rsid w:val="00566BCD"/>
    <w:rsid w:val="0056713B"/>
    <w:rsid w:val="00567634"/>
    <w:rsid w:val="00567BD1"/>
    <w:rsid w:val="00571777"/>
    <w:rsid w:val="00572631"/>
    <w:rsid w:val="0057291B"/>
    <w:rsid w:val="00572A90"/>
    <w:rsid w:val="005731D4"/>
    <w:rsid w:val="005757A8"/>
    <w:rsid w:val="005774AC"/>
    <w:rsid w:val="00577DD5"/>
    <w:rsid w:val="00580FF5"/>
    <w:rsid w:val="005813AB"/>
    <w:rsid w:val="00582CB5"/>
    <w:rsid w:val="00583031"/>
    <w:rsid w:val="005841A0"/>
    <w:rsid w:val="00584810"/>
    <w:rsid w:val="00584DCC"/>
    <w:rsid w:val="0058519C"/>
    <w:rsid w:val="005866C2"/>
    <w:rsid w:val="00586C1D"/>
    <w:rsid w:val="005875B5"/>
    <w:rsid w:val="00587B72"/>
    <w:rsid w:val="005904A1"/>
    <w:rsid w:val="0059071F"/>
    <w:rsid w:val="0059149A"/>
    <w:rsid w:val="00591805"/>
    <w:rsid w:val="00592CC1"/>
    <w:rsid w:val="00592EC5"/>
    <w:rsid w:val="005935B0"/>
    <w:rsid w:val="00593708"/>
    <w:rsid w:val="00593747"/>
    <w:rsid w:val="00593905"/>
    <w:rsid w:val="0059532E"/>
    <w:rsid w:val="005956EE"/>
    <w:rsid w:val="005960E0"/>
    <w:rsid w:val="00596191"/>
    <w:rsid w:val="005961E3"/>
    <w:rsid w:val="00596941"/>
    <w:rsid w:val="00597768"/>
    <w:rsid w:val="005A072B"/>
    <w:rsid w:val="005A083E"/>
    <w:rsid w:val="005A127F"/>
    <w:rsid w:val="005A2205"/>
    <w:rsid w:val="005A2587"/>
    <w:rsid w:val="005A27D3"/>
    <w:rsid w:val="005A349D"/>
    <w:rsid w:val="005A4021"/>
    <w:rsid w:val="005A4F11"/>
    <w:rsid w:val="005A6027"/>
    <w:rsid w:val="005A662A"/>
    <w:rsid w:val="005A7502"/>
    <w:rsid w:val="005B111E"/>
    <w:rsid w:val="005B2269"/>
    <w:rsid w:val="005B2F8A"/>
    <w:rsid w:val="005B3398"/>
    <w:rsid w:val="005B4802"/>
    <w:rsid w:val="005B4F40"/>
    <w:rsid w:val="005B5C2A"/>
    <w:rsid w:val="005B629D"/>
    <w:rsid w:val="005B6951"/>
    <w:rsid w:val="005B6AAD"/>
    <w:rsid w:val="005C0729"/>
    <w:rsid w:val="005C0AA1"/>
    <w:rsid w:val="005C1549"/>
    <w:rsid w:val="005C1A9D"/>
    <w:rsid w:val="005C1EA6"/>
    <w:rsid w:val="005C25F0"/>
    <w:rsid w:val="005C270A"/>
    <w:rsid w:val="005C2C08"/>
    <w:rsid w:val="005C3496"/>
    <w:rsid w:val="005C40D3"/>
    <w:rsid w:val="005C6E5B"/>
    <w:rsid w:val="005D0B99"/>
    <w:rsid w:val="005D2135"/>
    <w:rsid w:val="005D2782"/>
    <w:rsid w:val="005D2BE9"/>
    <w:rsid w:val="005D308E"/>
    <w:rsid w:val="005D3A48"/>
    <w:rsid w:val="005D400C"/>
    <w:rsid w:val="005D4663"/>
    <w:rsid w:val="005D4F30"/>
    <w:rsid w:val="005D5EAC"/>
    <w:rsid w:val="005D71A7"/>
    <w:rsid w:val="005D7AF8"/>
    <w:rsid w:val="005E1067"/>
    <w:rsid w:val="005E366A"/>
    <w:rsid w:val="005E40F0"/>
    <w:rsid w:val="005E4834"/>
    <w:rsid w:val="005E4CD6"/>
    <w:rsid w:val="005E5D17"/>
    <w:rsid w:val="005E6CEC"/>
    <w:rsid w:val="005E79F7"/>
    <w:rsid w:val="005E7CA2"/>
    <w:rsid w:val="005F041F"/>
    <w:rsid w:val="005F0967"/>
    <w:rsid w:val="005F15E2"/>
    <w:rsid w:val="005F207D"/>
    <w:rsid w:val="005F2145"/>
    <w:rsid w:val="005F2683"/>
    <w:rsid w:val="005F2DF6"/>
    <w:rsid w:val="005F34D1"/>
    <w:rsid w:val="005F39F1"/>
    <w:rsid w:val="005F3FC7"/>
    <w:rsid w:val="005F5F6A"/>
    <w:rsid w:val="005F691A"/>
    <w:rsid w:val="005F7738"/>
    <w:rsid w:val="005F7D2A"/>
    <w:rsid w:val="00600FC1"/>
    <w:rsid w:val="006016E1"/>
    <w:rsid w:val="0060253D"/>
    <w:rsid w:val="00602645"/>
    <w:rsid w:val="00602D27"/>
    <w:rsid w:val="006048B8"/>
    <w:rsid w:val="00606161"/>
    <w:rsid w:val="00607352"/>
    <w:rsid w:val="00607948"/>
    <w:rsid w:val="00610207"/>
    <w:rsid w:val="00610597"/>
    <w:rsid w:val="0061295F"/>
    <w:rsid w:val="006144A1"/>
    <w:rsid w:val="00614B55"/>
    <w:rsid w:val="006156FA"/>
    <w:rsid w:val="00615B5C"/>
    <w:rsid w:val="00615EBB"/>
    <w:rsid w:val="00616096"/>
    <w:rsid w:val="006160A2"/>
    <w:rsid w:val="006160C6"/>
    <w:rsid w:val="00620293"/>
    <w:rsid w:val="00620430"/>
    <w:rsid w:val="006217B8"/>
    <w:rsid w:val="006238BF"/>
    <w:rsid w:val="00623FE5"/>
    <w:rsid w:val="00624048"/>
    <w:rsid w:val="006249E6"/>
    <w:rsid w:val="00624FAD"/>
    <w:rsid w:val="0062508E"/>
    <w:rsid w:val="006302AA"/>
    <w:rsid w:val="006310F9"/>
    <w:rsid w:val="00631413"/>
    <w:rsid w:val="00631E4F"/>
    <w:rsid w:val="006322C8"/>
    <w:rsid w:val="0063280E"/>
    <w:rsid w:val="00632FC5"/>
    <w:rsid w:val="00633611"/>
    <w:rsid w:val="00633D3C"/>
    <w:rsid w:val="00633DA9"/>
    <w:rsid w:val="00633F51"/>
    <w:rsid w:val="006349D1"/>
    <w:rsid w:val="006363B0"/>
    <w:rsid w:val="006363BD"/>
    <w:rsid w:val="00636417"/>
    <w:rsid w:val="00637338"/>
    <w:rsid w:val="00637409"/>
    <w:rsid w:val="006412DC"/>
    <w:rsid w:val="0064173F"/>
    <w:rsid w:val="006418F7"/>
    <w:rsid w:val="00642BC6"/>
    <w:rsid w:val="00644790"/>
    <w:rsid w:val="00644CAA"/>
    <w:rsid w:val="00645B81"/>
    <w:rsid w:val="006461C9"/>
    <w:rsid w:val="00647086"/>
    <w:rsid w:val="006476C0"/>
    <w:rsid w:val="00647DBD"/>
    <w:rsid w:val="006501AF"/>
    <w:rsid w:val="00650DDE"/>
    <w:rsid w:val="00650E54"/>
    <w:rsid w:val="00651BF2"/>
    <w:rsid w:val="00652171"/>
    <w:rsid w:val="00652E99"/>
    <w:rsid w:val="00654BB7"/>
    <w:rsid w:val="0065505B"/>
    <w:rsid w:val="0065513E"/>
    <w:rsid w:val="0065537B"/>
    <w:rsid w:val="00656A73"/>
    <w:rsid w:val="00660339"/>
    <w:rsid w:val="006608AF"/>
    <w:rsid w:val="006615AF"/>
    <w:rsid w:val="00662241"/>
    <w:rsid w:val="006635E9"/>
    <w:rsid w:val="006650C2"/>
    <w:rsid w:val="00666BF4"/>
    <w:rsid w:val="00666CC8"/>
    <w:rsid w:val="006670AC"/>
    <w:rsid w:val="00667871"/>
    <w:rsid w:val="00670358"/>
    <w:rsid w:val="00670E50"/>
    <w:rsid w:val="0067137B"/>
    <w:rsid w:val="00671B0B"/>
    <w:rsid w:val="00671FCE"/>
    <w:rsid w:val="00672307"/>
    <w:rsid w:val="006726A7"/>
    <w:rsid w:val="00674916"/>
    <w:rsid w:val="00674994"/>
    <w:rsid w:val="00675D28"/>
    <w:rsid w:val="006773B4"/>
    <w:rsid w:val="00677789"/>
    <w:rsid w:val="00677876"/>
    <w:rsid w:val="00677A99"/>
    <w:rsid w:val="006808C6"/>
    <w:rsid w:val="00681E62"/>
    <w:rsid w:val="00682350"/>
    <w:rsid w:val="00682536"/>
    <w:rsid w:val="0068253F"/>
    <w:rsid w:val="00682668"/>
    <w:rsid w:val="0068279B"/>
    <w:rsid w:val="00682A13"/>
    <w:rsid w:val="006841D4"/>
    <w:rsid w:val="006845B5"/>
    <w:rsid w:val="00684F0E"/>
    <w:rsid w:val="006862B1"/>
    <w:rsid w:val="00691392"/>
    <w:rsid w:val="00692A68"/>
    <w:rsid w:val="00692F75"/>
    <w:rsid w:val="00693720"/>
    <w:rsid w:val="00693C15"/>
    <w:rsid w:val="00694B11"/>
    <w:rsid w:val="0069517F"/>
    <w:rsid w:val="006951D2"/>
    <w:rsid w:val="00695AE6"/>
    <w:rsid w:val="00695D85"/>
    <w:rsid w:val="00696E14"/>
    <w:rsid w:val="0069720E"/>
    <w:rsid w:val="006A03CF"/>
    <w:rsid w:val="006A1DE6"/>
    <w:rsid w:val="006A2062"/>
    <w:rsid w:val="006A2DC1"/>
    <w:rsid w:val="006A30A2"/>
    <w:rsid w:val="006A343A"/>
    <w:rsid w:val="006A3DC3"/>
    <w:rsid w:val="006A408E"/>
    <w:rsid w:val="006A435F"/>
    <w:rsid w:val="006A6D23"/>
    <w:rsid w:val="006B0D60"/>
    <w:rsid w:val="006B21AE"/>
    <w:rsid w:val="006B25DE"/>
    <w:rsid w:val="006B4003"/>
    <w:rsid w:val="006B57DC"/>
    <w:rsid w:val="006B5F99"/>
    <w:rsid w:val="006B6C8A"/>
    <w:rsid w:val="006C1C3B"/>
    <w:rsid w:val="006C38F2"/>
    <w:rsid w:val="006C460A"/>
    <w:rsid w:val="006C4614"/>
    <w:rsid w:val="006C4AB4"/>
    <w:rsid w:val="006C4BEA"/>
    <w:rsid w:val="006C4E43"/>
    <w:rsid w:val="006C5A77"/>
    <w:rsid w:val="006C603C"/>
    <w:rsid w:val="006C641A"/>
    <w:rsid w:val="006C643E"/>
    <w:rsid w:val="006C6D64"/>
    <w:rsid w:val="006C7448"/>
    <w:rsid w:val="006D176C"/>
    <w:rsid w:val="006D2675"/>
    <w:rsid w:val="006D2932"/>
    <w:rsid w:val="006D3254"/>
    <w:rsid w:val="006D3478"/>
    <w:rsid w:val="006D3671"/>
    <w:rsid w:val="006D50AD"/>
    <w:rsid w:val="006D6C41"/>
    <w:rsid w:val="006D7A6A"/>
    <w:rsid w:val="006D7D2D"/>
    <w:rsid w:val="006D7D3B"/>
    <w:rsid w:val="006E0A73"/>
    <w:rsid w:val="006E0FEE"/>
    <w:rsid w:val="006E1826"/>
    <w:rsid w:val="006E1EE7"/>
    <w:rsid w:val="006E274B"/>
    <w:rsid w:val="006E2B3E"/>
    <w:rsid w:val="006E347B"/>
    <w:rsid w:val="006E3A42"/>
    <w:rsid w:val="006E418E"/>
    <w:rsid w:val="006E42A5"/>
    <w:rsid w:val="006E4983"/>
    <w:rsid w:val="006E5A4D"/>
    <w:rsid w:val="006E6AD0"/>
    <w:rsid w:val="006E6C11"/>
    <w:rsid w:val="006E7AA4"/>
    <w:rsid w:val="006F0619"/>
    <w:rsid w:val="006F0A7C"/>
    <w:rsid w:val="006F0AC2"/>
    <w:rsid w:val="006F0CF4"/>
    <w:rsid w:val="006F4DBE"/>
    <w:rsid w:val="006F53A7"/>
    <w:rsid w:val="006F60FF"/>
    <w:rsid w:val="006F6290"/>
    <w:rsid w:val="006F653D"/>
    <w:rsid w:val="006F679C"/>
    <w:rsid w:val="006F746D"/>
    <w:rsid w:val="006F775C"/>
    <w:rsid w:val="006F7BF7"/>
    <w:rsid w:val="006F7C0C"/>
    <w:rsid w:val="00700755"/>
    <w:rsid w:val="00700B27"/>
    <w:rsid w:val="00700C55"/>
    <w:rsid w:val="00700D5E"/>
    <w:rsid w:val="00700E9F"/>
    <w:rsid w:val="007023AD"/>
    <w:rsid w:val="007042B2"/>
    <w:rsid w:val="007050E0"/>
    <w:rsid w:val="007052E1"/>
    <w:rsid w:val="0070646B"/>
    <w:rsid w:val="00706E5F"/>
    <w:rsid w:val="007071B9"/>
    <w:rsid w:val="007073D0"/>
    <w:rsid w:val="007078CF"/>
    <w:rsid w:val="00711A1C"/>
    <w:rsid w:val="00712179"/>
    <w:rsid w:val="007130A2"/>
    <w:rsid w:val="007134A5"/>
    <w:rsid w:val="007138ED"/>
    <w:rsid w:val="00714501"/>
    <w:rsid w:val="00714537"/>
    <w:rsid w:val="00715463"/>
    <w:rsid w:val="007175E5"/>
    <w:rsid w:val="007177D8"/>
    <w:rsid w:val="00720B7D"/>
    <w:rsid w:val="0072114A"/>
    <w:rsid w:val="007226E2"/>
    <w:rsid w:val="007228C0"/>
    <w:rsid w:val="007229CF"/>
    <w:rsid w:val="007233EE"/>
    <w:rsid w:val="00723B54"/>
    <w:rsid w:val="007255B9"/>
    <w:rsid w:val="00725DE8"/>
    <w:rsid w:val="00726214"/>
    <w:rsid w:val="007274BC"/>
    <w:rsid w:val="00727800"/>
    <w:rsid w:val="00727CFC"/>
    <w:rsid w:val="00727FEC"/>
    <w:rsid w:val="00730324"/>
    <w:rsid w:val="00730655"/>
    <w:rsid w:val="00730D4E"/>
    <w:rsid w:val="007312F5"/>
    <w:rsid w:val="00731626"/>
    <w:rsid w:val="00731D77"/>
    <w:rsid w:val="00732360"/>
    <w:rsid w:val="00732AEB"/>
    <w:rsid w:val="0073390A"/>
    <w:rsid w:val="0073392C"/>
    <w:rsid w:val="00733B99"/>
    <w:rsid w:val="007343F7"/>
    <w:rsid w:val="00734AD1"/>
    <w:rsid w:val="00734E64"/>
    <w:rsid w:val="007352FA"/>
    <w:rsid w:val="00735CC4"/>
    <w:rsid w:val="00736A37"/>
    <w:rsid w:val="00736AEF"/>
    <w:rsid w:val="00736B37"/>
    <w:rsid w:val="007372F1"/>
    <w:rsid w:val="00740A35"/>
    <w:rsid w:val="00740CE9"/>
    <w:rsid w:val="0074138C"/>
    <w:rsid w:val="00741A7D"/>
    <w:rsid w:val="00741C8F"/>
    <w:rsid w:val="0074255A"/>
    <w:rsid w:val="00743B58"/>
    <w:rsid w:val="00745A5A"/>
    <w:rsid w:val="0074648E"/>
    <w:rsid w:val="00746D7F"/>
    <w:rsid w:val="00746E85"/>
    <w:rsid w:val="007520B4"/>
    <w:rsid w:val="007531B8"/>
    <w:rsid w:val="007536C0"/>
    <w:rsid w:val="00754467"/>
    <w:rsid w:val="007544FD"/>
    <w:rsid w:val="00754CF1"/>
    <w:rsid w:val="00754FA8"/>
    <w:rsid w:val="007555D1"/>
    <w:rsid w:val="00756911"/>
    <w:rsid w:val="00756ED1"/>
    <w:rsid w:val="00757026"/>
    <w:rsid w:val="00757066"/>
    <w:rsid w:val="0075723C"/>
    <w:rsid w:val="007606A6"/>
    <w:rsid w:val="00760B14"/>
    <w:rsid w:val="00763C07"/>
    <w:rsid w:val="007640AA"/>
    <w:rsid w:val="00764527"/>
    <w:rsid w:val="00764C85"/>
    <w:rsid w:val="007655D5"/>
    <w:rsid w:val="00766009"/>
    <w:rsid w:val="007667A5"/>
    <w:rsid w:val="00766D66"/>
    <w:rsid w:val="00766F89"/>
    <w:rsid w:val="007716EE"/>
    <w:rsid w:val="00771831"/>
    <w:rsid w:val="00771BB9"/>
    <w:rsid w:val="0077215B"/>
    <w:rsid w:val="0077438F"/>
    <w:rsid w:val="007758D1"/>
    <w:rsid w:val="00775EED"/>
    <w:rsid w:val="00775FB0"/>
    <w:rsid w:val="007763C1"/>
    <w:rsid w:val="007764D7"/>
    <w:rsid w:val="00776A23"/>
    <w:rsid w:val="00776D3A"/>
    <w:rsid w:val="00777E82"/>
    <w:rsid w:val="00780778"/>
    <w:rsid w:val="00780932"/>
    <w:rsid w:val="007812B1"/>
    <w:rsid w:val="00781359"/>
    <w:rsid w:val="0078167F"/>
    <w:rsid w:val="00782F1E"/>
    <w:rsid w:val="007830C4"/>
    <w:rsid w:val="007848C1"/>
    <w:rsid w:val="00784E04"/>
    <w:rsid w:val="00785B53"/>
    <w:rsid w:val="0078680F"/>
    <w:rsid w:val="00786921"/>
    <w:rsid w:val="00786BC1"/>
    <w:rsid w:val="00786D39"/>
    <w:rsid w:val="00787675"/>
    <w:rsid w:val="007876B7"/>
    <w:rsid w:val="00787C76"/>
    <w:rsid w:val="00790386"/>
    <w:rsid w:val="0079055B"/>
    <w:rsid w:val="007907D1"/>
    <w:rsid w:val="0079110A"/>
    <w:rsid w:val="00792BB4"/>
    <w:rsid w:val="00793211"/>
    <w:rsid w:val="007949AD"/>
    <w:rsid w:val="00794D61"/>
    <w:rsid w:val="00795164"/>
    <w:rsid w:val="007951D5"/>
    <w:rsid w:val="00795D90"/>
    <w:rsid w:val="00796170"/>
    <w:rsid w:val="007A1C9A"/>
    <w:rsid w:val="007A1D94"/>
    <w:rsid w:val="007A1EAA"/>
    <w:rsid w:val="007A3781"/>
    <w:rsid w:val="007A44FD"/>
    <w:rsid w:val="007A46D4"/>
    <w:rsid w:val="007A4975"/>
    <w:rsid w:val="007A50B4"/>
    <w:rsid w:val="007A581F"/>
    <w:rsid w:val="007A5C1F"/>
    <w:rsid w:val="007A66F8"/>
    <w:rsid w:val="007A6A3A"/>
    <w:rsid w:val="007A6F54"/>
    <w:rsid w:val="007A77C7"/>
    <w:rsid w:val="007A79FD"/>
    <w:rsid w:val="007B081D"/>
    <w:rsid w:val="007B0B9D"/>
    <w:rsid w:val="007B123F"/>
    <w:rsid w:val="007B2B16"/>
    <w:rsid w:val="007B5A43"/>
    <w:rsid w:val="007B6C98"/>
    <w:rsid w:val="007B709B"/>
    <w:rsid w:val="007B77CF"/>
    <w:rsid w:val="007C04B4"/>
    <w:rsid w:val="007C1343"/>
    <w:rsid w:val="007C1B81"/>
    <w:rsid w:val="007C4FDA"/>
    <w:rsid w:val="007C5C28"/>
    <w:rsid w:val="007C5EF1"/>
    <w:rsid w:val="007C62C4"/>
    <w:rsid w:val="007C6DB4"/>
    <w:rsid w:val="007C73DE"/>
    <w:rsid w:val="007C7BF5"/>
    <w:rsid w:val="007D0549"/>
    <w:rsid w:val="007D0E43"/>
    <w:rsid w:val="007D19B7"/>
    <w:rsid w:val="007D19E8"/>
    <w:rsid w:val="007D242E"/>
    <w:rsid w:val="007D3458"/>
    <w:rsid w:val="007D3AFE"/>
    <w:rsid w:val="007D4363"/>
    <w:rsid w:val="007D464F"/>
    <w:rsid w:val="007D4830"/>
    <w:rsid w:val="007D6B01"/>
    <w:rsid w:val="007D6DCD"/>
    <w:rsid w:val="007D6FAB"/>
    <w:rsid w:val="007D75E5"/>
    <w:rsid w:val="007D773E"/>
    <w:rsid w:val="007E0110"/>
    <w:rsid w:val="007E0152"/>
    <w:rsid w:val="007E066E"/>
    <w:rsid w:val="007E1078"/>
    <w:rsid w:val="007E1356"/>
    <w:rsid w:val="007E20EF"/>
    <w:rsid w:val="007E20FC"/>
    <w:rsid w:val="007E25CD"/>
    <w:rsid w:val="007E3279"/>
    <w:rsid w:val="007E3DF9"/>
    <w:rsid w:val="007E6CCF"/>
    <w:rsid w:val="007E7062"/>
    <w:rsid w:val="007E7AD9"/>
    <w:rsid w:val="007F00B3"/>
    <w:rsid w:val="007F0E1E"/>
    <w:rsid w:val="007F29A7"/>
    <w:rsid w:val="007F4655"/>
    <w:rsid w:val="007F4ACE"/>
    <w:rsid w:val="007F5963"/>
    <w:rsid w:val="007F7101"/>
    <w:rsid w:val="008010AD"/>
    <w:rsid w:val="008019AE"/>
    <w:rsid w:val="00803061"/>
    <w:rsid w:val="00803404"/>
    <w:rsid w:val="0080472D"/>
    <w:rsid w:val="00804EDB"/>
    <w:rsid w:val="00805405"/>
    <w:rsid w:val="00805BE8"/>
    <w:rsid w:val="00806051"/>
    <w:rsid w:val="00806640"/>
    <w:rsid w:val="00806B0D"/>
    <w:rsid w:val="00806D10"/>
    <w:rsid w:val="008114A8"/>
    <w:rsid w:val="00811D03"/>
    <w:rsid w:val="00812AA8"/>
    <w:rsid w:val="00815705"/>
    <w:rsid w:val="00816078"/>
    <w:rsid w:val="008163C1"/>
    <w:rsid w:val="00816C34"/>
    <w:rsid w:val="008177E3"/>
    <w:rsid w:val="008202D5"/>
    <w:rsid w:val="00822386"/>
    <w:rsid w:val="00823AA9"/>
    <w:rsid w:val="00823C72"/>
    <w:rsid w:val="0082494F"/>
    <w:rsid w:val="00824D5D"/>
    <w:rsid w:val="008255B9"/>
    <w:rsid w:val="00825CD8"/>
    <w:rsid w:val="008268AC"/>
    <w:rsid w:val="00826D3D"/>
    <w:rsid w:val="00827324"/>
    <w:rsid w:val="0082781C"/>
    <w:rsid w:val="00830435"/>
    <w:rsid w:val="00831092"/>
    <w:rsid w:val="00831299"/>
    <w:rsid w:val="00833B15"/>
    <w:rsid w:val="00833CFA"/>
    <w:rsid w:val="00836673"/>
    <w:rsid w:val="008366B2"/>
    <w:rsid w:val="00836EBE"/>
    <w:rsid w:val="00837360"/>
    <w:rsid w:val="00837458"/>
    <w:rsid w:val="00837AAE"/>
    <w:rsid w:val="00837B06"/>
    <w:rsid w:val="0084103D"/>
    <w:rsid w:val="00841056"/>
    <w:rsid w:val="00841BF3"/>
    <w:rsid w:val="00842608"/>
    <w:rsid w:val="008429AD"/>
    <w:rsid w:val="008429DB"/>
    <w:rsid w:val="00843DB6"/>
    <w:rsid w:val="0084414D"/>
    <w:rsid w:val="0084433B"/>
    <w:rsid w:val="00844D23"/>
    <w:rsid w:val="00844FF1"/>
    <w:rsid w:val="0084626E"/>
    <w:rsid w:val="00846EB4"/>
    <w:rsid w:val="00846F98"/>
    <w:rsid w:val="008471CB"/>
    <w:rsid w:val="00850C75"/>
    <w:rsid w:val="00850E39"/>
    <w:rsid w:val="00851179"/>
    <w:rsid w:val="00851194"/>
    <w:rsid w:val="00851FBE"/>
    <w:rsid w:val="008524DC"/>
    <w:rsid w:val="0085477A"/>
    <w:rsid w:val="00854A1D"/>
    <w:rsid w:val="00854F5C"/>
    <w:rsid w:val="00855107"/>
    <w:rsid w:val="00855173"/>
    <w:rsid w:val="008557D9"/>
    <w:rsid w:val="00855A06"/>
    <w:rsid w:val="00855BF7"/>
    <w:rsid w:val="00856214"/>
    <w:rsid w:val="00856BFE"/>
    <w:rsid w:val="0085745E"/>
    <w:rsid w:val="00857601"/>
    <w:rsid w:val="008607B4"/>
    <w:rsid w:val="00860909"/>
    <w:rsid w:val="00862089"/>
    <w:rsid w:val="00862689"/>
    <w:rsid w:val="00862AB5"/>
    <w:rsid w:val="00866D5B"/>
    <w:rsid w:val="00866FF5"/>
    <w:rsid w:val="00867C2A"/>
    <w:rsid w:val="00870052"/>
    <w:rsid w:val="008709BE"/>
    <w:rsid w:val="008723A8"/>
    <w:rsid w:val="008727DF"/>
    <w:rsid w:val="00873A01"/>
    <w:rsid w:val="00873E1F"/>
    <w:rsid w:val="00874C16"/>
    <w:rsid w:val="00875970"/>
    <w:rsid w:val="00875F49"/>
    <w:rsid w:val="0087619C"/>
    <w:rsid w:val="00876557"/>
    <w:rsid w:val="0087692C"/>
    <w:rsid w:val="008776F4"/>
    <w:rsid w:val="0088340D"/>
    <w:rsid w:val="00884357"/>
    <w:rsid w:val="00886D1F"/>
    <w:rsid w:val="0088751F"/>
    <w:rsid w:val="00887EA2"/>
    <w:rsid w:val="00890ABA"/>
    <w:rsid w:val="00890FB9"/>
    <w:rsid w:val="0089164D"/>
    <w:rsid w:val="00891EE1"/>
    <w:rsid w:val="00892B1B"/>
    <w:rsid w:val="00892F70"/>
    <w:rsid w:val="00893987"/>
    <w:rsid w:val="00894773"/>
    <w:rsid w:val="0089536C"/>
    <w:rsid w:val="00896118"/>
    <w:rsid w:val="008963EF"/>
    <w:rsid w:val="0089688E"/>
    <w:rsid w:val="008971A9"/>
    <w:rsid w:val="00897B7C"/>
    <w:rsid w:val="00897EDC"/>
    <w:rsid w:val="008A0C9C"/>
    <w:rsid w:val="008A130A"/>
    <w:rsid w:val="008A1FBE"/>
    <w:rsid w:val="008A23A7"/>
    <w:rsid w:val="008A23F2"/>
    <w:rsid w:val="008A2A97"/>
    <w:rsid w:val="008A2B76"/>
    <w:rsid w:val="008A303D"/>
    <w:rsid w:val="008A3E88"/>
    <w:rsid w:val="008A3FF9"/>
    <w:rsid w:val="008A440E"/>
    <w:rsid w:val="008A5AAA"/>
    <w:rsid w:val="008A6988"/>
    <w:rsid w:val="008A742C"/>
    <w:rsid w:val="008A7699"/>
    <w:rsid w:val="008A7A08"/>
    <w:rsid w:val="008B0603"/>
    <w:rsid w:val="008B09FA"/>
    <w:rsid w:val="008B2878"/>
    <w:rsid w:val="008B3194"/>
    <w:rsid w:val="008B3D12"/>
    <w:rsid w:val="008B5AE7"/>
    <w:rsid w:val="008B5F74"/>
    <w:rsid w:val="008B6E47"/>
    <w:rsid w:val="008B6F6F"/>
    <w:rsid w:val="008B7C94"/>
    <w:rsid w:val="008C02A8"/>
    <w:rsid w:val="008C0C34"/>
    <w:rsid w:val="008C2669"/>
    <w:rsid w:val="008C26DD"/>
    <w:rsid w:val="008C307A"/>
    <w:rsid w:val="008C35C4"/>
    <w:rsid w:val="008C36A0"/>
    <w:rsid w:val="008C600F"/>
    <w:rsid w:val="008C60E9"/>
    <w:rsid w:val="008C67F1"/>
    <w:rsid w:val="008D00D4"/>
    <w:rsid w:val="008D00FF"/>
    <w:rsid w:val="008D16E9"/>
    <w:rsid w:val="008D1B7C"/>
    <w:rsid w:val="008D1F02"/>
    <w:rsid w:val="008D2A5F"/>
    <w:rsid w:val="008D355A"/>
    <w:rsid w:val="008D3B6B"/>
    <w:rsid w:val="008D3CC7"/>
    <w:rsid w:val="008D5E00"/>
    <w:rsid w:val="008D5E52"/>
    <w:rsid w:val="008D6292"/>
    <w:rsid w:val="008D6657"/>
    <w:rsid w:val="008D769C"/>
    <w:rsid w:val="008E0565"/>
    <w:rsid w:val="008E1211"/>
    <w:rsid w:val="008E12A0"/>
    <w:rsid w:val="008E15B8"/>
    <w:rsid w:val="008E1F60"/>
    <w:rsid w:val="008E2F30"/>
    <w:rsid w:val="008E307E"/>
    <w:rsid w:val="008E33ED"/>
    <w:rsid w:val="008E35EC"/>
    <w:rsid w:val="008E37D3"/>
    <w:rsid w:val="008E3CB9"/>
    <w:rsid w:val="008E46EF"/>
    <w:rsid w:val="008E614C"/>
    <w:rsid w:val="008E61EB"/>
    <w:rsid w:val="008E61FF"/>
    <w:rsid w:val="008E795D"/>
    <w:rsid w:val="008E7C83"/>
    <w:rsid w:val="008E7DF6"/>
    <w:rsid w:val="008F001A"/>
    <w:rsid w:val="008F1CB6"/>
    <w:rsid w:val="008F4647"/>
    <w:rsid w:val="008F4DD1"/>
    <w:rsid w:val="008F5575"/>
    <w:rsid w:val="008F6056"/>
    <w:rsid w:val="008F62AE"/>
    <w:rsid w:val="008F7038"/>
    <w:rsid w:val="008F7187"/>
    <w:rsid w:val="008F7A3B"/>
    <w:rsid w:val="008F7FFA"/>
    <w:rsid w:val="00900403"/>
    <w:rsid w:val="0090219A"/>
    <w:rsid w:val="00902C07"/>
    <w:rsid w:val="00903212"/>
    <w:rsid w:val="00903904"/>
    <w:rsid w:val="009047EC"/>
    <w:rsid w:val="00905804"/>
    <w:rsid w:val="009067F7"/>
    <w:rsid w:val="00906DCC"/>
    <w:rsid w:val="009079E3"/>
    <w:rsid w:val="00907DC0"/>
    <w:rsid w:val="00907FF7"/>
    <w:rsid w:val="009101E2"/>
    <w:rsid w:val="009113F7"/>
    <w:rsid w:val="00912EBE"/>
    <w:rsid w:val="00913F06"/>
    <w:rsid w:val="00914273"/>
    <w:rsid w:val="009154F0"/>
    <w:rsid w:val="009157D7"/>
    <w:rsid w:val="00915D73"/>
    <w:rsid w:val="00916077"/>
    <w:rsid w:val="009170A2"/>
    <w:rsid w:val="00917757"/>
    <w:rsid w:val="009208A6"/>
    <w:rsid w:val="0092117F"/>
    <w:rsid w:val="00922514"/>
    <w:rsid w:val="00923595"/>
    <w:rsid w:val="00924051"/>
    <w:rsid w:val="00924514"/>
    <w:rsid w:val="009249F2"/>
    <w:rsid w:val="00925CC7"/>
    <w:rsid w:val="00925D2A"/>
    <w:rsid w:val="009269C8"/>
    <w:rsid w:val="00926F8E"/>
    <w:rsid w:val="009272E4"/>
    <w:rsid w:val="00927316"/>
    <w:rsid w:val="0093079E"/>
    <w:rsid w:val="00931472"/>
    <w:rsid w:val="009316BC"/>
    <w:rsid w:val="0093276D"/>
    <w:rsid w:val="00932CF1"/>
    <w:rsid w:val="00932D97"/>
    <w:rsid w:val="0093326E"/>
    <w:rsid w:val="009332A3"/>
    <w:rsid w:val="00933575"/>
    <w:rsid w:val="00933D12"/>
    <w:rsid w:val="00935476"/>
    <w:rsid w:val="00935AD8"/>
    <w:rsid w:val="00936EB0"/>
    <w:rsid w:val="00937065"/>
    <w:rsid w:val="00937A35"/>
    <w:rsid w:val="00940285"/>
    <w:rsid w:val="00940D29"/>
    <w:rsid w:val="00940FA3"/>
    <w:rsid w:val="00941354"/>
    <w:rsid w:val="00941406"/>
    <w:rsid w:val="009415B0"/>
    <w:rsid w:val="0094160B"/>
    <w:rsid w:val="00942182"/>
    <w:rsid w:val="00942211"/>
    <w:rsid w:val="0094223B"/>
    <w:rsid w:val="0094369C"/>
    <w:rsid w:val="00943EDC"/>
    <w:rsid w:val="0094526E"/>
    <w:rsid w:val="009458D7"/>
    <w:rsid w:val="0094614F"/>
    <w:rsid w:val="009474A9"/>
    <w:rsid w:val="0094783B"/>
    <w:rsid w:val="00947E25"/>
    <w:rsid w:val="00947E7E"/>
    <w:rsid w:val="0095139A"/>
    <w:rsid w:val="0095250D"/>
    <w:rsid w:val="00953515"/>
    <w:rsid w:val="009539A4"/>
    <w:rsid w:val="00953E16"/>
    <w:rsid w:val="009542AC"/>
    <w:rsid w:val="00955592"/>
    <w:rsid w:val="00955A15"/>
    <w:rsid w:val="00955C79"/>
    <w:rsid w:val="0096052D"/>
    <w:rsid w:val="009608F6"/>
    <w:rsid w:val="00961BB2"/>
    <w:rsid w:val="00962108"/>
    <w:rsid w:val="009624F6"/>
    <w:rsid w:val="009638D6"/>
    <w:rsid w:val="00963D43"/>
    <w:rsid w:val="00964951"/>
    <w:rsid w:val="00965DB0"/>
    <w:rsid w:val="00966A75"/>
    <w:rsid w:val="00966FE8"/>
    <w:rsid w:val="00971E18"/>
    <w:rsid w:val="00971E2C"/>
    <w:rsid w:val="00971F38"/>
    <w:rsid w:val="00972056"/>
    <w:rsid w:val="00972F20"/>
    <w:rsid w:val="00972F30"/>
    <w:rsid w:val="009730ED"/>
    <w:rsid w:val="0097326B"/>
    <w:rsid w:val="009737C3"/>
    <w:rsid w:val="00973A1C"/>
    <w:rsid w:val="0097408E"/>
    <w:rsid w:val="009749C5"/>
    <w:rsid w:val="00974BB2"/>
    <w:rsid w:val="00974FA7"/>
    <w:rsid w:val="009756E5"/>
    <w:rsid w:val="00977A8C"/>
    <w:rsid w:val="00977B2F"/>
    <w:rsid w:val="00977B3F"/>
    <w:rsid w:val="00977FC4"/>
    <w:rsid w:val="00980990"/>
    <w:rsid w:val="009820BE"/>
    <w:rsid w:val="009836F9"/>
    <w:rsid w:val="00983910"/>
    <w:rsid w:val="00983919"/>
    <w:rsid w:val="00984CDC"/>
    <w:rsid w:val="00985D44"/>
    <w:rsid w:val="0098786F"/>
    <w:rsid w:val="009879C0"/>
    <w:rsid w:val="00987BF4"/>
    <w:rsid w:val="009913E5"/>
    <w:rsid w:val="009919BB"/>
    <w:rsid w:val="00991FFD"/>
    <w:rsid w:val="0099231F"/>
    <w:rsid w:val="00992321"/>
    <w:rsid w:val="00992632"/>
    <w:rsid w:val="00992E34"/>
    <w:rsid w:val="009932AC"/>
    <w:rsid w:val="0099376A"/>
    <w:rsid w:val="00994351"/>
    <w:rsid w:val="00996A8F"/>
    <w:rsid w:val="00997D91"/>
    <w:rsid w:val="009A1DBF"/>
    <w:rsid w:val="009A2E39"/>
    <w:rsid w:val="009A2FA4"/>
    <w:rsid w:val="009A3F06"/>
    <w:rsid w:val="009A405D"/>
    <w:rsid w:val="009A45D3"/>
    <w:rsid w:val="009A5554"/>
    <w:rsid w:val="009A56BB"/>
    <w:rsid w:val="009A68E6"/>
    <w:rsid w:val="009A6D5E"/>
    <w:rsid w:val="009A7598"/>
    <w:rsid w:val="009B00C0"/>
    <w:rsid w:val="009B1CA6"/>
    <w:rsid w:val="009B1DF8"/>
    <w:rsid w:val="009B2D85"/>
    <w:rsid w:val="009B377D"/>
    <w:rsid w:val="009B39E2"/>
    <w:rsid w:val="009B3BFA"/>
    <w:rsid w:val="009B3C0C"/>
    <w:rsid w:val="009B3D20"/>
    <w:rsid w:val="009B3DEF"/>
    <w:rsid w:val="009B4716"/>
    <w:rsid w:val="009B5418"/>
    <w:rsid w:val="009B5913"/>
    <w:rsid w:val="009B5D78"/>
    <w:rsid w:val="009B63FC"/>
    <w:rsid w:val="009B6E7E"/>
    <w:rsid w:val="009B7A2C"/>
    <w:rsid w:val="009C0727"/>
    <w:rsid w:val="009C0764"/>
    <w:rsid w:val="009C0A3F"/>
    <w:rsid w:val="009C171D"/>
    <w:rsid w:val="009C36F0"/>
    <w:rsid w:val="009C492F"/>
    <w:rsid w:val="009C4B6F"/>
    <w:rsid w:val="009C70F2"/>
    <w:rsid w:val="009C715C"/>
    <w:rsid w:val="009C7982"/>
    <w:rsid w:val="009D08DE"/>
    <w:rsid w:val="009D1AE0"/>
    <w:rsid w:val="009D1CCB"/>
    <w:rsid w:val="009D2DBD"/>
    <w:rsid w:val="009D2E9F"/>
    <w:rsid w:val="009D2FF2"/>
    <w:rsid w:val="009D3226"/>
    <w:rsid w:val="009D3385"/>
    <w:rsid w:val="009D361D"/>
    <w:rsid w:val="009D3AEE"/>
    <w:rsid w:val="009D3B60"/>
    <w:rsid w:val="009D47CD"/>
    <w:rsid w:val="009D60E0"/>
    <w:rsid w:val="009D6633"/>
    <w:rsid w:val="009D793C"/>
    <w:rsid w:val="009E0E4E"/>
    <w:rsid w:val="009E0FE6"/>
    <w:rsid w:val="009E16A9"/>
    <w:rsid w:val="009E1DBC"/>
    <w:rsid w:val="009E20CD"/>
    <w:rsid w:val="009E2DED"/>
    <w:rsid w:val="009E3139"/>
    <w:rsid w:val="009E34AB"/>
    <w:rsid w:val="009E36FB"/>
    <w:rsid w:val="009E375F"/>
    <w:rsid w:val="009E39D4"/>
    <w:rsid w:val="009E4609"/>
    <w:rsid w:val="009E4779"/>
    <w:rsid w:val="009E4A13"/>
    <w:rsid w:val="009E4A3C"/>
    <w:rsid w:val="009E4D44"/>
    <w:rsid w:val="009E5401"/>
    <w:rsid w:val="009E59A6"/>
    <w:rsid w:val="009E5D27"/>
    <w:rsid w:val="009E6A22"/>
    <w:rsid w:val="009E6D53"/>
    <w:rsid w:val="009E751F"/>
    <w:rsid w:val="009F0681"/>
    <w:rsid w:val="009F0F5F"/>
    <w:rsid w:val="009F1CAD"/>
    <w:rsid w:val="009F3864"/>
    <w:rsid w:val="009F3BA7"/>
    <w:rsid w:val="009F54C1"/>
    <w:rsid w:val="009F6A60"/>
    <w:rsid w:val="00A001B7"/>
    <w:rsid w:val="00A01B18"/>
    <w:rsid w:val="00A0216E"/>
    <w:rsid w:val="00A02260"/>
    <w:rsid w:val="00A037C4"/>
    <w:rsid w:val="00A04708"/>
    <w:rsid w:val="00A06189"/>
    <w:rsid w:val="00A06A9E"/>
    <w:rsid w:val="00A06E3B"/>
    <w:rsid w:val="00A0758F"/>
    <w:rsid w:val="00A079D0"/>
    <w:rsid w:val="00A10370"/>
    <w:rsid w:val="00A125F3"/>
    <w:rsid w:val="00A12C4E"/>
    <w:rsid w:val="00A12D4E"/>
    <w:rsid w:val="00A133B7"/>
    <w:rsid w:val="00A14715"/>
    <w:rsid w:val="00A147ED"/>
    <w:rsid w:val="00A1570A"/>
    <w:rsid w:val="00A15ED5"/>
    <w:rsid w:val="00A16797"/>
    <w:rsid w:val="00A16973"/>
    <w:rsid w:val="00A17A8A"/>
    <w:rsid w:val="00A20C19"/>
    <w:rsid w:val="00A211B4"/>
    <w:rsid w:val="00A2144C"/>
    <w:rsid w:val="00A235EA"/>
    <w:rsid w:val="00A2367D"/>
    <w:rsid w:val="00A24C12"/>
    <w:rsid w:val="00A25A1E"/>
    <w:rsid w:val="00A306B1"/>
    <w:rsid w:val="00A327CC"/>
    <w:rsid w:val="00A33DDF"/>
    <w:rsid w:val="00A34547"/>
    <w:rsid w:val="00A34DEF"/>
    <w:rsid w:val="00A34FB9"/>
    <w:rsid w:val="00A358FD"/>
    <w:rsid w:val="00A3591E"/>
    <w:rsid w:val="00A36398"/>
    <w:rsid w:val="00A368D5"/>
    <w:rsid w:val="00A376B7"/>
    <w:rsid w:val="00A37D3E"/>
    <w:rsid w:val="00A41997"/>
    <w:rsid w:val="00A41BF5"/>
    <w:rsid w:val="00A42672"/>
    <w:rsid w:val="00A42C82"/>
    <w:rsid w:val="00A42DF9"/>
    <w:rsid w:val="00A431D9"/>
    <w:rsid w:val="00A43A4A"/>
    <w:rsid w:val="00A442E6"/>
    <w:rsid w:val="00A443A7"/>
    <w:rsid w:val="00A44778"/>
    <w:rsid w:val="00A44A48"/>
    <w:rsid w:val="00A469E7"/>
    <w:rsid w:val="00A47AAB"/>
    <w:rsid w:val="00A512D6"/>
    <w:rsid w:val="00A51EC2"/>
    <w:rsid w:val="00A51F43"/>
    <w:rsid w:val="00A5235A"/>
    <w:rsid w:val="00A53B49"/>
    <w:rsid w:val="00A54AA4"/>
    <w:rsid w:val="00A55217"/>
    <w:rsid w:val="00A5541B"/>
    <w:rsid w:val="00A556DF"/>
    <w:rsid w:val="00A56643"/>
    <w:rsid w:val="00A56E27"/>
    <w:rsid w:val="00A5731C"/>
    <w:rsid w:val="00A604A4"/>
    <w:rsid w:val="00A61942"/>
    <w:rsid w:val="00A61B7D"/>
    <w:rsid w:val="00A61B9D"/>
    <w:rsid w:val="00A62894"/>
    <w:rsid w:val="00A62C93"/>
    <w:rsid w:val="00A63811"/>
    <w:rsid w:val="00A64B17"/>
    <w:rsid w:val="00A6605B"/>
    <w:rsid w:val="00A66ADC"/>
    <w:rsid w:val="00A7147D"/>
    <w:rsid w:val="00A71B9C"/>
    <w:rsid w:val="00A72A54"/>
    <w:rsid w:val="00A72B69"/>
    <w:rsid w:val="00A72CF8"/>
    <w:rsid w:val="00A73915"/>
    <w:rsid w:val="00A73CBD"/>
    <w:rsid w:val="00A73F28"/>
    <w:rsid w:val="00A746E3"/>
    <w:rsid w:val="00A75366"/>
    <w:rsid w:val="00A76856"/>
    <w:rsid w:val="00A76CA1"/>
    <w:rsid w:val="00A772A9"/>
    <w:rsid w:val="00A819C5"/>
    <w:rsid w:val="00A81B15"/>
    <w:rsid w:val="00A82814"/>
    <w:rsid w:val="00A837FF"/>
    <w:rsid w:val="00A83BDF"/>
    <w:rsid w:val="00A83D47"/>
    <w:rsid w:val="00A84DC8"/>
    <w:rsid w:val="00A85DBC"/>
    <w:rsid w:val="00A861F4"/>
    <w:rsid w:val="00A87FEB"/>
    <w:rsid w:val="00A91776"/>
    <w:rsid w:val="00A93F9F"/>
    <w:rsid w:val="00A9420E"/>
    <w:rsid w:val="00A9584A"/>
    <w:rsid w:val="00A9590B"/>
    <w:rsid w:val="00A967C3"/>
    <w:rsid w:val="00A96926"/>
    <w:rsid w:val="00A97648"/>
    <w:rsid w:val="00AA0121"/>
    <w:rsid w:val="00AA0453"/>
    <w:rsid w:val="00AA1CFD"/>
    <w:rsid w:val="00AA2239"/>
    <w:rsid w:val="00AA2745"/>
    <w:rsid w:val="00AA2AA4"/>
    <w:rsid w:val="00AA2E30"/>
    <w:rsid w:val="00AA3207"/>
    <w:rsid w:val="00AA33D2"/>
    <w:rsid w:val="00AA46CD"/>
    <w:rsid w:val="00AA554E"/>
    <w:rsid w:val="00AA586D"/>
    <w:rsid w:val="00AA629A"/>
    <w:rsid w:val="00AA66BE"/>
    <w:rsid w:val="00AA7430"/>
    <w:rsid w:val="00AA7DA0"/>
    <w:rsid w:val="00AB0C57"/>
    <w:rsid w:val="00AB1195"/>
    <w:rsid w:val="00AB1B49"/>
    <w:rsid w:val="00AB308B"/>
    <w:rsid w:val="00AB4182"/>
    <w:rsid w:val="00AB4313"/>
    <w:rsid w:val="00AB4574"/>
    <w:rsid w:val="00AB4EA3"/>
    <w:rsid w:val="00AB53FE"/>
    <w:rsid w:val="00AB6E1B"/>
    <w:rsid w:val="00AB73A0"/>
    <w:rsid w:val="00AB7C9A"/>
    <w:rsid w:val="00AC1F2B"/>
    <w:rsid w:val="00AC265D"/>
    <w:rsid w:val="00AC27DB"/>
    <w:rsid w:val="00AC38AE"/>
    <w:rsid w:val="00AC3B4C"/>
    <w:rsid w:val="00AC5199"/>
    <w:rsid w:val="00AC6D6B"/>
    <w:rsid w:val="00AC6DA2"/>
    <w:rsid w:val="00AC79EF"/>
    <w:rsid w:val="00AD1881"/>
    <w:rsid w:val="00AD2467"/>
    <w:rsid w:val="00AD297C"/>
    <w:rsid w:val="00AD3195"/>
    <w:rsid w:val="00AD51DC"/>
    <w:rsid w:val="00AD6508"/>
    <w:rsid w:val="00AD66E8"/>
    <w:rsid w:val="00AD7736"/>
    <w:rsid w:val="00AD7F98"/>
    <w:rsid w:val="00AE10CE"/>
    <w:rsid w:val="00AE1F03"/>
    <w:rsid w:val="00AE212D"/>
    <w:rsid w:val="00AE24D8"/>
    <w:rsid w:val="00AE2BE7"/>
    <w:rsid w:val="00AE4070"/>
    <w:rsid w:val="00AE4AEC"/>
    <w:rsid w:val="00AE57A8"/>
    <w:rsid w:val="00AE6A78"/>
    <w:rsid w:val="00AE70D4"/>
    <w:rsid w:val="00AE7868"/>
    <w:rsid w:val="00AF0407"/>
    <w:rsid w:val="00AF2690"/>
    <w:rsid w:val="00AF31DD"/>
    <w:rsid w:val="00AF4D8B"/>
    <w:rsid w:val="00AF53AB"/>
    <w:rsid w:val="00AF5C29"/>
    <w:rsid w:val="00AF6CF5"/>
    <w:rsid w:val="00B01DB3"/>
    <w:rsid w:val="00B02FC6"/>
    <w:rsid w:val="00B047A9"/>
    <w:rsid w:val="00B04A48"/>
    <w:rsid w:val="00B04ED2"/>
    <w:rsid w:val="00B067CA"/>
    <w:rsid w:val="00B069C9"/>
    <w:rsid w:val="00B10537"/>
    <w:rsid w:val="00B10812"/>
    <w:rsid w:val="00B115DD"/>
    <w:rsid w:val="00B116D7"/>
    <w:rsid w:val="00B119E9"/>
    <w:rsid w:val="00B11A40"/>
    <w:rsid w:val="00B1247E"/>
    <w:rsid w:val="00B12B26"/>
    <w:rsid w:val="00B14361"/>
    <w:rsid w:val="00B14D8D"/>
    <w:rsid w:val="00B163F8"/>
    <w:rsid w:val="00B16DF9"/>
    <w:rsid w:val="00B1758B"/>
    <w:rsid w:val="00B17633"/>
    <w:rsid w:val="00B17E67"/>
    <w:rsid w:val="00B200A9"/>
    <w:rsid w:val="00B20B72"/>
    <w:rsid w:val="00B20FD3"/>
    <w:rsid w:val="00B21334"/>
    <w:rsid w:val="00B21896"/>
    <w:rsid w:val="00B220C1"/>
    <w:rsid w:val="00B2224B"/>
    <w:rsid w:val="00B23F11"/>
    <w:rsid w:val="00B243E5"/>
    <w:rsid w:val="00B2472D"/>
    <w:rsid w:val="00B24CA0"/>
    <w:rsid w:val="00B2510E"/>
    <w:rsid w:val="00B2531C"/>
    <w:rsid w:val="00B2549F"/>
    <w:rsid w:val="00B26C3C"/>
    <w:rsid w:val="00B26DE5"/>
    <w:rsid w:val="00B2742F"/>
    <w:rsid w:val="00B27698"/>
    <w:rsid w:val="00B30682"/>
    <w:rsid w:val="00B319C7"/>
    <w:rsid w:val="00B31E7D"/>
    <w:rsid w:val="00B31F5B"/>
    <w:rsid w:val="00B3232B"/>
    <w:rsid w:val="00B351BD"/>
    <w:rsid w:val="00B3526A"/>
    <w:rsid w:val="00B358F9"/>
    <w:rsid w:val="00B36BF2"/>
    <w:rsid w:val="00B40933"/>
    <w:rsid w:val="00B4108D"/>
    <w:rsid w:val="00B41B82"/>
    <w:rsid w:val="00B4314F"/>
    <w:rsid w:val="00B43910"/>
    <w:rsid w:val="00B43AE3"/>
    <w:rsid w:val="00B44397"/>
    <w:rsid w:val="00B44D57"/>
    <w:rsid w:val="00B44E9A"/>
    <w:rsid w:val="00B44FCA"/>
    <w:rsid w:val="00B454BA"/>
    <w:rsid w:val="00B465B3"/>
    <w:rsid w:val="00B46767"/>
    <w:rsid w:val="00B47259"/>
    <w:rsid w:val="00B47291"/>
    <w:rsid w:val="00B475B5"/>
    <w:rsid w:val="00B5043B"/>
    <w:rsid w:val="00B5066B"/>
    <w:rsid w:val="00B51D1F"/>
    <w:rsid w:val="00B52329"/>
    <w:rsid w:val="00B52A3B"/>
    <w:rsid w:val="00B5300C"/>
    <w:rsid w:val="00B533DC"/>
    <w:rsid w:val="00B53E81"/>
    <w:rsid w:val="00B545FE"/>
    <w:rsid w:val="00B55E03"/>
    <w:rsid w:val="00B56FB9"/>
    <w:rsid w:val="00B57265"/>
    <w:rsid w:val="00B57584"/>
    <w:rsid w:val="00B57821"/>
    <w:rsid w:val="00B57F0E"/>
    <w:rsid w:val="00B60103"/>
    <w:rsid w:val="00B60DD1"/>
    <w:rsid w:val="00B61478"/>
    <w:rsid w:val="00B6170F"/>
    <w:rsid w:val="00B61B45"/>
    <w:rsid w:val="00B62181"/>
    <w:rsid w:val="00B625EA"/>
    <w:rsid w:val="00B633AE"/>
    <w:rsid w:val="00B636F3"/>
    <w:rsid w:val="00B63927"/>
    <w:rsid w:val="00B639F3"/>
    <w:rsid w:val="00B63F1A"/>
    <w:rsid w:val="00B64543"/>
    <w:rsid w:val="00B64DC2"/>
    <w:rsid w:val="00B6565B"/>
    <w:rsid w:val="00B65C66"/>
    <w:rsid w:val="00B65E1F"/>
    <w:rsid w:val="00B66588"/>
    <w:rsid w:val="00B665D2"/>
    <w:rsid w:val="00B669A1"/>
    <w:rsid w:val="00B66D4D"/>
    <w:rsid w:val="00B672F0"/>
    <w:rsid w:val="00B6737C"/>
    <w:rsid w:val="00B674F3"/>
    <w:rsid w:val="00B67AE2"/>
    <w:rsid w:val="00B7086C"/>
    <w:rsid w:val="00B7214D"/>
    <w:rsid w:val="00B734BD"/>
    <w:rsid w:val="00B74372"/>
    <w:rsid w:val="00B743FC"/>
    <w:rsid w:val="00B75525"/>
    <w:rsid w:val="00B75E48"/>
    <w:rsid w:val="00B763E3"/>
    <w:rsid w:val="00B76AB4"/>
    <w:rsid w:val="00B773C1"/>
    <w:rsid w:val="00B80283"/>
    <w:rsid w:val="00B8095F"/>
    <w:rsid w:val="00B80B0C"/>
    <w:rsid w:val="00B80B11"/>
    <w:rsid w:val="00B8193D"/>
    <w:rsid w:val="00B82814"/>
    <w:rsid w:val="00B831AE"/>
    <w:rsid w:val="00B8335C"/>
    <w:rsid w:val="00B8337D"/>
    <w:rsid w:val="00B838E8"/>
    <w:rsid w:val="00B83EF6"/>
    <w:rsid w:val="00B84303"/>
    <w:rsid w:val="00B8446C"/>
    <w:rsid w:val="00B84481"/>
    <w:rsid w:val="00B85968"/>
    <w:rsid w:val="00B87725"/>
    <w:rsid w:val="00B90C3C"/>
    <w:rsid w:val="00B92655"/>
    <w:rsid w:val="00B93F7A"/>
    <w:rsid w:val="00B94294"/>
    <w:rsid w:val="00B95649"/>
    <w:rsid w:val="00B97ADA"/>
    <w:rsid w:val="00B97C9A"/>
    <w:rsid w:val="00BA259A"/>
    <w:rsid w:val="00BA259C"/>
    <w:rsid w:val="00BA2839"/>
    <w:rsid w:val="00BA29D3"/>
    <w:rsid w:val="00BA307F"/>
    <w:rsid w:val="00BA3B44"/>
    <w:rsid w:val="00BA5280"/>
    <w:rsid w:val="00BA6EAB"/>
    <w:rsid w:val="00BA749B"/>
    <w:rsid w:val="00BA7875"/>
    <w:rsid w:val="00BB1193"/>
    <w:rsid w:val="00BB14F1"/>
    <w:rsid w:val="00BB1EA6"/>
    <w:rsid w:val="00BB2465"/>
    <w:rsid w:val="00BB3933"/>
    <w:rsid w:val="00BB3AC9"/>
    <w:rsid w:val="00BB3E73"/>
    <w:rsid w:val="00BB4635"/>
    <w:rsid w:val="00BB4C4E"/>
    <w:rsid w:val="00BB572E"/>
    <w:rsid w:val="00BB6863"/>
    <w:rsid w:val="00BB74FD"/>
    <w:rsid w:val="00BB7D92"/>
    <w:rsid w:val="00BC1464"/>
    <w:rsid w:val="00BC15C1"/>
    <w:rsid w:val="00BC20ED"/>
    <w:rsid w:val="00BC27DE"/>
    <w:rsid w:val="00BC33D1"/>
    <w:rsid w:val="00BC39CB"/>
    <w:rsid w:val="00BC4377"/>
    <w:rsid w:val="00BC5982"/>
    <w:rsid w:val="00BC60BF"/>
    <w:rsid w:val="00BC6BA6"/>
    <w:rsid w:val="00BD03E7"/>
    <w:rsid w:val="00BD053C"/>
    <w:rsid w:val="00BD28BF"/>
    <w:rsid w:val="00BD3100"/>
    <w:rsid w:val="00BD357F"/>
    <w:rsid w:val="00BD4417"/>
    <w:rsid w:val="00BD482C"/>
    <w:rsid w:val="00BD6404"/>
    <w:rsid w:val="00BD70C5"/>
    <w:rsid w:val="00BE02D3"/>
    <w:rsid w:val="00BE17CE"/>
    <w:rsid w:val="00BE18CD"/>
    <w:rsid w:val="00BE24EA"/>
    <w:rsid w:val="00BE2FED"/>
    <w:rsid w:val="00BE33AE"/>
    <w:rsid w:val="00BE4470"/>
    <w:rsid w:val="00BE6564"/>
    <w:rsid w:val="00BE6E1B"/>
    <w:rsid w:val="00BE7478"/>
    <w:rsid w:val="00BE7BDB"/>
    <w:rsid w:val="00BF046F"/>
    <w:rsid w:val="00BF086F"/>
    <w:rsid w:val="00BF08B4"/>
    <w:rsid w:val="00BF0F61"/>
    <w:rsid w:val="00BF1772"/>
    <w:rsid w:val="00BF2D9E"/>
    <w:rsid w:val="00BF3287"/>
    <w:rsid w:val="00BF3BE3"/>
    <w:rsid w:val="00BF3F82"/>
    <w:rsid w:val="00BF4DC0"/>
    <w:rsid w:val="00BF4ECD"/>
    <w:rsid w:val="00BF561A"/>
    <w:rsid w:val="00C000B4"/>
    <w:rsid w:val="00C015BE"/>
    <w:rsid w:val="00C016F5"/>
    <w:rsid w:val="00C01A63"/>
    <w:rsid w:val="00C01D50"/>
    <w:rsid w:val="00C03EC5"/>
    <w:rsid w:val="00C0455C"/>
    <w:rsid w:val="00C056DC"/>
    <w:rsid w:val="00C05800"/>
    <w:rsid w:val="00C06000"/>
    <w:rsid w:val="00C06423"/>
    <w:rsid w:val="00C10285"/>
    <w:rsid w:val="00C10D36"/>
    <w:rsid w:val="00C1271C"/>
    <w:rsid w:val="00C12CEC"/>
    <w:rsid w:val="00C12DE3"/>
    <w:rsid w:val="00C130A1"/>
    <w:rsid w:val="00C1329B"/>
    <w:rsid w:val="00C1346F"/>
    <w:rsid w:val="00C140E7"/>
    <w:rsid w:val="00C150A7"/>
    <w:rsid w:val="00C17EDA"/>
    <w:rsid w:val="00C17FA1"/>
    <w:rsid w:val="00C2033D"/>
    <w:rsid w:val="00C206C8"/>
    <w:rsid w:val="00C208E2"/>
    <w:rsid w:val="00C2112B"/>
    <w:rsid w:val="00C22197"/>
    <w:rsid w:val="00C23C36"/>
    <w:rsid w:val="00C23D87"/>
    <w:rsid w:val="00C2414D"/>
    <w:rsid w:val="00C2449A"/>
    <w:rsid w:val="00C2458B"/>
    <w:rsid w:val="00C24C05"/>
    <w:rsid w:val="00C24CED"/>
    <w:rsid w:val="00C24D2F"/>
    <w:rsid w:val="00C2502B"/>
    <w:rsid w:val="00C25FBF"/>
    <w:rsid w:val="00C26206"/>
    <w:rsid w:val="00C26222"/>
    <w:rsid w:val="00C2699F"/>
    <w:rsid w:val="00C2717E"/>
    <w:rsid w:val="00C27431"/>
    <w:rsid w:val="00C278FB"/>
    <w:rsid w:val="00C31283"/>
    <w:rsid w:val="00C31DD2"/>
    <w:rsid w:val="00C32E57"/>
    <w:rsid w:val="00C33C48"/>
    <w:rsid w:val="00C33FA4"/>
    <w:rsid w:val="00C340E5"/>
    <w:rsid w:val="00C34904"/>
    <w:rsid w:val="00C3591E"/>
    <w:rsid w:val="00C35AA7"/>
    <w:rsid w:val="00C35F49"/>
    <w:rsid w:val="00C36221"/>
    <w:rsid w:val="00C36B0D"/>
    <w:rsid w:val="00C3712D"/>
    <w:rsid w:val="00C414E1"/>
    <w:rsid w:val="00C433C4"/>
    <w:rsid w:val="00C43BA1"/>
    <w:rsid w:val="00C43DAB"/>
    <w:rsid w:val="00C44390"/>
    <w:rsid w:val="00C44AAE"/>
    <w:rsid w:val="00C45E87"/>
    <w:rsid w:val="00C4733C"/>
    <w:rsid w:val="00C47F08"/>
    <w:rsid w:val="00C5044B"/>
    <w:rsid w:val="00C514A6"/>
    <w:rsid w:val="00C52D62"/>
    <w:rsid w:val="00C5390B"/>
    <w:rsid w:val="00C53C56"/>
    <w:rsid w:val="00C54927"/>
    <w:rsid w:val="00C55DB9"/>
    <w:rsid w:val="00C5739F"/>
    <w:rsid w:val="00C57CF0"/>
    <w:rsid w:val="00C60B42"/>
    <w:rsid w:val="00C60ED5"/>
    <w:rsid w:val="00C6115E"/>
    <w:rsid w:val="00C61269"/>
    <w:rsid w:val="00C613EE"/>
    <w:rsid w:val="00C63D88"/>
    <w:rsid w:val="00C649BD"/>
    <w:rsid w:val="00C65891"/>
    <w:rsid w:val="00C66AC9"/>
    <w:rsid w:val="00C6737A"/>
    <w:rsid w:val="00C67BF3"/>
    <w:rsid w:val="00C701FC"/>
    <w:rsid w:val="00C71F3E"/>
    <w:rsid w:val="00C724D3"/>
    <w:rsid w:val="00C736F7"/>
    <w:rsid w:val="00C73CFC"/>
    <w:rsid w:val="00C74267"/>
    <w:rsid w:val="00C74F62"/>
    <w:rsid w:val="00C75E0B"/>
    <w:rsid w:val="00C7649E"/>
    <w:rsid w:val="00C77DD9"/>
    <w:rsid w:val="00C802BC"/>
    <w:rsid w:val="00C8045F"/>
    <w:rsid w:val="00C81CAB"/>
    <w:rsid w:val="00C8326E"/>
    <w:rsid w:val="00C83854"/>
    <w:rsid w:val="00C839CE"/>
    <w:rsid w:val="00C83A46"/>
    <w:rsid w:val="00C83BE6"/>
    <w:rsid w:val="00C84D0A"/>
    <w:rsid w:val="00C85354"/>
    <w:rsid w:val="00C86ABA"/>
    <w:rsid w:val="00C90200"/>
    <w:rsid w:val="00C906AB"/>
    <w:rsid w:val="00C90A02"/>
    <w:rsid w:val="00C9139B"/>
    <w:rsid w:val="00C91ADA"/>
    <w:rsid w:val="00C9274E"/>
    <w:rsid w:val="00C92AD7"/>
    <w:rsid w:val="00C92C2F"/>
    <w:rsid w:val="00C93A6C"/>
    <w:rsid w:val="00C93AA5"/>
    <w:rsid w:val="00C943F3"/>
    <w:rsid w:val="00C94719"/>
    <w:rsid w:val="00C962C9"/>
    <w:rsid w:val="00C97047"/>
    <w:rsid w:val="00CA0147"/>
    <w:rsid w:val="00CA08C6"/>
    <w:rsid w:val="00CA0A77"/>
    <w:rsid w:val="00CA2107"/>
    <w:rsid w:val="00CA2729"/>
    <w:rsid w:val="00CA2E3C"/>
    <w:rsid w:val="00CA3057"/>
    <w:rsid w:val="00CA37E0"/>
    <w:rsid w:val="00CA4573"/>
    <w:rsid w:val="00CA45F8"/>
    <w:rsid w:val="00CA7039"/>
    <w:rsid w:val="00CA7FC3"/>
    <w:rsid w:val="00CB0305"/>
    <w:rsid w:val="00CB0FCC"/>
    <w:rsid w:val="00CB18FA"/>
    <w:rsid w:val="00CB1DD8"/>
    <w:rsid w:val="00CB33C7"/>
    <w:rsid w:val="00CB3B20"/>
    <w:rsid w:val="00CB69FE"/>
    <w:rsid w:val="00CB6DA7"/>
    <w:rsid w:val="00CB7E4C"/>
    <w:rsid w:val="00CC1531"/>
    <w:rsid w:val="00CC1556"/>
    <w:rsid w:val="00CC192E"/>
    <w:rsid w:val="00CC25B4"/>
    <w:rsid w:val="00CC2908"/>
    <w:rsid w:val="00CC3266"/>
    <w:rsid w:val="00CC46BB"/>
    <w:rsid w:val="00CC5CEC"/>
    <w:rsid w:val="00CC5F88"/>
    <w:rsid w:val="00CC69C8"/>
    <w:rsid w:val="00CC6E96"/>
    <w:rsid w:val="00CC77A2"/>
    <w:rsid w:val="00CC7B8D"/>
    <w:rsid w:val="00CD01C4"/>
    <w:rsid w:val="00CD044D"/>
    <w:rsid w:val="00CD307E"/>
    <w:rsid w:val="00CD30FF"/>
    <w:rsid w:val="00CD3CD1"/>
    <w:rsid w:val="00CD59D1"/>
    <w:rsid w:val="00CD6809"/>
    <w:rsid w:val="00CD6A1B"/>
    <w:rsid w:val="00CD6F54"/>
    <w:rsid w:val="00CE0A7F"/>
    <w:rsid w:val="00CE0B9A"/>
    <w:rsid w:val="00CE1718"/>
    <w:rsid w:val="00CE3E41"/>
    <w:rsid w:val="00CE41E6"/>
    <w:rsid w:val="00CE5978"/>
    <w:rsid w:val="00CE5E69"/>
    <w:rsid w:val="00CE68B4"/>
    <w:rsid w:val="00CE7003"/>
    <w:rsid w:val="00CE7871"/>
    <w:rsid w:val="00CF028F"/>
    <w:rsid w:val="00CF03DB"/>
    <w:rsid w:val="00CF056A"/>
    <w:rsid w:val="00CF23E5"/>
    <w:rsid w:val="00CF3D2D"/>
    <w:rsid w:val="00CF3E6D"/>
    <w:rsid w:val="00CF4156"/>
    <w:rsid w:val="00CF4BF8"/>
    <w:rsid w:val="00CF59A7"/>
    <w:rsid w:val="00CF6182"/>
    <w:rsid w:val="00CF64B5"/>
    <w:rsid w:val="00CF747B"/>
    <w:rsid w:val="00CF7CE4"/>
    <w:rsid w:val="00D00D70"/>
    <w:rsid w:val="00D02EFC"/>
    <w:rsid w:val="00D03168"/>
    <w:rsid w:val="00D03917"/>
    <w:rsid w:val="00D03D00"/>
    <w:rsid w:val="00D04ABB"/>
    <w:rsid w:val="00D05C30"/>
    <w:rsid w:val="00D05D53"/>
    <w:rsid w:val="00D05E13"/>
    <w:rsid w:val="00D11359"/>
    <w:rsid w:val="00D119C7"/>
    <w:rsid w:val="00D11B1F"/>
    <w:rsid w:val="00D14321"/>
    <w:rsid w:val="00D153CC"/>
    <w:rsid w:val="00D16165"/>
    <w:rsid w:val="00D164E6"/>
    <w:rsid w:val="00D16529"/>
    <w:rsid w:val="00D171F9"/>
    <w:rsid w:val="00D172AA"/>
    <w:rsid w:val="00D220A6"/>
    <w:rsid w:val="00D222E6"/>
    <w:rsid w:val="00D22561"/>
    <w:rsid w:val="00D2260D"/>
    <w:rsid w:val="00D233DF"/>
    <w:rsid w:val="00D2365A"/>
    <w:rsid w:val="00D23F43"/>
    <w:rsid w:val="00D241B2"/>
    <w:rsid w:val="00D25252"/>
    <w:rsid w:val="00D30912"/>
    <w:rsid w:val="00D30EE4"/>
    <w:rsid w:val="00D3188C"/>
    <w:rsid w:val="00D31B6F"/>
    <w:rsid w:val="00D34B82"/>
    <w:rsid w:val="00D34D61"/>
    <w:rsid w:val="00D350B8"/>
    <w:rsid w:val="00D35D23"/>
    <w:rsid w:val="00D35F9B"/>
    <w:rsid w:val="00D36B69"/>
    <w:rsid w:val="00D36D52"/>
    <w:rsid w:val="00D36DC3"/>
    <w:rsid w:val="00D3729C"/>
    <w:rsid w:val="00D408DD"/>
    <w:rsid w:val="00D41B88"/>
    <w:rsid w:val="00D42854"/>
    <w:rsid w:val="00D435B7"/>
    <w:rsid w:val="00D44B8E"/>
    <w:rsid w:val="00D44F19"/>
    <w:rsid w:val="00D45D72"/>
    <w:rsid w:val="00D46FDA"/>
    <w:rsid w:val="00D474A5"/>
    <w:rsid w:val="00D50FAD"/>
    <w:rsid w:val="00D5116E"/>
    <w:rsid w:val="00D518F4"/>
    <w:rsid w:val="00D520E4"/>
    <w:rsid w:val="00D53672"/>
    <w:rsid w:val="00D53A38"/>
    <w:rsid w:val="00D5424F"/>
    <w:rsid w:val="00D5426E"/>
    <w:rsid w:val="00D551DF"/>
    <w:rsid w:val="00D55B9E"/>
    <w:rsid w:val="00D55FEB"/>
    <w:rsid w:val="00D564E3"/>
    <w:rsid w:val="00D575DD"/>
    <w:rsid w:val="00D57C38"/>
    <w:rsid w:val="00D57DFA"/>
    <w:rsid w:val="00D6047D"/>
    <w:rsid w:val="00D60733"/>
    <w:rsid w:val="00D6223F"/>
    <w:rsid w:val="00D64A24"/>
    <w:rsid w:val="00D652E0"/>
    <w:rsid w:val="00D67F49"/>
    <w:rsid w:val="00D67FCF"/>
    <w:rsid w:val="00D703F6"/>
    <w:rsid w:val="00D707BA"/>
    <w:rsid w:val="00D709CE"/>
    <w:rsid w:val="00D71A98"/>
    <w:rsid w:val="00D71F73"/>
    <w:rsid w:val="00D721A7"/>
    <w:rsid w:val="00D7232A"/>
    <w:rsid w:val="00D725D1"/>
    <w:rsid w:val="00D727D5"/>
    <w:rsid w:val="00D73357"/>
    <w:rsid w:val="00D750AD"/>
    <w:rsid w:val="00D770FB"/>
    <w:rsid w:val="00D80786"/>
    <w:rsid w:val="00D80D90"/>
    <w:rsid w:val="00D80DED"/>
    <w:rsid w:val="00D81CAB"/>
    <w:rsid w:val="00D820C7"/>
    <w:rsid w:val="00D83171"/>
    <w:rsid w:val="00D83442"/>
    <w:rsid w:val="00D84720"/>
    <w:rsid w:val="00D84F93"/>
    <w:rsid w:val="00D854B7"/>
    <w:rsid w:val="00D8574B"/>
    <w:rsid w:val="00D8576F"/>
    <w:rsid w:val="00D8677F"/>
    <w:rsid w:val="00D87448"/>
    <w:rsid w:val="00D90D17"/>
    <w:rsid w:val="00D91305"/>
    <w:rsid w:val="00D91704"/>
    <w:rsid w:val="00D97018"/>
    <w:rsid w:val="00D9755D"/>
    <w:rsid w:val="00D97F0C"/>
    <w:rsid w:val="00DA039F"/>
    <w:rsid w:val="00DA233D"/>
    <w:rsid w:val="00DA2682"/>
    <w:rsid w:val="00DA294C"/>
    <w:rsid w:val="00DA327A"/>
    <w:rsid w:val="00DA3A86"/>
    <w:rsid w:val="00DA6540"/>
    <w:rsid w:val="00DA7FF4"/>
    <w:rsid w:val="00DB138C"/>
    <w:rsid w:val="00DB18C5"/>
    <w:rsid w:val="00DB1C29"/>
    <w:rsid w:val="00DB2910"/>
    <w:rsid w:val="00DB2C67"/>
    <w:rsid w:val="00DB3A01"/>
    <w:rsid w:val="00DB3E6C"/>
    <w:rsid w:val="00DB3E9A"/>
    <w:rsid w:val="00DB4BC6"/>
    <w:rsid w:val="00DB6015"/>
    <w:rsid w:val="00DB7050"/>
    <w:rsid w:val="00DB70A1"/>
    <w:rsid w:val="00DB7190"/>
    <w:rsid w:val="00DB7D93"/>
    <w:rsid w:val="00DC1102"/>
    <w:rsid w:val="00DC13D5"/>
    <w:rsid w:val="00DC20F2"/>
    <w:rsid w:val="00DC22F7"/>
    <w:rsid w:val="00DC2500"/>
    <w:rsid w:val="00DC30FB"/>
    <w:rsid w:val="00DC5A8B"/>
    <w:rsid w:val="00DC5E11"/>
    <w:rsid w:val="00DC5E3E"/>
    <w:rsid w:val="00DC75BB"/>
    <w:rsid w:val="00DC77DC"/>
    <w:rsid w:val="00DC7E1E"/>
    <w:rsid w:val="00DD0453"/>
    <w:rsid w:val="00DD0C2C"/>
    <w:rsid w:val="00DD1270"/>
    <w:rsid w:val="00DD19DE"/>
    <w:rsid w:val="00DD1B95"/>
    <w:rsid w:val="00DD282C"/>
    <w:rsid w:val="00DD28BC"/>
    <w:rsid w:val="00DD3E00"/>
    <w:rsid w:val="00DD5487"/>
    <w:rsid w:val="00DD6D11"/>
    <w:rsid w:val="00DD77C9"/>
    <w:rsid w:val="00DE0526"/>
    <w:rsid w:val="00DE0F2A"/>
    <w:rsid w:val="00DE1334"/>
    <w:rsid w:val="00DE1E4F"/>
    <w:rsid w:val="00DE31F0"/>
    <w:rsid w:val="00DE3D1C"/>
    <w:rsid w:val="00DE5194"/>
    <w:rsid w:val="00DE5802"/>
    <w:rsid w:val="00DE6041"/>
    <w:rsid w:val="00DE6589"/>
    <w:rsid w:val="00DE678E"/>
    <w:rsid w:val="00DE6E86"/>
    <w:rsid w:val="00DE7FB5"/>
    <w:rsid w:val="00DF16E4"/>
    <w:rsid w:val="00DF1BD5"/>
    <w:rsid w:val="00DF287F"/>
    <w:rsid w:val="00DF4C7A"/>
    <w:rsid w:val="00DF4DDA"/>
    <w:rsid w:val="00DF5256"/>
    <w:rsid w:val="00DF53B7"/>
    <w:rsid w:val="00DF63F5"/>
    <w:rsid w:val="00DF6FDB"/>
    <w:rsid w:val="00DF7E40"/>
    <w:rsid w:val="00E0054A"/>
    <w:rsid w:val="00E01DD7"/>
    <w:rsid w:val="00E0227D"/>
    <w:rsid w:val="00E0443B"/>
    <w:rsid w:val="00E04604"/>
    <w:rsid w:val="00E046BD"/>
    <w:rsid w:val="00E04A26"/>
    <w:rsid w:val="00E04B84"/>
    <w:rsid w:val="00E04DC1"/>
    <w:rsid w:val="00E06466"/>
    <w:rsid w:val="00E064EB"/>
    <w:rsid w:val="00E06FDA"/>
    <w:rsid w:val="00E105B3"/>
    <w:rsid w:val="00E10BA9"/>
    <w:rsid w:val="00E10CD0"/>
    <w:rsid w:val="00E11F4A"/>
    <w:rsid w:val="00E133B1"/>
    <w:rsid w:val="00E1416A"/>
    <w:rsid w:val="00E148B4"/>
    <w:rsid w:val="00E160A5"/>
    <w:rsid w:val="00E1713D"/>
    <w:rsid w:val="00E17AFE"/>
    <w:rsid w:val="00E20A43"/>
    <w:rsid w:val="00E21984"/>
    <w:rsid w:val="00E2289E"/>
    <w:rsid w:val="00E22C73"/>
    <w:rsid w:val="00E23257"/>
    <w:rsid w:val="00E23898"/>
    <w:rsid w:val="00E23BA4"/>
    <w:rsid w:val="00E248A1"/>
    <w:rsid w:val="00E269E7"/>
    <w:rsid w:val="00E2708F"/>
    <w:rsid w:val="00E3024C"/>
    <w:rsid w:val="00E307AF"/>
    <w:rsid w:val="00E30866"/>
    <w:rsid w:val="00E31167"/>
    <w:rsid w:val="00E317DA"/>
    <w:rsid w:val="00E319F1"/>
    <w:rsid w:val="00E31B06"/>
    <w:rsid w:val="00E32397"/>
    <w:rsid w:val="00E3245A"/>
    <w:rsid w:val="00E33CD2"/>
    <w:rsid w:val="00E347FD"/>
    <w:rsid w:val="00E35CF5"/>
    <w:rsid w:val="00E36AF1"/>
    <w:rsid w:val="00E400A6"/>
    <w:rsid w:val="00E401F4"/>
    <w:rsid w:val="00E4039B"/>
    <w:rsid w:val="00E40E90"/>
    <w:rsid w:val="00E44E33"/>
    <w:rsid w:val="00E451E5"/>
    <w:rsid w:val="00E4570F"/>
    <w:rsid w:val="00E45C7E"/>
    <w:rsid w:val="00E46090"/>
    <w:rsid w:val="00E46634"/>
    <w:rsid w:val="00E467EF"/>
    <w:rsid w:val="00E46B72"/>
    <w:rsid w:val="00E47D88"/>
    <w:rsid w:val="00E505E7"/>
    <w:rsid w:val="00E51AD1"/>
    <w:rsid w:val="00E53105"/>
    <w:rsid w:val="00E531EB"/>
    <w:rsid w:val="00E54874"/>
    <w:rsid w:val="00E54B6F"/>
    <w:rsid w:val="00E5501C"/>
    <w:rsid w:val="00E55119"/>
    <w:rsid w:val="00E55486"/>
    <w:rsid w:val="00E55ACA"/>
    <w:rsid w:val="00E5637A"/>
    <w:rsid w:val="00E567C7"/>
    <w:rsid w:val="00E574A3"/>
    <w:rsid w:val="00E575ED"/>
    <w:rsid w:val="00E57B74"/>
    <w:rsid w:val="00E602FC"/>
    <w:rsid w:val="00E6094A"/>
    <w:rsid w:val="00E622F8"/>
    <w:rsid w:val="00E62E45"/>
    <w:rsid w:val="00E63E52"/>
    <w:rsid w:val="00E6485B"/>
    <w:rsid w:val="00E657B2"/>
    <w:rsid w:val="00E658E3"/>
    <w:rsid w:val="00E65BC6"/>
    <w:rsid w:val="00E661FF"/>
    <w:rsid w:val="00E70083"/>
    <w:rsid w:val="00E70938"/>
    <w:rsid w:val="00E71B31"/>
    <w:rsid w:val="00E726EB"/>
    <w:rsid w:val="00E7387E"/>
    <w:rsid w:val="00E74103"/>
    <w:rsid w:val="00E741CC"/>
    <w:rsid w:val="00E74701"/>
    <w:rsid w:val="00E747D1"/>
    <w:rsid w:val="00E7498A"/>
    <w:rsid w:val="00E75B20"/>
    <w:rsid w:val="00E765CE"/>
    <w:rsid w:val="00E76757"/>
    <w:rsid w:val="00E76A08"/>
    <w:rsid w:val="00E80B52"/>
    <w:rsid w:val="00E81D69"/>
    <w:rsid w:val="00E824C3"/>
    <w:rsid w:val="00E832D5"/>
    <w:rsid w:val="00E83E44"/>
    <w:rsid w:val="00E840B3"/>
    <w:rsid w:val="00E84D10"/>
    <w:rsid w:val="00E85ACB"/>
    <w:rsid w:val="00E8629F"/>
    <w:rsid w:val="00E863D6"/>
    <w:rsid w:val="00E87356"/>
    <w:rsid w:val="00E873CD"/>
    <w:rsid w:val="00E9014A"/>
    <w:rsid w:val="00E90171"/>
    <w:rsid w:val="00E90CBD"/>
    <w:rsid w:val="00E91008"/>
    <w:rsid w:val="00E91108"/>
    <w:rsid w:val="00E9127D"/>
    <w:rsid w:val="00E93695"/>
    <w:rsid w:val="00E9374E"/>
    <w:rsid w:val="00E94545"/>
    <w:rsid w:val="00E94B82"/>
    <w:rsid w:val="00E94F54"/>
    <w:rsid w:val="00E9693C"/>
    <w:rsid w:val="00E96E4E"/>
    <w:rsid w:val="00E97223"/>
    <w:rsid w:val="00E97AD5"/>
    <w:rsid w:val="00EA1111"/>
    <w:rsid w:val="00EA3A81"/>
    <w:rsid w:val="00EA3B4F"/>
    <w:rsid w:val="00EA3C24"/>
    <w:rsid w:val="00EA418B"/>
    <w:rsid w:val="00EA6304"/>
    <w:rsid w:val="00EA73DF"/>
    <w:rsid w:val="00EB0512"/>
    <w:rsid w:val="00EB0814"/>
    <w:rsid w:val="00EB1296"/>
    <w:rsid w:val="00EB20BC"/>
    <w:rsid w:val="00EB3376"/>
    <w:rsid w:val="00EB3769"/>
    <w:rsid w:val="00EB38E4"/>
    <w:rsid w:val="00EB3E36"/>
    <w:rsid w:val="00EB418E"/>
    <w:rsid w:val="00EB48BA"/>
    <w:rsid w:val="00EB5070"/>
    <w:rsid w:val="00EB5277"/>
    <w:rsid w:val="00EB61AE"/>
    <w:rsid w:val="00EB63CB"/>
    <w:rsid w:val="00EB79B0"/>
    <w:rsid w:val="00EC1378"/>
    <w:rsid w:val="00EC153E"/>
    <w:rsid w:val="00EC2C1D"/>
    <w:rsid w:val="00EC2C5A"/>
    <w:rsid w:val="00EC322D"/>
    <w:rsid w:val="00EC3611"/>
    <w:rsid w:val="00EC455A"/>
    <w:rsid w:val="00EC461B"/>
    <w:rsid w:val="00EC479E"/>
    <w:rsid w:val="00EC56F9"/>
    <w:rsid w:val="00EC7B96"/>
    <w:rsid w:val="00ED096F"/>
    <w:rsid w:val="00ED1B56"/>
    <w:rsid w:val="00ED383A"/>
    <w:rsid w:val="00ED504D"/>
    <w:rsid w:val="00ED56E3"/>
    <w:rsid w:val="00ED58D8"/>
    <w:rsid w:val="00ED6141"/>
    <w:rsid w:val="00ED63AD"/>
    <w:rsid w:val="00ED6B07"/>
    <w:rsid w:val="00ED6CC5"/>
    <w:rsid w:val="00ED7A6B"/>
    <w:rsid w:val="00EE0692"/>
    <w:rsid w:val="00EE0B93"/>
    <w:rsid w:val="00EE0D32"/>
    <w:rsid w:val="00EE147C"/>
    <w:rsid w:val="00EE366D"/>
    <w:rsid w:val="00EE3718"/>
    <w:rsid w:val="00EE5537"/>
    <w:rsid w:val="00EE5A87"/>
    <w:rsid w:val="00EE6188"/>
    <w:rsid w:val="00EF1EC5"/>
    <w:rsid w:val="00EF2B0B"/>
    <w:rsid w:val="00EF3AC3"/>
    <w:rsid w:val="00EF4C88"/>
    <w:rsid w:val="00EF5170"/>
    <w:rsid w:val="00EF55EB"/>
    <w:rsid w:val="00EF64C8"/>
    <w:rsid w:val="00EF7E93"/>
    <w:rsid w:val="00EF7F03"/>
    <w:rsid w:val="00F008D9"/>
    <w:rsid w:val="00F00DCC"/>
    <w:rsid w:val="00F01472"/>
    <w:rsid w:val="00F0156F"/>
    <w:rsid w:val="00F02C33"/>
    <w:rsid w:val="00F02FA0"/>
    <w:rsid w:val="00F03712"/>
    <w:rsid w:val="00F0379C"/>
    <w:rsid w:val="00F04C91"/>
    <w:rsid w:val="00F05AC8"/>
    <w:rsid w:val="00F05EEF"/>
    <w:rsid w:val="00F0636F"/>
    <w:rsid w:val="00F07167"/>
    <w:rsid w:val="00F072D8"/>
    <w:rsid w:val="00F07CE0"/>
    <w:rsid w:val="00F10A32"/>
    <w:rsid w:val="00F11551"/>
    <w:rsid w:val="00F1166C"/>
    <w:rsid w:val="00F1213C"/>
    <w:rsid w:val="00F128E7"/>
    <w:rsid w:val="00F12D5C"/>
    <w:rsid w:val="00F13D05"/>
    <w:rsid w:val="00F14045"/>
    <w:rsid w:val="00F146C4"/>
    <w:rsid w:val="00F14855"/>
    <w:rsid w:val="00F14940"/>
    <w:rsid w:val="00F14A46"/>
    <w:rsid w:val="00F15779"/>
    <w:rsid w:val="00F160FB"/>
    <w:rsid w:val="00F1679D"/>
    <w:rsid w:val="00F1682C"/>
    <w:rsid w:val="00F17139"/>
    <w:rsid w:val="00F20B91"/>
    <w:rsid w:val="00F20E9C"/>
    <w:rsid w:val="00F23A12"/>
    <w:rsid w:val="00F24A5F"/>
    <w:rsid w:val="00F24B5F"/>
    <w:rsid w:val="00F24B8B"/>
    <w:rsid w:val="00F24F7C"/>
    <w:rsid w:val="00F25C81"/>
    <w:rsid w:val="00F25E6B"/>
    <w:rsid w:val="00F2637B"/>
    <w:rsid w:val="00F26BD7"/>
    <w:rsid w:val="00F274EF"/>
    <w:rsid w:val="00F27C4C"/>
    <w:rsid w:val="00F30D2E"/>
    <w:rsid w:val="00F30E09"/>
    <w:rsid w:val="00F32995"/>
    <w:rsid w:val="00F33AB6"/>
    <w:rsid w:val="00F34758"/>
    <w:rsid w:val="00F34DE9"/>
    <w:rsid w:val="00F35516"/>
    <w:rsid w:val="00F35790"/>
    <w:rsid w:val="00F3688A"/>
    <w:rsid w:val="00F37028"/>
    <w:rsid w:val="00F40434"/>
    <w:rsid w:val="00F40FA9"/>
    <w:rsid w:val="00F4136D"/>
    <w:rsid w:val="00F41F4F"/>
    <w:rsid w:val="00F4212E"/>
    <w:rsid w:val="00F42C20"/>
    <w:rsid w:val="00F43B66"/>
    <w:rsid w:val="00F43E34"/>
    <w:rsid w:val="00F45B8F"/>
    <w:rsid w:val="00F466F3"/>
    <w:rsid w:val="00F47CE7"/>
    <w:rsid w:val="00F503BE"/>
    <w:rsid w:val="00F50C18"/>
    <w:rsid w:val="00F512B0"/>
    <w:rsid w:val="00F51C37"/>
    <w:rsid w:val="00F52EE3"/>
    <w:rsid w:val="00F53053"/>
    <w:rsid w:val="00F53FE2"/>
    <w:rsid w:val="00F56139"/>
    <w:rsid w:val="00F57523"/>
    <w:rsid w:val="00F575FF"/>
    <w:rsid w:val="00F57776"/>
    <w:rsid w:val="00F60522"/>
    <w:rsid w:val="00F606CD"/>
    <w:rsid w:val="00F608DE"/>
    <w:rsid w:val="00F618EF"/>
    <w:rsid w:val="00F62E34"/>
    <w:rsid w:val="00F6336B"/>
    <w:rsid w:val="00F64454"/>
    <w:rsid w:val="00F64AE7"/>
    <w:rsid w:val="00F654B6"/>
    <w:rsid w:val="00F65582"/>
    <w:rsid w:val="00F6586D"/>
    <w:rsid w:val="00F6652A"/>
    <w:rsid w:val="00F66778"/>
    <w:rsid w:val="00F66E75"/>
    <w:rsid w:val="00F66F7D"/>
    <w:rsid w:val="00F7156E"/>
    <w:rsid w:val="00F72717"/>
    <w:rsid w:val="00F73FCF"/>
    <w:rsid w:val="00F74907"/>
    <w:rsid w:val="00F750C1"/>
    <w:rsid w:val="00F752F5"/>
    <w:rsid w:val="00F760FF"/>
    <w:rsid w:val="00F7652F"/>
    <w:rsid w:val="00F76832"/>
    <w:rsid w:val="00F7732D"/>
    <w:rsid w:val="00F77EB0"/>
    <w:rsid w:val="00F8037B"/>
    <w:rsid w:val="00F825D1"/>
    <w:rsid w:val="00F83331"/>
    <w:rsid w:val="00F8489D"/>
    <w:rsid w:val="00F84D28"/>
    <w:rsid w:val="00F84FA0"/>
    <w:rsid w:val="00F85653"/>
    <w:rsid w:val="00F85F7A"/>
    <w:rsid w:val="00F872E7"/>
    <w:rsid w:val="00F87716"/>
    <w:rsid w:val="00F87CDD"/>
    <w:rsid w:val="00F9007A"/>
    <w:rsid w:val="00F903F2"/>
    <w:rsid w:val="00F90550"/>
    <w:rsid w:val="00F90D2F"/>
    <w:rsid w:val="00F911C8"/>
    <w:rsid w:val="00F91F5A"/>
    <w:rsid w:val="00F92149"/>
    <w:rsid w:val="00F9298E"/>
    <w:rsid w:val="00F933F0"/>
    <w:rsid w:val="00F937A3"/>
    <w:rsid w:val="00F93AD4"/>
    <w:rsid w:val="00F942C0"/>
    <w:rsid w:val="00F945BC"/>
    <w:rsid w:val="00F94715"/>
    <w:rsid w:val="00F95E3B"/>
    <w:rsid w:val="00F95E66"/>
    <w:rsid w:val="00F96178"/>
    <w:rsid w:val="00F967E9"/>
    <w:rsid w:val="00F96A3D"/>
    <w:rsid w:val="00F97DA0"/>
    <w:rsid w:val="00FA1842"/>
    <w:rsid w:val="00FA191D"/>
    <w:rsid w:val="00FA2C16"/>
    <w:rsid w:val="00FA41A0"/>
    <w:rsid w:val="00FA4496"/>
    <w:rsid w:val="00FA4585"/>
    <w:rsid w:val="00FA4718"/>
    <w:rsid w:val="00FA5848"/>
    <w:rsid w:val="00FA6DA9"/>
    <w:rsid w:val="00FA7F3D"/>
    <w:rsid w:val="00FB0F3A"/>
    <w:rsid w:val="00FB2A69"/>
    <w:rsid w:val="00FB2DF4"/>
    <w:rsid w:val="00FB38D8"/>
    <w:rsid w:val="00FB4E24"/>
    <w:rsid w:val="00FB59B5"/>
    <w:rsid w:val="00FC051F"/>
    <w:rsid w:val="00FC06FF"/>
    <w:rsid w:val="00FC0ADE"/>
    <w:rsid w:val="00FC1B5E"/>
    <w:rsid w:val="00FC22D5"/>
    <w:rsid w:val="00FC267B"/>
    <w:rsid w:val="00FC431B"/>
    <w:rsid w:val="00FC4650"/>
    <w:rsid w:val="00FC4F63"/>
    <w:rsid w:val="00FC69B4"/>
    <w:rsid w:val="00FC794F"/>
    <w:rsid w:val="00FD03EB"/>
    <w:rsid w:val="00FD0694"/>
    <w:rsid w:val="00FD1AF1"/>
    <w:rsid w:val="00FD1BE0"/>
    <w:rsid w:val="00FD2211"/>
    <w:rsid w:val="00FD25BE"/>
    <w:rsid w:val="00FD2E70"/>
    <w:rsid w:val="00FD3065"/>
    <w:rsid w:val="00FD31D0"/>
    <w:rsid w:val="00FD5B66"/>
    <w:rsid w:val="00FD5FE8"/>
    <w:rsid w:val="00FD7AA7"/>
    <w:rsid w:val="00FE0352"/>
    <w:rsid w:val="00FE1296"/>
    <w:rsid w:val="00FE2799"/>
    <w:rsid w:val="00FE39C4"/>
    <w:rsid w:val="00FE3AC1"/>
    <w:rsid w:val="00FE65B4"/>
    <w:rsid w:val="00FE7ED6"/>
    <w:rsid w:val="00FE7EE3"/>
    <w:rsid w:val="00FF09AD"/>
    <w:rsid w:val="00FF1FCB"/>
    <w:rsid w:val="00FF2207"/>
    <w:rsid w:val="00FF2BEB"/>
    <w:rsid w:val="00FF4AE7"/>
    <w:rsid w:val="00FF52D4"/>
    <w:rsid w:val="00FF5E86"/>
    <w:rsid w:val="00FF60B2"/>
    <w:rsid w:val="00FF6AA4"/>
    <w:rsid w:val="00FF6B09"/>
    <w:rsid w:val="00FF6D2E"/>
    <w:rsid w:val="00FF707C"/>
    <w:rsid w:val="00FF7369"/>
    <w:rsid w:val="08941ACE"/>
    <w:rsid w:val="092C4A1E"/>
    <w:rsid w:val="0A9D146E"/>
    <w:rsid w:val="0AA12352"/>
    <w:rsid w:val="0AA7141C"/>
    <w:rsid w:val="0AD06999"/>
    <w:rsid w:val="0BB02372"/>
    <w:rsid w:val="0C5C4147"/>
    <w:rsid w:val="0D732961"/>
    <w:rsid w:val="0DB71A10"/>
    <w:rsid w:val="0E2E2292"/>
    <w:rsid w:val="0FC90060"/>
    <w:rsid w:val="10E03FC5"/>
    <w:rsid w:val="119466F0"/>
    <w:rsid w:val="11994AB0"/>
    <w:rsid w:val="11AF30B9"/>
    <w:rsid w:val="13E624C8"/>
    <w:rsid w:val="13F838BE"/>
    <w:rsid w:val="141F38B0"/>
    <w:rsid w:val="174A26E3"/>
    <w:rsid w:val="178F6F08"/>
    <w:rsid w:val="18831151"/>
    <w:rsid w:val="19F76C02"/>
    <w:rsid w:val="1ADB0F07"/>
    <w:rsid w:val="1B69507E"/>
    <w:rsid w:val="1BC009C9"/>
    <w:rsid w:val="1D683303"/>
    <w:rsid w:val="227B33DC"/>
    <w:rsid w:val="22A75996"/>
    <w:rsid w:val="24FC74C5"/>
    <w:rsid w:val="27F55D5E"/>
    <w:rsid w:val="2A2156DB"/>
    <w:rsid w:val="2AF378DB"/>
    <w:rsid w:val="2BE52869"/>
    <w:rsid w:val="2D0F6CF3"/>
    <w:rsid w:val="2D932E93"/>
    <w:rsid w:val="2E700C0B"/>
    <w:rsid w:val="321D36C1"/>
    <w:rsid w:val="329B36EF"/>
    <w:rsid w:val="33311004"/>
    <w:rsid w:val="340B5603"/>
    <w:rsid w:val="34493D00"/>
    <w:rsid w:val="35C14B42"/>
    <w:rsid w:val="35D006C8"/>
    <w:rsid w:val="366D06A7"/>
    <w:rsid w:val="38EA0259"/>
    <w:rsid w:val="39E81512"/>
    <w:rsid w:val="3A2A39E5"/>
    <w:rsid w:val="3A3862A2"/>
    <w:rsid w:val="3B8902F2"/>
    <w:rsid w:val="3F730874"/>
    <w:rsid w:val="3FC639F0"/>
    <w:rsid w:val="400A3735"/>
    <w:rsid w:val="41625F71"/>
    <w:rsid w:val="41F608F9"/>
    <w:rsid w:val="42092BA0"/>
    <w:rsid w:val="43C14B18"/>
    <w:rsid w:val="455E56FA"/>
    <w:rsid w:val="468509E7"/>
    <w:rsid w:val="46C233B5"/>
    <w:rsid w:val="474D1403"/>
    <w:rsid w:val="47583080"/>
    <w:rsid w:val="4D867B8C"/>
    <w:rsid w:val="4D9D0617"/>
    <w:rsid w:val="4DD42C5C"/>
    <w:rsid w:val="505F6E7A"/>
    <w:rsid w:val="518301D4"/>
    <w:rsid w:val="563F5E20"/>
    <w:rsid w:val="592D4922"/>
    <w:rsid w:val="60D85F43"/>
    <w:rsid w:val="634E7B70"/>
    <w:rsid w:val="64CE0599"/>
    <w:rsid w:val="65C70F8D"/>
    <w:rsid w:val="6695623E"/>
    <w:rsid w:val="67D24109"/>
    <w:rsid w:val="6A081538"/>
    <w:rsid w:val="6A8B5D61"/>
    <w:rsid w:val="6A9C4B01"/>
    <w:rsid w:val="6BDB62CE"/>
    <w:rsid w:val="746F5050"/>
    <w:rsid w:val="749E143A"/>
    <w:rsid w:val="75BA6ACB"/>
    <w:rsid w:val="779B58D6"/>
    <w:rsid w:val="77ED37E1"/>
    <w:rsid w:val="78505D29"/>
    <w:rsid w:val="78D25331"/>
    <w:rsid w:val="79985795"/>
    <w:rsid w:val="7E0F07F9"/>
    <w:rsid w:val="7E1106FD"/>
    <w:rsid w:val="7E331B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09BD95"/>
  <w15:docId w15:val="{638F1F2B-66F7-4150-8294-8403809E8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uiPriority="99" w:qFormat="1"/>
    <w:lsdException w:name="heading 4" w:qFormat="1"/>
    <w:lsdException w:name="heading 5" w:uiPriority="99"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iPriority="99"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7948"/>
    <w:pPr>
      <w:spacing w:after="0" w:line="240" w:lineRule="auto"/>
    </w:pPr>
    <w:rPr>
      <w:rFonts w:eastAsia="Times New Roman"/>
      <w:sz w:val="24"/>
      <w:szCs w:val="24"/>
    </w:rPr>
  </w:style>
  <w:style w:type="paragraph" w:styleId="Heading1">
    <w:name w:val="heading 1"/>
    <w:next w:val="Normal"/>
    <w:link w:val="Heading1Char"/>
    <w:uiPriority w:val="99"/>
    <w:qFormat/>
    <w:pPr>
      <w:keepNext/>
      <w:keepLines/>
      <w:numPr>
        <w:numId w:val="1"/>
      </w:numPr>
      <w:pBdr>
        <w:top w:val="single" w:sz="12" w:space="3" w:color="auto"/>
      </w:pBdr>
      <w:spacing w:before="240" w:after="180"/>
      <w:outlineLvl w:val="0"/>
    </w:pPr>
    <w:rPr>
      <w:rFonts w:ascii="Arial" w:hAnsi="Arial"/>
      <w:sz w:val="36"/>
      <w:lang w:val="sv-SE"/>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uiPriority w:val="99"/>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uiPriority w:val="99"/>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uiPriority w:val="99"/>
    <w:qFormat/>
    <w:pPr>
      <w:numPr>
        <w:ilvl w:val="6"/>
        <w:numId w:val="1"/>
      </w:numPr>
      <w:outlineLvl w:val="6"/>
    </w:pPr>
  </w:style>
  <w:style w:type="paragraph" w:styleId="Heading8">
    <w:name w:val="heading 8"/>
    <w:basedOn w:val="Heading1"/>
    <w:next w:val="Normal"/>
    <w:link w:val="Heading8Char"/>
    <w:uiPriority w:val="99"/>
    <w:qFormat/>
    <w:pPr>
      <w:numPr>
        <w:ilvl w:val="7"/>
      </w:numPr>
      <w:outlineLvl w:val="7"/>
    </w:pPr>
  </w:style>
  <w:style w:type="paragraph" w:styleId="Heading9">
    <w:name w:val="heading 9"/>
    <w:basedOn w:val="Heading8"/>
    <w:next w:val="Normal"/>
    <w:link w:val="Heading9Char"/>
    <w:uiPriority w:val="99"/>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qFormat/>
    <w:pPr>
      <w:spacing w:after="160" w:line="256" w:lineRule="auto"/>
      <w:ind w:left="568" w:hanging="284"/>
    </w:pPr>
    <w:rPr>
      <w:rFonts w:asciiTheme="minorHAnsi" w:eastAsiaTheme="minorHAnsi" w:hAnsiTheme="minorHAnsi" w:cstheme="minorBidi"/>
      <w:sz w:val="22"/>
      <w:szCs w:val="22"/>
    </w:r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val="en-GB"/>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line="256" w:lineRule="auto"/>
    </w:pPr>
    <w:rPr>
      <w:rFonts w:asciiTheme="minorHAnsi" w:eastAsiaTheme="minorHAnsi" w:hAnsiTheme="minorHAnsi" w:cstheme="minorBidi"/>
      <w:b/>
      <w:sz w:val="22"/>
      <w:szCs w:val="22"/>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pPr>
      <w:spacing w:after="160" w:line="256" w:lineRule="auto"/>
    </w:pPr>
    <w:rPr>
      <w:rFonts w:asciiTheme="minorHAnsi" w:eastAsiaTheme="minorHAnsi" w:hAnsiTheme="minorHAnsi" w:cstheme="minorBidi"/>
      <w:sz w:val="22"/>
      <w:szCs w:val="22"/>
    </w:rPr>
  </w:style>
  <w:style w:type="paragraph" w:styleId="BodyText">
    <w:name w:val="Body Text"/>
    <w:basedOn w:val="Normal"/>
    <w:link w:val="BodyTextChar"/>
    <w:qFormat/>
    <w:pPr>
      <w:spacing w:after="160" w:line="256" w:lineRule="auto"/>
    </w:pPr>
    <w:rPr>
      <w:rFonts w:asciiTheme="minorHAnsi" w:eastAsiaTheme="minorHAnsi" w:hAnsiTheme="minorHAnsi" w:cstheme="minorBidi"/>
      <w:sz w:val="22"/>
      <w:szCs w:val="22"/>
    </w:rPr>
  </w:style>
  <w:style w:type="paragraph" w:styleId="PlainText">
    <w:name w:val="Plain Text"/>
    <w:basedOn w:val="Normal"/>
    <w:link w:val="PlainTextChar"/>
    <w:uiPriority w:val="99"/>
    <w:qFormat/>
    <w:pPr>
      <w:spacing w:after="160" w:line="256" w:lineRule="auto"/>
    </w:pPr>
    <w:rPr>
      <w:rFonts w:ascii="Courier New" w:eastAsiaTheme="minorHAnsi" w:hAnsi="Courier New" w:cstheme="minorBidi"/>
      <w:sz w:val="22"/>
      <w:szCs w:val="22"/>
      <w:lang w:val="nb-NO"/>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spacing w:after="160" w:line="256" w:lineRule="auto"/>
      <w:ind w:left="284"/>
      <w:jc w:val="both"/>
      <w:textAlignment w:val="baseline"/>
    </w:pPr>
    <w:rPr>
      <w:rFonts w:ascii="Arial" w:eastAsia="Yu Mincho" w:hAnsi="Arial" w:cstheme="minorBidi"/>
      <w:sz w:val="22"/>
      <w:szCs w:val="22"/>
    </w:rPr>
  </w:style>
  <w:style w:type="paragraph" w:styleId="EndnoteText">
    <w:name w:val="endnote text"/>
    <w:basedOn w:val="Normal"/>
    <w:link w:val="EndnoteTextChar"/>
    <w:qFormat/>
    <w:pPr>
      <w:overflowPunct w:val="0"/>
      <w:autoSpaceDE w:val="0"/>
      <w:autoSpaceDN w:val="0"/>
      <w:adjustRightInd w:val="0"/>
      <w:spacing w:after="160" w:line="256" w:lineRule="auto"/>
      <w:textAlignment w:val="baseline"/>
    </w:pPr>
    <w:rPr>
      <w:rFonts w:asciiTheme="minorHAnsi" w:eastAsia="Yu Mincho" w:hAnsiTheme="minorHAnsi" w:cstheme="minorBidi"/>
      <w:sz w:val="22"/>
      <w:szCs w:val="22"/>
    </w:rPr>
  </w:style>
  <w:style w:type="paragraph" w:styleId="BalloonText">
    <w:name w:val="Balloon Text"/>
    <w:basedOn w:val="Normal"/>
    <w:link w:val="BalloonTextChar"/>
    <w:qFormat/>
    <w:pPr>
      <w:spacing w:line="256" w:lineRule="auto"/>
    </w:pPr>
    <w:rPr>
      <w:rFonts w:asciiTheme="minorHAnsi" w:eastAsiaTheme="minorHAnsi" w:hAnsiTheme="minorHAnsi" w:cstheme="minorBidi"/>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pPr>
    <w:rPr>
      <w:rFonts w:ascii="Arial" w:hAnsi="Arial"/>
      <w:b/>
      <w:sz w:val="18"/>
      <w:lang w:val="en-GB"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line="256" w:lineRule="auto"/>
      <w:ind w:left="454" w:hanging="454"/>
    </w:pPr>
    <w:rPr>
      <w:rFonts w:asciiTheme="minorHAnsi" w:eastAsiaTheme="minorHAnsi" w:hAnsiTheme="minorHAnsi" w:cstheme="minorBidi"/>
      <w:sz w:val="16"/>
      <w:szCs w:val="22"/>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qFormat/>
    <w:pPr>
      <w:ind w:left="1418" w:hanging="1418"/>
    </w:pPr>
  </w:style>
  <w:style w:type="paragraph" w:styleId="NormalWeb">
    <w:name w:val="Normal (Web)"/>
    <w:basedOn w:val="Normal"/>
    <w:uiPriority w:val="99"/>
    <w:qFormat/>
    <w:pPr>
      <w:spacing w:before="100" w:beforeAutospacing="1" w:after="100" w:afterAutospacing="1" w:line="256" w:lineRule="auto"/>
    </w:pPr>
    <w:rPr>
      <w:rFonts w:asciiTheme="minorHAnsi" w:eastAsia="Arial Unicode MS" w:hAnsiTheme="minorHAnsi" w:cstheme="minorBidi"/>
    </w:rPr>
  </w:style>
  <w:style w:type="paragraph" w:styleId="Index1">
    <w:name w:val="index 1"/>
    <w:basedOn w:val="Normal"/>
    <w:next w:val="Normal"/>
    <w:semiHidden/>
    <w:qFormat/>
    <w:pPr>
      <w:keepLines/>
      <w:spacing w:line="256" w:lineRule="auto"/>
    </w:pPr>
    <w:rPr>
      <w:rFonts w:asciiTheme="minorHAnsi" w:eastAsiaTheme="minorHAnsi" w:hAnsiTheme="minorHAnsi" w:cstheme="minorBidi"/>
      <w:sz w:val="22"/>
      <w:szCs w:val="22"/>
    </w:r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EndnoteReference">
    <w:name w:val="endnote reference"/>
    <w:qFormat/>
    <w:rPr>
      <w:vertAlign w:val="superscript"/>
    </w:rPr>
  </w:style>
  <w:style w:type="character" w:styleId="FollowedHyperlink">
    <w:name w:val="FollowedHyperlink"/>
    <w:qFormat/>
    <w:rPr>
      <w:color w:val="800080"/>
      <w:u w:val="single"/>
    </w:rPr>
  </w:style>
  <w:style w:type="character" w:styleId="Emphasis">
    <w:name w:val="Emphasis"/>
    <w:uiPriority w:val="20"/>
    <w:qFormat/>
    <w:rPr>
      <w:i/>
      <w:iCs/>
    </w:rPr>
  </w:style>
  <w:style w:type="character" w:styleId="Hyperlink">
    <w:name w:val="Hyperlink"/>
    <w:uiPriority w:val="99"/>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character" w:customStyle="1" w:styleId="BalloonTextChar">
    <w:name w:val="Balloon Text Char"/>
    <w:link w:val="BalloonText"/>
    <w:qFormat/>
    <w:rPr>
      <w:sz w:val="18"/>
      <w:szCs w:val="18"/>
      <w:lang w:val="en-GB" w:eastAsia="en-US"/>
    </w:rPr>
  </w:style>
  <w:style w:type="paragraph" w:customStyle="1" w:styleId="EQ">
    <w:name w:val="EQ"/>
    <w:basedOn w:val="Normal"/>
    <w:next w:val="Normal"/>
    <w:link w:val="EQChar"/>
    <w:qFormat/>
    <w:pPr>
      <w:keepLines/>
      <w:tabs>
        <w:tab w:val="center" w:pos="4536"/>
        <w:tab w:val="right" w:pos="9072"/>
      </w:tabs>
      <w:spacing w:after="160" w:line="256" w:lineRule="auto"/>
    </w:pPr>
    <w:rPr>
      <w:rFonts w:asciiTheme="minorHAnsi" w:eastAsiaTheme="minorHAnsi" w:hAnsiTheme="minorHAnsi" w:cstheme="minorBidi"/>
      <w:sz w:val="22"/>
      <w:szCs w:val="22"/>
    </w:r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spacing w:after="160" w:line="256" w:lineRule="auto"/>
      <w:ind w:left="1135" w:hanging="851"/>
    </w:pPr>
    <w:rPr>
      <w:rFonts w:asciiTheme="minorHAnsi" w:eastAsiaTheme="minorHAnsi" w:hAnsiTheme="minorHAnsi" w:cstheme="minorBidi"/>
      <w:sz w:val="22"/>
      <w:szCs w:val="22"/>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qFormat/>
    <w:pPr>
      <w:jc w:val="right"/>
    </w:pPr>
  </w:style>
  <w:style w:type="paragraph" w:customStyle="1" w:styleId="TAL">
    <w:name w:val="TAL"/>
    <w:basedOn w:val="Normal"/>
    <w:link w:val="TALChar"/>
    <w:qFormat/>
    <w:pPr>
      <w:keepNext/>
      <w:keepLines/>
      <w:spacing w:line="256" w:lineRule="auto"/>
    </w:pPr>
    <w:rPr>
      <w:rFonts w:ascii="Arial" w:eastAsiaTheme="minorHAnsi" w:hAnsi="Arial" w:cstheme="minorBidi"/>
      <w:sz w:val="18"/>
      <w:szCs w:val="22"/>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rPr>
  </w:style>
  <w:style w:type="paragraph" w:customStyle="1" w:styleId="EX">
    <w:name w:val="EX"/>
    <w:basedOn w:val="Normal"/>
    <w:qFormat/>
    <w:pPr>
      <w:keepLines/>
      <w:spacing w:after="160" w:line="256" w:lineRule="auto"/>
      <w:ind w:left="1702" w:hanging="1418"/>
    </w:pPr>
    <w:rPr>
      <w:rFonts w:asciiTheme="minorHAnsi" w:eastAsiaTheme="minorHAnsi" w:hAnsiTheme="minorHAnsi" w:cstheme="minorBidi"/>
      <w:sz w:val="22"/>
      <w:szCs w:val="22"/>
    </w:rPr>
  </w:style>
  <w:style w:type="paragraph" w:customStyle="1" w:styleId="FP">
    <w:name w:val="FP"/>
    <w:basedOn w:val="Normal"/>
    <w:qFormat/>
    <w:pPr>
      <w:spacing w:line="256" w:lineRule="auto"/>
    </w:pPr>
    <w:rPr>
      <w:rFonts w:asciiTheme="minorHAnsi" w:eastAsiaTheme="minorHAnsi" w:hAnsiTheme="minorHAnsi" w:cstheme="minorBidi"/>
      <w:sz w:val="22"/>
      <w:szCs w:val="22"/>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after="160" w:line="256" w:lineRule="auto"/>
      <w:jc w:val="center"/>
    </w:pPr>
    <w:rPr>
      <w:rFonts w:ascii="Arial" w:eastAsiaTheme="minorHAnsi" w:hAnsi="Arial" w:cstheme="minorBidi"/>
      <w:b/>
      <w:sz w:val="22"/>
      <w:szCs w:val="22"/>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rPr>
  </w:style>
  <w:style w:type="paragraph" w:customStyle="1" w:styleId="B2">
    <w:name w:val="B2"/>
    <w:basedOn w:val="List2"/>
    <w:link w:val="B2Char"/>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spacing w:after="160" w:line="256" w:lineRule="auto"/>
      <w:ind w:left="851"/>
    </w:pPr>
    <w:rPr>
      <w:rFonts w:asciiTheme="minorHAnsi" w:eastAsiaTheme="minorHAnsi" w:hAnsiTheme="minorHAnsi" w:cstheme="minorBidi"/>
      <w:sz w:val="22"/>
      <w:szCs w:val="22"/>
    </w:rPr>
  </w:style>
  <w:style w:type="paragraph" w:customStyle="1" w:styleId="INDENT2">
    <w:name w:val="INDENT2"/>
    <w:basedOn w:val="Normal"/>
    <w:qFormat/>
    <w:pPr>
      <w:spacing w:after="160" w:line="256" w:lineRule="auto"/>
      <w:ind w:left="1135" w:hanging="284"/>
    </w:pPr>
    <w:rPr>
      <w:rFonts w:asciiTheme="minorHAnsi" w:eastAsiaTheme="minorHAnsi" w:hAnsiTheme="minorHAnsi" w:cstheme="minorBidi"/>
      <w:sz w:val="22"/>
      <w:szCs w:val="22"/>
    </w:rPr>
  </w:style>
  <w:style w:type="paragraph" w:customStyle="1" w:styleId="INDENT3">
    <w:name w:val="INDENT3"/>
    <w:basedOn w:val="Normal"/>
    <w:qFormat/>
    <w:pPr>
      <w:spacing w:after="160" w:line="256" w:lineRule="auto"/>
      <w:ind w:left="1701" w:hanging="567"/>
    </w:pPr>
    <w:rPr>
      <w:rFonts w:asciiTheme="minorHAnsi" w:eastAsiaTheme="minorHAnsi" w:hAnsiTheme="minorHAnsi" w:cstheme="minorBidi"/>
      <w:sz w:val="22"/>
      <w:szCs w:val="22"/>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line="256" w:lineRule="auto"/>
      <w:jc w:val="center"/>
    </w:pPr>
    <w:rPr>
      <w:rFonts w:asciiTheme="minorHAnsi" w:eastAsiaTheme="minorHAnsi" w:hAnsiTheme="minorHAnsi" w:cstheme="minorBidi"/>
      <w:b/>
      <w:szCs w:val="22"/>
    </w:rPr>
  </w:style>
  <w:style w:type="paragraph" w:customStyle="1" w:styleId="RecCCITT">
    <w:name w:val="Rec_CCITT_#"/>
    <w:basedOn w:val="Normal"/>
    <w:qFormat/>
    <w:pPr>
      <w:keepNext/>
      <w:keepLines/>
      <w:spacing w:after="160" w:line="256" w:lineRule="auto"/>
    </w:pPr>
    <w:rPr>
      <w:rFonts w:asciiTheme="minorHAnsi" w:eastAsiaTheme="minorHAnsi" w:hAnsiTheme="minorHAnsi" w:cstheme="minorBidi"/>
      <w:b/>
      <w:sz w:val="22"/>
      <w:szCs w:val="22"/>
    </w:rPr>
  </w:style>
  <w:style w:type="paragraph" w:customStyle="1" w:styleId="enumlev2">
    <w:name w:val="enumlev2"/>
    <w:basedOn w:val="Normal"/>
    <w:qFormat/>
    <w:pPr>
      <w:tabs>
        <w:tab w:val="left" w:pos="794"/>
        <w:tab w:val="left" w:pos="1191"/>
        <w:tab w:val="left" w:pos="1588"/>
        <w:tab w:val="left" w:pos="1985"/>
      </w:tabs>
      <w:spacing w:before="86" w:after="160" w:line="256" w:lineRule="auto"/>
      <w:ind w:left="1588" w:hanging="397"/>
      <w:jc w:val="both"/>
    </w:pPr>
    <w:rPr>
      <w:rFonts w:asciiTheme="minorHAnsi" w:eastAsiaTheme="minorHAnsi" w:hAnsiTheme="minorHAnsi" w:cstheme="minorBidi"/>
      <w:sz w:val="22"/>
      <w:szCs w:val="22"/>
    </w:rPr>
  </w:style>
  <w:style w:type="paragraph" w:customStyle="1" w:styleId="CouvRecTitle">
    <w:name w:val="Couv Rec Title"/>
    <w:basedOn w:val="Normal"/>
    <w:qFormat/>
    <w:pPr>
      <w:keepNext/>
      <w:keepLines/>
      <w:spacing w:before="240" w:after="160" w:line="256" w:lineRule="auto"/>
      <w:ind w:left="1418"/>
    </w:pPr>
    <w:rPr>
      <w:rFonts w:ascii="Arial" w:eastAsiaTheme="minorHAnsi" w:hAnsi="Arial" w:cstheme="minorBidi"/>
      <w:b/>
      <w:sz w:val="36"/>
      <w:szCs w:val="22"/>
    </w:rPr>
  </w:style>
  <w:style w:type="paragraph" w:customStyle="1" w:styleId="TAJ">
    <w:name w:val="TAJ"/>
    <w:basedOn w:val="TH"/>
    <w:qFormat/>
  </w:style>
  <w:style w:type="paragraph" w:customStyle="1" w:styleId="Guidance">
    <w:name w:val="Guidance"/>
    <w:basedOn w:val="Normal"/>
    <w:link w:val="GuidanceChar"/>
    <w:qFormat/>
    <w:pPr>
      <w:spacing w:after="160" w:line="256" w:lineRule="auto"/>
    </w:pPr>
    <w:rPr>
      <w:rFonts w:asciiTheme="minorHAnsi" w:eastAsiaTheme="minorHAnsi" w:hAnsiTheme="minorHAnsi" w:cstheme="minorBidi"/>
      <w:i/>
      <w:color w:val="0000FF"/>
      <w:sz w:val="22"/>
      <w:szCs w:val="22"/>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val="sv-SE"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qFormat/>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1">
    <w:name w:val="修订1"/>
    <w:hidden/>
    <w:uiPriority w:val="99"/>
    <w:semiHidden/>
    <w:qFormat/>
    <w:rPr>
      <w:lang w:val="en-GB"/>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after="160" w:line="256" w:lineRule="auto"/>
      <w:ind w:left="1134" w:hanging="1134"/>
      <w:textAlignment w:val="baseline"/>
      <w:outlineLvl w:val="2"/>
    </w:pPr>
    <w:rPr>
      <w:rFonts w:ascii="Arial" w:eastAsiaTheme="minorHAnsi" w:hAnsi="Arial" w:cstheme="minorBidi"/>
      <w:sz w:val="28"/>
      <w:szCs w:val="22"/>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rPr>
  </w:style>
  <w:style w:type="character" w:customStyle="1" w:styleId="Heading8Char">
    <w:name w:val="Heading 8 Char"/>
    <w:link w:val="Heading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qFormat/>
    <w:rPr>
      <w:b/>
      <w:lang w:val="en-GB"/>
    </w:rPr>
  </w:style>
  <w:style w:type="character" w:customStyle="1" w:styleId="Heading3Char">
    <w:name w:val="Heading 3 Char"/>
    <w:link w:val="Heading3"/>
    <w:uiPriority w:val="99"/>
    <w:qFormat/>
    <w:rPr>
      <w:rFonts w:ascii="Arial" w:hAnsi="Arial"/>
      <w:sz w:val="28"/>
      <w:szCs w:val="18"/>
      <w:lang w:val="sv-SE" w:eastAsia="zh-CN"/>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qFormat/>
    <w:rPr>
      <w:b/>
      <w:bCs/>
      <w:lang w:val="en-GB" w:eastAsia="en-US"/>
    </w:rPr>
  </w:style>
  <w:style w:type="character" w:customStyle="1" w:styleId="10">
    <w:name w:val="不明显参考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qFormat/>
    <w:rPr>
      <w:rFonts w:ascii="Arial" w:hAnsi="Arial"/>
      <w:sz w:val="24"/>
      <w:lang w:eastAsia="en-US"/>
    </w:rPr>
  </w:style>
  <w:style w:type="character" w:customStyle="1" w:styleId="Heading5Char">
    <w:name w:val="Heading 5 Char"/>
    <w:basedOn w:val="DefaultParagraphFont"/>
    <w:link w:val="Heading5"/>
    <w:qFormat/>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cstheme="minorBidi"/>
      <w:b/>
      <w:sz w:val="22"/>
      <w:szCs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spacing w:after="160" w:line="256" w:lineRule="auto"/>
      <w:textAlignment w:val="baseline"/>
    </w:pPr>
    <w:rPr>
      <w:rFonts w:ascii="Arial" w:eastAsia="Yu Mincho" w:hAnsi="Arial" w:cstheme="minorBidi"/>
      <w:b/>
      <w:sz w:val="22"/>
      <w:szCs w:val="22"/>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line="256" w:lineRule="auto"/>
    </w:pPr>
    <w:rPr>
      <w:rFonts w:asciiTheme="minorHAnsi" w:eastAsia="Calibri" w:hAnsiTheme="minorHAnsi" w:cstheme="minorBidi"/>
    </w:rPr>
  </w:style>
  <w:style w:type="paragraph" w:customStyle="1" w:styleId="tal0">
    <w:name w:val="tal"/>
    <w:basedOn w:val="Normal"/>
    <w:qFormat/>
    <w:pPr>
      <w:spacing w:before="100" w:beforeAutospacing="1" w:after="100" w:afterAutospacing="1" w:line="256" w:lineRule="auto"/>
    </w:pPr>
    <w:rPr>
      <w:rFonts w:asciiTheme="minorHAnsi" w:eastAsia="Calibri" w:hAnsiTheme="minorHAnsi" w:cstheme="minorBidi"/>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basedOn w:val="Normal"/>
    <w:link w:val="ListParagraphChar"/>
    <w:uiPriority w:val="34"/>
    <w:qFormat/>
    <w:pPr>
      <w:overflowPunct w:val="0"/>
      <w:autoSpaceDE w:val="0"/>
      <w:autoSpaceDN w:val="0"/>
      <w:adjustRightInd w:val="0"/>
      <w:spacing w:after="160" w:line="256" w:lineRule="auto"/>
      <w:ind w:firstLineChars="200" w:firstLine="420"/>
      <w:textAlignment w:val="baseline"/>
    </w:pPr>
    <w:rPr>
      <w:rFonts w:asciiTheme="minorHAnsi" w:eastAsia="MS Mincho" w:hAnsiTheme="minorHAnsi" w:cstheme="minorBidi"/>
      <w:sz w:val="22"/>
      <w:szCs w:val="22"/>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
    <w:uiPriority w:val="34"/>
    <w:qFormat/>
    <w:locked/>
    <w:rPr>
      <w:rFonts w:eastAsia="MS Mincho"/>
      <w:lang w:val="en-GB" w:eastAsia="en-US"/>
    </w:rPr>
  </w:style>
  <w:style w:type="character" w:customStyle="1" w:styleId="heading-index1">
    <w:name w:val="heading-index1"/>
    <w:basedOn w:val="DefaultParagraphFont"/>
    <w:qFormat/>
  </w:style>
  <w:style w:type="character" w:customStyle="1" w:styleId="B2Char">
    <w:name w:val="B2 Char"/>
    <w:basedOn w:val="DefaultParagraphFont"/>
    <w:link w:val="B2"/>
    <w:qFormat/>
    <w:locked/>
    <w:rPr>
      <w:rFonts w:asciiTheme="minorHAnsi" w:eastAsiaTheme="minorHAnsi" w:hAnsiTheme="minorHAnsi" w:cstheme="minorBidi"/>
      <w:sz w:val="22"/>
      <w:szCs w:val="22"/>
      <w:lang w:eastAsia="en-US"/>
    </w:rPr>
  </w:style>
  <w:style w:type="character" w:customStyle="1" w:styleId="UnresolvedMention2">
    <w:name w:val="Unresolved Mention2"/>
    <w:basedOn w:val="DefaultParagraphFont"/>
    <w:uiPriority w:val="99"/>
    <w:semiHidden/>
    <w:unhideWhenUsed/>
    <w:rPr>
      <w:color w:val="605E5C"/>
      <w:shd w:val="clear" w:color="auto" w:fill="E1DFDD"/>
    </w:rPr>
  </w:style>
  <w:style w:type="paragraph" w:styleId="Revision">
    <w:name w:val="Revision"/>
    <w:hidden/>
    <w:uiPriority w:val="99"/>
    <w:semiHidden/>
    <w:rsid w:val="009820BE"/>
    <w:pPr>
      <w:spacing w:after="0" w:line="240" w:lineRule="auto"/>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55658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file:///E:\01%20&#26631;&#20934;\14%20HPUE\02%20UL_interCA\202202RAN4_102_e\Docs\R4-2205927.zip" TargetMode="External"/><Relationship Id="rId18" Type="http://schemas.openxmlformats.org/officeDocument/2006/relationships/hyperlink" Target="file:///E:\01%20&#26631;&#20934;\14%20HPUE\02%20UL_interCA\202202RAN4_102_e\Docs\R4-2205932.zip" TargetMode="External"/><Relationship Id="rId26" Type="http://schemas.openxmlformats.org/officeDocument/2006/relationships/hyperlink" Target="file:///E:\01%20&#26631;&#20934;\14%20HPUE\02%20UL_interCA\202202RAN4_102_e\Docs\R4-2204020.zip" TargetMode="External"/><Relationship Id="rId21" Type="http://schemas.openxmlformats.org/officeDocument/2006/relationships/hyperlink" Target="file:///E:\01%20&#26631;&#20934;\14%20HPUE\02%20UL_interCA\202202RAN4_102_e\Docs\R4-2205935.zip" TargetMode="External"/><Relationship Id="rId34" Type="http://schemas.openxmlformats.org/officeDocument/2006/relationships/image" Target="media/image1.wmf"/><Relationship Id="rId7" Type="http://schemas.openxmlformats.org/officeDocument/2006/relationships/webSettings" Target="webSettings.xml"/><Relationship Id="rId12" Type="http://schemas.openxmlformats.org/officeDocument/2006/relationships/hyperlink" Target="file:///E:\01%20&#26631;&#20934;\14%20HPUE\02%20UL_interCA\202202RAN4_102_e\Docs\R4-2205727.zip" TargetMode="External"/><Relationship Id="rId17" Type="http://schemas.openxmlformats.org/officeDocument/2006/relationships/hyperlink" Target="file:///E:\01%20&#26631;&#20934;\14%20HPUE\02%20UL_interCA\202202RAN4_102_e\Docs\R4-2205931.zip" TargetMode="External"/><Relationship Id="rId25" Type="http://schemas.openxmlformats.org/officeDocument/2006/relationships/hyperlink" Target="file:///E:\01%20&#26631;&#20934;\14%20HPUE\02%20UL_interCA\202202RAN4_102_e\Docs\R4-2204019.zip" TargetMode="External"/><Relationship Id="rId33" Type="http://schemas.openxmlformats.org/officeDocument/2006/relationships/hyperlink" Target="file:///E:\01%20&#26631;&#20934;\14%20HPUE\02%20UL_interCA\202202RAN4_102_e\Docs\R4-2205729.zip" TargetMode="External"/><Relationship Id="rId38"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hyperlink" Target="file:///E:\01%20&#26631;&#20934;\14%20HPUE\02%20UL_interCA\202202RAN4_102_e\Docs\R4-2205930.zip" TargetMode="External"/><Relationship Id="rId20" Type="http://schemas.openxmlformats.org/officeDocument/2006/relationships/hyperlink" Target="file:///E:\01%20&#26631;&#20934;\14%20HPUE\02%20UL_interCA\202202RAN4_102_e\Docs\R4-2205934.zip" TargetMode="External"/><Relationship Id="rId29" Type="http://schemas.openxmlformats.org/officeDocument/2006/relationships/hyperlink" Target="file:///E:\01%20&#26631;&#20934;\14%20HPUE\02%20UL_interCA\202202RAN4_102_e\Docs\R4-2204023.zip" TargetMode="Externa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file:///E:\01%20&#26631;&#20934;\14%20HPUE\02%20UL_interCA\202202RAN4_102_e\Docs\R4-2205726.zip" TargetMode="External"/><Relationship Id="rId24" Type="http://schemas.openxmlformats.org/officeDocument/2006/relationships/hyperlink" Target="file:///E:\01%20&#26631;&#20934;\14%20HPUE\02%20UL_interCA\202202RAN4_102_e\Docs\R4-2204018.zip" TargetMode="External"/><Relationship Id="rId32" Type="http://schemas.openxmlformats.org/officeDocument/2006/relationships/hyperlink" Target="file:///E:\01%20&#26631;&#20934;\14%20HPUE\02%20UL_interCA\202202RAN4_102_e\Docs\R4-2205728.zip" TargetMode="External"/><Relationship Id="rId37" Type="http://schemas.microsoft.com/office/2011/relationships/people" Target="people.xml"/><Relationship Id="rId5" Type="http://schemas.openxmlformats.org/officeDocument/2006/relationships/styles" Target="styles.xml"/><Relationship Id="rId15" Type="http://schemas.openxmlformats.org/officeDocument/2006/relationships/hyperlink" Target="file:///E:\01%20&#26631;&#20934;\14%20HPUE\02%20UL_interCA\202202RAN4_102_e\Docs\R4-2205929.zip" TargetMode="External"/><Relationship Id="rId23" Type="http://schemas.openxmlformats.org/officeDocument/2006/relationships/hyperlink" Target="file:///E:\01%20&#26631;&#20934;\14%20HPUE\02%20UL_interCA\202202RAN4_102_e\Docs\R4-2205927.zip" TargetMode="External"/><Relationship Id="rId28" Type="http://schemas.openxmlformats.org/officeDocument/2006/relationships/hyperlink" Target="file:///E:\01%20&#26631;&#20934;\14%20HPUE\02%20UL_interCA\202202RAN4_102_e\Docs\R4-2204022.zip" TargetMode="External"/><Relationship Id="rId36" Type="http://schemas.openxmlformats.org/officeDocument/2006/relationships/fontTable" Target="fontTable.xml"/><Relationship Id="rId10" Type="http://schemas.openxmlformats.org/officeDocument/2006/relationships/hyperlink" Target="file:///E:\01%20&#26631;&#20934;\14%20HPUE\02%20UL_interCA\202202RAN4_102_e\Docs\R4-2205725.zip" TargetMode="External"/><Relationship Id="rId19" Type="http://schemas.openxmlformats.org/officeDocument/2006/relationships/hyperlink" Target="file:///E:\01%20&#26631;&#20934;\14%20HPUE\02%20UL_interCA\202202RAN4_102_e\Docs\R4-2205933.zip" TargetMode="External"/><Relationship Id="rId31" Type="http://schemas.openxmlformats.org/officeDocument/2006/relationships/hyperlink" Target="file:///E:\01%20&#26631;&#20934;\14%20HPUE\02%20UL_interCA\202202RAN4_102_e\Docs\R4-2204218.zip"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file:///E:\01%20&#26631;&#20934;\14%20HPUE\02%20UL_interCA\202202RAN4_102_e\Docs\R4-2205928.zip" TargetMode="External"/><Relationship Id="rId22" Type="http://schemas.openxmlformats.org/officeDocument/2006/relationships/hyperlink" Target="file:///E:\01%20&#26631;&#20934;\14%20HPUE\02%20UL_interCA\202202RAN4_102_e\Docs\R4-2205927.zip" TargetMode="External"/><Relationship Id="rId27" Type="http://schemas.openxmlformats.org/officeDocument/2006/relationships/hyperlink" Target="file:///E:\01%20&#26631;&#20934;\14%20HPUE\02%20UL_interCA\202202RAN4_102_e\Docs\R4-2204021.zip" TargetMode="External"/><Relationship Id="rId30" Type="http://schemas.openxmlformats.org/officeDocument/2006/relationships/hyperlink" Target="file:///E:\01%20&#26631;&#20934;\14%20HPUE\02%20UL_interCA\202202RAN4_102_e\Docs\R4-2204024.zip" TargetMode="External"/><Relationship Id="rId35" Type="http://schemas.openxmlformats.org/officeDocument/2006/relationships/image" Target="media/image2.wmf"/><Relationship Id="rId8" Type="http://schemas.openxmlformats.org/officeDocument/2006/relationships/footnotes" Target="footnotes.xml"/><Relationship Id="rId3"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9C0755E-9B99-4A0D-A0D9-A2A33561A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20</TotalTime>
  <Pages>13</Pages>
  <Words>3624</Words>
  <Characters>20661</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Huawei Technologies Co.,Ltd.</Company>
  <LinksUpToDate>false</LinksUpToDate>
  <CharactersWithSpaces>24237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Verizon</cp:lastModifiedBy>
  <cp:revision>7</cp:revision>
  <cp:lastPrinted>2019-04-25T01:09:00Z</cp:lastPrinted>
  <dcterms:created xsi:type="dcterms:W3CDTF">2022-02-22T15:49:00Z</dcterms:created>
  <dcterms:modified xsi:type="dcterms:W3CDTF">2022-02-22T17:51:00Z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056fd449-de72-4993-8fcb-6f51b0b5ee85</vt:lpwstr>
  </property>
  <property fmtid="{D5CDD505-2E9C-101B-9397-08002B2CF9AE}" pid="3" name="CTP_TimeStamp">
    <vt:lpwstr>2020-02-14 10:50:25Z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KSOProductBuildVer">
    <vt:lpwstr>2052-11.8.2.9022</vt:lpwstr>
  </property>
  <property fmtid="{D5CDD505-2E9C-101B-9397-08002B2CF9AE}" pid="9" name="CWM2c5ed6809f9f417aa2967b0a7da754a4">
    <vt:lpwstr>CWM3WobVCL1jBEEBRdpm3I923dm6SwIg2YGbanc2PG+zyjSVWo9Q21DN7xhnGQq8VT50xFRVJ/lwFhPM9tmrAnCKg==</vt:lpwstr>
  </property>
  <property fmtid="{D5CDD505-2E9C-101B-9397-08002B2CF9AE}" pid="10" name="NSCPROP_SA">
    <vt:lpwstr>C:\Users\TAEKHOON\Documents\김택훈\Z_Regulation\9_표준단체\3GPP\RAN4\MEETINGS\202108-#100\@Online\Drafts\[100-e][121] NR_PC2_SUL_CA\Round 1\Summary_121_1stRound_v10_MTK_CTC.docx</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1645436198</vt:lpwstr>
  </property>
</Properties>
</file>