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CE49" w14:textId="77777777" w:rsidR="00983919" w:rsidRDefault="00620430">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102</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w:t>
      </w:r>
      <w:r>
        <w:rPr>
          <w:rFonts w:ascii="Arial" w:eastAsia="SimSun" w:hAnsi="Arial" w:cs="Times New Roman" w:hint="eastAsia"/>
          <w:b/>
          <w:sz w:val="24"/>
          <w:szCs w:val="24"/>
          <w:lang w:val="en-GB" w:eastAsia="zh-CN"/>
        </w:rPr>
        <w:t>20xxxx</w:t>
      </w:r>
    </w:p>
    <w:p w14:paraId="2A22B1AB" w14:textId="77777777" w:rsidR="00983919" w:rsidRDefault="00620430">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4"/>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4"/>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 xml:space="preserve">China Telecom Corporation </w:t>
            </w:r>
            <w:r>
              <w:lastRenderedPageBreak/>
              <w:t>Ltd.</w:t>
            </w:r>
          </w:p>
        </w:tc>
        <w:tc>
          <w:tcPr>
            <w:tcW w:w="7316" w:type="dxa"/>
            <w:vAlign w:val="center"/>
          </w:tcPr>
          <w:p w14:paraId="21493817" w14:textId="77777777" w:rsidR="00983919" w:rsidRDefault="00620430">
            <w:pPr>
              <w:jc w:val="both"/>
            </w:pPr>
            <w:r>
              <w:lastRenderedPageBreak/>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lastRenderedPageBreak/>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D22561">
            <w:pPr>
              <w:jc w:val="both"/>
            </w:pPr>
            <w:hyperlink r:id="rId11"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D22561">
            <w:pPr>
              <w:jc w:val="both"/>
            </w:pPr>
            <w:hyperlink r:id="rId12"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D22561">
            <w:pPr>
              <w:jc w:val="both"/>
            </w:pPr>
            <w:hyperlink r:id="rId13"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D22561">
            <w:pPr>
              <w:jc w:val="both"/>
            </w:pPr>
            <w:hyperlink r:id="rId14"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w:t>
            </w:r>
            <w:proofErr w:type="gramStart"/>
            <w:r>
              <w:t>,CA</w:t>
            </w:r>
            <w:proofErr w:type="spellEnd"/>
            <w:proofErr w:type="gram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D22561">
            <w:pPr>
              <w:jc w:val="both"/>
            </w:pPr>
            <w:hyperlink r:id="rId15"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D22561">
            <w:pPr>
              <w:jc w:val="both"/>
            </w:pPr>
            <w:hyperlink r:id="rId16"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D22561">
            <w:pPr>
              <w:jc w:val="both"/>
            </w:pPr>
            <w:hyperlink r:id="rId17"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D22561">
            <w:pPr>
              <w:jc w:val="both"/>
            </w:pPr>
            <w:hyperlink r:id="rId18"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D22561">
            <w:pPr>
              <w:jc w:val="both"/>
            </w:pPr>
            <w:hyperlink r:id="rId19"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D22561">
            <w:pPr>
              <w:jc w:val="both"/>
            </w:pPr>
            <w:hyperlink r:id="rId20"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D22561">
            <w:pPr>
              <w:jc w:val="both"/>
            </w:pPr>
            <w:hyperlink r:id="rId21"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D22561">
            <w:pPr>
              <w:jc w:val="both"/>
            </w:pPr>
            <w:hyperlink r:id="rId22"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3"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w:t>
      </w:r>
      <w:proofErr w:type="gramStart"/>
      <w:r>
        <w:t>,CA</w:t>
      </w:r>
      <w:proofErr w:type="spellEnd"/>
      <w:proofErr w:type="gramEnd"/>
      <w:r>
        <w:t xml:space="preserve"> in a few places. Clarifies that the uplink CA clauses are identified as for uplink CA. Corrects errors in the MSD tables.</w:t>
      </w:r>
    </w:p>
    <w:p w14:paraId="1CE3F4A1"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983919"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983919" w:rsidRDefault="00620430">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983919" w:rsidRDefault="00620430">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983919" w:rsidRDefault="00620430">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983919" w:rsidRDefault="00620430">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983919" w:rsidRDefault="00983919">
            <w:pPr>
              <w:spacing w:after="120" w:line="254" w:lineRule="auto"/>
              <w:rPr>
                <w:rFonts w:eastAsiaTheme="minorEastAsia"/>
                <w:lang w:eastAsia="zh-CN"/>
              </w:rPr>
            </w:pPr>
          </w:p>
        </w:tc>
      </w:tr>
      <w:tr w:rsidR="00983919" w14:paraId="3A31048F" w14:textId="77777777">
        <w:tc>
          <w:tcPr>
            <w:tcW w:w="0" w:type="auto"/>
            <w:vMerge/>
            <w:tcBorders>
              <w:left w:val="single" w:sz="4" w:space="0" w:color="auto"/>
              <w:right w:val="single" w:sz="4" w:space="0" w:color="auto"/>
            </w:tcBorders>
            <w:vAlign w:val="center"/>
          </w:tcPr>
          <w:p w14:paraId="797A625F"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983919" w:rsidRDefault="00620430">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w:t>
              </w:r>
              <w:r>
                <w:rPr>
                  <w:rFonts w:eastAsiaTheme="minorEastAsia" w:hint="eastAsia"/>
                  <w:lang w:eastAsia="zh-CN"/>
                </w:rPr>
                <w:lastRenderedPageBreak/>
                <w:t>band non-contiguous CA.</w:t>
              </w:r>
            </w:ins>
          </w:p>
          <w:p w14:paraId="5996AE84" w14:textId="77777777" w:rsidR="00983919" w:rsidRDefault="00620430">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 xml:space="preserve">he period of measurement shall be at least one sub frame (1 </w:t>
              </w:r>
              <w:proofErr w:type="spellStart"/>
              <w:r>
                <w:t>ms</w:t>
              </w:r>
              <w:proofErr w:type="spellEnd"/>
              <w:r>
                <w:t>)</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983919" w:rsidRDefault="00620430">
            <w:pPr>
              <w:spacing w:after="120" w:line="254" w:lineRule="auto"/>
              <w:rPr>
                <w:rFonts w:eastAsiaTheme="minorEastAsia"/>
                <w:lang w:eastAsia="zh-CN"/>
              </w:rPr>
            </w:pPr>
            <w:ins w:id="26" w:author="ZTE" w:date="2022-02-21T21:20:00Z">
              <w:r>
                <w:rPr>
                  <w:rFonts w:eastAsia="SimSun" w:hint="eastAsia"/>
                  <w:lang w:eastAsia="zh-CN"/>
                </w:rPr>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983919" w14:paraId="4C298365" w14:textId="77777777">
        <w:tc>
          <w:tcPr>
            <w:tcW w:w="0" w:type="auto"/>
            <w:vMerge/>
            <w:tcBorders>
              <w:left w:val="single" w:sz="4" w:space="0" w:color="auto"/>
              <w:right w:val="single" w:sz="4" w:space="0" w:color="auto"/>
            </w:tcBorders>
            <w:vAlign w:val="center"/>
          </w:tcPr>
          <w:p w14:paraId="0588B86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7C4FDA" w:rsidRPr="007C4FDA" w:rsidRDefault="007C4FDA"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983919" w:rsidRDefault="007C4FDA"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983919" w14:paraId="1A2C6460" w14:textId="77777777">
        <w:tc>
          <w:tcPr>
            <w:tcW w:w="0" w:type="auto"/>
            <w:vMerge/>
            <w:tcBorders>
              <w:left w:val="single" w:sz="4" w:space="0" w:color="auto"/>
              <w:right w:val="single" w:sz="4" w:space="0" w:color="auto"/>
            </w:tcBorders>
            <w:vAlign w:val="center"/>
          </w:tcPr>
          <w:p w14:paraId="6FA29D6B"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743B58" w:rsidRDefault="00743B58"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743B58" w:rsidRDefault="00743B58"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983919" w:rsidRDefault="00743B58"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983919" w14:paraId="44F989F7" w14:textId="77777777">
        <w:tc>
          <w:tcPr>
            <w:tcW w:w="0" w:type="auto"/>
            <w:vMerge/>
            <w:tcBorders>
              <w:left w:val="single" w:sz="4" w:space="0" w:color="auto"/>
              <w:right w:val="single" w:sz="4" w:space="0" w:color="auto"/>
            </w:tcBorders>
            <w:vAlign w:val="center"/>
          </w:tcPr>
          <w:p w14:paraId="341377C4"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983919" w:rsidRDefault="000F6DA8"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sidR="00076331">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983919" w14:paraId="181C4A95" w14:textId="77777777">
        <w:tc>
          <w:tcPr>
            <w:tcW w:w="0" w:type="auto"/>
            <w:vMerge/>
            <w:tcBorders>
              <w:left w:val="single" w:sz="4" w:space="0" w:color="auto"/>
              <w:bottom w:val="single" w:sz="4" w:space="0" w:color="auto"/>
              <w:right w:val="single" w:sz="4" w:space="0" w:color="auto"/>
            </w:tcBorders>
            <w:vAlign w:val="center"/>
          </w:tcPr>
          <w:p w14:paraId="342EB3A7"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983919" w:rsidRDefault="00D22561">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sidR="0047573A">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sidR="0047573A">
                <w:rPr>
                  <w:rFonts w:eastAsiaTheme="minorEastAsia"/>
                  <w:lang w:eastAsia="zh-CN"/>
                </w:rPr>
                <w:t>by some of the power class additions</w:t>
              </w:r>
            </w:ins>
            <w:ins w:id="51" w:author="Skyworks" w:date="2022-02-22T10:36:00Z">
              <w:r w:rsidR="0047573A">
                <w:rPr>
                  <w:rFonts w:eastAsiaTheme="minorEastAsia"/>
                  <w:lang w:eastAsia="zh-CN"/>
                </w:rPr>
                <w:t xml:space="preserve"> and some of the text should not be removed.</w:t>
              </w:r>
            </w:ins>
          </w:p>
        </w:tc>
      </w:tr>
      <w:tr w:rsidR="00983919" w14:paraId="1818FBED" w14:textId="77777777">
        <w:tc>
          <w:tcPr>
            <w:tcW w:w="1233" w:type="dxa"/>
            <w:vMerge w:val="restart"/>
          </w:tcPr>
          <w:p w14:paraId="1065E6C3" w14:textId="77777777" w:rsidR="00983919" w:rsidRDefault="00D22561">
            <w:pPr>
              <w:spacing w:after="120" w:line="254" w:lineRule="auto"/>
              <w:rPr>
                <w:rFonts w:eastAsiaTheme="minorEastAsia"/>
                <w:lang w:eastAsia="zh-CN"/>
              </w:rPr>
            </w:pPr>
            <w:hyperlink r:id="rId24" w:history="1">
              <w:r w:rsidR="00620430">
                <w:t>R4-2205927</w:t>
              </w:r>
            </w:hyperlink>
          </w:p>
        </w:tc>
        <w:tc>
          <w:tcPr>
            <w:tcW w:w="8398" w:type="dxa"/>
          </w:tcPr>
          <w:p w14:paraId="305275E5" w14:textId="77777777" w:rsidR="00983919" w:rsidRDefault="00620430">
            <w:pPr>
              <w:spacing w:after="120" w:line="254" w:lineRule="auto"/>
              <w:rPr>
                <w:ins w:id="52" w:author="ZTE" w:date="2022-02-21T21:30:00Z"/>
                <w:rFonts w:eastAsia="SimSun"/>
                <w:lang w:eastAsia="zh-CN"/>
              </w:rPr>
            </w:pPr>
            <w:ins w:id="53" w:author="ZTE" w:date="2022-02-21T21:24:00Z">
              <w:r>
                <w:rPr>
                  <w:rFonts w:eastAsiaTheme="minorEastAsia" w:hint="eastAsia"/>
                  <w:lang w:eastAsia="zh-CN"/>
                </w:rPr>
                <w:t xml:space="preserve">ZTE: </w:t>
              </w:r>
            </w:ins>
            <w:ins w:id="54" w:author="ZTE" w:date="2022-02-21T21:25:00Z">
              <w:r>
                <w:rPr>
                  <w:rFonts w:eastAsiaTheme="minorEastAsia" w:hint="eastAsia"/>
                  <w:lang w:eastAsia="zh-CN"/>
                </w:rPr>
                <w:t xml:space="preserve"> First, this CR is for Rel-17 CR, however, with the corrections in this CR, the sub-clauses title are not the same cross Rel-15/16 </w:t>
              </w:r>
              <w:proofErr w:type="gramStart"/>
              <w:r>
                <w:rPr>
                  <w:rFonts w:eastAsiaTheme="minorEastAsia" w:hint="eastAsia"/>
                  <w:lang w:eastAsia="zh-CN"/>
                </w:rPr>
                <w:t>and  Rel</w:t>
              </w:r>
              <w:proofErr w:type="gramEnd"/>
              <w:r>
                <w:rPr>
                  <w:rFonts w:eastAsiaTheme="minorEastAsia" w:hint="eastAsia"/>
                  <w:lang w:eastAsia="zh-CN"/>
                </w:rPr>
                <w:t>-17 spec.</w:t>
              </w:r>
            </w:ins>
            <w:ins w:id="55" w:author="ZTE" w:date="2022-02-21T21:28:00Z">
              <w:r>
                <w:rPr>
                  <w:rFonts w:eastAsiaTheme="minorEastAsia" w:hint="eastAsia"/>
                  <w:lang w:eastAsia="zh-CN"/>
                </w:rPr>
                <w:t xml:space="preserve"> </w:t>
              </w:r>
            </w:ins>
            <w:ins w:id="56" w:author="ZTE" w:date="2022-02-21T21:31:00Z">
              <w:r>
                <w:rPr>
                  <w:rFonts w:eastAsiaTheme="minorEastAsia" w:hint="eastAsia"/>
                  <w:lang w:eastAsia="zh-CN"/>
                </w:rPr>
                <w:t xml:space="preserve">For </w:t>
              </w:r>
              <w:proofErr w:type="spellStart"/>
              <w:r>
                <w:rPr>
                  <w:rFonts w:eastAsiaTheme="minorEastAsia" w:hint="eastAsia"/>
                  <w:lang w:eastAsia="zh-CN"/>
                </w:rPr>
                <w:t>Tx</w:t>
              </w:r>
              <w:proofErr w:type="spellEnd"/>
              <w:r>
                <w:rPr>
                  <w:rFonts w:eastAsiaTheme="minorEastAsia" w:hint="eastAsia"/>
                  <w:lang w:eastAsia="zh-CN"/>
                </w:rPr>
                <w:t xml:space="preserve"> requirements, it is for UL CA and for Rx requirements, it is for DL CA, it seems it is clear.</w:t>
              </w:r>
            </w:ins>
            <w:ins w:id="57"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58"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59" w:author="ZTE" w:date="2022-02-21T21:31:00Z">
              <w:r>
                <w:rPr>
                  <w:lang w:eastAsia="zh-CN"/>
                </w:rPr>
                <w:t>‘</w:t>
              </w:r>
              <w:r>
                <w:rPr>
                  <w:rFonts w:hint="eastAsia"/>
                  <w:lang w:eastAsia="zh-CN"/>
                </w:rPr>
                <w:t>for either PC3 or PC2 CA</w:t>
              </w:r>
            </w:ins>
            <w:ins w:id="60" w:author="ZTE" w:date="2022-02-21T21:30:00Z">
              <w:r>
                <w:rPr>
                  <w:lang w:eastAsia="zh-CN"/>
                </w:rPr>
                <w:t>’</w:t>
              </w:r>
            </w:ins>
            <w:ins w:id="61"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spacing w:after="0" w:line="240" w:lineRule="auto"/>
              <w:rPr>
                <w:rFonts w:eastAsiaTheme="minorEastAsia"/>
                <w:lang w:eastAsia="zh-CN"/>
              </w:rPr>
            </w:pPr>
          </w:p>
        </w:tc>
        <w:tc>
          <w:tcPr>
            <w:tcW w:w="8398" w:type="dxa"/>
          </w:tcPr>
          <w:p w14:paraId="3176BAB7" w14:textId="1D6504CD" w:rsidR="00983919" w:rsidRDefault="001A7AE0">
            <w:pPr>
              <w:spacing w:after="120" w:line="254" w:lineRule="auto"/>
              <w:rPr>
                <w:ins w:id="62" w:author="T-Mobile USA" w:date="2022-02-21T10:56:00Z"/>
                <w:rFonts w:eastAsiaTheme="minorEastAsia"/>
                <w:lang w:eastAsia="zh-CN"/>
              </w:rPr>
            </w:pPr>
            <w:ins w:id="63"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64" w:author="T-Mobile USA" w:date="2022-02-21T10:56:00Z">
              <w:r w:rsidR="009913E5">
                <w:rPr>
                  <w:rFonts w:eastAsiaTheme="minorEastAsia"/>
                  <w:lang w:eastAsia="zh-CN"/>
                </w:rPr>
                <w:t>ub-clause titles as they were rather than changing Re—16 and Rel-17</w:t>
              </w:r>
            </w:ins>
            <w:ins w:id="65" w:author="T-Mobile USA" w:date="2022-02-21T10:57:00Z">
              <w:r w:rsidR="008709BE">
                <w:rPr>
                  <w:rFonts w:eastAsiaTheme="minorEastAsia"/>
                  <w:lang w:eastAsia="zh-CN"/>
                </w:rPr>
                <w:t xml:space="preserve"> if that is acceptable to Skyworks who suggested the change offline</w:t>
              </w:r>
            </w:ins>
            <w:ins w:id="66"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67"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68" w:author="T-Mobile USA" w:date="2022-02-21T10:58:00Z">
              <w:r>
                <w:rPr>
                  <w:rFonts w:eastAsiaTheme="minorEastAsia"/>
                  <w:lang w:eastAsia="zh-CN"/>
                </w:rPr>
                <w:t>h</w:t>
              </w:r>
            </w:ins>
            <w:ins w:id="69"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spacing w:after="0" w:line="240" w:lineRule="auto"/>
              <w:rPr>
                <w:rFonts w:eastAsiaTheme="minorEastAsia"/>
                <w:lang w:eastAsia="zh-CN"/>
              </w:rPr>
            </w:pPr>
          </w:p>
        </w:tc>
        <w:tc>
          <w:tcPr>
            <w:tcW w:w="8398" w:type="dxa"/>
          </w:tcPr>
          <w:p w14:paraId="49EA9F6F" w14:textId="77777777" w:rsidR="00743B58" w:rsidRDefault="00743B58" w:rsidP="00743B58">
            <w:pPr>
              <w:spacing w:after="120" w:line="254" w:lineRule="auto"/>
              <w:rPr>
                <w:ins w:id="70" w:author="jinwang (A)" w:date="2022-02-21T16:17:00Z"/>
                <w:rFonts w:eastAsiaTheme="minorEastAsia"/>
                <w:lang w:eastAsia="zh-CN"/>
              </w:rPr>
            </w:pPr>
            <w:ins w:id="71"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72" w:author="jinwang (A)" w:date="2022-02-21T16:17:00Z"/>
                <w:rFonts w:eastAsiaTheme="minorEastAsia"/>
                <w:lang w:eastAsia="zh-CN"/>
              </w:rPr>
            </w:pPr>
            <w:ins w:id="73"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74" w:author="jinwang (A)" w:date="2022-02-21T16:17:00Z"/>
              </w:rPr>
            </w:pPr>
            <w:ins w:id="75"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76" w:author="jinwang (A)" w:date="2022-02-21T16:17:00Z"/>
                <w:rFonts w:eastAsiaTheme="minorEastAsia"/>
                <w:lang w:eastAsia="zh-CN"/>
              </w:rPr>
            </w:pPr>
            <w:ins w:id="77"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78"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spacing w:after="0" w:line="240" w:lineRule="auto"/>
              <w:rPr>
                <w:rFonts w:eastAsiaTheme="minorEastAsia"/>
                <w:lang w:eastAsia="zh-CN"/>
              </w:rPr>
            </w:pPr>
          </w:p>
        </w:tc>
        <w:tc>
          <w:tcPr>
            <w:tcW w:w="8398" w:type="dxa"/>
          </w:tcPr>
          <w:p w14:paraId="3C7FAEEE" w14:textId="77777777" w:rsidR="00983919" w:rsidRDefault="00D22561">
            <w:pPr>
              <w:spacing w:after="120" w:line="254" w:lineRule="auto"/>
              <w:rPr>
                <w:ins w:id="79" w:author="Skyworks" w:date="2022-02-22T10:27:00Z"/>
                <w:rFonts w:eastAsiaTheme="minorEastAsia"/>
                <w:lang w:eastAsia="zh-CN"/>
              </w:rPr>
            </w:pPr>
            <w:ins w:id="80" w:author="Skyworks" w:date="2022-02-22T10:24:00Z">
              <w:r>
                <w:rPr>
                  <w:rFonts w:eastAsiaTheme="minorEastAsia"/>
                  <w:lang w:eastAsia="zh-CN"/>
                </w:rPr>
                <w:t xml:space="preserve">Skyworks: </w:t>
              </w:r>
            </w:ins>
            <w:ins w:id="81" w:author="Skyworks" w:date="2022-02-22T10:26:00Z">
              <w:r>
                <w:rPr>
                  <w:rFonts w:eastAsiaTheme="minorEastAsia"/>
                  <w:lang w:eastAsia="zh-CN"/>
                </w:rPr>
                <w:t xml:space="preserve">If changing clause title is an issue we are OK to not change them and possibly </w:t>
              </w:r>
              <w:r>
                <w:rPr>
                  <w:rFonts w:eastAsiaTheme="minorEastAsia"/>
                  <w:lang w:eastAsia="zh-CN"/>
                </w:rPr>
                <w:lastRenderedPageBreak/>
                <w:t>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82" w:author="Skyworks" w:date="2022-02-22T10:32:00Z">
              <w:r>
                <w:rPr>
                  <w:rFonts w:eastAsiaTheme="minorEastAsia"/>
                  <w:lang w:eastAsia="zh-CN"/>
                </w:rPr>
                <w:t>R</w:t>
              </w:r>
            </w:ins>
            <w:ins w:id="83" w:author="Skyworks" w:date="2022-02-22T10:27:00Z">
              <w:r>
                <w:rPr>
                  <w:rFonts w:eastAsiaTheme="minorEastAsia"/>
                  <w:lang w:eastAsia="zh-CN"/>
                </w:rPr>
                <w:t xml:space="preserve">egarding the </w:t>
              </w:r>
            </w:ins>
            <w:ins w:id="84" w:author="Skyworks" w:date="2022-02-22T10:28:00Z">
              <w:r>
                <w:rPr>
                  <w:rFonts w:eastAsiaTheme="minorEastAsia"/>
                  <w:lang w:eastAsia="zh-CN"/>
                </w:rPr>
                <w:t xml:space="preserve">MSD </w:t>
              </w:r>
            </w:ins>
            <w:ins w:id="85" w:author="Skyworks" w:date="2022-02-22T10:27:00Z">
              <w:r>
                <w:rPr>
                  <w:rFonts w:eastAsiaTheme="minorEastAsia"/>
                  <w:lang w:eastAsia="zh-CN"/>
                </w:rPr>
                <w:t xml:space="preserve">table title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w:t>
              </w:r>
            </w:ins>
            <w:ins w:id="86" w:author="Skyworks" w:date="2022-02-22T10:28:00Z">
              <w:r>
                <w:rPr>
                  <w:rFonts w:eastAsiaTheme="minorEastAsia"/>
                  <w:lang w:eastAsia="zh-CN"/>
                </w:rPr>
                <w:t xml:space="preserve">MSD table related to single UL (single CC) is only dependent on the power on this band. </w:t>
              </w:r>
              <w:proofErr w:type="gramStart"/>
              <w:r>
                <w:rPr>
                  <w:rFonts w:eastAsiaTheme="minorEastAsia"/>
                  <w:lang w:eastAsia="zh-CN"/>
                </w:rPr>
                <w:t>even</w:t>
              </w:r>
              <w:proofErr w:type="gramEnd"/>
              <w:r>
                <w:rPr>
                  <w:rFonts w:eastAsiaTheme="minorEastAsia"/>
                  <w:lang w:eastAsia="zh-CN"/>
                </w:rPr>
                <w:t xml:space="preserve"> for a PC2 </w:t>
              </w:r>
            </w:ins>
            <w:ins w:id="87" w:author="Skyworks" w:date="2022-02-22T10:29:00Z">
              <w:r>
                <w:rPr>
                  <w:rFonts w:eastAsiaTheme="minorEastAsia"/>
                  <w:lang w:eastAsia="zh-CN"/>
                </w:rPr>
                <w:t xml:space="preserve">inter-band </w:t>
              </w:r>
            </w:ins>
            <w:ins w:id="88" w:author="Skyworks" w:date="2022-02-22T10:28:00Z">
              <w:r>
                <w:rPr>
                  <w:rFonts w:eastAsiaTheme="minorEastAsia"/>
                  <w:lang w:eastAsia="zh-CN"/>
                </w:rPr>
                <w:t>CA, one band</w:t>
              </w:r>
            </w:ins>
            <w:ins w:id="89" w:author="Skyworks" w:date="2022-02-22T10:30:00Z">
              <w:r>
                <w:rPr>
                  <w:rFonts w:eastAsiaTheme="minorEastAsia"/>
                  <w:lang w:eastAsia="zh-CN"/>
                </w:rPr>
                <w:t xml:space="preserve">/both bands </w:t>
              </w:r>
            </w:ins>
            <w:ins w:id="90" w:author="Skyworks" w:date="2022-02-22T10:28:00Z">
              <w:r>
                <w:rPr>
                  <w:rFonts w:eastAsiaTheme="minorEastAsia"/>
                  <w:lang w:eastAsia="zh-CN"/>
                </w:rPr>
                <w:t xml:space="preserve"> may still be limited to </w:t>
              </w:r>
            </w:ins>
            <w:ins w:id="91" w:author="Skyworks" w:date="2022-02-22T10:29:00Z">
              <w:r>
                <w:rPr>
                  <w:rFonts w:eastAsiaTheme="minorEastAsia"/>
                  <w:lang w:eastAsia="zh-CN"/>
                </w:rPr>
                <w:t>PC3</w:t>
              </w:r>
            </w:ins>
            <w:ins w:id="92" w:author="Skyworks" w:date="2022-02-22T10:30:00Z">
              <w:r>
                <w:rPr>
                  <w:rFonts w:eastAsiaTheme="minorEastAsia"/>
                  <w:lang w:eastAsia="zh-CN"/>
                </w:rPr>
                <w:t xml:space="preserve">. Also a PC1.5 band can only achieve PC1.5 in a single band </w:t>
              </w:r>
              <w:proofErr w:type="gramStart"/>
              <w:r>
                <w:rPr>
                  <w:rFonts w:eastAsiaTheme="minorEastAsia"/>
                  <w:lang w:eastAsia="zh-CN"/>
                </w:rPr>
                <w:t>configuration,</w:t>
              </w:r>
              <w:proofErr w:type="gramEnd"/>
              <w:r>
                <w:rPr>
                  <w:rFonts w:eastAsiaTheme="minorEastAsia"/>
                  <w:lang w:eastAsia="zh-CN"/>
                </w:rPr>
                <w:t xml:space="preserve"> it is then PC2 or PC3 in an inter-band CA configuration depending on the CA power. The </w:t>
              </w:r>
            </w:ins>
            <w:ins w:id="93" w:author="Skyworks" w:date="2022-02-22T10:31:00Z">
              <w:r>
                <w:rPr>
                  <w:rFonts w:eastAsiaTheme="minorEastAsia"/>
                  <w:lang w:eastAsia="zh-CN"/>
                </w:rPr>
                <w:t>aim of these changes is to make clear which MSD table applies</w:t>
              </w:r>
            </w:ins>
            <w:ins w:id="94" w:author="Skyworks" w:date="2022-02-22T10:36:00Z">
              <w:r w:rsidR="0047573A">
                <w:rPr>
                  <w:rFonts w:eastAsiaTheme="minorEastAsia"/>
                  <w:lang w:eastAsia="zh-CN"/>
                </w:rPr>
                <w:t xml:space="preserve"> depending on the band actual power for single UL interference and the CA power for dual UL interference</w:t>
              </w:r>
            </w:ins>
            <w:ins w:id="95"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spacing w:after="0" w:line="240" w:lineRule="auto"/>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w:t>
      </w:r>
      <w:proofErr w:type="gramStart"/>
      <w:r>
        <w:rPr>
          <w:sz w:val="24"/>
          <w:szCs w:val="16"/>
          <w:lang w:val="en-US"/>
        </w:rPr>
        <w:t>]TPs</w:t>
      </w:r>
      <w:proofErr w:type="gramEnd"/>
      <w:r>
        <w:rPr>
          <w:sz w:val="24"/>
          <w:szCs w:val="16"/>
          <w:lang w:val="en-US"/>
        </w:rPr>
        <w:t>/draft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983919"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983919" w:rsidRDefault="00620430">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983919" w:rsidRDefault="00620430">
            <w:pPr>
              <w:spacing w:after="120" w:line="254" w:lineRule="auto"/>
              <w:rPr>
                <w:rFonts w:eastAsiaTheme="minorEastAsia"/>
                <w:lang w:eastAsia="zh-CN"/>
              </w:rPr>
            </w:pPr>
            <w:ins w:id="96" w:author="ZTE" w:date="2022-02-21T21:47:00Z">
              <w:r>
                <w:rPr>
                  <w:rFonts w:eastAsiaTheme="minorEastAsia" w:hint="eastAsia"/>
                  <w:lang w:eastAsia="zh-CN"/>
                </w:rPr>
                <w:t xml:space="preserve">ZTE: </w:t>
              </w:r>
            </w:ins>
            <w:ins w:id="97" w:author="ZTE" w:date="2022-02-21T21:49:00Z">
              <w:r>
                <w:rPr>
                  <w:rFonts w:eastAsiaTheme="minorEastAsia" w:hint="eastAsia"/>
                  <w:lang w:eastAsia="zh-CN"/>
                </w:rPr>
                <w:t>25/30/40MHz channel bandwidths are not supported</w:t>
              </w:r>
            </w:ins>
            <w:ins w:id="98" w:author="ZTE" w:date="2022-02-21T21:50:00Z">
              <w:r>
                <w:rPr>
                  <w:rFonts w:eastAsiaTheme="minorEastAsia" w:hint="eastAsia"/>
                  <w:lang w:eastAsia="zh-CN"/>
                </w:rPr>
                <w:t xml:space="preserve"> for band n2</w:t>
              </w:r>
            </w:ins>
            <w:ins w:id="99" w:author="ZTE" w:date="2022-02-21T21:49:00Z">
              <w:r>
                <w:rPr>
                  <w:rFonts w:eastAsiaTheme="minorEastAsia" w:hint="eastAsia"/>
                  <w:lang w:eastAsia="zh-CN"/>
                </w:rPr>
                <w:t xml:space="preserve"> in </w:t>
              </w:r>
            </w:ins>
            <w:ins w:id="100" w:author="ZTE" w:date="2022-02-21T21:50:00Z">
              <w:r>
                <w:rPr>
                  <w:rFonts w:eastAsiaTheme="minorEastAsia" w:hint="eastAsia"/>
                  <w:lang w:eastAsia="zh-CN"/>
                </w:rPr>
                <w:t xml:space="preserve">table 5.5.1-1. So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ins>
          </w:p>
        </w:tc>
      </w:tr>
      <w:tr w:rsidR="00983919" w14:paraId="6CCC67B5" w14:textId="77777777">
        <w:tc>
          <w:tcPr>
            <w:tcW w:w="0" w:type="auto"/>
            <w:vMerge/>
            <w:tcBorders>
              <w:left w:val="single" w:sz="4" w:space="0" w:color="auto"/>
              <w:right w:val="single" w:sz="4" w:space="0" w:color="auto"/>
            </w:tcBorders>
            <w:vAlign w:val="center"/>
          </w:tcPr>
          <w:p w14:paraId="673BE54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983919" w:rsidRDefault="008D5E00">
            <w:pPr>
              <w:spacing w:after="120" w:line="254" w:lineRule="auto"/>
              <w:rPr>
                <w:rFonts w:eastAsiaTheme="minorEastAsia"/>
                <w:lang w:eastAsia="zh-CN"/>
              </w:rPr>
            </w:pPr>
            <w:ins w:id="101" w:author="T-Mobile USA" w:date="2022-02-21T10:58:00Z">
              <w:r w:rsidRPr="008D5E00">
                <w:rPr>
                  <w:rFonts w:eastAsiaTheme="minorEastAsia"/>
                  <w:lang w:eastAsia="zh-CN"/>
                </w:rPr>
                <w:t xml:space="preserve">T-Mobile USA: We don’t agree with 10.5 dB of cross-band isolation for PC2 n77 into n2. We </w:t>
              </w:r>
              <w:r w:rsidRPr="008D5E00">
                <w:rPr>
                  <w:rFonts w:eastAsiaTheme="minorEastAsia"/>
                  <w:lang w:eastAsia="zh-CN"/>
                </w:rPr>
                <w:lastRenderedPageBreak/>
                <w:t>think that 1.5 dB is appropriate as proposed in R4-2205928 for CA_n25-n77</w:t>
              </w:r>
              <w:r w:rsidR="006E5A4D">
                <w:rPr>
                  <w:rFonts w:eastAsiaTheme="minorEastAsia"/>
                  <w:lang w:eastAsia="zh-CN"/>
                </w:rPr>
                <w:t>.</w:t>
              </w:r>
            </w:ins>
          </w:p>
        </w:tc>
      </w:tr>
      <w:tr w:rsidR="00983919" w14:paraId="0C96EF2F" w14:textId="77777777">
        <w:tc>
          <w:tcPr>
            <w:tcW w:w="0" w:type="auto"/>
            <w:vMerge/>
            <w:tcBorders>
              <w:left w:val="single" w:sz="4" w:space="0" w:color="auto"/>
              <w:right w:val="single" w:sz="4" w:space="0" w:color="auto"/>
            </w:tcBorders>
            <w:vAlign w:val="center"/>
          </w:tcPr>
          <w:p w14:paraId="78B38628"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E36AF1" w:rsidRDefault="00E36AF1" w:rsidP="00E36AF1">
            <w:pPr>
              <w:spacing w:after="120" w:line="254" w:lineRule="auto"/>
              <w:rPr>
                <w:ins w:id="102" w:author="Verizon" w:date="2022-02-21T20:22:00Z"/>
                <w:rFonts w:eastAsiaTheme="minorEastAsia"/>
                <w:lang w:eastAsia="zh-CN"/>
              </w:rPr>
            </w:pPr>
            <w:ins w:id="103" w:author="Verizon" w:date="2022-02-21T20:10:00Z">
              <w:r>
                <w:rPr>
                  <w:rFonts w:eastAsiaTheme="minorEastAsia"/>
                  <w:lang w:eastAsia="zh-CN"/>
                </w:rPr>
                <w:t xml:space="preserve">Verizon: </w:t>
              </w:r>
            </w:ins>
          </w:p>
          <w:p w14:paraId="156E05CD" w14:textId="40F7DEAA" w:rsidR="00E36AF1" w:rsidRDefault="00E36AF1" w:rsidP="00E36AF1">
            <w:pPr>
              <w:spacing w:after="120" w:line="254" w:lineRule="auto"/>
              <w:rPr>
                <w:ins w:id="104" w:author="Verizon" w:date="2022-02-21T20:11:00Z"/>
                <w:rFonts w:eastAsiaTheme="minorEastAsia"/>
                <w:lang w:eastAsia="zh-CN"/>
              </w:rPr>
            </w:pPr>
            <w:ins w:id="105" w:author="Verizon" w:date="2022-02-21T20:10:00Z">
              <w:r>
                <w:rPr>
                  <w:rFonts w:eastAsiaTheme="minorEastAsia"/>
                  <w:lang w:eastAsia="zh-CN"/>
                </w:rPr>
                <w:t>T</w:t>
              </w:r>
            </w:ins>
            <w:ins w:id="106" w:author="Verizon" w:date="2022-02-21T20:07:00Z">
              <w:r w:rsidR="00997D91">
                <w:rPr>
                  <w:rFonts w:eastAsiaTheme="minorEastAsia"/>
                  <w:lang w:eastAsia="zh-CN"/>
                </w:rPr>
                <w:t xml:space="preserve">o ZTE, we </w:t>
              </w:r>
            </w:ins>
            <w:ins w:id="107" w:author="Verizon" w:date="2022-02-21T20:10:00Z">
              <w:r>
                <w:rPr>
                  <w:rFonts w:eastAsiaTheme="minorEastAsia"/>
                  <w:lang w:eastAsia="zh-CN"/>
                </w:rPr>
                <w:t xml:space="preserve">will update the </w:t>
              </w:r>
              <w:r>
                <w:rPr>
                  <w:rFonts w:eastAsiaTheme="minorEastAsia" w:hint="eastAsia"/>
                  <w:lang w:eastAsia="zh-CN"/>
                </w:rPr>
                <w:t>band n2 in table 5.5.1-1</w:t>
              </w:r>
            </w:ins>
            <w:ins w:id="108"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983919" w:rsidRDefault="00385D01" w:rsidP="00202676">
            <w:pPr>
              <w:spacing w:after="120" w:line="254" w:lineRule="auto"/>
              <w:rPr>
                <w:rFonts w:eastAsiaTheme="minorEastAsia"/>
                <w:lang w:eastAsia="zh-CN"/>
              </w:rPr>
            </w:pPr>
            <w:ins w:id="109"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10" w:author="Verizon" w:date="2022-02-22T00:04:00Z">
              <w:r w:rsidR="003331EF">
                <w:rPr>
                  <w:rFonts w:eastAsiaTheme="minorEastAsia"/>
                  <w:lang w:eastAsia="zh-CN"/>
                </w:rPr>
                <w:t>2</w:t>
              </w:r>
            </w:ins>
            <w:ins w:id="111"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12" w:author="Verizon" w:date="2022-02-22T00:04:00Z">
              <w:r w:rsidR="003331EF">
                <w:rPr>
                  <w:rFonts w:eastAsiaTheme="minorEastAsia"/>
                  <w:lang w:eastAsia="zh-CN"/>
                </w:rPr>
                <w:t xml:space="preserve">impact </w:t>
              </w:r>
            </w:ins>
            <w:ins w:id="113" w:author="Verizon" w:date="2022-02-22T00:03:00Z">
              <w:r>
                <w:rPr>
                  <w:rFonts w:eastAsiaTheme="minorEastAsia"/>
                  <w:lang w:eastAsia="zh-CN"/>
                </w:rPr>
                <w:t>interference appropriately.</w:t>
              </w:r>
            </w:ins>
          </w:p>
        </w:tc>
      </w:tr>
      <w:tr w:rsidR="00983919" w14:paraId="0D81F362" w14:textId="77777777">
        <w:tc>
          <w:tcPr>
            <w:tcW w:w="0" w:type="auto"/>
            <w:vMerge/>
            <w:tcBorders>
              <w:left w:val="single" w:sz="4" w:space="0" w:color="auto"/>
              <w:right w:val="single" w:sz="4" w:space="0" w:color="auto"/>
            </w:tcBorders>
            <w:vAlign w:val="center"/>
          </w:tcPr>
          <w:p w14:paraId="1562972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983919" w:rsidRDefault="0044499C" w:rsidP="00F6652A">
            <w:pPr>
              <w:spacing w:after="120" w:line="254" w:lineRule="auto"/>
              <w:rPr>
                <w:rFonts w:eastAsiaTheme="minorEastAsia"/>
                <w:lang w:eastAsia="zh-CN"/>
              </w:rPr>
            </w:pPr>
            <w:ins w:id="114" w:author="Skyworks" w:date="2022-02-22T10:47:00Z">
              <w:r>
                <w:rPr>
                  <w:rFonts w:eastAsiaTheme="minorEastAsia"/>
                  <w:lang w:eastAsia="zh-CN"/>
                </w:rPr>
                <w:t xml:space="preserve">Skyworks: </w:t>
              </w:r>
            </w:ins>
            <w:ins w:id="115" w:author="Skyworks" w:date="2022-02-22T10:48:00Z">
              <w:r>
                <w:rPr>
                  <w:rFonts w:eastAsiaTheme="minorEastAsia"/>
                  <w:lang w:eastAsia="zh-CN"/>
                </w:rPr>
                <w:t xml:space="preserve">Even if </w:t>
              </w:r>
            </w:ins>
            <w:ins w:id="116" w:author="Skyworks" w:date="2022-02-22T10:47:00Z">
              <w:r>
                <w:rPr>
                  <w:rFonts w:eastAsiaTheme="minorEastAsia"/>
                  <w:lang w:eastAsia="zh-CN"/>
                </w:rPr>
                <w:t xml:space="preserve">there is no cross band MSD for </w:t>
              </w:r>
            </w:ins>
            <w:ins w:id="117" w:author="Skyworks" w:date="2022-02-22T10:48:00Z">
              <w:r>
                <w:rPr>
                  <w:rFonts w:eastAsiaTheme="minorEastAsia"/>
                  <w:lang w:eastAsia="zh-CN"/>
                </w:rPr>
                <w:t>23dBm n77 case</w:t>
              </w:r>
            </w:ins>
            <w:ins w:id="118" w:author="Skyworks" w:date="2022-02-22T10:47:00Z">
              <w:r>
                <w:rPr>
                  <w:rFonts w:eastAsiaTheme="minorEastAsia"/>
                  <w:lang w:eastAsia="zh-CN"/>
                </w:rPr>
                <w:t>,</w:t>
              </w:r>
            </w:ins>
            <w:ins w:id="119" w:author="Skyworks" w:date="2022-02-22T10:48:00Z">
              <w:r>
                <w:rPr>
                  <w:rFonts w:eastAsiaTheme="minorEastAsia"/>
                  <w:lang w:eastAsia="zh-CN"/>
                </w:rPr>
                <w:t xml:space="preserve"> we agree there can be one for </w:t>
              </w:r>
            </w:ins>
            <w:ins w:id="120" w:author="Skyworks" w:date="2022-02-22T10:49:00Z">
              <w:r>
                <w:rPr>
                  <w:rFonts w:eastAsiaTheme="minorEastAsia"/>
                  <w:lang w:eastAsia="zh-CN"/>
                </w:rPr>
                <w:t xml:space="preserve">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w:t>
              </w:r>
            </w:ins>
            <w:ins w:id="121" w:author="Skyworks" w:date="2022-02-22T10:50:00Z">
              <w:r>
                <w:rPr>
                  <w:rFonts w:eastAsiaTheme="minorEastAsia"/>
                  <w:lang w:eastAsia="zh-CN"/>
                </w:rPr>
                <w:t>. Could you clarify if the cross band MSD number is also accounting for IMD2</w:t>
              </w:r>
            </w:ins>
            <w:ins w:id="122" w:author="Skyworks" w:date="2022-02-22T10:51:00Z">
              <w:r>
                <w:rPr>
                  <w:rFonts w:eastAsiaTheme="minorEastAsia"/>
                  <w:lang w:eastAsia="zh-CN"/>
                </w:rPr>
                <w:t xml:space="preserve">? But in that case if n77 is at 26dBm then n2 should be at low power no? </w:t>
              </w:r>
            </w:ins>
            <w:ins w:id="123" w:author="Skyworks" w:date="2022-02-22T10:48:00Z">
              <w:r>
                <w:rPr>
                  <w:rFonts w:eastAsiaTheme="minorEastAsia"/>
                  <w:lang w:eastAsia="zh-CN"/>
                </w:rPr>
                <w:t xml:space="preserve"> </w:t>
              </w:r>
            </w:ins>
          </w:p>
        </w:tc>
      </w:tr>
      <w:tr w:rsidR="00983919" w14:paraId="00BE52D3" w14:textId="77777777">
        <w:tc>
          <w:tcPr>
            <w:tcW w:w="0" w:type="auto"/>
            <w:vMerge/>
            <w:tcBorders>
              <w:left w:val="single" w:sz="4" w:space="0" w:color="auto"/>
              <w:bottom w:val="single" w:sz="4" w:space="0" w:color="auto"/>
              <w:right w:val="single" w:sz="4" w:space="0" w:color="auto"/>
            </w:tcBorders>
            <w:vAlign w:val="center"/>
          </w:tcPr>
          <w:p w14:paraId="4D62BA9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F9C0D7D" w14:textId="77777777" w:rsidR="00983919" w:rsidRDefault="00983919">
            <w:pPr>
              <w:spacing w:after="120" w:line="254" w:lineRule="auto"/>
              <w:rPr>
                <w:rFonts w:eastAsiaTheme="minorEastAsia"/>
                <w:lang w:eastAsia="zh-CN"/>
              </w:rPr>
            </w:pPr>
          </w:p>
        </w:tc>
      </w:tr>
      <w:tr w:rsidR="00983919" w14:paraId="4EF5EAB8" w14:textId="77777777">
        <w:tc>
          <w:tcPr>
            <w:tcW w:w="1233" w:type="dxa"/>
            <w:vMerge w:val="restart"/>
          </w:tcPr>
          <w:p w14:paraId="207C1709" w14:textId="77777777"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124"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spacing w:after="0" w:line="240" w:lineRule="auto"/>
              <w:rPr>
                <w:rFonts w:eastAsiaTheme="minorEastAsia"/>
                <w:lang w:eastAsia="zh-CN"/>
              </w:rPr>
            </w:pPr>
          </w:p>
        </w:tc>
        <w:tc>
          <w:tcPr>
            <w:tcW w:w="8398" w:type="dxa"/>
          </w:tcPr>
          <w:p w14:paraId="4F608689" w14:textId="77777777" w:rsidR="009624F6" w:rsidRDefault="009624F6" w:rsidP="009624F6">
            <w:pPr>
              <w:spacing w:after="120" w:line="254" w:lineRule="auto"/>
              <w:rPr>
                <w:ins w:id="125" w:author="Verizon" w:date="2022-02-21T20:37:00Z"/>
                <w:rFonts w:eastAsiaTheme="minorEastAsia"/>
                <w:lang w:eastAsia="zh-CN"/>
              </w:rPr>
            </w:pPr>
            <w:ins w:id="126"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127"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spacing w:after="0" w:line="240" w:lineRule="auto"/>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128" w:author="Skyworks" w:date="2022-02-22T10:53:00Z">
              <w:r>
                <w:rPr>
                  <w:rFonts w:eastAsiaTheme="minorEastAsia"/>
                  <w:lang w:eastAsia="zh-CN"/>
                </w:rPr>
                <w:t xml:space="preserve">Skyworks: Same question than for </w:t>
              </w:r>
              <w:r>
                <w:rPr>
                  <w:rFonts w:eastAsiaTheme="minorEastAsia"/>
                  <w:lang w:eastAsia="zh-CN"/>
                </w:rPr>
                <w:t>R4-2203829</w:t>
              </w:r>
              <w:r>
                <w:rPr>
                  <w:rFonts w:eastAsiaTheme="minorEastAsia"/>
                  <w:lang w:eastAsia="zh-CN"/>
                </w:rPr>
                <w:t>. It is important that we have a common understanding as the MS</w:t>
              </w:r>
            </w:ins>
            <w:ins w:id="129" w:author="Skyworks" w:date="2022-02-22T11:06:00Z">
              <w:r>
                <w:rPr>
                  <w:rFonts w:eastAsiaTheme="minorEastAsia"/>
                  <w:lang w:eastAsia="zh-CN"/>
                </w:rPr>
                <w:t>D</w:t>
              </w:r>
            </w:ins>
            <w:ins w:id="130"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spacing w:after="0" w:line="240" w:lineRule="auto"/>
              <w:rPr>
                <w:rFonts w:eastAsiaTheme="minorEastAsia"/>
                <w:lang w:eastAsia="zh-CN"/>
              </w:rPr>
            </w:pPr>
          </w:p>
        </w:tc>
        <w:tc>
          <w:tcPr>
            <w:tcW w:w="8398" w:type="dxa"/>
          </w:tcPr>
          <w:p w14:paraId="606E2361" w14:textId="77777777" w:rsidR="00983919" w:rsidRDefault="00983919">
            <w:pPr>
              <w:spacing w:after="120" w:line="254" w:lineRule="auto"/>
              <w:rPr>
                <w:rFonts w:eastAsiaTheme="minorEastAsia"/>
                <w:lang w:eastAsia="zh-CN"/>
              </w:rPr>
            </w:pPr>
          </w:p>
        </w:tc>
      </w:tr>
      <w:tr w:rsidR="00983919" w14:paraId="0243A819" w14:textId="77777777">
        <w:tc>
          <w:tcPr>
            <w:tcW w:w="0" w:type="auto"/>
            <w:vMerge/>
          </w:tcPr>
          <w:p w14:paraId="2D046964" w14:textId="77777777" w:rsidR="00983919" w:rsidRDefault="00983919">
            <w:pPr>
              <w:spacing w:after="0" w:line="240" w:lineRule="auto"/>
              <w:rPr>
                <w:rFonts w:eastAsiaTheme="minorEastAsia"/>
                <w:lang w:eastAsia="zh-CN"/>
              </w:rPr>
            </w:pPr>
          </w:p>
        </w:tc>
        <w:tc>
          <w:tcPr>
            <w:tcW w:w="8398" w:type="dxa"/>
          </w:tcPr>
          <w:p w14:paraId="1D4BDC00" w14:textId="77777777" w:rsidR="00983919" w:rsidRDefault="00983919">
            <w:pPr>
              <w:spacing w:after="120" w:line="254" w:lineRule="auto"/>
              <w:rPr>
                <w:rFonts w:eastAsiaTheme="minorEastAsia"/>
                <w:lang w:eastAsia="zh-CN"/>
              </w:rPr>
            </w:pPr>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131" w:name="_Toc73361223"/>
            <w:ins w:id="132" w:author="Skyworks" w:date="2022-02-22T11:10:00Z">
              <w:r>
                <w:rPr>
                  <w:rFonts w:eastAsiaTheme="minorEastAsia"/>
                  <w:lang w:eastAsia="zh-CN"/>
                </w:rPr>
                <w:t>Skyworks: with n7</w:t>
              </w:r>
            </w:ins>
            <w:ins w:id="133" w:author="Skyworks" w:date="2022-02-22T11:11:00Z">
              <w:r>
                <w:rPr>
                  <w:rFonts w:eastAsiaTheme="minorEastAsia"/>
                  <w:lang w:eastAsia="zh-CN"/>
                </w:rPr>
                <w:t>8</w:t>
              </w:r>
            </w:ins>
            <w:ins w:id="134" w:author="Skyworks" w:date="2022-02-22T11:10:00Z">
              <w:r>
                <w:rPr>
                  <w:rFonts w:eastAsiaTheme="minorEastAsia"/>
                  <w:lang w:eastAsia="zh-CN"/>
                </w:rPr>
                <w:t xml:space="preserve"> at 26dBm, there may be some cross band MSD since it is introduced </w:t>
              </w:r>
            </w:ins>
            <w:del w:id="135" w:author="Skyworks" w:date="2022-02-22T11:09:00Z">
              <w:r w:rsidR="00620430" w:rsidDel="00940D29">
                <w:rPr>
                  <w:rFonts w:eastAsiaTheme="minorEastAsia" w:hint="eastAsia"/>
                  <w:lang w:eastAsia="zh-CN"/>
                </w:rPr>
                <w:delText xml:space="preserve"> </w:delText>
              </w:r>
            </w:del>
            <w:bookmarkEnd w:id="131"/>
            <w:ins w:id="136"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spacing w:after="0" w:line="240" w:lineRule="auto"/>
              <w:rPr>
                <w:rFonts w:eastAsiaTheme="minorEastAsia"/>
                <w:lang w:eastAsia="zh-CN"/>
              </w:rPr>
            </w:pPr>
          </w:p>
        </w:tc>
        <w:tc>
          <w:tcPr>
            <w:tcW w:w="8398" w:type="dxa"/>
          </w:tcPr>
          <w:p w14:paraId="30AA8563" w14:textId="77777777" w:rsidR="00983919" w:rsidRDefault="00983919">
            <w:pPr>
              <w:spacing w:after="120" w:line="254" w:lineRule="auto"/>
              <w:rPr>
                <w:rFonts w:eastAsiaTheme="minorEastAsia"/>
                <w:lang w:eastAsia="zh-CN"/>
              </w:rPr>
            </w:pPr>
          </w:p>
        </w:tc>
      </w:tr>
      <w:tr w:rsidR="00983919" w14:paraId="08ABF067" w14:textId="77777777">
        <w:tc>
          <w:tcPr>
            <w:tcW w:w="0" w:type="auto"/>
            <w:vMerge/>
          </w:tcPr>
          <w:p w14:paraId="638D046C" w14:textId="77777777" w:rsidR="00983919" w:rsidRDefault="00983919">
            <w:pPr>
              <w:spacing w:after="0" w:line="240" w:lineRule="auto"/>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spacing w:after="0" w:line="240" w:lineRule="auto"/>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spacing w:after="0" w:line="240" w:lineRule="auto"/>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137" w:author="Per Lindell" w:date="2022-02-21T12:42:00Z">
              <w:r>
                <w:rPr>
                  <w:rFonts w:eastAsiaTheme="minorEastAsia"/>
                  <w:lang w:eastAsia="zh-CN"/>
                </w:rPr>
                <w:t xml:space="preserve">Ericsson: </w:t>
              </w:r>
            </w:ins>
            <w:ins w:id="138" w:author="Per Lindell" w:date="2022-02-21T12:44:00Z">
              <w:r>
                <w:rPr>
                  <w:rFonts w:eastAsiaTheme="minorEastAsia"/>
                  <w:lang w:eastAsia="zh-CN"/>
                </w:rPr>
                <w:t xml:space="preserve">Update </w:t>
              </w:r>
            </w:ins>
            <w:ins w:id="139" w:author="Per Lindell" w:date="2022-02-21T12:45:00Z">
              <w:r>
                <w:rPr>
                  <w:rFonts w:eastAsiaTheme="minorEastAsia"/>
                  <w:lang w:eastAsia="zh-CN"/>
                </w:rPr>
                <w:t xml:space="preserve">where </w:t>
              </w:r>
            </w:ins>
            <w:ins w:id="140" w:author="Per Lindell" w:date="2022-02-21T12:44:00Z">
              <w:r>
                <w:rPr>
                  <w:rFonts w:eastAsiaTheme="minorEastAsia"/>
                  <w:lang w:eastAsia="zh-CN"/>
                </w:rPr>
                <w:t>also c</w:t>
              </w:r>
            </w:ins>
            <w:ins w:id="141" w:author="Per Lindell" w:date="2022-02-21T12:42:00Z">
              <w:r>
                <w:rPr>
                  <w:rFonts w:eastAsiaTheme="minorEastAsia"/>
                  <w:lang w:eastAsia="zh-CN"/>
                </w:rPr>
                <w:t xml:space="preserve">ross-band isolation </w:t>
              </w:r>
            </w:ins>
            <w:ins w:id="142" w:author="Per Lindell" w:date="2022-02-21T12:46:00Z">
              <w:r>
                <w:rPr>
                  <w:rFonts w:eastAsiaTheme="minorEastAsia"/>
                  <w:lang w:eastAsia="zh-CN"/>
                </w:rPr>
                <w:t xml:space="preserve">is </w:t>
              </w:r>
            </w:ins>
            <w:ins w:id="143" w:author="Per Lindell" w:date="2022-02-21T12:42:00Z">
              <w:r>
                <w:rPr>
                  <w:rFonts w:eastAsiaTheme="minorEastAsia"/>
                  <w:lang w:eastAsia="zh-CN"/>
                </w:rPr>
                <w:t>defined</w:t>
              </w:r>
            </w:ins>
            <w:ins w:id="144" w:author="Per Lindell" w:date="2022-02-21T12:45:00Z">
              <w:r>
                <w:rPr>
                  <w:rFonts w:eastAsiaTheme="minorEastAsia"/>
                  <w:lang w:eastAsia="zh-CN"/>
                </w:rPr>
                <w:t>:</w:t>
              </w:r>
            </w:ins>
            <w:ins w:id="145" w:author="Per Lindell" w:date="2022-02-21T12:49:00Z">
              <w:r>
                <w:rPr>
                  <w:rFonts w:eastAsiaTheme="minorEastAsia"/>
                  <w:lang w:eastAsia="zh-CN"/>
                </w:rPr>
                <w:t xml:space="preserve"> </w:t>
              </w:r>
            </w:ins>
            <w:ins w:id="146"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spacing w:after="0" w:line="240" w:lineRule="auto"/>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147"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spacing w:after="0" w:line="240" w:lineRule="auto"/>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148" w:author="Skyworks" w:date="2022-02-22T11:14:00Z">
              <w:r>
                <w:rPr>
                  <w:rFonts w:eastAsiaTheme="minorEastAsia"/>
                  <w:lang w:eastAsia="zh-CN"/>
                </w:rPr>
                <w:t xml:space="preserve">Skyworks: note sure about the note on harmonic mixing for </w:t>
              </w:r>
              <w:r>
                <w:t>Table 5.x.3.2-1</w:t>
              </w:r>
              <w:r>
                <w:t xml:space="preserve"> since </w:t>
              </w:r>
              <w:proofErr w:type="spellStart"/>
              <w:r>
                <w:t>there s</w:t>
              </w:r>
              <w:proofErr w:type="spellEnd"/>
              <w:r>
                <w:t xml:space="preserve"> no harmonic mixing exception specified</w:t>
              </w:r>
            </w:ins>
          </w:p>
        </w:tc>
      </w:tr>
      <w:tr w:rsidR="00983919" w14:paraId="3216B563" w14:textId="77777777">
        <w:tc>
          <w:tcPr>
            <w:tcW w:w="0" w:type="auto"/>
            <w:vMerge/>
          </w:tcPr>
          <w:p w14:paraId="2F16BB5D" w14:textId="77777777" w:rsidR="00983919" w:rsidRDefault="00983919">
            <w:pPr>
              <w:spacing w:after="0" w:line="240" w:lineRule="auto"/>
              <w:rPr>
                <w:rFonts w:eastAsiaTheme="minorEastAsia"/>
                <w:lang w:eastAsia="zh-CN"/>
              </w:rPr>
            </w:pPr>
          </w:p>
        </w:tc>
        <w:tc>
          <w:tcPr>
            <w:tcW w:w="8398" w:type="dxa"/>
          </w:tcPr>
          <w:p w14:paraId="161EAE70" w14:textId="77777777" w:rsidR="00983919" w:rsidRDefault="00983919">
            <w:pPr>
              <w:spacing w:after="120" w:line="254" w:lineRule="auto"/>
              <w:rPr>
                <w:rFonts w:eastAsiaTheme="minorEastAsia"/>
                <w:lang w:eastAsia="zh-CN"/>
              </w:rPr>
            </w:pPr>
          </w:p>
        </w:tc>
      </w:tr>
      <w:tr w:rsidR="00983919" w14:paraId="6A3EFF23" w14:textId="77777777">
        <w:tc>
          <w:tcPr>
            <w:tcW w:w="0" w:type="auto"/>
            <w:vMerge/>
          </w:tcPr>
          <w:p w14:paraId="2C39615F" w14:textId="77777777" w:rsidR="00983919" w:rsidRDefault="00983919">
            <w:pPr>
              <w:spacing w:after="0" w:line="240" w:lineRule="auto"/>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w:t>
            </w:r>
            <w:r>
              <w:rPr>
                <w:rFonts w:eastAsiaTheme="minorEastAsia"/>
                <w:lang w:eastAsia="zh-CN"/>
              </w:rPr>
              <w:lastRenderedPageBreak/>
              <w:t>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149" w:author="Per Lindell" w:date="2022-02-21T12:46:00Z">
              <w:r>
                <w:rPr>
                  <w:rFonts w:eastAsiaTheme="minorEastAsia"/>
                  <w:lang w:eastAsia="zh-CN"/>
                </w:rPr>
                <w:lastRenderedPageBreak/>
                <w:t>Ericsson: In R4-2205727</w:t>
              </w:r>
            </w:ins>
            <w:ins w:id="150" w:author="Per Lindell" w:date="2022-02-21T12:48:00Z">
              <w:r>
                <w:rPr>
                  <w:rFonts w:eastAsiaTheme="minorEastAsia"/>
                  <w:lang w:eastAsia="zh-CN"/>
                </w:rPr>
                <w:t xml:space="preserve"> harmonic mixing</w:t>
              </w:r>
            </w:ins>
            <w:ins w:id="151" w:author="Per Lindell" w:date="2022-02-21T12:46:00Z">
              <w:r>
                <w:rPr>
                  <w:rFonts w:eastAsiaTheme="minorEastAsia"/>
                  <w:lang w:eastAsia="zh-CN"/>
                </w:rPr>
                <w:t xml:space="preserve"> MSD for </w:t>
              </w:r>
            </w:ins>
            <w:ins w:id="152" w:author="Per Lindell" w:date="2022-02-21T12:47:00Z">
              <w:r>
                <w:rPr>
                  <w:rFonts w:eastAsiaTheme="minorEastAsia"/>
                  <w:lang w:eastAsia="zh-CN"/>
                </w:rPr>
                <w:t xml:space="preserve">CA_n28-n78 is defined for PC2. But we </w:t>
              </w:r>
              <w:r>
                <w:rPr>
                  <w:rFonts w:eastAsiaTheme="minorEastAsia"/>
                  <w:lang w:eastAsia="zh-CN"/>
                </w:rPr>
                <w:lastRenderedPageBreak/>
                <w:t xml:space="preserve">want to highlight that MSD for CA_n28-n78 PC3 is missing </w:t>
              </w:r>
            </w:ins>
            <w:ins w:id="153" w:author="Per Lindell" w:date="2022-02-21T12:48:00Z">
              <w:r>
                <w:rPr>
                  <w:rFonts w:eastAsiaTheme="minorEastAsia"/>
                  <w:lang w:eastAsia="zh-CN"/>
                </w:rPr>
                <w:t>and</w:t>
              </w:r>
            </w:ins>
            <w:ins w:id="154" w:author="Per Lindell" w:date="2022-02-21T12:47:00Z">
              <w:r>
                <w:rPr>
                  <w:rFonts w:eastAsiaTheme="minorEastAsia"/>
                  <w:lang w:eastAsia="zh-CN"/>
                </w:rPr>
                <w:t xml:space="preserve"> would preferably also </w:t>
              </w:r>
            </w:ins>
            <w:ins w:id="155" w:author="Per Lindell" w:date="2022-02-21T12:48:00Z">
              <w:r>
                <w:rPr>
                  <w:rFonts w:eastAsiaTheme="minorEastAsia"/>
                  <w:lang w:eastAsia="zh-CN"/>
                </w:rPr>
                <w:t xml:space="preserve">need to </w:t>
              </w:r>
            </w:ins>
            <w:ins w:id="156"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spacing w:after="0" w:line="240" w:lineRule="auto"/>
              <w:rPr>
                <w:rFonts w:eastAsiaTheme="minorEastAsia"/>
                <w:lang w:eastAsia="zh-CN"/>
              </w:rPr>
            </w:pPr>
          </w:p>
        </w:tc>
        <w:tc>
          <w:tcPr>
            <w:tcW w:w="8398" w:type="dxa"/>
          </w:tcPr>
          <w:p w14:paraId="32D8DA25" w14:textId="77777777" w:rsidR="00983919" w:rsidRDefault="00620430">
            <w:pPr>
              <w:spacing w:after="120" w:line="254" w:lineRule="auto"/>
              <w:rPr>
                <w:ins w:id="157" w:author="ZTE" w:date="2022-02-21T21:42:00Z"/>
                <w:rFonts w:eastAsia="SimSun"/>
                <w:lang w:eastAsia="zh-CN"/>
              </w:rPr>
            </w:pPr>
            <w:ins w:id="158"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proofErr w:type="gramStart"/>
              <w:r>
                <w:rPr>
                  <w:rFonts w:cs="Arial"/>
                </w:rPr>
                <w:t>5.x.3</w:t>
              </w:r>
              <w:r>
                <w:rPr>
                  <w:rFonts w:cs="Arial"/>
                  <w:lang w:eastAsia="zh-CN"/>
                </w:rPr>
                <w:t>.1</w:t>
              </w:r>
              <w:r>
                <w:rPr>
                  <w:rFonts w:cs="Arial" w:hint="eastAsia"/>
                  <w:lang w:eastAsia="zh-CN"/>
                </w:rPr>
                <w:t>,</w:t>
              </w:r>
              <w:proofErr w:type="gramEnd"/>
              <w:r>
                <w:rPr>
                  <w:rFonts w:cs="Arial" w:hint="eastAsia"/>
                  <w:lang w:eastAsia="zh-CN"/>
                </w:rPr>
                <w:t xml:space="preserve">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159" w:author="ZTE" w:date="2022-02-21T21:42:00Z"/>
                <w:rFonts w:eastAsia="SimSun"/>
                <w:lang w:eastAsia="zh-CN"/>
              </w:rPr>
            </w:pPr>
            <w:ins w:id="160" w:author="ZTE" w:date="2022-02-21T21:42:00Z">
              <w:r>
                <w:rPr>
                  <w:rFonts w:eastAsia="SimSun" w:hint="eastAsia"/>
                  <w:lang w:eastAsia="zh-CN"/>
                </w:rPr>
                <w:t>Actually, there is no need to specify the harmonic/harmonic mixing MSD for PC2 FDD+TDD</w:t>
              </w:r>
            </w:ins>
            <w:ins w:id="161" w:author="ZTE" w:date="2022-02-21T21:43:00Z">
              <w:r>
                <w:rPr>
                  <w:rFonts w:eastAsia="SimSun" w:hint="eastAsia"/>
                  <w:lang w:eastAsia="zh-CN"/>
                </w:rPr>
                <w:t xml:space="preserve"> CA if the aggressor band is FDD band(i.e. m*FDD DL =  n*TDD UL)), seems it is the same with the corresponding PC3 inter-band CA. So we think</w:t>
              </w:r>
            </w:ins>
            <w:ins w:id="162" w:author="ZTE" w:date="2022-02-21T21:44:00Z">
              <w:r>
                <w:rPr>
                  <w:rFonts w:eastAsia="SimSun" w:hint="eastAsia"/>
                  <w:lang w:eastAsia="zh-CN"/>
                </w:rPr>
                <w:t xml:space="preserve"> the MSD should be defined for PC3 inter-band CA since it was missed</w:t>
              </w:r>
            </w:ins>
            <w:ins w:id="163" w:author="ZTE" w:date="2022-02-21T21:45:00Z">
              <w:r>
                <w:rPr>
                  <w:rFonts w:eastAsia="SimSun" w:hint="eastAsia"/>
                  <w:lang w:eastAsia="zh-CN"/>
                </w:rPr>
                <w:t>, rather in PC2 inter-band CA. T</w:t>
              </w:r>
            </w:ins>
            <w:ins w:id="164"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165"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166"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spacing w:after="0" w:line="240" w:lineRule="auto"/>
              <w:rPr>
                <w:rFonts w:eastAsiaTheme="minorEastAsia"/>
                <w:lang w:eastAsia="zh-CN"/>
              </w:rPr>
            </w:pPr>
          </w:p>
        </w:tc>
        <w:tc>
          <w:tcPr>
            <w:tcW w:w="8398" w:type="dxa"/>
          </w:tcPr>
          <w:p w14:paraId="7CB67A07" w14:textId="77777777" w:rsidR="00983919" w:rsidRDefault="00E53105">
            <w:pPr>
              <w:spacing w:after="120" w:line="254" w:lineRule="auto"/>
              <w:rPr>
                <w:ins w:id="167" w:author="T-Mobile USA" w:date="2022-02-21T11:05:00Z"/>
                <w:rFonts w:eastAsiaTheme="minorEastAsia"/>
                <w:lang w:eastAsia="zh-CN"/>
              </w:rPr>
            </w:pPr>
            <w:ins w:id="168" w:author="T-Mobile USA" w:date="2022-02-21T10:59:00Z">
              <w:r w:rsidRPr="00E53105">
                <w:rPr>
                  <w:rFonts w:eastAsiaTheme="minorEastAsia"/>
                  <w:lang w:eastAsia="zh-CN"/>
                </w:rPr>
                <w:t>T-Mobile USA: We agree with Ericsson that PC3 harmonic MSD for CA_n28-n78 is missing and should be added. Even though</w:t>
              </w:r>
            </w:ins>
            <w:ins w:id="169" w:author="T-Mobile USA" w:date="2022-02-21T11:00:00Z">
              <w:r w:rsidR="006418F7">
                <w:rPr>
                  <w:rFonts w:eastAsiaTheme="minorEastAsia"/>
                  <w:lang w:eastAsia="zh-CN"/>
                </w:rPr>
                <w:t xml:space="preserve"> </w:t>
              </w:r>
            </w:ins>
            <w:ins w:id="170"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171" w:author="T-Mobile USA" w:date="2022-02-21T11:05:00Z">
              <w:r>
                <w:rPr>
                  <w:rFonts w:eastAsiaTheme="minorEastAsia"/>
                  <w:lang w:eastAsia="zh-CN"/>
                </w:rPr>
                <w:t>To ZTE</w:t>
              </w:r>
            </w:ins>
            <w:proofErr w:type="gramStart"/>
            <w:ins w:id="172" w:author="T-Mobile USA" w:date="2022-02-21T11:06:00Z">
              <w:r w:rsidR="001038DC">
                <w:rPr>
                  <w:rFonts w:eastAsiaTheme="minorEastAsia"/>
                  <w:lang w:eastAsia="zh-CN"/>
                </w:rPr>
                <w:t>:</w:t>
              </w:r>
            </w:ins>
            <w:ins w:id="173" w:author="T-Mobile USA" w:date="2022-02-21T11:05:00Z">
              <w:r>
                <w:rPr>
                  <w:rFonts w:eastAsiaTheme="minorEastAsia"/>
                  <w:lang w:eastAsia="zh-CN"/>
                </w:rPr>
                <w:t>_</w:t>
              </w:r>
              <w:proofErr w:type="gramEnd"/>
              <w:r w:rsidR="00733B99">
                <w:rPr>
                  <w:rFonts w:eastAsiaTheme="minorEastAsia"/>
                  <w:lang w:eastAsia="zh-CN"/>
                </w:rPr>
                <w:t xml:space="preserve">UL single band PC2 on n78 </w:t>
              </w:r>
            </w:ins>
            <w:ins w:id="174" w:author="T-Mobile USA" w:date="2022-02-21T11:06:00Z">
              <w:r w:rsidR="001038DC">
                <w:rPr>
                  <w:rFonts w:eastAsiaTheme="minorEastAsia"/>
                  <w:lang w:eastAsia="zh-CN"/>
                </w:rPr>
                <w:t xml:space="preserve">for CA_n28A-n78A </w:t>
              </w:r>
            </w:ins>
            <w:ins w:id="175" w:author="T-Mobile USA" w:date="2022-02-21T11:05:00Z">
              <w:r w:rsidR="00733B99">
                <w:rPr>
                  <w:rFonts w:eastAsiaTheme="minorEastAsia"/>
                  <w:lang w:eastAsia="zh-CN"/>
                </w:rPr>
                <w:t xml:space="preserve">is included in the WID, so </w:t>
              </w:r>
            </w:ins>
            <w:ins w:id="176"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spacing w:after="0" w:line="240" w:lineRule="auto"/>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177"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178"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spacing w:after="0" w:line="240" w:lineRule="auto"/>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179"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spacing w:after="0" w:line="240" w:lineRule="auto"/>
              <w:rPr>
                <w:rFonts w:eastAsiaTheme="minorEastAsia"/>
                <w:lang w:eastAsia="zh-CN"/>
              </w:rPr>
            </w:pPr>
          </w:p>
        </w:tc>
        <w:tc>
          <w:tcPr>
            <w:tcW w:w="8398" w:type="dxa"/>
          </w:tcPr>
          <w:p w14:paraId="6F4F194D" w14:textId="77777777" w:rsidR="001021F7" w:rsidRDefault="00EB3E36" w:rsidP="00EB3E36">
            <w:pPr>
              <w:spacing w:after="120" w:line="254" w:lineRule="auto"/>
              <w:rPr>
                <w:ins w:id="180" w:author="Skyworks" w:date="2022-02-22T11:31:00Z"/>
                <w:rFonts w:eastAsiaTheme="minorEastAsia"/>
                <w:lang w:eastAsia="zh-CN"/>
              </w:rPr>
            </w:pPr>
            <w:ins w:id="181"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182" w:author="Skyworks" w:date="2022-02-22T11:31:00Z"/>
                <w:rFonts w:eastAsiaTheme="minorEastAsia"/>
                <w:lang w:eastAsia="zh-CN"/>
              </w:rPr>
            </w:pPr>
            <w:proofErr w:type="gramStart"/>
            <w:ins w:id="183" w:author="Skyworks" w:date="2022-02-22T11:24:00Z">
              <w:r>
                <w:rPr>
                  <w:rFonts w:eastAsiaTheme="minorEastAsia"/>
                  <w:lang w:eastAsia="zh-CN"/>
                </w:rPr>
                <w:t>on</w:t>
              </w:r>
              <w:proofErr w:type="gramEnd"/>
              <w:r>
                <w:rPr>
                  <w:rFonts w:eastAsiaTheme="minorEastAsia"/>
                  <w:lang w:eastAsia="zh-CN"/>
                </w:rPr>
                <w:t xml:space="preserve"> </w:t>
              </w:r>
              <w:r>
                <w:rPr>
                  <w:rFonts w:eastAsiaTheme="minorEastAsia"/>
                  <w:lang w:eastAsia="zh-CN"/>
                </w:rPr>
                <w:t>R4-2205928</w:t>
              </w:r>
              <w:r>
                <w:rPr>
                  <w:rFonts w:eastAsiaTheme="minorEastAsia"/>
                  <w:lang w:eastAsia="zh-CN"/>
                </w:rPr>
                <w:t xml:space="preserve">, there is cross band for </w:t>
              </w:r>
            </w:ins>
            <w:ins w:id="184" w:author="Skyworks" w:date="2022-02-22T11:25:00Z">
              <w:r>
                <w:rPr>
                  <w:rFonts w:eastAsiaTheme="minorEastAsia"/>
                  <w:lang w:eastAsia="zh-CN"/>
                </w:rPr>
                <w:t xml:space="preserve">CA_n25-n77(PC1.5). </w:t>
              </w:r>
              <w:proofErr w:type="gramStart"/>
              <w:r>
                <w:rPr>
                  <w:rFonts w:eastAsiaTheme="minorEastAsia"/>
                  <w:lang w:eastAsia="zh-CN"/>
                </w:rPr>
                <w:t>is</w:t>
              </w:r>
              <w:proofErr w:type="gramEnd"/>
              <w:r>
                <w:rPr>
                  <w:rFonts w:eastAsiaTheme="minorEastAsia"/>
                  <w:lang w:eastAsia="zh-CN"/>
                </w:rPr>
                <w:t xml:space="preserve"> there the same for n77(PC2)</w:t>
              </w:r>
            </w:ins>
            <w:ins w:id="185"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186" w:author="Skyworks" w:date="2022-02-22T11:31:00Z">
              <w:r>
                <w:rPr>
                  <w:rFonts w:eastAsiaTheme="minorEastAsia"/>
                  <w:lang w:eastAsia="zh-CN"/>
                </w:rPr>
                <w:t>R4-</w:t>
              </w:r>
              <w:proofErr w:type="gramStart"/>
              <w:r>
                <w:rPr>
                  <w:rFonts w:eastAsiaTheme="minorEastAsia"/>
                  <w:lang w:eastAsia="zh-CN"/>
                </w:rPr>
                <w:t xml:space="preserve">2205928 </w:t>
              </w:r>
              <w:r>
                <w:rPr>
                  <w:rFonts w:eastAsiaTheme="minorEastAsia"/>
                  <w:lang w:eastAsia="zh-CN"/>
                </w:rPr>
                <w:t>:</w:t>
              </w:r>
              <w:proofErr w:type="gramEnd"/>
              <w:r>
                <w:rPr>
                  <w:rFonts w:eastAsiaTheme="minorEastAsia"/>
                  <w:lang w:eastAsia="zh-CN"/>
                </w:rPr>
                <w:t xml:space="preserve">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spacing w:after="0" w:line="240" w:lineRule="auto"/>
              <w:rPr>
                <w:rFonts w:eastAsiaTheme="minorEastAsia"/>
                <w:lang w:eastAsia="zh-CN"/>
              </w:rPr>
            </w:pPr>
          </w:p>
        </w:tc>
        <w:tc>
          <w:tcPr>
            <w:tcW w:w="8398" w:type="dxa"/>
          </w:tcPr>
          <w:p w14:paraId="5EF2D635" w14:textId="77777777" w:rsidR="00983919" w:rsidRDefault="00983919">
            <w:pPr>
              <w:spacing w:after="120" w:line="254" w:lineRule="auto"/>
              <w:rPr>
                <w:rFonts w:eastAsiaTheme="minorEastAsia"/>
                <w:lang w:eastAsia="zh-CN"/>
              </w:rPr>
            </w:pPr>
          </w:p>
        </w:tc>
      </w:tr>
      <w:tr w:rsidR="00983919" w14:paraId="3E4A5335" w14:textId="77777777">
        <w:tc>
          <w:tcPr>
            <w:tcW w:w="0" w:type="auto"/>
            <w:vMerge/>
          </w:tcPr>
          <w:p w14:paraId="06F7E8EE" w14:textId="77777777" w:rsidR="00983919" w:rsidRDefault="00983919">
            <w:pPr>
              <w:spacing w:after="0" w:line="240" w:lineRule="auto"/>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spacing w:after="0" w:line="240" w:lineRule="auto"/>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642AC3D5"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spacing w:after="0" w:line="240" w:lineRule="auto"/>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spacing w:after="0" w:line="240" w:lineRule="auto"/>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spacing w:after="0" w:line="240" w:lineRule="auto"/>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spacing w:after="0" w:line="240" w:lineRule="auto"/>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187" w:author="Skyworks" w:date="2022-02-22T11:41:00Z">
              <w:r>
                <w:rPr>
                  <w:rFonts w:eastAsiaTheme="minorEastAsia"/>
                  <w:lang w:eastAsia="zh-CN"/>
                </w:rPr>
                <w:t xml:space="preserve">Skyworks: in </w:t>
              </w:r>
            </w:ins>
            <w:ins w:id="188"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r>
                <w:rPr>
                  <w:rFonts w:eastAsiaTheme="minorEastAsia"/>
                  <w:lang w:eastAsia="zh-CN"/>
                </w:rPr>
                <w:t xml:space="preserve"> </w:t>
              </w:r>
            </w:ins>
            <w:ins w:id="189" w:author="Skyworks" w:date="2022-02-22T11:41:00Z">
              <w:r w:rsidRPr="0030063C">
                <w:rPr>
                  <w:rFonts w:eastAsiaTheme="minorEastAsia"/>
                  <w:lang w:eastAsia="zh-CN"/>
                </w:rPr>
                <w:t>Table 5.13.3.6-1</w:t>
              </w:r>
            </w:ins>
            <w:ins w:id="190"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spacing w:after="0" w:line="240" w:lineRule="auto"/>
              <w:rPr>
                <w:rFonts w:eastAsiaTheme="minorEastAsia"/>
                <w:lang w:eastAsia="zh-CN"/>
              </w:rPr>
            </w:pPr>
          </w:p>
        </w:tc>
        <w:tc>
          <w:tcPr>
            <w:tcW w:w="8398" w:type="dxa"/>
          </w:tcPr>
          <w:p w14:paraId="2D71827D" w14:textId="77777777" w:rsidR="00983919" w:rsidRDefault="00983919">
            <w:pPr>
              <w:spacing w:after="120" w:line="254" w:lineRule="auto"/>
              <w:rPr>
                <w:rFonts w:eastAsiaTheme="minorEastAsia"/>
                <w:lang w:eastAsia="zh-CN"/>
              </w:rPr>
            </w:pPr>
          </w:p>
        </w:tc>
      </w:tr>
      <w:tr w:rsidR="00983919" w14:paraId="553FC491" w14:textId="77777777">
        <w:tc>
          <w:tcPr>
            <w:tcW w:w="0" w:type="auto"/>
            <w:vMerge/>
          </w:tcPr>
          <w:p w14:paraId="1CD2726D" w14:textId="77777777" w:rsidR="00983919" w:rsidRDefault="00983919">
            <w:pPr>
              <w:spacing w:after="0" w:line="240" w:lineRule="auto"/>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spacing w:after="0" w:line="240" w:lineRule="auto"/>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spacing w:after="0" w:line="240" w:lineRule="auto"/>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w:t>
            </w:r>
            <w:r>
              <w:rPr>
                <w:rFonts w:eastAsiaTheme="minorEastAsia"/>
                <w:lang w:eastAsia="zh-CN"/>
              </w:rPr>
              <w:lastRenderedPageBreak/>
              <w:t>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spacing w:after="0" w:line="240" w:lineRule="auto"/>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spacing w:after="0" w:line="240" w:lineRule="auto"/>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spacing w:after="0" w:line="240" w:lineRule="auto"/>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spacing w:after="0" w:line="240" w:lineRule="auto"/>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D22561">
            <w:pPr>
              <w:jc w:val="both"/>
            </w:pPr>
            <w:hyperlink r:id="rId25"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D22561">
            <w:pPr>
              <w:jc w:val="both"/>
            </w:pPr>
            <w:hyperlink r:id="rId26"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D22561">
            <w:pPr>
              <w:jc w:val="both"/>
            </w:pPr>
            <w:hyperlink r:id="rId27"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D22561">
            <w:pPr>
              <w:jc w:val="both"/>
            </w:pPr>
            <w:hyperlink r:id="rId28"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D22561">
            <w:pPr>
              <w:jc w:val="both"/>
            </w:pPr>
            <w:hyperlink r:id="rId29"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D22561">
            <w:pPr>
              <w:jc w:val="both"/>
            </w:pPr>
            <w:hyperlink r:id="rId30"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D22561">
            <w:pPr>
              <w:jc w:val="both"/>
            </w:pPr>
            <w:hyperlink r:id="rId31"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D22561">
            <w:pPr>
              <w:jc w:val="both"/>
            </w:pPr>
            <w:hyperlink r:id="rId32"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D22561">
            <w:pPr>
              <w:jc w:val="both"/>
            </w:pPr>
            <w:hyperlink r:id="rId33"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D22561">
            <w:pPr>
              <w:jc w:val="both"/>
            </w:pPr>
            <w:hyperlink r:id="rId34"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szCs w:val="24"/>
          <w:lang w:eastAsia="zh-CN"/>
        </w:rPr>
      </w:pPr>
    </w:p>
    <w:p w14:paraId="0308695F" w14:textId="77777777" w:rsidR="00983919" w:rsidRDefault="00620430">
      <w:pPr>
        <w:pStyle w:val="Heading2"/>
      </w:pPr>
      <w:r>
        <w:rPr>
          <w:rFonts w:hint="eastAsia"/>
        </w:rPr>
        <w:lastRenderedPageBreak/>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spacing w:after="0"/>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spacing w:after="0"/>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spacing w:after="0"/>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spacing w:after="0"/>
              <w:jc w:val="center"/>
              <w:rPr>
                <w:rFonts w:ascii="Arial" w:eastAsiaTheme="minorEastAsia" w:hAnsi="Arial" w:cs="Arial"/>
                <w:sz w:val="16"/>
                <w:szCs w:val="18"/>
                <w:lang w:eastAsia="zh-CN"/>
              </w:rPr>
            </w:pPr>
            <w:del w:id="191" w:author="Boliu, CTC" w:date="2022-02-17T11:27:00Z">
              <w:r>
                <w:rPr>
                  <w:rFonts w:ascii="Arial" w:hAnsi="Arial"/>
                  <w:sz w:val="16"/>
                </w:rPr>
                <w:delText>n77</w:delText>
              </w:r>
            </w:del>
            <w:ins w:id="192"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spacing w:after="0"/>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spacing w:after="0"/>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spacing w:after="0"/>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spacing w:after="0"/>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spacing w:after="0"/>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spacing w:after="0"/>
              <w:jc w:val="center"/>
              <w:rPr>
                <w:rFonts w:ascii="Arial" w:hAnsi="Arial"/>
                <w:sz w:val="16"/>
                <w:szCs w:val="18"/>
                <w:lang w:eastAsia="ja-JP"/>
              </w:rPr>
            </w:pPr>
          </w:p>
        </w:tc>
        <w:tc>
          <w:tcPr>
            <w:tcW w:w="640" w:type="dxa"/>
          </w:tcPr>
          <w:p w14:paraId="200FEBE8" w14:textId="77777777" w:rsidR="00983919" w:rsidRDefault="00620430">
            <w:pPr>
              <w:keepNext/>
              <w:keepLines/>
              <w:spacing w:after="0"/>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spacing w:after="0"/>
              <w:jc w:val="center"/>
              <w:rPr>
                <w:rFonts w:ascii="Arial" w:hAnsi="Arial"/>
                <w:sz w:val="16"/>
                <w:szCs w:val="18"/>
                <w:lang w:eastAsia="ja-JP"/>
              </w:rPr>
            </w:pPr>
          </w:p>
        </w:tc>
        <w:tc>
          <w:tcPr>
            <w:tcW w:w="640" w:type="dxa"/>
          </w:tcPr>
          <w:p w14:paraId="4B526827" w14:textId="77777777" w:rsidR="00983919" w:rsidRDefault="00983919">
            <w:pPr>
              <w:keepNext/>
              <w:keepLines/>
              <w:spacing w:after="0"/>
              <w:jc w:val="center"/>
              <w:rPr>
                <w:rFonts w:ascii="Arial" w:hAnsi="Arial"/>
                <w:sz w:val="16"/>
                <w:szCs w:val="18"/>
                <w:lang w:eastAsia="ja-JP"/>
              </w:rPr>
            </w:pPr>
          </w:p>
        </w:tc>
        <w:tc>
          <w:tcPr>
            <w:tcW w:w="640" w:type="dxa"/>
          </w:tcPr>
          <w:p w14:paraId="33728938" w14:textId="77777777" w:rsidR="00983919" w:rsidRDefault="00983919">
            <w:pPr>
              <w:keepNext/>
              <w:keepLines/>
              <w:spacing w:after="0"/>
              <w:jc w:val="center"/>
              <w:rPr>
                <w:rFonts w:ascii="Arial" w:hAnsi="Arial"/>
                <w:sz w:val="16"/>
                <w:szCs w:val="18"/>
                <w:lang w:eastAsia="ja-JP"/>
              </w:rPr>
            </w:pPr>
          </w:p>
        </w:tc>
        <w:tc>
          <w:tcPr>
            <w:tcW w:w="640" w:type="dxa"/>
          </w:tcPr>
          <w:p w14:paraId="4C06F625" w14:textId="77777777" w:rsidR="00983919" w:rsidRDefault="00983919">
            <w:pPr>
              <w:keepNext/>
              <w:keepLines/>
              <w:spacing w:after="0"/>
              <w:jc w:val="center"/>
              <w:rPr>
                <w:rFonts w:ascii="Arial" w:hAnsi="Arial"/>
                <w:sz w:val="16"/>
                <w:szCs w:val="18"/>
                <w:lang w:eastAsia="ja-JP"/>
              </w:rPr>
            </w:pPr>
          </w:p>
        </w:tc>
        <w:tc>
          <w:tcPr>
            <w:tcW w:w="640" w:type="dxa"/>
          </w:tcPr>
          <w:p w14:paraId="421DCA40" w14:textId="77777777" w:rsidR="00983919" w:rsidRDefault="00983919">
            <w:pPr>
              <w:keepNext/>
              <w:keepLines/>
              <w:spacing w:after="0"/>
              <w:jc w:val="center"/>
              <w:rPr>
                <w:rFonts w:ascii="Arial" w:hAnsi="Arial"/>
                <w:sz w:val="16"/>
                <w:szCs w:val="18"/>
                <w:lang w:eastAsia="zh-CN"/>
              </w:rPr>
            </w:pPr>
          </w:p>
        </w:tc>
        <w:tc>
          <w:tcPr>
            <w:tcW w:w="640" w:type="dxa"/>
            <w:vAlign w:val="center"/>
          </w:tcPr>
          <w:p w14:paraId="0BE4C6CE" w14:textId="77777777" w:rsidR="00983919" w:rsidRDefault="00983919">
            <w:pPr>
              <w:keepNext/>
              <w:keepLines/>
              <w:spacing w:after="0"/>
              <w:jc w:val="center"/>
              <w:rPr>
                <w:rFonts w:ascii="Arial" w:hAnsi="Arial"/>
                <w:sz w:val="16"/>
                <w:szCs w:val="18"/>
                <w:lang w:eastAsia="zh-CN"/>
              </w:rPr>
            </w:pPr>
          </w:p>
        </w:tc>
        <w:tc>
          <w:tcPr>
            <w:tcW w:w="665" w:type="dxa"/>
            <w:vAlign w:val="center"/>
          </w:tcPr>
          <w:p w14:paraId="62AB803C" w14:textId="77777777" w:rsidR="00983919" w:rsidRDefault="00983919">
            <w:pPr>
              <w:keepNext/>
              <w:keepLines/>
              <w:spacing w:after="0"/>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spacing w:after="0"/>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spacing w:after="0"/>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spacing w:after="0"/>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spacing w:after="0"/>
              <w:jc w:val="center"/>
              <w:rPr>
                <w:rFonts w:ascii="Arial" w:hAnsi="Arial"/>
                <w:b/>
                <w:sz w:val="16"/>
                <w:lang w:eastAsia="ja-JP"/>
              </w:rPr>
            </w:pPr>
          </w:p>
        </w:tc>
        <w:tc>
          <w:tcPr>
            <w:tcW w:w="605" w:type="dxa"/>
          </w:tcPr>
          <w:p w14:paraId="03D5E310"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spacing w:after="0"/>
              <w:jc w:val="center"/>
              <w:rPr>
                <w:rFonts w:ascii="Arial" w:hAnsi="Arial"/>
                <w:b/>
                <w:sz w:val="16"/>
                <w:lang w:eastAsia="ja-JP"/>
              </w:rPr>
            </w:pPr>
          </w:p>
        </w:tc>
        <w:tc>
          <w:tcPr>
            <w:tcW w:w="605" w:type="dxa"/>
          </w:tcPr>
          <w:p w14:paraId="73F02E26"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spacing w:after="0"/>
              <w:jc w:val="center"/>
              <w:rPr>
                <w:rFonts w:ascii="Arial" w:hAnsi="Arial"/>
                <w:b/>
                <w:sz w:val="16"/>
                <w:lang w:eastAsia="ja-JP"/>
              </w:rPr>
            </w:pPr>
          </w:p>
        </w:tc>
        <w:tc>
          <w:tcPr>
            <w:tcW w:w="605" w:type="dxa"/>
          </w:tcPr>
          <w:p w14:paraId="62638B55"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spacing w:after="0"/>
              <w:jc w:val="center"/>
              <w:rPr>
                <w:rFonts w:ascii="Arial" w:hAnsi="Arial"/>
                <w:b/>
                <w:sz w:val="16"/>
                <w:lang w:eastAsia="ja-JP"/>
              </w:rPr>
            </w:pPr>
          </w:p>
        </w:tc>
        <w:tc>
          <w:tcPr>
            <w:tcW w:w="605" w:type="dxa"/>
          </w:tcPr>
          <w:p w14:paraId="345F0FEB"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spacing w:after="0"/>
              <w:jc w:val="center"/>
              <w:rPr>
                <w:rFonts w:ascii="Arial" w:hAnsi="Arial"/>
                <w:b/>
                <w:sz w:val="16"/>
                <w:lang w:eastAsia="ja-JP"/>
              </w:rPr>
            </w:pPr>
          </w:p>
        </w:tc>
        <w:tc>
          <w:tcPr>
            <w:tcW w:w="605" w:type="dxa"/>
          </w:tcPr>
          <w:p w14:paraId="5629D5B9"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spacing w:after="0"/>
              <w:jc w:val="center"/>
              <w:rPr>
                <w:rFonts w:ascii="Arial" w:hAnsi="Arial"/>
                <w:b/>
                <w:sz w:val="16"/>
                <w:lang w:eastAsia="ja-JP"/>
              </w:rPr>
            </w:pPr>
          </w:p>
        </w:tc>
        <w:tc>
          <w:tcPr>
            <w:tcW w:w="605" w:type="dxa"/>
          </w:tcPr>
          <w:p w14:paraId="74AB6B87"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spacing w:after="0"/>
              <w:jc w:val="center"/>
              <w:rPr>
                <w:rFonts w:ascii="Arial" w:hAnsi="Arial"/>
                <w:b/>
                <w:sz w:val="16"/>
                <w:lang w:eastAsia="ja-JP"/>
              </w:rPr>
            </w:pPr>
          </w:p>
        </w:tc>
        <w:tc>
          <w:tcPr>
            <w:tcW w:w="605" w:type="dxa"/>
          </w:tcPr>
          <w:p w14:paraId="5E75E330"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spacing w:after="0"/>
              <w:jc w:val="center"/>
              <w:rPr>
                <w:rFonts w:ascii="Arial" w:hAnsi="Arial"/>
                <w:b/>
                <w:sz w:val="16"/>
                <w:lang w:eastAsia="ja-JP"/>
              </w:rPr>
            </w:pPr>
          </w:p>
        </w:tc>
        <w:tc>
          <w:tcPr>
            <w:tcW w:w="521" w:type="dxa"/>
          </w:tcPr>
          <w:p w14:paraId="23465654"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spacing w:after="0"/>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spacing w:after="0"/>
              <w:jc w:val="center"/>
              <w:rPr>
                <w:rFonts w:ascii="Arial" w:eastAsiaTheme="minorEastAsia" w:hAnsi="Arial"/>
                <w:sz w:val="16"/>
                <w:lang w:eastAsia="ja-JP"/>
              </w:rPr>
            </w:pPr>
            <w:del w:id="193" w:author="Boliu, CTC" w:date="2022-02-17T11:27:00Z">
              <w:r>
                <w:rPr>
                  <w:rFonts w:ascii="Arial" w:hAnsi="Arial"/>
                  <w:sz w:val="16"/>
                  <w:lang w:eastAsia="zh-CN"/>
                </w:rPr>
                <w:delText>n77</w:delText>
              </w:r>
            </w:del>
            <w:ins w:id="194"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spacing w:after="0"/>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spacing w:after="0"/>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spacing w:after="0"/>
              <w:jc w:val="center"/>
              <w:rPr>
                <w:rFonts w:ascii="Arial" w:hAnsi="Arial"/>
                <w:b/>
                <w:bCs/>
                <w:color w:val="FF0000"/>
                <w:sz w:val="16"/>
                <w:lang w:eastAsia="ja-JP"/>
              </w:rPr>
            </w:pPr>
          </w:p>
        </w:tc>
        <w:tc>
          <w:tcPr>
            <w:tcW w:w="605" w:type="dxa"/>
          </w:tcPr>
          <w:p w14:paraId="142AEBB4" w14:textId="77777777" w:rsidR="00983919" w:rsidRDefault="00620430">
            <w:pPr>
              <w:keepNext/>
              <w:keepLines/>
              <w:spacing w:after="0"/>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spacing w:after="0"/>
              <w:jc w:val="center"/>
              <w:rPr>
                <w:rFonts w:ascii="Arial" w:hAnsi="Arial"/>
                <w:sz w:val="16"/>
                <w:lang w:eastAsia="zh-CN"/>
              </w:rPr>
            </w:pPr>
          </w:p>
        </w:tc>
        <w:tc>
          <w:tcPr>
            <w:tcW w:w="605" w:type="dxa"/>
          </w:tcPr>
          <w:p w14:paraId="39B52E44" w14:textId="77777777" w:rsidR="00983919" w:rsidRDefault="00983919">
            <w:pPr>
              <w:keepNext/>
              <w:keepLines/>
              <w:spacing w:after="0"/>
              <w:jc w:val="center"/>
              <w:rPr>
                <w:rFonts w:ascii="Arial" w:hAnsi="Arial"/>
                <w:sz w:val="16"/>
                <w:lang w:eastAsia="zh-CN"/>
              </w:rPr>
            </w:pPr>
          </w:p>
        </w:tc>
        <w:tc>
          <w:tcPr>
            <w:tcW w:w="605" w:type="dxa"/>
          </w:tcPr>
          <w:p w14:paraId="76BCAF28" w14:textId="77777777" w:rsidR="00983919" w:rsidRDefault="00983919">
            <w:pPr>
              <w:keepNext/>
              <w:keepLines/>
              <w:spacing w:after="0"/>
              <w:jc w:val="center"/>
              <w:rPr>
                <w:rFonts w:ascii="Arial" w:hAnsi="Arial"/>
                <w:sz w:val="16"/>
                <w:lang w:eastAsia="zh-CN"/>
              </w:rPr>
            </w:pPr>
          </w:p>
        </w:tc>
        <w:tc>
          <w:tcPr>
            <w:tcW w:w="605" w:type="dxa"/>
          </w:tcPr>
          <w:p w14:paraId="3F98842C" w14:textId="77777777" w:rsidR="00983919" w:rsidRDefault="00983919">
            <w:pPr>
              <w:keepNext/>
              <w:keepLines/>
              <w:spacing w:after="0"/>
              <w:jc w:val="center"/>
              <w:rPr>
                <w:rFonts w:ascii="Arial" w:hAnsi="Arial"/>
                <w:sz w:val="16"/>
                <w:lang w:eastAsia="ja-JP"/>
              </w:rPr>
            </w:pPr>
          </w:p>
        </w:tc>
        <w:tc>
          <w:tcPr>
            <w:tcW w:w="605" w:type="dxa"/>
          </w:tcPr>
          <w:p w14:paraId="59136286" w14:textId="77777777" w:rsidR="00983919" w:rsidRDefault="00983919">
            <w:pPr>
              <w:keepNext/>
              <w:keepLines/>
              <w:spacing w:after="0"/>
              <w:jc w:val="center"/>
              <w:rPr>
                <w:rFonts w:ascii="Arial" w:hAnsi="Arial"/>
                <w:sz w:val="16"/>
                <w:lang w:eastAsia="zh-CN"/>
              </w:rPr>
            </w:pPr>
          </w:p>
        </w:tc>
        <w:tc>
          <w:tcPr>
            <w:tcW w:w="521" w:type="dxa"/>
          </w:tcPr>
          <w:p w14:paraId="57B7A703" w14:textId="77777777" w:rsidR="00983919" w:rsidRDefault="00983919">
            <w:pPr>
              <w:keepNext/>
              <w:keepLines/>
              <w:spacing w:after="0"/>
              <w:jc w:val="center"/>
              <w:rPr>
                <w:rFonts w:ascii="Arial" w:hAnsi="Arial"/>
                <w:sz w:val="16"/>
                <w:lang w:eastAsia="zh-CN"/>
              </w:rPr>
            </w:pPr>
          </w:p>
        </w:tc>
        <w:tc>
          <w:tcPr>
            <w:tcW w:w="695" w:type="dxa"/>
          </w:tcPr>
          <w:p w14:paraId="3B8F135A" w14:textId="77777777" w:rsidR="00983919" w:rsidRDefault="00983919">
            <w:pPr>
              <w:keepNext/>
              <w:keepLines/>
              <w:spacing w:after="0"/>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lastRenderedPageBreak/>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195" w:name="OLE_LINK1"/>
      <w:bookmarkStart w:id="196" w:name="OLE_LINK2"/>
      <w:r>
        <w:rPr>
          <w:rFonts w:eastAsiaTheme="minorEastAsia" w:hint="eastAsia"/>
          <w:lang w:eastAsia="zh-CN"/>
        </w:rPr>
        <w:t xml:space="preserve">derivation </w:t>
      </w:r>
      <w:bookmarkEnd w:id="195"/>
      <w:bookmarkEnd w:id="196"/>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37"/>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197"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198"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7777777" w:rsidR="00983919" w:rsidRDefault="00983919">
            <w:pPr>
              <w:spacing w:after="120"/>
              <w:rPr>
                <w:rFonts w:eastAsiaTheme="minorEastAsia"/>
                <w:lang w:eastAsia="zh-CN"/>
              </w:rPr>
            </w:pPr>
          </w:p>
        </w:tc>
        <w:tc>
          <w:tcPr>
            <w:tcW w:w="8394" w:type="dxa"/>
          </w:tcPr>
          <w:p w14:paraId="2E1815AC" w14:textId="77777777" w:rsidR="00983919" w:rsidRDefault="00983919">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spacing w:after="0" w:line="240" w:lineRule="auto"/>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spacing w:after="0" w:line="240" w:lineRule="auto"/>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spacing w:after="0" w:line="240" w:lineRule="auto"/>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spacing w:after="0" w:line="240" w:lineRule="auto"/>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spacing w:after="0" w:line="240" w:lineRule="auto"/>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spacing w:after="0" w:line="240" w:lineRule="auto"/>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spacing w:after="0" w:line="240" w:lineRule="auto"/>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spacing w:after="0" w:line="240" w:lineRule="auto"/>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spacing w:after="0" w:line="240" w:lineRule="auto"/>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spacing w:after="0" w:line="240" w:lineRule="auto"/>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spacing w:after="0" w:line="240" w:lineRule="auto"/>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spacing w:after="0" w:line="240" w:lineRule="auto"/>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bookmarkStart w:id="199" w:name="_GoBack"/>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bookmarkEnd w:id="199"/>
      <w:tr w:rsidR="00983919" w14:paraId="2B9E41CF" w14:textId="77777777">
        <w:tc>
          <w:tcPr>
            <w:tcW w:w="0" w:type="auto"/>
            <w:vMerge/>
          </w:tcPr>
          <w:p w14:paraId="2DA21029" w14:textId="77777777" w:rsidR="00983919" w:rsidRDefault="00983919">
            <w:pPr>
              <w:spacing w:after="0" w:line="240" w:lineRule="auto"/>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spacing w:after="0" w:line="240" w:lineRule="auto"/>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spacing w:after="0" w:line="240" w:lineRule="auto"/>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spacing w:after="0" w:line="240" w:lineRule="auto"/>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spacing w:after="0" w:line="240" w:lineRule="auto"/>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spacing w:after="0" w:line="240" w:lineRule="auto"/>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spacing w:after="0" w:line="240" w:lineRule="auto"/>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spacing w:after="0" w:line="240" w:lineRule="auto"/>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spacing w:after="0" w:line="240" w:lineRule="auto"/>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spacing w:after="0" w:line="240" w:lineRule="auto"/>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spacing w:after="0" w:line="240" w:lineRule="auto"/>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spacing w:after="0" w:line="240" w:lineRule="auto"/>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200" w:author="jinwang (A)" w:date="2022-02-21T16:18:00Z"/>
                <w:rFonts w:eastAsiaTheme="minorEastAsia"/>
                <w:lang w:eastAsia="zh-CN"/>
              </w:rPr>
            </w:pPr>
            <w:ins w:id="201"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202"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spacing w:after="0" w:line="240" w:lineRule="auto"/>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spacing w:after="0" w:line="240" w:lineRule="auto"/>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spacing w:after="0" w:line="240" w:lineRule="auto"/>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spacing w:after="0" w:line="240" w:lineRule="auto"/>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spacing w:after="0" w:line="240" w:lineRule="auto"/>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spacing w:after="0" w:line="240" w:lineRule="auto"/>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spacing w:after="0" w:line="240" w:lineRule="auto"/>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spacing w:after="0" w:line="240" w:lineRule="auto"/>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07A9F" w14:textId="77777777" w:rsidR="00FE7EE3" w:rsidRDefault="00FE7EE3" w:rsidP="009820BE">
      <w:pPr>
        <w:spacing w:after="0" w:line="240" w:lineRule="auto"/>
      </w:pPr>
      <w:r>
        <w:separator/>
      </w:r>
    </w:p>
  </w:endnote>
  <w:endnote w:type="continuationSeparator" w:id="0">
    <w:p w14:paraId="1D148066" w14:textId="77777777" w:rsidR="00FE7EE3" w:rsidRDefault="00FE7EE3" w:rsidP="0098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DCDA5" w14:textId="77777777" w:rsidR="00FE7EE3" w:rsidRDefault="00FE7EE3" w:rsidP="009820BE">
      <w:pPr>
        <w:spacing w:after="0" w:line="240" w:lineRule="auto"/>
      </w:pPr>
      <w:r>
        <w:separator/>
      </w:r>
    </w:p>
  </w:footnote>
  <w:footnote w:type="continuationSeparator" w:id="0">
    <w:p w14:paraId="022A4FB7" w14:textId="77777777" w:rsidR="00FE7EE3" w:rsidRDefault="00FE7EE3" w:rsidP="0098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56" w:lineRule="auto"/>
    </w:pPr>
    <w:rPr>
      <w:rFonts w:asciiTheme="minorHAnsi" w:eastAsiaTheme="minorHAnsi" w:hAnsiTheme="minorHAnsi" w:cstheme="minorBidi"/>
      <w:sz w:val="22"/>
      <w:szCs w:val="22"/>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56" w:lineRule="auto"/>
    </w:pPr>
    <w:rPr>
      <w:rFonts w:asciiTheme="minorHAnsi" w:eastAsiaTheme="minorHAnsi" w:hAnsiTheme="minorHAnsi" w:cstheme="minorBidi"/>
      <w:sz w:val="22"/>
      <w:szCs w:val="22"/>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4%20HPUE\02%20UL_interCA\202202RAN4_102_e\Docs\R4-2205727.zip" TargetMode="External"/><Relationship Id="rId18" Type="http://schemas.openxmlformats.org/officeDocument/2006/relationships/hyperlink" Target="file:///E:\01%20&#26631;&#20934;\14%20HPUE\02%20UL_interCA\202202RAN4_102_e\Docs\R4-2205931.zip" TargetMode="External"/><Relationship Id="rId26" Type="http://schemas.openxmlformats.org/officeDocument/2006/relationships/hyperlink" Target="file:///E:\01%20&#26631;&#20934;\14%20HPUE\02%20UL_interCA\202202RAN4_102_e\Docs\R4-2204019.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4.zip" TargetMode="External"/><Relationship Id="rId34" Type="http://schemas.openxmlformats.org/officeDocument/2006/relationships/hyperlink" Target="file:///E:\01%20&#26631;&#20934;\14%20HPUE\02%20UL_interCA\202202RAN4_102_e\Docs\R4-2205729.zip" TargetMode="External"/><Relationship Id="rId7" Type="http://schemas.openxmlformats.org/officeDocument/2006/relationships/settings" Target="settings.xml"/><Relationship Id="rId12" Type="http://schemas.openxmlformats.org/officeDocument/2006/relationships/hyperlink" Target="file:///E:\01%20&#26631;&#20934;\14%20HPUE\02%20UL_interCA\202202RAN4_102_e\Docs\R4-2205726.zip" TargetMode="External"/><Relationship Id="rId17" Type="http://schemas.openxmlformats.org/officeDocument/2006/relationships/hyperlink" Target="file:///E:\01%20&#26631;&#20934;\14%20HPUE\02%20UL_interCA\202202RAN4_102_e\Docs\R4-2205930.zip" TargetMode="External"/><Relationship Id="rId25" Type="http://schemas.openxmlformats.org/officeDocument/2006/relationships/hyperlink" Target="file:///E:\01%20&#26631;&#20934;\14%20HPUE\02%20UL_interCA\202202RAN4_102_e\Docs\R4-2204018.zip" TargetMode="External"/><Relationship Id="rId33" Type="http://schemas.openxmlformats.org/officeDocument/2006/relationships/hyperlink" Target="file:///E:\01%20&#26631;&#20934;\14%20HPUE\02%20UL_interCA\202202RAN4_102_e\Docs\R4-2205728.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29.zip" TargetMode="External"/><Relationship Id="rId20" Type="http://schemas.openxmlformats.org/officeDocument/2006/relationships/hyperlink" Target="file:///E:\01%20&#26631;&#20934;\14%20HPUE\02%20UL_interCA\202202RAN4_102_e\Docs\R4-2205933.zip" TargetMode="External"/><Relationship Id="rId29" Type="http://schemas.openxmlformats.org/officeDocument/2006/relationships/hyperlink" Target="file:///E:\01%20&#26631;&#20934;\14%20HPUE\02%20UL_interCA\202202RAN4_102_e\Docs\R4-2204022.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202202RAN4_102_e\Docs\R4-2205725.zip" TargetMode="External"/><Relationship Id="rId24" Type="http://schemas.openxmlformats.org/officeDocument/2006/relationships/hyperlink" Target="file:///E:\01%20&#26631;&#20934;\14%20HPUE\02%20UL_interCA\202202RAN4_102_e\Docs\R4-2205927.zip" TargetMode="External"/><Relationship Id="rId32" Type="http://schemas.openxmlformats.org/officeDocument/2006/relationships/hyperlink" Target="file:///E:\01%20&#26631;&#20934;\14%20HPUE\02%20UL_interCA\202202RAN4_102_e\Docs\R4-2204218.zip"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E:\01%20&#26631;&#20934;\14%20HPUE\02%20UL_interCA\202202RAN4_102_e\Docs\R4-2205928.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1.zip" TargetMode="External"/><Relationship Id="rId36"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yperlink" Target="file:///E:\01%20&#26631;&#20934;\14%20HPUE\02%20UL_interCA\202202RAN4_102_e\Docs\R4-2205932.zip" TargetMode="External"/><Relationship Id="rId31" Type="http://schemas.openxmlformats.org/officeDocument/2006/relationships/hyperlink" Target="file:///E:\01%20&#26631;&#20934;\14%20HPUE\02%20UL_interCA\202202RAN4_102_e\Docs\R4-2204024.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202202RAN4_102_e\Docs\R4-2205927.zip" TargetMode="External"/><Relationship Id="rId22" Type="http://schemas.openxmlformats.org/officeDocument/2006/relationships/hyperlink" Target="file:///E:\01%20&#26631;&#20934;\14%20HPUE\02%20UL_interCA\202202RAN4_102_e\Docs\R4-2205935.zip" TargetMode="External"/><Relationship Id="rId27" Type="http://schemas.openxmlformats.org/officeDocument/2006/relationships/hyperlink" Target="file:///E:\01%20&#26631;&#20934;\14%20HPUE\02%20UL_interCA\202202RAN4_102_e\Docs\R4-2204020.zip" TargetMode="External"/><Relationship Id="rId30" Type="http://schemas.openxmlformats.org/officeDocument/2006/relationships/hyperlink" Target="file:///E:\01%20&#26631;&#20934;\14%20HPUE\02%20UL_interCA\202202RAN4_102_e\Docs\R4-2204023.zip" TargetMode="External"/><Relationship Id="rId3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40BFD-1468-4744-A48C-5B4AF5CB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2022-02-22T11:03:00Z</dcterms:created>
  <dcterms:modified xsi:type="dcterms:W3CDTF">2022-02-22T11:03:00Z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