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CE49" w14:textId="77777777" w:rsidR="00983919" w:rsidRDefault="00620430">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102</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R4-2</w:t>
      </w:r>
      <w:r>
        <w:rPr>
          <w:rFonts w:ascii="Arial" w:eastAsia="SimSun" w:hAnsi="Arial" w:cs="Times New Roman" w:hint="eastAsia"/>
          <w:b/>
          <w:sz w:val="24"/>
          <w:szCs w:val="24"/>
          <w:lang w:val="en-GB" w:eastAsia="zh-CN"/>
        </w:rPr>
        <w:t>20xxxx</w:t>
      </w:r>
    </w:p>
    <w:p w14:paraId="2A22B1AB" w14:textId="77777777" w:rsidR="00983919" w:rsidRDefault="00620430">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r>
        <w:rPr>
          <w:rFonts w:hint="eastAsia"/>
          <w:lang w:eastAsia="ja-JP"/>
        </w:rPr>
        <w:t>Introduction</w:t>
      </w:r>
    </w:p>
    <w:p w14:paraId="26B51278" w14:textId="77777777" w:rsidR="00983919" w:rsidRDefault="00620430">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4"/>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4"/>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r>
        <w:rPr>
          <w:lang w:eastAsia="ja-JP"/>
        </w:rPr>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82"/>
        <w:gridCol w:w="7096"/>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 xml:space="preserve">China Telecom </w:t>
            </w:r>
            <w:r>
              <w:lastRenderedPageBreak/>
              <w:t>Corporation Ltd.</w:t>
            </w:r>
          </w:p>
        </w:tc>
        <w:tc>
          <w:tcPr>
            <w:tcW w:w="7316" w:type="dxa"/>
            <w:vAlign w:val="center"/>
          </w:tcPr>
          <w:p w14:paraId="21493817" w14:textId="77777777" w:rsidR="00983919" w:rsidRDefault="00620430">
            <w:pPr>
              <w:jc w:val="both"/>
            </w:pPr>
            <w:r>
              <w:lastRenderedPageBreak/>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A12D4E">
            <w:pPr>
              <w:jc w:val="both"/>
            </w:pPr>
            <w:hyperlink r:id="rId10"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A12D4E">
            <w:pPr>
              <w:jc w:val="both"/>
            </w:pPr>
            <w:hyperlink r:id="rId11"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A12D4E">
            <w:pPr>
              <w:jc w:val="both"/>
            </w:pPr>
            <w:hyperlink r:id="rId12"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A12D4E">
            <w:pPr>
              <w:jc w:val="both"/>
            </w:pPr>
            <w:hyperlink r:id="rId13"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Corrects the Pcmax equations to change Ppowerclass to Ppowerclass,CA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A12D4E">
            <w:pPr>
              <w:jc w:val="both"/>
            </w:pPr>
            <w:hyperlink r:id="rId14"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A12D4E">
            <w:pPr>
              <w:jc w:val="both"/>
            </w:pPr>
            <w:hyperlink r:id="rId15"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A12D4E">
            <w:pPr>
              <w:jc w:val="both"/>
            </w:pPr>
            <w:hyperlink r:id="rId16"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A12D4E">
            <w:pPr>
              <w:jc w:val="both"/>
            </w:pPr>
            <w:hyperlink r:id="rId17"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A12D4E">
            <w:pPr>
              <w:jc w:val="both"/>
            </w:pPr>
            <w:hyperlink r:id="rId18"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A12D4E">
            <w:pPr>
              <w:jc w:val="both"/>
            </w:pPr>
            <w:hyperlink r:id="rId19"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lastRenderedPageBreak/>
              <w:t>CA_n41A-n77A</w:t>
            </w:r>
          </w:p>
          <w:p w14:paraId="61C7EAC6" w14:textId="77777777" w:rsidR="00983919" w:rsidRDefault="00620430">
            <w:pPr>
              <w:jc w:val="both"/>
            </w:pPr>
            <w:r>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A12D4E">
            <w:pPr>
              <w:jc w:val="both"/>
            </w:pPr>
            <w:hyperlink r:id="rId20"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A12D4E">
            <w:pPr>
              <w:jc w:val="both"/>
            </w:pPr>
            <w:hyperlink r:id="rId21"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r>
        <w:rPr>
          <w:rFonts w:hint="eastAsia"/>
        </w:rPr>
        <w:t>Open issues</w:t>
      </w:r>
      <w:r>
        <w:t xml:space="preserve"> summary</w:t>
      </w:r>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2" w:history="1">
        <w:r>
          <w:t>R4-2205927</w:t>
        </w:r>
      </w:hyperlink>
      <w:r>
        <w:rPr>
          <w:rFonts w:eastAsiaTheme="minorEastAsia" w:hint="eastAsia"/>
          <w:lang w:eastAsia="zh-CN"/>
        </w:rPr>
        <w:t xml:space="preserve">): </w:t>
      </w:r>
      <w:r>
        <w:t>Corrects the Pcmax equations to change Ppowerclass to Ppowerclass,CA in a few places. Clarifies that the uplink CA clauses are identified as for uplink CA. Corrects errors in the MSD tables.</w:t>
      </w:r>
    </w:p>
    <w:p w14:paraId="1CE3F4A1"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983919"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983919" w:rsidRDefault="00620430">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983919" w:rsidRDefault="00620430">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983919" w:rsidRDefault="00620430">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7637688F" w14:textId="77777777" w:rsidR="00983919" w:rsidRDefault="00620430">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983919" w:rsidRDefault="00983919">
            <w:pPr>
              <w:spacing w:after="120" w:line="254" w:lineRule="auto"/>
              <w:rPr>
                <w:rFonts w:eastAsiaTheme="minorEastAsia"/>
                <w:lang w:eastAsia="zh-CN"/>
              </w:rPr>
            </w:pPr>
          </w:p>
        </w:tc>
      </w:tr>
      <w:tr w:rsidR="00983919" w14:paraId="3A31048F" w14:textId="77777777">
        <w:tc>
          <w:tcPr>
            <w:tcW w:w="0" w:type="auto"/>
            <w:vMerge/>
            <w:tcBorders>
              <w:left w:val="single" w:sz="4" w:space="0" w:color="auto"/>
              <w:right w:val="single" w:sz="4" w:space="0" w:color="auto"/>
            </w:tcBorders>
            <w:vAlign w:val="center"/>
          </w:tcPr>
          <w:p w14:paraId="797A625F"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983919" w:rsidRDefault="00620430">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w:t>
              </w:r>
              <w:r>
                <w:rPr>
                  <w:rFonts w:eastAsiaTheme="minorEastAsia" w:hint="eastAsia"/>
                  <w:lang w:eastAsia="zh-CN"/>
                </w:rPr>
                <w:lastRenderedPageBreak/>
                <w:t>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intra-band non-contiguous CA.</w:t>
              </w:r>
            </w:ins>
          </w:p>
          <w:p w14:paraId="5996AE84" w14:textId="77777777" w:rsidR="00983919" w:rsidRDefault="00620430">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SimSun"/>
                  <w:lang w:eastAsia="zh-CN"/>
                </w:rPr>
                <w:t>T</w:t>
              </w:r>
              <w:r>
                <w:t>he period of measurement shall be at least one sub frame (1 ms)</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983919" w:rsidRDefault="00620430">
            <w:pPr>
              <w:spacing w:after="120" w:line="254" w:lineRule="auto"/>
              <w:rPr>
                <w:rFonts w:eastAsiaTheme="minorEastAsia"/>
                <w:lang w:eastAsia="zh-CN"/>
              </w:rPr>
            </w:pPr>
            <w:ins w:id="26" w:author="ZTE" w:date="2022-02-21T21:20:00Z">
              <w:r>
                <w:rPr>
                  <w:rFonts w:eastAsia="SimSun" w:hint="eastAsia"/>
                  <w:lang w:eastAsia="zh-CN"/>
                </w:rPr>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983919" w14:paraId="4C298365" w14:textId="77777777">
        <w:tc>
          <w:tcPr>
            <w:tcW w:w="0" w:type="auto"/>
            <w:vMerge/>
            <w:tcBorders>
              <w:left w:val="single" w:sz="4" w:space="0" w:color="auto"/>
              <w:right w:val="single" w:sz="4" w:space="0" w:color="auto"/>
            </w:tcBorders>
            <w:vAlign w:val="center"/>
          </w:tcPr>
          <w:p w14:paraId="0588B86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7C4FDA" w:rsidRPr="007C4FDA" w:rsidRDefault="007C4FDA"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983919" w:rsidRDefault="007C4FDA"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983919" w14:paraId="1A2C6460" w14:textId="77777777">
        <w:tc>
          <w:tcPr>
            <w:tcW w:w="0" w:type="auto"/>
            <w:vMerge/>
            <w:tcBorders>
              <w:left w:val="single" w:sz="4" w:space="0" w:color="auto"/>
              <w:right w:val="single" w:sz="4" w:space="0" w:color="auto"/>
            </w:tcBorders>
            <w:vAlign w:val="center"/>
          </w:tcPr>
          <w:p w14:paraId="6FA29D6B"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743B58" w:rsidRDefault="00743B58"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743B58" w:rsidRDefault="00743B58"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983919" w:rsidRDefault="00743B58"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983919" w14:paraId="44F989F7" w14:textId="77777777">
        <w:tc>
          <w:tcPr>
            <w:tcW w:w="0" w:type="auto"/>
            <w:vMerge/>
            <w:tcBorders>
              <w:left w:val="single" w:sz="4" w:space="0" w:color="auto"/>
              <w:right w:val="single" w:sz="4" w:space="0" w:color="auto"/>
            </w:tcBorders>
            <w:vAlign w:val="center"/>
          </w:tcPr>
          <w:p w14:paraId="341377C4"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77777777" w:rsidR="00983919" w:rsidRDefault="00983919">
            <w:pPr>
              <w:spacing w:after="120" w:line="254" w:lineRule="auto"/>
              <w:rPr>
                <w:rFonts w:eastAsiaTheme="minorEastAsia"/>
                <w:lang w:eastAsia="zh-CN"/>
              </w:rPr>
            </w:pPr>
          </w:p>
        </w:tc>
      </w:tr>
      <w:tr w:rsidR="00983919" w14:paraId="181C4A95" w14:textId="77777777">
        <w:tc>
          <w:tcPr>
            <w:tcW w:w="0" w:type="auto"/>
            <w:vMerge/>
            <w:tcBorders>
              <w:left w:val="single" w:sz="4" w:space="0" w:color="auto"/>
              <w:bottom w:val="single" w:sz="4" w:space="0" w:color="auto"/>
              <w:right w:val="single" w:sz="4" w:space="0" w:color="auto"/>
            </w:tcBorders>
            <w:vAlign w:val="center"/>
          </w:tcPr>
          <w:p w14:paraId="342EB3A7"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77777777" w:rsidR="00983919" w:rsidRDefault="00983919">
            <w:pPr>
              <w:spacing w:after="120" w:line="254" w:lineRule="auto"/>
              <w:rPr>
                <w:rFonts w:eastAsiaTheme="minorEastAsia"/>
                <w:lang w:eastAsia="zh-CN"/>
              </w:rPr>
            </w:pPr>
          </w:p>
        </w:tc>
      </w:tr>
      <w:tr w:rsidR="00983919" w14:paraId="1818FBED" w14:textId="77777777">
        <w:tc>
          <w:tcPr>
            <w:tcW w:w="1233" w:type="dxa"/>
            <w:vMerge w:val="restart"/>
          </w:tcPr>
          <w:p w14:paraId="1065E6C3" w14:textId="77777777" w:rsidR="00983919" w:rsidRDefault="00A12D4E">
            <w:pPr>
              <w:spacing w:after="120" w:line="254" w:lineRule="auto"/>
              <w:rPr>
                <w:rFonts w:eastAsiaTheme="minorEastAsia"/>
                <w:lang w:eastAsia="zh-CN"/>
              </w:rPr>
            </w:pPr>
            <w:hyperlink r:id="rId23" w:history="1">
              <w:r w:rsidR="00620430">
                <w:t>R4-2205927</w:t>
              </w:r>
            </w:hyperlink>
          </w:p>
        </w:tc>
        <w:tc>
          <w:tcPr>
            <w:tcW w:w="8398" w:type="dxa"/>
          </w:tcPr>
          <w:p w14:paraId="305275E5" w14:textId="77777777" w:rsidR="00983919" w:rsidRDefault="00620430">
            <w:pPr>
              <w:spacing w:after="120" w:line="254" w:lineRule="auto"/>
              <w:rPr>
                <w:ins w:id="38" w:author="ZTE" w:date="2022-02-21T21:30:00Z"/>
                <w:rFonts w:eastAsia="SimSun"/>
                <w:lang w:eastAsia="zh-CN"/>
              </w:rPr>
            </w:pPr>
            <w:ins w:id="39" w:author="ZTE" w:date="2022-02-21T21:24:00Z">
              <w:r>
                <w:rPr>
                  <w:rFonts w:eastAsiaTheme="minorEastAsia" w:hint="eastAsia"/>
                  <w:lang w:eastAsia="zh-CN"/>
                </w:rPr>
                <w:t xml:space="preserve">ZTE: </w:t>
              </w:r>
            </w:ins>
            <w:ins w:id="40" w:author="ZTE" w:date="2022-02-21T21:25:00Z">
              <w:r>
                <w:rPr>
                  <w:rFonts w:eastAsiaTheme="minorEastAsia" w:hint="eastAsia"/>
                  <w:lang w:eastAsia="zh-CN"/>
                </w:rPr>
                <w:t xml:space="preserve"> First, this CR is for Rel-17 CR, however, with the corrections in this CR, the sub-clauses title are not the same cross Rel-15/16 and  Rel-17 spec.</w:t>
              </w:r>
            </w:ins>
            <w:ins w:id="41" w:author="ZTE" w:date="2022-02-21T21:28:00Z">
              <w:r>
                <w:rPr>
                  <w:rFonts w:eastAsiaTheme="minorEastAsia" w:hint="eastAsia"/>
                  <w:lang w:eastAsia="zh-CN"/>
                </w:rPr>
                <w:t xml:space="preserve"> </w:t>
              </w:r>
            </w:ins>
            <w:ins w:id="42" w:author="ZTE" w:date="2022-02-21T21:31:00Z">
              <w:r>
                <w:rPr>
                  <w:rFonts w:eastAsiaTheme="minorEastAsia" w:hint="eastAsia"/>
                  <w:lang w:eastAsia="zh-CN"/>
                </w:rPr>
                <w:t>For Tx requirements, it is for UL CA and for Rx requirements, it is for DL CA, it seems it is clear.</w:t>
              </w:r>
            </w:ins>
            <w:ins w:id="43"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44"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45" w:author="ZTE" w:date="2022-02-21T21:31:00Z">
              <w:r>
                <w:rPr>
                  <w:lang w:eastAsia="zh-CN"/>
                </w:rPr>
                <w:t>‘</w:t>
              </w:r>
              <w:r>
                <w:rPr>
                  <w:rFonts w:hint="eastAsia"/>
                  <w:lang w:eastAsia="zh-CN"/>
                </w:rPr>
                <w:t>for either PC3 or PC2 CA</w:t>
              </w:r>
            </w:ins>
            <w:ins w:id="46" w:author="ZTE" w:date="2022-02-21T21:30:00Z">
              <w:r>
                <w:rPr>
                  <w:lang w:eastAsia="zh-CN"/>
                </w:rPr>
                <w:t>’</w:t>
              </w:r>
            </w:ins>
            <w:ins w:id="47"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spacing w:after="0" w:line="240" w:lineRule="auto"/>
              <w:rPr>
                <w:rFonts w:eastAsiaTheme="minorEastAsia"/>
                <w:lang w:eastAsia="zh-CN"/>
              </w:rPr>
            </w:pPr>
          </w:p>
        </w:tc>
        <w:tc>
          <w:tcPr>
            <w:tcW w:w="8398" w:type="dxa"/>
          </w:tcPr>
          <w:p w14:paraId="3176BAB7" w14:textId="1D6504CD" w:rsidR="00983919" w:rsidRDefault="001A7AE0">
            <w:pPr>
              <w:spacing w:after="120" w:line="254" w:lineRule="auto"/>
              <w:rPr>
                <w:ins w:id="48" w:author="T-Mobile USA" w:date="2022-02-21T10:56:00Z"/>
                <w:rFonts w:eastAsiaTheme="minorEastAsia"/>
                <w:lang w:eastAsia="zh-CN"/>
              </w:rPr>
            </w:pPr>
            <w:ins w:id="49"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50" w:author="T-Mobile USA" w:date="2022-02-21T10:56:00Z">
              <w:r w:rsidR="009913E5">
                <w:rPr>
                  <w:rFonts w:eastAsiaTheme="minorEastAsia"/>
                  <w:lang w:eastAsia="zh-CN"/>
                </w:rPr>
                <w:t>ub-clause titles as they were rather than changing Re—16 and Rel-17</w:t>
              </w:r>
            </w:ins>
            <w:ins w:id="51" w:author="T-Mobile USA" w:date="2022-02-21T10:57:00Z">
              <w:r w:rsidR="008709BE">
                <w:rPr>
                  <w:rFonts w:eastAsiaTheme="minorEastAsia"/>
                  <w:lang w:eastAsia="zh-CN"/>
                </w:rPr>
                <w:t xml:space="preserve"> if that is acceptable to Skyworks who suggested the change offline</w:t>
              </w:r>
            </w:ins>
            <w:ins w:id="52"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53" w:author="T-Mobile USA" w:date="2022-02-21T10:57:00Z">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54" w:author="T-Mobile USA" w:date="2022-02-21T10:58:00Z">
              <w:r>
                <w:rPr>
                  <w:rFonts w:eastAsiaTheme="minorEastAsia"/>
                  <w:lang w:eastAsia="zh-CN"/>
                </w:rPr>
                <w:t>h</w:t>
              </w:r>
            </w:ins>
            <w:ins w:id="55"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spacing w:after="0" w:line="240" w:lineRule="auto"/>
              <w:rPr>
                <w:rFonts w:eastAsiaTheme="minorEastAsia"/>
                <w:lang w:eastAsia="zh-CN"/>
              </w:rPr>
            </w:pPr>
          </w:p>
        </w:tc>
        <w:tc>
          <w:tcPr>
            <w:tcW w:w="8398" w:type="dxa"/>
          </w:tcPr>
          <w:p w14:paraId="49EA9F6F" w14:textId="77777777" w:rsidR="00743B58" w:rsidRDefault="00743B58" w:rsidP="00743B58">
            <w:pPr>
              <w:spacing w:after="120" w:line="254" w:lineRule="auto"/>
              <w:rPr>
                <w:ins w:id="56" w:author="jinwang (A)" w:date="2022-02-21T16:17:00Z"/>
                <w:rFonts w:eastAsiaTheme="minorEastAsia"/>
                <w:lang w:eastAsia="zh-CN"/>
              </w:rPr>
            </w:pPr>
            <w:ins w:id="57"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58" w:author="jinwang (A)" w:date="2022-02-21T16:17:00Z"/>
                <w:rFonts w:eastAsiaTheme="minorEastAsia"/>
                <w:lang w:eastAsia="zh-CN"/>
              </w:rPr>
            </w:pPr>
            <w:ins w:id="59"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60" w:author="jinwang (A)" w:date="2022-02-21T16:17:00Z"/>
              </w:rPr>
            </w:pPr>
            <w:ins w:id="61"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62" w:author="jinwang (A)" w:date="2022-02-21T16:17:00Z"/>
                <w:rFonts w:eastAsiaTheme="minorEastAsia"/>
                <w:lang w:eastAsia="zh-CN"/>
              </w:rPr>
            </w:pPr>
            <w:ins w:id="63"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64"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spacing w:after="0" w:line="240" w:lineRule="auto"/>
              <w:rPr>
                <w:rFonts w:eastAsiaTheme="minorEastAsia"/>
                <w:lang w:eastAsia="zh-CN"/>
              </w:rPr>
            </w:pPr>
          </w:p>
        </w:tc>
        <w:tc>
          <w:tcPr>
            <w:tcW w:w="8398" w:type="dxa"/>
          </w:tcPr>
          <w:p w14:paraId="76D4D5B2" w14:textId="77777777" w:rsidR="00983919" w:rsidRDefault="00983919">
            <w:pPr>
              <w:spacing w:after="120" w:line="254" w:lineRule="auto"/>
              <w:rPr>
                <w:rFonts w:eastAsiaTheme="minorEastAsia"/>
                <w:lang w:eastAsia="zh-CN"/>
              </w:rPr>
            </w:pPr>
          </w:p>
        </w:tc>
      </w:tr>
      <w:tr w:rsidR="00983919" w14:paraId="38468DB4" w14:textId="77777777">
        <w:tc>
          <w:tcPr>
            <w:tcW w:w="0" w:type="auto"/>
            <w:vMerge/>
          </w:tcPr>
          <w:p w14:paraId="31F54EEF" w14:textId="77777777" w:rsidR="00983919" w:rsidRDefault="00983919">
            <w:pPr>
              <w:spacing w:after="0" w:line="240" w:lineRule="auto"/>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[2DL/2UL/1UL]TPs/draft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983919"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983919" w:rsidRDefault="00620430">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983919" w:rsidRDefault="00620430">
            <w:pPr>
              <w:spacing w:after="120" w:line="254" w:lineRule="auto"/>
              <w:rPr>
                <w:rFonts w:eastAsiaTheme="minorEastAsia"/>
                <w:lang w:eastAsia="zh-CN"/>
              </w:rPr>
            </w:pPr>
            <w:ins w:id="65" w:author="ZTE" w:date="2022-02-21T21:47:00Z">
              <w:r>
                <w:rPr>
                  <w:rFonts w:eastAsiaTheme="minorEastAsia" w:hint="eastAsia"/>
                  <w:lang w:eastAsia="zh-CN"/>
                </w:rPr>
                <w:t xml:space="preserve">ZTE: </w:t>
              </w:r>
            </w:ins>
            <w:ins w:id="66" w:author="ZTE" w:date="2022-02-21T21:49:00Z">
              <w:r>
                <w:rPr>
                  <w:rFonts w:eastAsiaTheme="minorEastAsia" w:hint="eastAsia"/>
                  <w:lang w:eastAsia="zh-CN"/>
                </w:rPr>
                <w:t>25/30/40MHz channel bandwidths are not supported</w:t>
              </w:r>
            </w:ins>
            <w:ins w:id="67" w:author="ZTE" w:date="2022-02-21T21:50:00Z">
              <w:r>
                <w:rPr>
                  <w:rFonts w:eastAsiaTheme="minorEastAsia" w:hint="eastAsia"/>
                  <w:lang w:eastAsia="zh-CN"/>
                </w:rPr>
                <w:t xml:space="preserve"> for band n2</w:t>
              </w:r>
            </w:ins>
            <w:ins w:id="68" w:author="ZTE" w:date="2022-02-21T21:49:00Z">
              <w:r>
                <w:rPr>
                  <w:rFonts w:eastAsiaTheme="minorEastAsia" w:hint="eastAsia"/>
                  <w:lang w:eastAsia="zh-CN"/>
                </w:rPr>
                <w:t xml:space="preserve"> in </w:t>
              </w:r>
            </w:ins>
            <w:ins w:id="69" w:author="ZTE" w:date="2022-02-21T21:50:00Z">
              <w:r>
                <w:rPr>
                  <w:rFonts w:eastAsiaTheme="minorEastAsia" w:hint="eastAsia"/>
                  <w:lang w:eastAsia="zh-CN"/>
                </w:rPr>
                <w:t>table 5.5.1-1. So there are no need to specfy the cross band isolation MSD values for band n2 25/30/40MHz</w:t>
              </w:r>
            </w:ins>
          </w:p>
        </w:tc>
      </w:tr>
      <w:tr w:rsidR="00983919" w14:paraId="6CCC67B5" w14:textId="77777777">
        <w:tc>
          <w:tcPr>
            <w:tcW w:w="0" w:type="auto"/>
            <w:vMerge/>
            <w:tcBorders>
              <w:left w:val="single" w:sz="4" w:space="0" w:color="auto"/>
              <w:right w:val="single" w:sz="4" w:space="0" w:color="auto"/>
            </w:tcBorders>
            <w:vAlign w:val="center"/>
          </w:tcPr>
          <w:p w14:paraId="673BE54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983919" w:rsidRDefault="008D5E00">
            <w:pPr>
              <w:spacing w:after="120" w:line="254" w:lineRule="auto"/>
              <w:rPr>
                <w:rFonts w:eastAsiaTheme="minorEastAsia"/>
                <w:lang w:eastAsia="zh-CN"/>
              </w:rPr>
            </w:pPr>
            <w:ins w:id="70"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sidR="006E5A4D">
                <w:rPr>
                  <w:rFonts w:eastAsiaTheme="minorEastAsia"/>
                  <w:lang w:eastAsia="zh-CN"/>
                </w:rPr>
                <w:t>.</w:t>
              </w:r>
            </w:ins>
          </w:p>
        </w:tc>
      </w:tr>
      <w:tr w:rsidR="00983919" w14:paraId="0C96EF2F" w14:textId="77777777">
        <w:tc>
          <w:tcPr>
            <w:tcW w:w="0" w:type="auto"/>
            <w:vMerge/>
            <w:tcBorders>
              <w:left w:val="single" w:sz="4" w:space="0" w:color="auto"/>
              <w:right w:val="single" w:sz="4" w:space="0" w:color="auto"/>
            </w:tcBorders>
            <w:vAlign w:val="center"/>
          </w:tcPr>
          <w:p w14:paraId="78B38628"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A2EB308" w14:textId="77777777" w:rsidR="00983919" w:rsidRDefault="00983919">
            <w:pPr>
              <w:spacing w:after="120" w:line="254" w:lineRule="auto"/>
              <w:rPr>
                <w:rFonts w:eastAsiaTheme="minorEastAsia"/>
                <w:lang w:eastAsia="zh-CN"/>
              </w:rPr>
            </w:pPr>
          </w:p>
        </w:tc>
      </w:tr>
      <w:tr w:rsidR="00983919" w14:paraId="0D81F362" w14:textId="77777777">
        <w:tc>
          <w:tcPr>
            <w:tcW w:w="0" w:type="auto"/>
            <w:vMerge/>
            <w:tcBorders>
              <w:left w:val="single" w:sz="4" w:space="0" w:color="auto"/>
              <w:right w:val="single" w:sz="4" w:space="0" w:color="auto"/>
            </w:tcBorders>
            <w:vAlign w:val="center"/>
          </w:tcPr>
          <w:p w14:paraId="1562972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77777777" w:rsidR="00983919" w:rsidRDefault="00983919">
            <w:pPr>
              <w:spacing w:after="120" w:line="254" w:lineRule="auto"/>
              <w:rPr>
                <w:rFonts w:eastAsiaTheme="minorEastAsia"/>
                <w:lang w:eastAsia="zh-CN"/>
              </w:rPr>
            </w:pPr>
          </w:p>
        </w:tc>
      </w:tr>
      <w:tr w:rsidR="00983919" w14:paraId="00BE52D3" w14:textId="77777777">
        <w:tc>
          <w:tcPr>
            <w:tcW w:w="0" w:type="auto"/>
            <w:vMerge/>
            <w:tcBorders>
              <w:left w:val="single" w:sz="4" w:space="0" w:color="auto"/>
              <w:bottom w:val="single" w:sz="4" w:space="0" w:color="auto"/>
              <w:right w:val="single" w:sz="4" w:space="0" w:color="auto"/>
            </w:tcBorders>
            <w:vAlign w:val="center"/>
          </w:tcPr>
          <w:p w14:paraId="4D62BA9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F9C0D7D" w14:textId="77777777" w:rsidR="00983919" w:rsidRDefault="00983919">
            <w:pPr>
              <w:spacing w:after="120" w:line="254" w:lineRule="auto"/>
              <w:rPr>
                <w:rFonts w:eastAsiaTheme="minorEastAsia"/>
                <w:lang w:eastAsia="zh-CN"/>
              </w:rPr>
            </w:pPr>
          </w:p>
        </w:tc>
      </w:tr>
      <w:tr w:rsidR="00983919" w14:paraId="4EF5EAB8" w14:textId="77777777">
        <w:tc>
          <w:tcPr>
            <w:tcW w:w="1233" w:type="dxa"/>
            <w:vMerge w:val="restart"/>
          </w:tcPr>
          <w:p w14:paraId="207C1709" w14:textId="77777777" w:rsidR="00983919" w:rsidRDefault="00620430">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983919" w:rsidRDefault="005A27D3">
            <w:pPr>
              <w:spacing w:after="120" w:line="254" w:lineRule="auto"/>
              <w:rPr>
                <w:rFonts w:eastAsiaTheme="minorEastAsia"/>
                <w:lang w:eastAsia="zh-CN"/>
              </w:rPr>
            </w:pPr>
            <w:ins w:id="71"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spacing w:after="0" w:line="240" w:lineRule="auto"/>
              <w:rPr>
                <w:rFonts w:eastAsiaTheme="minorEastAsia"/>
                <w:lang w:eastAsia="zh-CN"/>
              </w:rPr>
            </w:pPr>
          </w:p>
        </w:tc>
        <w:tc>
          <w:tcPr>
            <w:tcW w:w="8398" w:type="dxa"/>
          </w:tcPr>
          <w:p w14:paraId="1E1945B4" w14:textId="77777777" w:rsidR="00983919" w:rsidRDefault="00983919">
            <w:pPr>
              <w:spacing w:after="120" w:line="254" w:lineRule="auto"/>
              <w:rPr>
                <w:rFonts w:eastAsiaTheme="minorEastAsia"/>
                <w:lang w:eastAsia="zh-CN"/>
              </w:rPr>
            </w:pPr>
          </w:p>
        </w:tc>
      </w:tr>
      <w:tr w:rsidR="00983919" w14:paraId="52C49C16" w14:textId="77777777">
        <w:tc>
          <w:tcPr>
            <w:tcW w:w="0" w:type="auto"/>
            <w:vMerge/>
          </w:tcPr>
          <w:p w14:paraId="2185D836" w14:textId="77777777" w:rsidR="00983919" w:rsidRDefault="00983919">
            <w:pPr>
              <w:spacing w:after="0" w:line="240" w:lineRule="auto"/>
              <w:rPr>
                <w:rFonts w:eastAsiaTheme="minorEastAsia"/>
                <w:lang w:eastAsia="zh-CN"/>
              </w:rPr>
            </w:pPr>
          </w:p>
        </w:tc>
        <w:tc>
          <w:tcPr>
            <w:tcW w:w="8398" w:type="dxa"/>
          </w:tcPr>
          <w:p w14:paraId="26C4462B" w14:textId="77777777" w:rsidR="00983919" w:rsidRDefault="00983919">
            <w:pPr>
              <w:spacing w:after="120" w:line="254" w:lineRule="auto"/>
              <w:rPr>
                <w:rFonts w:eastAsiaTheme="minorEastAsia"/>
                <w:lang w:eastAsia="zh-CN"/>
              </w:rPr>
            </w:pPr>
          </w:p>
        </w:tc>
      </w:tr>
      <w:tr w:rsidR="00983919" w14:paraId="7C503B6B" w14:textId="77777777">
        <w:tc>
          <w:tcPr>
            <w:tcW w:w="0" w:type="auto"/>
            <w:vMerge/>
          </w:tcPr>
          <w:p w14:paraId="5BA4E83C" w14:textId="77777777" w:rsidR="00983919" w:rsidRDefault="00983919">
            <w:pPr>
              <w:spacing w:after="0" w:line="240" w:lineRule="auto"/>
              <w:rPr>
                <w:rFonts w:eastAsiaTheme="minorEastAsia"/>
                <w:lang w:eastAsia="zh-CN"/>
              </w:rPr>
            </w:pPr>
          </w:p>
        </w:tc>
        <w:tc>
          <w:tcPr>
            <w:tcW w:w="8398" w:type="dxa"/>
          </w:tcPr>
          <w:p w14:paraId="606E2361" w14:textId="77777777" w:rsidR="00983919" w:rsidRDefault="00983919">
            <w:pPr>
              <w:spacing w:after="120" w:line="254" w:lineRule="auto"/>
              <w:rPr>
                <w:rFonts w:eastAsiaTheme="minorEastAsia"/>
                <w:lang w:eastAsia="zh-CN"/>
              </w:rPr>
            </w:pPr>
          </w:p>
        </w:tc>
      </w:tr>
      <w:tr w:rsidR="00983919" w14:paraId="0243A819" w14:textId="77777777">
        <w:tc>
          <w:tcPr>
            <w:tcW w:w="0" w:type="auto"/>
            <w:vMerge/>
          </w:tcPr>
          <w:p w14:paraId="2D046964" w14:textId="77777777" w:rsidR="00983919" w:rsidRDefault="00983919">
            <w:pPr>
              <w:spacing w:after="0" w:line="240" w:lineRule="auto"/>
              <w:rPr>
                <w:rFonts w:eastAsiaTheme="minorEastAsia"/>
                <w:lang w:eastAsia="zh-CN"/>
              </w:rPr>
            </w:pPr>
          </w:p>
        </w:tc>
        <w:tc>
          <w:tcPr>
            <w:tcW w:w="8398" w:type="dxa"/>
          </w:tcPr>
          <w:p w14:paraId="1D4BDC00" w14:textId="77777777" w:rsidR="00983919" w:rsidRDefault="00983919">
            <w:pPr>
              <w:spacing w:after="120" w:line="254" w:lineRule="auto"/>
              <w:rPr>
                <w:rFonts w:eastAsiaTheme="minorEastAsia"/>
                <w:lang w:eastAsia="zh-CN"/>
              </w:rPr>
            </w:pPr>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77777777" w:rsidR="00983919" w:rsidRDefault="00620430">
            <w:pPr>
              <w:spacing w:after="120" w:line="254" w:lineRule="auto"/>
              <w:rPr>
                <w:rFonts w:eastAsiaTheme="minorEastAsia"/>
                <w:lang w:eastAsia="zh-CN"/>
              </w:rPr>
            </w:pPr>
            <w:bookmarkStart w:id="72" w:name="_Toc73361223"/>
            <w:r>
              <w:rPr>
                <w:rFonts w:eastAsiaTheme="minorEastAsia" w:hint="eastAsia"/>
                <w:lang w:eastAsia="zh-CN"/>
              </w:rPr>
              <w:t xml:space="preserve"> </w:t>
            </w:r>
            <w:bookmarkEnd w:id="72"/>
          </w:p>
        </w:tc>
      </w:tr>
      <w:tr w:rsidR="00983919" w14:paraId="18CBF545" w14:textId="77777777">
        <w:tc>
          <w:tcPr>
            <w:tcW w:w="0" w:type="auto"/>
            <w:vMerge/>
          </w:tcPr>
          <w:p w14:paraId="48A9AEFA" w14:textId="77777777" w:rsidR="00983919" w:rsidRDefault="00983919">
            <w:pPr>
              <w:spacing w:after="0" w:line="240" w:lineRule="auto"/>
              <w:rPr>
                <w:rFonts w:eastAsiaTheme="minorEastAsia"/>
                <w:lang w:eastAsia="zh-CN"/>
              </w:rPr>
            </w:pPr>
          </w:p>
        </w:tc>
        <w:tc>
          <w:tcPr>
            <w:tcW w:w="8398" w:type="dxa"/>
          </w:tcPr>
          <w:p w14:paraId="30AA8563" w14:textId="77777777" w:rsidR="00983919" w:rsidRDefault="00983919">
            <w:pPr>
              <w:spacing w:after="120" w:line="254" w:lineRule="auto"/>
              <w:rPr>
                <w:rFonts w:eastAsiaTheme="minorEastAsia"/>
                <w:lang w:eastAsia="zh-CN"/>
              </w:rPr>
            </w:pPr>
          </w:p>
        </w:tc>
      </w:tr>
      <w:tr w:rsidR="00983919" w14:paraId="08ABF067" w14:textId="77777777">
        <w:tc>
          <w:tcPr>
            <w:tcW w:w="0" w:type="auto"/>
            <w:vMerge/>
          </w:tcPr>
          <w:p w14:paraId="638D046C" w14:textId="77777777" w:rsidR="00983919" w:rsidRDefault="00983919">
            <w:pPr>
              <w:spacing w:after="0" w:line="240" w:lineRule="auto"/>
              <w:rPr>
                <w:rFonts w:eastAsiaTheme="minorEastAsia"/>
                <w:lang w:eastAsia="zh-CN"/>
              </w:rPr>
            </w:pPr>
          </w:p>
        </w:tc>
        <w:tc>
          <w:tcPr>
            <w:tcW w:w="8398" w:type="dxa"/>
          </w:tcPr>
          <w:p w14:paraId="33EF9174" w14:textId="77777777" w:rsidR="00983919" w:rsidRDefault="00983919">
            <w:pPr>
              <w:spacing w:after="120" w:line="254" w:lineRule="auto"/>
              <w:rPr>
                <w:rFonts w:eastAsiaTheme="minorEastAsia"/>
                <w:lang w:eastAsia="zh-CN"/>
              </w:rPr>
            </w:pPr>
          </w:p>
        </w:tc>
      </w:tr>
      <w:tr w:rsidR="00983919" w14:paraId="60F0E493" w14:textId="77777777">
        <w:tc>
          <w:tcPr>
            <w:tcW w:w="0" w:type="auto"/>
            <w:vMerge/>
          </w:tcPr>
          <w:p w14:paraId="47324A0D" w14:textId="77777777" w:rsidR="00983919" w:rsidRDefault="00983919">
            <w:pPr>
              <w:spacing w:after="0" w:line="240" w:lineRule="auto"/>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spacing w:after="0" w:line="240" w:lineRule="auto"/>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73" w:author="Per Lindell" w:date="2022-02-21T12:42:00Z">
              <w:r>
                <w:rPr>
                  <w:rFonts w:eastAsiaTheme="minorEastAsia"/>
                  <w:lang w:eastAsia="zh-CN"/>
                </w:rPr>
                <w:t xml:space="preserve">Ericsson: </w:t>
              </w:r>
            </w:ins>
            <w:ins w:id="74" w:author="Per Lindell" w:date="2022-02-21T12:44:00Z">
              <w:r>
                <w:rPr>
                  <w:rFonts w:eastAsiaTheme="minorEastAsia"/>
                  <w:lang w:eastAsia="zh-CN"/>
                </w:rPr>
                <w:t xml:space="preserve">Update </w:t>
              </w:r>
            </w:ins>
            <w:ins w:id="75" w:author="Per Lindell" w:date="2022-02-21T12:45:00Z">
              <w:r>
                <w:rPr>
                  <w:rFonts w:eastAsiaTheme="minorEastAsia"/>
                  <w:lang w:eastAsia="zh-CN"/>
                </w:rPr>
                <w:t xml:space="preserve">where </w:t>
              </w:r>
            </w:ins>
            <w:ins w:id="76" w:author="Per Lindell" w:date="2022-02-21T12:44:00Z">
              <w:r>
                <w:rPr>
                  <w:rFonts w:eastAsiaTheme="minorEastAsia"/>
                  <w:lang w:eastAsia="zh-CN"/>
                </w:rPr>
                <w:t>also c</w:t>
              </w:r>
            </w:ins>
            <w:ins w:id="77" w:author="Per Lindell" w:date="2022-02-21T12:42:00Z">
              <w:r>
                <w:rPr>
                  <w:rFonts w:eastAsiaTheme="minorEastAsia"/>
                  <w:lang w:eastAsia="zh-CN"/>
                </w:rPr>
                <w:t xml:space="preserve">ross-band isolation </w:t>
              </w:r>
            </w:ins>
            <w:ins w:id="78" w:author="Per Lindell" w:date="2022-02-21T12:46:00Z">
              <w:r>
                <w:rPr>
                  <w:rFonts w:eastAsiaTheme="minorEastAsia"/>
                  <w:lang w:eastAsia="zh-CN"/>
                </w:rPr>
                <w:t xml:space="preserve">is </w:t>
              </w:r>
            </w:ins>
            <w:ins w:id="79" w:author="Per Lindell" w:date="2022-02-21T12:42:00Z">
              <w:r>
                <w:rPr>
                  <w:rFonts w:eastAsiaTheme="minorEastAsia"/>
                  <w:lang w:eastAsia="zh-CN"/>
                </w:rPr>
                <w:t>defined</w:t>
              </w:r>
            </w:ins>
            <w:ins w:id="80" w:author="Per Lindell" w:date="2022-02-21T12:45:00Z">
              <w:r>
                <w:rPr>
                  <w:rFonts w:eastAsiaTheme="minorEastAsia"/>
                  <w:lang w:eastAsia="zh-CN"/>
                </w:rPr>
                <w:t>:</w:t>
              </w:r>
            </w:ins>
            <w:ins w:id="81" w:author="Per Lindell" w:date="2022-02-21T12:49:00Z">
              <w:r>
                <w:rPr>
                  <w:rFonts w:eastAsiaTheme="minorEastAsia"/>
                  <w:lang w:eastAsia="zh-CN"/>
                </w:rPr>
                <w:t xml:space="preserve"> </w:t>
              </w:r>
            </w:ins>
            <w:ins w:id="82"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spacing w:after="0" w:line="240" w:lineRule="auto"/>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83"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spacing w:after="0" w:line="240" w:lineRule="auto"/>
              <w:rPr>
                <w:rFonts w:eastAsiaTheme="minorEastAsia"/>
                <w:lang w:eastAsia="zh-CN"/>
              </w:rPr>
            </w:pPr>
          </w:p>
        </w:tc>
        <w:tc>
          <w:tcPr>
            <w:tcW w:w="8398" w:type="dxa"/>
          </w:tcPr>
          <w:p w14:paraId="6638B4DB" w14:textId="77777777" w:rsidR="00983919" w:rsidRDefault="00983919">
            <w:pPr>
              <w:spacing w:after="120" w:line="254" w:lineRule="auto"/>
              <w:rPr>
                <w:rFonts w:eastAsiaTheme="minorEastAsia"/>
                <w:lang w:eastAsia="zh-CN"/>
              </w:rPr>
            </w:pPr>
          </w:p>
        </w:tc>
      </w:tr>
      <w:tr w:rsidR="00983919" w14:paraId="3216B563" w14:textId="77777777">
        <w:tc>
          <w:tcPr>
            <w:tcW w:w="0" w:type="auto"/>
            <w:vMerge/>
          </w:tcPr>
          <w:p w14:paraId="2F16BB5D" w14:textId="77777777" w:rsidR="00983919" w:rsidRDefault="00983919">
            <w:pPr>
              <w:spacing w:after="0" w:line="240" w:lineRule="auto"/>
              <w:rPr>
                <w:rFonts w:eastAsiaTheme="minorEastAsia"/>
                <w:lang w:eastAsia="zh-CN"/>
              </w:rPr>
            </w:pPr>
          </w:p>
        </w:tc>
        <w:tc>
          <w:tcPr>
            <w:tcW w:w="8398" w:type="dxa"/>
          </w:tcPr>
          <w:p w14:paraId="161EAE70" w14:textId="77777777" w:rsidR="00983919" w:rsidRDefault="00983919">
            <w:pPr>
              <w:spacing w:after="120" w:line="254" w:lineRule="auto"/>
              <w:rPr>
                <w:rFonts w:eastAsiaTheme="minorEastAsia"/>
                <w:lang w:eastAsia="zh-CN"/>
              </w:rPr>
            </w:pPr>
          </w:p>
        </w:tc>
      </w:tr>
      <w:tr w:rsidR="00983919" w14:paraId="6A3EFF23" w14:textId="77777777">
        <w:tc>
          <w:tcPr>
            <w:tcW w:w="0" w:type="auto"/>
            <w:vMerge/>
          </w:tcPr>
          <w:p w14:paraId="2C39615F" w14:textId="77777777" w:rsidR="00983919" w:rsidRDefault="00983919">
            <w:pPr>
              <w:spacing w:after="0" w:line="240" w:lineRule="auto"/>
              <w:rPr>
                <w:rFonts w:eastAsiaTheme="minorEastAsia"/>
                <w:lang w:eastAsia="zh-CN"/>
              </w:rPr>
            </w:pPr>
          </w:p>
        </w:tc>
        <w:tc>
          <w:tcPr>
            <w:tcW w:w="8398" w:type="dxa"/>
          </w:tcPr>
          <w:p w14:paraId="30593B26" w14:textId="77777777" w:rsidR="00983919" w:rsidRDefault="00983919">
            <w:pPr>
              <w:spacing w:after="120" w:line="254" w:lineRule="auto"/>
              <w:rPr>
                <w:rFonts w:eastAsiaTheme="minorEastAsia"/>
                <w:lang w:eastAsia="zh-CN"/>
              </w:rPr>
            </w:pPr>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84" w:author="Per Lindell" w:date="2022-02-21T12:46:00Z">
              <w:r>
                <w:rPr>
                  <w:rFonts w:eastAsiaTheme="minorEastAsia"/>
                  <w:lang w:eastAsia="zh-CN"/>
                </w:rPr>
                <w:t>Ericsson: In R4-2205727</w:t>
              </w:r>
            </w:ins>
            <w:ins w:id="85" w:author="Per Lindell" w:date="2022-02-21T12:48:00Z">
              <w:r>
                <w:rPr>
                  <w:rFonts w:eastAsiaTheme="minorEastAsia"/>
                  <w:lang w:eastAsia="zh-CN"/>
                </w:rPr>
                <w:t xml:space="preserve"> harmonic mixing</w:t>
              </w:r>
            </w:ins>
            <w:ins w:id="86" w:author="Per Lindell" w:date="2022-02-21T12:46:00Z">
              <w:r>
                <w:rPr>
                  <w:rFonts w:eastAsiaTheme="minorEastAsia"/>
                  <w:lang w:eastAsia="zh-CN"/>
                </w:rPr>
                <w:t xml:space="preserve"> MSD for </w:t>
              </w:r>
            </w:ins>
            <w:ins w:id="87" w:author="Per Lindell" w:date="2022-02-21T12:47:00Z">
              <w:r>
                <w:rPr>
                  <w:rFonts w:eastAsiaTheme="minorEastAsia"/>
                  <w:lang w:eastAsia="zh-CN"/>
                </w:rPr>
                <w:t xml:space="preserve">CA_n28-n78 is defined for PC2. But we want to highlight that MSD for CA_n28-n78 PC3 is missing </w:t>
              </w:r>
            </w:ins>
            <w:ins w:id="88" w:author="Per Lindell" w:date="2022-02-21T12:48:00Z">
              <w:r>
                <w:rPr>
                  <w:rFonts w:eastAsiaTheme="minorEastAsia"/>
                  <w:lang w:eastAsia="zh-CN"/>
                </w:rPr>
                <w:t>and</w:t>
              </w:r>
            </w:ins>
            <w:ins w:id="89" w:author="Per Lindell" w:date="2022-02-21T12:47:00Z">
              <w:r>
                <w:rPr>
                  <w:rFonts w:eastAsiaTheme="minorEastAsia"/>
                  <w:lang w:eastAsia="zh-CN"/>
                </w:rPr>
                <w:t xml:space="preserve"> would preferably also </w:t>
              </w:r>
            </w:ins>
            <w:ins w:id="90" w:author="Per Lindell" w:date="2022-02-21T12:48:00Z">
              <w:r>
                <w:rPr>
                  <w:rFonts w:eastAsiaTheme="minorEastAsia"/>
                  <w:lang w:eastAsia="zh-CN"/>
                </w:rPr>
                <w:t xml:space="preserve">need to </w:t>
              </w:r>
            </w:ins>
            <w:ins w:id="91"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spacing w:after="0" w:line="240" w:lineRule="auto"/>
              <w:rPr>
                <w:rFonts w:eastAsiaTheme="minorEastAsia"/>
                <w:lang w:eastAsia="zh-CN"/>
              </w:rPr>
            </w:pPr>
          </w:p>
        </w:tc>
        <w:tc>
          <w:tcPr>
            <w:tcW w:w="8398" w:type="dxa"/>
          </w:tcPr>
          <w:p w14:paraId="32D8DA25" w14:textId="77777777" w:rsidR="00983919" w:rsidRDefault="00620430">
            <w:pPr>
              <w:spacing w:after="120" w:line="254" w:lineRule="auto"/>
              <w:rPr>
                <w:ins w:id="92" w:author="ZTE" w:date="2022-02-21T21:42:00Z"/>
                <w:rFonts w:eastAsia="SimSun"/>
                <w:lang w:eastAsia="zh-CN"/>
              </w:rPr>
            </w:pPr>
            <w:ins w:id="93"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94" w:author="ZTE" w:date="2022-02-21T21:42:00Z"/>
                <w:rFonts w:eastAsia="SimSun"/>
                <w:lang w:eastAsia="zh-CN"/>
              </w:rPr>
            </w:pPr>
            <w:ins w:id="95" w:author="ZTE" w:date="2022-02-21T21:42:00Z">
              <w:r>
                <w:rPr>
                  <w:rFonts w:eastAsia="SimSun" w:hint="eastAsia"/>
                  <w:lang w:eastAsia="zh-CN"/>
                </w:rPr>
                <w:t>Actually, there is no need to specify the harmonic/harmonic mixing MSD for PC2 FDD+TDD</w:t>
              </w:r>
            </w:ins>
            <w:ins w:id="96" w:author="ZTE" w:date="2022-02-21T21:43:00Z">
              <w:r>
                <w:rPr>
                  <w:rFonts w:eastAsia="SimSun" w:hint="eastAsia"/>
                  <w:lang w:eastAsia="zh-CN"/>
                </w:rPr>
                <w:t xml:space="preserve"> CA if the aggressor band is FDD band(i.e. m*FDD DL =  n*TDD UL)), seems it is the same with the corresponding PC3 inter-band CA. So we think</w:t>
              </w:r>
            </w:ins>
            <w:ins w:id="97" w:author="ZTE" w:date="2022-02-21T21:44:00Z">
              <w:r>
                <w:rPr>
                  <w:rFonts w:eastAsia="SimSun" w:hint="eastAsia"/>
                  <w:lang w:eastAsia="zh-CN"/>
                </w:rPr>
                <w:t xml:space="preserve"> the MSD should be defined for PC3 inter-band CA since it was missed</w:t>
              </w:r>
            </w:ins>
            <w:ins w:id="98" w:author="ZTE" w:date="2022-02-21T21:45:00Z">
              <w:r>
                <w:rPr>
                  <w:rFonts w:eastAsia="SimSun" w:hint="eastAsia"/>
                  <w:lang w:eastAsia="zh-CN"/>
                </w:rPr>
                <w:t>, rather in PC2 inter-band CA. T</w:t>
              </w:r>
            </w:ins>
            <w:ins w:id="99"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100"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101"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spacing w:after="0" w:line="240" w:lineRule="auto"/>
              <w:rPr>
                <w:rFonts w:eastAsiaTheme="minorEastAsia"/>
                <w:lang w:eastAsia="zh-CN"/>
              </w:rPr>
            </w:pPr>
          </w:p>
        </w:tc>
        <w:tc>
          <w:tcPr>
            <w:tcW w:w="8398" w:type="dxa"/>
          </w:tcPr>
          <w:p w14:paraId="7CB67A07" w14:textId="77777777" w:rsidR="00983919" w:rsidRDefault="00E53105">
            <w:pPr>
              <w:spacing w:after="120" w:line="254" w:lineRule="auto"/>
              <w:rPr>
                <w:ins w:id="102" w:author="T-Mobile USA" w:date="2022-02-21T11:05:00Z"/>
                <w:rFonts w:eastAsiaTheme="minorEastAsia"/>
                <w:lang w:eastAsia="zh-CN"/>
              </w:rPr>
            </w:pPr>
            <w:ins w:id="103" w:author="T-Mobile USA" w:date="2022-02-21T10:59:00Z">
              <w:r w:rsidRPr="00E53105">
                <w:rPr>
                  <w:rFonts w:eastAsiaTheme="minorEastAsia"/>
                  <w:lang w:eastAsia="zh-CN"/>
                </w:rPr>
                <w:t>T-Mobile USA: We agree with Ericsson that PC3 harmonic MSD for CA_n28-n78 is missing and should be added. Even though</w:t>
              </w:r>
            </w:ins>
            <w:ins w:id="104" w:author="T-Mobile USA" w:date="2022-02-21T11:00:00Z">
              <w:r w:rsidR="006418F7">
                <w:rPr>
                  <w:rFonts w:eastAsiaTheme="minorEastAsia"/>
                  <w:lang w:eastAsia="zh-CN"/>
                </w:rPr>
                <w:t xml:space="preserve"> </w:t>
              </w:r>
            </w:ins>
            <w:ins w:id="105"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106" w:author="T-Mobile USA" w:date="2022-02-21T11:05:00Z">
              <w:r>
                <w:rPr>
                  <w:rFonts w:eastAsiaTheme="minorEastAsia"/>
                  <w:lang w:eastAsia="zh-CN"/>
                </w:rPr>
                <w:t>To ZTE</w:t>
              </w:r>
            </w:ins>
            <w:ins w:id="107" w:author="T-Mobile USA" w:date="2022-02-21T11:06:00Z">
              <w:r w:rsidR="001038DC">
                <w:rPr>
                  <w:rFonts w:eastAsiaTheme="minorEastAsia"/>
                  <w:lang w:eastAsia="zh-CN"/>
                </w:rPr>
                <w:t>:</w:t>
              </w:r>
            </w:ins>
            <w:ins w:id="108" w:author="T-Mobile USA" w:date="2022-02-21T11:05:00Z">
              <w:r>
                <w:rPr>
                  <w:rFonts w:eastAsiaTheme="minorEastAsia"/>
                  <w:lang w:eastAsia="zh-CN"/>
                </w:rPr>
                <w:t>_</w:t>
              </w:r>
              <w:r w:rsidR="00733B99">
                <w:rPr>
                  <w:rFonts w:eastAsiaTheme="minorEastAsia"/>
                  <w:lang w:eastAsia="zh-CN"/>
                </w:rPr>
                <w:t xml:space="preserve">UL single band PC2 on n78 </w:t>
              </w:r>
            </w:ins>
            <w:ins w:id="109" w:author="T-Mobile USA" w:date="2022-02-21T11:06:00Z">
              <w:r w:rsidR="001038DC">
                <w:rPr>
                  <w:rFonts w:eastAsiaTheme="minorEastAsia"/>
                  <w:lang w:eastAsia="zh-CN"/>
                </w:rPr>
                <w:t xml:space="preserve">for CA_n28A-n78A </w:t>
              </w:r>
            </w:ins>
            <w:ins w:id="110" w:author="T-Mobile USA" w:date="2022-02-21T11:05:00Z">
              <w:r w:rsidR="00733B99">
                <w:rPr>
                  <w:rFonts w:eastAsiaTheme="minorEastAsia"/>
                  <w:lang w:eastAsia="zh-CN"/>
                </w:rPr>
                <w:t xml:space="preserve">is included in the WID, so </w:t>
              </w:r>
            </w:ins>
            <w:ins w:id="111"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spacing w:after="0" w:line="240" w:lineRule="auto"/>
              <w:rPr>
                <w:rFonts w:eastAsiaTheme="minorEastAsia"/>
                <w:lang w:eastAsia="zh-CN"/>
              </w:rPr>
            </w:pPr>
          </w:p>
        </w:tc>
        <w:tc>
          <w:tcPr>
            <w:tcW w:w="8398" w:type="dxa"/>
          </w:tcPr>
          <w:p w14:paraId="6077B8FA" w14:textId="77777777" w:rsidR="00983919" w:rsidRDefault="00983919">
            <w:pPr>
              <w:spacing w:after="120" w:line="254" w:lineRule="auto"/>
              <w:rPr>
                <w:rFonts w:eastAsiaTheme="minorEastAsia"/>
                <w:lang w:eastAsia="zh-CN"/>
              </w:rPr>
            </w:pPr>
          </w:p>
        </w:tc>
      </w:tr>
      <w:tr w:rsidR="00983919" w14:paraId="1E984F46" w14:textId="77777777">
        <w:tc>
          <w:tcPr>
            <w:tcW w:w="0" w:type="auto"/>
            <w:vMerge/>
          </w:tcPr>
          <w:p w14:paraId="6199D9B9" w14:textId="77777777" w:rsidR="00983919" w:rsidRDefault="00983919">
            <w:pPr>
              <w:spacing w:after="0" w:line="240" w:lineRule="auto"/>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777777" w:rsidR="00983919" w:rsidRDefault="00983919">
            <w:pPr>
              <w:spacing w:after="120" w:line="254" w:lineRule="auto"/>
              <w:rPr>
                <w:rFonts w:eastAsiaTheme="minorEastAsia"/>
                <w:lang w:eastAsia="zh-CN"/>
              </w:rPr>
            </w:pPr>
          </w:p>
        </w:tc>
      </w:tr>
      <w:tr w:rsidR="00983919" w14:paraId="48454CDB" w14:textId="77777777">
        <w:tc>
          <w:tcPr>
            <w:tcW w:w="0" w:type="auto"/>
            <w:vMerge/>
          </w:tcPr>
          <w:p w14:paraId="57B517A5" w14:textId="77777777" w:rsidR="00983919" w:rsidRDefault="00983919">
            <w:pPr>
              <w:spacing w:after="0" w:line="240" w:lineRule="auto"/>
              <w:rPr>
                <w:rFonts w:eastAsiaTheme="minorEastAsia"/>
                <w:lang w:eastAsia="zh-CN"/>
              </w:rPr>
            </w:pPr>
          </w:p>
        </w:tc>
        <w:tc>
          <w:tcPr>
            <w:tcW w:w="8398" w:type="dxa"/>
          </w:tcPr>
          <w:p w14:paraId="59590C9A" w14:textId="77777777" w:rsidR="00983919" w:rsidRDefault="00983919">
            <w:pPr>
              <w:spacing w:after="120" w:line="254" w:lineRule="auto"/>
              <w:rPr>
                <w:rFonts w:eastAsiaTheme="minorEastAsia"/>
                <w:lang w:eastAsia="zh-CN"/>
              </w:rPr>
            </w:pPr>
          </w:p>
        </w:tc>
      </w:tr>
      <w:tr w:rsidR="00983919" w14:paraId="25108CD7" w14:textId="77777777">
        <w:tc>
          <w:tcPr>
            <w:tcW w:w="0" w:type="auto"/>
            <w:vMerge/>
          </w:tcPr>
          <w:p w14:paraId="25A25064" w14:textId="77777777" w:rsidR="00983919" w:rsidRDefault="00983919">
            <w:pPr>
              <w:spacing w:after="0" w:line="240" w:lineRule="auto"/>
              <w:rPr>
                <w:rFonts w:eastAsiaTheme="minorEastAsia"/>
                <w:lang w:eastAsia="zh-CN"/>
              </w:rPr>
            </w:pPr>
          </w:p>
        </w:tc>
        <w:tc>
          <w:tcPr>
            <w:tcW w:w="8398" w:type="dxa"/>
          </w:tcPr>
          <w:p w14:paraId="5EF2D635" w14:textId="77777777" w:rsidR="00983919" w:rsidRDefault="00983919">
            <w:pPr>
              <w:spacing w:after="120" w:line="254" w:lineRule="auto"/>
              <w:rPr>
                <w:rFonts w:eastAsiaTheme="minorEastAsia"/>
                <w:lang w:eastAsia="zh-CN"/>
              </w:rPr>
            </w:pPr>
          </w:p>
        </w:tc>
      </w:tr>
      <w:tr w:rsidR="00983919" w14:paraId="3E4A5335" w14:textId="77777777">
        <w:tc>
          <w:tcPr>
            <w:tcW w:w="0" w:type="auto"/>
            <w:vMerge/>
          </w:tcPr>
          <w:p w14:paraId="06F7E8EE" w14:textId="77777777" w:rsidR="00983919" w:rsidRDefault="00983919">
            <w:pPr>
              <w:spacing w:after="0" w:line="240" w:lineRule="auto"/>
              <w:rPr>
                <w:rFonts w:eastAsiaTheme="minorEastAsia"/>
                <w:lang w:eastAsia="zh-CN"/>
              </w:rPr>
            </w:pPr>
          </w:p>
        </w:tc>
        <w:tc>
          <w:tcPr>
            <w:tcW w:w="8398" w:type="dxa"/>
          </w:tcPr>
          <w:p w14:paraId="6FAF9740" w14:textId="77777777" w:rsidR="00983919" w:rsidRDefault="00983919">
            <w:pPr>
              <w:spacing w:after="120" w:line="254" w:lineRule="auto"/>
              <w:rPr>
                <w:rFonts w:eastAsiaTheme="minorEastAsia"/>
                <w:lang w:eastAsia="zh-CN"/>
              </w:rPr>
            </w:pPr>
          </w:p>
        </w:tc>
      </w:tr>
      <w:tr w:rsidR="00983919" w14:paraId="79E64717" w14:textId="77777777">
        <w:tc>
          <w:tcPr>
            <w:tcW w:w="0" w:type="auto"/>
            <w:vMerge/>
          </w:tcPr>
          <w:p w14:paraId="4466F3E4" w14:textId="77777777" w:rsidR="00983919" w:rsidRDefault="00983919">
            <w:pPr>
              <w:spacing w:after="0" w:line="240" w:lineRule="auto"/>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77777777" w:rsidR="00983919" w:rsidRDefault="00983919">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spacing w:after="0" w:line="240" w:lineRule="auto"/>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spacing w:after="0" w:line="240" w:lineRule="auto"/>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spacing w:after="0" w:line="240" w:lineRule="auto"/>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spacing w:after="0" w:line="240" w:lineRule="auto"/>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77777777" w:rsidR="00983919" w:rsidRDefault="00983919">
            <w:pPr>
              <w:spacing w:after="120" w:line="254" w:lineRule="auto"/>
              <w:rPr>
                <w:rFonts w:eastAsiaTheme="minorEastAsia"/>
                <w:lang w:eastAsia="zh-CN"/>
              </w:rPr>
            </w:pPr>
          </w:p>
        </w:tc>
      </w:tr>
      <w:tr w:rsidR="00983919" w14:paraId="76A7C235" w14:textId="77777777">
        <w:tc>
          <w:tcPr>
            <w:tcW w:w="0" w:type="auto"/>
            <w:vMerge/>
          </w:tcPr>
          <w:p w14:paraId="1E2C8831" w14:textId="77777777" w:rsidR="00983919" w:rsidRDefault="00983919">
            <w:pPr>
              <w:spacing w:after="0" w:line="240" w:lineRule="auto"/>
              <w:rPr>
                <w:rFonts w:eastAsiaTheme="minorEastAsia"/>
                <w:lang w:eastAsia="zh-CN"/>
              </w:rPr>
            </w:pPr>
          </w:p>
        </w:tc>
        <w:tc>
          <w:tcPr>
            <w:tcW w:w="8398" w:type="dxa"/>
          </w:tcPr>
          <w:p w14:paraId="2D71827D" w14:textId="77777777" w:rsidR="00983919" w:rsidRDefault="00983919">
            <w:pPr>
              <w:spacing w:after="120" w:line="254" w:lineRule="auto"/>
              <w:rPr>
                <w:rFonts w:eastAsiaTheme="minorEastAsia"/>
                <w:lang w:eastAsia="zh-CN"/>
              </w:rPr>
            </w:pPr>
          </w:p>
        </w:tc>
      </w:tr>
      <w:tr w:rsidR="00983919" w14:paraId="553FC491" w14:textId="77777777">
        <w:tc>
          <w:tcPr>
            <w:tcW w:w="0" w:type="auto"/>
            <w:vMerge/>
          </w:tcPr>
          <w:p w14:paraId="1CD2726D" w14:textId="77777777" w:rsidR="00983919" w:rsidRDefault="00983919">
            <w:pPr>
              <w:spacing w:after="0" w:line="240" w:lineRule="auto"/>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spacing w:after="0" w:line="240" w:lineRule="auto"/>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spacing w:after="0" w:line="240" w:lineRule="auto"/>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spacing w:after="0" w:line="240" w:lineRule="auto"/>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spacing w:after="0" w:line="240" w:lineRule="auto"/>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spacing w:after="0" w:line="240" w:lineRule="auto"/>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spacing w:after="0" w:line="240" w:lineRule="auto"/>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r>
        <w:rPr>
          <w:lang w:eastAsia="ja-JP"/>
        </w:rPr>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86"/>
        <w:gridCol w:w="7092"/>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A12D4E">
            <w:pPr>
              <w:jc w:val="both"/>
            </w:pPr>
            <w:hyperlink r:id="rId24"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A12D4E">
            <w:pPr>
              <w:jc w:val="both"/>
            </w:pPr>
            <w:hyperlink r:id="rId25"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A12D4E">
            <w:pPr>
              <w:jc w:val="both"/>
            </w:pPr>
            <w:hyperlink r:id="rId26"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A12D4E">
            <w:pPr>
              <w:jc w:val="both"/>
            </w:pPr>
            <w:hyperlink r:id="rId27"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A12D4E">
            <w:pPr>
              <w:jc w:val="both"/>
            </w:pPr>
            <w:hyperlink r:id="rId28"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A12D4E">
            <w:pPr>
              <w:jc w:val="both"/>
            </w:pPr>
            <w:hyperlink r:id="rId29"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A12D4E">
            <w:pPr>
              <w:jc w:val="both"/>
            </w:pPr>
            <w:hyperlink r:id="rId30"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r>
              <w:t>DraftCR 38.101-1 Addition of PC2 CA Combinations</w:t>
            </w:r>
          </w:p>
        </w:tc>
      </w:tr>
      <w:tr w:rsidR="00983919" w14:paraId="14997E14" w14:textId="77777777">
        <w:trPr>
          <w:trHeight w:val="468"/>
        </w:trPr>
        <w:tc>
          <w:tcPr>
            <w:tcW w:w="1047" w:type="dxa"/>
          </w:tcPr>
          <w:p w14:paraId="61562DE9" w14:textId="77777777" w:rsidR="00983919" w:rsidRDefault="00A12D4E">
            <w:pPr>
              <w:jc w:val="both"/>
            </w:pPr>
            <w:hyperlink r:id="rId31"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A12D4E">
            <w:pPr>
              <w:jc w:val="both"/>
            </w:pPr>
            <w:hyperlink r:id="rId32"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A12D4E">
            <w:pPr>
              <w:jc w:val="both"/>
            </w:pPr>
            <w:hyperlink r:id="rId33"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szCs w:val="24"/>
          <w:lang w:eastAsia="zh-CN"/>
        </w:rPr>
      </w:pPr>
    </w:p>
    <w:p w14:paraId="0308695F" w14:textId="77777777" w:rsidR="00983919" w:rsidRDefault="00620430">
      <w:pPr>
        <w:pStyle w:val="Heading2"/>
      </w:pPr>
      <w:r>
        <w:rPr>
          <w:rFonts w:hint="eastAsia"/>
        </w:rPr>
        <w:t>Open issues</w:t>
      </w:r>
      <w:r>
        <w:t xml:space="preserve"> summary</w:t>
      </w:r>
    </w:p>
    <w:p w14:paraId="74BF1728" w14:textId="77777777" w:rsidR="00983919" w:rsidRDefault="00620430">
      <w:pPr>
        <w:pStyle w:val="Heading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spacing w:after="0"/>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spacing w:after="0"/>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spacing w:after="0"/>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spacing w:after="0"/>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spacing w:after="0"/>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spacing w:after="0"/>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spacing w:after="0"/>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spacing w:after="0"/>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spacing w:after="0"/>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spacing w:after="0"/>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spacing w:after="0"/>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spacing w:after="0"/>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spacing w:after="0"/>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spacing w:after="0"/>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spacing w:after="0"/>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spacing w:after="0"/>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spacing w:after="0"/>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spacing w:after="0"/>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spacing w:after="0"/>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spacing w:after="0"/>
              <w:jc w:val="center"/>
              <w:rPr>
                <w:rFonts w:ascii="Arial" w:eastAsiaTheme="minorEastAsia" w:hAnsi="Arial" w:cs="Arial"/>
                <w:sz w:val="16"/>
                <w:szCs w:val="18"/>
                <w:lang w:eastAsia="zh-CN"/>
              </w:rPr>
            </w:pPr>
            <w:del w:id="112" w:author="Boliu, CTC" w:date="2022-02-17T11:27:00Z">
              <w:r>
                <w:rPr>
                  <w:rFonts w:ascii="Arial" w:hAnsi="Arial"/>
                  <w:sz w:val="16"/>
                </w:rPr>
                <w:delText>n77</w:delText>
              </w:r>
            </w:del>
            <w:ins w:id="113"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spacing w:after="0"/>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spacing w:after="0"/>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spacing w:after="0"/>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spacing w:after="0"/>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spacing w:after="0"/>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spacing w:after="0"/>
              <w:jc w:val="center"/>
              <w:rPr>
                <w:rFonts w:ascii="Arial" w:hAnsi="Arial"/>
                <w:sz w:val="16"/>
                <w:szCs w:val="18"/>
                <w:lang w:eastAsia="ja-JP"/>
              </w:rPr>
            </w:pPr>
          </w:p>
        </w:tc>
        <w:tc>
          <w:tcPr>
            <w:tcW w:w="640" w:type="dxa"/>
          </w:tcPr>
          <w:p w14:paraId="200FEBE8" w14:textId="77777777" w:rsidR="00983919" w:rsidRDefault="00620430">
            <w:pPr>
              <w:keepNext/>
              <w:keepLines/>
              <w:spacing w:after="0"/>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spacing w:after="0"/>
              <w:jc w:val="center"/>
              <w:rPr>
                <w:rFonts w:ascii="Arial" w:hAnsi="Arial"/>
                <w:sz w:val="16"/>
                <w:szCs w:val="18"/>
                <w:lang w:eastAsia="ja-JP"/>
              </w:rPr>
            </w:pPr>
          </w:p>
        </w:tc>
        <w:tc>
          <w:tcPr>
            <w:tcW w:w="640" w:type="dxa"/>
          </w:tcPr>
          <w:p w14:paraId="4B526827" w14:textId="77777777" w:rsidR="00983919" w:rsidRDefault="00983919">
            <w:pPr>
              <w:keepNext/>
              <w:keepLines/>
              <w:spacing w:after="0"/>
              <w:jc w:val="center"/>
              <w:rPr>
                <w:rFonts w:ascii="Arial" w:hAnsi="Arial"/>
                <w:sz w:val="16"/>
                <w:szCs w:val="18"/>
                <w:lang w:eastAsia="ja-JP"/>
              </w:rPr>
            </w:pPr>
          </w:p>
        </w:tc>
        <w:tc>
          <w:tcPr>
            <w:tcW w:w="640" w:type="dxa"/>
          </w:tcPr>
          <w:p w14:paraId="33728938" w14:textId="77777777" w:rsidR="00983919" w:rsidRDefault="00983919">
            <w:pPr>
              <w:keepNext/>
              <w:keepLines/>
              <w:spacing w:after="0"/>
              <w:jc w:val="center"/>
              <w:rPr>
                <w:rFonts w:ascii="Arial" w:hAnsi="Arial"/>
                <w:sz w:val="16"/>
                <w:szCs w:val="18"/>
                <w:lang w:eastAsia="ja-JP"/>
              </w:rPr>
            </w:pPr>
          </w:p>
        </w:tc>
        <w:tc>
          <w:tcPr>
            <w:tcW w:w="640" w:type="dxa"/>
          </w:tcPr>
          <w:p w14:paraId="4C06F625" w14:textId="77777777" w:rsidR="00983919" w:rsidRDefault="00983919">
            <w:pPr>
              <w:keepNext/>
              <w:keepLines/>
              <w:spacing w:after="0"/>
              <w:jc w:val="center"/>
              <w:rPr>
                <w:rFonts w:ascii="Arial" w:hAnsi="Arial"/>
                <w:sz w:val="16"/>
                <w:szCs w:val="18"/>
                <w:lang w:eastAsia="ja-JP"/>
              </w:rPr>
            </w:pPr>
          </w:p>
        </w:tc>
        <w:tc>
          <w:tcPr>
            <w:tcW w:w="640" w:type="dxa"/>
          </w:tcPr>
          <w:p w14:paraId="421DCA40" w14:textId="77777777" w:rsidR="00983919" w:rsidRDefault="00983919">
            <w:pPr>
              <w:keepNext/>
              <w:keepLines/>
              <w:spacing w:after="0"/>
              <w:jc w:val="center"/>
              <w:rPr>
                <w:rFonts w:ascii="Arial" w:hAnsi="Arial"/>
                <w:sz w:val="16"/>
                <w:szCs w:val="18"/>
                <w:lang w:eastAsia="zh-CN"/>
              </w:rPr>
            </w:pPr>
          </w:p>
        </w:tc>
        <w:tc>
          <w:tcPr>
            <w:tcW w:w="640" w:type="dxa"/>
            <w:vAlign w:val="center"/>
          </w:tcPr>
          <w:p w14:paraId="0BE4C6CE" w14:textId="77777777" w:rsidR="00983919" w:rsidRDefault="00983919">
            <w:pPr>
              <w:keepNext/>
              <w:keepLines/>
              <w:spacing w:after="0"/>
              <w:jc w:val="center"/>
              <w:rPr>
                <w:rFonts w:ascii="Arial" w:hAnsi="Arial"/>
                <w:sz w:val="16"/>
                <w:szCs w:val="18"/>
                <w:lang w:eastAsia="zh-CN"/>
              </w:rPr>
            </w:pPr>
          </w:p>
        </w:tc>
        <w:tc>
          <w:tcPr>
            <w:tcW w:w="665" w:type="dxa"/>
            <w:vAlign w:val="center"/>
          </w:tcPr>
          <w:p w14:paraId="62AB803C" w14:textId="77777777" w:rsidR="00983919" w:rsidRDefault="00983919">
            <w:pPr>
              <w:keepNext/>
              <w:keepLines/>
              <w:spacing w:after="0"/>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spacing w:after="0"/>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lang w:val="en-GB" w:eastAsia="zh-CN"/>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lang w:val="en-GB" w:eastAsia="zh-CN"/>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spacing w:after="0"/>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spacing w:after="0"/>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spacing w:after="0"/>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spacing w:after="0"/>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spacing w:after="0"/>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spacing w:after="0"/>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spacing w:after="0"/>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spacing w:after="0"/>
              <w:jc w:val="center"/>
              <w:rPr>
                <w:rFonts w:ascii="Arial" w:hAnsi="Arial"/>
                <w:b/>
                <w:sz w:val="16"/>
                <w:lang w:eastAsia="ja-JP"/>
              </w:rPr>
            </w:pPr>
          </w:p>
        </w:tc>
        <w:tc>
          <w:tcPr>
            <w:tcW w:w="605" w:type="dxa"/>
          </w:tcPr>
          <w:p w14:paraId="03D5E310" w14:textId="77777777" w:rsidR="00983919" w:rsidRDefault="00620430">
            <w:pPr>
              <w:keepNext/>
              <w:keepLines/>
              <w:spacing w:after="0"/>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spacing w:after="0"/>
              <w:jc w:val="center"/>
              <w:rPr>
                <w:rFonts w:ascii="Arial" w:hAnsi="Arial"/>
                <w:b/>
                <w:sz w:val="16"/>
                <w:lang w:eastAsia="ja-JP"/>
              </w:rPr>
            </w:pPr>
          </w:p>
        </w:tc>
        <w:tc>
          <w:tcPr>
            <w:tcW w:w="605" w:type="dxa"/>
          </w:tcPr>
          <w:p w14:paraId="73F02E26" w14:textId="77777777" w:rsidR="00983919" w:rsidRDefault="00620430">
            <w:pPr>
              <w:keepNext/>
              <w:keepLines/>
              <w:spacing w:after="0"/>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spacing w:after="0"/>
              <w:jc w:val="center"/>
              <w:rPr>
                <w:rFonts w:ascii="Arial" w:hAnsi="Arial"/>
                <w:b/>
                <w:sz w:val="16"/>
                <w:lang w:eastAsia="ja-JP"/>
              </w:rPr>
            </w:pPr>
          </w:p>
        </w:tc>
        <w:tc>
          <w:tcPr>
            <w:tcW w:w="605" w:type="dxa"/>
          </w:tcPr>
          <w:p w14:paraId="62638B55" w14:textId="77777777" w:rsidR="00983919" w:rsidRDefault="00620430">
            <w:pPr>
              <w:keepNext/>
              <w:keepLines/>
              <w:spacing w:after="0"/>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spacing w:after="0"/>
              <w:jc w:val="center"/>
              <w:rPr>
                <w:rFonts w:ascii="Arial" w:hAnsi="Arial"/>
                <w:b/>
                <w:sz w:val="16"/>
                <w:lang w:eastAsia="ja-JP"/>
              </w:rPr>
            </w:pPr>
          </w:p>
        </w:tc>
        <w:tc>
          <w:tcPr>
            <w:tcW w:w="605" w:type="dxa"/>
          </w:tcPr>
          <w:p w14:paraId="345F0FEB" w14:textId="77777777" w:rsidR="00983919" w:rsidRDefault="00620430">
            <w:pPr>
              <w:keepNext/>
              <w:keepLines/>
              <w:spacing w:after="0"/>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spacing w:after="0"/>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spacing w:after="0"/>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spacing w:after="0"/>
              <w:jc w:val="center"/>
              <w:rPr>
                <w:rFonts w:ascii="Arial" w:hAnsi="Arial"/>
                <w:b/>
                <w:sz w:val="16"/>
                <w:lang w:eastAsia="ja-JP"/>
              </w:rPr>
            </w:pPr>
          </w:p>
        </w:tc>
        <w:tc>
          <w:tcPr>
            <w:tcW w:w="605" w:type="dxa"/>
          </w:tcPr>
          <w:p w14:paraId="5629D5B9" w14:textId="77777777" w:rsidR="00983919" w:rsidRDefault="00620430">
            <w:pPr>
              <w:keepNext/>
              <w:keepLines/>
              <w:spacing w:after="0"/>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spacing w:after="0"/>
              <w:jc w:val="center"/>
              <w:rPr>
                <w:rFonts w:ascii="Arial" w:hAnsi="Arial"/>
                <w:b/>
                <w:sz w:val="16"/>
                <w:lang w:eastAsia="ja-JP"/>
              </w:rPr>
            </w:pPr>
          </w:p>
        </w:tc>
        <w:tc>
          <w:tcPr>
            <w:tcW w:w="605" w:type="dxa"/>
          </w:tcPr>
          <w:p w14:paraId="74AB6B87" w14:textId="77777777" w:rsidR="00983919" w:rsidRDefault="00620430">
            <w:pPr>
              <w:keepNext/>
              <w:keepLines/>
              <w:spacing w:after="0"/>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spacing w:after="0"/>
              <w:jc w:val="center"/>
              <w:rPr>
                <w:rFonts w:ascii="Arial" w:hAnsi="Arial"/>
                <w:b/>
                <w:sz w:val="16"/>
                <w:lang w:eastAsia="ja-JP"/>
              </w:rPr>
            </w:pPr>
          </w:p>
        </w:tc>
        <w:tc>
          <w:tcPr>
            <w:tcW w:w="605" w:type="dxa"/>
          </w:tcPr>
          <w:p w14:paraId="5E75E330" w14:textId="77777777" w:rsidR="00983919" w:rsidRDefault="00620430">
            <w:pPr>
              <w:keepNext/>
              <w:keepLines/>
              <w:spacing w:after="0"/>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spacing w:after="0"/>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spacing w:after="0"/>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spacing w:after="0"/>
              <w:jc w:val="center"/>
              <w:rPr>
                <w:rFonts w:ascii="Arial" w:hAnsi="Arial"/>
                <w:b/>
                <w:sz w:val="16"/>
                <w:lang w:eastAsia="ja-JP"/>
              </w:rPr>
            </w:pPr>
          </w:p>
        </w:tc>
        <w:tc>
          <w:tcPr>
            <w:tcW w:w="521" w:type="dxa"/>
          </w:tcPr>
          <w:p w14:paraId="23465654" w14:textId="77777777" w:rsidR="00983919" w:rsidRDefault="00620430">
            <w:pPr>
              <w:keepNext/>
              <w:keepLines/>
              <w:spacing w:after="0"/>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spacing w:after="0"/>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spacing w:after="0"/>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spacing w:after="0"/>
              <w:jc w:val="center"/>
              <w:rPr>
                <w:rFonts w:ascii="Arial" w:eastAsiaTheme="minorEastAsia" w:hAnsi="Arial"/>
                <w:sz w:val="16"/>
                <w:lang w:eastAsia="ja-JP"/>
              </w:rPr>
            </w:pPr>
            <w:del w:id="114" w:author="Boliu, CTC" w:date="2022-02-17T11:27:00Z">
              <w:r>
                <w:rPr>
                  <w:rFonts w:ascii="Arial" w:hAnsi="Arial"/>
                  <w:sz w:val="16"/>
                  <w:lang w:eastAsia="zh-CN"/>
                </w:rPr>
                <w:delText>n77</w:delText>
              </w:r>
            </w:del>
            <w:ins w:id="115"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spacing w:after="0"/>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spacing w:after="0"/>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spacing w:after="0"/>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spacing w:after="0"/>
              <w:jc w:val="center"/>
              <w:rPr>
                <w:rFonts w:ascii="Arial" w:hAnsi="Arial"/>
                <w:b/>
                <w:bCs/>
                <w:color w:val="FF0000"/>
                <w:sz w:val="16"/>
                <w:lang w:eastAsia="ja-JP"/>
              </w:rPr>
            </w:pPr>
          </w:p>
        </w:tc>
        <w:tc>
          <w:tcPr>
            <w:tcW w:w="605" w:type="dxa"/>
          </w:tcPr>
          <w:p w14:paraId="142AEBB4" w14:textId="77777777" w:rsidR="00983919" w:rsidRDefault="00620430">
            <w:pPr>
              <w:keepNext/>
              <w:keepLines/>
              <w:spacing w:after="0"/>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spacing w:after="0"/>
              <w:jc w:val="center"/>
              <w:rPr>
                <w:rFonts w:ascii="Arial" w:hAnsi="Arial"/>
                <w:sz w:val="16"/>
                <w:lang w:eastAsia="zh-CN"/>
              </w:rPr>
            </w:pPr>
          </w:p>
        </w:tc>
        <w:tc>
          <w:tcPr>
            <w:tcW w:w="605" w:type="dxa"/>
          </w:tcPr>
          <w:p w14:paraId="39B52E44" w14:textId="77777777" w:rsidR="00983919" w:rsidRDefault="00983919">
            <w:pPr>
              <w:keepNext/>
              <w:keepLines/>
              <w:spacing w:after="0"/>
              <w:jc w:val="center"/>
              <w:rPr>
                <w:rFonts w:ascii="Arial" w:hAnsi="Arial"/>
                <w:sz w:val="16"/>
                <w:lang w:eastAsia="zh-CN"/>
              </w:rPr>
            </w:pPr>
          </w:p>
        </w:tc>
        <w:tc>
          <w:tcPr>
            <w:tcW w:w="605" w:type="dxa"/>
          </w:tcPr>
          <w:p w14:paraId="76BCAF28" w14:textId="77777777" w:rsidR="00983919" w:rsidRDefault="00983919">
            <w:pPr>
              <w:keepNext/>
              <w:keepLines/>
              <w:spacing w:after="0"/>
              <w:jc w:val="center"/>
              <w:rPr>
                <w:rFonts w:ascii="Arial" w:hAnsi="Arial"/>
                <w:sz w:val="16"/>
                <w:lang w:eastAsia="zh-CN"/>
              </w:rPr>
            </w:pPr>
          </w:p>
        </w:tc>
        <w:tc>
          <w:tcPr>
            <w:tcW w:w="605" w:type="dxa"/>
          </w:tcPr>
          <w:p w14:paraId="3F98842C" w14:textId="77777777" w:rsidR="00983919" w:rsidRDefault="00983919">
            <w:pPr>
              <w:keepNext/>
              <w:keepLines/>
              <w:spacing w:after="0"/>
              <w:jc w:val="center"/>
              <w:rPr>
                <w:rFonts w:ascii="Arial" w:hAnsi="Arial"/>
                <w:sz w:val="16"/>
                <w:lang w:eastAsia="ja-JP"/>
              </w:rPr>
            </w:pPr>
          </w:p>
        </w:tc>
        <w:tc>
          <w:tcPr>
            <w:tcW w:w="605" w:type="dxa"/>
          </w:tcPr>
          <w:p w14:paraId="59136286" w14:textId="77777777" w:rsidR="00983919" w:rsidRDefault="00983919">
            <w:pPr>
              <w:keepNext/>
              <w:keepLines/>
              <w:spacing w:after="0"/>
              <w:jc w:val="center"/>
              <w:rPr>
                <w:rFonts w:ascii="Arial" w:hAnsi="Arial"/>
                <w:sz w:val="16"/>
                <w:lang w:eastAsia="zh-CN"/>
              </w:rPr>
            </w:pPr>
          </w:p>
        </w:tc>
        <w:tc>
          <w:tcPr>
            <w:tcW w:w="521" w:type="dxa"/>
          </w:tcPr>
          <w:p w14:paraId="57B7A703" w14:textId="77777777" w:rsidR="00983919" w:rsidRDefault="00983919">
            <w:pPr>
              <w:keepNext/>
              <w:keepLines/>
              <w:spacing w:after="0"/>
              <w:jc w:val="center"/>
              <w:rPr>
                <w:rFonts w:ascii="Arial" w:hAnsi="Arial"/>
                <w:sz w:val="16"/>
                <w:lang w:eastAsia="zh-CN"/>
              </w:rPr>
            </w:pPr>
          </w:p>
        </w:tc>
        <w:tc>
          <w:tcPr>
            <w:tcW w:w="695" w:type="dxa"/>
          </w:tcPr>
          <w:p w14:paraId="3B8F135A" w14:textId="77777777" w:rsidR="00983919" w:rsidRDefault="00983919">
            <w:pPr>
              <w:keepNext/>
              <w:keepLines/>
              <w:spacing w:after="0"/>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spacing w:after="0"/>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lastRenderedPageBreak/>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116" w:name="OLE_LINK1"/>
      <w:bookmarkStart w:id="117" w:name="OLE_LINK2"/>
      <w:r>
        <w:rPr>
          <w:rFonts w:eastAsiaTheme="minorEastAsia" w:hint="eastAsia"/>
          <w:lang w:eastAsia="zh-CN"/>
        </w:rPr>
        <w:t xml:space="preserve">derivation </w:t>
      </w:r>
      <w:bookmarkEnd w:id="116"/>
      <w:bookmarkEnd w:id="117"/>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37"/>
        <w:gridCol w:w="8394"/>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118"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119"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7777777" w:rsidR="00983919" w:rsidRDefault="00983919">
            <w:pPr>
              <w:spacing w:after="120"/>
              <w:rPr>
                <w:rFonts w:eastAsiaTheme="minorEastAsia"/>
                <w:lang w:eastAsia="zh-CN"/>
              </w:rPr>
            </w:pPr>
          </w:p>
        </w:tc>
        <w:tc>
          <w:tcPr>
            <w:tcW w:w="8394" w:type="dxa"/>
          </w:tcPr>
          <w:p w14:paraId="2E1815AC" w14:textId="77777777" w:rsidR="00983919" w:rsidRDefault="00983919">
            <w:pPr>
              <w:spacing w:after="120"/>
              <w:rPr>
                <w:rFonts w:eastAsiaTheme="minorEastAsia"/>
                <w:lang w:eastAsia="zh-CN"/>
              </w:rPr>
            </w:pPr>
          </w:p>
        </w:tc>
      </w:tr>
      <w:tr w:rsidR="00983919" w14:paraId="6D6098DB" w14:textId="77777777">
        <w:tc>
          <w:tcPr>
            <w:tcW w:w="1237" w:type="dxa"/>
          </w:tcPr>
          <w:p w14:paraId="565689D1" w14:textId="77777777" w:rsidR="00983919" w:rsidRDefault="00983919">
            <w:pPr>
              <w:spacing w:after="120"/>
              <w:rPr>
                <w:rFonts w:eastAsiaTheme="minorEastAsia"/>
                <w:lang w:eastAsia="zh-CN"/>
              </w:rPr>
            </w:pPr>
          </w:p>
        </w:tc>
        <w:tc>
          <w:tcPr>
            <w:tcW w:w="8394" w:type="dxa"/>
          </w:tcPr>
          <w:p w14:paraId="50F1F569" w14:textId="77777777" w:rsidR="00983919" w:rsidRDefault="00983919">
            <w:pPr>
              <w:spacing w:after="120"/>
              <w:rPr>
                <w:rFonts w:eastAsiaTheme="minorEastAsia"/>
                <w:lang w:eastAsia="zh-CN"/>
              </w:rPr>
            </w:pP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t>DraftCR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7777777" w:rsidR="00983919" w:rsidRDefault="00983919">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spacing w:after="0" w:line="240" w:lineRule="auto"/>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spacing w:after="0" w:line="240" w:lineRule="auto"/>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spacing w:after="0" w:line="240" w:lineRule="auto"/>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spacing w:after="0" w:line="240" w:lineRule="auto"/>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spacing w:after="0" w:line="240" w:lineRule="auto"/>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spacing w:after="0" w:line="240" w:lineRule="auto"/>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spacing w:after="0" w:line="240" w:lineRule="auto"/>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spacing w:after="0" w:line="240" w:lineRule="auto"/>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spacing w:after="0" w:line="240" w:lineRule="auto"/>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spacing w:after="0" w:line="240" w:lineRule="auto"/>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spacing w:after="0" w:line="240" w:lineRule="auto"/>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spacing w:after="0" w:line="240" w:lineRule="auto"/>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spacing w:after="0" w:line="240" w:lineRule="auto"/>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spacing w:after="0" w:line="240" w:lineRule="auto"/>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spacing w:after="0" w:line="240" w:lineRule="auto"/>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spacing w:after="0" w:line="240" w:lineRule="auto"/>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spacing w:after="0" w:line="240" w:lineRule="auto"/>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spacing w:after="0" w:line="240" w:lineRule="auto"/>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spacing w:after="0" w:line="240" w:lineRule="auto"/>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spacing w:after="0" w:line="240" w:lineRule="auto"/>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spacing w:after="0" w:line="240" w:lineRule="auto"/>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spacing w:after="0" w:line="240" w:lineRule="auto"/>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spacing w:after="0" w:line="240" w:lineRule="auto"/>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spacing w:after="0" w:line="240" w:lineRule="auto"/>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120" w:author="jinwang (A)" w:date="2022-02-21T16:18:00Z"/>
                <w:rFonts w:eastAsiaTheme="minorEastAsia"/>
                <w:lang w:eastAsia="zh-CN"/>
              </w:rPr>
            </w:pPr>
            <w:ins w:id="121"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122"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bookmarkStart w:id="123" w:name="_GoBack"/>
            <w:bookmarkEnd w:id="123"/>
          </w:p>
        </w:tc>
      </w:tr>
      <w:tr w:rsidR="00983919" w14:paraId="18A3D5B6" w14:textId="77777777">
        <w:tc>
          <w:tcPr>
            <w:tcW w:w="0" w:type="auto"/>
            <w:vMerge/>
          </w:tcPr>
          <w:p w14:paraId="0014C755" w14:textId="77777777" w:rsidR="00983919" w:rsidRDefault="00983919">
            <w:pPr>
              <w:spacing w:after="0" w:line="240" w:lineRule="auto"/>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spacing w:after="0" w:line="240" w:lineRule="auto"/>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spacing w:after="0" w:line="240" w:lineRule="auto"/>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spacing w:after="0" w:line="240" w:lineRule="auto"/>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spacing w:after="0" w:line="240" w:lineRule="auto"/>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spacing w:after="0" w:line="240" w:lineRule="auto"/>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spacing w:after="0" w:line="240" w:lineRule="auto"/>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spacing w:after="0" w:line="240" w:lineRule="auto"/>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r>
        <w:rPr>
          <w:lang w:eastAsia="ja-JP"/>
        </w:rPr>
        <w:t>Recommendations for Tdocs</w:t>
      </w:r>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72EE5" w14:textId="77777777" w:rsidR="00A12D4E" w:rsidRDefault="00A12D4E" w:rsidP="009820BE">
      <w:pPr>
        <w:spacing w:after="0" w:line="240" w:lineRule="auto"/>
      </w:pPr>
      <w:r>
        <w:separator/>
      </w:r>
    </w:p>
  </w:endnote>
  <w:endnote w:type="continuationSeparator" w:id="0">
    <w:p w14:paraId="09746B99" w14:textId="77777777" w:rsidR="00A12D4E" w:rsidRDefault="00A12D4E" w:rsidP="0098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µÈÏß"/>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B80D5" w14:textId="77777777" w:rsidR="00A12D4E" w:rsidRDefault="00A12D4E" w:rsidP="009820BE">
      <w:pPr>
        <w:spacing w:after="0" w:line="240" w:lineRule="auto"/>
      </w:pPr>
      <w:r>
        <w:separator/>
      </w:r>
    </w:p>
  </w:footnote>
  <w:footnote w:type="continuationSeparator" w:id="0">
    <w:p w14:paraId="168FC778" w14:textId="77777777" w:rsidR="00A12D4E" w:rsidRDefault="00A12D4E" w:rsidP="00982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Per Lindell">
    <w15:presenceInfo w15:providerId="AD" w15:userId="S::per.lindell@ericsson.com::d2c724e8-4db7-4a22-9605-1885c2f34ffd"/>
  </w15:person>
  <w15:person w15:author="Boliu, CTC">
    <w15:presenceInfo w15:providerId="None" w15:userId="Boliu, C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E12"/>
    <w:rsid w:val="000F7059"/>
    <w:rsid w:val="001001DF"/>
    <w:rsid w:val="00100440"/>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2548"/>
    <w:rsid w:val="00164619"/>
    <w:rsid w:val="00165919"/>
    <w:rsid w:val="0017006A"/>
    <w:rsid w:val="00171203"/>
    <w:rsid w:val="001719F6"/>
    <w:rsid w:val="00172183"/>
    <w:rsid w:val="001730A6"/>
    <w:rsid w:val="001733F2"/>
    <w:rsid w:val="00173AB1"/>
    <w:rsid w:val="001742E6"/>
    <w:rsid w:val="001751AB"/>
    <w:rsid w:val="00175A3F"/>
    <w:rsid w:val="00175B6E"/>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1E77"/>
    <w:rsid w:val="00473E18"/>
    <w:rsid w:val="0047437A"/>
    <w:rsid w:val="004743CC"/>
    <w:rsid w:val="00474C04"/>
    <w:rsid w:val="00475693"/>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6052D"/>
    <w:rsid w:val="009608F6"/>
    <w:rsid w:val="00961BB2"/>
    <w:rsid w:val="00962108"/>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7156E"/>
    <w:rsid w:val="00F72717"/>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15:docId w15:val="{440B4C1E-D64E-489E-93FB-09449F14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Theme="minorHAnsi" w:eastAsiaTheme="minorHAnsi" w:hAnsiTheme="minorHAnsi" w:cstheme="minorBidi"/>
      <w:sz w:val="22"/>
      <w:szCs w:val="22"/>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6B527-0009-40BF-B460-4064D0D6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12</Pages>
  <Words>2899</Words>
  <Characters>16527</Characters>
  <Application>Microsoft Office Word</Application>
  <DocSecurity>0</DocSecurity>
  <Lines>137</Lines>
  <Paragraphs>38</Paragraphs>
  <ScaleCrop>false</ScaleCrop>
  <Company>Huawei Technologies Co.,Ltd.</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17</cp:revision>
  <cp:lastPrinted>2019-04-25T01:09:00Z</cp:lastPrinted>
  <dcterms:created xsi:type="dcterms:W3CDTF">2022-02-21T15:51:00Z</dcterms:created>
  <dcterms:modified xsi:type="dcterms:W3CDTF">2022-02-21T16:18:00Z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