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83EA" w14:textId="3AB5F86A" w:rsidR="008640F3" w:rsidRPr="008640F3" w:rsidRDefault="008640F3" w:rsidP="008640F3">
      <w:pPr>
        <w:tabs>
          <w:tab w:val="right" w:pos="9639"/>
        </w:tabs>
        <w:spacing w:after="0" w:line="240" w:lineRule="auto"/>
        <w:rPr>
          <w:rFonts w:ascii="Arial" w:eastAsia="Times New Roman" w:hAnsi="Arial" w:cs="Times New Roman"/>
          <w:b/>
          <w:i/>
          <w:noProof/>
          <w:sz w:val="28"/>
          <w:szCs w:val="20"/>
          <w:lang w:val="en-GB"/>
        </w:rPr>
      </w:pPr>
      <w:bookmarkStart w:id="0" w:name="_Toc2086435"/>
      <w:r w:rsidRPr="008640F3">
        <w:rPr>
          <w:rFonts w:ascii="Arial" w:eastAsia="Times New Roman" w:hAnsi="Arial" w:cs="Times New Roman"/>
          <w:b/>
          <w:noProof/>
          <w:sz w:val="24"/>
          <w:szCs w:val="20"/>
          <w:lang w:val="en-GB"/>
        </w:rPr>
        <w:t>3GPP TSG</w:t>
      </w:r>
      <w:r w:rsidRPr="008640F3">
        <w:rPr>
          <w:rFonts w:ascii="Arial" w:eastAsia="Times New Roman" w:hAnsi="Arial" w:cs="Times New Roman"/>
          <w:b/>
          <w:noProof/>
          <w:sz w:val="24"/>
          <w:szCs w:val="24"/>
          <w:lang w:val="en-GB"/>
        </w:rPr>
        <w:t>-</w:t>
      </w:r>
      <w:r w:rsidRPr="008640F3">
        <w:rPr>
          <w:rFonts w:ascii="Arial" w:eastAsia="Times New Roman" w:hAnsi="Arial" w:cs="Times New Roman"/>
          <w:b/>
          <w:sz w:val="24"/>
          <w:szCs w:val="24"/>
          <w:lang w:val="en-GB"/>
        </w:rPr>
        <w:t>RAN4</w:t>
      </w:r>
      <w:r w:rsidRPr="008640F3">
        <w:rPr>
          <w:rFonts w:ascii="Arial" w:eastAsia="Times New Roman" w:hAnsi="Arial" w:cs="Times New Roman"/>
          <w:b/>
          <w:noProof/>
          <w:sz w:val="24"/>
          <w:szCs w:val="24"/>
          <w:lang w:val="en-GB"/>
        </w:rPr>
        <w:t xml:space="preserve"> </w:t>
      </w:r>
      <w:r w:rsidRPr="008640F3">
        <w:rPr>
          <w:rFonts w:ascii="Arial" w:eastAsia="Times New Roman" w:hAnsi="Arial" w:cs="Times New Roman"/>
          <w:b/>
          <w:noProof/>
          <w:sz w:val="24"/>
          <w:szCs w:val="20"/>
          <w:lang w:val="en-GB"/>
        </w:rPr>
        <w:t xml:space="preserve">Meeting </w:t>
      </w:r>
      <w:r w:rsidRPr="008640F3">
        <w:rPr>
          <w:rFonts w:ascii="Arial" w:eastAsia="Times New Roman" w:hAnsi="Arial" w:cs="Times New Roman"/>
          <w:b/>
          <w:noProof/>
          <w:sz w:val="24"/>
          <w:szCs w:val="24"/>
          <w:lang w:val="en-GB"/>
        </w:rPr>
        <w:t>#</w:t>
      </w:r>
      <w:r w:rsidRPr="008640F3">
        <w:rPr>
          <w:rFonts w:ascii="Arial" w:eastAsia="Times New Roman" w:hAnsi="Arial" w:cs="Times New Roman"/>
          <w:b/>
          <w:sz w:val="24"/>
          <w:szCs w:val="24"/>
          <w:lang w:val="en-GB"/>
        </w:rPr>
        <w:t>10</w:t>
      </w:r>
      <w:r>
        <w:rPr>
          <w:rFonts w:ascii="Arial" w:eastAsia="Times New Roman" w:hAnsi="Arial" w:cs="Times New Roman"/>
          <w:b/>
          <w:sz w:val="24"/>
          <w:szCs w:val="24"/>
          <w:lang w:val="en-GB"/>
        </w:rPr>
        <w:t>2</w:t>
      </w:r>
      <w:r w:rsidRPr="008640F3">
        <w:rPr>
          <w:rFonts w:ascii="Arial" w:eastAsia="Times New Roman" w:hAnsi="Arial" w:cs="Times New Roman"/>
          <w:b/>
          <w:sz w:val="24"/>
          <w:szCs w:val="24"/>
          <w:lang w:val="en-GB"/>
        </w:rPr>
        <w:t>-e</w:t>
      </w:r>
      <w:r w:rsidRPr="008640F3">
        <w:rPr>
          <w:rFonts w:ascii="Arial" w:eastAsia="Times New Roman" w:hAnsi="Arial" w:cs="Times New Roman"/>
          <w:b/>
          <w:i/>
          <w:noProof/>
          <w:sz w:val="28"/>
          <w:szCs w:val="20"/>
          <w:lang w:val="en-GB"/>
        </w:rPr>
        <w:tab/>
      </w:r>
      <w:r w:rsidRPr="008640F3">
        <w:rPr>
          <w:rFonts w:ascii="Arial" w:eastAsia="Times New Roman" w:hAnsi="Arial" w:cs="Times New Roman"/>
          <w:sz w:val="20"/>
          <w:szCs w:val="20"/>
          <w:lang w:val="en-GB"/>
        </w:rPr>
        <w:fldChar w:fldCharType="begin"/>
      </w:r>
      <w:r w:rsidRPr="008640F3">
        <w:rPr>
          <w:rFonts w:ascii="Arial" w:eastAsia="Times New Roman" w:hAnsi="Arial" w:cs="Times New Roman"/>
          <w:sz w:val="20"/>
          <w:szCs w:val="20"/>
          <w:lang w:val="en-GB"/>
        </w:rPr>
        <w:instrText xml:space="preserve"> DOCPROPERTY  Tdoc#  \* MERGEFORMAT </w:instrText>
      </w:r>
      <w:r w:rsidRPr="008640F3">
        <w:rPr>
          <w:rFonts w:ascii="Arial" w:eastAsia="Times New Roman" w:hAnsi="Arial" w:cs="Times New Roman"/>
          <w:sz w:val="20"/>
          <w:szCs w:val="20"/>
          <w:lang w:val="en-GB"/>
        </w:rPr>
        <w:fldChar w:fldCharType="separate"/>
      </w:r>
      <w:r w:rsidRPr="008640F3">
        <w:rPr>
          <w:rFonts w:ascii="Arial" w:eastAsia="Times New Roman" w:hAnsi="Arial" w:cs="Times New Roman"/>
          <w:b/>
          <w:i/>
          <w:noProof/>
          <w:sz w:val="28"/>
          <w:szCs w:val="20"/>
          <w:lang w:val="en-GB"/>
        </w:rPr>
        <w:t>R4-22</w:t>
      </w:r>
      <w:ins w:id="1" w:author="T-Mobile USA" w:date="2022-02-23T00:06:00Z">
        <w:r w:rsidR="005E0FFC">
          <w:rPr>
            <w:rFonts w:ascii="Arial" w:eastAsia="Times New Roman" w:hAnsi="Arial" w:cs="Times New Roman"/>
            <w:b/>
            <w:i/>
            <w:noProof/>
            <w:sz w:val="28"/>
            <w:szCs w:val="20"/>
            <w:lang w:val="en-GB"/>
          </w:rPr>
          <w:t>xxxxx</w:t>
        </w:r>
      </w:ins>
      <w:del w:id="2" w:author="T-Mobile USA" w:date="2022-02-23T00:06:00Z">
        <w:r w:rsidR="003A72A0" w:rsidDel="005E0FFC">
          <w:rPr>
            <w:rFonts w:ascii="Arial" w:eastAsia="Times New Roman" w:hAnsi="Arial" w:cs="Times New Roman"/>
            <w:b/>
            <w:i/>
            <w:noProof/>
            <w:sz w:val="28"/>
            <w:szCs w:val="20"/>
            <w:lang w:val="en-GB"/>
          </w:rPr>
          <w:delText>05927</w:delText>
        </w:r>
      </w:del>
      <w:r w:rsidRPr="008640F3">
        <w:rPr>
          <w:rFonts w:ascii="Arial" w:eastAsia="Times New Roman" w:hAnsi="Arial" w:cs="Times New Roman"/>
          <w:b/>
          <w:i/>
          <w:noProof/>
          <w:sz w:val="28"/>
          <w:szCs w:val="20"/>
          <w:lang w:val="en-GB"/>
        </w:rPr>
        <w:fldChar w:fldCharType="end"/>
      </w:r>
    </w:p>
    <w:p w14:paraId="7A62B65E" w14:textId="3776BDF4" w:rsidR="008640F3" w:rsidRPr="008640F3" w:rsidRDefault="008640F3" w:rsidP="008640F3">
      <w:pPr>
        <w:spacing w:after="120" w:line="240" w:lineRule="auto"/>
        <w:outlineLvl w:val="0"/>
        <w:rPr>
          <w:rFonts w:ascii="Arial" w:eastAsia="Times New Roman" w:hAnsi="Arial" w:cs="Times New Roman"/>
          <w:b/>
          <w:noProof/>
          <w:sz w:val="24"/>
          <w:szCs w:val="20"/>
          <w:lang w:val="en-GB"/>
        </w:rPr>
      </w:pPr>
      <w:r w:rsidRPr="008640F3">
        <w:rPr>
          <w:rFonts w:ascii="Arial" w:eastAsia="Times New Roman" w:hAnsi="Arial" w:cs="Times New Roman"/>
          <w:b/>
          <w:bCs/>
          <w:sz w:val="24"/>
          <w:szCs w:val="24"/>
          <w:lang w:val="en-GB"/>
        </w:rPr>
        <w:t>Electronic Meeting</w:t>
      </w:r>
      <w:r w:rsidRPr="008640F3">
        <w:rPr>
          <w:rFonts w:ascii="Arial" w:eastAsia="Times New Roman" w:hAnsi="Arial" w:cs="Times New Roman"/>
          <w:b/>
          <w:noProof/>
          <w:sz w:val="24"/>
          <w:szCs w:val="20"/>
          <w:lang w:val="en-GB"/>
        </w:rPr>
        <w:t>,</w:t>
      </w:r>
      <w:r w:rsidRPr="008640F3">
        <w:rPr>
          <w:rFonts w:ascii="Arial" w:eastAsia="Times New Roman" w:hAnsi="Arial" w:cs="Times New Roman"/>
          <w:sz w:val="20"/>
          <w:szCs w:val="20"/>
          <w:lang w:val="en-GB"/>
        </w:rPr>
        <w:fldChar w:fldCharType="begin"/>
      </w:r>
      <w:r w:rsidRPr="008640F3">
        <w:rPr>
          <w:rFonts w:ascii="Arial" w:eastAsia="Times New Roman" w:hAnsi="Arial" w:cs="Times New Roman"/>
          <w:sz w:val="20"/>
          <w:szCs w:val="20"/>
          <w:lang w:val="en-GB"/>
        </w:rPr>
        <w:instrText xml:space="preserve"> DOCPROPERTY  StartDate  \* MERGEFORMAT </w:instrText>
      </w:r>
      <w:r w:rsidRPr="008640F3">
        <w:rPr>
          <w:rFonts w:ascii="Arial" w:eastAsia="Times New Roman" w:hAnsi="Arial" w:cs="Times New Roman"/>
          <w:sz w:val="20"/>
          <w:szCs w:val="20"/>
          <w:lang w:val="en-GB"/>
        </w:rPr>
        <w:fldChar w:fldCharType="separate"/>
      </w:r>
      <w:r w:rsidRPr="008640F3">
        <w:rPr>
          <w:rFonts w:ascii="Arial" w:eastAsia="Times New Roman" w:hAnsi="Arial" w:cs="Times New Roman"/>
          <w:b/>
          <w:noProof/>
          <w:sz w:val="24"/>
          <w:szCs w:val="20"/>
          <w:lang w:val="en-GB"/>
        </w:rPr>
        <w:t xml:space="preserve"> </w:t>
      </w:r>
      <w:r w:rsidR="00E32C5F" w:rsidRPr="00E32C5F">
        <w:rPr>
          <w:rFonts w:ascii="Arial" w:eastAsia="Times New Roman" w:hAnsi="Arial" w:cs="Times New Roman"/>
          <w:b/>
          <w:noProof/>
          <w:sz w:val="24"/>
          <w:szCs w:val="20"/>
          <w:lang w:val="en-GB"/>
        </w:rPr>
        <w:t>Feb 21st - March 3rd 2022</w:t>
      </w:r>
      <w:r w:rsidRPr="008640F3">
        <w:rPr>
          <w:rFonts w:ascii="Arial" w:eastAsia="Times New Roman" w:hAnsi="Arial" w:cs="Times New Roman"/>
          <w:b/>
          <w:noProof/>
          <w:sz w:val="24"/>
          <w:szCs w:val="20"/>
          <w:lang w:val="en-GB"/>
        </w:rPr>
        <w:fldChar w:fldCharType="end"/>
      </w:r>
      <w:r w:rsidRPr="008640F3">
        <w:rPr>
          <w:rFonts w:ascii="Arial" w:eastAsia="Times New Roman" w:hAnsi="Arial" w:cs="Times New Roman"/>
          <w:b/>
          <w:noProof/>
          <w:sz w:val="24"/>
          <w:szCs w:val="20"/>
          <w:lang w:val="en-GB"/>
        </w:rPr>
        <w:t xml:space="preserve"> </w:t>
      </w:r>
      <w:ins w:id="3" w:author="T-Mobile USA" w:date="2022-02-23T00:06:00Z">
        <w:r w:rsidR="005E0FFC">
          <w:rPr>
            <w:rFonts w:ascii="Arial" w:eastAsia="Times New Roman" w:hAnsi="Arial" w:cs="Times New Roman"/>
            <w:b/>
            <w:noProof/>
            <w:sz w:val="24"/>
            <w:szCs w:val="20"/>
            <w:lang w:val="en-GB"/>
          </w:rPr>
          <w:tab/>
        </w:r>
        <w:r w:rsidR="005E0FFC">
          <w:rPr>
            <w:rFonts w:ascii="Arial" w:eastAsia="Times New Roman" w:hAnsi="Arial" w:cs="Times New Roman"/>
            <w:b/>
            <w:noProof/>
            <w:sz w:val="24"/>
            <w:szCs w:val="20"/>
            <w:lang w:val="en-GB"/>
          </w:rPr>
          <w:tab/>
          <w:t xml:space="preserve">revision of </w:t>
        </w:r>
        <w:r w:rsidR="005E0FFC" w:rsidRPr="005E0FFC">
          <w:rPr>
            <w:rFonts w:ascii="Arial" w:eastAsia="Times New Roman" w:hAnsi="Arial" w:cs="Times New Roman"/>
            <w:b/>
            <w:noProof/>
            <w:sz w:val="24"/>
            <w:szCs w:val="20"/>
            <w:lang w:val="en-GB"/>
          </w:rPr>
          <w:t>R4-2205927</w:t>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640F3" w:rsidRPr="008640F3" w14:paraId="3BC0AAAF" w14:textId="77777777" w:rsidTr="00A71A32">
        <w:tc>
          <w:tcPr>
            <w:tcW w:w="9641" w:type="dxa"/>
            <w:gridSpan w:val="9"/>
            <w:tcBorders>
              <w:top w:val="single" w:sz="4" w:space="0" w:color="auto"/>
              <w:left w:val="single" w:sz="4" w:space="0" w:color="auto"/>
              <w:right w:val="single" w:sz="4" w:space="0" w:color="auto"/>
            </w:tcBorders>
          </w:tcPr>
          <w:p w14:paraId="37FB38D9" w14:textId="77777777" w:rsidR="008640F3" w:rsidRPr="008640F3" w:rsidRDefault="008640F3" w:rsidP="008640F3">
            <w:pPr>
              <w:spacing w:after="0" w:line="240" w:lineRule="auto"/>
              <w:jc w:val="right"/>
              <w:rPr>
                <w:rFonts w:ascii="Arial" w:eastAsia="Times New Roman" w:hAnsi="Arial" w:cs="Times New Roman"/>
                <w:i/>
                <w:noProof/>
                <w:sz w:val="20"/>
                <w:szCs w:val="20"/>
                <w:lang w:val="en-GB"/>
              </w:rPr>
            </w:pPr>
            <w:r w:rsidRPr="008640F3">
              <w:rPr>
                <w:rFonts w:ascii="Arial" w:eastAsia="Times New Roman" w:hAnsi="Arial" w:cs="Times New Roman"/>
                <w:i/>
                <w:noProof/>
                <w:sz w:val="14"/>
                <w:szCs w:val="20"/>
                <w:lang w:val="en-GB"/>
              </w:rPr>
              <w:t>CR-Form-v12.1</w:t>
            </w:r>
          </w:p>
        </w:tc>
      </w:tr>
      <w:tr w:rsidR="008640F3" w:rsidRPr="008640F3" w14:paraId="4152C76A" w14:textId="77777777" w:rsidTr="00A71A32">
        <w:tc>
          <w:tcPr>
            <w:tcW w:w="9641" w:type="dxa"/>
            <w:gridSpan w:val="9"/>
            <w:tcBorders>
              <w:left w:val="single" w:sz="4" w:space="0" w:color="auto"/>
              <w:right w:val="single" w:sz="4" w:space="0" w:color="auto"/>
            </w:tcBorders>
          </w:tcPr>
          <w:p w14:paraId="6960CAD9" w14:textId="77777777" w:rsidR="008640F3" w:rsidRPr="008640F3" w:rsidRDefault="008640F3" w:rsidP="008640F3">
            <w:pPr>
              <w:spacing w:after="0" w:line="240" w:lineRule="auto"/>
              <w:jc w:val="center"/>
              <w:rPr>
                <w:rFonts w:ascii="Arial" w:eastAsia="Times New Roman" w:hAnsi="Arial" w:cs="Times New Roman"/>
                <w:noProof/>
                <w:sz w:val="20"/>
                <w:szCs w:val="20"/>
                <w:lang w:val="en-GB"/>
              </w:rPr>
            </w:pPr>
            <w:r w:rsidRPr="008640F3">
              <w:rPr>
                <w:rFonts w:ascii="Arial" w:eastAsia="Times New Roman" w:hAnsi="Arial" w:cs="Times New Roman"/>
                <w:b/>
                <w:noProof/>
                <w:color w:val="FF0000"/>
                <w:sz w:val="32"/>
                <w:szCs w:val="20"/>
                <w:lang w:val="en-GB"/>
              </w:rPr>
              <w:t xml:space="preserve">DRAFT </w:t>
            </w:r>
            <w:r w:rsidRPr="008640F3">
              <w:rPr>
                <w:rFonts w:ascii="Arial" w:eastAsia="Times New Roman" w:hAnsi="Arial" w:cs="Times New Roman"/>
                <w:b/>
                <w:noProof/>
                <w:sz w:val="32"/>
                <w:szCs w:val="20"/>
                <w:lang w:val="en-GB"/>
              </w:rPr>
              <w:t>CHANGE REQUEST</w:t>
            </w:r>
          </w:p>
        </w:tc>
      </w:tr>
      <w:tr w:rsidR="008640F3" w:rsidRPr="008640F3" w14:paraId="19220A15" w14:textId="77777777" w:rsidTr="00A71A32">
        <w:tc>
          <w:tcPr>
            <w:tcW w:w="9641" w:type="dxa"/>
            <w:gridSpan w:val="9"/>
            <w:tcBorders>
              <w:left w:val="single" w:sz="4" w:space="0" w:color="auto"/>
              <w:right w:val="single" w:sz="4" w:space="0" w:color="auto"/>
            </w:tcBorders>
          </w:tcPr>
          <w:p w14:paraId="1FB90C85" w14:textId="77777777" w:rsidR="008640F3" w:rsidRPr="008640F3" w:rsidRDefault="008640F3" w:rsidP="008640F3">
            <w:pPr>
              <w:spacing w:after="0" w:line="240" w:lineRule="auto"/>
              <w:rPr>
                <w:rFonts w:ascii="Arial" w:eastAsia="Times New Roman" w:hAnsi="Arial" w:cs="Times New Roman"/>
                <w:noProof/>
                <w:sz w:val="8"/>
                <w:szCs w:val="8"/>
                <w:lang w:val="en-GB"/>
              </w:rPr>
            </w:pPr>
          </w:p>
        </w:tc>
      </w:tr>
      <w:tr w:rsidR="008640F3" w:rsidRPr="008640F3" w14:paraId="59E9191B" w14:textId="77777777" w:rsidTr="00A71A32">
        <w:tc>
          <w:tcPr>
            <w:tcW w:w="142" w:type="dxa"/>
            <w:tcBorders>
              <w:left w:val="single" w:sz="4" w:space="0" w:color="auto"/>
            </w:tcBorders>
          </w:tcPr>
          <w:p w14:paraId="49E99135" w14:textId="77777777" w:rsidR="008640F3" w:rsidRPr="008640F3" w:rsidRDefault="008640F3" w:rsidP="008640F3">
            <w:pPr>
              <w:spacing w:after="0" w:line="240" w:lineRule="auto"/>
              <w:jc w:val="right"/>
              <w:rPr>
                <w:rFonts w:ascii="Arial" w:eastAsia="Times New Roman" w:hAnsi="Arial" w:cs="Times New Roman"/>
                <w:noProof/>
                <w:sz w:val="20"/>
                <w:szCs w:val="20"/>
                <w:lang w:val="en-GB"/>
              </w:rPr>
            </w:pPr>
          </w:p>
        </w:tc>
        <w:tc>
          <w:tcPr>
            <w:tcW w:w="1559" w:type="dxa"/>
            <w:shd w:val="pct30" w:color="FFFF00" w:fill="auto"/>
          </w:tcPr>
          <w:p w14:paraId="20748655" w14:textId="77777777" w:rsidR="008640F3" w:rsidRPr="008640F3" w:rsidRDefault="008640F3" w:rsidP="008640F3">
            <w:pPr>
              <w:spacing w:after="0" w:line="240" w:lineRule="auto"/>
              <w:jc w:val="right"/>
              <w:rPr>
                <w:rFonts w:ascii="Arial" w:eastAsia="Times New Roman" w:hAnsi="Arial" w:cs="Times New Roman"/>
                <w:b/>
                <w:bCs/>
                <w:noProof/>
                <w:sz w:val="28"/>
                <w:szCs w:val="28"/>
                <w:lang w:val="en-GB"/>
              </w:rPr>
            </w:pPr>
            <w:r w:rsidRPr="008640F3">
              <w:rPr>
                <w:rFonts w:ascii="Arial" w:eastAsia="Times New Roman" w:hAnsi="Arial" w:cs="Times New Roman"/>
                <w:b/>
                <w:bCs/>
                <w:noProof/>
                <w:sz w:val="28"/>
                <w:szCs w:val="28"/>
                <w:lang w:val="en-GB"/>
              </w:rPr>
              <w:t>38.101-1</w:t>
            </w:r>
          </w:p>
        </w:tc>
        <w:tc>
          <w:tcPr>
            <w:tcW w:w="709" w:type="dxa"/>
          </w:tcPr>
          <w:p w14:paraId="315229D2" w14:textId="77777777" w:rsidR="008640F3" w:rsidRPr="008640F3" w:rsidRDefault="008640F3" w:rsidP="008640F3">
            <w:pPr>
              <w:spacing w:after="0" w:line="240" w:lineRule="auto"/>
              <w:jc w:val="center"/>
              <w:rPr>
                <w:rFonts w:ascii="Arial" w:eastAsia="Times New Roman" w:hAnsi="Arial" w:cs="Times New Roman"/>
                <w:noProof/>
                <w:sz w:val="20"/>
                <w:szCs w:val="20"/>
                <w:lang w:val="en-GB"/>
              </w:rPr>
            </w:pPr>
            <w:r w:rsidRPr="008640F3">
              <w:rPr>
                <w:rFonts w:ascii="Arial" w:eastAsia="Times New Roman" w:hAnsi="Arial" w:cs="Times New Roman"/>
                <w:b/>
                <w:noProof/>
                <w:sz w:val="28"/>
                <w:szCs w:val="20"/>
                <w:lang w:val="en-GB"/>
              </w:rPr>
              <w:t>CR</w:t>
            </w:r>
          </w:p>
        </w:tc>
        <w:tc>
          <w:tcPr>
            <w:tcW w:w="1276" w:type="dxa"/>
            <w:shd w:val="pct30" w:color="FFFF00" w:fill="auto"/>
          </w:tcPr>
          <w:p w14:paraId="381B26F2" w14:textId="77777777" w:rsidR="008640F3" w:rsidRPr="008640F3" w:rsidRDefault="008640F3" w:rsidP="008640F3">
            <w:pPr>
              <w:spacing w:after="0" w:line="240" w:lineRule="auto"/>
              <w:rPr>
                <w:rFonts w:ascii="Arial" w:eastAsia="Times New Roman" w:hAnsi="Arial" w:cs="Times New Roman"/>
                <w:b/>
                <w:bCs/>
                <w:noProof/>
                <w:sz w:val="28"/>
                <w:szCs w:val="28"/>
                <w:lang w:val="en-GB"/>
              </w:rPr>
            </w:pPr>
          </w:p>
        </w:tc>
        <w:tc>
          <w:tcPr>
            <w:tcW w:w="709" w:type="dxa"/>
          </w:tcPr>
          <w:p w14:paraId="04B1DA99" w14:textId="77777777" w:rsidR="008640F3" w:rsidRPr="008640F3" w:rsidRDefault="008640F3" w:rsidP="008640F3">
            <w:pPr>
              <w:tabs>
                <w:tab w:val="right" w:pos="625"/>
              </w:tabs>
              <w:spacing w:after="0" w:line="240" w:lineRule="auto"/>
              <w:jc w:val="center"/>
              <w:rPr>
                <w:rFonts w:ascii="Arial" w:eastAsia="Times New Roman" w:hAnsi="Arial" w:cs="Times New Roman"/>
                <w:noProof/>
                <w:sz w:val="20"/>
                <w:szCs w:val="20"/>
                <w:lang w:val="en-GB"/>
              </w:rPr>
            </w:pPr>
            <w:r w:rsidRPr="008640F3">
              <w:rPr>
                <w:rFonts w:ascii="Arial" w:eastAsia="Times New Roman" w:hAnsi="Arial" w:cs="Times New Roman"/>
                <w:b/>
                <w:bCs/>
                <w:noProof/>
                <w:sz w:val="28"/>
                <w:szCs w:val="20"/>
                <w:lang w:val="en-GB"/>
              </w:rPr>
              <w:t>rev</w:t>
            </w:r>
          </w:p>
        </w:tc>
        <w:tc>
          <w:tcPr>
            <w:tcW w:w="992" w:type="dxa"/>
            <w:shd w:val="pct30" w:color="FFFF00" w:fill="auto"/>
          </w:tcPr>
          <w:p w14:paraId="361BDA67" w14:textId="77777777" w:rsidR="008640F3" w:rsidRPr="008640F3" w:rsidRDefault="008640F3" w:rsidP="008640F3">
            <w:pPr>
              <w:spacing w:after="0" w:line="240" w:lineRule="auto"/>
              <w:jc w:val="center"/>
              <w:rPr>
                <w:rFonts w:ascii="Arial" w:eastAsia="Times New Roman" w:hAnsi="Arial" w:cs="Times New Roman"/>
                <w:b/>
                <w:bCs/>
                <w:noProof/>
                <w:sz w:val="24"/>
                <w:szCs w:val="24"/>
                <w:lang w:val="en-GB"/>
              </w:rPr>
            </w:pPr>
            <w:r w:rsidRPr="008640F3">
              <w:rPr>
                <w:rFonts w:ascii="Arial" w:eastAsia="Times New Roman" w:hAnsi="Arial" w:cs="Times New Roman"/>
                <w:b/>
                <w:bCs/>
                <w:sz w:val="24"/>
                <w:szCs w:val="24"/>
                <w:lang w:val="en-GB"/>
              </w:rPr>
              <w:t>-</w:t>
            </w:r>
          </w:p>
        </w:tc>
        <w:tc>
          <w:tcPr>
            <w:tcW w:w="2410" w:type="dxa"/>
          </w:tcPr>
          <w:p w14:paraId="65966B72" w14:textId="77777777" w:rsidR="008640F3" w:rsidRPr="008640F3" w:rsidRDefault="008640F3" w:rsidP="008640F3">
            <w:pPr>
              <w:tabs>
                <w:tab w:val="right" w:pos="1825"/>
              </w:tabs>
              <w:spacing w:after="0" w:line="240" w:lineRule="auto"/>
              <w:jc w:val="center"/>
              <w:rPr>
                <w:rFonts w:ascii="Arial" w:eastAsia="Times New Roman" w:hAnsi="Arial" w:cs="Times New Roman"/>
                <w:noProof/>
                <w:sz w:val="20"/>
                <w:szCs w:val="20"/>
                <w:lang w:val="en-GB"/>
              </w:rPr>
            </w:pPr>
            <w:r w:rsidRPr="008640F3">
              <w:rPr>
                <w:rFonts w:ascii="Arial" w:eastAsia="Times New Roman" w:hAnsi="Arial" w:cs="Times New Roman"/>
                <w:b/>
                <w:noProof/>
                <w:sz w:val="28"/>
                <w:szCs w:val="28"/>
                <w:lang w:val="en-GB"/>
              </w:rPr>
              <w:t>Current version:</w:t>
            </w:r>
          </w:p>
        </w:tc>
        <w:tc>
          <w:tcPr>
            <w:tcW w:w="1701" w:type="dxa"/>
            <w:shd w:val="pct30" w:color="FFFF00" w:fill="auto"/>
          </w:tcPr>
          <w:p w14:paraId="56A4DFEF" w14:textId="77777777" w:rsidR="008640F3" w:rsidRPr="008640F3" w:rsidRDefault="008640F3" w:rsidP="008640F3">
            <w:pPr>
              <w:spacing w:after="0" w:line="240" w:lineRule="auto"/>
              <w:jc w:val="center"/>
              <w:rPr>
                <w:rFonts w:ascii="Arial" w:eastAsia="Times New Roman" w:hAnsi="Arial" w:cs="Times New Roman"/>
                <w:b/>
                <w:bCs/>
                <w:noProof/>
                <w:sz w:val="28"/>
                <w:szCs w:val="28"/>
                <w:lang w:val="en-GB"/>
              </w:rPr>
            </w:pPr>
            <w:r w:rsidRPr="008640F3">
              <w:rPr>
                <w:rFonts w:ascii="Arial" w:eastAsia="Times New Roman" w:hAnsi="Arial" w:cs="Times New Roman"/>
                <w:b/>
                <w:bCs/>
                <w:noProof/>
                <w:sz w:val="28"/>
                <w:szCs w:val="28"/>
                <w:lang w:val="en-GB"/>
              </w:rPr>
              <w:t>17.4.0</w:t>
            </w:r>
          </w:p>
        </w:tc>
        <w:tc>
          <w:tcPr>
            <w:tcW w:w="143" w:type="dxa"/>
            <w:tcBorders>
              <w:right w:val="single" w:sz="4" w:space="0" w:color="auto"/>
            </w:tcBorders>
          </w:tcPr>
          <w:p w14:paraId="0E2FC6C5" w14:textId="77777777" w:rsidR="008640F3" w:rsidRPr="008640F3" w:rsidRDefault="008640F3" w:rsidP="008640F3">
            <w:pPr>
              <w:spacing w:after="0" w:line="240" w:lineRule="auto"/>
              <w:rPr>
                <w:rFonts w:ascii="Arial" w:eastAsia="Times New Roman" w:hAnsi="Arial" w:cs="Times New Roman"/>
                <w:noProof/>
                <w:sz w:val="20"/>
                <w:szCs w:val="20"/>
                <w:lang w:val="en-GB"/>
              </w:rPr>
            </w:pPr>
          </w:p>
        </w:tc>
      </w:tr>
      <w:tr w:rsidR="008640F3" w:rsidRPr="008640F3" w14:paraId="48C363D9" w14:textId="77777777" w:rsidTr="00A71A32">
        <w:tc>
          <w:tcPr>
            <w:tcW w:w="9641" w:type="dxa"/>
            <w:gridSpan w:val="9"/>
            <w:tcBorders>
              <w:left w:val="single" w:sz="4" w:space="0" w:color="auto"/>
              <w:right w:val="single" w:sz="4" w:space="0" w:color="auto"/>
            </w:tcBorders>
          </w:tcPr>
          <w:p w14:paraId="5E74FAB9" w14:textId="77777777" w:rsidR="008640F3" w:rsidRPr="008640F3" w:rsidRDefault="008640F3" w:rsidP="008640F3">
            <w:pPr>
              <w:spacing w:after="0" w:line="240" w:lineRule="auto"/>
              <w:rPr>
                <w:rFonts w:ascii="Arial" w:eastAsia="Times New Roman" w:hAnsi="Arial" w:cs="Times New Roman"/>
                <w:noProof/>
                <w:sz w:val="20"/>
                <w:szCs w:val="20"/>
                <w:lang w:val="en-GB"/>
              </w:rPr>
            </w:pPr>
          </w:p>
        </w:tc>
      </w:tr>
      <w:tr w:rsidR="008640F3" w:rsidRPr="008640F3" w14:paraId="7466210B" w14:textId="77777777" w:rsidTr="00A71A32">
        <w:tc>
          <w:tcPr>
            <w:tcW w:w="9641" w:type="dxa"/>
            <w:gridSpan w:val="9"/>
            <w:tcBorders>
              <w:top w:val="single" w:sz="4" w:space="0" w:color="auto"/>
            </w:tcBorders>
          </w:tcPr>
          <w:p w14:paraId="0ADA511B" w14:textId="77777777" w:rsidR="008640F3" w:rsidRPr="008640F3" w:rsidRDefault="008640F3" w:rsidP="008640F3">
            <w:pPr>
              <w:spacing w:after="0" w:line="240" w:lineRule="auto"/>
              <w:jc w:val="center"/>
              <w:rPr>
                <w:rFonts w:ascii="Arial" w:eastAsia="Times New Roman" w:hAnsi="Arial" w:cs="Arial"/>
                <w:i/>
                <w:noProof/>
                <w:sz w:val="20"/>
                <w:szCs w:val="20"/>
                <w:lang w:val="en-GB"/>
              </w:rPr>
            </w:pPr>
            <w:r w:rsidRPr="008640F3">
              <w:rPr>
                <w:rFonts w:ascii="Arial" w:eastAsia="Times New Roman" w:hAnsi="Arial" w:cs="Arial"/>
                <w:i/>
                <w:noProof/>
                <w:sz w:val="20"/>
                <w:szCs w:val="20"/>
                <w:lang w:val="en-GB"/>
              </w:rPr>
              <w:t xml:space="preserve">For </w:t>
            </w:r>
            <w:hyperlink r:id="rId7" w:anchor="_blank" w:history="1">
              <w:r w:rsidRPr="008640F3">
                <w:rPr>
                  <w:rFonts w:ascii="Arial" w:eastAsia="Times New Roman" w:hAnsi="Arial" w:cs="Arial"/>
                  <w:b/>
                  <w:i/>
                  <w:noProof/>
                  <w:color w:val="FF0000"/>
                  <w:sz w:val="20"/>
                  <w:szCs w:val="20"/>
                  <w:u w:val="single"/>
                  <w:lang w:val="en-GB"/>
                </w:rPr>
                <w:t>HE</w:t>
              </w:r>
              <w:bookmarkStart w:id="4" w:name="_Hlt497126619"/>
              <w:r w:rsidRPr="008640F3">
                <w:rPr>
                  <w:rFonts w:ascii="Arial" w:eastAsia="Times New Roman" w:hAnsi="Arial" w:cs="Arial"/>
                  <w:b/>
                  <w:i/>
                  <w:noProof/>
                  <w:color w:val="FF0000"/>
                  <w:sz w:val="20"/>
                  <w:szCs w:val="20"/>
                  <w:u w:val="single"/>
                  <w:lang w:val="en-GB"/>
                </w:rPr>
                <w:t>L</w:t>
              </w:r>
              <w:bookmarkEnd w:id="4"/>
              <w:r w:rsidRPr="008640F3">
                <w:rPr>
                  <w:rFonts w:ascii="Arial" w:eastAsia="Times New Roman" w:hAnsi="Arial" w:cs="Arial"/>
                  <w:b/>
                  <w:i/>
                  <w:noProof/>
                  <w:color w:val="FF0000"/>
                  <w:sz w:val="20"/>
                  <w:szCs w:val="20"/>
                  <w:u w:val="single"/>
                  <w:lang w:val="en-GB"/>
                </w:rPr>
                <w:t>P</w:t>
              </w:r>
            </w:hyperlink>
            <w:r w:rsidRPr="008640F3">
              <w:rPr>
                <w:rFonts w:ascii="Arial" w:eastAsia="Times New Roman" w:hAnsi="Arial" w:cs="Arial"/>
                <w:b/>
                <w:i/>
                <w:noProof/>
                <w:color w:val="FF0000"/>
                <w:sz w:val="20"/>
                <w:szCs w:val="20"/>
                <w:lang w:val="en-GB"/>
              </w:rPr>
              <w:t xml:space="preserve"> </w:t>
            </w:r>
            <w:r w:rsidRPr="008640F3">
              <w:rPr>
                <w:rFonts w:ascii="Arial" w:eastAsia="Times New Roman" w:hAnsi="Arial" w:cs="Arial"/>
                <w:i/>
                <w:noProof/>
                <w:sz w:val="20"/>
                <w:szCs w:val="20"/>
                <w:lang w:val="en-GB"/>
              </w:rPr>
              <w:t xml:space="preserve">on using this form: comprehensive instructions can be found at </w:t>
            </w:r>
            <w:r w:rsidRPr="008640F3">
              <w:rPr>
                <w:rFonts w:ascii="Arial" w:eastAsia="Times New Roman" w:hAnsi="Arial" w:cs="Arial"/>
                <w:i/>
                <w:noProof/>
                <w:sz w:val="20"/>
                <w:szCs w:val="20"/>
                <w:lang w:val="en-GB"/>
              </w:rPr>
              <w:br/>
            </w:r>
            <w:hyperlink r:id="rId8" w:history="1">
              <w:r w:rsidRPr="008640F3">
                <w:rPr>
                  <w:rFonts w:ascii="Arial" w:eastAsia="Times New Roman" w:hAnsi="Arial" w:cs="Arial"/>
                  <w:i/>
                  <w:noProof/>
                  <w:color w:val="0000FF"/>
                  <w:sz w:val="20"/>
                  <w:szCs w:val="20"/>
                  <w:u w:val="single"/>
                  <w:lang w:val="en-GB"/>
                </w:rPr>
                <w:t>http://www.3gpp.org/Change-Requests</w:t>
              </w:r>
            </w:hyperlink>
            <w:r w:rsidRPr="008640F3">
              <w:rPr>
                <w:rFonts w:ascii="Arial" w:eastAsia="Times New Roman" w:hAnsi="Arial" w:cs="Arial"/>
                <w:i/>
                <w:noProof/>
                <w:sz w:val="20"/>
                <w:szCs w:val="20"/>
                <w:lang w:val="en-GB"/>
              </w:rPr>
              <w:t>.</w:t>
            </w:r>
          </w:p>
        </w:tc>
      </w:tr>
      <w:tr w:rsidR="008640F3" w:rsidRPr="008640F3" w14:paraId="02F42B98" w14:textId="77777777" w:rsidTr="00A71A32">
        <w:tc>
          <w:tcPr>
            <w:tcW w:w="9641" w:type="dxa"/>
            <w:gridSpan w:val="9"/>
          </w:tcPr>
          <w:p w14:paraId="0D0E9198" w14:textId="77777777" w:rsidR="008640F3" w:rsidRPr="008640F3" w:rsidRDefault="008640F3" w:rsidP="008640F3">
            <w:pPr>
              <w:spacing w:after="0" w:line="240" w:lineRule="auto"/>
              <w:rPr>
                <w:rFonts w:ascii="Arial" w:eastAsia="Times New Roman" w:hAnsi="Arial" w:cs="Times New Roman"/>
                <w:noProof/>
                <w:sz w:val="8"/>
                <w:szCs w:val="8"/>
                <w:lang w:val="en-GB"/>
              </w:rPr>
            </w:pPr>
          </w:p>
        </w:tc>
      </w:tr>
    </w:tbl>
    <w:p w14:paraId="6C39229C" w14:textId="77777777" w:rsidR="008640F3" w:rsidRPr="008640F3" w:rsidRDefault="008640F3" w:rsidP="008640F3">
      <w:pPr>
        <w:spacing w:after="180" w:line="240" w:lineRule="auto"/>
        <w:rPr>
          <w:rFonts w:ascii="Times New Roman" w:eastAsia="Times New Roman" w:hAnsi="Times New Roman" w:cs="Times New Roman"/>
          <w:sz w:val="8"/>
          <w:szCs w:val="8"/>
          <w:lang w:val="en-GB"/>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640F3" w:rsidRPr="008640F3" w14:paraId="3FF87229" w14:textId="77777777" w:rsidTr="00A71A32">
        <w:tc>
          <w:tcPr>
            <w:tcW w:w="2835" w:type="dxa"/>
          </w:tcPr>
          <w:p w14:paraId="66F1A3F2" w14:textId="77777777" w:rsidR="008640F3" w:rsidRPr="008640F3" w:rsidRDefault="008640F3" w:rsidP="008640F3">
            <w:pPr>
              <w:tabs>
                <w:tab w:val="right" w:pos="2751"/>
              </w:tabs>
              <w:spacing w:after="0" w:line="240" w:lineRule="auto"/>
              <w:rPr>
                <w:rFonts w:ascii="Arial" w:eastAsia="Times New Roman" w:hAnsi="Arial" w:cs="Times New Roman"/>
                <w:b/>
                <w:i/>
                <w:noProof/>
                <w:sz w:val="20"/>
                <w:szCs w:val="20"/>
                <w:lang w:val="en-GB"/>
              </w:rPr>
            </w:pPr>
            <w:r w:rsidRPr="008640F3">
              <w:rPr>
                <w:rFonts w:ascii="Arial" w:eastAsia="Times New Roman" w:hAnsi="Arial" w:cs="Times New Roman"/>
                <w:b/>
                <w:i/>
                <w:noProof/>
                <w:sz w:val="20"/>
                <w:szCs w:val="20"/>
                <w:lang w:val="en-GB"/>
              </w:rPr>
              <w:t>Proposed change affects:</w:t>
            </w:r>
          </w:p>
        </w:tc>
        <w:tc>
          <w:tcPr>
            <w:tcW w:w="1418" w:type="dxa"/>
          </w:tcPr>
          <w:p w14:paraId="5F2B739F" w14:textId="77777777" w:rsidR="008640F3" w:rsidRPr="008640F3" w:rsidRDefault="008640F3" w:rsidP="008640F3">
            <w:pPr>
              <w:spacing w:after="0" w:line="240" w:lineRule="auto"/>
              <w:jc w:val="right"/>
              <w:rPr>
                <w:rFonts w:ascii="Arial" w:eastAsia="Times New Roman" w:hAnsi="Arial" w:cs="Times New Roman"/>
                <w:noProof/>
                <w:sz w:val="20"/>
                <w:szCs w:val="20"/>
                <w:lang w:val="en-GB"/>
              </w:rPr>
            </w:pPr>
            <w:r w:rsidRPr="008640F3">
              <w:rPr>
                <w:rFonts w:ascii="Arial" w:eastAsia="Times New Roman" w:hAnsi="Arial" w:cs="Times New Roman"/>
                <w:noProof/>
                <w:sz w:val="20"/>
                <w:szCs w:val="20"/>
                <w:lang w:val="en-GB"/>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FF8C81" w14:textId="77777777" w:rsidR="008640F3" w:rsidRPr="008640F3" w:rsidRDefault="008640F3" w:rsidP="008640F3">
            <w:pPr>
              <w:spacing w:after="0" w:line="240" w:lineRule="auto"/>
              <w:jc w:val="center"/>
              <w:rPr>
                <w:rFonts w:ascii="Arial" w:eastAsia="Times New Roman" w:hAnsi="Arial" w:cs="Times New Roman"/>
                <w:b/>
                <w:caps/>
                <w:noProof/>
                <w:sz w:val="20"/>
                <w:szCs w:val="20"/>
                <w:lang w:val="en-GB"/>
              </w:rPr>
            </w:pPr>
          </w:p>
        </w:tc>
        <w:tc>
          <w:tcPr>
            <w:tcW w:w="709" w:type="dxa"/>
            <w:tcBorders>
              <w:left w:val="single" w:sz="4" w:space="0" w:color="auto"/>
            </w:tcBorders>
          </w:tcPr>
          <w:p w14:paraId="06BE005E" w14:textId="77777777" w:rsidR="008640F3" w:rsidRPr="008640F3" w:rsidRDefault="008640F3" w:rsidP="008640F3">
            <w:pPr>
              <w:spacing w:after="0" w:line="240" w:lineRule="auto"/>
              <w:jc w:val="right"/>
              <w:rPr>
                <w:rFonts w:ascii="Arial" w:eastAsia="Times New Roman" w:hAnsi="Arial" w:cs="Times New Roman"/>
                <w:noProof/>
                <w:sz w:val="20"/>
                <w:szCs w:val="20"/>
                <w:u w:val="single"/>
                <w:lang w:val="en-GB"/>
              </w:rPr>
            </w:pPr>
            <w:r w:rsidRPr="008640F3">
              <w:rPr>
                <w:rFonts w:ascii="Arial" w:eastAsia="Times New Roman" w:hAnsi="Arial" w:cs="Times New Roman"/>
                <w:noProof/>
                <w:sz w:val="20"/>
                <w:szCs w:val="20"/>
                <w:lang w:val="en-GB"/>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220BEE9" w14:textId="77777777" w:rsidR="008640F3" w:rsidRPr="008640F3" w:rsidRDefault="008640F3" w:rsidP="008640F3">
            <w:pPr>
              <w:spacing w:after="0" w:line="240" w:lineRule="auto"/>
              <w:jc w:val="center"/>
              <w:rPr>
                <w:rFonts w:ascii="Arial" w:eastAsia="Times New Roman" w:hAnsi="Arial" w:cs="Times New Roman"/>
                <w:b/>
                <w:caps/>
                <w:noProof/>
                <w:sz w:val="20"/>
                <w:szCs w:val="20"/>
                <w:lang w:val="en-GB"/>
              </w:rPr>
            </w:pPr>
            <w:r w:rsidRPr="008640F3">
              <w:rPr>
                <w:rFonts w:ascii="Arial" w:eastAsia="Times New Roman" w:hAnsi="Arial" w:cs="Times New Roman"/>
                <w:b/>
                <w:caps/>
                <w:noProof/>
                <w:sz w:val="20"/>
                <w:szCs w:val="20"/>
                <w:lang w:val="en-GB"/>
              </w:rPr>
              <w:t>X</w:t>
            </w:r>
          </w:p>
        </w:tc>
        <w:tc>
          <w:tcPr>
            <w:tcW w:w="2126" w:type="dxa"/>
          </w:tcPr>
          <w:p w14:paraId="7D48C349" w14:textId="77777777" w:rsidR="008640F3" w:rsidRPr="008640F3" w:rsidRDefault="008640F3" w:rsidP="008640F3">
            <w:pPr>
              <w:spacing w:after="0" w:line="240" w:lineRule="auto"/>
              <w:jc w:val="right"/>
              <w:rPr>
                <w:rFonts w:ascii="Arial" w:eastAsia="Times New Roman" w:hAnsi="Arial" w:cs="Times New Roman"/>
                <w:noProof/>
                <w:sz w:val="20"/>
                <w:szCs w:val="20"/>
                <w:u w:val="single"/>
                <w:lang w:val="en-GB"/>
              </w:rPr>
            </w:pPr>
            <w:r w:rsidRPr="008640F3">
              <w:rPr>
                <w:rFonts w:ascii="Arial" w:eastAsia="Times New Roman" w:hAnsi="Arial" w:cs="Times New Roman"/>
                <w:noProof/>
                <w:sz w:val="20"/>
                <w:szCs w:val="20"/>
                <w:lang w:val="en-GB"/>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B78D522" w14:textId="77777777" w:rsidR="008640F3" w:rsidRPr="008640F3" w:rsidRDefault="008640F3" w:rsidP="008640F3">
            <w:pPr>
              <w:spacing w:after="0" w:line="240" w:lineRule="auto"/>
              <w:jc w:val="center"/>
              <w:rPr>
                <w:rFonts w:ascii="Arial" w:eastAsia="Times New Roman" w:hAnsi="Arial" w:cs="Times New Roman"/>
                <w:b/>
                <w:caps/>
                <w:noProof/>
                <w:sz w:val="20"/>
                <w:szCs w:val="20"/>
                <w:lang w:val="en-GB"/>
              </w:rPr>
            </w:pPr>
          </w:p>
        </w:tc>
        <w:tc>
          <w:tcPr>
            <w:tcW w:w="1418" w:type="dxa"/>
            <w:tcBorders>
              <w:left w:val="nil"/>
            </w:tcBorders>
          </w:tcPr>
          <w:p w14:paraId="15955EE2" w14:textId="77777777" w:rsidR="008640F3" w:rsidRPr="008640F3" w:rsidRDefault="008640F3" w:rsidP="008640F3">
            <w:pPr>
              <w:spacing w:after="0" w:line="240" w:lineRule="auto"/>
              <w:jc w:val="right"/>
              <w:rPr>
                <w:rFonts w:ascii="Arial" w:eastAsia="Times New Roman" w:hAnsi="Arial" w:cs="Times New Roman"/>
                <w:noProof/>
                <w:sz w:val="20"/>
                <w:szCs w:val="20"/>
                <w:lang w:val="en-GB"/>
              </w:rPr>
            </w:pPr>
            <w:r w:rsidRPr="008640F3">
              <w:rPr>
                <w:rFonts w:ascii="Arial" w:eastAsia="Times New Roman" w:hAnsi="Arial" w:cs="Times New Roman"/>
                <w:noProof/>
                <w:sz w:val="20"/>
                <w:szCs w:val="20"/>
                <w:lang w:val="en-GB"/>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65BC60" w14:textId="77777777" w:rsidR="008640F3" w:rsidRPr="008640F3" w:rsidRDefault="008640F3" w:rsidP="008640F3">
            <w:pPr>
              <w:spacing w:after="0" w:line="240" w:lineRule="auto"/>
              <w:jc w:val="center"/>
              <w:rPr>
                <w:rFonts w:ascii="Arial" w:eastAsia="Times New Roman" w:hAnsi="Arial" w:cs="Times New Roman"/>
                <w:b/>
                <w:bCs/>
                <w:caps/>
                <w:noProof/>
                <w:sz w:val="20"/>
                <w:szCs w:val="20"/>
                <w:lang w:val="en-GB"/>
              </w:rPr>
            </w:pPr>
          </w:p>
        </w:tc>
      </w:tr>
    </w:tbl>
    <w:p w14:paraId="39406D15" w14:textId="77777777" w:rsidR="008640F3" w:rsidRPr="008640F3" w:rsidRDefault="008640F3" w:rsidP="008640F3">
      <w:pPr>
        <w:spacing w:after="180" w:line="240" w:lineRule="auto"/>
        <w:rPr>
          <w:rFonts w:ascii="Times New Roman" w:eastAsia="Times New Roman" w:hAnsi="Times New Roman" w:cs="Times New Roman"/>
          <w:sz w:val="8"/>
          <w:szCs w:val="8"/>
          <w:lang w:val="en-GB"/>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640F3" w:rsidRPr="008640F3" w14:paraId="22F19225" w14:textId="77777777" w:rsidTr="00A71A32">
        <w:tc>
          <w:tcPr>
            <w:tcW w:w="9640" w:type="dxa"/>
            <w:gridSpan w:val="11"/>
          </w:tcPr>
          <w:p w14:paraId="77A57E77" w14:textId="77777777" w:rsidR="008640F3" w:rsidRPr="008640F3" w:rsidRDefault="008640F3" w:rsidP="008640F3">
            <w:pPr>
              <w:spacing w:after="0" w:line="240" w:lineRule="auto"/>
              <w:rPr>
                <w:rFonts w:ascii="Arial" w:eastAsia="Times New Roman" w:hAnsi="Arial" w:cs="Times New Roman"/>
                <w:noProof/>
                <w:sz w:val="8"/>
                <w:szCs w:val="8"/>
                <w:lang w:val="en-GB"/>
              </w:rPr>
            </w:pPr>
          </w:p>
        </w:tc>
      </w:tr>
      <w:tr w:rsidR="008640F3" w:rsidRPr="008640F3" w14:paraId="6C208D83" w14:textId="77777777" w:rsidTr="00A71A32">
        <w:tc>
          <w:tcPr>
            <w:tcW w:w="1843" w:type="dxa"/>
            <w:tcBorders>
              <w:top w:val="single" w:sz="4" w:space="0" w:color="auto"/>
              <w:left w:val="single" w:sz="4" w:space="0" w:color="auto"/>
            </w:tcBorders>
          </w:tcPr>
          <w:p w14:paraId="2880531C" w14:textId="77777777" w:rsidR="008640F3" w:rsidRPr="008640F3" w:rsidRDefault="008640F3" w:rsidP="008640F3">
            <w:pPr>
              <w:tabs>
                <w:tab w:val="right" w:pos="1759"/>
              </w:tabs>
              <w:spacing w:after="0" w:line="240" w:lineRule="auto"/>
              <w:rPr>
                <w:rFonts w:ascii="Arial" w:eastAsia="Times New Roman" w:hAnsi="Arial" w:cs="Times New Roman"/>
                <w:b/>
                <w:i/>
                <w:noProof/>
                <w:sz w:val="20"/>
                <w:szCs w:val="20"/>
                <w:lang w:val="en-GB"/>
              </w:rPr>
            </w:pPr>
            <w:r w:rsidRPr="008640F3">
              <w:rPr>
                <w:rFonts w:ascii="Arial" w:eastAsia="Times New Roman" w:hAnsi="Arial" w:cs="Times New Roman"/>
                <w:b/>
                <w:i/>
                <w:noProof/>
                <w:sz w:val="20"/>
                <w:szCs w:val="20"/>
                <w:lang w:val="en-GB"/>
              </w:rPr>
              <w:t>Title:</w:t>
            </w:r>
            <w:r w:rsidRPr="008640F3">
              <w:rPr>
                <w:rFonts w:ascii="Arial" w:eastAsia="Times New Roman" w:hAnsi="Arial" w:cs="Times New Roman"/>
                <w:b/>
                <w:i/>
                <w:noProof/>
                <w:sz w:val="20"/>
                <w:szCs w:val="20"/>
                <w:lang w:val="en-GB"/>
              </w:rPr>
              <w:tab/>
            </w:r>
          </w:p>
        </w:tc>
        <w:tc>
          <w:tcPr>
            <w:tcW w:w="7797" w:type="dxa"/>
            <w:gridSpan w:val="10"/>
            <w:tcBorders>
              <w:top w:val="single" w:sz="4" w:space="0" w:color="auto"/>
              <w:right w:val="single" w:sz="4" w:space="0" w:color="auto"/>
            </w:tcBorders>
            <w:shd w:val="pct30" w:color="FFFF00" w:fill="auto"/>
          </w:tcPr>
          <w:p w14:paraId="5E011F74" w14:textId="4988EA08" w:rsidR="008640F3" w:rsidRPr="008640F3" w:rsidRDefault="008640F3" w:rsidP="008640F3">
            <w:pPr>
              <w:spacing w:after="0" w:line="240" w:lineRule="auto"/>
              <w:ind w:left="100"/>
              <w:rPr>
                <w:rFonts w:ascii="Arial" w:eastAsia="Times New Roman" w:hAnsi="Arial" w:cs="Times New Roman"/>
                <w:noProof/>
                <w:sz w:val="20"/>
                <w:szCs w:val="20"/>
                <w:lang w:val="en-GB"/>
              </w:rPr>
            </w:pPr>
            <w:r w:rsidRPr="008640F3">
              <w:rPr>
                <w:rFonts w:ascii="Arial" w:eastAsia="Times New Roman" w:hAnsi="Arial" w:cs="Times New Roman"/>
                <w:sz w:val="20"/>
                <w:szCs w:val="20"/>
                <w:lang w:val="en-GB"/>
              </w:rPr>
              <w:t xml:space="preserve">Draft CR for 38.101-1:  </w:t>
            </w:r>
            <w:r w:rsidR="00182002">
              <w:rPr>
                <w:rFonts w:ascii="Arial" w:eastAsia="Times New Roman" w:hAnsi="Arial" w:cs="Times New Roman"/>
                <w:sz w:val="20"/>
                <w:szCs w:val="20"/>
                <w:lang w:val="en-GB"/>
              </w:rPr>
              <w:t xml:space="preserve">Corrections related to </w:t>
            </w:r>
            <w:r w:rsidRPr="008640F3">
              <w:rPr>
                <w:rFonts w:ascii="Arial" w:eastAsia="Times New Roman" w:hAnsi="Arial" w:cs="Times New Roman"/>
                <w:sz w:val="20"/>
                <w:szCs w:val="20"/>
                <w:lang w:val="en-GB"/>
              </w:rPr>
              <w:t>PC2 and PC1.5</w:t>
            </w:r>
            <w:r w:rsidR="00E358D4">
              <w:rPr>
                <w:rFonts w:ascii="Arial" w:eastAsia="Times New Roman" w:hAnsi="Arial" w:cs="Times New Roman"/>
                <w:sz w:val="20"/>
                <w:szCs w:val="20"/>
                <w:lang w:val="en-GB"/>
              </w:rPr>
              <w:t xml:space="preserve"> with DL CA</w:t>
            </w:r>
          </w:p>
        </w:tc>
      </w:tr>
      <w:tr w:rsidR="008640F3" w:rsidRPr="008640F3" w14:paraId="42B995D7" w14:textId="77777777" w:rsidTr="00A71A32">
        <w:tc>
          <w:tcPr>
            <w:tcW w:w="1843" w:type="dxa"/>
            <w:tcBorders>
              <w:left w:val="single" w:sz="4" w:space="0" w:color="auto"/>
            </w:tcBorders>
          </w:tcPr>
          <w:p w14:paraId="37E1DBC4" w14:textId="77777777" w:rsidR="008640F3" w:rsidRPr="008640F3" w:rsidRDefault="008640F3" w:rsidP="008640F3">
            <w:pPr>
              <w:spacing w:after="0" w:line="240" w:lineRule="auto"/>
              <w:rPr>
                <w:rFonts w:ascii="Arial" w:eastAsia="Times New Roman" w:hAnsi="Arial" w:cs="Times New Roman"/>
                <w:b/>
                <w:i/>
                <w:noProof/>
                <w:sz w:val="8"/>
                <w:szCs w:val="8"/>
                <w:lang w:val="en-GB"/>
              </w:rPr>
            </w:pPr>
          </w:p>
        </w:tc>
        <w:tc>
          <w:tcPr>
            <w:tcW w:w="7797" w:type="dxa"/>
            <w:gridSpan w:val="10"/>
            <w:tcBorders>
              <w:right w:val="single" w:sz="4" w:space="0" w:color="auto"/>
            </w:tcBorders>
          </w:tcPr>
          <w:p w14:paraId="6EB8CDBC" w14:textId="77777777" w:rsidR="008640F3" w:rsidRPr="008640F3" w:rsidRDefault="008640F3" w:rsidP="008640F3">
            <w:pPr>
              <w:spacing w:after="0" w:line="240" w:lineRule="auto"/>
              <w:rPr>
                <w:rFonts w:ascii="Arial" w:eastAsia="Times New Roman" w:hAnsi="Arial" w:cs="Times New Roman"/>
                <w:noProof/>
                <w:sz w:val="8"/>
                <w:szCs w:val="8"/>
                <w:lang w:val="en-GB"/>
              </w:rPr>
            </w:pPr>
          </w:p>
        </w:tc>
      </w:tr>
      <w:tr w:rsidR="008640F3" w:rsidRPr="008640F3" w14:paraId="40D8D081" w14:textId="77777777" w:rsidTr="00A71A32">
        <w:tc>
          <w:tcPr>
            <w:tcW w:w="1843" w:type="dxa"/>
            <w:tcBorders>
              <w:left w:val="single" w:sz="4" w:space="0" w:color="auto"/>
            </w:tcBorders>
          </w:tcPr>
          <w:p w14:paraId="64B62C59" w14:textId="77777777" w:rsidR="008640F3" w:rsidRPr="008640F3" w:rsidRDefault="008640F3" w:rsidP="008640F3">
            <w:pPr>
              <w:tabs>
                <w:tab w:val="right" w:pos="1759"/>
              </w:tabs>
              <w:spacing w:after="0" w:line="240" w:lineRule="auto"/>
              <w:rPr>
                <w:rFonts w:ascii="Arial" w:eastAsia="Times New Roman" w:hAnsi="Arial" w:cs="Times New Roman"/>
                <w:b/>
                <w:i/>
                <w:noProof/>
                <w:sz w:val="20"/>
                <w:szCs w:val="20"/>
                <w:lang w:val="en-GB"/>
              </w:rPr>
            </w:pPr>
            <w:r w:rsidRPr="008640F3">
              <w:rPr>
                <w:rFonts w:ascii="Arial" w:eastAsia="Times New Roman" w:hAnsi="Arial" w:cs="Times New Roman"/>
                <w:b/>
                <w:i/>
                <w:noProof/>
                <w:sz w:val="20"/>
                <w:szCs w:val="20"/>
                <w:lang w:val="en-GB"/>
              </w:rPr>
              <w:t>Source to WG:</w:t>
            </w:r>
          </w:p>
        </w:tc>
        <w:tc>
          <w:tcPr>
            <w:tcW w:w="7797" w:type="dxa"/>
            <w:gridSpan w:val="10"/>
            <w:tcBorders>
              <w:right w:val="single" w:sz="4" w:space="0" w:color="auto"/>
            </w:tcBorders>
            <w:shd w:val="pct30" w:color="FFFF00" w:fill="auto"/>
          </w:tcPr>
          <w:p w14:paraId="3BD04AF8" w14:textId="296085B3" w:rsidR="008640F3" w:rsidRPr="008640F3" w:rsidRDefault="008640F3" w:rsidP="008640F3">
            <w:pPr>
              <w:spacing w:after="0" w:line="240" w:lineRule="auto"/>
              <w:ind w:left="100"/>
              <w:rPr>
                <w:rFonts w:ascii="Arial" w:eastAsia="Times New Roman" w:hAnsi="Arial" w:cs="Times New Roman"/>
                <w:noProof/>
                <w:sz w:val="20"/>
                <w:szCs w:val="20"/>
                <w:lang w:val="en-GB"/>
              </w:rPr>
            </w:pPr>
            <w:r w:rsidRPr="008640F3">
              <w:rPr>
                <w:rFonts w:ascii="Arial" w:eastAsia="Times New Roman" w:hAnsi="Arial" w:cs="Times New Roman"/>
                <w:noProof/>
                <w:sz w:val="20"/>
                <w:szCs w:val="20"/>
                <w:lang w:val="en-GB"/>
              </w:rPr>
              <w:t>T-Mobile USA</w:t>
            </w:r>
            <w:r w:rsidR="00AE2A40">
              <w:rPr>
                <w:rFonts w:ascii="Arial" w:eastAsia="Times New Roman" w:hAnsi="Arial" w:cs="Times New Roman"/>
                <w:noProof/>
                <w:sz w:val="20"/>
                <w:szCs w:val="20"/>
                <w:lang w:val="en-GB"/>
              </w:rPr>
              <w:t>, Interdigital, Skyworks Solutions, Inc.</w:t>
            </w:r>
          </w:p>
        </w:tc>
      </w:tr>
      <w:tr w:rsidR="008640F3" w:rsidRPr="008640F3" w14:paraId="16C7D748" w14:textId="77777777" w:rsidTr="00A71A32">
        <w:tc>
          <w:tcPr>
            <w:tcW w:w="1843" w:type="dxa"/>
            <w:tcBorders>
              <w:left w:val="single" w:sz="4" w:space="0" w:color="auto"/>
            </w:tcBorders>
          </w:tcPr>
          <w:p w14:paraId="58C3B87B" w14:textId="77777777" w:rsidR="008640F3" w:rsidRPr="008640F3" w:rsidRDefault="008640F3" w:rsidP="008640F3">
            <w:pPr>
              <w:tabs>
                <w:tab w:val="right" w:pos="1759"/>
              </w:tabs>
              <w:spacing w:after="0" w:line="240" w:lineRule="auto"/>
              <w:rPr>
                <w:rFonts w:ascii="Arial" w:eastAsia="Times New Roman" w:hAnsi="Arial" w:cs="Times New Roman"/>
                <w:b/>
                <w:i/>
                <w:noProof/>
                <w:sz w:val="20"/>
                <w:szCs w:val="20"/>
                <w:lang w:val="en-GB"/>
              </w:rPr>
            </w:pPr>
            <w:r w:rsidRPr="008640F3">
              <w:rPr>
                <w:rFonts w:ascii="Arial" w:eastAsia="Times New Roman" w:hAnsi="Arial" w:cs="Times New Roman"/>
                <w:b/>
                <w:i/>
                <w:noProof/>
                <w:sz w:val="20"/>
                <w:szCs w:val="20"/>
                <w:lang w:val="en-GB"/>
              </w:rPr>
              <w:t>Source to TSG:</w:t>
            </w:r>
          </w:p>
        </w:tc>
        <w:tc>
          <w:tcPr>
            <w:tcW w:w="7797" w:type="dxa"/>
            <w:gridSpan w:val="10"/>
            <w:tcBorders>
              <w:right w:val="single" w:sz="4" w:space="0" w:color="auto"/>
            </w:tcBorders>
            <w:shd w:val="pct30" w:color="FFFF00" w:fill="auto"/>
          </w:tcPr>
          <w:p w14:paraId="67893BCB" w14:textId="77777777" w:rsidR="008640F3" w:rsidRPr="008640F3" w:rsidRDefault="008640F3" w:rsidP="008640F3">
            <w:pPr>
              <w:spacing w:after="0" w:line="240" w:lineRule="auto"/>
              <w:ind w:left="100"/>
              <w:rPr>
                <w:rFonts w:ascii="Arial" w:eastAsia="Times New Roman" w:hAnsi="Arial" w:cs="Times New Roman"/>
                <w:noProof/>
                <w:sz w:val="20"/>
                <w:szCs w:val="20"/>
                <w:lang w:val="en-GB"/>
              </w:rPr>
            </w:pPr>
            <w:r w:rsidRPr="008640F3">
              <w:rPr>
                <w:rFonts w:ascii="Arial" w:eastAsia="Times New Roman" w:hAnsi="Arial" w:cs="Times New Roman"/>
                <w:sz w:val="20"/>
                <w:szCs w:val="20"/>
                <w:lang w:val="en-GB"/>
              </w:rPr>
              <w:t>R4</w:t>
            </w:r>
          </w:p>
        </w:tc>
      </w:tr>
      <w:tr w:rsidR="008640F3" w:rsidRPr="008640F3" w14:paraId="23D0006A" w14:textId="77777777" w:rsidTr="00A71A32">
        <w:tc>
          <w:tcPr>
            <w:tcW w:w="1843" w:type="dxa"/>
            <w:tcBorders>
              <w:left w:val="single" w:sz="4" w:space="0" w:color="auto"/>
            </w:tcBorders>
          </w:tcPr>
          <w:p w14:paraId="0B9A944A" w14:textId="77777777" w:rsidR="008640F3" w:rsidRPr="008640F3" w:rsidRDefault="008640F3" w:rsidP="008640F3">
            <w:pPr>
              <w:spacing w:after="0" w:line="240" w:lineRule="auto"/>
              <w:rPr>
                <w:rFonts w:ascii="Arial" w:eastAsia="Times New Roman" w:hAnsi="Arial" w:cs="Times New Roman"/>
                <w:b/>
                <w:i/>
                <w:noProof/>
                <w:sz w:val="8"/>
                <w:szCs w:val="8"/>
                <w:lang w:val="en-GB"/>
              </w:rPr>
            </w:pPr>
          </w:p>
        </w:tc>
        <w:tc>
          <w:tcPr>
            <w:tcW w:w="7797" w:type="dxa"/>
            <w:gridSpan w:val="10"/>
            <w:tcBorders>
              <w:right w:val="single" w:sz="4" w:space="0" w:color="auto"/>
            </w:tcBorders>
          </w:tcPr>
          <w:p w14:paraId="44379806" w14:textId="77777777" w:rsidR="008640F3" w:rsidRPr="008640F3" w:rsidRDefault="008640F3" w:rsidP="008640F3">
            <w:pPr>
              <w:spacing w:after="0" w:line="240" w:lineRule="auto"/>
              <w:rPr>
                <w:rFonts w:ascii="Arial" w:eastAsia="Times New Roman" w:hAnsi="Arial" w:cs="Times New Roman"/>
                <w:noProof/>
                <w:sz w:val="8"/>
                <w:szCs w:val="8"/>
                <w:lang w:val="en-GB"/>
              </w:rPr>
            </w:pPr>
          </w:p>
        </w:tc>
      </w:tr>
      <w:tr w:rsidR="008640F3" w:rsidRPr="008640F3" w14:paraId="579FB24F" w14:textId="77777777" w:rsidTr="00A71A32">
        <w:tc>
          <w:tcPr>
            <w:tcW w:w="1843" w:type="dxa"/>
            <w:tcBorders>
              <w:left w:val="single" w:sz="4" w:space="0" w:color="auto"/>
            </w:tcBorders>
          </w:tcPr>
          <w:p w14:paraId="7DAC9B00" w14:textId="77777777" w:rsidR="008640F3" w:rsidRPr="008640F3" w:rsidRDefault="008640F3" w:rsidP="008640F3">
            <w:pPr>
              <w:tabs>
                <w:tab w:val="right" w:pos="1759"/>
              </w:tabs>
              <w:spacing w:after="0" w:line="240" w:lineRule="auto"/>
              <w:rPr>
                <w:rFonts w:ascii="Arial" w:eastAsia="Times New Roman" w:hAnsi="Arial" w:cs="Times New Roman"/>
                <w:b/>
                <w:i/>
                <w:noProof/>
                <w:sz w:val="20"/>
                <w:szCs w:val="20"/>
                <w:lang w:val="en-GB"/>
              </w:rPr>
            </w:pPr>
            <w:r w:rsidRPr="008640F3">
              <w:rPr>
                <w:rFonts w:ascii="Arial" w:eastAsia="Times New Roman" w:hAnsi="Arial" w:cs="Times New Roman"/>
                <w:b/>
                <w:i/>
                <w:noProof/>
                <w:sz w:val="20"/>
                <w:szCs w:val="20"/>
                <w:lang w:val="en-GB"/>
              </w:rPr>
              <w:t>Work item code:</w:t>
            </w:r>
          </w:p>
        </w:tc>
        <w:tc>
          <w:tcPr>
            <w:tcW w:w="3686" w:type="dxa"/>
            <w:gridSpan w:val="5"/>
            <w:shd w:val="pct30" w:color="FFFF00" w:fill="auto"/>
          </w:tcPr>
          <w:p w14:paraId="61C34D8D" w14:textId="77777777" w:rsidR="008640F3" w:rsidRPr="008640F3" w:rsidRDefault="008640F3" w:rsidP="008640F3">
            <w:pPr>
              <w:spacing w:after="0" w:line="240" w:lineRule="auto"/>
              <w:ind w:left="100"/>
              <w:rPr>
                <w:rFonts w:ascii="Arial" w:eastAsia="Times New Roman" w:hAnsi="Arial" w:cs="Times New Roman"/>
                <w:noProof/>
                <w:sz w:val="20"/>
                <w:szCs w:val="20"/>
                <w:lang w:val="en-GB"/>
              </w:rPr>
            </w:pPr>
            <w:r w:rsidRPr="008640F3">
              <w:rPr>
                <w:rFonts w:ascii="Arial" w:eastAsia="Times New Roman" w:hAnsi="Arial" w:cs="Times New Roman"/>
                <w:noProof/>
                <w:sz w:val="20"/>
                <w:szCs w:val="20"/>
                <w:lang w:val="en-GB"/>
              </w:rPr>
              <w:t>NR_PC2_CA_R17_2BDL_2BUL-Core</w:t>
            </w:r>
          </w:p>
        </w:tc>
        <w:tc>
          <w:tcPr>
            <w:tcW w:w="567" w:type="dxa"/>
            <w:tcBorders>
              <w:left w:val="nil"/>
            </w:tcBorders>
          </w:tcPr>
          <w:p w14:paraId="1C83127C" w14:textId="77777777" w:rsidR="008640F3" w:rsidRPr="008640F3" w:rsidRDefault="008640F3" w:rsidP="008640F3">
            <w:pPr>
              <w:spacing w:after="0" w:line="240" w:lineRule="auto"/>
              <w:ind w:right="100"/>
              <w:rPr>
                <w:rFonts w:ascii="Arial" w:eastAsia="Times New Roman" w:hAnsi="Arial" w:cs="Times New Roman"/>
                <w:noProof/>
                <w:sz w:val="20"/>
                <w:szCs w:val="20"/>
                <w:lang w:val="en-GB"/>
              </w:rPr>
            </w:pPr>
          </w:p>
        </w:tc>
        <w:tc>
          <w:tcPr>
            <w:tcW w:w="1417" w:type="dxa"/>
            <w:gridSpan w:val="3"/>
            <w:tcBorders>
              <w:left w:val="nil"/>
            </w:tcBorders>
          </w:tcPr>
          <w:p w14:paraId="6B68E6FA" w14:textId="77777777" w:rsidR="008640F3" w:rsidRPr="008640F3" w:rsidRDefault="008640F3" w:rsidP="008640F3">
            <w:pPr>
              <w:spacing w:after="0" w:line="240" w:lineRule="auto"/>
              <w:jc w:val="right"/>
              <w:rPr>
                <w:rFonts w:ascii="Arial" w:eastAsia="Times New Roman" w:hAnsi="Arial" w:cs="Times New Roman"/>
                <w:noProof/>
                <w:sz w:val="20"/>
                <w:szCs w:val="20"/>
                <w:lang w:val="en-GB"/>
              </w:rPr>
            </w:pPr>
            <w:r w:rsidRPr="008640F3">
              <w:rPr>
                <w:rFonts w:ascii="Arial" w:eastAsia="Times New Roman" w:hAnsi="Arial" w:cs="Times New Roman"/>
                <w:b/>
                <w:i/>
                <w:noProof/>
                <w:sz w:val="20"/>
                <w:szCs w:val="20"/>
                <w:lang w:val="en-GB"/>
              </w:rPr>
              <w:t>Date:</w:t>
            </w:r>
          </w:p>
        </w:tc>
        <w:tc>
          <w:tcPr>
            <w:tcW w:w="2127" w:type="dxa"/>
            <w:tcBorders>
              <w:right w:val="single" w:sz="4" w:space="0" w:color="auto"/>
            </w:tcBorders>
            <w:shd w:val="pct30" w:color="FFFF00" w:fill="auto"/>
          </w:tcPr>
          <w:p w14:paraId="3271ED0C" w14:textId="5975CD4F" w:rsidR="008640F3" w:rsidRPr="008640F3" w:rsidRDefault="008640F3" w:rsidP="008640F3">
            <w:pPr>
              <w:spacing w:after="0" w:line="240" w:lineRule="auto"/>
              <w:ind w:left="100"/>
              <w:rPr>
                <w:rFonts w:ascii="Arial" w:eastAsia="Times New Roman" w:hAnsi="Arial" w:cs="Times New Roman"/>
                <w:noProof/>
                <w:sz w:val="20"/>
                <w:szCs w:val="20"/>
                <w:lang w:val="en-GB"/>
              </w:rPr>
            </w:pPr>
            <w:r w:rsidRPr="008640F3">
              <w:rPr>
                <w:rFonts w:ascii="Arial" w:eastAsia="Times New Roman" w:hAnsi="Arial" w:cs="Times New Roman"/>
                <w:sz w:val="20"/>
                <w:szCs w:val="20"/>
                <w:lang w:val="en-GB"/>
              </w:rPr>
              <w:t>2022-0</w:t>
            </w:r>
            <w:r w:rsidR="00E83536">
              <w:rPr>
                <w:rFonts w:ascii="Arial" w:eastAsia="Times New Roman" w:hAnsi="Arial" w:cs="Times New Roman"/>
                <w:sz w:val="20"/>
                <w:szCs w:val="20"/>
                <w:lang w:val="en-GB"/>
              </w:rPr>
              <w:t>2</w:t>
            </w:r>
            <w:r w:rsidRPr="008640F3">
              <w:rPr>
                <w:rFonts w:ascii="Arial" w:eastAsia="Times New Roman" w:hAnsi="Arial" w:cs="Times New Roman"/>
                <w:sz w:val="20"/>
                <w:szCs w:val="20"/>
                <w:lang w:val="en-GB"/>
              </w:rPr>
              <w:t>-1</w:t>
            </w:r>
            <w:r w:rsidR="00E83536">
              <w:rPr>
                <w:rFonts w:ascii="Arial" w:eastAsia="Times New Roman" w:hAnsi="Arial" w:cs="Times New Roman"/>
                <w:sz w:val="20"/>
                <w:szCs w:val="20"/>
                <w:lang w:val="en-GB"/>
              </w:rPr>
              <w:t>3</w:t>
            </w:r>
          </w:p>
        </w:tc>
      </w:tr>
      <w:tr w:rsidR="008640F3" w:rsidRPr="008640F3" w14:paraId="4D5409A9" w14:textId="77777777" w:rsidTr="00A71A32">
        <w:tc>
          <w:tcPr>
            <w:tcW w:w="1843" w:type="dxa"/>
            <w:tcBorders>
              <w:left w:val="single" w:sz="4" w:space="0" w:color="auto"/>
            </w:tcBorders>
          </w:tcPr>
          <w:p w14:paraId="24886F72" w14:textId="77777777" w:rsidR="008640F3" w:rsidRPr="008640F3" w:rsidRDefault="008640F3" w:rsidP="008640F3">
            <w:pPr>
              <w:spacing w:after="0" w:line="240" w:lineRule="auto"/>
              <w:rPr>
                <w:rFonts w:ascii="Arial" w:eastAsia="Times New Roman" w:hAnsi="Arial" w:cs="Times New Roman"/>
                <w:b/>
                <w:i/>
                <w:noProof/>
                <w:sz w:val="8"/>
                <w:szCs w:val="8"/>
                <w:lang w:val="en-GB"/>
              </w:rPr>
            </w:pPr>
          </w:p>
        </w:tc>
        <w:tc>
          <w:tcPr>
            <w:tcW w:w="1986" w:type="dxa"/>
            <w:gridSpan w:val="4"/>
          </w:tcPr>
          <w:p w14:paraId="21282DBA" w14:textId="77777777" w:rsidR="008640F3" w:rsidRPr="008640F3" w:rsidRDefault="008640F3" w:rsidP="008640F3">
            <w:pPr>
              <w:spacing w:after="0" w:line="240" w:lineRule="auto"/>
              <w:rPr>
                <w:rFonts w:ascii="Arial" w:eastAsia="Times New Roman" w:hAnsi="Arial" w:cs="Times New Roman"/>
                <w:noProof/>
                <w:sz w:val="8"/>
                <w:szCs w:val="8"/>
                <w:lang w:val="en-GB"/>
              </w:rPr>
            </w:pPr>
          </w:p>
        </w:tc>
        <w:tc>
          <w:tcPr>
            <w:tcW w:w="2267" w:type="dxa"/>
            <w:gridSpan w:val="2"/>
          </w:tcPr>
          <w:p w14:paraId="1D6EECB9" w14:textId="77777777" w:rsidR="008640F3" w:rsidRPr="008640F3" w:rsidRDefault="008640F3" w:rsidP="008640F3">
            <w:pPr>
              <w:spacing w:after="0" w:line="240" w:lineRule="auto"/>
              <w:rPr>
                <w:rFonts w:ascii="Arial" w:eastAsia="Times New Roman" w:hAnsi="Arial" w:cs="Times New Roman"/>
                <w:noProof/>
                <w:sz w:val="8"/>
                <w:szCs w:val="8"/>
                <w:lang w:val="en-GB"/>
              </w:rPr>
            </w:pPr>
          </w:p>
        </w:tc>
        <w:tc>
          <w:tcPr>
            <w:tcW w:w="1417" w:type="dxa"/>
            <w:gridSpan w:val="3"/>
          </w:tcPr>
          <w:p w14:paraId="437C38DE" w14:textId="77777777" w:rsidR="008640F3" w:rsidRPr="008640F3" w:rsidRDefault="008640F3" w:rsidP="008640F3">
            <w:pPr>
              <w:spacing w:after="0" w:line="240" w:lineRule="auto"/>
              <w:rPr>
                <w:rFonts w:ascii="Arial" w:eastAsia="Times New Roman" w:hAnsi="Arial" w:cs="Times New Roman"/>
                <w:noProof/>
                <w:sz w:val="8"/>
                <w:szCs w:val="8"/>
                <w:lang w:val="en-GB"/>
              </w:rPr>
            </w:pPr>
          </w:p>
        </w:tc>
        <w:tc>
          <w:tcPr>
            <w:tcW w:w="2127" w:type="dxa"/>
            <w:tcBorders>
              <w:right w:val="single" w:sz="4" w:space="0" w:color="auto"/>
            </w:tcBorders>
          </w:tcPr>
          <w:p w14:paraId="0F9E7751" w14:textId="77777777" w:rsidR="008640F3" w:rsidRPr="008640F3" w:rsidRDefault="008640F3" w:rsidP="008640F3">
            <w:pPr>
              <w:spacing w:after="0" w:line="240" w:lineRule="auto"/>
              <w:rPr>
                <w:rFonts w:ascii="Arial" w:eastAsia="Times New Roman" w:hAnsi="Arial" w:cs="Times New Roman"/>
                <w:noProof/>
                <w:sz w:val="8"/>
                <w:szCs w:val="8"/>
                <w:lang w:val="en-GB"/>
              </w:rPr>
            </w:pPr>
          </w:p>
        </w:tc>
      </w:tr>
      <w:tr w:rsidR="008640F3" w:rsidRPr="008640F3" w14:paraId="05ACE6D1" w14:textId="77777777" w:rsidTr="00A71A32">
        <w:trPr>
          <w:cantSplit/>
        </w:trPr>
        <w:tc>
          <w:tcPr>
            <w:tcW w:w="1843" w:type="dxa"/>
            <w:tcBorders>
              <w:left w:val="single" w:sz="4" w:space="0" w:color="auto"/>
            </w:tcBorders>
          </w:tcPr>
          <w:p w14:paraId="2C036AD1" w14:textId="77777777" w:rsidR="008640F3" w:rsidRPr="008640F3" w:rsidRDefault="008640F3" w:rsidP="008640F3">
            <w:pPr>
              <w:tabs>
                <w:tab w:val="right" w:pos="1759"/>
              </w:tabs>
              <w:spacing w:after="0" w:line="240" w:lineRule="auto"/>
              <w:rPr>
                <w:rFonts w:ascii="Arial" w:eastAsia="Times New Roman" w:hAnsi="Arial" w:cs="Times New Roman"/>
                <w:b/>
                <w:i/>
                <w:noProof/>
                <w:sz w:val="20"/>
                <w:szCs w:val="20"/>
                <w:lang w:val="en-GB"/>
              </w:rPr>
            </w:pPr>
            <w:r w:rsidRPr="008640F3">
              <w:rPr>
                <w:rFonts w:ascii="Arial" w:eastAsia="Times New Roman" w:hAnsi="Arial" w:cs="Times New Roman"/>
                <w:b/>
                <w:i/>
                <w:noProof/>
                <w:sz w:val="20"/>
                <w:szCs w:val="20"/>
                <w:lang w:val="en-GB"/>
              </w:rPr>
              <w:t>Category:</w:t>
            </w:r>
          </w:p>
        </w:tc>
        <w:tc>
          <w:tcPr>
            <w:tcW w:w="851" w:type="dxa"/>
            <w:shd w:val="pct30" w:color="FFFF00" w:fill="auto"/>
          </w:tcPr>
          <w:p w14:paraId="1A25A646" w14:textId="46276FAB" w:rsidR="008640F3" w:rsidRPr="008640F3" w:rsidRDefault="00CF757E" w:rsidP="008640F3">
            <w:pPr>
              <w:spacing w:after="0" w:line="240" w:lineRule="auto"/>
              <w:ind w:left="100" w:right="-609"/>
              <w:rPr>
                <w:rFonts w:ascii="Arial" w:eastAsia="Times New Roman" w:hAnsi="Arial" w:cs="Times New Roman"/>
                <w:b/>
                <w:bCs/>
                <w:noProof/>
                <w:sz w:val="20"/>
                <w:szCs w:val="20"/>
                <w:lang w:val="en-GB"/>
              </w:rPr>
            </w:pPr>
            <w:r>
              <w:rPr>
                <w:rFonts w:ascii="Arial" w:eastAsia="Times New Roman" w:hAnsi="Arial" w:cs="Times New Roman"/>
                <w:b/>
                <w:bCs/>
                <w:noProof/>
                <w:sz w:val="20"/>
                <w:szCs w:val="20"/>
                <w:lang w:val="en-GB"/>
              </w:rPr>
              <w:t>F</w:t>
            </w:r>
          </w:p>
        </w:tc>
        <w:tc>
          <w:tcPr>
            <w:tcW w:w="3402" w:type="dxa"/>
            <w:gridSpan w:val="5"/>
            <w:tcBorders>
              <w:left w:val="nil"/>
            </w:tcBorders>
          </w:tcPr>
          <w:p w14:paraId="316896CF" w14:textId="77777777" w:rsidR="008640F3" w:rsidRPr="008640F3" w:rsidRDefault="008640F3" w:rsidP="008640F3">
            <w:pPr>
              <w:spacing w:after="0" w:line="240" w:lineRule="auto"/>
              <w:rPr>
                <w:rFonts w:ascii="Arial" w:eastAsia="Times New Roman" w:hAnsi="Arial" w:cs="Times New Roman"/>
                <w:noProof/>
                <w:sz w:val="20"/>
                <w:szCs w:val="20"/>
                <w:lang w:val="en-GB"/>
              </w:rPr>
            </w:pPr>
          </w:p>
        </w:tc>
        <w:tc>
          <w:tcPr>
            <w:tcW w:w="1417" w:type="dxa"/>
            <w:gridSpan w:val="3"/>
            <w:tcBorders>
              <w:left w:val="nil"/>
            </w:tcBorders>
          </w:tcPr>
          <w:p w14:paraId="146E52B3" w14:textId="77777777" w:rsidR="008640F3" w:rsidRPr="008640F3" w:rsidRDefault="008640F3" w:rsidP="008640F3">
            <w:pPr>
              <w:spacing w:after="0" w:line="240" w:lineRule="auto"/>
              <w:jc w:val="right"/>
              <w:rPr>
                <w:rFonts w:ascii="Arial" w:eastAsia="Times New Roman" w:hAnsi="Arial" w:cs="Times New Roman"/>
                <w:b/>
                <w:i/>
                <w:noProof/>
                <w:sz w:val="20"/>
                <w:szCs w:val="20"/>
                <w:lang w:val="en-GB"/>
              </w:rPr>
            </w:pPr>
            <w:r w:rsidRPr="008640F3">
              <w:rPr>
                <w:rFonts w:ascii="Arial" w:eastAsia="Times New Roman" w:hAnsi="Arial" w:cs="Times New Roman"/>
                <w:b/>
                <w:i/>
                <w:noProof/>
                <w:sz w:val="20"/>
                <w:szCs w:val="20"/>
                <w:lang w:val="en-GB"/>
              </w:rPr>
              <w:t>Release:</w:t>
            </w:r>
          </w:p>
        </w:tc>
        <w:tc>
          <w:tcPr>
            <w:tcW w:w="2127" w:type="dxa"/>
            <w:tcBorders>
              <w:right w:val="single" w:sz="4" w:space="0" w:color="auto"/>
            </w:tcBorders>
            <w:shd w:val="pct30" w:color="FFFF00" w:fill="auto"/>
          </w:tcPr>
          <w:p w14:paraId="67676C26" w14:textId="77777777" w:rsidR="008640F3" w:rsidRPr="008640F3" w:rsidRDefault="008640F3" w:rsidP="008640F3">
            <w:pPr>
              <w:spacing w:after="0" w:line="240" w:lineRule="auto"/>
              <w:ind w:left="100"/>
              <w:rPr>
                <w:rFonts w:ascii="Arial" w:eastAsia="Times New Roman" w:hAnsi="Arial" w:cs="Times New Roman"/>
                <w:noProof/>
                <w:sz w:val="20"/>
                <w:szCs w:val="20"/>
                <w:lang w:val="en-GB"/>
              </w:rPr>
            </w:pPr>
            <w:r w:rsidRPr="008640F3">
              <w:rPr>
                <w:rFonts w:ascii="Arial" w:eastAsia="Times New Roman" w:hAnsi="Arial" w:cs="Times New Roman"/>
                <w:sz w:val="20"/>
                <w:szCs w:val="20"/>
                <w:lang w:val="en-GB"/>
              </w:rPr>
              <w:fldChar w:fldCharType="begin"/>
            </w:r>
            <w:r w:rsidRPr="008640F3">
              <w:rPr>
                <w:rFonts w:ascii="Arial" w:eastAsia="Times New Roman" w:hAnsi="Arial" w:cs="Times New Roman"/>
                <w:sz w:val="20"/>
                <w:szCs w:val="20"/>
                <w:lang w:val="en-GB"/>
              </w:rPr>
              <w:instrText xml:space="preserve"> DOCPROPERTY  Release  \* MERGEFORMAT </w:instrText>
            </w:r>
            <w:r w:rsidRPr="008640F3">
              <w:rPr>
                <w:rFonts w:ascii="Arial" w:eastAsia="Times New Roman" w:hAnsi="Arial" w:cs="Times New Roman"/>
                <w:sz w:val="20"/>
                <w:szCs w:val="20"/>
                <w:lang w:val="en-GB"/>
              </w:rPr>
              <w:fldChar w:fldCharType="separate"/>
            </w:r>
            <w:r w:rsidRPr="008640F3">
              <w:rPr>
                <w:rFonts w:ascii="Arial" w:eastAsia="Times New Roman" w:hAnsi="Arial" w:cs="Times New Roman"/>
                <w:noProof/>
                <w:sz w:val="20"/>
                <w:szCs w:val="20"/>
                <w:lang w:val="en-GB"/>
              </w:rPr>
              <w:t>Rel-17</w:t>
            </w:r>
            <w:r w:rsidRPr="008640F3">
              <w:rPr>
                <w:rFonts w:ascii="Arial" w:eastAsia="Times New Roman" w:hAnsi="Arial" w:cs="Times New Roman"/>
                <w:noProof/>
                <w:sz w:val="20"/>
                <w:szCs w:val="20"/>
                <w:lang w:val="en-GB"/>
              </w:rPr>
              <w:fldChar w:fldCharType="end"/>
            </w:r>
          </w:p>
        </w:tc>
      </w:tr>
      <w:tr w:rsidR="008640F3" w:rsidRPr="008640F3" w14:paraId="3E40ADD7" w14:textId="77777777" w:rsidTr="00A71A32">
        <w:tc>
          <w:tcPr>
            <w:tcW w:w="1843" w:type="dxa"/>
            <w:tcBorders>
              <w:left w:val="single" w:sz="4" w:space="0" w:color="auto"/>
              <w:bottom w:val="single" w:sz="4" w:space="0" w:color="auto"/>
            </w:tcBorders>
          </w:tcPr>
          <w:p w14:paraId="551FA0D0" w14:textId="77777777" w:rsidR="008640F3" w:rsidRPr="008640F3" w:rsidRDefault="008640F3" w:rsidP="008640F3">
            <w:pPr>
              <w:spacing w:after="0" w:line="240" w:lineRule="auto"/>
              <w:rPr>
                <w:rFonts w:ascii="Arial" w:eastAsia="Times New Roman" w:hAnsi="Arial" w:cs="Times New Roman"/>
                <w:b/>
                <w:i/>
                <w:noProof/>
                <w:sz w:val="20"/>
                <w:szCs w:val="20"/>
                <w:lang w:val="en-GB"/>
              </w:rPr>
            </w:pPr>
          </w:p>
        </w:tc>
        <w:tc>
          <w:tcPr>
            <w:tcW w:w="4677" w:type="dxa"/>
            <w:gridSpan w:val="8"/>
            <w:tcBorders>
              <w:bottom w:val="single" w:sz="4" w:space="0" w:color="auto"/>
            </w:tcBorders>
          </w:tcPr>
          <w:p w14:paraId="396930F1" w14:textId="77777777" w:rsidR="008640F3" w:rsidRPr="008640F3" w:rsidRDefault="008640F3" w:rsidP="008640F3">
            <w:pPr>
              <w:spacing w:after="0" w:line="240" w:lineRule="auto"/>
              <w:ind w:left="383" w:hanging="383"/>
              <w:rPr>
                <w:rFonts w:ascii="Arial" w:eastAsia="Times New Roman" w:hAnsi="Arial" w:cs="Times New Roman"/>
                <w:i/>
                <w:noProof/>
                <w:sz w:val="18"/>
                <w:szCs w:val="20"/>
                <w:lang w:val="en-GB"/>
              </w:rPr>
            </w:pPr>
            <w:r w:rsidRPr="008640F3">
              <w:rPr>
                <w:rFonts w:ascii="Arial" w:eastAsia="Times New Roman" w:hAnsi="Arial" w:cs="Times New Roman"/>
                <w:i/>
                <w:noProof/>
                <w:sz w:val="18"/>
                <w:szCs w:val="20"/>
                <w:lang w:val="en-GB"/>
              </w:rPr>
              <w:t xml:space="preserve">Use </w:t>
            </w:r>
            <w:r w:rsidRPr="008640F3">
              <w:rPr>
                <w:rFonts w:ascii="Arial" w:eastAsia="Times New Roman" w:hAnsi="Arial" w:cs="Times New Roman"/>
                <w:i/>
                <w:noProof/>
                <w:sz w:val="18"/>
                <w:szCs w:val="20"/>
                <w:u w:val="single"/>
                <w:lang w:val="en-GB"/>
              </w:rPr>
              <w:t>one</w:t>
            </w:r>
            <w:r w:rsidRPr="008640F3">
              <w:rPr>
                <w:rFonts w:ascii="Arial" w:eastAsia="Times New Roman" w:hAnsi="Arial" w:cs="Times New Roman"/>
                <w:i/>
                <w:noProof/>
                <w:sz w:val="18"/>
                <w:szCs w:val="20"/>
                <w:lang w:val="en-GB"/>
              </w:rPr>
              <w:t xml:space="preserve"> of the following categories:</w:t>
            </w:r>
            <w:r w:rsidRPr="008640F3">
              <w:rPr>
                <w:rFonts w:ascii="Arial" w:eastAsia="Times New Roman" w:hAnsi="Arial" w:cs="Times New Roman"/>
                <w:b/>
                <w:i/>
                <w:noProof/>
                <w:sz w:val="18"/>
                <w:szCs w:val="20"/>
                <w:lang w:val="en-GB"/>
              </w:rPr>
              <w:br/>
              <w:t>F</w:t>
            </w:r>
            <w:r w:rsidRPr="008640F3">
              <w:rPr>
                <w:rFonts w:ascii="Arial" w:eastAsia="Times New Roman" w:hAnsi="Arial" w:cs="Times New Roman"/>
                <w:i/>
                <w:noProof/>
                <w:sz w:val="18"/>
                <w:szCs w:val="20"/>
                <w:lang w:val="en-GB"/>
              </w:rPr>
              <w:t xml:space="preserve">  (correction)</w:t>
            </w:r>
            <w:r w:rsidRPr="008640F3">
              <w:rPr>
                <w:rFonts w:ascii="Arial" w:eastAsia="Times New Roman" w:hAnsi="Arial" w:cs="Times New Roman"/>
                <w:i/>
                <w:noProof/>
                <w:sz w:val="18"/>
                <w:szCs w:val="20"/>
                <w:lang w:val="en-GB"/>
              </w:rPr>
              <w:br/>
            </w:r>
            <w:r w:rsidRPr="008640F3">
              <w:rPr>
                <w:rFonts w:ascii="Arial" w:eastAsia="Times New Roman" w:hAnsi="Arial" w:cs="Times New Roman"/>
                <w:b/>
                <w:i/>
                <w:noProof/>
                <w:sz w:val="18"/>
                <w:szCs w:val="20"/>
                <w:lang w:val="en-GB"/>
              </w:rPr>
              <w:t>A</w:t>
            </w:r>
            <w:r w:rsidRPr="008640F3">
              <w:rPr>
                <w:rFonts w:ascii="Arial" w:eastAsia="Times New Roman" w:hAnsi="Arial" w:cs="Times New Roman"/>
                <w:i/>
                <w:noProof/>
                <w:sz w:val="18"/>
                <w:szCs w:val="20"/>
                <w:lang w:val="en-GB"/>
              </w:rPr>
              <w:t xml:space="preserve">  (mirror corresponding to a change in an earlier </w:t>
            </w:r>
            <w:r w:rsidRPr="008640F3">
              <w:rPr>
                <w:rFonts w:ascii="Arial" w:eastAsia="Times New Roman" w:hAnsi="Arial" w:cs="Times New Roman"/>
                <w:i/>
                <w:noProof/>
                <w:sz w:val="18"/>
                <w:szCs w:val="20"/>
                <w:lang w:val="en-GB"/>
              </w:rPr>
              <w:tab/>
            </w:r>
            <w:r w:rsidRPr="008640F3">
              <w:rPr>
                <w:rFonts w:ascii="Arial" w:eastAsia="Times New Roman" w:hAnsi="Arial" w:cs="Times New Roman"/>
                <w:i/>
                <w:noProof/>
                <w:sz w:val="18"/>
                <w:szCs w:val="20"/>
                <w:lang w:val="en-GB"/>
              </w:rPr>
              <w:tab/>
            </w:r>
            <w:r w:rsidRPr="008640F3">
              <w:rPr>
                <w:rFonts w:ascii="Arial" w:eastAsia="Times New Roman" w:hAnsi="Arial" w:cs="Times New Roman"/>
                <w:i/>
                <w:noProof/>
                <w:sz w:val="18"/>
                <w:szCs w:val="20"/>
                <w:lang w:val="en-GB"/>
              </w:rPr>
              <w:tab/>
            </w:r>
            <w:r w:rsidRPr="008640F3">
              <w:rPr>
                <w:rFonts w:ascii="Arial" w:eastAsia="Times New Roman" w:hAnsi="Arial" w:cs="Times New Roman"/>
                <w:i/>
                <w:noProof/>
                <w:sz w:val="18"/>
                <w:szCs w:val="20"/>
                <w:lang w:val="en-GB"/>
              </w:rPr>
              <w:tab/>
            </w:r>
            <w:r w:rsidRPr="008640F3">
              <w:rPr>
                <w:rFonts w:ascii="Arial" w:eastAsia="Times New Roman" w:hAnsi="Arial" w:cs="Times New Roman"/>
                <w:i/>
                <w:noProof/>
                <w:sz w:val="18"/>
                <w:szCs w:val="20"/>
                <w:lang w:val="en-GB"/>
              </w:rPr>
              <w:tab/>
            </w:r>
            <w:r w:rsidRPr="008640F3">
              <w:rPr>
                <w:rFonts w:ascii="Arial" w:eastAsia="Times New Roman" w:hAnsi="Arial" w:cs="Times New Roman"/>
                <w:i/>
                <w:noProof/>
                <w:sz w:val="18"/>
                <w:szCs w:val="20"/>
                <w:lang w:val="en-GB"/>
              </w:rPr>
              <w:tab/>
            </w:r>
            <w:r w:rsidRPr="008640F3">
              <w:rPr>
                <w:rFonts w:ascii="Arial" w:eastAsia="Times New Roman" w:hAnsi="Arial" w:cs="Times New Roman"/>
                <w:i/>
                <w:noProof/>
                <w:sz w:val="18"/>
                <w:szCs w:val="20"/>
                <w:lang w:val="en-GB"/>
              </w:rPr>
              <w:tab/>
            </w:r>
            <w:r w:rsidRPr="008640F3">
              <w:rPr>
                <w:rFonts w:ascii="Arial" w:eastAsia="Times New Roman" w:hAnsi="Arial" w:cs="Times New Roman"/>
                <w:i/>
                <w:noProof/>
                <w:sz w:val="18"/>
                <w:szCs w:val="20"/>
                <w:lang w:val="en-GB"/>
              </w:rPr>
              <w:tab/>
            </w:r>
            <w:r w:rsidRPr="008640F3">
              <w:rPr>
                <w:rFonts w:ascii="Arial" w:eastAsia="Times New Roman" w:hAnsi="Arial" w:cs="Times New Roman"/>
                <w:i/>
                <w:noProof/>
                <w:sz w:val="18"/>
                <w:szCs w:val="20"/>
                <w:lang w:val="en-GB"/>
              </w:rPr>
              <w:tab/>
            </w:r>
            <w:r w:rsidRPr="008640F3">
              <w:rPr>
                <w:rFonts w:ascii="Arial" w:eastAsia="Times New Roman" w:hAnsi="Arial" w:cs="Times New Roman"/>
                <w:i/>
                <w:noProof/>
                <w:sz w:val="18"/>
                <w:szCs w:val="20"/>
                <w:lang w:val="en-GB"/>
              </w:rPr>
              <w:tab/>
            </w:r>
            <w:r w:rsidRPr="008640F3">
              <w:rPr>
                <w:rFonts w:ascii="Arial" w:eastAsia="Times New Roman" w:hAnsi="Arial" w:cs="Times New Roman"/>
                <w:i/>
                <w:noProof/>
                <w:sz w:val="18"/>
                <w:szCs w:val="20"/>
                <w:lang w:val="en-GB"/>
              </w:rPr>
              <w:tab/>
            </w:r>
            <w:r w:rsidRPr="008640F3">
              <w:rPr>
                <w:rFonts w:ascii="Arial" w:eastAsia="Times New Roman" w:hAnsi="Arial" w:cs="Times New Roman"/>
                <w:i/>
                <w:noProof/>
                <w:sz w:val="18"/>
                <w:szCs w:val="20"/>
                <w:lang w:val="en-GB"/>
              </w:rPr>
              <w:tab/>
            </w:r>
            <w:r w:rsidRPr="008640F3">
              <w:rPr>
                <w:rFonts w:ascii="Arial" w:eastAsia="Times New Roman" w:hAnsi="Arial" w:cs="Times New Roman"/>
                <w:i/>
                <w:noProof/>
                <w:sz w:val="18"/>
                <w:szCs w:val="20"/>
                <w:lang w:val="en-GB"/>
              </w:rPr>
              <w:tab/>
              <w:t>release)</w:t>
            </w:r>
            <w:r w:rsidRPr="008640F3">
              <w:rPr>
                <w:rFonts w:ascii="Arial" w:eastAsia="Times New Roman" w:hAnsi="Arial" w:cs="Times New Roman"/>
                <w:i/>
                <w:noProof/>
                <w:sz w:val="18"/>
                <w:szCs w:val="20"/>
                <w:lang w:val="en-GB"/>
              </w:rPr>
              <w:br/>
            </w:r>
            <w:r w:rsidRPr="008640F3">
              <w:rPr>
                <w:rFonts w:ascii="Arial" w:eastAsia="Times New Roman" w:hAnsi="Arial" w:cs="Times New Roman"/>
                <w:b/>
                <w:i/>
                <w:noProof/>
                <w:sz w:val="18"/>
                <w:szCs w:val="20"/>
                <w:lang w:val="en-GB"/>
              </w:rPr>
              <w:t>B</w:t>
            </w:r>
            <w:r w:rsidRPr="008640F3">
              <w:rPr>
                <w:rFonts w:ascii="Arial" w:eastAsia="Times New Roman" w:hAnsi="Arial" w:cs="Times New Roman"/>
                <w:i/>
                <w:noProof/>
                <w:sz w:val="18"/>
                <w:szCs w:val="20"/>
                <w:lang w:val="en-GB"/>
              </w:rPr>
              <w:t xml:space="preserve">  (addition of feature), </w:t>
            </w:r>
            <w:r w:rsidRPr="008640F3">
              <w:rPr>
                <w:rFonts w:ascii="Arial" w:eastAsia="Times New Roman" w:hAnsi="Arial" w:cs="Times New Roman"/>
                <w:i/>
                <w:noProof/>
                <w:sz w:val="18"/>
                <w:szCs w:val="20"/>
                <w:lang w:val="en-GB"/>
              </w:rPr>
              <w:br/>
            </w:r>
            <w:r w:rsidRPr="008640F3">
              <w:rPr>
                <w:rFonts w:ascii="Arial" w:eastAsia="Times New Roman" w:hAnsi="Arial" w:cs="Times New Roman"/>
                <w:b/>
                <w:i/>
                <w:noProof/>
                <w:sz w:val="18"/>
                <w:szCs w:val="20"/>
                <w:lang w:val="en-GB"/>
              </w:rPr>
              <w:t>C</w:t>
            </w:r>
            <w:r w:rsidRPr="008640F3">
              <w:rPr>
                <w:rFonts w:ascii="Arial" w:eastAsia="Times New Roman" w:hAnsi="Arial" w:cs="Times New Roman"/>
                <w:i/>
                <w:noProof/>
                <w:sz w:val="18"/>
                <w:szCs w:val="20"/>
                <w:lang w:val="en-GB"/>
              </w:rPr>
              <w:t xml:space="preserve">  (functional modification of feature)</w:t>
            </w:r>
            <w:r w:rsidRPr="008640F3">
              <w:rPr>
                <w:rFonts w:ascii="Arial" w:eastAsia="Times New Roman" w:hAnsi="Arial" w:cs="Times New Roman"/>
                <w:i/>
                <w:noProof/>
                <w:sz w:val="18"/>
                <w:szCs w:val="20"/>
                <w:lang w:val="en-GB"/>
              </w:rPr>
              <w:br/>
            </w:r>
            <w:r w:rsidRPr="008640F3">
              <w:rPr>
                <w:rFonts w:ascii="Arial" w:eastAsia="Times New Roman" w:hAnsi="Arial" w:cs="Times New Roman"/>
                <w:b/>
                <w:i/>
                <w:noProof/>
                <w:sz w:val="18"/>
                <w:szCs w:val="20"/>
                <w:lang w:val="en-GB"/>
              </w:rPr>
              <w:t>D</w:t>
            </w:r>
            <w:r w:rsidRPr="008640F3">
              <w:rPr>
                <w:rFonts w:ascii="Arial" w:eastAsia="Times New Roman" w:hAnsi="Arial" w:cs="Times New Roman"/>
                <w:i/>
                <w:noProof/>
                <w:sz w:val="18"/>
                <w:szCs w:val="20"/>
                <w:lang w:val="en-GB"/>
              </w:rPr>
              <w:t xml:space="preserve">  (editorial modification)</w:t>
            </w:r>
          </w:p>
          <w:p w14:paraId="13875E2D" w14:textId="77777777" w:rsidR="008640F3" w:rsidRPr="008640F3" w:rsidRDefault="008640F3" w:rsidP="008640F3">
            <w:pPr>
              <w:spacing w:after="120" w:line="240" w:lineRule="auto"/>
              <w:rPr>
                <w:rFonts w:ascii="Arial" w:eastAsia="Times New Roman" w:hAnsi="Arial" w:cs="Times New Roman"/>
                <w:noProof/>
                <w:sz w:val="20"/>
                <w:szCs w:val="20"/>
                <w:lang w:val="en-GB"/>
              </w:rPr>
            </w:pPr>
            <w:r w:rsidRPr="008640F3">
              <w:rPr>
                <w:rFonts w:ascii="Arial" w:eastAsia="Times New Roman" w:hAnsi="Arial" w:cs="Times New Roman"/>
                <w:noProof/>
                <w:sz w:val="18"/>
                <w:szCs w:val="20"/>
                <w:lang w:val="en-GB"/>
              </w:rPr>
              <w:t>Detailed explanations of the above categories can</w:t>
            </w:r>
            <w:r w:rsidRPr="008640F3">
              <w:rPr>
                <w:rFonts w:ascii="Arial" w:eastAsia="Times New Roman" w:hAnsi="Arial" w:cs="Times New Roman"/>
                <w:noProof/>
                <w:sz w:val="18"/>
                <w:szCs w:val="20"/>
                <w:lang w:val="en-GB"/>
              </w:rPr>
              <w:br/>
              <w:t xml:space="preserve">be found in 3GPP </w:t>
            </w:r>
            <w:hyperlink r:id="rId9" w:history="1">
              <w:r w:rsidRPr="008640F3">
                <w:rPr>
                  <w:rFonts w:ascii="Arial" w:eastAsia="Times New Roman" w:hAnsi="Arial" w:cs="Times New Roman"/>
                  <w:noProof/>
                  <w:color w:val="0000FF"/>
                  <w:sz w:val="18"/>
                  <w:szCs w:val="20"/>
                  <w:u w:val="single"/>
                  <w:lang w:val="en-GB"/>
                </w:rPr>
                <w:t>TR 21.900</w:t>
              </w:r>
            </w:hyperlink>
            <w:r w:rsidRPr="008640F3">
              <w:rPr>
                <w:rFonts w:ascii="Arial" w:eastAsia="Times New Roman" w:hAnsi="Arial" w:cs="Times New Roman"/>
                <w:noProof/>
                <w:sz w:val="18"/>
                <w:szCs w:val="20"/>
                <w:lang w:val="en-GB"/>
              </w:rPr>
              <w:t>.</w:t>
            </w:r>
          </w:p>
        </w:tc>
        <w:tc>
          <w:tcPr>
            <w:tcW w:w="3120" w:type="dxa"/>
            <w:gridSpan w:val="2"/>
            <w:tcBorders>
              <w:bottom w:val="single" w:sz="4" w:space="0" w:color="auto"/>
              <w:right w:val="single" w:sz="4" w:space="0" w:color="auto"/>
            </w:tcBorders>
          </w:tcPr>
          <w:p w14:paraId="4B34A8E8" w14:textId="77777777" w:rsidR="008640F3" w:rsidRPr="008640F3" w:rsidRDefault="008640F3" w:rsidP="008640F3">
            <w:pPr>
              <w:tabs>
                <w:tab w:val="left" w:pos="950"/>
              </w:tabs>
              <w:spacing w:after="0" w:line="240" w:lineRule="auto"/>
              <w:ind w:left="241" w:hanging="241"/>
              <w:rPr>
                <w:rFonts w:ascii="Arial" w:eastAsia="Times New Roman" w:hAnsi="Arial" w:cs="Times New Roman"/>
                <w:i/>
                <w:noProof/>
                <w:sz w:val="18"/>
                <w:szCs w:val="20"/>
                <w:lang w:val="en-GB"/>
              </w:rPr>
            </w:pPr>
            <w:r w:rsidRPr="008640F3">
              <w:rPr>
                <w:rFonts w:ascii="Arial" w:eastAsia="Times New Roman" w:hAnsi="Arial" w:cs="Times New Roman"/>
                <w:i/>
                <w:noProof/>
                <w:sz w:val="18"/>
                <w:szCs w:val="20"/>
                <w:lang w:val="en-GB"/>
              </w:rPr>
              <w:t xml:space="preserve">Use </w:t>
            </w:r>
            <w:r w:rsidRPr="008640F3">
              <w:rPr>
                <w:rFonts w:ascii="Arial" w:eastAsia="Times New Roman" w:hAnsi="Arial" w:cs="Times New Roman"/>
                <w:i/>
                <w:noProof/>
                <w:sz w:val="18"/>
                <w:szCs w:val="20"/>
                <w:u w:val="single"/>
                <w:lang w:val="en-GB"/>
              </w:rPr>
              <w:t>one</w:t>
            </w:r>
            <w:r w:rsidRPr="008640F3">
              <w:rPr>
                <w:rFonts w:ascii="Arial" w:eastAsia="Times New Roman" w:hAnsi="Arial" w:cs="Times New Roman"/>
                <w:i/>
                <w:noProof/>
                <w:sz w:val="18"/>
                <w:szCs w:val="20"/>
                <w:lang w:val="en-GB"/>
              </w:rPr>
              <w:t xml:space="preserve"> of the following releases:</w:t>
            </w:r>
            <w:r w:rsidRPr="008640F3">
              <w:rPr>
                <w:rFonts w:ascii="Arial" w:eastAsia="Times New Roman" w:hAnsi="Arial" w:cs="Times New Roman"/>
                <w:i/>
                <w:noProof/>
                <w:sz w:val="18"/>
                <w:szCs w:val="20"/>
                <w:lang w:val="en-GB"/>
              </w:rPr>
              <w:br/>
              <w:t>Rel-8</w:t>
            </w:r>
            <w:r w:rsidRPr="008640F3">
              <w:rPr>
                <w:rFonts w:ascii="Arial" w:eastAsia="Times New Roman" w:hAnsi="Arial" w:cs="Times New Roman"/>
                <w:i/>
                <w:noProof/>
                <w:sz w:val="18"/>
                <w:szCs w:val="20"/>
                <w:lang w:val="en-GB"/>
              </w:rPr>
              <w:tab/>
              <w:t>(Release 8)</w:t>
            </w:r>
            <w:r w:rsidRPr="008640F3">
              <w:rPr>
                <w:rFonts w:ascii="Arial" w:eastAsia="Times New Roman" w:hAnsi="Arial" w:cs="Times New Roman"/>
                <w:i/>
                <w:noProof/>
                <w:sz w:val="18"/>
                <w:szCs w:val="20"/>
                <w:lang w:val="en-GB"/>
              </w:rPr>
              <w:br/>
              <w:t>Rel-9</w:t>
            </w:r>
            <w:r w:rsidRPr="008640F3">
              <w:rPr>
                <w:rFonts w:ascii="Arial" w:eastAsia="Times New Roman" w:hAnsi="Arial" w:cs="Times New Roman"/>
                <w:i/>
                <w:noProof/>
                <w:sz w:val="18"/>
                <w:szCs w:val="20"/>
                <w:lang w:val="en-GB"/>
              </w:rPr>
              <w:tab/>
              <w:t>(Release 9)</w:t>
            </w:r>
            <w:r w:rsidRPr="008640F3">
              <w:rPr>
                <w:rFonts w:ascii="Arial" w:eastAsia="Times New Roman" w:hAnsi="Arial" w:cs="Times New Roman"/>
                <w:i/>
                <w:noProof/>
                <w:sz w:val="18"/>
                <w:szCs w:val="20"/>
                <w:lang w:val="en-GB"/>
              </w:rPr>
              <w:br/>
              <w:t>Rel-10</w:t>
            </w:r>
            <w:r w:rsidRPr="008640F3">
              <w:rPr>
                <w:rFonts w:ascii="Arial" w:eastAsia="Times New Roman" w:hAnsi="Arial" w:cs="Times New Roman"/>
                <w:i/>
                <w:noProof/>
                <w:sz w:val="18"/>
                <w:szCs w:val="20"/>
                <w:lang w:val="en-GB"/>
              </w:rPr>
              <w:tab/>
              <w:t>(Release 10)</w:t>
            </w:r>
            <w:r w:rsidRPr="008640F3">
              <w:rPr>
                <w:rFonts w:ascii="Arial" w:eastAsia="Times New Roman" w:hAnsi="Arial" w:cs="Times New Roman"/>
                <w:i/>
                <w:noProof/>
                <w:sz w:val="18"/>
                <w:szCs w:val="20"/>
                <w:lang w:val="en-GB"/>
              </w:rPr>
              <w:br/>
              <w:t>Rel-11</w:t>
            </w:r>
            <w:r w:rsidRPr="008640F3">
              <w:rPr>
                <w:rFonts w:ascii="Arial" w:eastAsia="Times New Roman" w:hAnsi="Arial" w:cs="Times New Roman"/>
                <w:i/>
                <w:noProof/>
                <w:sz w:val="18"/>
                <w:szCs w:val="20"/>
                <w:lang w:val="en-GB"/>
              </w:rPr>
              <w:tab/>
              <w:t>(Release 11)</w:t>
            </w:r>
            <w:r w:rsidRPr="008640F3">
              <w:rPr>
                <w:rFonts w:ascii="Arial" w:eastAsia="Times New Roman" w:hAnsi="Arial" w:cs="Times New Roman"/>
                <w:i/>
                <w:noProof/>
                <w:sz w:val="18"/>
                <w:szCs w:val="20"/>
                <w:lang w:val="en-GB"/>
              </w:rPr>
              <w:br/>
              <w:t>…</w:t>
            </w:r>
            <w:r w:rsidRPr="008640F3">
              <w:rPr>
                <w:rFonts w:ascii="Arial" w:eastAsia="Times New Roman" w:hAnsi="Arial" w:cs="Times New Roman"/>
                <w:i/>
                <w:noProof/>
                <w:sz w:val="18"/>
                <w:szCs w:val="20"/>
                <w:lang w:val="en-GB"/>
              </w:rPr>
              <w:br/>
              <w:t>Rel-15</w:t>
            </w:r>
            <w:r w:rsidRPr="008640F3">
              <w:rPr>
                <w:rFonts w:ascii="Arial" w:eastAsia="Times New Roman" w:hAnsi="Arial" w:cs="Times New Roman"/>
                <w:i/>
                <w:noProof/>
                <w:sz w:val="18"/>
                <w:szCs w:val="20"/>
                <w:lang w:val="en-GB"/>
              </w:rPr>
              <w:tab/>
              <w:t>(Release 15)</w:t>
            </w:r>
            <w:r w:rsidRPr="008640F3">
              <w:rPr>
                <w:rFonts w:ascii="Arial" w:eastAsia="Times New Roman" w:hAnsi="Arial" w:cs="Times New Roman"/>
                <w:i/>
                <w:noProof/>
                <w:sz w:val="18"/>
                <w:szCs w:val="20"/>
                <w:lang w:val="en-GB"/>
              </w:rPr>
              <w:br/>
              <w:t>Rel-16</w:t>
            </w:r>
            <w:r w:rsidRPr="008640F3">
              <w:rPr>
                <w:rFonts w:ascii="Arial" w:eastAsia="Times New Roman" w:hAnsi="Arial" w:cs="Times New Roman"/>
                <w:i/>
                <w:noProof/>
                <w:sz w:val="18"/>
                <w:szCs w:val="20"/>
                <w:lang w:val="en-GB"/>
              </w:rPr>
              <w:tab/>
              <w:t>(Release 16)</w:t>
            </w:r>
            <w:r w:rsidRPr="008640F3">
              <w:rPr>
                <w:rFonts w:ascii="Arial" w:eastAsia="Times New Roman" w:hAnsi="Arial" w:cs="Times New Roman"/>
                <w:i/>
                <w:noProof/>
                <w:sz w:val="18"/>
                <w:szCs w:val="20"/>
                <w:lang w:val="en-GB"/>
              </w:rPr>
              <w:br/>
              <w:t>Rel-17</w:t>
            </w:r>
            <w:r w:rsidRPr="008640F3">
              <w:rPr>
                <w:rFonts w:ascii="Arial" w:eastAsia="Times New Roman" w:hAnsi="Arial" w:cs="Times New Roman"/>
                <w:i/>
                <w:noProof/>
                <w:sz w:val="18"/>
                <w:szCs w:val="20"/>
                <w:lang w:val="en-GB"/>
              </w:rPr>
              <w:tab/>
              <w:t>(Release 17)</w:t>
            </w:r>
            <w:r w:rsidRPr="008640F3">
              <w:rPr>
                <w:rFonts w:ascii="Arial" w:eastAsia="Times New Roman" w:hAnsi="Arial" w:cs="Times New Roman"/>
                <w:i/>
                <w:noProof/>
                <w:sz w:val="18"/>
                <w:szCs w:val="20"/>
                <w:lang w:val="en-GB"/>
              </w:rPr>
              <w:br/>
              <w:t>Rel-18</w:t>
            </w:r>
            <w:r w:rsidRPr="008640F3">
              <w:rPr>
                <w:rFonts w:ascii="Arial" w:eastAsia="Times New Roman" w:hAnsi="Arial" w:cs="Times New Roman"/>
                <w:i/>
                <w:noProof/>
                <w:sz w:val="18"/>
                <w:szCs w:val="20"/>
                <w:lang w:val="en-GB"/>
              </w:rPr>
              <w:tab/>
              <w:t>(Release 18)</w:t>
            </w:r>
          </w:p>
        </w:tc>
      </w:tr>
      <w:tr w:rsidR="008640F3" w:rsidRPr="008640F3" w14:paraId="4279F717" w14:textId="77777777" w:rsidTr="00A71A32">
        <w:tc>
          <w:tcPr>
            <w:tcW w:w="1843" w:type="dxa"/>
          </w:tcPr>
          <w:p w14:paraId="5259D79D" w14:textId="77777777" w:rsidR="008640F3" w:rsidRPr="008640F3" w:rsidRDefault="008640F3" w:rsidP="008640F3">
            <w:pPr>
              <w:spacing w:after="0" w:line="240" w:lineRule="auto"/>
              <w:rPr>
                <w:rFonts w:ascii="Arial" w:eastAsia="Times New Roman" w:hAnsi="Arial" w:cs="Times New Roman"/>
                <w:b/>
                <w:i/>
                <w:noProof/>
                <w:sz w:val="8"/>
                <w:szCs w:val="8"/>
                <w:lang w:val="en-GB"/>
              </w:rPr>
            </w:pPr>
          </w:p>
        </w:tc>
        <w:tc>
          <w:tcPr>
            <w:tcW w:w="7797" w:type="dxa"/>
            <w:gridSpan w:val="10"/>
          </w:tcPr>
          <w:p w14:paraId="5BB178F3" w14:textId="77777777" w:rsidR="008640F3" w:rsidRPr="008640F3" w:rsidRDefault="008640F3" w:rsidP="008640F3">
            <w:pPr>
              <w:spacing w:after="0" w:line="240" w:lineRule="auto"/>
              <w:rPr>
                <w:rFonts w:ascii="Arial" w:eastAsia="Times New Roman" w:hAnsi="Arial" w:cs="Times New Roman"/>
                <w:noProof/>
                <w:sz w:val="8"/>
                <w:szCs w:val="8"/>
                <w:lang w:val="en-GB"/>
              </w:rPr>
            </w:pPr>
          </w:p>
        </w:tc>
      </w:tr>
      <w:tr w:rsidR="008640F3" w:rsidRPr="008640F3" w14:paraId="4E90C12E" w14:textId="77777777" w:rsidTr="00A71A32">
        <w:tc>
          <w:tcPr>
            <w:tcW w:w="2694" w:type="dxa"/>
            <w:gridSpan w:val="2"/>
            <w:tcBorders>
              <w:top w:val="single" w:sz="4" w:space="0" w:color="auto"/>
              <w:left w:val="single" w:sz="4" w:space="0" w:color="auto"/>
            </w:tcBorders>
          </w:tcPr>
          <w:p w14:paraId="5C090E03" w14:textId="77777777" w:rsidR="008640F3" w:rsidRPr="008640F3" w:rsidRDefault="008640F3" w:rsidP="008640F3">
            <w:pPr>
              <w:tabs>
                <w:tab w:val="right" w:pos="2184"/>
              </w:tabs>
              <w:spacing w:after="0" w:line="240" w:lineRule="auto"/>
              <w:rPr>
                <w:rFonts w:ascii="Arial" w:eastAsia="Times New Roman" w:hAnsi="Arial" w:cs="Times New Roman"/>
                <w:b/>
                <w:i/>
                <w:noProof/>
                <w:sz w:val="20"/>
                <w:szCs w:val="20"/>
                <w:lang w:val="en-GB"/>
              </w:rPr>
            </w:pPr>
            <w:r w:rsidRPr="008640F3">
              <w:rPr>
                <w:rFonts w:ascii="Arial" w:eastAsia="Times New Roman" w:hAnsi="Arial" w:cs="Times New Roman"/>
                <w:b/>
                <w:i/>
                <w:noProof/>
                <w:sz w:val="20"/>
                <w:szCs w:val="20"/>
                <w:lang w:val="en-GB"/>
              </w:rPr>
              <w:t>Reason for change:</w:t>
            </w:r>
          </w:p>
        </w:tc>
        <w:tc>
          <w:tcPr>
            <w:tcW w:w="6946" w:type="dxa"/>
            <w:gridSpan w:val="9"/>
            <w:tcBorders>
              <w:top w:val="single" w:sz="4" w:space="0" w:color="auto"/>
              <w:right w:val="single" w:sz="4" w:space="0" w:color="auto"/>
            </w:tcBorders>
            <w:shd w:val="pct30" w:color="FFFF00" w:fill="auto"/>
          </w:tcPr>
          <w:p w14:paraId="626B6F11" w14:textId="036D38EF" w:rsidR="008640F3" w:rsidRPr="008640F3" w:rsidRDefault="00CE0717" w:rsidP="008640F3">
            <w:pPr>
              <w:spacing w:after="0" w:line="240" w:lineRule="auto"/>
              <w:ind w:left="100"/>
              <w:rPr>
                <w:rFonts w:ascii="Arial" w:eastAsia="Times New Roman" w:hAnsi="Arial" w:cs="Times New Roman"/>
                <w:noProof/>
                <w:sz w:val="20"/>
                <w:szCs w:val="20"/>
                <w:lang w:val="en-GB"/>
              </w:rPr>
            </w:pPr>
            <w:r>
              <w:rPr>
                <w:rFonts w:ascii="Arial" w:eastAsia="Times New Roman" w:hAnsi="Arial" w:cs="Times New Roman"/>
                <w:noProof/>
                <w:sz w:val="20"/>
                <w:szCs w:val="20"/>
                <w:lang w:val="en-GB"/>
              </w:rPr>
              <w:t xml:space="preserve">Concerns were raised at RAN4#101-e that it was not clear if Ppowerclass or Ppowerclass,CA applied </w:t>
            </w:r>
            <w:r w:rsidR="00507BBA">
              <w:rPr>
                <w:rFonts w:ascii="Arial" w:eastAsia="Times New Roman" w:hAnsi="Arial" w:cs="Times New Roman"/>
                <w:noProof/>
                <w:sz w:val="20"/>
                <w:szCs w:val="20"/>
                <w:lang w:val="en-GB"/>
              </w:rPr>
              <w:t xml:space="preserve">when UL CA was configured. </w:t>
            </w:r>
            <w:r w:rsidR="0078795A">
              <w:rPr>
                <w:rFonts w:ascii="Arial" w:eastAsia="Times New Roman" w:hAnsi="Arial" w:cs="Times New Roman"/>
                <w:noProof/>
                <w:sz w:val="20"/>
                <w:szCs w:val="20"/>
                <w:lang w:val="en-GB"/>
              </w:rPr>
              <w:t>Also, it was pointed out that UL CA for PC1.5 is mentioned but it does not exist yet. There were also some errors in the MSD tabl</w:t>
            </w:r>
            <w:r w:rsidR="00B40541">
              <w:rPr>
                <w:rFonts w:ascii="Arial" w:eastAsia="Times New Roman" w:hAnsi="Arial" w:cs="Times New Roman"/>
                <w:noProof/>
                <w:sz w:val="20"/>
                <w:szCs w:val="20"/>
                <w:lang w:val="en-GB"/>
              </w:rPr>
              <w:t>e</w:t>
            </w:r>
            <w:r w:rsidR="0078795A">
              <w:rPr>
                <w:rFonts w:ascii="Arial" w:eastAsia="Times New Roman" w:hAnsi="Arial" w:cs="Times New Roman"/>
                <w:noProof/>
                <w:sz w:val="20"/>
                <w:szCs w:val="20"/>
                <w:lang w:val="en-GB"/>
              </w:rPr>
              <w:t>s identified.</w:t>
            </w:r>
          </w:p>
        </w:tc>
      </w:tr>
      <w:tr w:rsidR="008640F3" w:rsidRPr="008640F3" w14:paraId="05561EC9" w14:textId="77777777" w:rsidTr="00A71A32">
        <w:tc>
          <w:tcPr>
            <w:tcW w:w="2694" w:type="dxa"/>
            <w:gridSpan w:val="2"/>
            <w:tcBorders>
              <w:left w:val="single" w:sz="4" w:space="0" w:color="auto"/>
            </w:tcBorders>
          </w:tcPr>
          <w:p w14:paraId="224FF208" w14:textId="77777777" w:rsidR="008640F3" w:rsidRPr="008640F3" w:rsidRDefault="008640F3" w:rsidP="008640F3">
            <w:pPr>
              <w:spacing w:after="0" w:line="240" w:lineRule="auto"/>
              <w:rPr>
                <w:rFonts w:ascii="Arial" w:eastAsia="Times New Roman" w:hAnsi="Arial" w:cs="Times New Roman"/>
                <w:b/>
                <w:i/>
                <w:noProof/>
                <w:sz w:val="8"/>
                <w:szCs w:val="8"/>
                <w:lang w:val="en-GB"/>
              </w:rPr>
            </w:pPr>
          </w:p>
        </w:tc>
        <w:tc>
          <w:tcPr>
            <w:tcW w:w="6946" w:type="dxa"/>
            <w:gridSpan w:val="9"/>
            <w:tcBorders>
              <w:right w:val="single" w:sz="4" w:space="0" w:color="auto"/>
            </w:tcBorders>
          </w:tcPr>
          <w:p w14:paraId="7004DB18" w14:textId="77777777" w:rsidR="008640F3" w:rsidRPr="008640F3" w:rsidRDefault="008640F3" w:rsidP="008640F3">
            <w:pPr>
              <w:spacing w:after="0" w:line="240" w:lineRule="auto"/>
              <w:rPr>
                <w:rFonts w:ascii="Arial" w:eastAsia="Times New Roman" w:hAnsi="Arial" w:cs="Times New Roman"/>
                <w:noProof/>
                <w:sz w:val="8"/>
                <w:szCs w:val="8"/>
                <w:lang w:val="en-GB"/>
              </w:rPr>
            </w:pPr>
          </w:p>
        </w:tc>
      </w:tr>
      <w:tr w:rsidR="008640F3" w:rsidRPr="008640F3" w14:paraId="6F0BA99D" w14:textId="77777777" w:rsidTr="00A71A32">
        <w:tc>
          <w:tcPr>
            <w:tcW w:w="2694" w:type="dxa"/>
            <w:gridSpan w:val="2"/>
            <w:tcBorders>
              <w:left w:val="single" w:sz="4" w:space="0" w:color="auto"/>
            </w:tcBorders>
          </w:tcPr>
          <w:p w14:paraId="53E7AA42" w14:textId="77777777" w:rsidR="008640F3" w:rsidRPr="008640F3" w:rsidRDefault="008640F3" w:rsidP="008640F3">
            <w:pPr>
              <w:tabs>
                <w:tab w:val="right" w:pos="2184"/>
              </w:tabs>
              <w:spacing w:after="0" w:line="240" w:lineRule="auto"/>
              <w:rPr>
                <w:rFonts w:ascii="Arial" w:eastAsia="Times New Roman" w:hAnsi="Arial" w:cs="Times New Roman"/>
                <w:b/>
                <w:i/>
                <w:noProof/>
                <w:sz w:val="20"/>
                <w:szCs w:val="20"/>
                <w:lang w:val="en-GB"/>
              </w:rPr>
            </w:pPr>
            <w:r w:rsidRPr="008640F3">
              <w:rPr>
                <w:rFonts w:ascii="Arial" w:eastAsia="Times New Roman" w:hAnsi="Arial" w:cs="Times New Roman"/>
                <w:b/>
                <w:i/>
                <w:noProof/>
                <w:sz w:val="20"/>
                <w:szCs w:val="20"/>
                <w:lang w:val="en-GB"/>
              </w:rPr>
              <w:t>Summary of change:</w:t>
            </w:r>
          </w:p>
        </w:tc>
        <w:tc>
          <w:tcPr>
            <w:tcW w:w="6946" w:type="dxa"/>
            <w:gridSpan w:val="9"/>
            <w:tcBorders>
              <w:right w:val="single" w:sz="4" w:space="0" w:color="auto"/>
            </w:tcBorders>
            <w:shd w:val="pct30" w:color="FFFF00" w:fill="auto"/>
          </w:tcPr>
          <w:p w14:paraId="256000CE" w14:textId="76FA9A63" w:rsidR="008640F3" w:rsidRPr="008640F3" w:rsidRDefault="0078795A" w:rsidP="008640F3">
            <w:pPr>
              <w:spacing w:after="0" w:line="240" w:lineRule="auto"/>
              <w:ind w:left="100"/>
              <w:rPr>
                <w:rFonts w:ascii="Arial" w:eastAsia="Times New Roman" w:hAnsi="Arial" w:cs="Times New Roman"/>
                <w:noProof/>
                <w:sz w:val="20"/>
                <w:szCs w:val="20"/>
                <w:lang w:val="en-GB"/>
              </w:rPr>
            </w:pPr>
            <w:r>
              <w:rPr>
                <w:rFonts w:ascii="Arial" w:eastAsia="Times New Roman" w:hAnsi="Arial" w:cs="Times New Roman"/>
                <w:noProof/>
                <w:sz w:val="20"/>
                <w:szCs w:val="20"/>
                <w:lang w:val="en-GB"/>
              </w:rPr>
              <w:t xml:space="preserve">Corrects the Pcmax equations to change Ppowerclass to Ppowerclass,CA in a few places. </w:t>
            </w:r>
            <w:r w:rsidR="00C87AC8">
              <w:rPr>
                <w:rFonts w:ascii="Arial" w:eastAsia="Times New Roman" w:hAnsi="Arial" w:cs="Times New Roman"/>
                <w:noProof/>
                <w:sz w:val="20"/>
                <w:szCs w:val="20"/>
                <w:lang w:val="en-GB"/>
              </w:rPr>
              <w:t>Clarifies</w:t>
            </w:r>
            <w:r w:rsidR="00386FF7">
              <w:rPr>
                <w:rFonts w:ascii="Arial" w:eastAsia="Times New Roman" w:hAnsi="Arial" w:cs="Times New Roman"/>
                <w:noProof/>
                <w:sz w:val="20"/>
                <w:szCs w:val="20"/>
                <w:lang w:val="en-GB"/>
              </w:rPr>
              <w:t xml:space="preserve"> that the uplink CA clauses are identified as for u</w:t>
            </w:r>
            <w:r w:rsidR="00C87AC8">
              <w:rPr>
                <w:rFonts w:ascii="Arial" w:eastAsia="Times New Roman" w:hAnsi="Arial" w:cs="Times New Roman"/>
                <w:noProof/>
                <w:sz w:val="20"/>
                <w:szCs w:val="20"/>
                <w:lang w:val="en-GB"/>
              </w:rPr>
              <w:t>plink</w:t>
            </w:r>
            <w:r w:rsidR="00386FF7">
              <w:rPr>
                <w:rFonts w:ascii="Arial" w:eastAsia="Times New Roman" w:hAnsi="Arial" w:cs="Times New Roman"/>
                <w:noProof/>
                <w:sz w:val="20"/>
                <w:szCs w:val="20"/>
                <w:lang w:val="en-GB"/>
              </w:rPr>
              <w:t xml:space="preserve"> CA. Corrects </w:t>
            </w:r>
            <w:r w:rsidR="00C823AA">
              <w:rPr>
                <w:rFonts w:ascii="Arial" w:eastAsia="Times New Roman" w:hAnsi="Arial" w:cs="Times New Roman"/>
                <w:noProof/>
                <w:sz w:val="20"/>
                <w:szCs w:val="20"/>
                <w:lang w:val="en-GB"/>
              </w:rPr>
              <w:t xml:space="preserve">errors in the MSD tables. </w:t>
            </w:r>
          </w:p>
        </w:tc>
      </w:tr>
      <w:tr w:rsidR="008640F3" w:rsidRPr="008640F3" w14:paraId="655DE617" w14:textId="77777777" w:rsidTr="00A71A32">
        <w:tc>
          <w:tcPr>
            <w:tcW w:w="2694" w:type="dxa"/>
            <w:gridSpan w:val="2"/>
            <w:tcBorders>
              <w:left w:val="single" w:sz="4" w:space="0" w:color="auto"/>
            </w:tcBorders>
          </w:tcPr>
          <w:p w14:paraId="2D76D084" w14:textId="77777777" w:rsidR="008640F3" w:rsidRPr="008640F3" w:rsidRDefault="008640F3" w:rsidP="008640F3">
            <w:pPr>
              <w:spacing w:after="0" w:line="240" w:lineRule="auto"/>
              <w:rPr>
                <w:rFonts w:ascii="Arial" w:eastAsia="Times New Roman" w:hAnsi="Arial" w:cs="Times New Roman"/>
                <w:b/>
                <w:i/>
                <w:noProof/>
                <w:sz w:val="8"/>
                <w:szCs w:val="8"/>
                <w:lang w:val="en-GB"/>
              </w:rPr>
            </w:pPr>
          </w:p>
        </w:tc>
        <w:tc>
          <w:tcPr>
            <w:tcW w:w="6946" w:type="dxa"/>
            <w:gridSpan w:val="9"/>
            <w:tcBorders>
              <w:right w:val="single" w:sz="4" w:space="0" w:color="auto"/>
            </w:tcBorders>
          </w:tcPr>
          <w:p w14:paraId="422A21C2" w14:textId="77777777" w:rsidR="008640F3" w:rsidRPr="008640F3" w:rsidRDefault="008640F3" w:rsidP="008640F3">
            <w:pPr>
              <w:spacing w:after="0" w:line="240" w:lineRule="auto"/>
              <w:rPr>
                <w:rFonts w:ascii="Arial" w:eastAsia="Times New Roman" w:hAnsi="Arial" w:cs="Times New Roman"/>
                <w:noProof/>
                <w:sz w:val="8"/>
                <w:szCs w:val="8"/>
                <w:lang w:val="en-GB"/>
              </w:rPr>
            </w:pPr>
          </w:p>
        </w:tc>
      </w:tr>
      <w:tr w:rsidR="008640F3" w:rsidRPr="008640F3" w14:paraId="3B3B9977" w14:textId="77777777" w:rsidTr="00A71A32">
        <w:tc>
          <w:tcPr>
            <w:tcW w:w="2694" w:type="dxa"/>
            <w:gridSpan w:val="2"/>
            <w:tcBorders>
              <w:left w:val="single" w:sz="4" w:space="0" w:color="auto"/>
              <w:bottom w:val="single" w:sz="4" w:space="0" w:color="auto"/>
            </w:tcBorders>
          </w:tcPr>
          <w:p w14:paraId="5E50FFA8" w14:textId="77777777" w:rsidR="008640F3" w:rsidRPr="008640F3" w:rsidRDefault="008640F3" w:rsidP="008640F3">
            <w:pPr>
              <w:tabs>
                <w:tab w:val="right" w:pos="2184"/>
              </w:tabs>
              <w:spacing w:after="0" w:line="240" w:lineRule="auto"/>
              <w:rPr>
                <w:rFonts w:ascii="Arial" w:eastAsia="Times New Roman" w:hAnsi="Arial" w:cs="Times New Roman"/>
                <w:b/>
                <w:i/>
                <w:noProof/>
                <w:sz w:val="20"/>
                <w:szCs w:val="20"/>
                <w:lang w:val="en-GB"/>
              </w:rPr>
            </w:pPr>
            <w:r w:rsidRPr="008640F3">
              <w:rPr>
                <w:rFonts w:ascii="Arial" w:eastAsia="Times New Roman" w:hAnsi="Arial" w:cs="Times New Roman"/>
                <w:b/>
                <w:i/>
                <w:noProof/>
                <w:sz w:val="20"/>
                <w:szCs w:val="20"/>
                <w:lang w:val="en-GB"/>
              </w:rPr>
              <w:t>Consequences if not approved:</w:t>
            </w:r>
          </w:p>
        </w:tc>
        <w:tc>
          <w:tcPr>
            <w:tcW w:w="6946" w:type="dxa"/>
            <w:gridSpan w:val="9"/>
            <w:tcBorders>
              <w:bottom w:val="single" w:sz="4" w:space="0" w:color="auto"/>
              <w:right w:val="single" w:sz="4" w:space="0" w:color="auto"/>
            </w:tcBorders>
            <w:shd w:val="pct30" w:color="FFFF00" w:fill="auto"/>
          </w:tcPr>
          <w:p w14:paraId="646CC12C" w14:textId="156AA2BC" w:rsidR="008640F3" w:rsidRPr="008640F3" w:rsidRDefault="00C823AA" w:rsidP="008640F3">
            <w:pPr>
              <w:spacing w:after="0" w:line="240" w:lineRule="auto"/>
              <w:ind w:left="100"/>
              <w:rPr>
                <w:rFonts w:ascii="Arial" w:eastAsia="Times New Roman" w:hAnsi="Arial" w:cs="Times New Roman"/>
                <w:noProof/>
                <w:sz w:val="20"/>
                <w:szCs w:val="20"/>
                <w:lang w:val="en-GB"/>
              </w:rPr>
            </w:pPr>
            <w:r>
              <w:rPr>
                <w:rFonts w:ascii="Arial" w:eastAsia="Times New Roman" w:hAnsi="Arial" w:cs="Times New Roman"/>
                <w:noProof/>
                <w:sz w:val="20"/>
                <w:szCs w:val="20"/>
                <w:lang w:val="en-GB"/>
              </w:rPr>
              <w:t>Errors and inconsistencies remain in the spec</w:t>
            </w:r>
          </w:p>
        </w:tc>
      </w:tr>
      <w:tr w:rsidR="008640F3" w:rsidRPr="008640F3" w14:paraId="76295A96" w14:textId="77777777" w:rsidTr="00A71A32">
        <w:tc>
          <w:tcPr>
            <w:tcW w:w="2694" w:type="dxa"/>
            <w:gridSpan w:val="2"/>
          </w:tcPr>
          <w:p w14:paraId="787B33F5" w14:textId="77777777" w:rsidR="008640F3" w:rsidRPr="008640F3" w:rsidRDefault="008640F3" w:rsidP="008640F3">
            <w:pPr>
              <w:spacing w:after="0" w:line="240" w:lineRule="auto"/>
              <w:rPr>
                <w:rFonts w:ascii="Arial" w:eastAsia="Times New Roman" w:hAnsi="Arial" w:cs="Times New Roman"/>
                <w:b/>
                <w:i/>
                <w:noProof/>
                <w:sz w:val="8"/>
                <w:szCs w:val="8"/>
                <w:lang w:val="en-GB"/>
              </w:rPr>
            </w:pPr>
          </w:p>
        </w:tc>
        <w:tc>
          <w:tcPr>
            <w:tcW w:w="6946" w:type="dxa"/>
            <w:gridSpan w:val="9"/>
          </w:tcPr>
          <w:p w14:paraId="29853405" w14:textId="77777777" w:rsidR="008640F3" w:rsidRPr="008640F3" w:rsidRDefault="008640F3" w:rsidP="008640F3">
            <w:pPr>
              <w:spacing w:after="0" w:line="240" w:lineRule="auto"/>
              <w:rPr>
                <w:rFonts w:ascii="Arial" w:eastAsia="Times New Roman" w:hAnsi="Arial" w:cs="Times New Roman"/>
                <w:noProof/>
                <w:sz w:val="8"/>
                <w:szCs w:val="8"/>
                <w:lang w:val="en-GB"/>
              </w:rPr>
            </w:pPr>
          </w:p>
        </w:tc>
      </w:tr>
      <w:tr w:rsidR="008640F3" w:rsidRPr="008640F3" w14:paraId="792310BA" w14:textId="77777777" w:rsidTr="00A71A32">
        <w:tc>
          <w:tcPr>
            <w:tcW w:w="2694" w:type="dxa"/>
            <w:gridSpan w:val="2"/>
            <w:tcBorders>
              <w:top w:val="single" w:sz="4" w:space="0" w:color="auto"/>
              <w:left w:val="single" w:sz="4" w:space="0" w:color="auto"/>
            </w:tcBorders>
          </w:tcPr>
          <w:p w14:paraId="2B85243B" w14:textId="77777777" w:rsidR="008640F3" w:rsidRPr="008640F3" w:rsidRDefault="008640F3" w:rsidP="008640F3">
            <w:pPr>
              <w:tabs>
                <w:tab w:val="right" w:pos="2184"/>
              </w:tabs>
              <w:spacing w:after="0" w:line="240" w:lineRule="auto"/>
              <w:rPr>
                <w:rFonts w:ascii="Arial" w:eastAsia="Times New Roman" w:hAnsi="Arial" w:cs="Times New Roman"/>
                <w:b/>
                <w:i/>
                <w:noProof/>
                <w:sz w:val="20"/>
                <w:szCs w:val="20"/>
                <w:lang w:val="en-GB"/>
              </w:rPr>
            </w:pPr>
            <w:r w:rsidRPr="008640F3">
              <w:rPr>
                <w:rFonts w:ascii="Arial" w:eastAsia="Times New Roman" w:hAnsi="Arial" w:cs="Times New Roman"/>
                <w:b/>
                <w:i/>
                <w:noProof/>
                <w:sz w:val="20"/>
                <w:szCs w:val="20"/>
                <w:lang w:val="en-GB"/>
              </w:rPr>
              <w:t>Clauses affected:</w:t>
            </w:r>
          </w:p>
        </w:tc>
        <w:tc>
          <w:tcPr>
            <w:tcW w:w="6946" w:type="dxa"/>
            <w:gridSpan w:val="9"/>
            <w:tcBorders>
              <w:top w:val="single" w:sz="4" w:space="0" w:color="auto"/>
              <w:right w:val="single" w:sz="4" w:space="0" w:color="auto"/>
            </w:tcBorders>
            <w:shd w:val="pct30" w:color="FFFF00" w:fill="auto"/>
          </w:tcPr>
          <w:p w14:paraId="2DCBA91A" w14:textId="71E86A9C" w:rsidR="008640F3" w:rsidRPr="008640F3" w:rsidRDefault="00CE50A0" w:rsidP="008640F3">
            <w:pPr>
              <w:spacing w:after="0" w:line="240" w:lineRule="auto"/>
              <w:ind w:left="100"/>
              <w:rPr>
                <w:rFonts w:ascii="Arial" w:eastAsia="Times New Roman" w:hAnsi="Arial" w:cs="Times New Roman"/>
                <w:noProof/>
                <w:sz w:val="20"/>
                <w:szCs w:val="20"/>
                <w:lang w:val="en-GB"/>
              </w:rPr>
            </w:pPr>
            <w:r>
              <w:rPr>
                <w:rFonts w:ascii="Arial" w:eastAsia="Times New Roman" w:hAnsi="Arial" w:cs="Times New Roman"/>
                <w:noProof/>
                <w:sz w:val="20"/>
                <w:szCs w:val="20"/>
                <w:lang w:val="en-GB"/>
              </w:rPr>
              <w:t xml:space="preserve">6.2A.4, 6.2A.4.1, </w:t>
            </w:r>
            <w:r w:rsidR="00C07579">
              <w:rPr>
                <w:rFonts w:ascii="Arial" w:eastAsia="Times New Roman" w:hAnsi="Arial" w:cs="Times New Roman"/>
                <w:noProof/>
                <w:sz w:val="20"/>
                <w:szCs w:val="20"/>
                <w:lang w:val="en-GB"/>
              </w:rPr>
              <w:t xml:space="preserve">6.2A.4.1.1, </w:t>
            </w:r>
            <w:r w:rsidR="00C07579" w:rsidRPr="00C07579">
              <w:rPr>
                <w:rFonts w:ascii="Arial" w:eastAsia="Times New Roman" w:hAnsi="Arial" w:cs="Times New Roman"/>
                <w:noProof/>
                <w:sz w:val="20"/>
                <w:szCs w:val="20"/>
                <w:lang w:val="en-GB"/>
              </w:rPr>
              <w:t>6.2A.4.1.</w:t>
            </w:r>
            <w:r w:rsidR="00C07579">
              <w:rPr>
                <w:rFonts w:ascii="Arial" w:eastAsia="Times New Roman" w:hAnsi="Arial" w:cs="Times New Roman"/>
                <w:noProof/>
                <w:sz w:val="20"/>
                <w:szCs w:val="20"/>
                <w:lang w:val="en-GB"/>
              </w:rPr>
              <w:t xml:space="preserve">2, </w:t>
            </w:r>
            <w:r w:rsidR="00C07579" w:rsidRPr="00C07579">
              <w:rPr>
                <w:rFonts w:ascii="Arial" w:eastAsia="Times New Roman" w:hAnsi="Arial" w:cs="Times New Roman"/>
                <w:noProof/>
                <w:sz w:val="20"/>
                <w:szCs w:val="20"/>
                <w:lang w:val="en-GB"/>
              </w:rPr>
              <w:t>6.2A.4.1.</w:t>
            </w:r>
            <w:r w:rsidR="00C07579">
              <w:rPr>
                <w:rFonts w:ascii="Arial" w:eastAsia="Times New Roman" w:hAnsi="Arial" w:cs="Times New Roman"/>
                <w:noProof/>
                <w:sz w:val="20"/>
                <w:szCs w:val="20"/>
                <w:lang w:val="en-GB"/>
              </w:rPr>
              <w:t>3</w:t>
            </w:r>
            <w:r w:rsidR="00D57D84">
              <w:rPr>
                <w:rFonts w:ascii="Arial" w:eastAsia="Times New Roman" w:hAnsi="Arial" w:cs="Times New Roman"/>
                <w:noProof/>
                <w:sz w:val="20"/>
                <w:szCs w:val="20"/>
                <w:lang w:val="en-GB"/>
              </w:rPr>
              <w:t>, 7.3A.4</w:t>
            </w:r>
          </w:p>
        </w:tc>
      </w:tr>
      <w:tr w:rsidR="008640F3" w:rsidRPr="008640F3" w14:paraId="1F9613FA" w14:textId="77777777" w:rsidTr="00A71A32">
        <w:tc>
          <w:tcPr>
            <w:tcW w:w="2694" w:type="dxa"/>
            <w:gridSpan w:val="2"/>
            <w:tcBorders>
              <w:left w:val="single" w:sz="4" w:space="0" w:color="auto"/>
            </w:tcBorders>
          </w:tcPr>
          <w:p w14:paraId="514597F2" w14:textId="77777777" w:rsidR="008640F3" w:rsidRPr="008640F3" w:rsidRDefault="008640F3" w:rsidP="008640F3">
            <w:pPr>
              <w:spacing w:after="0" w:line="240" w:lineRule="auto"/>
              <w:rPr>
                <w:rFonts w:ascii="Arial" w:eastAsia="Times New Roman" w:hAnsi="Arial" w:cs="Times New Roman"/>
                <w:b/>
                <w:i/>
                <w:noProof/>
                <w:sz w:val="8"/>
                <w:szCs w:val="8"/>
                <w:lang w:val="en-GB"/>
              </w:rPr>
            </w:pPr>
          </w:p>
        </w:tc>
        <w:tc>
          <w:tcPr>
            <w:tcW w:w="6946" w:type="dxa"/>
            <w:gridSpan w:val="9"/>
            <w:tcBorders>
              <w:right w:val="single" w:sz="4" w:space="0" w:color="auto"/>
            </w:tcBorders>
          </w:tcPr>
          <w:p w14:paraId="75E2F9CD" w14:textId="77777777" w:rsidR="008640F3" w:rsidRPr="008640F3" w:rsidRDefault="008640F3" w:rsidP="008640F3">
            <w:pPr>
              <w:spacing w:after="0" w:line="240" w:lineRule="auto"/>
              <w:rPr>
                <w:rFonts w:ascii="Arial" w:eastAsia="Times New Roman" w:hAnsi="Arial" w:cs="Times New Roman"/>
                <w:noProof/>
                <w:sz w:val="8"/>
                <w:szCs w:val="8"/>
                <w:lang w:val="en-GB"/>
              </w:rPr>
            </w:pPr>
          </w:p>
        </w:tc>
      </w:tr>
      <w:tr w:rsidR="008640F3" w:rsidRPr="008640F3" w14:paraId="74AD9929" w14:textId="77777777" w:rsidTr="00A71A32">
        <w:tc>
          <w:tcPr>
            <w:tcW w:w="2694" w:type="dxa"/>
            <w:gridSpan w:val="2"/>
            <w:tcBorders>
              <w:left w:val="single" w:sz="4" w:space="0" w:color="auto"/>
            </w:tcBorders>
          </w:tcPr>
          <w:p w14:paraId="5B8923E0" w14:textId="77777777" w:rsidR="008640F3" w:rsidRPr="008640F3" w:rsidRDefault="008640F3" w:rsidP="008640F3">
            <w:pPr>
              <w:tabs>
                <w:tab w:val="right" w:pos="2184"/>
              </w:tabs>
              <w:spacing w:after="0" w:line="240" w:lineRule="auto"/>
              <w:rPr>
                <w:rFonts w:ascii="Arial" w:eastAsia="Times New Roman" w:hAnsi="Arial" w:cs="Times New Roman"/>
                <w:b/>
                <w:i/>
                <w:noProof/>
                <w:sz w:val="20"/>
                <w:szCs w:val="20"/>
                <w:lang w:val="en-GB"/>
              </w:rPr>
            </w:pPr>
          </w:p>
        </w:tc>
        <w:tc>
          <w:tcPr>
            <w:tcW w:w="284" w:type="dxa"/>
            <w:tcBorders>
              <w:top w:val="single" w:sz="4" w:space="0" w:color="auto"/>
              <w:left w:val="single" w:sz="4" w:space="0" w:color="auto"/>
              <w:bottom w:val="single" w:sz="4" w:space="0" w:color="auto"/>
            </w:tcBorders>
          </w:tcPr>
          <w:p w14:paraId="37324236" w14:textId="77777777" w:rsidR="008640F3" w:rsidRPr="008640F3" w:rsidRDefault="008640F3" w:rsidP="008640F3">
            <w:pPr>
              <w:spacing w:after="0" w:line="240" w:lineRule="auto"/>
              <w:jc w:val="center"/>
              <w:rPr>
                <w:rFonts w:ascii="Arial" w:eastAsia="Times New Roman" w:hAnsi="Arial" w:cs="Times New Roman"/>
                <w:b/>
                <w:caps/>
                <w:noProof/>
                <w:sz w:val="20"/>
                <w:szCs w:val="20"/>
                <w:lang w:val="en-GB"/>
              </w:rPr>
            </w:pPr>
            <w:r w:rsidRPr="008640F3">
              <w:rPr>
                <w:rFonts w:ascii="Arial" w:eastAsia="Times New Roman" w:hAnsi="Arial" w:cs="Times New Roman"/>
                <w:b/>
                <w:caps/>
                <w:noProof/>
                <w:sz w:val="20"/>
                <w:szCs w:val="20"/>
                <w:lang w:val="en-GB"/>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E22D26F" w14:textId="77777777" w:rsidR="008640F3" w:rsidRPr="008640F3" w:rsidRDefault="008640F3" w:rsidP="008640F3">
            <w:pPr>
              <w:spacing w:after="0" w:line="240" w:lineRule="auto"/>
              <w:jc w:val="center"/>
              <w:rPr>
                <w:rFonts w:ascii="Arial" w:eastAsia="Times New Roman" w:hAnsi="Arial" w:cs="Times New Roman"/>
                <w:b/>
                <w:caps/>
                <w:noProof/>
                <w:sz w:val="20"/>
                <w:szCs w:val="20"/>
                <w:lang w:val="en-GB"/>
              </w:rPr>
            </w:pPr>
            <w:r w:rsidRPr="008640F3">
              <w:rPr>
                <w:rFonts w:ascii="Arial" w:eastAsia="Times New Roman" w:hAnsi="Arial" w:cs="Times New Roman"/>
                <w:b/>
                <w:caps/>
                <w:noProof/>
                <w:sz w:val="20"/>
                <w:szCs w:val="20"/>
                <w:lang w:val="en-GB"/>
              </w:rPr>
              <w:t>N</w:t>
            </w:r>
          </w:p>
        </w:tc>
        <w:tc>
          <w:tcPr>
            <w:tcW w:w="2977" w:type="dxa"/>
            <w:gridSpan w:val="4"/>
          </w:tcPr>
          <w:p w14:paraId="38EFA45F" w14:textId="77777777" w:rsidR="008640F3" w:rsidRPr="008640F3" w:rsidRDefault="008640F3" w:rsidP="008640F3">
            <w:pPr>
              <w:tabs>
                <w:tab w:val="right" w:pos="2893"/>
              </w:tabs>
              <w:spacing w:after="0" w:line="240" w:lineRule="auto"/>
              <w:rPr>
                <w:rFonts w:ascii="Arial" w:eastAsia="Times New Roman" w:hAnsi="Arial" w:cs="Times New Roman"/>
                <w:noProof/>
                <w:sz w:val="20"/>
                <w:szCs w:val="20"/>
                <w:lang w:val="en-GB"/>
              </w:rPr>
            </w:pPr>
          </w:p>
        </w:tc>
        <w:tc>
          <w:tcPr>
            <w:tcW w:w="3401" w:type="dxa"/>
            <w:gridSpan w:val="3"/>
            <w:tcBorders>
              <w:right w:val="single" w:sz="4" w:space="0" w:color="auto"/>
            </w:tcBorders>
            <w:shd w:val="clear" w:color="FFFF00" w:fill="auto"/>
          </w:tcPr>
          <w:p w14:paraId="5C81A541" w14:textId="77777777" w:rsidR="008640F3" w:rsidRPr="008640F3" w:rsidRDefault="008640F3" w:rsidP="008640F3">
            <w:pPr>
              <w:spacing w:after="0" w:line="240" w:lineRule="auto"/>
              <w:ind w:left="99"/>
              <w:rPr>
                <w:rFonts w:ascii="Arial" w:eastAsia="Times New Roman" w:hAnsi="Arial" w:cs="Times New Roman"/>
                <w:noProof/>
                <w:sz w:val="20"/>
                <w:szCs w:val="20"/>
                <w:lang w:val="en-GB"/>
              </w:rPr>
            </w:pPr>
          </w:p>
        </w:tc>
      </w:tr>
      <w:tr w:rsidR="008640F3" w:rsidRPr="008640F3" w14:paraId="219EB542" w14:textId="77777777" w:rsidTr="00A71A32">
        <w:tc>
          <w:tcPr>
            <w:tcW w:w="2694" w:type="dxa"/>
            <w:gridSpan w:val="2"/>
            <w:tcBorders>
              <w:left w:val="single" w:sz="4" w:space="0" w:color="auto"/>
            </w:tcBorders>
          </w:tcPr>
          <w:p w14:paraId="42D99EF9" w14:textId="77777777" w:rsidR="008640F3" w:rsidRPr="008640F3" w:rsidRDefault="008640F3" w:rsidP="008640F3">
            <w:pPr>
              <w:tabs>
                <w:tab w:val="right" w:pos="2184"/>
              </w:tabs>
              <w:spacing w:after="0" w:line="240" w:lineRule="auto"/>
              <w:rPr>
                <w:rFonts w:ascii="Arial" w:eastAsia="Times New Roman" w:hAnsi="Arial" w:cs="Times New Roman"/>
                <w:b/>
                <w:i/>
                <w:noProof/>
                <w:sz w:val="20"/>
                <w:szCs w:val="20"/>
                <w:lang w:val="en-GB"/>
              </w:rPr>
            </w:pPr>
            <w:r w:rsidRPr="008640F3">
              <w:rPr>
                <w:rFonts w:ascii="Arial" w:eastAsia="Times New Roman" w:hAnsi="Arial" w:cs="Times New Roman"/>
                <w:b/>
                <w:i/>
                <w:noProof/>
                <w:sz w:val="20"/>
                <w:szCs w:val="20"/>
                <w:lang w:val="en-GB"/>
              </w:rPr>
              <w:t>Other specs</w:t>
            </w:r>
          </w:p>
        </w:tc>
        <w:tc>
          <w:tcPr>
            <w:tcW w:w="284" w:type="dxa"/>
            <w:tcBorders>
              <w:top w:val="single" w:sz="4" w:space="0" w:color="auto"/>
              <w:left w:val="single" w:sz="4" w:space="0" w:color="auto"/>
              <w:bottom w:val="single" w:sz="4" w:space="0" w:color="auto"/>
            </w:tcBorders>
            <w:shd w:val="pct25" w:color="FFFF00" w:fill="auto"/>
          </w:tcPr>
          <w:p w14:paraId="31B491A5" w14:textId="77777777" w:rsidR="008640F3" w:rsidRPr="008640F3" w:rsidRDefault="008640F3" w:rsidP="008640F3">
            <w:pPr>
              <w:spacing w:after="0" w:line="240" w:lineRule="auto"/>
              <w:jc w:val="center"/>
              <w:rPr>
                <w:rFonts w:ascii="Arial" w:eastAsia="Times New Roman" w:hAnsi="Arial" w:cs="Times New Roman"/>
                <w:b/>
                <w:caps/>
                <w:noProof/>
                <w:sz w:val="20"/>
                <w:szCs w:val="20"/>
                <w:lang w:val="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4442F3" w14:textId="77777777" w:rsidR="008640F3" w:rsidRPr="008640F3" w:rsidRDefault="008640F3" w:rsidP="008640F3">
            <w:pPr>
              <w:spacing w:after="0" w:line="240" w:lineRule="auto"/>
              <w:jc w:val="center"/>
              <w:rPr>
                <w:rFonts w:ascii="Arial" w:eastAsia="Times New Roman" w:hAnsi="Arial" w:cs="Times New Roman"/>
                <w:b/>
                <w:caps/>
                <w:noProof/>
                <w:sz w:val="20"/>
                <w:szCs w:val="20"/>
                <w:lang w:val="en-GB"/>
              </w:rPr>
            </w:pPr>
            <w:r w:rsidRPr="008640F3">
              <w:rPr>
                <w:rFonts w:ascii="Arial" w:eastAsia="Times New Roman" w:hAnsi="Arial" w:cs="Times New Roman"/>
                <w:b/>
                <w:caps/>
                <w:noProof/>
                <w:sz w:val="20"/>
                <w:szCs w:val="20"/>
                <w:lang w:val="en-GB"/>
              </w:rPr>
              <w:t>x</w:t>
            </w:r>
          </w:p>
        </w:tc>
        <w:tc>
          <w:tcPr>
            <w:tcW w:w="2977" w:type="dxa"/>
            <w:gridSpan w:val="4"/>
          </w:tcPr>
          <w:p w14:paraId="10C96695" w14:textId="77777777" w:rsidR="008640F3" w:rsidRPr="008640F3" w:rsidRDefault="008640F3" w:rsidP="008640F3">
            <w:pPr>
              <w:tabs>
                <w:tab w:val="right" w:pos="2893"/>
              </w:tabs>
              <w:spacing w:after="0" w:line="240" w:lineRule="auto"/>
              <w:rPr>
                <w:rFonts w:ascii="Arial" w:eastAsia="Times New Roman" w:hAnsi="Arial" w:cs="Times New Roman"/>
                <w:noProof/>
                <w:sz w:val="20"/>
                <w:szCs w:val="20"/>
                <w:lang w:val="en-GB"/>
              </w:rPr>
            </w:pPr>
            <w:r w:rsidRPr="008640F3">
              <w:rPr>
                <w:rFonts w:ascii="Arial" w:eastAsia="Times New Roman" w:hAnsi="Arial" w:cs="Times New Roman"/>
                <w:noProof/>
                <w:sz w:val="20"/>
                <w:szCs w:val="20"/>
                <w:lang w:val="en-GB"/>
              </w:rPr>
              <w:t xml:space="preserve"> Other core specifications</w:t>
            </w:r>
            <w:r w:rsidRPr="008640F3">
              <w:rPr>
                <w:rFonts w:ascii="Arial" w:eastAsia="Times New Roman" w:hAnsi="Arial" w:cs="Times New Roman"/>
                <w:noProof/>
                <w:sz w:val="20"/>
                <w:szCs w:val="20"/>
                <w:lang w:val="en-GB"/>
              </w:rPr>
              <w:tab/>
            </w:r>
          </w:p>
        </w:tc>
        <w:tc>
          <w:tcPr>
            <w:tcW w:w="3401" w:type="dxa"/>
            <w:gridSpan w:val="3"/>
            <w:tcBorders>
              <w:right w:val="single" w:sz="4" w:space="0" w:color="auto"/>
            </w:tcBorders>
            <w:shd w:val="pct30" w:color="FFFF00" w:fill="auto"/>
          </w:tcPr>
          <w:p w14:paraId="197110D0" w14:textId="77777777" w:rsidR="008640F3" w:rsidRPr="008640F3" w:rsidRDefault="008640F3" w:rsidP="008640F3">
            <w:pPr>
              <w:spacing w:after="0" w:line="240" w:lineRule="auto"/>
              <w:ind w:left="99"/>
              <w:rPr>
                <w:rFonts w:ascii="Arial" w:eastAsia="Times New Roman" w:hAnsi="Arial" w:cs="Times New Roman"/>
                <w:noProof/>
                <w:sz w:val="20"/>
                <w:szCs w:val="20"/>
                <w:lang w:val="en-GB"/>
              </w:rPr>
            </w:pPr>
            <w:r w:rsidRPr="008640F3">
              <w:rPr>
                <w:rFonts w:ascii="Arial" w:eastAsia="Times New Roman" w:hAnsi="Arial" w:cs="Times New Roman"/>
                <w:noProof/>
                <w:sz w:val="20"/>
                <w:szCs w:val="20"/>
                <w:lang w:val="en-GB"/>
              </w:rPr>
              <w:t xml:space="preserve">TS/TR ... CR ... </w:t>
            </w:r>
          </w:p>
        </w:tc>
      </w:tr>
      <w:tr w:rsidR="008640F3" w:rsidRPr="008640F3" w14:paraId="20BCF6EF" w14:textId="77777777" w:rsidTr="00A71A32">
        <w:tc>
          <w:tcPr>
            <w:tcW w:w="2694" w:type="dxa"/>
            <w:gridSpan w:val="2"/>
            <w:tcBorders>
              <w:left w:val="single" w:sz="4" w:space="0" w:color="auto"/>
            </w:tcBorders>
          </w:tcPr>
          <w:p w14:paraId="609C7992" w14:textId="77777777" w:rsidR="008640F3" w:rsidRPr="008640F3" w:rsidRDefault="008640F3" w:rsidP="008640F3">
            <w:pPr>
              <w:spacing w:after="0" w:line="240" w:lineRule="auto"/>
              <w:rPr>
                <w:rFonts w:ascii="Arial" w:eastAsia="Times New Roman" w:hAnsi="Arial" w:cs="Times New Roman"/>
                <w:b/>
                <w:i/>
                <w:noProof/>
                <w:sz w:val="20"/>
                <w:szCs w:val="20"/>
                <w:lang w:val="en-GB"/>
              </w:rPr>
            </w:pPr>
            <w:r w:rsidRPr="008640F3">
              <w:rPr>
                <w:rFonts w:ascii="Arial" w:eastAsia="Times New Roman" w:hAnsi="Arial" w:cs="Times New Roman"/>
                <w:b/>
                <w:i/>
                <w:noProof/>
                <w:sz w:val="20"/>
                <w:szCs w:val="20"/>
                <w:lang w:val="en-GB"/>
              </w:rPr>
              <w:t>affected:</w:t>
            </w:r>
          </w:p>
        </w:tc>
        <w:tc>
          <w:tcPr>
            <w:tcW w:w="284" w:type="dxa"/>
            <w:tcBorders>
              <w:top w:val="single" w:sz="4" w:space="0" w:color="auto"/>
              <w:left w:val="single" w:sz="4" w:space="0" w:color="auto"/>
              <w:bottom w:val="single" w:sz="4" w:space="0" w:color="auto"/>
            </w:tcBorders>
            <w:shd w:val="pct25" w:color="FFFF00" w:fill="auto"/>
          </w:tcPr>
          <w:p w14:paraId="6DF0B2A6" w14:textId="77777777" w:rsidR="008640F3" w:rsidRPr="008640F3" w:rsidRDefault="008640F3" w:rsidP="008640F3">
            <w:pPr>
              <w:spacing w:after="0" w:line="240" w:lineRule="auto"/>
              <w:jc w:val="center"/>
              <w:rPr>
                <w:rFonts w:ascii="Arial" w:eastAsia="Times New Roman" w:hAnsi="Arial" w:cs="Times New Roman"/>
                <w:b/>
                <w:caps/>
                <w:noProof/>
                <w:sz w:val="20"/>
                <w:szCs w:val="20"/>
                <w:lang w:val="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0277A0" w14:textId="77777777" w:rsidR="008640F3" w:rsidRPr="008640F3" w:rsidRDefault="008640F3" w:rsidP="008640F3">
            <w:pPr>
              <w:spacing w:after="0" w:line="240" w:lineRule="auto"/>
              <w:jc w:val="center"/>
              <w:rPr>
                <w:rFonts w:ascii="Arial" w:eastAsia="Times New Roman" w:hAnsi="Arial" w:cs="Times New Roman"/>
                <w:b/>
                <w:caps/>
                <w:noProof/>
                <w:sz w:val="20"/>
                <w:szCs w:val="20"/>
                <w:lang w:val="en-GB"/>
              </w:rPr>
            </w:pPr>
            <w:r w:rsidRPr="008640F3">
              <w:rPr>
                <w:rFonts w:ascii="Arial" w:eastAsia="Times New Roman" w:hAnsi="Arial" w:cs="Times New Roman"/>
                <w:b/>
                <w:caps/>
                <w:noProof/>
                <w:sz w:val="20"/>
                <w:szCs w:val="20"/>
                <w:lang w:val="en-GB"/>
              </w:rPr>
              <w:t>x</w:t>
            </w:r>
          </w:p>
        </w:tc>
        <w:tc>
          <w:tcPr>
            <w:tcW w:w="2977" w:type="dxa"/>
            <w:gridSpan w:val="4"/>
          </w:tcPr>
          <w:p w14:paraId="67B40F90" w14:textId="77777777" w:rsidR="008640F3" w:rsidRPr="008640F3" w:rsidRDefault="008640F3" w:rsidP="008640F3">
            <w:pPr>
              <w:spacing w:after="0" w:line="240" w:lineRule="auto"/>
              <w:rPr>
                <w:rFonts w:ascii="Arial" w:eastAsia="Times New Roman" w:hAnsi="Arial" w:cs="Times New Roman"/>
                <w:noProof/>
                <w:sz w:val="20"/>
                <w:szCs w:val="20"/>
                <w:lang w:val="en-GB"/>
              </w:rPr>
            </w:pPr>
            <w:r w:rsidRPr="008640F3">
              <w:rPr>
                <w:rFonts w:ascii="Arial" w:eastAsia="Times New Roman" w:hAnsi="Arial" w:cs="Times New Roman"/>
                <w:noProof/>
                <w:sz w:val="20"/>
                <w:szCs w:val="20"/>
                <w:lang w:val="en-GB"/>
              </w:rPr>
              <w:t xml:space="preserve"> Test specifications</w:t>
            </w:r>
          </w:p>
        </w:tc>
        <w:tc>
          <w:tcPr>
            <w:tcW w:w="3401" w:type="dxa"/>
            <w:gridSpan w:val="3"/>
            <w:tcBorders>
              <w:right w:val="single" w:sz="4" w:space="0" w:color="auto"/>
            </w:tcBorders>
            <w:shd w:val="pct30" w:color="FFFF00" w:fill="auto"/>
          </w:tcPr>
          <w:p w14:paraId="01C5EA5F" w14:textId="77777777" w:rsidR="008640F3" w:rsidRPr="008640F3" w:rsidRDefault="008640F3" w:rsidP="008640F3">
            <w:pPr>
              <w:spacing w:after="0" w:line="240" w:lineRule="auto"/>
              <w:ind w:left="99"/>
              <w:rPr>
                <w:rFonts w:ascii="Arial" w:eastAsia="Times New Roman" w:hAnsi="Arial" w:cs="Times New Roman"/>
                <w:noProof/>
                <w:sz w:val="20"/>
                <w:szCs w:val="20"/>
                <w:lang w:val="en-GB"/>
              </w:rPr>
            </w:pPr>
            <w:r w:rsidRPr="008640F3">
              <w:rPr>
                <w:rFonts w:ascii="Arial" w:eastAsia="Times New Roman" w:hAnsi="Arial" w:cs="Times New Roman"/>
                <w:noProof/>
                <w:sz w:val="20"/>
                <w:szCs w:val="20"/>
                <w:lang w:val="en-GB"/>
              </w:rPr>
              <w:t xml:space="preserve">TS/TR ... CR ... </w:t>
            </w:r>
          </w:p>
        </w:tc>
      </w:tr>
      <w:tr w:rsidR="008640F3" w:rsidRPr="008640F3" w14:paraId="53D77451" w14:textId="77777777" w:rsidTr="00A71A32">
        <w:tc>
          <w:tcPr>
            <w:tcW w:w="2694" w:type="dxa"/>
            <w:gridSpan w:val="2"/>
            <w:tcBorders>
              <w:left w:val="single" w:sz="4" w:space="0" w:color="auto"/>
            </w:tcBorders>
          </w:tcPr>
          <w:p w14:paraId="0C5A000D" w14:textId="77777777" w:rsidR="008640F3" w:rsidRPr="008640F3" w:rsidRDefault="008640F3" w:rsidP="008640F3">
            <w:pPr>
              <w:spacing w:after="0" w:line="240" w:lineRule="auto"/>
              <w:rPr>
                <w:rFonts w:ascii="Arial" w:eastAsia="Times New Roman" w:hAnsi="Arial" w:cs="Times New Roman"/>
                <w:b/>
                <w:i/>
                <w:noProof/>
                <w:sz w:val="20"/>
                <w:szCs w:val="20"/>
                <w:lang w:val="en-GB"/>
              </w:rPr>
            </w:pPr>
            <w:r w:rsidRPr="008640F3">
              <w:rPr>
                <w:rFonts w:ascii="Arial" w:eastAsia="Times New Roman" w:hAnsi="Arial" w:cs="Times New Roman"/>
                <w:b/>
                <w:i/>
                <w:noProof/>
                <w:sz w:val="20"/>
                <w:szCs w:val="20"/>
                <w:lang w:val="en-GB"/>
              </w:rPr>
              <w:t>(show related CRs)</w:t>
            </w:r>
          </w:p>
        </w:tc>
        <w:tc>
          <w:tcPr>
            <w:tcW w:w="284" w:type="dxa"/>
            <w:tcBorders>
              <w:top w:val="single" w:sz="4" w:space="0" w:color="auto"/>
              <w:left w:val="single" w:sz="4" w:space="0" w:color="auto"/>
              <w:bottom w:val="single" w:sz="4" w:space="0" w:color="auto"/>
            </w:tcBorders>
            <w:shd w:val="pct25" w:color="FFFF00" w:fill="auto"/>
          </w:tcPr>
          <w:p w14:paraId="73C0B94D" w14:textId="77777777" w:rsidR="008640F3" w:rsidRPr="008640F3" w:rsidRDefault="008640F3" w:rsidP="008640F3">
            <w:pPr>
              <w:spacing w:after="0" w:line="240" w:lineRule="auto"/>
              <w:jc w:val="center"/>
              <w:rPr>
                <w:rFonts w:ascii="Arial" w:eastAsia="Times New Roman" w:hAnsi="Arial" w:cs="Times New Roman"/>
                <w:b/>
                <w:caps/>
                <w:noProof/>
                <w:sz w:val="20"/>
                <w:szCs w:val="20"/>
                <w:lang w:val="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91C339" w14:textId="77777777" w:rsidR="008640F3" w:rsidRPr="008640F3" w:rsidRDefault="008640F3" w:rsidP="008640F3">
            <w:pPr>
              <w:spacing w:after="0" w:line="240" w:lineRule="auto"/>
              <w:jc w:val="center"/>
              <w:rPr>
                <w:rFonts w:ascii="Arial" w:eastAsia="Times New Roman" w:hAnsi="Arial" w:cs="Times New Roman"/>
                <w:b/>
                <w:caps/>
                <w:noProof/>
                <w:sz w:val="20"/>
                <w:szCs w:val="20"/>
                <w:lang w:val="en-GB"/>
              </w:rPr>
            </w:pPr>
            <w:r w:rsidRPr="008640F3">
              <w:rPr>
                <w:rFonts w:ascii="Arial" w:eastAsia="Times New Roman" w:hAnsi="Arial" w:cs="Times New Roman"/>
                <w:b/>
                <w:caps/>
                <w:noProof/>
                <w:sz w:val="20"/>
                <w:szCs w:val="20"/>
                <w:lang w:val="en-GB"/>
              </w:rPr>
              <w:t>x</w:t>
            </w:r>
          </w:p>
        </w:tc>
        <w:tc>
          <w:tcPr>
            <w:tcW w:w="2977" w:type="dxa"/>
            <w:gridSpan w:val="4"/>
          </w:tcPr>
          <w:p w14:paraId="49FB2C1C" w14:textId="77777777" w:rsidR="008640F3" w:rsidRPr="008640F3" w:rsidRDefault="008640F3" w:rsidP="008640F3">
            <w:pPr>
              <w:spacing w:after="0" w:line="240" w:lineRule="auto"/>
              <w:rPr>
                <w:rFonts w:ascii="Arial" w:eastAsia="Times New Roman" w:hAnsi="Arial" w:cs="Times New Roman"/>
                <w:noProof/>
                <w:sz w:val="20"/>
                <w:szCs w:val="20"/>
                <w:lang w:val="en-GB"/>
              </w:rPr>
            </w:pPr>
            <w:r w:rsidRPr="008640F3">
              <w:rPr>
                <w:rFonts w:ascii="Arial" w:eastAsia="Times New Roman" w:hAnsi="Arial" w:cs="Times New Roman"/>
                <w:noProof/>
                <w:sz w:val="20"/>
                <w:szCs w:val="20"/>
                <w:lang w:val="en-GB"/>
              </w:rPr>
              <w:t xml:space="preserve"> O&amp;M Specifications</w:t>
            </w:r>
          </w:p>
        </w:tc>
        <w:tc>
          <w:tcPr>
            <w:tcW w:w="3401" w:type="dxa"/>
            <w:gridSpan w:val="3"/>
            <w:tcBorders>
              <w:right w:val="single" w:sz="4" w:space="0" w:color="auto"/>
            </w:tcBorders>
            <w:shd w:val="pct30" w:color="FFFF00" w:fill="auto"/>
          </w:tcPr>
          <w:p w14:paraId="43D8162C" w14:textId="77777777" w:rsidR="008640F3" w:rsidRPr="008640F3" w:rsidRDefault="008640F3" w:rsidP="008640F3">
            <w:pPr>
              <w:spacing w:after="0" w:line="240" w:lineRule="auto"/>
              <w:ind w:left="99"/>
              <w:rPr>
                <w:rFonts w:ascii="Arial" w:eastAsia="Times New Roman" w:hAnsi="Arial" w:cs="Times New Roman"/>
                <w:noProof/>
                <w:sz w:val="20"/>
                <w:szCs w:val="20"/>
                <w:lang w:val="en-GB"/>
              </w:rPr>
            </w:pPr>
            <w:r w:rsidRPr="008640F3">
              <w:rPr>
                <w:rFonts w:ascii="Arial" w:eastAsia="Times New Roman" w:hAnsi="Arial" w:cs="Times New Roman"/>
                <w:noProof/>
                <w:sz w:val="20"/>
                <w:szCs w:val="20"/>
                <w:lang w:val="en-GB"/>
              </w:rPr>
              <w:t xml:space="preserve">TS/TR ... CR ... </w:t>
            </w:r>
          </w:p>
        </w:tc>
      </w:tr>
      <w:tr w:rsidR="008640F3" w:rsidRPr="008640F3" w14:paraId="1D8B0EE4" w14:textId="77777777" w:rsidTr="00A71A32">
        <w:tc>
          <w:tcPr>
            <w:tcW w:w="2694" w:type="dxa"/>
            <w:gridSpan w:val="2"/>
            <w:tcBorders>
              <w:left w:val="single" w:sz="4" w:space="0" w:color="auto"/>
            </w:tcBorders>
          </w:tcPr>
          <w:p w14:paraId="0B963B91" w14:textId="77777777" w:rsidR="008640F3" w:rsidRPr="008640F3" w:rsidRDefault="008640F3" w:rsidP="008640F3">
            <w:pPr>
              <w:spacing w:after="0" w:line="240" w:lineRule="auto"/>
              <w:rPr>
                <w:rFonts w:ascii="Arial" w:eastAsia="Times New Roman" w:hAnsi="Arial" w:cs="Times New Roman"/>
                <w:b/>
                <w:i/>
                <w:noProof/>
                <w:sz w:val="20"/>
                <w:szCs w:val="20"/>
                <w:lang w:val="en-GB"/>
              </w:rPr>
            </w:pPr>
          </w:p>
        </w:tc>
        <w:tc>
          <w:tcPr>
            <w:tcW w:w="6946" w:type="dxa"/>
            <w:gridSpan w:val="9"/>
            <w:tcBorders>
              <w:right w:val="single" w:sz="4" w:space="0" w:color="auto"/>
            </w:tcBorders>
          </w:tcPr>
          <w:p w14:paraId="1D77F1FC" w14:textId="77777777" w:rsidR="008640F3" w:rsidRPr="008640F3" w:rsidRDefault="008640F3" w:rsidP="008640F3">
            <w:pPr>
              <w:spacing w:after="0" w:line="240" w:lineRule="auto"/>
              <w:rPr>
                <w:rFonts w:ascii="Arial" w:eastAsia="Times New Roman" w:hAnsi="Arial" w:cs="Times New Roman"/>
                <w:noProof/>
                <w:sz w:val="20"/>
                <w:szCs w:val="20"/>
                <w:lang w:val="en-GB"/>
              </w:rPr>
            </w:pPr>
          </w:p>
        </w:tc>
      </w:tr>
      <w:tr w:rsidR="008640F3" w:rsidRPr="008640F3" w14:paraId="7C346D44" w14:textId="77777777" w:rsidTr="00A71A32">
        <w:tc>
          <w:tcPr>
            <w:tcW w:w="2694" w:type="dxa"/>
            <w:gridSpan w:val="2"/>
            <w:tcBorders>
              <w:left w:val="single" w:sz="4" w:space="0" w:color="auto"/>
              <w:bottom w:val="single" w:sz="4" w:space="0" w:color="auto"/>
            </w:tcBorders>
          </w:tcPr>
          <w:p w14:paraId="7AC6F919" w14:textId="77777777" w:rsidR="008640F3" w:rsidRPr="008640F3" w:rsidRDefault="008640F3" w:rsidP="008640F3">
            <w:pPr>
              <w:tabs>
                <w:tab w:val="right" w:pos="2184"/>
              </w:tabs>
              <w:spacing w:after="0" w:line="240" w:lineRule="auto"/>
              <w:rPr>
                <w:rFonts w:ascii="Arial" w:eastAsia="Times New Roman" w:hAnsi="Arial" w:cs="Times New Roman"/>
                <w:b/>
                <w:i/>
                <w:noProof/>
                <w:sz w:val="20"/>
                <w:szCs w:val="20"/>
                <w:lang w:val="en-GB"/>
              </w:rPr>
            </w:pPr>
            <w:r w:rsidRPr="008640F3">
              <w:rPr>
                <w:rFonts w:ascii="Arial" w:eastAsia="Times New Roman" w:hAnsi="Arial" w:cs="Times New Roman"/>
                <w:b/>
                <w:i/>
                <w:noProof/>
                <w:sz w:val="20"/>
                <w:szCs w:val="20"/>
                <w:lang w:val="en-GB"/>
              </w:rPr>
              <w:t>Other comments:</w:t>
            </w:r>
          </w:p>
        </w:tc>
        <w:tc>
          <w:tcPr>
            <w:tcW w:w="6946" w:type="dxa"/>
            <w:gridSpan w:val="9"/>
            <w:tcBorders>
              <w:bottom w:val="single" w:sz="4" w:space="0" w:color="auto"/>
              <w:right w:val="single" w:sz="4" w:space="0" w:color="auto"/>
            </w:tcBorders>
            <w:shd w:val="pct30" w:color="FFFF00" w:fill="auto"/>
          </w:tcPr>
          <w:p w14:paraId="3E4F1DBB" w14:textId="77777777" w:rsidR="008640F3" w:rsidRPr="008640F3" w:rsidRDefault="008640F3" w:rsidP="008640F3">
            <w:pPr>
              <w:spacing w:after="0" w:line="240" w:lineRule="auto"/>
              <w:ind w:left="100"/>
              <w:rPr>
                <w:rFonts w:ascii="Arial" w:eastAsia="Times New Roman" w:hAnsi="Arial" w:cs="Times New Roman"/>
                <w:noProof/>
                <w:sz w:val="20"/>
                <w:szCs w:val="20"/>
                <w:lang w:val="en-GB"/>
              </w:rPr>
            </w:pPr>
          </w:p>
        </w:tc>
      </w:tr>
      <w:tr w:rsidR="008640F3" w:rsidRPr="008640F3" w14:paraId="1E288361" w14:textId="77777777" w:rsidTr="00A71A32">
        <w:tc>
          <w:tcPr>
            <w:tcW w:w="2694" w:type="dxa"/>
            <w:gridSpan w:val="2"/>
            <w:tcBorders>
              <w:top w:val="single" w:sz="4" w:space="0" w:color="auto"/>
              <w:bottom w:val="single" w:sz="4" w:space="0" w:color="auto"/>
            </w:tcBorders>
          </w:tcPr>
          <w:p w14:paraId="0250BDD9" w14:textId="77777777" w:rsidR="008640F3" w:rsidRPr="008640F3" w:rsidRDefault="008640F3" w:rsidP="008640F3">
            <w:pPr>
              <w:tabs>
                <w:tab w:val="right" w:pos="2184"/>
              </w:tabs>
              <w:spacing w:after="0" w:line="240" w:lineRule="auto"/>
              <w:rPr>
                <w:rFonts w:ascii="Arial" w:eastAsia="Times New Roman" w:hAnsi="Arial" w:cs="Times New Roman"/>
                <w:b/>
                <w:i/>
                <w:noProof/>
                <w:sz w:val="8"/>
                <w:szCs w:val="8"/>
                <w:lang w:val="en-GB"/>
              </w:rPr>
            </w:pPr>
          </w:p>
        </w:tc>
        <w:tc>
          <w:tcPr>
            <w:tcW w:w="6946" w:type="dxa"/>
            <w:gridSpan w:val="9"/>
            <w:tcBorders>
              <w:top w:val="single" w:sz="4" w:space="0" w:color="auto"/>
              <w:bottom w:val="single" w:sz="4" w:space="0" w:color="auto"/>
            </w:tcBorders>
            <w:shd w:val="solid" w:color="FFFFFF" w:fill="auto"/>
          </w:tcPr>
          <w:p w14:paraId="6E8FCFEC" w14:textId="77777777" w:rsidR="008640F3" w:rsidRPr="008640F3" w:rsidRDefault="008640F3" w:rsidP="008640F3">
            <w:pPr>
              <w:spacing w:after="0" w:line="240" w:lineRule="auto"/>
              <w:ind w:left="100"/>
              <w:rPr>
                <w:rFonts w:ascii="Arial" w:eastAsia="Times New Roman" w:hAnsi="Arial" w:cs="Times New Roman"/>
                <w:noProof/>
                <w:sz w:val="8"/>
                <w:szCs w:val="8"/>
                <w:lang w:val="en-GB"/>
              </w:rPr>
            </w:pPr>
          </w:p>
        </w:tc>
      </w:tr>
      <w:tr w:rsidR="008640F3" w:rsidRPr="008640F3" w14:paraId="2BC641EA" w14:textId="77777777" w:rsidTr="00A71A32">
        <w:tc>
          <w:tcPr>
            <w:tcW w:w="2694" w:type="dxa"/>
            <w:gridSpan w:val="2"/>
            <w:tcBorders>
              <w:top w:val="single" w:sz="4" w:space="0" w:color="auto"/>
              <w:left w:val="single" w:sz="4" w:space="0" w:color="auto"/>
              <w:bottom w:val="single" w:sz="4" w:space="0" w:color="auto"/>
            </w:tcBorders>
          </w:tcPr>
          <w:p w14:paraId="1344E759" w14:textId="77777777" w:rsidR="008640F3" w:rsidRPr="008640F3" w:rsidRDefault="008640F3" w:rsidP="008640F3">
            <w:pPr>
              <w:tabs>
                <w:tab w:val="right" w:pos="2184"/>
              </w:tabs>
              <w:spacing w:after="0" w:line="240" w:lineRule="auto"/>
              <w:rPr>
                <w:rFonts w:ascii="Arial" w:eastAsia="Times New Roman" w:hAnsi="Arial" w:cs="Times New Roman"/>
                <w:b/>
                <w:i/>
                <w:noProof/>
                <w:sz w:val="20"/>
                <w:szCs w:val="20"/>
                <w:lang w:val="en-GB"/>
              </w:rPr>
            </w:pPr>
            <w:r w:rsidRPr="008640F3">
              <w:rPr>
                <w:rFonts w:ascii="Arial" w:eastAsia="Times New Roman" w:hAnsi="Arial" w:cs="Times New Roman"/>
                <w:b/>
                <w:i/>
                <w:noProof/>
                <w:sz w:val="20"/>
                <w:szCs w:val="20"/>
                <w:lang w:val="en-GB"/>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56C0345" w14:textId="0B4869B3" w:rsidR="008640F3" w:rsidRPr="008640F3" w:rsidRDefault="00C1544F" w:rsidP="008640F3">
            <w:pPr>
              <w:spacing w:after="0" w:line="240" w:lineRule="auto"/>
              <w:ind w:left="100"/>
              <w:rPr>
                <w:rFonts w:ascii="Arial" w:eastAsia="Times New Roman" w:hAnsi="Arial" w:cs="Times New Roman"/>
                <w:noProof/>
                <w:sz w:val="20"/>
                <w:szCs w:val="20"/>
                <w:lang w:val="en-GB"/>
              </w:rPr>
            </w:pPr>
            <w:ins w:id="5" w:author="T-Mobile USA" w:date="2022-02-22T23:39:00Z">
              <w:r>
                <w:rPr>
                  <w:rFonts w:ascii="Arial" w:eastAsia="Times New Roman" w:hAnsi="Arial" w:cs="Times New Roman"/>
                  <w:noProof/>
                  <w:sz w:val="20"/>
                  <w:szCs w:val="20"/>
                  <w:lang w:val="en-GB"/>
                </w:rPr>
                <w:t>Re</w:t>
              </w:r>
            </w:ins>
            <w:ins w:id="6" w:author="T-Mobile USA" w:date="2022-02-22T23:40:00Z">
              <w:r>
                <w:rPr>
                  <w:rFonts w:ascii="Arial" w:eastAsia="Times New Roman" w:hAnsi="Arial" w:cs="Times New Roman"/>
                  <w:noProof/>
                  <w:sz w:val="20"/>
                  <w:szCs w:val="20"/>
                  <w:lang w:val="en-GB"/>
                </w:rPr>
                <w:t>v</w:t>
              </w:r>
              <w:r w:rsidR="006975D6">
                <w:rPr>
                  <w:rFonts w:ascii="Arial" w:eastAsia="Times New Roman" w:hAnsi="Arial" w:cs="Times New Roman"/>
                  <w:noProof/>
                  <w:sz w:val="20"/>
                  <w:szCs w:val="20"/>
                  <w:lang w:val="en-GB"/>
                </w:rPr>
                <w:t xml:space="preserve">1 removed the changes to the clause titles. </w:t>
              </w:r>
            </w:ins>
            <w:ins w:id="7" w:author="T-Mobile USA" w:date="2022-02-23T00:06:00Z">
              <w:r w:rsidR="00826BB4">
                <w:rPr>
                  <w:rFonts w:ascii="Arial" w:eastAsia="Times New Roman" w:hAnsi="Arial" w:cs="Times New Roman"/>
                  <w:noProof/>
                  <w:sz w:val="20"/>
                  <w:szCs w:val="20"/>
                  <w:lang w:val="en-GB"/>
                </w:rPr>
                <w:t xml:space="preserve">Also removed some unnecessary references to PC3 and PC2. </w:t>
              </w:r>
            </w:ins>
          </w:p>
        </w:tc>
      </w:tr>
    </w:tbl>
    <w:p w14:paraId="6FDB6B4C" w14:textId="77777777" w:rsidR="008640F3" w:rsidRPr="008640F3" w:rsidRDefault="008640F3" w:rsidP="008640F3">
      <w:pPr>
        <w:spacing w:after="0" w:line="240" w:lineRule="auto"/>
        <w:rPr>
          <w:rFonts w:ascii="Arial" w:eastAsia="Times New Roman" w:hAnsi="Arial" w:cs="Times New Roman"/>
          <w:noProof/>
          <w:sz w:val="8"/>
          <w:szCs w:val="8"/>
          <w:lang w:val="en-GB"/>
        </w:rPr>
      </w:pPr>
    </w:p>
    <w:p w14:paraId="4FB032C7" w14:textId="77777777" w:rsidR="008640F3" w:rsidRPr="008640F3" w:rsidRDefault="008640F3" w:rsidP="008640F3">
      <w:pPr>
        <w:spacing w:after="180" w:line="240" w:lineRule="auto"/>
        <w:rPr>
          <w:rFonts w:ascii="Times New Roman" w:eastAsia="Times New Roman" w:hAnsi="Times New Roman" w:cs="Times New Roman"/>
          <w:sz w:val="20"/>
          <w:szCs w:val="20"/>
          <w:lang w:val="en-GB"/>
        </w:rPr>
      </w:pPr>
    </w:p>
    <w:p w14:paraId="152CBC70" w14:textId="7610E83B" w:rsidR="00B42A53" w:rsidRDefault="00B42A53" w:rsidP="00A1115A">
      <w:pPr>
        <w:rPr>
          <w:rFonts w:eastAsia="Malgun Gothic"/>
        </w:rPr>
      </w:pPr>
    </w:p>
    <w:p w14:paraId="40E8DBBF" w14:textId="7D6C904D" w:rsidR="00B42A53" w:rsidRPr="00C823AA" w:rsidRDefault="00C823AA" w:rsidP="00C823AA">
      <w:pPr>
        <w:jc w:val="center"/>
        <w:rPr>
          <w:rFonts w:eastAsia="Malgun Gothic"/>
          <w:color w:val="FF0000"/>
          <w:sz w:val="44"/>
          <w:szCs w:val="44"/>
        </w:rPr>
      </w:pPr>
      <w:r w:rsidRPr="00C823AA">
        <w:rPr>
          <w:rFonts w:eastAsia="Malgun Gothic"/>
          <w:color w:val="FF0000"/>
          <w:sz w:val="44"/>
          <w:szCs w:val="44"/>
        </w:rPr>
        <w:lastRenderedPageBreak/>
        <w:t>&lt;First changed section&gt;</w:t>
      </w:r>
    </w:p>
    <w:p w14:paraId="012DC74D" w14:textId="3DAE6462" w:rsidR="00B42A53" w:rsidRPr="00A1115A" w:rsidRDefault="00B42A53" w:rsidP="00A1115A">
      <w:pPr>
        <w:pStyle w:val="Heading3"/>
      </w:pPr>
      <w:bookmarkStart w:id="8" w:name="_Toc21344268"/>
      <w:bookmarkStart w:id="9" w:name="_Toc29801754"/>
      <w:bookmarkStart w:id="10" w:name="_Toc29802178"/>
      <w:bookmarkStart w:id="11" w:name="_Toc29802803"/>
      <w:bookmarkStart w:id="12" w:name="_Toc36107545"/>
      <w:bookmarkStart w:id="13" w:name="_Toc37251311"/>
      <w:bookmarkStart w:id="14" w:name="_Toc45888117"/>
      <w:bookmarkStart w:id="15" w:name="_Toc45888716"/>
      <w:bookmarkStart w:id="16" w:name="_Toc61367361"/>
      <w:bookmarkStart w:id="17" w:name="_Toc61372744"/>
      <w:bookmarkStart w:id="18" w:name="_Toc68230685"/>
      <w:bookmarkStart w:id="19" w:name="_Toc69084098"/>
      <w:bookmarkStart w:id="20" w:name="_Toc75467107"/>
      <w:bookmarkStart w:id="21" w:name="_Toc76509129"/>
      <w:bookmarkStart w:id="22" w:name="_Toc76718119"/>
      <w:bookmarkStart w:id="23" w:name="_Toc83580429"/>
      <w:bookmarkStart w:id="24" w:name="_Toc84404938"/>
      <w:bookmarkStart w:id="25" w:name="_Toc84413547"/>
      <w:r w:rsidRPr="00A1115A">
        <w:t>6.2A.4</w:t>
      </w:r>
      <w:r w:rsidRPr="00A1115A">
        <w:tab/>
        <w:t>Configured output power for CA</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544392A3" w14:textId="77777777" w:rsidR="00B42A53" w:rsidRPr="00A1115A" w:rsidRDefault="00B42A53" w:rsidP="00A1115A">
      <w:pPr>
        <w:pStyle w:val="Heading4"/>
      </w:pPr>
      <w:bookmarkStart w:id="26" w:name="_Toc21344269"/>
      <w:bookmarkStart w:id="27" w:name="_Toc29801755"/>
      <w:bookmarkStart w:id="28" w:name="_Toc29802179"/>
      <w:bookmarkStart w:id="29" w:name="_Toc29802804"/>
      <w:bookmarkStart w:id="30" w:name="_Toc36107546"/>
      <w:bookmarkStart w:id="31" w:name="_Toc37251312"/>
      <w:bookmarkStart w:id="32" w:name="_Toc45888118"/>
      <w:bookmarkStart w:id="33" w:name="_Toc45888717"/>
      <w:bookmarkStart w:id="34" w:name="_Toc61367362"/>
      <w:bookmarkStart w:id="35" w:name="_Toc61372745"/>
      <w:bookmarkStart w:id="36" w:name="_Toc68230686"/>
      <w:bookmarkStart w:id="37" w:name="_Toc69084099"/>
      <w:bookmarkStart w:id="38" w:name="_Toc75467108"/>
      <w:bookmarkStart w:id="39" w:name="_Toc76509130"/>
      <w:bookmarkStart w:id="40" w:name="_Toc76718120"/>
      <w:bookmarkStart w:id="41" w:name="_Toc83580430"/>
      <w:bookmarkStart w:id="42" w:name="_Toc84404939"/>
      <w:bookmarkStart w:id="43" w:name="_Toc84413548"/>
      <w:r w:rsidRPr="00A1115A">
        <w:t>6.2A.4.1</w:t>
      </w:r>
      <w:r w:rsidRPr="00A1115A">
        <w:tab/>
        <w:t>Configured transmitted power level</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3F5D63DD" w14:textId="664DDBDD" w:rsidR="00B42A53" w:rsidRPr="00A1115A" w:rsidRDefault="00B42A53" w:rsidP="00A1115A">
      <w:pPr>
        <w:pStyle w:val="Heading5"/>
      </w:pPr>
      <w:bookmarkStart w:id="44" w:name="_Toc21344270"/>
      <w:bookmarkStart w:id="45" w:name="_Toc29801756"/>
      <w:bookmarkStart w:id="46" w:name="_Toc29802180"/>
      <w:bookmarkStart w:id="47" w:name="_Toc29802805"/>
      <w:bookmarkStart w:id="48" w:name="_Toc36107547"/>
      <w:bookmarkStart w:id="49" w:name="_Toc37251313"/>
      <w:bookmarkStart w:id="50" w:name="_Toc45888119"/>
      <w:bookmarkStart w:id="51" w:name="_Toc45888718"/>
      <w:bookmarkStart w:id="52" w:name="_Toc61367363"/>
      <w:bookmarkStart w:id="53" w:name="_Toc61372746"/>
      <w:bookmarkStart w:id="54" w:name="_Toc68230687"/>
      <w:bookmarkStart w:id="55" w:name="_Toc69084100"/>
      <w:bookmarkStart w:id="56" w:name="_Toc75467109"/>
      <w:bookmarkStart w:id="57" w:name="_Toc76509131"/>
      <w:bookmarkStart w:id="58" w:name="_Toc76718121"/>
      <w:bookmarkStart w:id="59" w:name="_Toc83580431"/>
      <w:bookmarkStart w:id="60" w:name="_Toc84404940"/>
      <w:bookmarkStart w:id="61" w:name="_Toc84413549"/>
      <w:bookmarkStart w:id="62" w:name="_Toc21344271"/>
      <w:bookmarkStart w:id="63" w:name="_Toc29801757"/>
      <w:bookmarkStart w:id="64" w:name="_Toc29802181"/>
      <w:bookmarkStart w:id="65" w:name="_Toc29802806"/>
      <w:bookmarkStart w:id="66" w:name="_Toc36107548"/>
      <w:bookmarkStart w:id="67" w:name="_Toc37251314"/>
      <w:bookmarkStart w:id="68" w:name="_Toc45888120"/>
      <w:bookmarkStart w:id="69" w:name="_Toc45888719"/>
      <w:r w:rsidRPr="00A1115A">
        <w:t>6.2A.4.1.1</w:t>
      </w:r>
      <w:r w:rsidRPr="00A1115A">
        <w:tab/>
        <w:t>Configured transmitted power for Intra-band contiguous CA</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7CCCE2C2" w14:textId="77777777" w:rsidR="00B42A53" w:rsidRPr="00A1115A" w:rsidRDefault="00B42A53" w:rsidP="00A1115A">
      <w:r w:rsidRPr="00A1115A">
        <w:t xml:space="preserve">For uplink carrier aggregation the UE is allowed to set its configured maximum output power </w:t>
      </w:r>
      <w:proofErr w:type="spellStart"/>
      <w:r w:rsidRPr="00A1115A">
        <w:rPr>
          <w:rFonts w:cs="Vrinda"/>
          <w:lang w:bidi="bn-IN"/>
        </w:rPr>
        <w:t>P</w:t>
      </w:r>
      <w:r w:rsidRPr="00A1115A">
        <w:rPr>
          <w:rFonts w:cs="Vrinda"/>
          <w:vertAlign w:val="subscript"/>
          <w:lang w:bidi="bn-IN"/>
        </w:rPr>
        <w:t>CMAX</w:t>
      </w:r>
      <w:r w:rsidRPr="00A1115A">
        <w:rPr>
          <w:rFonts w:hint="eastAsia"/>
          <w:vertAlign w:val="subscript"/>
        </w:rPr>
        <w:t>,</w:t>
      </w:r>
      <w:r w:rsidRPr="00A1115A">
        <w:rPr>
          <w:i/>
          <w:vertAlign w:val="subscript"/>
        </w:rPr>
        <w:t>c</w:t>
      </w:r>
      <w:proofErr w:type="spellEnd"/>
      <w:r w:rsidRPr="00A1115A">
        <w:t xml:space="preserve"> </w:t>
      </w:r>
      <w:r w:rsidRPr="00A1115A">
        <w:rPr>
          <w:rFonts w:eastAsia="SimSun"/>
          <w:lang w:eastAsia="zh-CN"/>
        </w:rPr>
        <w:t>for</w:t>
      </w:r>
      <w:r w:rsidRPr="00A1115A">
        <w:rPr>
          <w:rFonts w:hint="eastAsia"/>
        </w:rPr>
        <w:t xml:space="preserve"> </w:t>
      </w:r>
      <w:r w:rsidRPr="00A1115A">
        <w:t>serving cell</w:t>
      </w:r>
      <w:r w:rsidRPr="00A1115A">
        <w:rPr>
          <w:rFonts w:hint="eastAsia"/>
        </w:rPr>
        <w:t xml:space="preserve"> </w:t>
      </w:r>
      <w:r w:rsidRPr="00A1115A">
        <w:rPr>
          <w:i/>
        </w:rPr>
        <w:t>c</w:t>
      </w:r>
      <w:r w:rsidRPr="00A1115A">
        <w:t xml:space="preserve"> and its total configured maximum output power </w:t>
      </w:r>
      <w:r w:rsidRPr="00A1115A">
        <w:rPr>
          <w:rFonts w:cs="Vrinda"/>
          <w:lang w:bidi="bn-IN"/>
        </w:rPr>
        <w:t>P</w:t>
      </w:r>
      <w:r w:rsidRPr="00A1115A">
        <w:rPr>
          <w:rFonts w:cs="Vrinda"/>
          <w:vertAlign w:val="subscript"/>
          <w:lang w:bidi="bn-IN"/>
        </w:rPr>
        <w:t>CMAX</w:t>
      </w:r>
      <w:r w:rsidRPr="00A1115A">
        <w:t>.</w:t>
      </w:r>
    </w:p>
    <w:p w14:paraId="5B2425A2" w14:textId="77777777" w:rsidR="00B42A53" w:rsidRPr="00A1115A" w:rsidRDefault="00B42A53" w:rsidP="00A1115A">
      <w:r>
        <w:rPr>
          <w:rFonts w:eastAsia="SimSun"/>
          <w:lang w:eastAsia="zh-CN" w:bidi="bn-IN"/>
        </w:rPr>
        <w:t>T</w:t>
      </w:r>
      <w:r>
        <w:rPr>
          <w:lang w:bidi="bn-IN"/>
        </w:rPr>
        <w:t xml:space="preserve">he configured maximum output power </w:t>
      </w:r>
      <w:proofErr w:type="spellStart"/>
      <w:r>
        <w:rPr>
          <w:lang w:bidi="bn-IN"/>
        </w:rPr>
        <w:t>P</w:t>
      </w:r>
      <w:r>
        <w:rPr>
          <w:vertAlign w:val="subscript"/>
          <w:lang w:bidi="bn-IN"/>
        </w:rPr>
        <w:t>CMAX,</w:t>
      </w:r>
      <w:r>
        <w:rPr>
          <w:rFonts w:eastAsia="SimSun"/>
          <w:i/>
          <w:vertAlign w:val="subscript"/>
          <w:lang w:eastAsia="zh-CN" w:bidi="bn-IN"/>
        </w:rPr>
        <w:t>c</w:t>
      </w:r>
      <w:proofErr w:type="spellEnd"/>
      <w:r>
        <w:rPr>
          <w:vertAlign w:val="subscript"/>
          <w:lang w:bidi="bn-IN"/>
        </w:rPr>
        <w:t xml:space="preserve"> </w:t>
      </w:r>
      <w:r>
        <w:rPr>
          <w:lang w:bidi="bn-IN"/>
        </w:rPr>
        <w:t xml:space="preserve"> </w:t>
      </w:r>
      <w:r>
        <w:rPr>
          <w:rFonts w:eastAsia="SimSun"/>
          <w:lang w:eastAsia="zh-CN"/>
        </w:rPr>
        <w:t xml:space="preserve">on serving cell </w:t>
      </w:r>
      <w:r>
        <w:rPr>
          <w:i/>
          <w:lang w:bidi="bn-IN"/>
        </w:rPr>
        <w:t>c</w:t>
      </w:r>
      <w:r>
        <w:rPr>
          <w:lang w:bidi="bn-IN"/>
        </w:rPr>
        <w:t xml:space="preserve"> shall be set as specified in clause 6.2.4,</w:t>
      </w:r>
      <w:r>
        <w:rPr>
          <w:rFonts w:cs="Vrinda"/>
          <w:lang w:bidi="bn-IN"/>
        </w:rPr>
        <w:t xml:space="preserve"> but with </w:t>
      </w:r>
      <w:proofErr w:type="spellStart"/>
      <w:r>
        <w:t>MPR</w:t>
      </w:r>
      <w:r>
        <w:rPr>
          <w:i/>
          <w:vertAlign w:val="subscript"/>
        </w:rPr>
        <w:t>c</w:t>
      </w:r>
      <w:proofErr w:type="spellEnd"/>
      <w:r>
        <w:t xml:space="preserve"> = MPR and A-</w:t>
      </w:r>
      <w:proofErr w:type="spellStart"/>
      <w:r>
        <w:t>MPR</w:t>
      </w:r>
      <w:r>
        <w:rPr>
          <w:i/>
          <w:vertAlign w:val="subscript"/>
        </w:rPr>
        <w:t>c</w:t>
      </w:r>
      <w:proofErr w:type="spellEnd"/>
      <w:r>
        <w:t xml:space="preserve"> = A-MPR with MPR and A-MPR as determined by subclause 6.2A.2 and 6.2A.3, respectively</w:t>
      </w:r>
      <w:r>
        <w:rPr>
          <w:lang w:bidi="bn-IN"/>
        </w:rPr>
        <w:t xml:space="preserve">. For PH reporting the following exception applies: if the UE is configured with multiple uplink serving cells, the power </w:t>
      </w:r>
      <w:proofErr w:type="spellStart"/>
      <w:r>
        <w:rPr>
          <w:lang w:bidi="bn-IN"/>
        </w:rPr>
        <w:t>P</w:t>
      </w:r>
      <w:r>
        <w:rPr>
          <w:vertAlign w:val="subscript"/>
          <w:lang w:bidi="bn-IN"/>
        </w:rPr>
        <w:t>CMAX,</w:t>
      </w:r>
      <w:r>
        <w:rPr>
          <w:rFonts w:eastAsia="SimSun"/>
          <w:i/>
          <w:vertAlign w:val="subscript"/>
          <w:lang w:eastAsia="zh-CN" w:bidi="bn-IN"/>
        </w:rPr>
        <w:t>c</w:t>
      </w:r>
      <w:proofErr w:type="spellEnd"/>
      <w:r>
        <w:rPr>
          <w:vertAlign w:val="subscript"/>
          <w:lang w:bidi="bn-IN"/>
        </w:rPr>
        <w:t xml:space="preserve"> </w:t>
      </w:r>
      <w:r>
        <w:rPr>
          <w:lang w:bidi="bn-IN"/>
        </w:rPr>
        <w:t xml:space="preserve"> used for the purpose of PH reporting </w:t>
      </w:r>
      <w:r>
        <w:rPr>
          <w:rFonts w:eastAsia="SimSun"/>
          <w:lang w:eastAsia="zh-CN"/>
        </w:rPr>
        <w:t xml:space="preserve">on first serving cell </w:t>
      </w:r>
      <w:r>
        <w:rPr>
          <w:rFonts w:eastAsia="SimSun"/>
          <w:i/>
          <w:iCs/>
          <w:lang w:eastAsia="zh-CN"/>
        </w:rPr>
        <w:t>c</w:t>
      </w:r>
      <w:r>
        <w:rPr>
          <w:rFonts w:eastAsia="SimSun"/>
          <w:lang w:eastAsia="zh-CN"/>
        </w:rPr>
        <w:t xml:space="preserve"> = </w:t>
      </w:r>
      <w:r>
        <w:rPr>
          <w:i/>
          <w:lang w:bidi="bn-IN"/>
        </w:rPr>
        <w:t>c</w:t>
      </w:r>
      <w:r>
        <w:rPr>
          <w:iCs/>
          <w:vertAlign w:val="subscript"/>
          <w:lang w:bidi="bn-IN"/>
        </w:rPr>
        <w:t>1</w:t>
      </w:r>
      <w:r>
        <w:rPr>
          <w:lang w:bidi="bn-IN"/>
        </w:rPr>
        <w:t xml:space="preserve"> does not consider for computation of the PH report transmissions on a second </w:t>
      </w:r>
      <w:r>
        <w:rPr>
          <w:rFonts w:eastAsia="SimSun"/>
          <w:lang w:eastAsia="zh-CN"/>
        </w:rPr>
        <w:t xml:space="preserve">serving cell </w:t>
      </w:r>
      <w:r>
        <w:rPr>
          <w:i/>
          <w:lang w:bidi="bn-IN"/>
        </w:rPr>
        <w:t>c</w:t>
      </w:r>
      <w:r>
        <w:rPr>
          <w:iCs/>
          <w:vertAlign w:val="subscript"/>
          <w:lang w:bidi="bn-IN"/>
        </w:rPr>
        <w:t>2</w:t>
      </w:r>
      <w:r>
        <w:rPr>
          <w:lang w:bidi="bn-IN"/>
        </w:rPr>
        <w:t xml:space="preserve"> as exempted  in subclause 7.7.1 in [8]. There is one power management term for the UE, denoted P-MPR, and </w:t>
      </w:r>
      <w:r>
        <w:t>P-MPR</w:t>
      </w:r>
      <w:r>
        <w:rPr>
          <w:vertAlign w:val="subscript"/>
        </w:rPr>
        <w:t xml:space="preserve"> </w:t>
      </w:r>
      <w:r>
        <w:rPr>
          <w:i/>
          <w:vertAlign w:val="subscript"/>
          <w:lang w:bidi="bn-IN"/>
        </w:rPr>
        <w:t>c</w:t>
      </w:r>
      <w:r>
        <w:rPr>
          <w:lang w:bidi="bn-IN"/>
        </w:rPr>
        <w:t xml:space="preserve"> = P-MPR. </w:t>
      </w:r>
    </w:p>
    <w:p w14:paraId="14C4AD1E" w14:textId="77777777" w:rsidR="00B42A53" w:rsidRPr="00A1115A" w:rsidRDefault="00B42A53" w:rsidP="00A1115A">
      <w:pPr>
        <w:rPr>
          <w:lang w:bidi="bn-IN"/>
        </w:rPr>
      </w:pPr>
      <w:r w:rsidRPr="00A1115A">
        <w:rPr>
          <w:lang w:bidi="bn-IN"/>
        </w:rPr>
        <w:t>The total configured maximum output power P</w:t>
      </w:r>
      <w:r w:rsidRPr="00A1115A">
        <w:rPr>
          <w:vertAlign w:val="subscript"/>
          <w:lang w:bidi="bn-IN"/>
        </w:rPr>
        <w:t>CMAX</w:t>
      </w:r>
      <w:r w:rsidRPr="00A1115A">
        <w:rPr>
          <w:lang w:bidi="bn-IN"/>
        </w:rPr>
        <w:t xml:space="preserve"> shall be set within the following bounds:</w:t>
      </w:r>
    </w:p>
    <w:p w14:paraId="583215A3" w14:textId="77777777" w:rsidR="00B42A53" w:rsidRPr="00A1115A" w:rsidRDefault="00B42A53" w:rsidP="00A1115A">
      <w:pPr>
        <w:pStyle w:val="EQ"/>
        <w:rPr>
          <w:lang w:bidi="bn-IN"/>
        </w:rPr>
      </w:pPr>
      <w:r w:rsidRPr="00A1115A">
        <w:rPr>
          <w:lang w:bidi="bn-IN"/>
        </w:rPr>
        <w:tab/>
        <w:t>P</w:t>
      </w:r>
      <w:r w:rsidRPr="00A1115A">
        <w:rPr>
          <w:vertAlign w:val="subscript"/>
        </w:rPr>
        <w:t>CMAX_L</w:t>
      </w:r>
      <w:r w:rsidRPr="00A1115A">
        <w:rPr>
          <w:lang w:bidi="bn-IN"/>
        </w:rPr>
        <w:t xml:space="preserve"> ≤ P</w:t>
      </w:r>
      <w:r w:rsidRPr="00A1115A">
        <w:rPr>
          <w:vertAlign w:val="subscript"/>
          <w:lang w:bidi="bn-IN"/>
        </w:rPr>
        <w:t xml:space="preserve">CMAX </w:t>
      </w:r>
      <w:r w:rsidRPr="00A1115A">
        <w:rPr>
          <w:lang w:bidi="bn-IN"/>
        </w:rPr>
        <w:t>≤ P</w:t>
      </w:r>
      <w:r w:rsidRPr="00A1115A">
        <w:rPr>
          <w:vertAlign w:val="subscript"/>
        </w:rPr>
        <w:t>CMAX_H</w:t>
      </w:r>
    </w:p>
    <w:p w14:paraId="147501D5" w14:textId="77777777" w:rsidR="00B42A53" w:rsidRPr="00A1115A" w:rsidRDefault="00B42A53" w:rsidP="00FC4EC2">
      <w:r w:rsidRPr="00A1115A">
        <w:t>F</w:t>
      </w:r>
      <w:r w:rsidRPr="00A1115A">
        <w:rPr>
          <w:rFonts w:hint="eastAsia"/>
        </w:rPr>
        <w:t xml:space="preserve">or </w:t>
      </w:r>
      <w:r w:rsidRPr="00A1115A">
        <w:rPr>
          <w:rFonts w:eastAsia="SimSun"/>
          <w:lang w:eastAsia="zh-CN"/>
        </w:rPr>
        <w:t xml:space="preserve">uplink </w:t>
      </w:r>
      <w:r w:rsidRPr="00A1115A">
        <w:rPr>
          <w:rFonts w:hint="eastAsia"/>
        </w:rPr>
        <w:t xml:space="preserve">intra-band </w:t>
      </w:r>
      <w:r w:rsidRPr="00A1115A">
        <w:t xml:space="preserve">contiguous </w:t>
      </w:r>
      <w:r w:rsidRPr="00A1115A">
        <w:rPr>
          <w:rFonts w:hint="eastAsia"/>
        </w:rPr>
        <w:t>carrier aggregation</w:t>
      </w:r>
      <w:r w:rsidRPr="00A1115A">
        <w:t xml:space="preserve"> when same slot pattern is used in all aggregated serving cells</w:t>
      </w:r>
      <w:r w:rsidRPr="00A1115A">
        <w:rPr>
          <w:rFonts w:hint="eastAsia"/>
        </w:rPr>
        <w:t xml:space="preserve">, </w:t>
      </w:r>
    </w:p>
    <w:p w14:paraId="67D40644" w14:textId="77777777" w:rsidR="00B42A53" w:rsidRPr="00A1115A" w:rsidRDefault="00B42A53" w:rsidP="00FC4EC2">
      <w:pPr>
        <w:pStyle w:val="EQ"/>
        <w:rPr>
          <w:rFonts w:eastAsia="SimSun" w:cs="Vrinda"/>
          <w:lang w:eastAsia="zh-CN" w:bidi="bn-IN"/>
        </w:rPr>
      </w:pPr>
      <w:r w:rsidRPr="00A1115A">
        <w:rPr>
          <w:rFonts w:cs="Vrinda"/>
          <w:noProof w:val="0"/>
          <w:lang w:bidi="bn-IN"/>
        </w:rPr>
        <w:tab/>
        <w:t>P</w:t>
      </w:r>
      <w:r w:rsidRPr="00A1115A">
        <w:rPr>
          <w:rFonts w:cs="Vrinda"/>
          <w:noProof w:val="0"/>
          <w:vertAlign w:val="subscript"/>
          <w:lang w:bidi="bn-IN"/>
        </w:rPr>
        <w:t xml:space="preserve">CMAX_L </w:t>
      </w:r>
      <w:r w:rsidRPr="00A1115A">
        <w:t xml:space="preserve"> = MIN{</w:t>
      </w:r>
      <w:r w:rsidRPr="00A1115A">
        <w:rPr>
          <w:rFonts w:cs="Vrinda"/>
          <w:noProof w:val="0"/>
          <w:lang w:bidi="bn-IN"/>
        </w:rPr>
        <w:t>10 log</w:t>
      </w:r>
      <w:r w:rsidRPr="00A1115A">
        <w:rPr>
          <w:rFonts w:cs="Vrinda"/>
          <w:noProof w:val="0"/>
          <w:vertAlign w:val="subscript"/>
          <w:lang w:bidi="bn-IN"/>
        </w:rPr>
        <w:t>10</w:t>
      </w:r>
      <w:r w:rsidRPr="00A1115A">
        <w:rPr>
          <w:rFonts w:cs="Vrinda"/>
          <w:noProof w:val="0"/>
          <w:lang w:bidi="bn-IN"/>
        </w:rPr>
        <w:t xml:space="preserve"> </w:t>
      </w:r>
      <w:r w:rsidRPr="00A1115A">
        <w:t xml:space="preserve">∑ </w:t>
      </w:r>
      <w:proofErr w:type="spellStart"/>
      <w:r w:rsidRPr="00A1115A">
        <w:rPr>
          <w:rFonts w:cs="Vrinda"/>
          <w:noProof w:val="0"/>
          <w:lang w:bidi="bn-IN"/>
        </w:rPr>
        <w:t>p</w:t>
      </w:r>
      <w:r w:rsidRPr="00A1115A">
        <w:rPr>
          <w:rFonts w:cs="Vrinda"/>
          <w:noProof w:val="0"/>
          <w:vertAlign w:val="subscript"/>
          <w:lang w:bidi="bn-IN"/>
        </w:rPr>
        <w:t>EMAX,c</w:t>
      </w:r>
      <w:proofErr w:type="spellEnd"/>
      <w:r w:rsidRPr="00A1115A">
        <w:rPr>
          <w:rFonts w:cs="Vrinda"/>
          <w:noProof w:val="0"/>
          <w:vertAlign w:val="subscript"/>
          <w:lang w:bidi="bn-IN"/>
        </w:rPr>
        <w:t xml:space="preserve"> </w:t>
      </w:r>
      <w:r w:rsidRPr="00A1115A">
        <w:rPr>
          <w:rFonts w:cs="Vrinda"/>
          <w:noProof w:val="0"/>
          <w:lang w:bidi="bn-IN"/>
        </w:rPr>
        <w:t xml:space="preserve"> - </w:t>
      </w:r>
      <w:r w:rsidRPr="00A1115A">
        <w:rPr>
          <w:rFonts w:ascii="Symbol" w:hAnsi="Symbol" w:cs="Vrinda"/>
          <w:noProof w:val="0"/>
          <w:lang w:bidi="bn-IN"/>
        </w:rPr>
        <w:t></w:t>
      </w:r>
      <w:r w:rsidRPr="00A1115A">
        <w:rPr>
          <w:rFonts w:cs="Vrinda"/>
          <w:noProof w:val="0"/>
          <w:lang w:bidi="bn-IN"/>
        </w:rPr>
        <w:t>T</w:t>
      </w:r>
      <w:r w:rsidRPr="00A1115A">
        <w:rPr>
          <w:rFonts w:cs="Vrinda"/>
          <w:noProof w:val="0"/>
          <w:vertAlign w:val="subscript"/>
          <w:lang w:bidi="bn-IN"/>
        </w:rPr>
        <w:t xml:space="preserve">C </w:t>
      </w:r>
      <w:r w:rsidRPr="00A1115A">
        <w:rPr>
          <w:rFonts w:cs="Vrinda"/>
          <w:noProof w:val="0"/>
          <w:lang w:bidi="bn-IN"/>
        </w:rPr>
        <w:t xml:space="preserve">, </w:t>
      </w:r>
      <w:r w:rsidRPr="00A1115A">
        <w:rPr>
          <w:lang w:bidi="bn-IN"/>
        </w:rPr>
        <w:t>P</w:t>
      </w:r>
      <w:r w:rsidRPr="00A1115A">
        <w:rPr>
          <w:vertAlign w:val="subscript"/>
          <w:lang w:bidi="bn-IN"/>
        </w:rPr>
        <w:t>EMAX,CA</w:t>
      </w:r>
      <w:r w:rsidRPr="00A1115A">
        <w:rPr>
          <w:noProof w:val="0"/>
          <w:lang w:bidi="bn-IN"/>
        </w:rPr>
        <w:t>,</w:t>
      </w:r>
      <w:r>
        <w:rPr>
          <w:noProof w:val="0"/>
          <w:lang w:bidi="bn-IN"/>
        </w:rPr>
        <w:t>(</w:t>
      </w:r>
      <w:proofErr w:type="spellStart"/>
      <w:r w:rsidRPr="00A1115A">
        <w:rPr>
          <w:noProof w:val="0"/>
          <w:lang w:bidi="bn-IN"/>
        </w:rPr>
        <w:t>P</w:t>
      </w:r>
      <w:r w:rsidRPr="00A1115A">
        <w:rPr>
          <w:noProof w:val="0"/>
          <w:vertAlign w:val="subscript"/>
          <w:lang w:bidi="bn-IN"/>
        </w:rPr>
        <w:t>PowerClass</w:t>
      </w:r>
      <w:r w:rsidRPr="00A74C68">
        <w:rPr>
          <w:noProof w:val="0"/>
          <w:vertAlign w:val="subscript"/>
          <w:lang w:bidi="bn-IN"/>
        </w:rPr>
        <w:t>,CA</w:t>
      </w:r>
      <w:proofErr w:type="spellEnd"/>
      <w:r w:rsidRPr="001D386E">
        <w:rPr>
          <w:noProof w:val="0"/>
          <w:lang w:bidi="bn-IN"/>
        </w:rPr>
        <w:t xml:space="preserve">– </w:t>
      </w:r>
      <w:r w:rsidRPr="001D386E">
        <w:t>ΔP</w:t>
      </w:r>
      <w:r w:rsidRPr="001D386E">
        <w:rPr>
          <w:vertAlign w:val="subscript"/>
        </w:rPr>
        <w:t>PowerClass</w:t>
      </w:r>
      <w:r>
        <w:rPr>
          <w:vertAlign w:val="subscript"/>
        </w:rPr>
        <w:t>,CA</w:t>
      </w:r>
      <w:r w:rsidRPr="001D386E">
        <w:rPr>
          <w:noProof w:val="0"/>
          <w:lang w:bidi="bn-IN"/>
        </w:rPr>
        <w:t>)</w:t>
      </w:r>
      <w:r w:rsidRPr="00A1115A">
        <w:rPr>
          <w:noProof w:val="0"/>
          <w:lang w:bidi="bn-IN"/>
        </w:rPr>
        <w:t xml:space="preserve"> – MAX(MAX(MPR, A-MPR) +</w:t>
      </w:r>
      <w:r w:rsidRPr="00A1115A">
        <w:t xml:space="preserve"> ΔT</w:t>
      </w:r>
      <w:r w:rsidRPr="00A1115A">
        <w:rPr>
          <w:vertAlign w:val="subscript"/>
        </w:rPr>
        <w:t>IB,c</w:t>
      </w:r>
      <w:r w:rsidRPr="00A1115A">
        <w:rPr>
          <w:noProof w:val="0"/>
          <w:lang w:bidi="bn-IN"/>
        </w:rPr>
        <w:t xml:space="preserve"> + </w:t>
      </w:r>
      <w:r w:rsidRPr="00A1115A">
        <w:rPr>
          <w:rFonts w:ascii="Symbol" w:hAnsi="Symbol"/>
          <w:noProof w:val="0"/>
          <w:lang w:bidi="bn-IN"/>
        </w:rPr>
        <w:t></w:t>
      </w:r>
      <w:r w:rsidRPr="00A1115A">
        <w:rPr>
          <w:noProof w:val="0"/>
          <w:lang w:bidi="bn-IN"/>
        </w:rPr>
        <w:t>T</w:t>
      </w:r>
      <w:r w:rsidRPr="00A1115A">
        <w:rPr>
          <w:noProof w:val="0"/>
          <w:vertAlign w:val="subscript"/>
          <w:lang w:bidi="bn-IN"/>
        </w:rPr>
        <w:t>C</w:t>
      </w:r>
      <w:r w:rsidRPr="00A1115A">
        <w:rPr>
          <w:noProof w:val="0"/>
          <w:lang w:bidi="bn-IN"/>
        </w:rPr>
        <w:t xml:space="preserve"> +</w:t>
      </w:r>
      <w:r w:rsidRPr="00A1115A">
        <w:t xml:space="preserve"> </w:t>
      </w:r>
      <w:r w:rsidRPr="00A1115A">
        <w:rPr>
          <w:rFonts w:ascii="Symbol" w:hAnsi="Symbol"/>
          <w:noProof w:val="0"/>
          <w:lang w:bidi="bn-IN"/>
        </w:rPr>
        <w:t></w:t>
      </w:r>
      <w:proofErr w:type="spellStart"/>
      <w:r w:rsidRPr="00A1115A">
        <w:rPr>
          <w:noProof w:val="0"/>
          <w:lang w:bidi="bn-IN"/>
        </w:rPr>
        <w:t>T</w:t>
      </w:r>
      <w:r w:rsidRPr="00A1115A">
        <w:rPr>
          <w:noProof w:val="0"/>
          <w:vertAlign w:val="subscript"/>
          <w:lang w:bidi="bn-IN"/>
        </w:rPr>
        <w:t>RxSRS</w:t>
      </w:r>
      <w:proofErr w:type="spellEnd"/>
      <w:r w:rsidRPr="00A1115A">
        <w:rPr>
          <w:noProof w:val="0"/>
          <w:lang w:bidi="bn-IN"/>
        </w:rPr>
        <w:t>, P-</w:t>
      </w:r>
      <w:proofErr w:type="spellStart"/>
      <w:r w:rsidRPr="00A1115A">
        <w:rPr>
          <w:noProof w:val="0"/>
          <w:lang w:bidi="bn-IN"/>
        </w:rPr>
        <w:t>MPR</w:t>
      </w:r>
      <w:r w:rsidRPr="00A1115A">
        <w:rPr>
          <w:noProof w:val="0"/>
          <w:vertAlign w:val="subscript"/>
          <w:lang w:bidi="bn-IN"/>
        </w:rPr>
        <w:t>c</w:t>
      </w:r>
      <w:proofErr w:type="spellEnd"/>
      <w:r w:rsidRPr="00A1115A">
        <w:rPr>
          <w:rFonts w:eastAsia="SimSun"/>
          <w:vertAlign w:val="subscript"/>
          <w:lang w:eastAsia="zh-CN" w:bidi="bn-IN"/>
        </w:rPr>
        <w:t xml:space="preserve"> </w:t>
      </w:r>
      <w:r w:rsidRPr="00A1115A">
        <w:rPr>
          <w:noProof w:val="0"/>
          <w:lang w:bidi="bn-IN"/>
        </w:rPr>
        <w:t>)</w:t>
      </w:r>
      <w:r w:rsidRPr="00A1115A" w:rsidDel="004117A5">
        <w:rPr>
          <w:noProof w:val="0"/>
          <w:lang w:bidi="bn-IN"/>
        </w:rPr>
        <w:t xml:space="preserve"> </w:t>
      </w:r>
      <w:r w:rsidRPr="00A1115A">
        <w:rPr>
          <w:rFonts w:cs="Vrinda"/>
          <w:noProof w:val="0"/>
          <w:lang w:bidi="bn-IN"/>
        </w:rPr>
        <w:t>}</w:t>
      </w:r>
    </w:p>
    <w:p w14:paraId="4C016041" w14:textId="77777777" w:rsidR="00B42A53" w:rsidRPr="00A1115A" w:rsidRDefault="00B42A53" w:rsidP="00FC4EC2">
      <w:pPr>
        <w:pStyle w:val="EQ"/>
        <w:rPr>
          <w:rFonts w:eastAsia="SimSun" w:cs="Vrinda"/>
          <w:lang w:eastAsia="zh-CN" w:bidi="bn-IN"/>
        </w:rPr>
      </w:pPr>
      <w:r w:rsidRPr="00A1115A">
        <w:rPr>
          <w:rFonts w:cs="Vrinda"/>
          <w:noProof w:val="0"/>
          <w:lang w:bidi="bn-IN"/>
        </w:rPr>
        <w:tab/>
        <w:t>P</w:t>
      </w:r>
      <w:r w:rsidRPr="00A1115A">
        <w:rPr>
          <w:rFonts w:cs="Vrinda"/>
          <w:noProof w:val="0"/>
          <w:vertAlign w:val="subscript"/>
          <w:lang w:bidi="bn-IN"/>
        </w:rPr>
        <w:t xml:space="preserve">CMAX_H </w:t>
      </w:r>
      <w:r w:rsidRPr="00A1115A">
        <w:t xml:space="preserve"> = MIN{</w:t>
      </w:r>
      <w:r w:rsidRPr="00A1115A">
        <w:rPr>
          <w:rFonts w:cs="Vrinda"/>
          <w:noProof w:val="0"/>
          <w:lang w:bidi="bn-IN"/>
        </w:rPr>
        <w:t>10 log</w:t>
      </w:r>
      <w:r w:rsidRPr="00A1115A">
        <w:rPr>
          <w:rFonts w:cs="Vrinda"/>
          <w:noProof w:val="0"/>
          <w:vertAlign w:val="subscript"/>
          <w:lang w:bidi="bn-IN"/>
        </w:rPr>
        <w:t>10</w:t>
      </w:r>
      <w:r w:rsidRPr="00A1115A">
        <w:rPr>
          <w:rFonts w:cs="Vrinda"/>
          <w:noProof w:val="0"/>
          <w:lang w:bidi="bn-IN"/>
        </w:rPr>
        <w:t xml:space="preserve"> </w:t>
      </w:r>
      <w:r w:rsidRPr="00A1115A">
        <w:t xml:space="preserve">∑ </w:t>
      </w:r>
      <w:proofErr w:type="spellStart"/>
      <w:r w:rsidRPr="00A1115A">
        <w:rPr>
          <w:rFonts w:cs="Vrinda"/>
          <w:noProof w:val="0"/>
          <w:lang w:bidi="bn-IN"/>
        </w:rPr>
        <w:t>p</w:t>
      </w:r>
      <w:r w:rsidRPr="00A1115A">
        <w:rPr>
          <w:rFonts w:cs="Vrinda"/>
          <w:noProof w:val="0"/>
          <w:vertAlign w:val="subscript"/>
          <w:lang w:bidi="bn-IN"/>
        </w:rPr>
        <w:t>EMAX,c</w:t>
      </w:r>
      <w:proofErr w:type="spellEnd"/>
      <w:r w:rsidRPr="00A1115A">
        <w:rPr>
          <w:rFonts w:cs="Vrinda"/>
          <w:noProof w:val="0"/>
          <w:vertAlign w:val="subscript"/>
          <w:lang w:bidi="bn-IN"/>
        </w:rPr>
        <w:t xml:space="preserve"> </w:t>
      </w:r>
      <w:r w:rsidRPr="00A1115A">
        <w:rPr>
          <w:rFonts w:cs="Vrinda"/>
          <w:noProof w:val="0"/>
          <w:lang w:bidi="bn-IN"/>
        </w:rPr>
        <w:t xml:space="preserve">, </w:t>
      </w:r>
      <w:r w:rsidRPr="00A1115A">
        <w:rPr>
          <w:lang w:bidi="bn-IN"/>
        </w:rPr>
        <w:t>P</w:t>
      </w:r>
      <w:r w:rsidRPr="00A1115A">
        <w:rPr>
          <w:vertAlign w:val="subscript"/>
          <w:lang w:bidi="bn-IN"/>
        </w:rPr>
        <w:t>EMAX,CA</w:t>
      </w:r>
      <w:r w:rsidRPr="00A1115A">
        <w:rPr>
          <w:rFonts w:cs="Vrinda"/>
          <w:noProof w:val="0"/>
          <w:lang w:bidi="bn-IN"/>
        </w:rPr>
        <w:t xml:space="preserve"> ,</w:t>
      </w:r>
      <w:proofErr w:type="spellStart"/>
      <w:r w:rsidRPr="00A1115A">
        <w:rPr>
          <w:rFonts w:cs="Vrinda"/>
          <w:noProof w:val="0"/>
          <w:lang w:bidi="bn-IN"/>
        </w:rPr>
        <w:t>P</w:t>
      </w:r>
      <w:r w:rsidRPr="00A1115A">
        <w:rPr>
          <w:rFonts w:cs="Vrinda"/>
          <w:noProof w:val="0"/>
          <w:vertAlign w:val="subscript"/>
          <w:lang w:bidi="bn-IN"/>
        </w:rPr>
        <w:t>PowerClass</w:t>
      </w:r>
      <w:r w:rsidRPr="00A74C68">
        <w:rPr>
          <w:rFonts w:cs="Vrinda"/>
          <w:noProof w:val="0"/>
          <w:vertAlign w:val="subscript"/>
          <w:lang w:bidi="bn-IN"/>
        </w:rPr>
        <w:t>,CA</w:t>
      </w:r>
      <w:proofErr w:type="spellEnd"/>
      <w:r w:rsidRPr="001D386E">
        <w:rPr>
          <w:noProof w:val="0"/>
          <w:lang w:bidi="bn-IN"/>
        </w:rPr>
        <w:t xml:space="preserve">– </w:t>
      </w:r>
      <w:r w:rsidRPr="001D386E">
        <w:t>ΔP</w:t>
      </w:r>
      <w:r w:rsidRPr="001D386E">
        <w:rPr>
          <w:vertAlign w:val="subscript"/>
        </w:rPr>
        <w:t>PowerClass</w:t>
      </w:r>
      <w:r>
        <w:rPr>
          <w:vertAlign w:val="subscript"/>
        </w:rPr>
        <w:t>,CA</w:t>
      </w:r>
      <w:r w:rsidRPr="00A1115A">
        <w:rPr>
          <w:rFonts w:cs="Vrinda"/>
          <w:noProof w:val="0"/>
          <w:lang w:bidi="bn-IN"/>
        </w:rPr>
        <w:t xml:space="preserve"> }</w:t>
      </w:r>
    </w:p>
    <w:p w14:paraId="6BD6799F" w14:textId="77777777" w:rsidR="00B42A53" w:rsidRPr="00A1115A" w:rsidRDefault="00B42A53" w:rsidP="00FC4EC2">
      <w:r w:rsidRPr="00A1115A">
        <w:t>w</w:t>
      </w:r>
      <w:r w:rsidRPr="00A1115A">
        <w:rPr>
          <w:rFonts w:hint="eastAsia"/>
        </w:rPr>
        <w:t xml:space="preserve">here </w:t>
      </w:r>
    </w:p>
    <w:p w14:paraId="1E04CB10" w14:textId="77777777" w:rsidR="00B42A53" w:rsidRPr="00A1115A" w:rsidRDefault="00B42A53" w:rsidP="00FC4EC2">
      <w:pPr>
        <w:pStyle w:val="B10"/>
      </w:pPr>
      <w:r w:rsidRPr="00A1115A">
        <w:rPr>
          <w:lang w:bidi="bn-IN"/>
        </w:rPr>
        <w:t>-</w:t>
      </w:r>
      <w:r w:rsidRPr="00A1115A">
        <w:rPr>
          <w:lang w:bidi="bn-IN"/>
        </w:rPr>
        <w:tab/>
      </w:r>
      <w:proofErr w:type="spellStart"/>
      <w:r w:rsidRPr="00A1115A">
        <w:rPr>
          <w:lang w:bidi="bn-IN"/>
        </w:rPr>
        <w:t>p</w:t>
      </w:r>
      <w:r w:rsidRPr="00A1115A">
        <w:rPr>
          <w:vertAlign w:val="subscript"/>
          <w:lang w:bidi="bn-IN"/>
        </w:rPr>
        <w:t>EMAX,c</w:t>
      </w:r>
      <w:proofErr w:type="spellEnd"/>
      <w:r w:rsidRPr="00A1115A">
        <w:rPr>
          <w:lang w:bidi="bn-IN"/>
        </w:rPr>
        <w:t xml:space="preserve"> is the </w:t>
      </w:r>
      <w:r w:rsidRPr="00A1115A">
        <w:rPr>
          <w:rFonts w:hint="eastAsia"/>
        </w:rPr>
        <w:t xml:space="preserve">linear </w:t>
      </w:r>
      <w:r w:rsidRPr="00A1115A">
        <w:rPr>
          <w:lang w:bidi="bn-IN"/>
        </w:rPr>
        <w:t xml:space="preserve">value of </w:t>
      </w:r>
      <w:proofErr w:type="spellStart"/>
      <w:r w:rsidRPr="00A1115A">
        <w:rPr>
          <w:lang w:bidi="bn-IN"/>
        </w:rPr>
        <w:t>P</w:t>
      </w:r>
      <w:r w:rsidRPr="00A1115A">
        <w:rPr>
          <w:vertAlign w:val="subscript"/>
          <w:lang w:bidi="bn-IN"/>
        </w:rPr>
        <w:t>EMAX</w:t>
      </w:r>
      <w:r w:rsidRPr="00A1115A">
        <w:rPr>
          <w:rFonts w:hint="eastAsia"/>
          <w:vertAlign w:val="subscript"/>
        </w:rPr>
        <w:t>,</w:t>
      </w:r>
      <w:r w:rsidRPr="00A1115A">
        <w:rPr>
          <w:rFonts w:hint="eastAsia"/>
          <w:i/>
          <w:vertAlign w:val="subscript"/>
        </w:rPr>
        <w:t>c</w:t>
      </w:r>
      <w:proofErr w:type="spellEnd"/>
      <w:r w:rsidRPr="00A1115A">
        <w:rPr>
          <w:lang w:bidi="bn-IN"/>
        </w:rPr>
        <w:t xml:space="preserve"> which is given </w:t>
      </w:r>
      <w:r w:rsidRPr="00A1115A">
        <w:rPr>
          <w:rFonts w:hint="eastAsia"/>
        </w:rPr>
        <w:t>by</w:t>
      </w:r>
      <w:r w:rsidRPr="00A1115A">
        <w:rPr>
          <w:lang w:bidi="bn-IN"/>
        </w:rPr>
        <w:t xml:space="preserve"> IE </w:t>
      </w:r>
      <w:r w:rsidRPr="00A1115A">
        <w:rPr>
          <w:i/>
          <w:lang w:bidi="bn-IN"/>
        </w:rPr>
        <w:t xml:space="preserve">P-Max </w:t>
      </w:r>
      <w:r w:rsidRPr="00A1115A">
        <w:rPr>
          <w:lang w:bidi="bn-IN"/>
        </w:rPr>
        <w:t xml:space="preserve">for serving cell </w:t>
      </w:r>
      <w:r w:rsidRPr="00A1115A">
        <w:rPr>
          <w:i/>
          <w:lang w:bidi="bn-IN"/>
        </w:rPr>
        <w:t xml:space="preserve">c </w:t>
      </w:r>
      <w:r w:rsidRPr="00A1115A">
        <w:rPr>
          <w:lang w:bidi="bn-IN"/>
        </w:rPr>
        <w:t>in [7]</w:t>
      </w:r>
      <w:r w:rsidRPr="00A1115A">
        <w:t>;</w:t>
      </w:r>
    </w:p>
    <w:p w14:paraId="38EEF9DB" w14:textId="77777777" w:rsidR="00B42A53" w:rsidRPr="00A1115A" w:rsidRDefault="00B42A53" w:rsidP="00FC4EC2">
      <w:pPr>
        <w:pStyle w:val="B10"/>
      </w:pPr>
      <w:r w:rsidRPr="00A1115A">
        <w:rPr>
          <w:lang w:bidi="bn-IN"/>
        </w:rPr>
        <w:t>-</w:t>
      </w:r>
      <w:r w:rsidRPr="00A1115A">
        <w:rPr>
          <w:lang w:bidi="bn-IN"/>
        </w:rPr>
        <w:tab/>
      </w:r>
      <w:proofErr w:type="spellStart"/>
      <w:r w:rsidRPr="00A1115A">
        <w:rPr>
          <w:lang w:bidi="bn-IN"/>
        </w:rPr>
        <w:t>P</w:t>
      </w:r>
      <w:r w:rsidRPr="00A1115A">
        <w:rPr>
          <w:vertAlign w:val="subscript"/>
          <w:lang w:bidi="bn-IN"/>
        </w:rPr>
        <w:t>PowerClass</w:t>
      </w:r>
      <w:ins w:id="70" w:author="T-Mobile USA" w:date="2022-02-01T16:20:00Z">
        <w:r>
          <w:rPr>
            <w:vertAlign w:val="subscript"/>
            <w:lang w:bidi="bn-IN"/>
          </w:rPr>
          <w:t>,CA</w:t>
        </w:r>
      </w:ins>
      <w:proofErr w:type="spellEnd"/>
      <w:r w:rsidRPr="00A1115A">
        <w:rPr>
          <w:lang w:bidi="bn-IN"/>
        </w:rPr>
        <w:t xml:space="preserve"> is the maximum UE power </w:t>
      </w:r>
      <w:r w:rsidRPr="00A74C68">
        <w:rPr>
          <w:lang w:bidi="bn-IN"/>
        </w:rPr>
        <w:t xml:space="preserve">specified in Table 6.2A.1.1-1 </w:t>
      </w:r>
      <w:r w:rsidRPr="00A1115A">
        <w:rPr>
          <w:lang w:bidi="bn-IN"/>
        </w:rPr>
        <w:t>without taking into account the tolerance</w:t>
      </w:r>
      <w:r w:rsidRPr="00A1115A">
        <w:t>;</w:t>
      </w:r>
    </w:p>
    <w:p w14:paraId="42F4269E" w14:textId="77777777" w:rsidR="00B42A53" w:rsidRDefault="00B42A53" w:rsidP="00FC4EC2">
      <w:pPr>
        <w:pStyle w:val="B10"/>
      </w:pPr>
      <w:r w:rsidRPr="00A1115A">
        <w:rPr>
          <w:lang w:bidi="bn-IN"/>
        </w:rPr>
        <w:t>-</w:t>
      </w:r>
      <w:r w:rsidRPr="00A1115A">
        <w:rPr>
          <w:lang w:bidi="bn-IN"/>
        </w:rPr>
        <w:tab/>
      </w:r>
      <w:r w:rsidRPr="00A1115A">
        <w:rPr>
          <w:rFonts w:hint="eastAsia"/>
        </w:rPr>
        <w:t xml:space="preserve">MPR </w:t>
      </w:r>
      <w:r w:rsidRPr="00A1115A">
        <w:t xml:space="preserve">and A-MPR are </w:t>
      </w:r>
      <w:r w:rsidRPr="00A1115A">
        <w:rPr>
          <w:lang w:bidi="bn-IN"/>
        </w:rPr>
        <w:t>specified in clause 6.2A.</w:t>
      </w:r>
      <w:r w:rsidRPr="00A1115A">
        <w:t>2</w:t>
      </w:r>
      <w:r w:rsidRPr="00A1115A">
        <w:rPr>
          <w:rFonts w:hint="eastAsia"/>
        </w:rPr>
        <w:t xml:space="preserve"> </w:t>
      </w:r>
      <w:r w:rsidRPr="00A74C68">
        <w:t xml:space="preserve">and 6.2A.3, </w:t>
      </w:r>
      <w:r w:rsidRPr="00A1115A">
        <w:rPr>
          <w:rFonts w:hint="eastAsia"/>
        </w:rPr>
        <w:t>respectively</w:t>
      </w:r>
      <w:r w:rsidRPr="00A1115A">
        <w:t>;</w:t>
      </w:r>
    </w:p>
    <w:p w14:paraId="2B7A4FFE" w14:textId="77777777" w:rsidR="00B42A53" w:rsidRPr="00A1115A" w:rsidRDefault="00B42A53" w:rsidP="00FC4EC2">
      <w:pPr>
        <w:pStyle w:val="B10"/>
        <w:rPr>
          <w:lang w:eastAsia="zh-CN"/>
        </w:rPr>
      </w:pPr>
      <w:r w:rsidRPr="00A1115A">
        <w:rPr>
          <w:lang w:bidi="bn-IN"/>
        </w:rPr>
        <w:t>-</w:t>
      </w:r>
      <w:r w:rsidRPr="00A1115A">
        <w:rPr>
          <w:lang w:bidi="bn-IN"/>
        </w:rPr>
        <w:tab/>
      </w:r>
      <w:proofErr w:type="spellStart"/>
      <w:r w:rsidRPr="00A1115A">
        <w:rPr>
          <w:lang w:eastAsia="zh-CN"/>
        </w:rPr>
        <w:t>ΔP</w:t>
      </w:r>
      <w:r w:rsidRPr="00A1115A">
        <w:rPr>
          <w:vertAlign w:val="subscript"/>
          <w:lang w:eastAsia="zh-CN"/>
        </w:rPr>
        <w:t>PowerClass</w:t>
      </w:r>
      <w:r>
        <w:rPr>
          <w:vertAlign w:val="subscript"/>
          <w:lang w:eastAsia="zh-CN"/>
        </w:rPr>
        <w:t>,CA</w:t>
      </w:r>
      <w:proofErr w:type="spellEnd"/>
      <w:r w:rsidRPr="00A1115A">
        <w:rPr>
          <w:lang w:eastAsia="zh-CN"/>
        </w:rPr>
        <w:t xml:space="preserve"> = 3 dB for a power class 2 capable UE when </w:t>
      </w:r>
      <w:r w:rsidRPr="00A1115A">
        <w:rPr>
          <w:rFonts w:cs="Vrinda"/>
          <w:lang w:bidi="bn-IN"/>
        </w:rPr>
        <w:t>10 log</w:t>
      </w:r>
      <w:r w:rsidRPr="00A1115A">
        <w:rPr>
          <w:rFonts w:cs="Vrinda"/>
          <w:vertAlign w:val="subscript"/>
          <w:lang w:bidi="bn-IN"/>
        </w:rPr>
        <w:t>10</w:t>
      </w:r>
      <w:r w:rsidRPr="00A1115A">
        <w:rPr>
          <w:rFonts w:cs="Vrinda"/>
          <w:lang w:bidi="bn-IN"/>
        </w:rPr>
        <w:t xml:space="preserve"> </w:t>
      </w:r>
      <w:r w:rsidRPr="00A1115A">
        <w:t xml:space="preserve">∑ </w:t>
      </w:r>
      <w:proofErr w:type="spellStart"/>
      <w:r w:rsidRPr="00A1115A">
        <w:rPr>
          <w:rFonts w:cs="Vrinda"/>
          <w:lang w:bidi="bn-IN"/>
        </w:rPr>
        <w:t>p</w:t>
      </w:r>
      <w:r w:rsidRPr="00A1115A">
        <w:rPr>
          <w:rFonts w:cs="Vrinda"/>
          <w:vertAlign w:val="subscript"/>
          <w:lang w:bidi="bn-IN"/>
        </w:rPr>
        <w:t>EMAX,c</w:t>
      </w:r>
      <w:proofErr w:type="spellEnd"/>
      <w:r w:rsidRPr="00A1115A">
        <w:rPr>
          <w:lang w:eastAsia="zh-CN"/>
        </w:rPr>
        <w:t xml:space="preserve"> of 23 dBm or lower is indicated; </w:t>
      </w:r>
      <w:r>
        <w:rPr>
          <w:lang w:eastAsia="zh-CN"/>
        </w:rPr>
        <w:t xml:space="preserve">or when </w:t>
      </w:r>
      <w:r w:rsidRPr="00A1115A">
        <w:rPr>
          <w:lang w:bidi="bn-IN"/>
        </w:rPr>
        <w:t>P</w:t>
      </w:r>
      <w:r w:rsidRPr="00A1115A">
        <w:rPr>
          <w:vertAlign w:val="subscript"/>
          <w:lang w:bidi="bn-IN"/>
        </w:rPr>
        <w:t>EMAX,CA</w:t>
      </w:r>
      <w:r w:rsidRPr="00A1115A">
        <w:rPr>
          <w:lang w:eastAsia="zh-CN"/>
        </w:rPr>
        <w:t xml:space="preserve"> </w:t>
      </w:r>
      <w:r>
        <w:rPr>
          <w:lang w:eastAsia="zh-CN"/>
        </w:rPr>
        <w:t xml:space="preserve"> of 23dBm or lower is indicated; </w:t>
      </w:r>
      <w:r w:rsidRPr="00A1115A">
        <w:rPr>
          <w:lang w:eastAsia="zh-CN"/>
        </w:rPr>
        <w:t xml:space="preserve">or when the field of UE capability </w:t>
      </w:r>
      <w:r w:rsidRPr="00A1115A">
        <w:rPr>
          <w:i/>
        </w:rPr>
        <w:t>maxUplinkDutyCycle-PC2-FR1</w:t>
      </w:r>
      <w:r w:rsidRPr="00A1115A">
        <w:rPr>
          <w:lang w:eastAsia="zh-CN"/>
        </w:rPr>
        <w:t xml:space="preserve"> is absent </w:t>
      </w:r>
      <w:r w:rsidRPr="00DE02D6">
        <w:rPr>
          <w:lang w:eastAsia="zh-CN"/>
        </w:rPr>
        <w:t>and the percentage of total uplink symbols transmitted on all UL CCs in a certain evaluation period is larger than 50%;</w:t>
      </w:r>
      <w:r w:rsidRPr="00A1115A">
        <w:rPr>
          <w:lang w:eastAsia="zh-CN"/>
        </w:rPr>
        <w:t xml:space="preserve"> or </w:t>
      </w:r>
      <w:r w:rsidRPr="003B07ED">
        <w:rPr>
          <w:lang w:eastAsia="zh-CN"/>
        </w:rPr>
        <w:t xml:space="preserve">when the field of UE capability </w:t>
      </w:r>
      <w:r w:rsidRPr="003B07ED">
        <w:rPr>
          <w:i/>
        </w:rPr>
        <w:t>maxUplinkDutyCycle-PC2-FR1</w:t>
      </w:r>
      <w:r w:rsidRPr="003B07ED">
        <w:rPr>
          <w:lang w:eastAsia="zh-CN"/>
        </w:rPr>
        <w:t xml:space="preserve"> is not absent and the percentage of total uplink symbols transmitted in a certain evaluation period is larger than </w:t>
      </w:r>
      <w:r w:rsidRPr="003B07ED">
        <w:rPr>
          <w:i/>
        </w:rPr>
        <w:t>maxUplinkDutyCycle-PC2-FR1</w:t>
      </w:r>
      <w:r w:rsidRPr="003B07ED">
        <w:rPr>
          <w:lang w:eastAsia="zh-CN"/>
        </w:rPr>
        <w:t xml:space="preserve"> as defined in TS 38.331 (The exact evaluation period is no less than one radio frame);</w:t>
      </w:r>
      <w:r w:rsidRPr="00A1115A">
        <w:rPr>
          <w:lang w:eastAsia="zh-CN"/>
        </w:rPr>
        <w:t xml:space="preserve"> otherwise </w:t>
      </w:r>
      <w:proofErr w:type="spellStart"/>
      <w:r w:rsidRPr="00A1115A">
        <w:rPr>
          <w:lang w:eastAsia="zh-CN"/>
        </w:rPr>
        <w:t>ΔP</w:t>
      </w:r>
      <w:r w:rsidRPr="00A1115A">
        <w:rPr>
          <w:vertAlign w:val="subscript"/>
          <w:lang w:eastAsia="zh-CN"/>
        </w:rPr>
        <w:t>PowerClass</w:t>
      </w:r>
      <w:r>
        <w:rPr>
          <w:vertAlign w:val="subscript"/>
          <w:lang w:eastAsia="zh-CN"/>
        </w:rPr>
        <w:t>,CA</w:t>
      </w:r>
      <w:proofErr w:type="spellEnd"/>
      <w:r w:rsidRPr="00A1115A">
        <w:rPr>
          <w:lang w:eastAsia="zh-CN"/>
        </w:rPr>
        <w:t xml:space="preserve"> = 0 dB;</w:t>
      </w:r>
    </w:p>
    <w:p w14:paraId="0E5B9FE3" w14:textId="77777777" w:rsidR="00B42A53" w:rsidRPr="00A1115A" w:rsidRDefault="00B42A53" w:rsidP="00FC4EC2">
      <w:pPr>
        <w:pStyle w:val="B10"/>
      </w:pPr>
      <w:r w:rsidRPr="00A1115A">
        <w:rPr>
          <w:lang w:bidi="bn-IN"/>
        </w:rPr>
        <w:t>-</w:t>
      </w:r>
      <w:r w:rsidRPr="00A1115A">
        <w:rPr>
          <w:lang w:bidi="bn-IN"/>
        </w:rPr>
        <w:tab/>
      </w:r>
      <w:r w:rsidRPr="00A1115A">
        <w:rPr>
          <w:rFonts w:ascii="Symbol" w:hAnsi="Symbol"/>
          <w:lang w:bidi="bn-IN"/>
        </w:rPr>
        <w:t></w:t>
      </w:r>
      <w:proofErr w:type="spellStart"/>
      <w:r w:rsidRPr="00A1115A">
        <w:rPr>
          <w:iCs/>
          <w:lang w:bidi="bn-IN"/>
        </w:rPr>
        <w:t>T</w:t>
      </w:r>
      <w:r w:rsidRPr="00A1115A">
        <w:rPr>
          <w:iCs/>
          <w:vertAlign w:val="subscript"/>
          <w:lang w:bidi="bn-IN"/>
        </w:rPr>
        <w:t>IB,c</w:t>
      </w:r>
      <w:proofErr w:type="spellEnd"/>
      <w:r w:rsidRPr="00A1115A">
        <w:rPr>
          <w:lang w:bidi="bn-IN"/>
        </w:rPr>
        <w:t xml:space="preserve"> is the additional tolerance for serving cell </w:t>
      </w:r>
      <w:r w:rsidRPr="00A1115A">
        <w:rPr>
          <w:i/>
          <w:lang w:bidi="bn-IN"/>
        </w:rPr>
        <w:t>c</w:t>
      </w:r>
      <w:r w:rsidRPr="00A1115A">
        <w:rPr>
          <w:lang w:bidi="bn-IN"/>
        </w:rPr>
        <w:t xml:space="preserve"> as specified in </w:t>
      </w:r>
      <w:r w:rsidRPr="00A1115A">
        <w:t>clause 6.2A.4.2 for NR CA, clause 6.2C.2 for SUL, or TS 38.101-3 clause  6.2B.4.2 for EN-DC; In case the UE supports more than one of band combinations for CA, SUL or DC, and an operating band belongs to more than one band combinations then</w:t>
      </w:r>
    </w:p>
    <w:p w14:paraId="6C118E6B" w14:textId="77777777" w:rsidR="00B42A53" w:rsidRPr="00A1115A" w:rsidRDefault="00B42A53" w:rsidP="00A1115A">
      <w:pPr>
        <w:pStyle w:val="B20"/>
      </w:pPr>
      <w:r w:rsidRPr="00A1115A">
        <w:t>a)</w:t>
      </w:r>
      <w:r w:rsidRPr="00A1115A">
        <w:tab/>
        <w:t xml:space="preserve">When the operating band frequency range is </w:t>
      </w:r>
      <w:r w:rsidRPr="00A1115A">
        <w:rPr>
          <w:rFonts w:hint="eastAsia"/>
        </w:rPr>
        <w:t>≤</w:t>
      </w:r>
      <w:r w:rsidRPr="00A1115A">
        <w:t xml:space="preserve"> 1 GHz, the applicable additional ∆</w:t>
      </w:r>
      <w:proofErr w:type="spellStart"/>
      <w:r w:rsidRPr="00A1115A">
        <w:t>T</w:t>
      </w:r>
      <w:r w:rsidRPr="00A1115A">
        <w:rPr>
          <w:vertAlign w:val="subscript"/>
        </w:rPr>
        <w:t>IB,c</w:t>
      </w:r>
      <w:proofErr w:type="spellEnd"/>
      <w:r w:rsidRPr="00A1115A">
        <w:t xml:space="preserve"> shall be the average value for all band combinations defined in clause 6.2A.4.2, 6.2C.2 in this specification and 6.2B.4.2 in TS </w:t>
      </w:r>
      <w:r w:rsidRPr="00A1115A">
        <w:lastRenderedPageBreak/>
        <w:t>38.101-3 [3], truncated to one decimal place that apply for that operating band among the supported band combinations. In case there is a harmonic relation between low band UL and high band DL, then the maximum ∆</w:t>
      </w:r>
      <w:proofErr w:type="spellStart"/>
      <w:r w:rsidRPr="00A1115A">
        <w:t>T</w:t>
      </w:r>
      <w:r w:rsidRPr="00A1115A">
        <w:rPr>
          <w:vertAlign w:val="subscript"/>
        </w:rPr>
        <w:t>IB,c</w:t>
      </w:r>
      <w:proofErr w:type="spellEnd"/>
      <w:r w:rsidRPr="00A1115A">
        <w:t xml:space="preserve"> among the different supported band combinations involving such band shall be applied</w:t>
      </w:r>
    </w:p>
    <w:p w14:paraId="78919F98" w14:textId="77777777" w:rsidR="00B42A53" w:rsidRPr="00A1115A" w:rsidRDefault="00B42A53" w:rsidP="00A1115A">
      <w:pPr>
        <w:pStyle w:val="B20"/>
      </w:pPr>
      <w:r w:rsidRPr="00A1115A">
        <w:t>b)</w:t>
      </w:r>
      <w:r w:rsidRPr="00A1115A">
        <w:tab/>
        <w:t>When the operating band frequency range is &gt; 1 GHz, the applicable additional ∆</w:t>
      </w:r>
      <w:proofErr w:type="spellStart"/>
      <w:r w:rsidRPr="00A1115A">
        <w:t>T</w:t>
      </w:r>
      <w:r w:rsidRPr="00A1115A">
        <w:rPr>
          <w:vertAlign w:val="subscript"/>
        </w:rPr>
        <w:t>IB,c</w:t>
      </w:r>
      <w:proofErr w:type="spellEnd"/>
      <w:r w:rsidRPr="00A1115A">
        <w:t xml:space="preserve"> shall be the maximum value for all band combinations defined in clause 6.2A.4.2, 6.2C.2 in this specification and 6.2B.4.2 in TS 38.101-3 [3] for the applicable operating bands.</w:t>
      </w:r>
    </w:p>
    <w:p w14:paraId="05A48CD3" w14:textId="77777777" w:rsidR="00B42A53" w:rsidRPr="00A1115A" w:rsidRDefault="00B42A53" w:rsidP="00A1115A">
      <w:pPr>
        <w:pStyle w:val="B10"/>
      </w:pPr>
      <w:r w:rsidRPr="00A1115A">
        <w:rPr>
          <w:lang w:bidi="bn-IN"/>
        </w:rPr>
        <w:t>-</w:t>
      </w:r>
      <w:r w:rsidRPr="00A1115A">
        <w:rPr>
          <w:lang w:bidi="bn-IN"/>
        </w:rPr>
        <w:tab/>
        <w:t xml:space="preserve">P-MPR </w:t>
      </w:r>
      <w:r w:rsidRPr="00A1115A">
        <w:rPr>
          <w:rFonts w:hint="eastAsia"/>
        </w:rPr>
        <w:t>is the power management</w:t>
      </w:r>
      <w:r w:rsidRPr="00A1115A">
        <w:t xml:space="preserve"> term for the UE;</w:t>
      </w:r>
    </w:p>
    <w:p w14:paraId="14BB1ED8" w14:textId="77777777" w:rsidR="00B42A53" w:rsidRPr="00A1115A" w:rsidRDefault="00B42A53" w:rsidP="00A1115A">
      <w:pPr>
        <w:pStyle w:val="B10"/>
        <w:rPr>
          <w:rFonts w:ascii="Symbol" w:hAnsi="Symbol"/>
          <w:lang w:bidi="bn-IN"/>
        </w:rPr>
      </w:pPr>
      <w:r w:rsidRPr="00A1115A">
        <w:rPr>
          <w:lang w:bidi="bn-IN"/>
        </w:rPr>
        <w:t>-</w:t>
      </w:r>
      <w:r w:rsidRPr="00A1115A">
        <w:rPr>
          <w:lang w:bidi="bn-IN"/>
        </w:rPr>
        <w:tab/>
      </w:r>
      <w:r w:rsidRPr="00A1115A">
        <w:rPr>
          <w:rFonts w:ascii="Symbol" w:hAnsi="Symbol"/>
          <w:lang w:bidi="bn-IN"/>
        </w:rPr>
        <w:t></w:t>
      </w:r>
      <w:r w:rsidRPr="00A1115A">
        <w:rPr>
          <w:lang w:bidi="bn-IN"/>
        </w:rPr>
        <w:t>T</w:t>
      </w:r>
      <w:r w:rsidRPr="00A1115A">
        <w:rPr>
          <w:vertAlign w:val="subscript"/>
          <w:lang w:bidi="bn-IN"/>
        </w:rPr>
        <w:t>C</w:t>
      </w:r>
      <w:r w:rsidRPr="00A1115A">
        <w:rPr>
          <w:lang w:bidi="bn-IN"/>
        </w:rPr>
        <w:t xml:space="preserve"> is the highest value </w:t>
      </w:r>
      <w:r w:rsidRPr="00A1115A">
        <w:rPr>
          <w:rFonts w:ascii="Symbol" w:hAnsi="Symbol"/>
          <w:lang w:bidi="bn-IN"/>
        </w:rPr>
        <w:t></w:t>
      </w:r>
      <w:proofErr w:type="spellStart"/>
      <w:r w:rsidRPr="00A1115A">
        <w:rPr>
          <w:lang w:bidi="bn-IN"/>
        </w:rPr>
        <w:t>T</w:t>
      </w:r>
      <w:r w:rsidRPr="00A1115A">
        <w:rPr>
          <w:vertAlign w:val="subscript"/>
          <w:lang w:bidi="bn-IN"/>
        </w:rPr>
        <w:t>C,c</w:t>
      </w:r>
      <w:proofErr w:type="spellEnd"/>
      <w:r w:rsidRPr="00A1115A">
        <w:rPr>
          <w:lang w:bidi="bn-IN"/>
        </w:rPr>
        <w:t xml:space="preserve"> among all serving cells </w:t>
      </w:r>
      <w:r w:rsidRPr="00A1115A">
        <w:rPr>
          <w:i/>
          <w:lang w:bidi="bn-IN"/>
        </w:rPr>
        <w:t>c</w:t>
      </w:r>
      <w:r w:rsidRPr="00A1115A">
        <w:rPr>
          <w:lang w:bidi="bn-IN"/>
        </w:rPr>
        <w:t>;</w:t>
      </w:r>
    </w:p>
    <w:p w14:paraId="699B140A" w14:textId="77777777" w:rsidR="00B42A53" w:rsidRPr="00A74C68" w:rsidRDefault="00B42A53" w:rsidP="00A74C68">
      <w:pPr>
        <w:pStyle w:val="B10"/>
        <w:rPr>
          <w:i/>
          <w:lang w:bidi="bn-IN"/>
        </w:rPr>
      </w:pPr>
      <w:r w:rsidRPr="00A1115A">
        <w:rPr>
          <w:lang w:bidi="bn-IN"/>
        </w:rPr>
        <w:t>-</w:t>
      </w:r>
      <w:r w:rsidRPr="00A1115A">
        <w:rPr>
          <w:lang w:bidi="bn-IN"/>
        </w:rPr>
        <w:tab/>
      </w:r>
      <w:r w:rsidRPr="00A1115A">
        <w:t>∆</w:t>
      </w:r>
      <w:proofErr w:type="spellStart"/>
      <w:r w:rsidRPr="00A1115A">
        <w:t>T</w:t>
      </w:r>
      <w:r w:rsidRPr="00A1115A">
        <w:rPr>
          <w:vertAlign w:val="subscript"/>
        </w:rPr>
        <w:t>RxSRS</w:t>
      </w:r>
      <w:proofErr w:type="spellEnd"/>
      <w:r w:rsidRPr="00A1115A">
        <w:t xml:space="preserve"> </w:t>
      </w:r>
      <w:r w:rsidRPr="00A1115A">
        <w:rPr>
          <w:lang w:bidi="bn-IN"/>
        </w:rPr>
        <w:t xml:space="preserve">is the highest value among all serving cells </w:t>
      </w:r>
      <w:r w:rsidRPr="00A1115A">
        <w:rPr>
          <w:i/>
          <w:lang w:bidi="bn-IN"/>
        </w:rPr>
        <w:t>c</w:t>
      </w:r>
      <w:r w:rsidRPr="00A74C68">
        <w:rPr>
          <w:i/>
          <w:lang w:bidi="bn-IN"/>
        </w:rPr>
        <w:t>;</w:t>
      </w:r>
    </w:p>
    <w:p w14:paraId="7D5CC016" w14:textId="77777777" w:rsidR="00B42A53" w:rsidRPr="00A1115A" w:rsidRDefault="00B42A53" w:rsidP="00A74C68">
      <w:pPr>
        <w:pStyle w:val="B10"/>
        <w:rPr>
          <w:i/>
          <w:lang w:bidi="bn-IN"/>
        </w:rPr>
      </w:pPr>
      <w:r w:rsidRPr="00A74C68">
        <w:t>-</w:t>
      </w:r>
      <w:r w:rsidRPr="00A74C68">
        <w:tab/>
        <w:t>P</w:t>
      </w:r>
      <w:r w:rsidRPr="00A74C68">
        <w:rPr>
          <w:vertAlign w:val="subscript"/>
        </w:rPr>
        <w:t>EMAX,CA</w:t>
      </w:r>
      <w:r w:rsidRPr="00A74C68">
        <w:t xml:space="preserve"> is the value indicated by </w:t>
      </w:r>
      <w:r w:rsidRPr="00A74C68">
        <w:rPr>
          <w:i/>
          <w:iCs/>
        </w:rPr>
        <w:t>p-NR-FR1</w:t>
      </w:r>
      <w:r w:rsidRPr="00A74C68">
        <w:t xml:space="preserve"> or by </w:t>
      </w:r>
      <w:r w:rsidRPr="00A74C68">
        <w:rPr>
          <w:i/>
          <w:iCs/>
        </w:rPr>
        <w:t>p-UE-FR1</w:t>
      </w:r>
      <w:r w:rsidRPr="00A74C68">
        <w:t xml:space="preserve"> whichever is the smallest if both are present</w:t>
      </w:r>
      <w:r w:rsidRPr="00A1115A">
        <w:rPr>
          <w:i/>
          <w:lang w:bidi="bn-IN"/>
        </w:rPr>
        <w:t>.</w:t>
      </w:r>
    </w:p>
    <w:p w14:paraId="6A4200E1" w14:textId="77777777" w:rsidR="00B42A53" w:rsidRPr="00A1115A" w:rsidRDefault="00B42A53" w:rsidP="00A1115A">
      <w:pPr>
        <w:rPr>
          <w:lang w:eastAsia="zh-CN"/>
        </w:rPr>
      </w:pPr>
      <w:r w:rsidRPr="00A1115A">
        <w:rPr>
          <w:rFonts w:eastAsia="SimSun"/>
          <w:lang w:eastAsia="zh-CN"/>
        </w:rPr>
        <w:t>For uplink intra-band contiguous carrier aggregation, when</w:t>
      </w:r>
      <w:r w:rsidRPr="00A1115A">
        <w:rPr>
          <w:rFonts w:eastAsia="SimSun" w:hint="eastAsia"/>
          <w:lang w:eastAsia="zh-CN"/>
        </w:rPr>
        <w:t xml:space="preserve"> </w:t>
      </w:r>
      <w:r w:rsidRPr="00A1115A">
        <w:rPr>
          <w:rFonts w:eastAsia="SimSun"/>
          <w:lang w:eastAsia="zh-CN"/>
        </w:rPr>
        <w:t xml:space="preserve">at least one </w:t>
      </w:r>
      <w:r w:rsidRPr="00A1115A">
        <w:rPr>
          <w:rFonts w:eastAsia="SimSun" w:hint="eastAsia"/>
          <w:lang w:eastAsia="zh-CN"/>
        </w:rPr>
        <w:t xml:space="preserve">different </w:t>
      </w:r>
      <w:r w:rsidRPr="00A1115A">
        <w:rPr>
          <w:rFonts w:eastAsia="SimSun"/>
          <w:lang w:eastAsia="zh-CN"/>
        </w:rPr>
        <w:t>numerology/slot pattern is used in aggregated cells</w:t>
      </w:r>
      <w:r w:rsidRPr="00A1115A">
        <w:t xml:space="preserve">, the UE is allowed to set its configured maximum output power </w:t>
      </w:r>
      <w:proofErr w:type="spellStart"/>
      <w:r w:rsidRPr="00A1115A">
        <w:rPr>
          <w:rFonts w:cs="Geneva"/>
          <w:lang w:bidi="bn-IN"/>
        </w:rPr>
        <w:t>P</w:t>
      </w:r>
      <w:r w:rsidRPr="00A1115A">
        <w:rPr>
          <w:rFonts w:cs="Geneva"/>
          <w:vertAlign w:val="subscript"/>
          <w:lang w:bidi="bn-IN"/>
        </w:rPr>
        <w:t>CMAX</w:t>
      </w:r>
      <w:r w:rsidRPr="00A1115A">
        <w:rPr>
          <w:rFonts w:cs="Geneva" w:hint="eastAsia"/>
          <w:vertAlign w:val="subscript"/>
          <w:lang w:eastAsia="zh-CN" w:bidi="bn-IN"/>
        </w:rPr>
        <w:t>,c</w:t>
      </w:r>
      <w:proofErr w:type="spellEnd"/>
      <w:r w:rsidRPr="00A1115A">
        <w:rPr>
          <w:rFonts w:cs="Geneva"/>
          <w:vertAlign w:val="subscript"/>
          <w:lang w:eastAsia="zh-CN" w:bidi="bn-IN"/>
        </w:rPr>
        <w:t>(</w:t>
      </w:r>
      <w:proofErr w:type="spellStart"/>
      <w:r w:rsidRPr="00A1115A">
        <w:rPr>
          <w:rFonts w:cs="Geneva"/>
          <w:vertAlign w:val="subscript"/>
          <w:lang w:eastAsia="zh-CN" w:bidi="bn-IN"/>
        </w:rPr>
        <w:t>i</w:t>
      </w:r>
      <w:proofErr w:type="spellEnd"/>
      <w:r w:rsidRPr="00A1115A">
        <w:rPr>
          <w:rFonts w:cs="Geneva"/>
          <w:vertAlign w:val="subscript"/>
          <w:lang w:eastAsia="zh-CN" w:bidi="bn-IN"/>
        </w:rPr>
        <w:t>),</w:t>
      </w:r>
      <w:proofErr w:type="spellStart"/>
      <w:r w:rsidRPr="00A1115A">
        <w:rPr>
          <w:rFonts w:cs="Geneva"/>
          <w:vertAlign w:val="subscript"/>
          <w:lang w:eastAsia="zh-CN" w:bidi="bn-IN"/>
        </w:rPr>
        <w:t>i</w:t>
      </w:r>
      <w:proofErr w:type="spellEnd"/>
      <w:r w:rsidRPr="00A1115A">
        <w:rPr>
          <w:rFonts w:cs="Geneva"/>
          <w:vertAlign w:val="subscript"/>
          <w:lang w:eastAsia="zh-CN" w:bidi="bn-IN"/>
        </w:rPr>
        <w:t xml:space="preserve"> </w:t>
      </w:r>
      <w:r w:rsidRPr="00A1115A">
        <w:rPr>
          <w:lang w:eastAsia="zh-CN"/>
        </w:rPr>
        <w:t>for serving cell</w:t>
      </w:r>
      <w:r w:rsidRPr="00A1115A">
        <w:rPr>
          <w:rFonts w:hint="eastAsia"/>
          <w:lang w:eastAsia="zh-CN"/>
        </w:rPr>
        <w:t xml:space="preserve"> </w:t>
      </w:r>
      <w:r w:rsidRPr="00A1115A">
        <w:rPr>
          <w:lang w:eastAsia="zh-CN"/>
        </w:rPr>
        <w:t>c(</w:t>
      </w:r>
      <w:proofErr w:type="spellStart"/>
      <w:r w:rsidRPr="00A1115A">
        <w:rPr>
          <w:lang w:eastAsia="zh-CN"/>
        </w:rPr>
        <w:t>i</w:t>
      </w:r>
      <w:proofErr w:type="spellEnd"/>
      <w:r w:rsidRPr="00A1115A">
        <w:rPr>
          <w:lang w:eastAsia="zh-CN"/>
        </w:rPr>
        <w:t xml:space="preserve">) of </w:t>
      </w:r>
      <w:r w:rsidRPr="00A1115A">
        <w:rPr>
          <w:rFonts w:eastAsia="SimSun"/>
          <w:lang w:eastAsia="zh-CN"/>
        </w:rPr>
        <w:t>slot numerology type</w:t>
      </w:r>
      <w:r w:rsidRPr="00A1115A">
        <w:rPr>
          <w:lang w:eastAsia="zh-CN"/>
        </w:rPr>
        <w:t xml:space="preserve"> </w:t>
      </w:r>
      <w:proofErr w:type="spellStart"/>
      <w:r w:rsidRPr="00A1115A">
        <w:rPr>
          <w:i/>
          <w:lang w:eastAsia="zh-CN"/>
        </w:rPr>
        <w:t>i</w:t>
      </w:r>
      <w:proofErr w:type="spellEnd"/>
      <w:r w:rsidRPr="00A1115A">
        <w:rPr>
          <w:lang w:eastAsia="zh-CN"/>
        </w:rPr>
        <w:t xml:space="preserve">, and its </w:t>
      </w:r>
      <w:r w:rsidRPr="00A1115A">
        <w:t xml:space="preserve">total configured maximum output power </w:t>
      </w:r>
      <w:r w:rsidRPr="00A1115A">
        <w:rPr>
          <w:rFonts w:cs="Geneva"/>
          <w:lang w:bidi="bn-IN"/>
        </w:rPr>
        <w:t>P</w:t>
      </w:r>
      <w:r w:rsidRPr="00A1115A">
        <w:rPr>
          <w:rFonts w:cs="Geneva"/>
          <w:vertAlign w:val="subscript"/>
          <w:lang w:bidi="bn-IN"/>
        </w:rPr>
        <w:t>CMAX</w:t>
      </w:r>
      <w:r w:rsidRPr="00A1115A">
        <w:rPr>
          <w:lang w:eastAsia="zh-CN"/>
        </w:rPr>
        <w:t>.</w:t>
      </w:r>
    </w:p>
    <w:p w14:paraId="01289F5E" w14:textId="77777777" w:rsidR="00B42A53" w:rsidRPr="00A1115A" w:rsidRDefault="00B42A53" w:rsidP="00A1115A">
      <w:pPr>
        <w:rPr>
          <w:lang w:bidi="bn-IN"/>
        </w:rPr>
      </w:pPr>
      <w:r w:rsidRPr="00A1115A">
        <w:rPr>
          <w:lang w:eastAsia="zh-CN" w:bidi="bn-IN"/>
        </w:rPr>
        <w:t>T</w:t>
      </w:r>
      <w:r w:rsidRPr="00A1115A">
        <w:rPr>
          <w:lang w:bidi="bn-IN"/>
        </w:rPr>
        <w:t xml:space="preserve">he configured maximum output power </w:t>
      </w:r>
      <w:proofErr w:type="spellStart"/>
      <w:r w:rsidRPr="00A1115A">
        <w:rPr>
          <w:lang w:bidi="bn-IN"/>
        </w:rPr>
        <w:t>P</w:t>
      </w:r>
      <w:r w:rsidRPr="00A1115A">
        <w:rPr>
          <w:vertAlign w:val="subscript"/>
          <w:lang w:bidi="bn-IN"/>
        </w:rPr>
        <w:t>CMAX,</w:t>
      </w:r>
      <w:r w:rsidRPr="00A1115A">
        <w:rPr>
          <w:vertAlign w:val="subscript"/>
          <w:lang w:eastAsia="zh-CN" w:bidi="bn-IN"/>
        </w:rPr>
        <w:t>c</w:t>
      </w:r>
      <w:proofErr w:type="spellEnd"/>
      <w:r w:rsidRPr="00A1115A">
        <w:rPr>
          <w:vertAlign w:val="subscript"/>
          <w:lang w:eastAsia="zh-CN" w:bidi="bn-IN"/>
        </w:rPr>
        <w:t>(</w:t>
      </w:r>
      <w:proofErr w:type="spellStart"/>
      <w:r w:rsidRPr="00A1115A">
        <w:rPr>
          <w:vertAlign w:val="subscript"/>
          <w:lang w:eastAsia="zh-CN" w:bidi="bn-IN"/>
        </w:rPr>
        <w:t>i</w:t>
      </w:r>
      <w:proofErr w:type="spellEnd"/>
      <w:r w:rsidRPr="00A1115A">
        <w:rPr>
          <w:vertAlign w:val="subscript"/>
          <w:lang w:eastAsia="zh-CN" w:bidi="bn-IN"/>
        </w:rPr>
        <w:t>),</w:t>
      </w:r>
      <w:proofErr w:type="spellStart"/>
      <w:r w:rsidRPr="00A1115A">
        <w:rPr>
          <w:vertAlign w:val="subscript"/>
          <w:lang w:eastAsia="zh-CN" w:bidi="bn-IN"/>
        </w:rPr>
        <w:t>i</w:t>
      </w:r>
      <w:proofErr w:type="spellEnd"/>
      <w:r w:rsidRPr="00A1115A">
        <w:rPr>
          <w:vertAlign w:val="subscript"/>
          <w:lang w:bidi="bn-IN"/>
        </w:rPr>
        <w:t xml:space="preserve"> </w:t>
      </w:r>
      <w:r w:rsidRPr="00A1115A">
        <w:rPr>
          <w:lang w:bidi="bn-IN"/>
        </w:rPr>
        <w:t xml:space="preserve">(p) in </w:t>
      </w:r>
      <w:r w:rsidRPr="00A1115A">
        <w:rPr>
          <w:rFonts w:eastAsia="SimSun"/>
          <w:lang w:eastAsia="zh-CN" w:bidi="bn-IN"/>
        </w:rPr>
        <w:t>slot</w:t>
      </w:r>
      <w:r w:rsidRPr="00A1115A">
        <w:rPr>
          <w:lang w:bidi="bn-IN"/>
        </w:rPr>
        <w:t xml:space="preserve"> p of</w:t>
      </w:r>
      <w:r w:rsidRPr="00A1115A">
        <w:rPr>
          <w:lang w:eastAsia="zh-CN"/>
        </w:rPr>
        <w:t xml:space="preserve"> serving cell </w:t>
      </w:r>
      <w:r w:rsidRPr="00A1115A">
        <w:rPr>
          <w:lang w:bidi="bn-IN"/>
        </w:rPr>
        <w:t>c(</w:t>
      </w:r>
      <w:proofErr w:type="spellStart"/>
      <w:r w:rsidRPr="00A1115A">
        <w:rPr>
          <w:lang w:bidi="bn-IN"/>
        </w:rPr>
        <w:t>i</w:t>
      </w:r>
      <w:proofErr w:type="spellEnd"/>
      <w:r w:rsidRPr="00A1115A">
        <w:rPr>
          <w:lang w:bidi="bn-IN"/>
        </w:rPr>
        <w:t xml:space="preserve">) on </w:t>
      </w:r>
      <w:r w:rsidRPr="00A1115A">
        <w:rPr>
          <w:rFonts w:eastAsia="SimSun"/>
          <w:lang w:eastAsia="zh-CN"/>
        </w:rPr>
        <w:t>slot numerology type</w:t>
      </w:r>
      <w:r w:rsidRPr="00A1115A">
        <w:rPr>
          <w:lang w:bidi="bn-IN"/>
        </w:rPr>
        <w:t xml:space="preserve"> </w:t>
      </w:r>
      <w:proofErr w:type="spellStart"/>
      <w:r w:rsidRPr="00A1115A">
        <w:rPr>
          <w:i/>
          <w:lang w:bidi="bn-IN"/>
        </w:rPr>
        <w:t>i</w:t>
      </w:r>
      <w:proofErr w:type="spellEnd"/>
      <w:r w:rsidRPr="00A1115A">
        <w:rPr>
          <w:lang w:bidi="bn-IN"/>
        </w:rPr>
        <w:t xml:space="preserve"> shall be set within the following bounds:</w:t>
      </w:r>
    </w:p>
    <w:p w14:paraId="0E7694A5" w14:textId="77777777" w:rsidR="00B42A53" w:rsidRPr="00A1115A" w:rsidRDefault="00B42A53" w:rsidP="00A1115A">
      <w:pPr>
        <w:keepLines/>
        <w:tabs>
          <w:tab w:val="center" w:pos="4536"/>
          <w:tab w:val="right" w:pos="9072"/>
        </w:tabs>
        <w:jc w:val="center"/>
        <w:rPr>
          <w:noProof/>
          <w:lang w:val="sv-SE" w:eastAsia="zh-CN"/>
        </w:rPr>
      </w:pPr>
      <w:r w:rsidRPr="00A1115A">
        <w:rPr>
          <w:noProof/>
          <w:lang w:val="sv-SE" w:eastAsia="x-none" w:bidi="bn-IN"/>
        </w:rPr>
        <w:t>P</w:t>
      </w:r>
      <w:r w:rsidRPr="00A1115A">
        <w:rPr>
          <w:noProof/>
          <w:vertAlign w:val="subscript"/>
          <w:lang w:val="sv-SE" w:eastAsia="x-none" w:bidi="bn-IN"/>
        </w:rPr>
        <w:t>CMAX</w:t>
      </w:r>
      <w:r w:rsidRPr="00A1115A">
        <w:rPr>
          <w:vertAlign w:val="subscript"/>
          <w:lang w:val="sv-SE" w:eastAsia="zh-CN"/>
        </w:rPr>
        <w:t>_L,f,c</w:t>
      </w:r>
      <w:r w:rsidRPr="00A1115A">
        <w:rPr>
          <w:noProof/>
          <w:vertAlign w:val="subscript"/>
          <w:lang w:val="sv-SE" w:eastAsia="x-none" w:bidi="bn-IN"/>
        </w:rPr>
        <w:t>(i),i</w:t>
      </w:r>
      <w:r w:rsidRPr="00A1115A">
        <w:rPr>
          <w:noProof/>
          <w:lang w:val="sv-SE" w:eastAsia="x-none" w:bidi="bn-IN"/>
        </w:rPr>
        <w:t xml:space="preserve"> </w:t>
      </w:r>
      <w:r w:rsidRPr="00A1115A">
        <w:rPr>
          <w:noProof/>
          <w:lang w:val="sv-SE" w:eastAsia="zh-CN"/>
        </w:rPr>
        <w:t xml:space="preserve">(p) </w:t>
      </w:r>
      <w:r w:rsidRPr="00A1115A">
        <w:rPr>
          <w:noProof/>
          <w:lang w:val="sv-SE" w:eastAsia="x-none" w:bidi="bn-IN"/>
        </w:rPr>
        <w:t xml:space="preserve">≤  </w:t>
      </w:r>
      <w:r w:rsidRPr="00A1115A">
        <w:rPr>
          <w:rFonts w:cs="Geneva"/>
          <w:noProof/>
          <w:lang w:val="sv-SE" w:eastAsia="x-none" w:bidi="bn-IN"/>
        </w:rPr>
        <w:t>P</w:t>
      </w:r>
      <w:r w:rsidRPr="00A1115A">
        <w:rPr>
          <w:rFonts w:cs="Geneva"/>
          <w:noProof/>
          <w:vertAlign w:val="subscript"/>
          <w:lang w:val="sv-SE" w:eastAsia="x-none" w:bidi="bn-IN"/>
        </w:rPr>
        <w:t xml:space="preserve">CMAX,f,c(i), i </w:t>
      </w:r>
      <w:r w:rsidRPr="00A1115A">
        <w:rPr>
          <w:noProof/>
          <w:lang w:val="sv-SE" w:eastAsia="zh-CN"/>
        </w:rPr>
        <w:t xml:space="preserve">(p) </w:t>
      </w:r>
      <w:r w:rsidRPr="00A1115A">
        <w:rPr>
          <w:noProof/>
          <w:lang w:val="sv-SE" w:eastAsia="x-none" w:bidi="bn-IN"/>
        </w:rPr>
        <w:t>≤  P</w:t>
      </w:r>
      <w:r w:rsidRPr="00A1115A">
        <w:rPr>
          <w:noProof/>
          <w:vertAlign w:val="subscript"/>
          <w:lang w:val="sv-SE" w:eastAsia="x-none" w:bidi="bn-IN"/>
        </w:rPr>
        <w:t>CMAX</w:t>
      </w:r>
      <w:r w:rsidRPr="00A1115A">
        <w:rPr>
          <w:vertAlign w:val="subscript"/>
          <w:lang w:val="sv-SE" w:eastAsia="zh-CN"/>
        </w:rPr>
        <w:t>_H,f,</w:t>
      </w:r>
      <w:r w:rsidRPr="00A1115A">
        <w:rPr>
          <w:noProof/>
          <w:vertAlign w:val="subscript"/>
          <w:lang w:val="sv-SE" w:eastAsia="x-none" w:bidi="bn-IN"/>
        </w:rPr>
        <w:t>c(i),i</w:t>
      </w:r>
      <w:r w:rsidRPr="00A1115A">
        <w:rPr>
          <w:noProof/>
          <w:lang w:val="sv-SE" w:eastAsia="zh-CN"/>
        </w:rPr>
        <w:t xml:space="preserve"> (p)</w:t>
      </w:r>
    </w:p>
    <w:p w14:paraId="763139F5" w14:textId="77777777" w:rsidR="00B42A53" w:rsidRPr="00A1115A" w:rsidRDefault="00B42A53" w:rsidP="00A1115A">
      <w:pPr>
        <w:rPr>
          <w:rFonts w:cs="Geneva"/>
          <w:vertAlign w:val="subscript"/>
          <w:lang w:bidi="bn-IN"/>
        </w:rPr>
      </w:pPr>
      <w:r w:rsidRPr="00A1115A">
        <w:t xml:space="preserve">where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_L,f,c</w:t>
      </w:r>
      <w:proofErr w:type="spellEnd"/>
      <w:r w:rsidRPr="00A1115A">
        <w:rPr>
          <w:lang w:eastAsia="zh-CN"/>
        </w:rPr>
        <w:t xml:space="preserve"> </w:t>
      </w:r>
      <w:r w:rsidRPr="00A1115A">
        <w:rPr>
          <w:noProof/>
          <w:vertAlign w:val="subscript"/>
          <w:lang w:eastAsia="x-none" w:bidi="bn-IN"/>
        </w:rPr>
        <w:t>(i),i</w:t>
      </w:r>
      <w:r w:rsidRPr="00A1115A">
        <w:rPr>
          <w:noProof/>
          <w:lang w:eastAsia="x-none" w:bidi="bn-IN"/>
        </w:rPr>
        <w:t xml:space="preserve"> </w:t>
      </w:r>
      <w:r w:rsidRPr="00A1115A">
        <w:rPr>
          <w:noProof/>
          <w:lang w:eastAsia="zh-CN"/>
        </w:rPr>
        <w:t>(p)</w:t>
      </w:r>
      <w:r w:rsidRPr="00A1115A">
        <w:rPr>
          <w:lang w:bidi="bn-IN"/>
        </w:rPr>
        <w:t xml:space="preserve"> and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_H,f,</w:t>
      </w:r>
      <w:r w:rsidRPr="00A1115A">
        <w:rPr>
          <w:noProof/>
          <w:vertAlign w:val="subscript"/>
          <w:lang w:eastAsia="x-none" w:bidi="bn-IN"/>
        </w:rPr>
        <w:t>c</w:t>
      </w:r>
      <w:proofErr w:type="spellEnd"/>
      <w:r w:rsidRPr="00A1115A">
        <w:rPr>
          <w:noProof/>
          <w:vertAlign w:val="subscript"/>
          <w:lang w:eastAsia="x-none" w:bidi="bn-IN"/>
        </w:rPr>
        <w:t>(i),i</w:t>
      </w:r>
      <w:r w:rsidRPr="00A1115A">
        <w:rPr>
          <w:noProof/>
          <w:lang w:eastAsia="zh-CN"/>
        </w:rPr>
        <w:t xml:space="preserve"> (p) </w:t>
      </w:r>
      <w:r w:rsidRPr="00A1115A">
        <w:rPr>
          <w:lang w:bidi="bn-IN"/>
        </w:rPr>
        <w:t>are the limits for a serving cell c(</w:t>
      </w:r>
      <w:proofErr w:type="spellStart"/>
      <w:r w:rsidRPr="00A1115A">
        <w:rPr>
          <w:lang w:bidi="bn-IN"/>
        </w:rPr>
        <w:t>i</w:t>
      </w:r>
      <w:proofErr w:type="spellEnd"/>
      <w:r w:rsidRPr="00A1115A">
        <w:rPr>
          <w:lang w:bidi="bn-IN"/>
        </w:rPr>
        <w:t xml:space="preserve">) of </w:t>
      </w:r>
      <w:r w:rsidRPr="00A1115A">
        <w:rPr>
          <w:rFonts w:eastAsia="SimSun"/>
          <w:lang w:eastAsia="zh-CN"/>
        </w:rPr>
        <w:t>slot numerology type</w:t>
      </w:r>
      <w:r w:rsidRPr="00A1115A">
        <w:rPr>
          <w:lang w:bidi="bn-IN"/>
        </w:rPr>
        <w:t xml:space="preserve"> </w:t>
      </w:r>
      <w:proofErr w:type="spellStart"/>
      <w:r w:rsidRPr="00A1115A">
        <w:rPr>
          <w:lang w:eastAsia="zh-CN"/>
        </w:rPr>
        <w:t>i</w:t>
      </w:r>
      <w:proofErr w:type="spellEnd"/>
      <w:r w:rsidRPr="00A1115A">
        <w:rPr>
          <w:lang w:bidi="bn-IN"/>
        </w:rPr>
        <w:t xml:space="preserve"> as specified </w:t>
      </w:r>
      <w:r w:rsidRPr="00A1115A">
        <w:t>in clause 6.2.4</w:t>
      </w:r>
      <w:r w:rsidRPr="00A1115A">
        <w:rPr>
          <w:lang w:bidi="bn-IN"/>
        </w:rPr>
        <w:t>.</w:t>
      </w:r>
    </w:p>
    <w:p w14:paraId="5989644D" w14:textId="77777777" w:rsidR="00B42A53" w:rsidRPr="00A1115A" w:rsidRDefault="00B42A53" w:rsidP="00A1115A">
      <w:pPr>
        <w:rPr>
          <w:lang w:bidi="bn-IN"/>
        </w:rPr>
      </w:pPr>
      <w:r w:rsidRPr="00A1115A">
        <w:rPr>
          <w:lang w:bidi="bn-IN"/>
        </w:rPr>
        <w:t xml:space="preserve">The total UE configured maximum output power </w:t>
      </w:r>
      <w:r w:rsidRPr="00A1115A">
        <w:rPr>
          <w:rFonts w:cs="Geneva"/>
          <w:lang w:bidi="bn-IN"/>
        </w:rPr>
        <w:t>P</w:t>
      </w:r>
      <w:r w:rsidRPr="00A1115A">
        <w:rPr>
          <w:rFonts w:cs="Geneva"/>
          <w:vertAlign w:val="subscript"/>
          <w:lang w:bidi="bn-IN"/>
        </w:rPr>
        <w:t xml:space="preserve">CMAX </w:t>
      </w:r>
      <w:r w:rsidRPr="00A1115A">
        <w:t>(</w:t>
      </w:r>
      <w:proofErr w:type="spellStart"/>
      <w:r w:rsidRPr="00A1115A">
        <w:t>p,q</w:t>
      </w:r>
      <w:proofErr w:type="spellEnd"/>
      <w:r w:rsidRPr="00A1115A">
        <w:t xml:space="preserve">) </w:t>
      </w:r>
      <w:r w:rsidRPr="00A1115A">
        <w:rPr>
          <w:rFonts w:cs="Geneva"/>
          <w:lang w:bidi="bn-IN"/>
        </w:rPr>
        <w:t xml:space="preserve">in a </w:t>
      </w:r>
      <w:r w:rsidRPr="00A1115A">
        <w:rPr>
          <w:rFonts w:eastAsia="SimSun" w:cs="Geneva"/>
          <w:lang w:eastAsia="zh-CN" w:bidi="bn-IN"/>
        </w:rPr>
        <w:t>slot</w:t>
      </w:r>
      <w:r w:rsidRPr="00A1115A">
        <w:rPr>
          <w:rFonts w:cs="Geneva"/>
          <w:lang w:bidi="bn-IN"/>
        </w:rPr>
        <w:t xml:space="preserve"> p of </w:t>
      </w:r>
      <w:r w:rsidRPr="00A1115A">
        <w:rPr>
          <w:rFonts w:eastAsia="SimSun"/>
          <w:lang w:eastAsia="zh-CN"/>
        </w:rPr>
        <w:t xml:space="preserve">slot numerology or symbol pattern </w:t>
      </w:r>
      <w:proofErr w:type="spellStart"/>
      <w:r w:rsidRPr="00A1115A">
        <w:rPr>
          <w:rFonts w:eastAsia="SimSun"/>
          <w:i/>
          <w:lang w:eastAsia="zh-CN"/>
        </w:rPr>
        <w:t>i</w:t>
      </w:r>
      <w:proofErr w:type="spellEnd"/>
      <w:r w:rsidRPr="00A1115A">
        <w:rPr>
          <w:rFonts w:cs="Geneva"/>
          <w:lang w:bidi="bn-IN"/>
        </w:rPr>
        <w:t xml:space="preserve">,  and a </w:t>
      </w:r>
      <w:r w:rsidRPr="00A1115A">
        <w:rPr>
          <w:rFonts w:eastAsia="SimSun" w:cs="Geneva"/>
          <w:lang w:eastAsia="zh-CN" w:bidi="bn-IN"/>
        </w:rPr>
        <w:t>slot</w:t>
      </w:r>
      <w:r w:rsidRPr="00A1115A">
        <w:rPr>
          <w:rFonts w:cs="Geneva"/>
          <w:lang w:bidi="bn-IN"/>
        </w:rPr>
        <w:t xml:space="preserve"> q of </w:t>
      </w:r>
      <w:r w:rsidRPr="00A1115A">
        <w:rPr>
          <w:rFonts w:eastAsia="SimSun"/>
          <w:lang w:eastAsia="zh-CN"/>
        </w:rPr>
        <w:t xml:space="preserve">slot numerology or symbol pattern </w:t>
      </w:r>
      <w:r w:rsidRPr="00A1115A">
        <w:rPr>
          <w:rFonts w:cs="Geneva"/>
          <w:i/>
          <w:lang w:bidi="bn-IN"/>
        </w:rPr>
        <w:t>j</w:t>
      </w:r>
      <w:r w:rsidRPr="00A1115A">
        <w:rPr>
          <w:rFonts w:cs="Geneva"/>
          <w:lang w:bidi="bn-IN"/>
        </w:rPr>
        <w:t xml:space="preserve"> that overlap in time </w:t>
      </w:r>
      <w:r w:rsidRPr="00A1115A">
        <w:rPr>
          <w:lang w:bidi="bn-IN"/>
        </w:rPr>
        <w:t>shall be set within the following bounds unless stated otherwise:</w:t>
      </w:r>
    </w:p>
    <w:p w14:paraId="06D9BC9C" w14:textId="77777777" w:rsidR="00B42A53" w:rsidRPr="00A1115A" w:rsidRDefault="00B42A53" w:rsidP="00A1115A">
      <w:pPr>
        <w:keepLines/>
        <w:tabs>
          <w:tab w:val="center" w:pos="4536"/>
          <w:tab w:val="right" w:pos="9072"/>
        </w:tabs>
        <w:jc w:val="center"/>
        <w:rPr>
          <w:noProof/>
          <w:lang w:eastAsia="x-none"/>
        </w:rPr>
      </w:pPr>
      <w:r w:rsidRPr="00A1115A">
        <w:rPr>
          <w:noProof/>
          <w:lang w:eastAsia="x-none" w:bidi="bn-IN"/>
        </w:rPr>
        <w:t>P</w:t>
      </w:r>
      <w:r w:rsidRPr="00A1115A">
        <w:rPr>
          <w:noProof/>
          <w:vertAlign w:val="subscript"/>
          <w:lang w:eastAsia="x-none" w:bidi="bn-IN"/>
        </w:rPr>
        <w:t>CMAX_L</w:t>
      </w:r>
      <w:r w:rsidRPr="00A1115A">
        <w:rPr>
          <w:noProof/>
          <w:lang w:eastAsia="x-none"/>
        </w:rPr>
        <w:t xml:space="preserve">(p,q) </w:t>
      </w:r>
      <w:r w:rsidRPr="00A1115A">
        <w:rPr>
          <w:noProof/>
          <w:lang w:eastAsia="x-none" w:bidi="bn-IN"/>
        </w:rPr>
        <w:t xml:space="preserve">≤  </w:t>
      </w:r>
      <w:r w:rsidRPr="00A1115A">
        <w:rPr>
          <w:rFonts w:cs="Geneva"/>
          <w:noProof/>
          <w:lang w:eastAsia="x-none" w:bidi="bn-IN"/>
        </w:rPr>
        <w:t>P</w:t>
      </w:r>
      <w:r w:rsidRPr="00A1115A">
        <w:rPr>
          <w:rFonts w:cs="Geneva"/>
          <w:noProof/>
          <w:vertAlign w:val="subscript"/>
          <w:lang w:eastAsia="x-none" w:bidi="bn-IN"/>
        </w:rPr>
        <w:t xml:space="preserve">CMAX </w:t>
      </w:r>
      <w:r w:rsidRPr="00A1115A">
        <w:rPr>
          <w:noProof/>
          <w:lang w:eastAsia="x-none"/>
        </w:rPr>
        <w:t xml:space="preserve">(p,q)  </w:t>
      </w:r>
      <w:r w:rsidRPr="00A1115A">
        <w:rPr>
          <w:noProof/>
          <w:lang w:eastAsia="x-none" w:bidi="bn-IN"/>
        </w:rPr>
        <w:t xml:space="preserve">≤  </w:t>
      </w:r>
      <w:r w:rsidRPr="00A1115A">
        <w:rPr>
          <w:rFonts w:cs="Geneva"/>
          <w:noProof/>
          <w:lang w:eastAsia="x-none" w:bidi="bn-IN"/>
        </w:rPr>
        <w:t>P</w:t>
      </w:r>
      <w:r w:rsidRPr="00A1115A">
        <w:rPr>
          <w:rFonts w:cs="Geneva"/>
          <w:noProof/>
          <w:vertAlign w:val="subscript"/>
          <w:lang w:eastAsia="x-none" w:bidi="bn-IN"/>
        </w:rPr>
        <w:t xml:space="preserve">CMAX_H </w:t>
      </w:r>
      <w:r w:rsidRPr="00A1115A">
        <w:rPr>
          <w:noProof/>
          <w:lang w:eastAsia="x-none"/>
        </w:rPr>
        <w:t>(p,q)</w:t>
      </w:r>
    </w:p>
    <w:p w14:paraId="6A256FF5" w14:textId="77777777" w:rsidR="00B42A53" w:rsidRPr="00A1115A" w:rsidRDefault="00B42A53" w:rsidP="00A1115A">
      <w:r w:rsidRPr="00A1115A">
        <w:t>When slots p and q have different transmissions lengths and belong to different cells on different or same bands:</w:t>
      </w:r>
    </w:p>
    <w:p w14:paraId="3944E831" w14:textId="77777777" w:rsidR="00B42A53" w:rsidRPr="00A1115A" w:rsidRDefault="00B42A53" w:rsidP="00A1115A">
      <w:pPr>
        <w:keepLines/>
        <w:tabs>
          <w:tab w:val="center" w:pos="4536"/>
          <w:tab w:val="right" w:pos="9072"/>
        </w:tabs>
        <w:jc w:val="center"/>
        <w:rPr>
          <w:lang w:eastAsia="x-none" w:bidi="bn-IN"/>
        </w:rPr>
      </w:pPr>
      <w:r w:rsidRPr="00A1115A">
        <w:rPr>
          <w:lang w:eastAsia="x-none" w:bidi="bn-IN"/>
        </w:rPr>
        <w:t>P</w:t>
      </w:r>
      <w:r w:rsidRPr="00A1115A">
        <w:rPr>
          <w:vertAlign w:val="subscript"/>
          <w:lang w:eastAsia="x-none" w:bidi="bn-IN"/>
        </w:rPr>
        <w:t xml:space="preserve">CMAX_L </w:t>
      </w:r>
      <w:r w:rsidRPr="00A1115A">
        <w:rPr>
          <w:noProof/>
          <w:lang w:eastAsia="x-none"/>
        </w:rPr>
        <w:t>(p,q) = MIN {</w:t>
      </w:r>
      <w:r w:rsidRPr="00A1115A">
        <w:rPr>
          <w:lang w:eastAsia="x-none" w:bidi="bn-IN"/>
        </w:rPr>
        <w:t>10 log</w:t>
      </w:r>
      <w:r w:rsidRPr="00A1115A">
        <w:rPr>
          <w:vertAlign w:val="subscript"/>
          <w:lang w:eastAsia="x-none" w:bidi="bn-IN"/>
        </w:rPr>
        <w:t>10</w:t>
      </w:r>
      <w:r w:rsidRPr="00A1115A">
        <w:rPr>
          <w:lang w:eastAsia="x-none" w:bidi="bn-IN"/>
        </w:rPr>
        <w:t xml:space="preserve"> </w:t>
      </w:r>
      <w:r w:rsidRPr="00A1115A">
        <w:rPr>
          <w:noProof/>
          <w:lang w:eastAsia="x-none"/>
        </w:rPr>
        <w:t>[</w:t>
      </w:r>
      <w:proofErr w:type="spellStart"/>
      <w:r w:rsidRPr="00A1115A">
        <w:rPr>
          <w:noProof/>
          <w:lang w:eastAsia="x-none" w:bidi="bn-IN"/>
        </w:rPr>
        <w:t>p</w:t>
      </w:r>
      <w:r w:rsidRPr="00A1115A">
        <w:rPr>
          <w:noProof/>
          <w:vertAlign w:val="subscript"/>
          <w:lang w:eastAsia="x-none" w:bidi="bn-IN"/>
        </w:rPr>
        <w:t>CMAX_</w:t>
      </w:r>
      <w:r w:rsidRPr="00A1115A">
        <w:rPr>
          <w:vertAlign w:val="subscript"/>
          <w:lang w:eastAsia="zh-CN"/>
        </w:rPr>
        <w:t>L,f,c</w:t>
      </w:r>
      <w:proofErr w:type="spellEnd"/>
      <w:r w:rsidRPr="00A1115A">
        <w:rPr>
          <w:noProof/>
          <w:vertAlign w:val="subscript"/>
          <w:lang w:eastAsia="x-none" w:bidi="bn-IN"/>
        </w:rPr>
        <w:t xml:space="preserve">(i),i </w:t>
      </w:r>
      <w:r w:rsidRPr="00A1115A">
        <w:rPr>
          <w:noProof/>
          <w:lang w:eastAsia="x-none" w:bidi="bn-IN"/>
        </w:rPr>
        <w:t xml:space="preserve">(p) + </w:t>
      </w:r>
      <w:proofErr w:type="spellStart"/>
      <w:r w:rsidRPr="00A1115A">
        <w:rPr>
          <w:noProof/>
          <w:lang w:eastAsia="x-none" w:bidi="bn-IN"/>
        </w:rPr>
        <w:t>p</w:t>
      </w:r>
      <w:r w:rsidRPr="00A1115A">
        <w:rPr>
          <w:noProof/>
          <w:vertAlign w:val="subscript"/>
          <w:lang w:eastAsia="x-none" w:bidi="bn-IN"/>
        </w:rPr>
        <w:t>CMAX_</w:t>
      </w:r>
      <w:r w:rsidRPr="00A1115A">
        <w:rPr>
          <w:vertAlign w:val="subscript"/>
          <w:lang w:eastAsia="zh-CN"/>
        </w:rPr>
        <w:t>L,f,c</w:t>
      </w:r>
      <w:proofErr w:type="spellEnd"/>
      <w:r w:rsidRPr="00A1115A">
        <w:rPr>
          <w:noProof/>
          <w:vertAlign w:val="subscript"/>
          <w:lang w:eastAsia="x-none" w:bidi="bn-IN"/>
        </w:rPr>
        <w:t>(i),</w:t>
      </w:r>
      <w:r w:rsidRPr="00A1115A">
        <w:rPr>
          <w:noProof/>
          <w:vertAlign w:val="subscript"/>
          <w:lang w:eastAsia="zh-CN" w:bidi="bn-IN"/>
        </w:rPr>
        <w:t>j</w:t>
      </w:r>
      <w:r w:rsidRPr="00A1115A">
        <w:rPr>
          <w:noProof/>
          <w:vertAlign w:val="subscript"/>
          <w:lang w:eastAsia="x-none" w:bidi="bn-IN"/>
        </w:rPr>
        <w:t xml:space="preserve"> </w:t>
      </w:r>
      <w:r w:rsidRPr="00A1115A">
        <w:rPr>
          <w:noProof/>
          <w:lang w:eastAsia="x-none" w:bidi="bn-IN"/>
        </w:rPr>
        <w:t xml:space="preserve">(q)], </w:t>
      </w:r>
      <w:proofErr w:type="spellStart"/>
      <w:r w:rsidRPr="00A1115A">
        <w:rPr>
          <w:lang w:eastAsia="x-none" w:bidi="bn-IN"/>
        </w:rPr>
        <w:t>P</w:t>
      </w:r>
      <w:r w:rsidRPr="00A1115A">
        <w:rPr>
          <w:vertAlign w:val="subscript"/>
          <w:lang w:eastAsia="x-none" w:bidi="bn-IN"/>
        </w:rPr>
        <w:t>PowerClass</w:t>
      </w:r>
      <w:r w:rsidRPr="00A74C68">
        <w:rPr>
          <w:vertAlign w:val="subscript"/>
          <w:lang w:eastAsia="x-none" w:bidi="bn-IN"/>
        </w:rPr>
        <w:t>,CA</w:t>
      </w:r>
      <w:proofErr w:type="spellEnd"/>
      <w:r w:rsidRPr="00A1115A">
        <w:rPr>
          <w:lang w:eastAsia="x-none" w:bidi="bn-IN"/>
        </w:rPr>
        <w:t>,</w:t>
      </w:r>
      <w:r w:rsidRPr="00A1115A">
        <w:rPr>
          <w:lang w:bidi="bn-IN"/>
        </w:rPr>
        <w:t xml:space="preserve"> P</w:t>
      </w:r>
      <w:r w:rsidRPr="00A1115A">
        <w:rPr>
          <w:vertAlign w:val="subscript"/>
          <w:lang w:bidi="bn-IN"/>
        </w:rPr>
        <w:t>EMAX,CA</w:t>
      </w:r>
      <w:r w:rsidRPr="00A1115A">
        <w:rPr>
          <w:lang w:eastAsia="x-none" w:bidi="bn-IN"/>
        </w:rPr>
        <w:t>}</w:t>
      </w:r>
    </w:p>
    <w:p w14:paraId="238C5FA4" w14:textId="77777777" w:rsidR="00B42A53" w:rsidRPr="00A1115A" w:rsidRDefault="00B42A53" w:rsidP="00A1115A">
      <w:pPr>
        <w:keepLines/>
        <w:tabs>
          <w:tab w:val="center" w:pos="4536"/>
          <w:tab w:val="right" w:pos="9072"/>
        </w:tabs>
        <w:jc w:val="center"/>
        <w:rPr>
          <w:lang w:eastAsia="x-none" w:bidi="bn-IN"/>
        </w:rPr>
      </w:pPr>
      <w:r w:rsidRPr="00A1115A">
        <w:rPr>
          <w:lang w:eastAsia="x-none" w:bidi="bn-IN"/>
        </w:rPr>
        <w:t>P</w:t>
      </w:r>
      <w:r w:rsidRPr="00A1115A">
        <w:rPr>
          <w:vertAlign w:val="subscript"/>
          <w:lang w:eastAsia="x-none" w:bidi="bn-IN"/>
        </w:rPr>
        <w:t xml:space="preserve">CMAX_H </w:t>
      </w:r>
      <w:r w:rsidRPr="00A1115A">
        <w:rPr>
          <w:noProof/>
          <w:lang w:eastAsia="x-none"/>
        </w:rPr>
        <w:t>(p,q) = MIN {</w:t>
      </w:r>
      <w:r w:rsidRPr="00A1115A">
        <w:rPr>
          <w:lang w:eastAsia="x-none" w:bidi="bn-IN"/>
        </w:rPr>
        <w:t>10 log</w:t>
      </w:r>
      <w:r w:rsidRPr="00A1115A">
        <w:rPr>
          <w:vertAlign w:val="subscript"/>
          <w:lang w:eastAsia="x-none" w:bidi="bn-IN"/>
        </w:rPr>
        <w:t>10</w:t>
      </w:r>
      <w:r w:rsidRPr="00A1115A">
        <w:rPr>
          <w:lang w:eastAsia="x-none" w:bidi="bn-IN"/>
        </w:rPr>
        <w:t xml:space="preserve"> </w:t>
      </w:r>
      <w:r w:rsidRPr="00A1115A">
        <w:rPr>
          <w:noProof/>
          <w:lang w:eastAsia="x-none"/>
        </w:rPr>
        <w:t>[</w:t>
      </w:r>
      <w:r w:rsidRPr="00A1115A">
        <w:rPr>
          <w:noProof/>
          <w:lang w:eastAsia="x-none" w:bidi="bn-IN"/>
        </w:rPr>
        <w:t>p</w:t>
      </w:r>
      <w:r w:rsidRPr="00A1115A">
        <w:rPr>
          <w:noProof/>
          <w:vertAlign w:val="subscript"/>
          <w:lang w:eastAsia="x-none" w:bidi="bn-IN"/>
        </w:rPr>
        <w:t>CMAX_</w:t>
      </w:r>
      <w:r w:rsidRPr="00A1115A">
        <w:rPr>
          <w:vertAlign w:val="subscript"/>
          <w:lang w:eastAsia="zh-CN"/>
        </w:rPr>
        <w:t xml:space="preserve"> </w:t>
      </w:r>
      <w:proofErr w:type="spellStart"/>
      <w:r w:rsidRPr="00A1115A">
        <w:rPr>
          <w:vertAlign w:val="subscript"/>
          <w:lang w:eastAsia="zh-CN"/>
        </w:rPr>
        <w:t>H,f,</w:t>
      </w:r>
      <w:r w:rsidRPr="00A1115A">
        <w:rPr>
          <w:noProof/>
          <w:vertAlign w:val="subscript"/>
          <w:lang w:eastAsia="x-none" w:bidi="bn-IN"/>
        </w:rPr>
        <w:t>c</w:t>
      </w:r>
      <w:proofErr w:type="spellEnd"/>
      <w:r w:rsidRPr="00A1115A">
        <w:rPr>
          <w:noProof/>
          <w:vertAlign w:val="subscript"/>
          <w:lang w:eastAsia="x-none" w:bidi="bn-IN"/>
        </w:rPr>
        <w:t>(i),</w:t>
      </w:r>
      <w:r w:rsidRPr="00A1115A">
        <w:rPr>
          <w:noProof/>
          <w:vertAlign w:val="subscript"/>
          <w:lang w:eastAsia="zh-CN" w:bidi="bn-IN"/>
        </w:rPr>
        <w:t>i</w:t>
      </w:r>
      <w:r w:rsidRPr="00A1115A">
        <w:rPr>
          <w:noProof/>
          <w:vertAlign w:val="subscript"/>
          <w:lang w:eastAsia="x-none" w:bidi="bn-IN"/>
        </w:rPr>
        <w:t xml:space="preserve"> </w:t>
      </w:r>
      <w:r w:rsidRPr="00A1115A">
        <w:rPr>
          <w:noProof/>
          <w:lang w:eastAsia="x-none" w:bidi="bn-IN"/>
        </w:rPr>
        <w:t>(p) + p</w:t>
      </w:r>
      <w:r w:rsidRPr="00A1115A">
        <w:rPr>
          <w:noProof/>
          <w:vertAlign w:val="subscript"/>
          <w:lang w:eastAsia="x-none" w:bidi="bn-IN"/>
        </w:rPr>
        <w:t>CMAX_</w:t>
      </w:r>
      <w:r w:rsidRPr="00A1115A">
        <w:rPr>
          <w:vertAlign w:val="subscript"/>
          <w:lang w:eastAsia="zh-CN"/>
        </w:rPr>
        <w:t xml:space="preserve"> </w:t>
      </w:r>
      <w:proofErr w:type="spellStart"/>
      <w:r w:rsidRPr="00A1115A">
        <w:rPr>
          <w:vertAlign w:val="subscript"/>
          <w:lang w:eastAsia="zh-CN"/>
        </w:rPr>
        <w:t>H,f,</w:t>
      </w:r>
      <w:r w:rsidRPr="00A1115A">
        <w:rPr>
          <w:noProof/>
          <w:vertAlign w:val="subscript"/>
          <w:lang w:eastAsia="x-none" w:bidi="bn-IN"/>
        </w:rPr>
        <w:t>c</w:t>
      </w:r>
      <w:proofErr w:type="spellEnd"/>
      <w:r w:rsidRPr="00A1115A">
        <w:rPr>
          <w:noProof/>
          <w:vertAlign w:val="subscript"/>
          <w:lang w:eastAsia="x-none" w:bidi="bn-IN"/>
        </w:rPr>
        <w:t>(i),</w:t>
      </w:r>
      <w:r w:rsidRPr="00A1115A">
        <w:rPr>
          <w:noProof/>
          <w:vertAlign w:val="subscript"/>
          <w:lang w:eastAsia="zh-CN" w:bidi="bn-IN"/>
        </w:rPr>
        <w:t>j</w:t>
      </w:r>
      <w:r w:rsidRPr="00A1115A">
        <w:rPr>
          <w:noProof/>
          <w:vertAlign w:val="subscript"/>
          <w:lang w:eastAsia="x-none" w:bidi="bn-IN"/>
        </w:rPr>
        <w:t xml:space="preserve"> </w:t>
      </w:r>
      <w:r w:rsidRPr="00A1115A">
        <w:rPr>
          <w:noProof/>
          <w:lang w:eastAsia="x-none" w:bidi="bn-IN"/>
        </w:rPr>
        <w:t>(q)]</w:t>
      </w:r>
      <w:r w:rsidRPr="00A1115A">
        <w:rPr>
          <w:lang w:eastAsia="x-none" w:bidi="bn-IN"/>
        </w:rPr>
        <w:t xml:space="preserve">, </w:t>
      </w:r>
      <w:proofErr w:type="spellStart"/>
      <w:r w:rsidRPr="00A1115A">
        <w:rPr>
          <w:lang w:eastAsia="x-none" w:bidi="bn-IN"/>
        </w:rPr>
        <w:t>P</w:t>
      </w:r>
      <w:r w:rsidRPr="00A1115A">
        <w:rPr>
          <w:vertAlign w:val="subscript"/>
          <w:lang w:eastAsia="x-none" w:bidi="bn-IN"/>
        </w:rPr>
        <w:t>PowerClass</w:t>
      </w:r>
      <w:r w:rsidRPr="00A74C68">
        <w:rPr>
          <w:vertAlign w:val="subscript"/>
          <w:lang w:eastAsia="x-none" w:bidi="bn-IN"/>
        </w:rPr>
        <w:t>,CA</w:t>
      </w:r>
      <w:proofErr w:type="spellEnd"/>
      <w:r w:rsidRPr="00A1115A">
        <w:rPr>
          <w:lang w:eastAsia="x-none" w:bidi="bn-IN"/>
        </w:rPr>
        <w:t>,</w:t>
      </w:r>
      <w:r w:rsidRPr="00A1115A">
        <w:rPr>
          <w:lang w:bidi="bn-IN"/>
        </w:rPr>
        <w:t xml:space="preserve"> P</w:t>
      </w:r>
      <w:r w:rsidRPr="00A1115A">
        <w:rPr>
          <w:vertAlign w:val="subscript"/>
          <w:lang w:bidi="bn-IN"/>
        </w:rPr>
        <w:t>EMAX,CA</w:t>
      </w:r>
      <w:r w:rsidRPr="00A1115A">
        <w:rPr>
          <w:lang w:eastAsia="x-none" w:bidi="bn-IN"/>
        </w:rPr>
        <w:t>}</w:t>
      </w:r>
    </w:p>
    <w:p w14:paraId="5B3DE720" w14:textId="77777777" w:rsidR="00B42A53" w:rsidRPr="00A1115A" w:rsidRDefault="00B42A53" w:rsidP="00A1115A">
      <w:pPr>
        <w:rPr>
          <w:lang w:bidi="bn-IN"/>
        </w:rPr>
      </w:pPr>
      <w:r w:rsidRPr="00A1115A">
        <w:t xml:space="preserve">where </w:t>
      </w:r>
      <w:proofErr w:type="spellStart"/>
      <w:r w:rsidRPr="00A1115A">
        <w:rPr>
          <w:noProof/>
          <w:lang w:eastAsia="x-none" w:bidi="bn-IN"/>
        </w:rPr>
        <w:t>p</w:t>
      </w:r>
      <w:r w:rsidRPr="00A1115A">
        <w:rPr>
          <w:noProof/>
          <w:vertAlign w:val="subscript"/>
          <w:lang w:eastAsia="x-none" w:bidi="bn-IN"/>
        </w:rPr>
        <w:t>CMAX_</w:t>
      </w:r>
      <w:r w:rsidRPr="00A1115A">
        <w:rPr>
          <w:vertAlign w:val="subscript"/>
          <w:lang w:eastAsia="zh-CN"/>
        </w:rPr>
        <w:t>L,f,c</w:t>
      </w:r>
      <w:proofErr w:type="spellEnd"/>
      <w:r w:rsidRPr="00A1115A">
        <w:rPr>
          <w:lang w:eastAsia="zh-CN"/>
        </w:rPr>
        <w:t xml:space="preserve"> </w:t>
      </w:r>
      <w:r w:rsidRPr="00A1115A">
        <w:rPr>
          <w:noProof/>
          <w:vertAlign w:val="subscript"/>
          <w:lang w:eastAsia="x-none" w:bidi="bn-IN"/>
        </w:rPr>
        <w:t xml:space="preserve">(i),i  </w:t>
      </w:r>
      <w:r w:rsidRPr="00A1115A">
        <w:rPr>
          <w:lang w:bidi="bn-IN"/>
        </w:rPr>
        <w:t xml:space="preserve">and </w:t>
      </w:r>
      <w:r w:rsidRPr="00A1115A">
        <w:rPr>
          <w:noProof/>
          <w:lang w:eastAsia="x-none" w:bidi="bn-IN"/>
        </w:rPr>
        <w:t>p</w:t>
      </w:r>
      <w:r w:rsidRPr="00A1115A">
        <w:rPr>
          <w:noProof/>
          <w:vertAlign w:val="subscript"/>
          <w:lang w:eastAsia="x-none" w:bidi="bn-IN"/>
        </w:rPr>
        <w:t>CMAX_</w:t>
      </w:r>
      <w:r w:rsidRPr="00A1115A">
        <w:rPr>
          <w:vertAlign w:val="subscript"/>
          <w:lang w:eastAsia="zh-CN"/>
        </w:rPr>
        <w:t xml:space="preserve"> </w:t>
      </w:r>
      <w:proofErr w:type="spellStart"/>
      <w:r w:rsidRPr="00A1115A">
        <w:rPr>
          <w:vertAlign w:val="subscript"/>
          <w:lang w:eastAsia="zh-CN"/>
        </w:rPr>
        <w:t>H,f,</w:t>
      </w:r>
      <w:r w:rsidRPr="00A1115A">
        <w:rPr>
          <w:noProof/>
          <w:vertAlign w:val="subscript"/>
          <w:lang w:eastAsia="x-none" w:bidi="bn-IN"/>
        </w:rPr>
        <w:t>c</w:t>
      </w:r>
      <w:proofErr w:type="spellEnd"/>
      <w:r w:rsidRPr="00A1115A">
        <w:rPr>
          <w:noProof/>
          <w:vertAlign w:val="subscript"/>
          <w:lang w:eastAsia="x-none" w:bidi="bn-IN"/>
        </w:rPr>
        <w:t>(i),</w:t>
      </w:r>
      <w:r w:rsidRPr="00A1115A">
        <w:rPr>
          <w:noProof/>
          <w:vertAlign w:val="subscript"/>
          <w:lang w:eastAsia="zh-CN" w:bidi="bn-IN"/>
        </w:rPr>
        <w:t>i</w:t>
      </w:r>
      <w:r w:rsidRPr="00A1115A">
        <w:rPr>
          <w:noProof/>
          <w:vertAlign w:val="subscript"/>
          <w:lang w:eastAsia="x-none" w:bidi="bn-IN"/>
        </w:rPr>
        <w:t xml:space="preserve">  </w:t>
      </w:r>
      <w:r w:rsidRPr="00A1115A">
        <w:rPr>
          <w:lang w:bidi="bn-IN"/>
        </w:rPr>
        <w:t xml:space="preserve">are the respective limits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_L,f,c</w:t>
      </w:r>
      <w:proofErr w:type="spellEnd"/>
      <w:r w:rsidRPr="00A1115A">
        <w:rPr>
          <w:lang w:eastAsia="zh-CN"/>
        </w:rPr>
        <w:t xml:space="preserve"> </w:t>
      </w:r>
      <w:r w:rsidRPr="00A1115A">
        <w:rPr>
          <w:noProof/>
          <w:vertAlign w:val="subscript"/>
          <w:lang w:eastAsia="x-none" w:bidi="bn-IN"/>
        </w:rPr>
        <w:t>(i),i</w:t>
      </w:r>
      <w:r w:rsidRPr="00A1115A">
        <w:rPr>
          <w:noProof/>
          <w:lang w:eastAsia="x-none" w:bidi="bn-IN"/>
        </w:rPr>
        <w:t xml:space="preserve"> </w:t>
      </w:r>
      <w:r w:rsidRPr="00A1115A">
        <w:rPr>
          <w:lang w:bidi="bn-IN"/>
        </w:rPr>
        <w:t xml:space="preserve">and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_H,f,</w:t>
      </w:r>
      <w:r w:rsidRPr="00A1115A">
        <w:rPr>
          <w:noProof/>
          <w:vertAlign w:val="subscript"/>
          <w:lang w:eastAsia="x-none" w:bidi="bn-IN"/>
        </w:rPr>
        <w:t>c</w:t>
      </w:r>
      <w:proofErr w:type="spellEnd"/>
      <w:r w:rsidRPr="00A1115A">
        <w:rPr>
          <w:noProof/>
          <w:vertAlign w:val="subscript"/>
          <w:lang w:eastAsia="x-none" w:bidi="bn-IN"/>
        </w:rPr>
        <w:t>(i),i</w:t>
      </w:r>
      <w:r w:rsidRPr="00A1115A">
        <w:rPr>
          <w:noProof/>
          <w:lang w:eastAsia="zh-CN"/>
        </w:rPr>
        <w:t xml:space="preserve"> </w:t>
      </w:r>
      <w:r w:rsidRPr="00A1115A">
        <w:rPr>
          <w:lang w:bidi="bn-IN"/>
        </w:rPr>
        <w:t>expressed in linear scale.</w:t>
      </w:r>
    </w:p>
    <w:p w14:paraId="70D89A94" w14:textId="77777777" w:rsidR="00B42A53" w:rsidRPr="001C0CC4" w:rsidRDefault="00B42A53" w:rsidP="00C35D69">
      <w:pPr>
        <w:rPr>
          <w:lang w:bidi="bn-IN"/>
        </w:rPr>
      </w:pPr>
      <w:r w:rsidRPr="001C0CC4">
        <w:t>T</w:t>
      </w:r>
      <w:r w:rsidRPr="001C0CC4">
        <w:rPr>
          <w:vertAlign w:val="subscript"/>
        </w:rPr>
        <w:t>REF</w:t>
      </w:r>
      <w:r w:rsidRPr="001C0CC4">
        <w:t xml:space="preserve"> and </w:t>
      </w:r>
      <w:proofErr w:type="spellStart"/>
      <w:r w:rsidRPr="001C0CC4">
        <w:t>T</w:t>
      </w:r>
      <w:r w:rsidRPr="001C0CC4">
        <w:rPr>
          <w:vertAlign w:val="subscript"/>
        </w:rPr>
        <w:t>eval</w:t>
      </w:r>
      <w:proofErr w:type="spellEnd"/>
      <w:r w:rsidRPr="001C0CC4">
        <w:t xml:space="preserve"> are specified in Table </w:t>
      </w:r>
      <w:r w:rsidRPr="00B94CFA">
        <w:t>6.2A.4.1.1-0</w:t>
      </w:r>
      <w:r w:rsidRPr="001C0CC4">
        <w:t xml:space="preserve"> when same and different slot patterns are used in aggregated carriers. For each T</w:t>
      </w:r>
      <w:r w:rsidRPr="001C0CC4">
        <w:rPr>
          <w:vertAlign w:val="subscript"/>
        </w:rPr>
        <w:t>REF</w:t>
      </w:r>
      <w:r w:rsidRPr="001C0CC4">
        <w:t>, the P</w:t>
      </w:r>
      <w:r w:rsidRPr="001C0CC4">
        <w:rPr>
          <w:vertAlign w:val="subscript"/>
        </w:rPr>
        <w:t>CMAX_L</w:t>
      </w:r>
      <w:r w:rsidRPr="001C0CC4">
        <w:t xml:space="preserve"> is evaluated per </w:t>
      </w:r>
      <w:proofErr w:type="spellStart"/>
      <w:r w:rsidRPr="001C0CC4">
        <w:t>T</w:t>
      </w:r>
      <w:r w:rsidRPr="001C0CC4">
        <w:rPr>
          <w:vertAlign w:val="subscript"/>
        </w:rPr>
        <w:t>eval</w:t>
      </w:r>
      <w:proofErr w:type="spellEnd"/>
      <w:r w:rsidRPr="001C0CC4">
        <w:t xml:space="preserve"> and given by the minimum value taken over the transmission(s) within the </w:t>
      </w:r>
      <w:proofErr w:type="spellStart"/>
      <w:r w:rsidRPr="001C0CC4">
        <w:t>T</w:t>
      </w:r>
      <w:r w:rsidRPr="001C0CC4">
        <w:rPr>
          <w:vertAlign w:val="subscript"/>
        </w:rPr>
        <w:t>eval</w:t>
      </w:r>
      <w:proofErr w:type="spellEnd"/>
      <w:r w:rsidRPr="001C0CC4">
        <w:t>; the minimum P</w:t>
      </w:r>
      <w:r w:rsidRPr="001C0CC4">
        <w:rPr>
          <w:vertAlign w:val="subscript"/>
        </w:rPr>
        <w:t>CMAX_L</w:t>
      </w:r>
      <w:r w:rsidRPr="001C0CC4">
        <w:t xml:space="preserve"> over the one or more </w:t>
      </w:r>
      <w:proofErr w:type="spellStart"/>
      <w:r w:rsidRPr="001C0CC4">
        <w:t>T</w:t>
      </w:r>
      <w:r w:rsidRPr="001C0CC4">
        <w:rPr>
          <w:vertAlign w:val="subscript"/>
        </w:rPr>
        <w:t>eval</w:t>
      </w:r>
      <w:proofErr w:type="spellEnd"/>
      <w:r w:rsidRPr="001C0CC4">
        <w:t xml:space="preserve"> is then applied for the entire T</w:t>
      </w:r>
      <w:r w:rsidRPr="001C0CC4">
        <w:rPr>
          <w:vertAlign w:val="subscript"/>
        </w:rPr>
        <w:t>REF</w:t>
      </w:r>
      <w:r w:rsidRPr="001C0CC4">
        <w:t xml:space="preserve">. </w:t>
      </w:r>
      <w:r>
        <w:t xml:space="preserve">The lesser of </w:t>
      </w:r>
      <w:proofErr w:type="spellStart"/>
      <w:r w:rsidRPr="001C0CC4">
        <w:rPr>
          <w:lang w:bidi="bn-IN"/>
        </w:rPr>
        <w:t>P</w:t>
      </w:r>
      <w:r w:rsidRPr="001C0CC4">
        <w:rPr>
          <w:vertAlign w:val="subscript"/>
          <w:lang w:bidi="bn-IN"/>
        </w:rPr>
        <w:t>PowerClass</w:t>
      </w:r>
      <w:r>
        <w:rPr>
          <w:vertAlign w:val="subscript"/>
          <w:lang w:bidi="bn-IN"/>
        </w:rPr>
        <w:t>,CA</w:t>
      </w:r>
      <w:proofErr w:type="spellEnd"/>
      <w:r w:rsidRPr="001C0CC4">
        <w:rPr>
          <w:lang w:bidi="bn-IN"/>
        </w:rPr>
        <w:t xml:space="preserve"> </w:t>
      </w:r>
      <w:r>
        <w:rPr>
          <w:lang w:bidi="bn-IN"/>
        </w:rPr>
        <w:t xml:space="preserve">and </w:t>
      </w:r>
      <w:r w:rsidRPr="001C0CC4">
        <w:rPr>
          <w:lang w:bidi="bn-IN"/>
        </w:rPr>
        <w:t>P</w:t>
      </w:r>
      <w:r w:rsidRPr="001C0CC4">
        <w:rPr>
          <w:vertAlign w:val="subscript"/>
          <w:lang w:bidi="bn-IN"/>
        </w:rPr>
        <w:t>EMAX,CA</w:t>
      </w:r>
      <w:r w:rsidRPr="001C0CC4">
        <w:rPr>
          <w:lang w:bidi="bn-IN"/>
        </w:rPr>
        <w:t xml:space="preserve"> shall not be exceeded by the UE during any period of time.</w:t>
      </w:r>
    </w:p>
    <w:p w14:paraId="40AF0572" w14:textId="77777777" w:rsidR="00B42A53" w:rsidRPr="00A1115A" w:rsidRDefault="00B42A53" w:rsidP="00A1115A">
      <w:pPr>
        <w:pStyle w:val="TH"/>
        <w:rPr>
          <w:b w:val="0"/>
        </w:rPr>
      </w:pPr>
      <w:r w:rsidRPr="00A1115A">
        <w:lastRenderedPageBreak/>
        <w:t xml:space="preserve">Table </w:t>
      </w:r>
      <w:r w:rsidRPr="00A1115A">
        <w:rPr>
          <w:rFonts w:cs="Arial"/>
        </w:rPr>
        <w:t>6.2A.4.1.1</w:t>
      </w:r>
      <w:r w:rsidRPr="00A1115A">
        <w:t>-0: P</w:t>
      </w:r>
      <w:r w:rsidRPr="00A1115A">
        <w:rPr>
          <w:vertAlign w:val="subscript"/>
        </w:rPr>
        <w:t>CMAX</w:t>
      </w:r>
      <w:r w:rsidRPr="00A1115A">
        <w:t xml:space="preserve"> evaluation window for different slot and channel durations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1783"/>
        <w:gridCol w:w="2697"/>
      </w:tblGrid>
      <w:tr w:rsidR="00B42A53" w:rsidRPr="00A1115A" w14:paraId="790CAFBE" w14:textId="77777777" w:rsidTr="00A1115A">
        <w:trPr>
          <w:trHeight w:val="240"/>
          <w:jc w:val="center"/>
        </w:trPr>
        <w:tc>
          <w:tcPr>
            <w:tcW w:w="2895" w:type="dxa"/>
          </w:tcPr>
          <w:p w14:paraId="1570ACA0" w14:textId="77777777" w:rsidR="00B42A53" w:rsidRPr="00A1115A" w:rsidRDefault="00B42A53" w:rsidP="00A1115A">
            <w:pPr>
              <w:pStyle w:val="TAH"/>
              <w:rPr>
                <w:b w:val="0"/>
              </w:rPr>
            </w:pPr>
            <w:r w:rsidRPr="00A1115A">
              <w:rPr>
                <w:rFonts w:eastAsia="Calibri"/>
              </w:rPr>
              <w:t>T</w:t>
            </w:r>
            <w:r w:rsidRPr="00A1115A">
              <w:rPr>
                <w:rFonts w:eastAsia="Calibri"/>
                <w:bCs/>
                <w:vertAlign w:val="subscript"/>
              </w:rPr>
              <w:t>REF</w:t>
            </w:r>
          </w:p>
        </w:tc>
        <w:tc>
          <w:tcPr>
            <w:tcW w:w="1783" w:type="dxa"/>
            <w:shd w:val="clear" w:color="auto" w:fill="auto"/>
            <w:vAlign w:val="center"/>
          </w:tcPr>
          <w:p w14:paraId="1E9B312C" w14:textId="77777777" w:rsidR="00B42A53" w:rsidRPr="00A1115A" w:rsidRDefault="00B42A53" w:rsidP="00A1115A">
            <w:pPr>
              <w:pStyle w:val="TAH"/>
              <w:rPr>
                <w:b w:val="0"/>
              </w:rPr>
            </w:pPr>
            <w:proofErr w:type="spellStart"/>
            <w:r w:rsidRPr="00A1115A">
              <w:rPr>
                <w:rFonts w:eastAsia="Calibri"/>
              </w:rPr>
              <w:t>T</w:t>
            </w:r>
            <w:r w:rsidRPr="00A1115A">
              <w:rPr>
                <w:rFonts w:eastAsia="Calibri"/>
                <w:bCs/>
                <w:vertAlign w:val="subscript"/>
              </w:rPr>
              <w:t>eval</w:t>
            </w:r>
            <w:proofErr w:type="spellEnd"/>
          </w:p>
        </w:tc>
        <w:tc>
          <w:tcPr>
            <w:tcW w:w="2697" w:type="dxa"/>
            <w:shd w:val="clear" w:color="auto" w:fill="auto"/>
            <w:vAlign w:val="center"/>
          </w:tcPr>
          <w:p w14:paraId="42BA1D8E" w14:textId="77777777" w:rsidR="00B42A53" w:rsidRPr="00A1115A" w:rsidRDefault="00B42A53" w:rsidP="00A1115A">
            <w:pPr>
              <w:pStyle w:val="TAH"/>
              <w:rPr>
                <w:rFonts w:eastAsia="Calibri"/>
                <w:b w:val="0"/>
              </w:rPr>
            </w:pPr>
            <w:proofErr w:type="spellStart"/>
            <w:r w:rsidRPr="00A1115A">
              <w:rPr>
                <w:rFonts w:eastAsia="Calibri"/>
              </w:rPr>
              <w:t>T</w:t>
            </w:r>
            <w:r w:rsidRPr="00A1115A">
              <w:rPr>
                <w:rFonts w:eastAsia="Calibri"/>
                <w:bCs/>
                <w:vertAlign w:val="subscript"/>
              </w:rPr>
              <w:t>eval</w:t>
            </w:r>
            <w:proofErr w:type="spellEnd"/>
            <w:r w:rsidRPr="00A1115A">
              <w:rPr>
                <w:rFonts w:eastAsia="Calibri"/>
              </w:rPr>
              <w:t xml:space="preserve"> with frequency hopping</w:t>
            </w:r>
          </w:p>
        </w:tc>
      </w:tr>
      <w:tr w:rsidR="00B42A53" w:rsidRPr="00A1115A" w14:paraId="0D4251A6" w14:textId="77777777" w:rsidTr="00A1115A">
        <w:trPr>
          <w:trHeight w:val="240"/>
          <w:jc w:val="center"/>
        </w:trPr>
        <w:tc>
          <w:tcPr>
            <w:tcW w:w="2895" w:type="dxa"/>
          </w:tcPr>
          <w:p w14:paraId="76BF0016" w14:textId="77777777" w:rsidR="00B42A53" w:rsidRPr="00A1115A" w:rsidRDefault="00B42A53" w:rsidP="00A1115A">
            <w:pPr>
              <w:pStyle w:val="TAC"/>
            </w:pPr>
            <w:r w:rsidRPr="00A1115A">
              <w:t>T</w:t>
            </w:r>
            <w:r w:rsidRPr="00A1115A">
              <w:rPr>
                <w:vertAlign w:val="subscript"/>
              </w:rPr>
              <w:t>REF</w:t>
            </w:r>
            <w:r w:rsidRPr="00A1115A">
              <w:t xml:space="preserve"> of largest slot duration over both UL CCs</w:t>
            </w:r>
          </w:p>
        </w:tc>
        <w:tc>
          <w:tcPr>
            <w:tcW w:w="1783" w:type="dxa"/>
            <w:shd w:val="clear" w:color="auto" w:fill="auto"/>
            <w:vAlign w:val="center"/>
          </w:tcPr>
          <w:p w14:paraId="187333C5" w14:textId="77777777" w:rsidR="00B42A53" w:rsidRPr="00A1115A" w:rsidRDefault="00B42A53" w:rsidP="00A1115A">
            <w:pPr>
              <w:pStyle w:val="TAC"/>
            </w:pPr>
            <w:r w:rsidRPr="00A1115A">
              <w:rPr>
                <w:rFonts w:eastAsia="Calibri"/>
              </w:rPr>
              <w:t>Physical channel length</w:t>
            </w:r>
          </w:p>
        </w:tc>
        <w:tc>
          <w:tcPr>
            <w:tcW w:w="2697" w:type="dxa"/>
            <w:shd w:val="clear" w:color="auto" w:fill="auto"/>
            <w:vAlign w:val="center"/>
          </w:tcPr>
          <w:p w14:paraId="1695D613" w14:textId="77777777" w:rsidR="00B42A53" w:rsidRPr="00A1115A" w:rsidRDefault="00B42A53" w:rsidP="00A1115A">
            <w:pPr>
              <w:pStyle w:val="TAC"/>
            </w:pPr>
            <w:r w:rsidRPr="00A1115A">
              <w:rPr>
                <w:rFonts w:eastAsia="Calibri"/>
              </w:rPr>
              <w:t>Min(</w:t>
            </w:r>
            <w:proofErr w:type="spellStart"/>
            <w:r w:rsidRPr="00A1115A">
              <w:rPr>
                <w:rFonts w:eastAsia="Calibri"/>
              </w:rPr>
              <w:t>T</w:t>
            </w:r>
            <w:r w:rsidRPr="00A1115A">
              <w:rPr>
                <w:rFonts w:eastAsia="Calibri"/>
                <w:vertAlign w:val="subscript"/>
              </w:rPr>
              <w:t>no_hopping</w:t>
            </w:r>
            <w:proofErr w:type="spellEnd"/>
            <w:r w:rsidRPr="00A1115A">
              <w:rPr>
                <w:rFonts w:eastAsia="Calibri"/>
              </w:rPr>
              <w:t>, Physical Channel Length)</w:t>
            </w:r>
          </w:p>
        </w:tc>
      </w:tr>
    </w:tbl>
    <w:p w14:paraId="4443105E" w14:textId="77777777" w:rsidR="00B42A53" w:rsidRPr="00A1115A" w:rsidRDefault="00B42A53" w:rsidP="00A1115A">
      <w:pPr>
        <w:rPr>
          <w:lang w:bidi="bn-IN"/>
        </w:rPr>
      </w:pPr>
    </w:p>
    <w:p w14:paraId="5BD7AF6D" w14:textId="77777777" w:rsidR="00B42A53" w:rsidRPr="00A1115A" w:rsidRDefault="00B42A53" w:rsidP="00A1115A">
      <w:pPr>
        <w:keepNext/>
        <w:keepLines/>
        <w:jc w:val="both"/>
        <w:rPr>
          <w:lang w:bidi="bn-IN"/>
        </w:rPr>
      </w:pPr>
      <w:r w:rsidRPr="00A1115A">
        <w:t xml:space="preserve">If the UE is configured with multiple TAGs </w:t>
      </w:r>
      <w:r w:rsidRPr="00A1115A">
        <w:rPr>
          <w:lang w:bidi="bn-IN"/>
        </w:rPr>
        <w:t xml:space="preserve">and transmissions </w:t>
      </w:r>
      <w:r w:rsidRPr="00A1115A">
        <w:t xml:space="preserve">of the UE on slot </w:t>
      </w:r>
      <w:proofErr w:type="spellStart"/>
      <w:r w:rsidRPr="00A1115A">
        <w:rPr>
          <w:i/>
        </w:rPr>
        <w:t>i</w:t>
      </w:r>
      <w:proofErr w:type="spellEnd"/>
      <w:r w:rsidRPr="00A1115A">
        <w:t xml:space="preserve"> for any serving cell in one TAG overlap some portion of the first symbol of the transmission on slot </w:t>
      </w:r>
      <w:proofErr w:type="spellStart"/>
      <w:r w:rsidRPr="00A1115A">
        <w:rPr>
          <w:i/>
        </w:rPr>
        <w:t>i</w:t>
      </w:r>
      <w:proofErr w:type="spellEnd"/>
      <w:r w:rsidRPr="00A1115A">
        <w:t xml:space="preserve"> +1 for a different serving cell in another TAG, the UE minimum of </w:t>
      </w:r>
      <w:r w:rsidRPr="00A1115A">
        <w:rPr>
          <w:lang w:bidi="bn-IN"/>
        </w:rPr>
        <w:t>P</w:t>
      </w:r>
      <w:r w:rsidRPr="00A1115A">
        <w:rPr>
          <w:vertAlign w:val="subscript"/>
          <w:lang w:bidi="bn-IN"/>
        </w:rPr>
        <w:t xml:space="preserve">CMAX_L </w:t>
      </w:r>
      <w:r w:rsidRPr="00A1115A">
        <w:rPr>
          <w:lang w:bidi="bn-IN"/>
        </w:rPr>
        <w:t xml:space="preserve">for slots </w:t>
      </w:r>
      <w:proofErr w:type="spellStart"/>
      <w:r w:rsidRPr="00A1115A">
        <w:rPr>
          <w:i/>
          <w:lang w:bidi="bn-IN"/>
        </w:rPr>
        <w:t>i</w:t>
      </w:r>
      <w:proofErr w:type="spellEnd"/>
      <w:r w:rsidRPr="00A1115A">
        <w:rPr>
          <w:lang w:bidi="bn-IN"/>
        </w:rPr>
        <w:t xml:space="preserve"> and </w:t>
      </w:r>
      <w:proofErr w:type="spellStart"/>
      <w:r w:rsidRPr="00A1115A">
        <w:rPr>
          <w:i/>
          <w:lang w:bidi="bn-IN"/>
        </w:rPr>
        <w:t>i</w:t>
      </w:r>
      <w:proofErr w:type="spellEnd"/>
      <w:r w:rsidRPr="00A1115A">
        <w:rPr>
          <w:lang w:bidi="bn-IN"/>
        </w:rPr>
        <w:t xml:space="preserve"> + 1 applies for any overlapping portion of slots </w:t>
      </w:r>
      <w:proofErr w:type="spellStart"/>
      <w:r w:rsidRPr="00A1115A">
        <w:rPr>
          <w:i/>
          <w:lang w:bidi="bn-IN"/>
        </w:rPr>
        <w:t>i</w:t>
      </w:r>
      <w:proofErr w:type="spellEnd"/>
      <w:r w:rsidRPr="00A1115A">
        <w:rPr>
          <w:lang w:bidi="bn-IN"/>
        </w:rPr>
        <w:t xml:space="preserve"> and </w:t>
      </w:r>
      <w:proofErr w:type="spellStart"/>
      <w:r w:rsidRPr="00A1115A">
        <w:rPr>
          <w:i/>
          <w:lang w:bidi="bn-IN"/>
        </w:rPr>
        <w:t>i</w:t>
      </w:r>
      <w:proofErr w:type="spellEnd"/>
      <w:r w:rsidRPr="00A1115A">
        <w:rPr>
          <w:lang w:bidi="bn-IN"/>
        </w:rPr>
        <w:t xml:space="preserve"> + 1. </w:t>
      </w:r>
      <w:r>
        <w:rPr>
          <w:lang w:bidi="bn-IN"/>
        </w:rPr>
        <w:t xml:space="preserve">The lesser of </w:t>
      </w:r>
      <w:proofErr w:type="spellStart"/>
      <w:r w:rsidRPr="00A1115A">
        <w:rPr>
          <w:lang w:bidi="bn-IN"/>
        </w:rPr>
        <w:t>P</w:t>
      </w:r>
      <w:r w:rsidRPr="00A1115A">
        <w:rPr>
          <w:vertAlign w:val="subscript"/>
          <w:lang w:bidi="bn-IN"/>
        </w:rPr>
        <w:t>PowerClass</w:t>
      </w:r>
      <w:r>
        <w:rPr>
          <w:vertAlign w:val="subscript"/>
          <w:lang w:bidi="bn-IN"/>
        </w:rPr>
        <w:t>,CA</w:t>
      </w:r>
      <w:proofErr w:type="spellEnd"/>
      <w:r w:rsidRPr="00A1115A">
        <w:rPr>
          <w:lang w:bidi="bn-IN"/>
        </w:rPr>
        <w:t xml:space="preserve"> </w:t>
      </w:r>
      <w:r>
        <w:rPr>
          <w:lang w:bidi="bn-IN"/>
        </w:rPr>
        <w:t>and P</w:t>
      </w:r>
      <w:r w:rsidRPr="00A74C68">
        <w:rPr>
          <w:vertAlign w:val="subscript"/>
          <w:lang w:bidi="bn-IN"/>
        </w:rPr>
        <w:t>EMAX,CA</w:t>
      </w:r>
      <w:r>
        <w:rPr>
          <w:lang w:bidi="bn-IN"/>
        </w:rPr>
        <w:t xml:space="preserve"> </w:t>
      </w:r>
      <w:r w:rsidRPr="00A1115A">
        <w:rPr>
          <w:lang w:bidi="bn-IN"/>
        </w:rPr>
        <w:t>shall not be exceeded by the UE during any period of time.</w:t>
      </w:r>
    </w:p>
    <w:p w14:paraId="7C71DB29" w14:textId="77777777" w:rsidR="00B42A53" w:rsidRPr="00A1115A" w:rsidRDefault="00B42A53" w:rsidP="00A1115A">
      <w:r w:rsidRPr="00A1115A">
        <w:t xml:space="preserve">The measured maximum output power </w:t>
      </w:r>
      <w:r w:rsidRPr="00A1115A">
        <w:rPr>
          <w:rFonts w:cs="Vrinda"/>
          <w:lang w:bidi="bn-IN"/>
        </w:rPr>
        <w:t>P</w:t>
      </w:r>
      <w:r w:rsidRPr="00A1115A">
        <w:rPr>
          <w:rFonts w:cs="Vrinda"/>
          <w:vertAlign w:val="subscript"/>
          <w:lang w:bidi="bn-IN"/>
        </w:rPr>
        <w:t>UMAX</w:t>
      </w:r>
      <w:r w:rsidRPr="00A1115A">
        <w:rPr>
          <w:rFonts w:cs="Vrinda"/>
          <w:lang w:bidi="bn-IN"/>
        </w:rPr>
        <w:t xml:space="preserve"> </w:t>
      </w:r>
      <w:r w:rsidRPr="00A1115A">
        <w:rPr>
          <w:rFonts w:hint="eastAsia"/>
        </w:rPr>
        <w:t xml:space="preserve">over all </w:t>
      </w:r>
      <w:r w:rsidRPr="00A1115A">
        <w:t>serving cells with same slot pattern shall be within the following range:</w:t>
      </w:r>
    </w:p>
    <w:p w14:paraId="36F1A9AF" w14:textId="77777777" w:rsidR="00B42A53" w:rsidRPr="00A1115A" w:rsidRDefault="00B42A53" w:rsidP="00A1115A">
      <w:pPr>
        <w:pStyle w:val="EQ"/>
      </w:pPr>
      <w:r w:rsidRPr="00A1115A">
        <w:tab/>
        <w:t>P</w:t>
      </w:r>
      <w:r w:rsidRPr="00A1115A">
        <w:rPr>
          <w:vertAlign w:val="subscript"/>
        </w:rPr>
        <w:t xml:space="preserve">CMAX_L  </w:t>
      </w:r>
      <w:r w:rsidRPr="00A1115A">
        <w:t>– MAX{T</w:t>
      </w:r>
      <w:r w:rsidRPr="00A1115A">
        <w:rPr>
          <w:vertAlign w:val="subscript"/>
        </w:rPr>
        <w:t>L</w:t>
      </w:r>
      <w:r w:rsidRPr="00A1115A">
        <w:t>, T</w:t>
      </w:r>
      <w:r w:rsidRPr="00A1115A">
        <w:rPr>
          <w:vertAlign w:val="subscript"/>
        </w:rPr>
        <w:t>LOW</w:t>
      </w:r>
      <w:r w:rsidRPr="00A1115A">
        <w:t>(P</w:t>
      </w:r>
      <w:r w:rsidRPr="00A1115A">
        <w:rPr>
          <w:vertAlign w:val="subscript"/>
        </w:rPr>
        <w:t>CMAX_L</w:t>
      </w:r>
      <w:r w:rsidRPr="00A1115A">
        <w:t>) }  ≤  P</w:t>
      </w:r>
      <w:r w:rsidRPr="00A1115A">
        <w:rPr>
          <w:rFonts w:cs="Vrinda"/>
          <w:vertAlign w:val="subscript"/>
          <w:lang w:bidi="bn-IN"/>
        </w:rPr>
        <w:t>U</w:t>
      </w:r>
      <w:r w:rsidRPr="00A1115A">
        <w:rPr>
          <w:vertAlign w:val="subscript"/>
        </w:rPr>
        <w:t xml:space="preserve">MAX </w:t>
      </w:r>
      <w:r w:rsidRPr="00A1115A">
        <w:t xml:space="preserve"> ≤  P</w:t>
      </w:r>
      <w:r w:rsidRPr="00A1115A">
        <w:rPr>
          <w:vertAlign w:val="subscript"/>
        </w:rPr>
        <w:t xml:space="preserve">CMAX_H  </w:t>
      </w:r>
      <w:r w:rsidRPr="00A1115A">
        <w:t>+  T</w:t>
      </w:r>
      <w:r w:rsidRPr="00A1115A">
        <w:rPr>
          <w:vertAlign w:val="subscript"/>
        </w:rPr>
        <w:t>HIGH</w:t>
      </w:r>
      <w:r w:rsidRPr="00A1115A">
        <w:t>(P</w:t>
      </w:r>
      <w:r w:rsidRPr="00A1115A">
        <w:rPr>
          <w:vertAlign w:val="subscript"/>
        </w:rPr>
        <w:t>CMAX_H</w:t>
      </w:r>
      <w:r w:rsidRPr="00A1115A">
        <w:t>)</w:t>
      </w:r>
    </w:p>
    <w:p w14:paraId="700766BA" w14:textId="77777777" w:rsidR="00B42A53" w:rsidRPr="00A1115A" w:rsidRDefault="00B42A53" w:rsidP="00A1115A">
      <w:pPr>
        <w:pStyle w:val="EQ"/>
        <w:rPr>
          <w:rFonts w:eastAsia="SimSun"/>
          <w:lang w:eastAsia="zh-CN"/>
        </w:rPr>
      </w:pPr>
      <w:r w:rsidRPr="00A1115A">
        <w:rPr>
          <w:rFonts w:cs="Vrinda"/>
          <w:lang w:bidi="bn-IN"/>
        </w:rPr>
        <w:tab/>
        <w:t>P</w:t>
      </w:r>
      <w:r w:rsidRPr="00A1115A">
        <w:rPr>
          <w:rFonts w:cs="Vrinda"/>
          <w:vertAlign w:val="subscript"/>
          <w:lang w:bidi="bn-IN"/>
        </w:rPr>
        <w:t>UMAX</w:t>
      </w:r>
      <w:r w:rsidRPr="00A1115A">
        <w:rPr>
          <w:rFonts w:cs="Vrinda"/>
          <w:lang w:bidi="bn-IN"/>
        </w:rPr>
        <w:t xml:space="preserve"> </w:t>
      </w:r>
      <w:r w:rsidRPr="00A1115A">
        <w:t xml:space="preserve">= </w:t>
      </w:r>
      <w:r w:rsidRPr="00A1115A">
        <w:rPr>
          <w:rFonts w:cs="Vrinda"/>
          <w:lang w:bidi="bn-IN"/>
        </w:rPr>
        <w:t>10 log</w:t>
      </w:r>
      <w:r w:rsidRPr="00A1115A">
        <w:rPr>
          <w:rFonts w:cs="Vrinda"/>
          <w:vertAlign w:val="subscript"/>
          <w:lang w:bidi="bn-IN"/>
        </w:rPr>
        <w:t>10</w:t>
      </w:r>
      <w:r w:rsidRPr="00A1115A">
        <w:rPr>
          <w:rFonts w:cs="Vrinda"/>
          <w:lang w:bidi="bn-IN"/>
        </w:rPr>
        <w:t xml:space="preserve"> </w:t>
      </w:r>
      <w:r w:rsidRPr="00A1115A">
        <w:t xml:space="preserve">∑ </w:t>
      </w:r>
      <w:r w:rsidRPr="00A1115A">
        <w:rPr>
          <w:rFonts w:cs="Vrinda"/>
          <w:lang w:bidi="bn-IN"/>
        </w:rPr>
        <w:t>p</w:t>
      </w:r>
      <w:r w:rsidRPr="00A1115A">
        <w:rPr>
          <w:rFonts w:cs="Vrinda"/>
          <w:vertAlign w:val="subscript"/>
          <w:lang w:bidi="bn-IN"/>
        </w:rPr>
        <w:t>UMAX,c</w:t>
      </w:r>
    </w:p>
    <w:p w14:paraId="66FCEAB3" w14:textId="77777777" w:rsidR="00B42A53" w:rsidRPr="001C0CC4" w:rsidRDefault="00B42A53" w:rsidP="00C35D69">
      <w:pPr>
        <w:rPr>
          <w:lang w:bidi="bn-IN"/>
        </w:rPr>
      </w:pPr>
      <w:r w:rsidRPr="001C0CC4">
        <w:t>where</w:t>
      </w:r>
      <w:r w:rsidRPr="001C0CC4">
        <w:rPr>
          <w:lang w:bidi="bn-IN"/>
        </w:rPr>
        <w:t xml:space="preserve"> </w:t>
      </w:r>
      <w:proofErr w:type="spellStart"/>
      <w:r w:rsidRPr="001C0CC4">
        <w:rPr>
          <w:lang w:bidi="bn-IN"/>
        </w:rPr>
        <w:t>p</w:t>
      </w:r>
      <w:r w:rsidRPr="001C0CC4">
        <w:rPr>
          <w:vertAlign w:val="subscript"/>
          <w:lang w:bidi="bn-IN"/>
        </w:rPr>
        <w:t>UMAX,c</w:t>
      </w:r>
      <w:proofErr w:type="spellEnd"/>
      <w:r w:rsidRPr="001C0CC4">
        <w:rPr>
          <w:vertAlign w:val="subscript"/>
          <w:lang w:bidi="bn-IN"/>
        </w:rPr>
        <w:t xml:space="preserve">  </w:t>
      </w:r>
      <w:r w:rsidRPr="001C0CC4">
        <w:rPr>
          <w:lang w:bidi="bn-IN"/>
        </w:rPr>
        <w:t xml:space="preserve">denotes the measured maximum output power </w:t>
      </w:r>
      <w:r w:rsidRPr="001C0CC4">
        <w:t xml:space="preserve">for serving cell </w:t>
      </w:r>
      <w:r w:rsidRPr="001C0CC4">
        <w:rPr>
          <w:i/>
          <w:iCs/>
        </w:rPr>
        <w:t>c</w:t>
      </w:r>
      <w:r w:rsidRPr="001C0CC4">
        <w:t xml:space="preserve"> expressed </w:t>
      </w:r>
      <w:r w:rsidRPr="001C0CC4">
        <w:rPr>
          <w:lang w:bidi="bn-IN"/>
        </w:rPr>
        <w:t xml:space="preserve">in linear scale.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6.2A.4.1.</w:t>
      </w:r>
      <w:r>
        <w:t>1</w:t>
      </w:r>
      <w:r w:rsidRPr="001C0CC4">
        <w:t>-1. The tolerance T</w:t>
      </w:r>
      <w:r w:rsidRPr="001C0CC4">
        <w:rPr>
          <w:vertAlign w:val="subscript"/>
        </w:rPr>
        <w:t>L</w:t>
      </w:r>
      <w:r w:rsidRPr="001C0CC4">
        <w:t xml:space="preserve"> is the absolute value of the lower tolerance </w:t>
      </w:r>
      <w:r w:rsidRPr="001C0CC4">
        <w:rPr>
          <w:rFonts w:cs="v5.0.0"/>
        </w:rPr>
        <w:t xml:space="preserve">for applicable NR CA configuration as specified </w:t>
      </w:r>
      <w:r w:rsidRPr="001C0CC4">
        <w:t xml:space="preserve">in </w:t>
      </w:r>
      <w:r w:rsidRPr="001C0CC4">
        <w:rPr>
          <w:rFonts w:cs="v5.0.0"/>
        </w:rPr>
        <w:t>Table 6.2A.1.</w:t>
      </w:r>
      <w:r>
        <w:rPr>
          <w:rFonts w:cs="v5.0.0"/>
        </w:rPr>
        <w:t>1-1</w:t>
      </w:r>
      <w:r w:rsidRPr="001C0CC4">
        <w:rPr>
          <w:rFonts w:cs="v5.0.0"/>
        </w:rPr>
        <w:t xml:space="preserve"> for int</w:t>
      </w:r>
      <w:r>
        <w:rPr>
          <w:rFonts w:cs="v5.0.0"/>
        </w:rPr>
        <w:t>ra</w:t>
      </w:r>
      <w:r w:rsidRPr="001C0CC4">
        <w:rPr>
          <w:rFonts w:cs="v5.0.0"/>
        </w:rPr>
        <w:t>-band carrier aggregation</w:t>
      </w:r>
      <w:r w:rsidRPr="001C0CC4">
        <w:rPr>
          <w:lang w:bidi="bn-IN"/>
        </w:rPr>
        <w:t>.</w:t>
      </w:r>
    </w:p>
    <w:p w14:paraId="0FC4BC0F" w14:textId="77777777" w:rsidR="00B42A53" w:rsidRPr="00A1115A" w:rsidRDefault="00B42A53" w:rsidP="00A1115A">
      <w:r w:rsidRPr="00A1115A">
        <w:t xml:space="preserve">The measured maximum output power </w:t>
      </w:r>
      <w:r w:rsidRPr="00A1115A">
        <w:rPr>
          <w:rFonts w:cs="Vrinda"/>
          <w:lang w:bidi="bn-IN"/>
        </w:rPr>
        <w:t>P</w:t>
      </w:r>
      <w:r w:rsidRPr="00A1115A">
        <w:rPr>
          <w:rFonts w:cs="Vrinda"/>
          <w:vertAlign w:val="subscript"/>
          <w:lang w:bidi="bn-IN"/>
        </w:rPr>
        <w:t>UMAX</w:t>
      </w:r>
      <w:r w:rsidRPr="00A1115A">
        <w:rPr>
          <w:rFonts w:cs="Vrinda"/>
          <w:lang w:bidi="bn-IN"/>
        </w:rPr>
        <w:t xml:space="preserve"> </w:t>
      </w:r>
      <w:r w:rsidRPr="00A1115A">
        <w:rPr>
          <w:rFonts w:hint="eastAsia"/>
        </w:rPr>
        <w:t xml:space="preserve">over all </w:t>
      </w:r>
      <w:r w:rsidRPr="00A1115A">
        <w:t>serving cells, when at least one slot has a different transmission numerology or slot pattern, shall be within the following range:</w:t>
      </w:r>
    </w:p>
    <w:p w14:paraId="096F3590" w14:textId="77777777" w:rsidR="00B42A53" w:rsidRPr="00A1115A" w:rsidRDefault="00B42A53" w:rsidP="00A1115A">
      <w:pPr>
        <w:pStyle w:val="EQ"/>
      </w:pPr>
      <w:r w:rsidRPr="00A1115A">
        <w:rPr>
          <w:lang w:bidi="bn-IN"/>
        </w:rPr>
        <w:tab/>
        <w:t>P</w:t>
      </w:r>
      <w:r w:rsidRPr="00A1115A">
        <w:t>'</w:t>
      </w:r>
      <w:r w:rsidRPr="00A1115A">
        <w:rPr>
          <w:vertAlign w:val="subscript"/>
          <w:lang w:bidi="bn-IN"/>
        </w:rPr>
        <w:t>CMAX_L</w:t>
      </w:r>
      <w:r w:rsidRPr="00A1115A">
        <w:t>–  MAX{T</w:t>
      </w:r>
      <w:r w:rsidRPr="00A1115A">
        <w:rPr>
          <w:vertAlign w:val="subscript"/>
        </w:rPr>
        <w:t>L</w:t>
      </w:r>
      <w:r w:rsidRPr="00A1115A">
        <w:t>, T</w:t>
      </w:r>
      <w:r w:rsidRPr="00A1115A">
        <w:rPr>
          <w:rFonts w:eastAsia="Geneva"/>
          <w:vertAlign w:val="subscript"/>
          <w:lang w:eastAsia="zh-CN"/>
        </w:rPr>
        <w:t>LOW</w:t>
      </w:r>
      <w:r w:rsidRPr="00A1115A">
        <w:t xml:space="preserve"> (</w:t>
      </w:r>
      <w:r w:rsidRPr="00A1115A">
        <w:rPr>
          <w:lang w:bidi="bn-IN"/>
        </w:rPr>
        <w:t>P</w:t>
      </w:r>
      <w:r w:rsidRPr="00A1115A">
        <w:t>'</w:t>
      </w:r>
      <w:r w:rsidRPr="00A1115A">
        <w:rPr>
          <w:vertAlign w:val="subscript"/>
          <w:lang w:bidi="bn-IN"/>
        </w:rPr>
        <w:t>CMAX_L</w:t>
      </w:r>
      <w:r w:rsidRPr="00A1115A">
        <w:t>)} ≤  P'</w:t>
      </w:r>
      <w:r w:rsidRPr="00A1115A">
        <w:rPr>
          <w:vertAlign w:val="subscript"/>
          <w:lang w:bidi="bn-IN"/>
        </w:rPr>
        <w:t>U</w:t>
      </w:r>
      <w:r w:rsidRPr="00A1115A">
        <w:rPr>
          <w:vertAlign w:val="subscript"/>
        </w:rPr>
        <w:t xml:space="preserve">MAX </w:t>
      </w:r>
      <w:r w:rsidRPr="00A1115A">
        <w:t xml:space="preserve"> ≤  </w:t>
      </w:r>
      <w:r w:rsidRPr="00A1115A">
        <w:rPr>
          <w:lang w:bidi="bn-IN"/>
        </w:rPr>
        <w:t>P</w:t>
      </w:r>
      <w:r w:rsidRPr="00A1115A">
        <w:t>'</w:t>
      </w:r>
      <w:r w:rsidRPr="00A1115A">
        <w:rPr>
          <w:vertAlign w:val="subscript"/>
          <w:lang w:bidi="bn-IN"/>
        </w:rPr>
        <w:t>CMAX_H</w:t>
      </w:r>
      <w:r w:rsidRPr="00A1115A">
        <w:rPr>
          <w:lang w:bidi="bn-IN"/>
        </w:rPr>
        <w:t xml:space="preserve"> </w:t>
      </w:r>
      <w:r w:rsidRPr="00A1115A">
        <w:t>+ T</w:t>
      </w:r>
      <w:r w:rsidRPr="00A1115A">
        <w:rPr>
          <w:rFonts w:eastAsia="Geneva"/>
          <w:vertAlign w:val="subscript"/>
          <w:lang w:eastAsia="zh-CN"/>
        </w:rPr>
        <w:t>HIGH</w:t>
      </w:r>
      <w:r w:rsidRPr="00A1115A">
        <w:t xml:space="preserve"> (</w:t>
      </w:r>
      <w:r w:rsidRPr="00A1115A">
        <w:rPr>
          <w:lang w:bidi="bn-IN"/>
        </w:rPr>
        <w:t>P</w:t>
      </w:r>
      <w:r w:rsidRPr="00A1115A">
        <w:t>'</w:t>
      </w:r>
      <w:r w:rsidRPr="00A1115A">
        <w:rPr>
          <w:vertAlign w:val="subscript"/>
          <w:lang w:bidi="bn-IN"/>
        </w:rPr>
        <w:t>CMAX_H</w:t>
      </w:r>
      <w:r w:rsidRPr="00A1115A">
        <w:t>)</w:t>
      </w:r>
    </w:p>
    <w:p w14:paraId="0A668BF0" w14:textId="77777777" w:rsidR="00B42A53" w:rsidRPr="00A1115A" w:rsidRDefault="00B42A53" w:rsidP="00A1115A">
      <w:pPr>
        <w:pStyle w:val="EQ"/>
        <w:rPr>
          <w:lang w:bidi="bn-IN"/>
        </w:rPr>
      </w:pPr>
      <w:r w:rsidRPr="00A1115A">
        <w:rPr>
          <w:lang w:bidi="bn-IN"/>
        </w:rPr>
        <w:tab/>
        <w:t>P</w:t>
      </w:r>
      <w:r w:rsidRPr="00A1115A">
        <w:t>'</w:t>
      </w:r>
      <w:r w:rsidRPr="00A1115A">
        <w:rPr>
          <w:vertAlign w:val="subscript"/>
          <w:lang w:bidi="bn-IN"/>
        </w:rPr>
        <w:t>UMAX</w:t>
      </w:r>
      <w:r w:rsidRPr="00A1115A">
        <w:rPr>
          <w:lang w:bidi="bn-IN"/>
        </w:rPr>
        <w:t xml:space="preserve"> </w:t>
      </w:r>
      <w:r w:rsidRPr="00A1115A">
        <w:t xml:space="preserve">= </w:t>
      </w:r>
      <w:r w:rsidRPr="00A1115A">
        <w:rPr>
          <w:lang w:bidi="bn-IN"/>
        </w:rPr>
        <w:t>10 log</w:t>
      </w:r>
      <w:r w:rsidRPr="00A1115A">
        <w:rPr>
          <w:vertAlign w:val="subscript"/>
          <w:lang w:bidi="bn-IN"/>
        </w:rPr>
        <w:t>10</w:t>
      </w:r>
      <w:r w:rsidRPr="00A1115A">
        <w:rPr>
          <w:lang w:bidi="bn-IN"/>
        </w:rPr>
        <w:t xml:space="preserve"> </w:t>
      </w:r>
      <w:r w:rsidRPr="00A1115A">
        <w:t xml:space="preserve">∑ </w:t>
      </w:r>
      <w:r w:rsidRPr="00A1115A">
        <w:rPr>
          <w:lang w:bidi="bn-IN"/>
        </w:rPr>
        <w:t>p</w:t>
      </w:r>
      <w:r w:rsidRPr="00A1115A">
        <w:t>'</w:t>
      </w:r>
      <w:r w:rsidRPr="00A1115A">
        <w:rPr>
          <w:vertAlign w:val="subscript"/>
          <w:lang w:bidi="bn-IN"/>
        </w:rPr>
        <w:t>UMAX,c</w:t>
      </w:r>
    </w:p>
    <w:p w14:paraId="1B1339A0" w14:textId="77777777" w:rsidR="00B42A53" w:rsidRPr="001C0CC4" w:rsidRDefault="00B42A53" w:rsidP="00C35D69">
      <w:pPr>
        <w:rPr>
          <w:lang w:bidi="bn-IN"/>
        </w:rPr>
      </w:pPr>
      <w:r w:rsidRPr="001C0CC4">
        <w:t>where</w:t>
      </w:r>
      <w:r w:rsidRPr="001C0CC4">
        <w:rPr>
          <w:lang w:bidi="bn-IN"/>
        </w:rPr>
        <w:t xml:space="preserve"> </w:t>
      </w:r>
      <w:proofErr w:type="spellStart"/>
      <w:r w:rsidRPr="001C0CC4">
        <w:rPr>
          <w:lang w:bidi="bn-IN"/>
        </w:rPr>
        <w:t>p</w:t>
      </w:r>
      <w:r w:rsidRPr="001C0CC4">
        <w:t>'</w:t>
      </w:r>
      <w:r w:rsidRPr="001C0CC4">
        <w:rPr>
          <w:vertAlign w:val="subscript"/>
          <w:lang w:bidi="bn-IN"/>
        </w:rPr>
        <w:t>UMAX,c</w:t>
      </w:r>
      <w:proofErr w:type="spellEnd"/>
      <w:r w:rsidRPr="001C0CC4">
        <w:rPr>
          <w:vertAlign w:val="subscript"/>
          <w:lang w:bidi="bn-IN"/>
        </w:rPr>
        <w:t xml:space="preserve">  </w:t>
      </w:r>
      <w:r w:rsidRPr="001C0CC4">
        <w:rPr>
          <w:lang w:bidi="bn-IN"/>
        </w:rPr>
        <w:t xml:space="preserve">denotes the average measured maximum output power </w:t>
      </w:r>
      <w:r w:rsidRPr="001C0CC4">
        <w:t xml:space="preserve">for serving cell </w:t>
      </w:r>
      <w:r w:rsidRPr="001C0CC4">
        <w:rPr>
          <w:i/>
          <w:iCs/>
        </w:rPr>
        <w:t>c</w:t>
      </w:r>
      <w:r w:rsidRPr="001C0CC4">
        <w:t xml:space="preserve"> expressed </w:t>
      </w:r>
      <w:r w:rsidRPr="001C0CC4">
        <w:rPr>
          <w:lang w:bidi="bn-IN"/>
        </w:rPr>
        <w:t>in linear scale over T</w:t>
      </w:r>
      <w:r w:rsidRPr="001C0CC4">
        <w:rPr>
          <w:vertAlign w:val="subscript"/>
          <w:lang w:bidi="bn-IN"/>
        </w:rPr>
        <w:t>REF</w:t>
      </w:r>
      <w:r w:rsidRPr="001C0CC4">
        <w:rPr>
          <w:lang w:bidi="bn-IN"/>
        </w:rPr>
        <w:t xml:space="preserv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6.2A.4.1.</w:t>
      </w:r>
      <w:r>
        <w:t>1</w:t>
      </w:r>
      <w:r w:rsidRPr="001C0CC4">
        <w:t>-1 for int</w:t>
      </w:r>
      <w:r>
        <w:t>ra</w:t>
      </w:r>
      <w:r w:rsidRPr="001C0CC4">
        <w:t>-band carrier aggregation. The tolerance T</w:t>
      </w:r>
      <w:r w:rsidRPr="001C0CC4">
        <w:rPr>
          <w:vertAlign w:val="subscript"/>
        </w:rPr>
        <w:t>L</w:t>
      </w:r>
      <w:r w:rsidRPr="001C0CC4">
        <w:t xml:space="preserve"> is the absolute value of the lower tolerance </w:t>
      </w:r>
      <w:r w:rsidRPr="001C0CC4">
        <w:rPr>
          <w:rFonts w:cs="v5.0.0"/>
        </w:rPr>
        <w:t xml:space="preserve">for applicable NR CA configuration as specified </w:t>
      </w:r>
      <w:r w:rsidRPr="001C0CC4">
        <w:t xml:space="preserve">in </w:t>
      </w:r>
      <w:r w:rsidRPr="001C0CC4">
        <w:rPr>
          <w:rFonts w:cs="v5.0.0"/>
        </w:rPr>
        <w:t>Table 6.2A.1.</w:t>
      </w:r>
      <w:r>
        <w:rPr>
          <w:rFonts w:cs="v5.0.0"/>
        </w:rPr>
        <w:t>1</w:t>
      </w:r>
      <w:r w:rsidRPr="001C0CC4">
        <w:rPr>
          <w:rFonts w:cs="v5.0.0"/>
        </w:rPr>
        <w:t>-1 for inter-band carrier aggregation</w:t>
      </w:r>
      <w:r w:rsidRPr="001C0CC4">
        <w:rPr>
          <w:lang w:bidi="bn-IN"/>
        </w:rPr>
        <w:t>.</w:t>
      </w:r>
    </w:p>
    <w:p w14:paraId="4B9674E2" w14:textId="77777777" w:rsidR="00B42A53" w:rsidRPr="00A1115A" w:rsidRDefault="00B42A53" w:rsidP="00A1115A">
      <w:pPr>
        <w:rPr>
          <w:lang w:eastAsia="zh-CN"/>
        </w:rPr>
      </w:pPr>
      <w:r w:rsidRPr="00A1115A">
        <w:rPr>
          <w:lang w:eastAsia="zh-CN"/>
        </w:rPr>
        <w:t>where:</w:t>
      </w:r>
    </w:p>
    <w:p w14:paraId="660EE00F" w14:textId="77777777" w:rsidR="00B42A53" w:rsidRPr="00A1115A" w:rsidRDefault="00B42A53" w:rsidP="00A1115A">
      <w:pPr>
        <w:pStyle w:val="EQ"/>
        <w:rPr>
          <w:lang w:bidi="bn-IN"/>
        </w:rPr>
      </w:pPr>
      <w:r w:rsidRPr="00A1115A">
        <w:rPr>
          <w:lang w:bidi="bn-IN"/>
        </w:rPr>
        <w:tab/>
        <w:t>P</w:t>
      </w:r>
      <w:r w:rsidRPr="00A1115A">
        <w:t>'</w:t>
      </w:r>
      <w:r w:rsidRPr="00A1115A">
        <w:rPr>
          <w:vertAlign w:val="subscript"/>
          <w:lang w:bidi="bn-IN"/>
        </w:rPr>
        <w:t xml:space="preserve">CMAX_L </w:t>
      </w:r>
      <w:r w:rsidRPr="00A1115A">
        <w:t xml:space="preserve"> = MIN{</w:t>
      </w:r>
      <w:r w:rsidRPr="00A1115A">
        <w:rPr>
          <w:lang w:bidi="bn-IN"/>
        </w:rPr>
        <w:t xml:space="preserve"> MIN {10log</w:t>
      </w:r>
      <w:r w:rsidRPr="00A1115A">
        <w:rPr>
          <w:vertAlign w:val="subscript"/>
          <w:lang w:bidi="bn-IN"/>
        </w:rPr>
        <w:t>10</w:t>
      </w:r>
      <w:r w:rsidRPr="00A1115A">
        <w:t>∑</w:t>
      </w:r>
      <w:r w:rsidRPr="00A1115A">
        <w:rPr>
          <w:rFonts w:hint="eastAsia"/>
          <w:lang w:eastAsia="zh-CN"/>
        </w:rPr>
        <w:t>(</w:t>
      </w:r>
      <w:r w:rsidRPr="00A1115A">
        <w:rPr>
          <w:lang w:bidi="bn-IN"/>
        </w:rPr>
        <w:t xml:space="preserve"> p</w:t>
      </w:r>
      <w:r w:rsidRPr="00A1115A">
        <w:rPr>
          <w:vertAlign w:val="subscript"/>
          <w:lang w:bidi="bn-IN"/>
        </w:rPr>
        <w:t>CMAX_</w:t>
      </w:r>
      <w:r w:rsidRPr="00A1115A">
        <w:rPr>
          <w:vertAlign w:val="subscript"/>
          <w:lang w:eastAsia="zh-CN"/>
        </w:rPr>
        <w:t>L,f,c</w:t>
      </w:r>
      <w:r w:rsidRPr="00A1115A">
        <w:rPr>
          <w:vertAlign w:val="subscript"/>
          <w:lang w:bidi="bn-IN"/>
        </w:rPr>
        <w:t>(i),i</w:t>
      </w:r>
      <w:r w:rsidRPr="00A1115A">
        <w:rPr>
          <w:rFonts w:hint="eastAsia"/>
          <w:lang w:eastAsia="zh-CN" w:bidi="bn-IN"/>
        </w:rPr>
        <w:t>)</w:t>
      </w:r>
      <w:r w:rsidRPr="00A1115A">
        <w:rPr>
          <w:lang w:bidi="bn-IN"/>
        </w:rPr>
        <w:t>, P</w:t>
      </w:r>
      <w:r w:rsidRPr="00A1115A">
        <w:rPr>
          <w:vertAlign w:val="subscript"/>
          <w:lang w:bidi="bn-IN"/>
        </w:rPr>
        <w:t>PowerClass</w:t>
      </w:r>
      <w:r>
        <w:rPr>
          <w:vertAlign w:val="subscript"/>
          <w:lang w:bidi="bn-IN"/>
        </w:rPr>
        <w:t>,CA</w:t>
      </w:r>
      <w:r w:rsidRPr="00A1115A">
        <w:rPr>
          <w:lang w:bidi="bn-IN"/>
        </w:rPr>
        <w:t>} over all overlapping slots in T</w:t>
      </w:r>
      <w:r w:rsidRPr="00A1115A">
        <w:rPr>
          <w:vertAlign w:val="subscript"/>
          <w:lang w:bidi="bn-IN"/>
        </w:rPr>
        <w:t>REF</w:t>
      </w:r>
      <w:r w:rsidRPr="00A1115A">
        <w:rPr>
          <w:lang w:bidi="bn-IN"/>
        </w:rPr>
        <w:t>}</w:t>
      </w:r>
    </w:p>
    <w:p w14:paraId="63B6971C" w14:textId="77777777" w:rsidR="00B42A53" w:rsidRPr="00A1115A" w:rsidRDefault="00B42A53" w:rsidP="00A1115A">
      <w:pPr>
        <w:pStyle w:val="EQ"/>
      </w:pPr>
      <w:r w:rsidRPr="00A1115A">
        <w:rPr>
          <w:lang w:bidi="bn-IN"/>
        </w:rPr>
        <w:tab/>
        <w:t>P</w:t>
      </w:r>
      <w:r w:rsidRPr="00A1115A">
        <w:t>'</w:t>
      </w:r>
      <w:r w:rsidRPr="00A1115A">
        <w:rPr>
          <w:vertAlign w:val="subscript"/>
          <w:lang w:bidi="bn-IN"/>
        </w:rPr>
        <w:t xml:space="preserve">CMAX_H </w:t>
      </w:r>
      <w:r w:rsidRPr="00A1115A">
        <w:t>= MAX{</w:t>
      </w:r>
      <w:r w:rsidRPr="00A1115A">
        <w:rPr>
          <w:lang w:bidi="bn-IN"/>
        </w:rPr>
        <w:t xml:space="preserve"> </w:t>
      </w:r>
      <w:r w:rsidRPr="00A1115A">
        <w:t>MIN{</w:t>
      </w:r>
      <w:r w:rsidRPr="00A1115A">
        <w:rPr>
          <w:lang w:bidi="bn-IN"/>
        </w:rPr>
        <w:t>10 log</w:t>
      </w:r>
      <w:r w:rsidRPr="00A1115A">
        <w:rPr>
          <w:vertAlign w:val="subscript"/>
          <w:lang w:bidi="bn-IN"/>
        </w:rPr>
        <w:t>10</w:t>
      </w:r>
      <w:r w:rsidRPr="00A1115A">
        <w:rPr>
          <w:lang w:bidi="bn-IN"/>
        </w:rPr>
        <w:t xml:space="preserve"> </w:t>
      </w:r>
      <w:r w:rsidRPr="00A1115A">
        <w:t xml:space="preserve">∑ </w:t>
      </w:r>
      <w:r w:rsidRPr="00A1115A">
        <w:rPr>
          <w:lang w:bidi="bn-IN"/>
        </w:rPr>
        <w:t>p</w:t>
      </w:r>
      <w:r w:rsidRPr="00A1115A">
        <w:rPr>
          <w:vertAlign w:val="subscript"/>
          <w:lang w:bidi="bn-IN"/>
        </w:rPr>
        <w:t xml:space="preserve">EMAX,c </w:t>
      </w:r>
      <w:r w:rsidRPr="00A1115A">
        <w:rPr>
          <w:lang w:bidi="bn-IN"/>
        </w:rPr>
        <w:t>, P</w:t>
      </w:r>
      <w:r w:rsidRPr="00A1115A">
        <w:rPr>
          <w:vertAlign w:val="subscript"/>
          <w:lang w:bidi="bn-IN"/>
        </w:rPr>
        <w:t>PowerClass</w:t>
      </w:r>
      <w:r>
        <w:rPr>
          <w:vertAlign w:val="subscript"/>
          <w:lang w:bidi="bn-IN"/>
        </w:rPr>
        <w:t>,CA</w:t>
      </w:r>
      <w:r w:rsidRPr="00A1115A">
        <w:rPr>
          <w:lang w:bidi="bn-IN"/>
        </w:rPr>
        <w:t>} over all overlapping slots in T</w:t>
      </w:r>
      <w:r w:rsidRPr="00A1115A">
        <w:rPr>
          <w:vertAlign w:val="subscript"/>
          <w:lang w:bidi="bn-IN"/>
        </w:rPr>
        <w:t>REF</w:t>
      </w:r>
      <w:r w:rsidRPr="00A1115A">
        <w:rPr>
          <w:lang w:bidi="bn-IN"/>
        </w:rPr>
        <w:t>}</w:t>
      </w:r>
    </w:p>
    <w:p w14:paraId="6ECFEA15" w14:textId="77777777" w:rsidR="00B42A53" w:rsidRPr="00A1115A" w:rsidRDefault="00B42A53" w:rsidP="00FC4EC2">
      <w:pPr>
        <w:pStyle w:val="TH"/>
      </w:pPr>
      <w:r w:rsidRPr="00A1115A">
        <w:lastRenderedPageBreak/>
        <w:t>Table 6.2A.4.1.1-1: P</w:t>
      </w:r>
      <w:r w:rsidRPr="00A1115A">
        <w:rPr>
          <w:vertAlign w:val="subscript"/>
        </w:rPr>
        <w:t>CMAX</w:t>
      </w:r>
      <w:r w:rsidRPr="00A1115A">
        <w:t xml:space="preserve"> tolerance for uplink intra-band contiguous CA</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083"/>
        <w:gridCol w:w="2083"/>
      </w:tblGrid>
      <w:tr w:rsidR="00B42A53" w:rsidRPr="00A1115A" w14:paraId="65EB052A" w14:textId="77777777" w:rsidTr="00837470">
        <w:trPr>
          <w:trHeight w:val="240"/>
          <w:jc w:val="center"/>
        </w:trPr>
        <w:tc>
          <w:tcPr>
            <w:tcW w:w="1809" w:type="dxa"/>
            <w:shd w:val="clear" w:color="auto" w:fill="auto"/>
          </w:tcPr>
          <w:p w14:paraId="39540A76" w14:textId="77777777" w:rsidR="00B42A53" w:rsidRPr="00A1115A" w:rsidRDefault="00B42A53" w:rsidP="00837470">
            <w:pPr>
              <w:pStyle w:val="TAH"/>
            </w:pPr>
            <w:r w:rsidRPr="00A1115A">
              <w:t>P</w:t>
            </w:r>
            <w:r w:rsidRPr="00A1115A">
              <w:rPr>
                <w:vertAlign w:val="subscript"/>
              </w:rPr>
              <w:t>CMAX</w:t>
            </w:r>
            <w:r w:rsidRPr="00A1115A">
              <w:br/>
              <w:t>(dBm)</w:t>
            </w:r>
          </w:p>
        </w:tc>
        <w:tc>
          <w:tcPr>
            <w:tcW w:w="2083" w:type="dxa"/>
            <w:shd w:val="clear" w:color="auto" w:fill="auto"/>
          </w:tcPr>
          <w:p w14:paraId="68221AD2" w14:textId="77777777" w:rsidR="00B42A53" w:rsidRPr="00A1115A" w:rsidRDefault="00B42A53" w:rsidP="00837470">
            <w:pPr>
              <w:pStyle w:val="TAH"/>
            </w:pPr>
            <w:r w:rsidRPr="00A1115A">
              <w:t>Tolerance</w:t>
            </w:r>
            <w:r w:rsidRPr="00A1115A">
              <w:br/>
              <w:t>T</w:t>
            </w:r>
            <w:r w:rsidRPr="00A1115A">
              <w:rPr>
                <w:rFonts w:hint="eastAsia"/>
                <w:vertAlign w:val="subscript"/>
              </w:rPr>
              <w:t>LOW</w:t>
            </w:r>
            <w:r w:rsidRPr="00A1115A">
              <w:t>(P</w:t>
            </w:r>
            <w:r w:rsidRPr="00A1115A">
              <w:rPr>
                <w:vertAlign w:val="subscript"/>
              </w:rPr>
              <w:t>CMAX</w:t>
            </w:r>
            <w:r w:rsidRPr="00A1115A">
              <w:t>)</w:t>
            </w:r>
            <w:r w:rsidRPr="00A1115A">
              <w:br/>
              <w:t>(dB)</w:t>
            </w:r>
          </w:p>
        </w:tc>
        <w:tc>
          <w:tcPr>
            <w:tcW w:w="2083" w:type="dxa"/>
          </w:tcPr>
          <w:p w14:paraId="7F6BCED7" w14:textId="77777777" w:rsidR="00B42A53" w:rsidRPr="00A1115A" w:rsidRDefault="00B42A53" w:rsidP="00837470">
            <w:pPr>
              <w:pStyle w:val="TAH"/>
            </w:pPr>
            <w:r w:rsidRPr="00A1115A">
              <w:t>Tolerance</w:t>
            </w:r>
            <w:r w:rsidRPr="00A1115A">
              <w:br/>
              <w:t>T</w:t>
            </w:r>
            <w:r w:rsidRPr="00A1115A">
              <w:rPr>
                <w:rFonts w:hint="eastAsia"/>
                <w:vertAlign w:val="subscript"/>
              </w:rPr>
              <w:t>HIGH</w:t>
            </w:r>
            <w:r w:rsidRPr="00A1115A">
              <w:t>(P</w:t>
            </w:r>
            <w:r w:rsidRPr="00A1115A">
              <w:rPr>
                <w:vertAlign w:val="subscript"/>
              </w:rPr>
              <w:t>CMAX</w:t>
            </w:r>
            <w:r w:rsidRPr="00A1115A">
              <w:t>)</w:t>
            </w:r>
            <w:r w:rsidRPr="00A1115A">
              <w:br/>
              <w:t>(dB)</w:t>
            </w:r>
          </w:p>
        </w:tc>
      </w:tr>
      <w:tr w:rsidR="00B42A53" w:rsidRPr="00A1115A" w14:paraId="1C027362" w14:textId="77777777" w:rsidTr="00837470">
        <w:trPr>
          <w:trHeight w:val="240"/>
          <w:jc w:val="center"/>
        </w:trPr>
        <w:tc>
          <w:tcPr>
            <w:tcW w:w="1809" w:type="dxa"/>
            <w:shd w:val="clear" w:color="auto" w:fill="auto"/>
          </w:tcPr>
          <w:p w14:paraId="04320E3A" w14:textId="77777777" w:rsidR="00B42A53" w:rsidRPr="00A1115A" w:rsidRDefault="00B42A53" w:rsidP="00FC4EC2">
            <w:pPr>
              <w:pStyle w:val="TAC"/>
            </w:pPr>
            <w:r>
              <w:t>23</w:t>
            </w:r>
            <w:r w:rsidRPr="00A1115A">
              <w:t xml:space="preserve"> </w:t>
            </w:r>
            <w:r w:rsidRPr="00A1115A">
              <w:rPr>
                <w:rFonts w:cs="Arial"/>
              </w:rPr>
              <w:t>&lt;</w:t>
            </w:r>
            <w:r w:rsidRPr="00A1115A">
              <w:t xml:space="preserve"> P</w:t>
            </w:r>
            <w:r w:rsidRPr="00A1115A">
              <w:rPr>
                <w:vertAlign w:val="subscript"/>
              </w:rPr>
              <w:t>CMAX</w:t>
            </w:r>
            <w:r w:rsidRPr="00A1115A">
              <w:t xml:space="preserve"> </w:t>
            </w:r>
            <w:r w:rsidRPr="00A1115A">
              <w:rPr>
                <w:rFonts w:cs="Arial"/>
              </w:rPr>
              <w:t>≤</w:t>
            </w:r>
            <w:r w:rsidRPr="00A1115A">
              <w:t xml:space="preserve"> 2</w:t>
            </w:r>
            <w:r>
              <w:t>6</w:t>
            </w:r>
          </w:p>
        </w:tc>
        <w:tc>
          <w:tcPr>
            <w:tcW w:w="2083" w:type="dxa"/>
            <w:shd w:val="clear" w:color="auto" w:fill="auto"/>
          </w:tcPr>
          <w:p w14:paraId="0F58851D" w14:textId="77777777" w:rsidR="00B42A53" w:rsidRPr="00A1115A" w:rsidRDefault="00B42A53" w:rsidP="00FC4EC2">
            <w:pPr>
              <w:pStyle w:val="TAC"/>
              <w:rPr>
                <w:lang w:eastAsia="zh-CN"/>
              </w:rPr>
            </w:pPr>
            <w:r>
              <w:rPr>
                <w:rFonts w:hint="eastAsia"/>
                <w:lang w:eastAsia="zh-CN"/>
              </w:rPr>
              <w:t>3</w:t>
            </w:r>
          </w:p>
        </w:tc>
        <w:tc>
          <w:tcPr>
            <w:tcW w:w="2083" w:type="dxa"/>
          </w:tcPr>
          <w:p w14:paraId="51F76C4C" w14:textId="77777777" w:rsidR="00B42A53" w:rsidRPr="00A1115A" w:rsidRDefault="00B42A53" w:rsidP="00FC4EC2">
            <w:pPr>
              <w:pStyle w:val="TAC"/>
              <w:rPr>
                <w:lang w:eastAsia="zh-CN"/>
              </w:rPr>
            </w:pPr>
            <w:r>
              <w:rPr>
                <w:rFonts w:hint="eastAsia"/>
                <w:lang w:eastAsia="zh-CN"/>
              </w:rPr>
              <w:t>2</w:t>
            </w:r>
          </w:p>
        </w:tc>
      </w:tr>
      <w:tr w:rsidR="00B42A53" w:rsidRPr="00A1115A" w14:paraId="43BF126C" w14:textId="77777777" w:rsidTr="00837470">
        <w:trPr>
          <w:trHeight w:val="240"/>
          <w:jc w:val="center"/>
        </w:trPr>
        <w:tc>
          <w:tcPr>
            <w:tcW w:w="1809" w:type="dxa"/>
            <w:shd w:val="clear" w:color="auto" w:fill="auto"/>
            <w:vAlign w:val="center"/>
          </w:tcPr>
          <w:p w14:paraId="25112CED" w14:textId="77777777" w:rsidR="00B42A53" w:rsidRPr="00A1115A" w:rsidRDefault="00B42A53" w:rsidP="00837470">
            <w:pPr>
              <w:pStyle w:val="TAC"/>
              <w:rPr>
                <w:rFonts w:cs="Arial"/>
              </w:rPr>
            </w:pPr>
            <w:r w:rsidRPr="00A1115A">
              <w:rPr>
                <w:rFonts w:cs="Arial"/>
              </w:rPr>
              <w:t>21 ≤ P</w:t>
            </w:r>
            <w:r w:rsidRPr="00A1115A">
              <w:rPr>
                <w:rFonts w:cs="Arial"/>
                <w:vertAlign w:val="subscript"/>
              </w:rPr>
              <w:t>CMAX</w:t>
            </w:r>
            <w:r w:rsidRPr="00A1115A">
              <w:rPr>
                <w:rFonts w:cs="Arial"/>
              </w:rPr>
              <w:t xml:space="preserve"> ≤ 23</w:t>
            </w:r>
          </w:p>
        </w:tc>
        <w:tc>
          <w:tcPr>
            <w:tcW w:w="4166" w:type="dxa"/>
            <w:gridSpan w:val="2"/>
            <w:shd w:val="clear" w:color="auto" w:fill="auto"/>
            <w:vAlign w:val="center"/>
          </w:tcPr>
          <w:p w14:paraId="1EF54E07" w14:textId="77777777" w:rsidR="00B42A53" w:rsidRPr="00A1115A" w:rsidRDefault="00B42A53" w:rsidP="00837470">
            <w:pPr>
              <w:pStyle w:val="TAC"/>
            </w:pPr>
            <w:r w:rsidRPr="00A1115A">
              <w:t>2.0</w:t>
            </w:r>
          </w:p>
        </w:tc>
      </w:tr>
      <w:tr w:rsidR="00B42A53" w:rsidRPr="00A1115A" w14:paraId="35EC87F7" w14:textId="77777777" w:rsidTr="00837470">
        <w:trPr>
          <w:trHeight w:val="240"/>
          <w:jc w:val="center"/>
        </w:trPr>
        <w:tc>
          <w:tcPr>
            <w:tcW w:w="1809" w:type="dxa"/>
            <w:shd w:val="clear" w:color="auto" w:fill="auto"/>
            <w:vAlign w:val="center"/>
          </w:tcPr>
          <w:p w14:paraId="143295B3" w14:textId="77777777" w:rsidR="00B42A53" w:rsidRPr="00A1115A" w:rsidRDefault="00B42A53" w:rsidP="00837470">
            <w:pPr>
              <w:pStyle w:val="TAC"/>
              <w:rPr>
                <w:rFonts w:cs="Arial"/>
              </w:rPr>
            </w:pPr>
            <w:r w:rsidRPr="00A1115A">
              <w:rPr>
                <w:rFonts w:cs="Arial"/>
              </w:rPr>
              <w:t>20 ≤ P</w:t>
            </w:r>
            <w:r w:rsidRPr="00A1115A">
              <w:rPr>
                <w:rFonts w:cs="Arial"/>
                <w:vertAlign w:val="subscript"/>
              </w:rPr>
              <w:t>CMAX</w:t>
            </w:r>
            <w:r w:rsidRPr="00A1115A">
              <w:rPr>
                <w:rFonts w:cs="Arial"/>
              </w:rPr>
              <w:t xml:space="preserve"> &lt; 21</w:t>
            </w:r>
          </w:p>
        </w:tc>
        <w:tc>
          <w:tcPr>
            <w:tcW w:w="4166" w:type="dxa"/>
            <w:gridSpan w:val="2"/>
            <w:shd w:val="clear" w:color="auto" w:fill="auto"/>
            <w:vAlign w:val="center"/>
          </w:tcPr>
          <w:p w14:paraId="73A5AD0C" w14:textId="77777777" w:rsidR="00B42A53" w:rsidRPr="00A1115A" w:rsidRDefault="00B42A53" w:rsidP="00837470">
            <w:pPr>
              <w:pStyle w:val="TAC"/>
            </w:pPr>
            <w:r w:rsidRPr="00A1115A">
              <w:t>2.5</w:t>
            </w:r>
          </w:p>
        </w:tc>
      </w:tr>
      <w:tr w:rsidR="00B42A53" w:rsidRPr="00A1115A" w14:paraId="64153751" w14:textId="77777777" w:rsidTr="00837470">
        <w:trPr>
          <w:trHeight w:val="255"/>
          <w:jc w:val="center"/>
        </w:trPr>
        <w:tc>
          <w:tcPr>
            <w:tcW w:w="1809" w:type="dxa"/>
            <w:shd w:val="clear" w:color="auto" w:fill="auto"/>
            <w:vAlign w:val="center"/>
          </w:tcPr>
          <w:p w14:paraId="4E28EA11" w14:textId="77777777" w:rsidR="00B42A53" w:rsidRPr="00A1115A" w:rsidRDefault="00B42A53" w:rsidP="00837470">
            <w:pPr>
              <w:pStyle w:val="TAC"/>
              <w:rPr>
                <w:rFonts w:cs="Arial"/>
              </w:rPr>
            </w:pPr>
            <w:r w:rsidRPr="00A1115A">
              <w:rPr>
                <w:rFonts w:cs="Arial"/>
              </w:rPr>
              <w:t>19 ≤ P</w:t>
            </w:r>
            <w:r w:rsidRPr="00A1115A">
              <w:rPr>
                <w:rFonts w:cs="Arial"/>
                <w:vertAlign w:val="subscript"/>
              </w:rPr>
              <w:t>CMAX</w:t>
            </w:r>
            <w:r w:rsidRPr="00A1115A">
              <w:rPr>
                <w:rFonts w:cs="Arial"/>
              </w:rPr>
              <w:t xml:space="preserve"> &lt; 20</w:t>
            </w:r>
          </w:p>
        </w:tc>
        <w:tc>
          <w:tcPr>
            <w:tcW w:w="4166" w:type="dxa"/>
            <w:gridSpan w:val="2"/>
            <w:shd w:val="clear" w:color="auto" w:fill="auto"/>
            <w:vAlign w:val="center"/>
          </w:tcPr>
          <w:p w14:paraId="12A87821" w14:textId="77777777" w:rsidR="00B42A53" w:rsidRPr="00A1115A" w:rsidRDefault="00B42A53" w:rsidP="00837470">
            <w:pPr>
              <w:pStyle w:val="TAC"/>
            </w:pPr>
            <w:r w:rsidRPr="00A1115A">
              <w:t>3.5</w:t>
            </w:r>
          </w:p>
        </w:tc>
      </w:tr>
      <w:tr w:rsidR="00B42A53" w:rsidRPr="00A1115A" w14:paraId="113FB64D" w14:textId="77777777" w:rsidTr="00837470">
        <w:trPr>
          <w:trHeight w:val="247"/>
          <w:jc w:val="center"/>
        </w:trPr>
        <w:tc>
          <w:tcPr>
            <w:tcW w:w="1809" w:type="dxa"/>
            <w:shd w:val="clear" w:color="auto" w:fill="auto"/>
            <w:vAlign w:val="center"/>
          </w:tcPr>
          <w:p w14:paraId="1CF81A82" w14:textId="77777777" w:rsidR="00B42A53" w:rsidRPr="00A1115A" w:rsidRDefault="00B42A53" w:rsidP="00837470">
            <w:pPr>
              <w:pStyle w:val="TAC"/>
              <w:rPr>
                <w:rFonts w:cs="Arial"/>
              </w:rPr>
            </w:pPr>
            <w:r w:rsidRPr="00A1115A">
              <w:rPr>
                <w:rFonts w:cs="Arial"/>
              </w:rPr>
              <w:t>18 ≤ P</w:t>
            </w:r>
            <w:r w:rsidRPr="00A1115A">
              <w:rPr>
                <w:rFonts w:cs="Arial"/>
                <w:vertAlign w:val="subscript"/>
              </w:rPr>
              <w:t>CMAX</w:t>
            </w:r>
            <w:r w:rsidRPr="00A1115A">
              <w:rPr>
                <w:rFonts w:cs="Arial"/>
              </w:rPr>
              <w:t xml:space="preserve"> &lt; 19</w:t>
            </w:r>
          </w:p>
        </w:tc>
        <w:tc>
          <w:tcPr>
            <w:tcW w:w="4166" w:type="dxa"/>
            <w:gridSpan w:val="2"/>
            <w:shd w:val="clear" w:color="auto" w:fill="auto"/>
            <w:vAlign w:val="center"/>
          </w:tcPr>
          <w:p w14:paraId="751DBF45" w14:textId="77777777" w:rsidR="00B42A53" w:rsidRPr="00A1115A" w:rsidRDefault="00B42A53" w:rsidP="00837470">
            <w:pPr>
              <w:pStyle w:val="TAC"/>
            </w:pPr>
            <w:r w:rsidRPr="00A1115A">
              <w:t>4.0</w:t>
            </w:r>
          </w:p>
        </w:tc>
      </w:tr>
      <w:tr w:rsidR="00B42A53" w:rsidRPr="00A1115A" w14:paraId="6690FFFB" w14:textId="77777777" w:rsidTr="00837470">
        <w:trPr>
          <w:trHeight w:val="247"/>
          <w:jc w:val="center"/>
        </w:trPr>
        <w:tc>
          <w:tcPr>
            <w:tcW w:w="1809" w:type="dxa"/>
            <w:shd w:val="clear" w:color="auto" w:fill="auto"/>
            <w:vAlign w:val="center"/>
          </w:tcPr>
          <w:p w14:paraId="544161BE" w14:textId="77777777" w:rsidR="00B42A53" w:rsidRPr="00A1115A" w:rsidRDefault="00B42A53" w:rsidP="00837470">
            <w:pPr>
              <w:pStyle w:val="TAC"/>
              <w:rPr>
                <w:rFonts w:cs="Arial"/>
              </w:rPr>
            </w:pPr>
            <w:r w:rsidRPr="00A1115A">
              <w:rPr>
                <w:rFonts w:cs="Arial"/>
              </w:rPr>
              <w:t>13 ≤ P</w:t>
            </w:r>
            <w:r w:rsidRPr="00A1115A">
              <w:rPr>
                <w:rFonts w:cs="Arial"/>
                <w:vertAlign w:val="subscript"/>
              </w:rPr>
              <w:t>CMAX</w:t>
            </w:r>
            <w:r w:rsidRPr="00A1115A">
              <w:rPr>
                <w:rFonts w:cs="Arial"/>
              </w:rPr>
              <w:t xml:space="preserve"> &lt; 18</w:t>
            </w:r>
          </w:p>
        </w:tc>
        <w:tc>
          <w:tcPr>
            <w:tcW w:w="4166" w:type="dxa"/>
            <w:gridSpan w:val="2"/>
            <w:shd w:val="clear" w:color="auto" w:fill="auto"/>
            <w:vAlign w:val="center"/>
          </w:tcPr>
          <w:p w14:paraId="6B4F9195" w14:textId="77777777" w:rsidR="00B42A53" w:rsidRPr="00A1115A" w:rsidRDefault="00B42A53" w:rsidP="00837470">
            <w:pPr>
              <w:pStyle w:val="TAC"/>
            </w:pPr>
            <w:r w:rsidRPr="00A1115A">
              <w:t>5.0</w:t>
            </w:r>
          </w:p>
        </w:tc>
      </w:tr>
      <w:tr w:rsidR="00B42A53" w:rsidRPr="00A1115A" w14:paraId="68047080" w14:textId="77777777" w:rsidTr="00837470">
        <w:trPr>
          <w:trHeight w:val="225"/>
          <w:jc w:val="center"/>
        </w:trPr>
        <w:tc>
          <w:tcPr>
            <w:tcW w:w="1809" w:type="dxa"/>
            <w:shd w:val="clear" w:color="auto" w:fill="auto"/>
            <w:vAlign w:val="center"/>
          </w:tcPr>
          <w:p w14:paraId="63B92DF4" w14:textId="77777777" w:rsidR="00B42A53" w:rsidRPr="00A1115A" w:rsidRDefault="00B42A53" w:rsidP="00837470">
            <w:pPr>
              <w:pStyle w:val="TAC"/>
              <w:rPr>
                <w:rFonts w:cs="Arial"/>
              </w:rPr>
            </w:pPr>
            <w:r w:rsidRPr="00A1115A">
              <w:rPr>
                <w:rFonts w:cs="Arial"/>
              </w:rPr>
              <w:t>8 ≤ P</w:t>
            </w:r>
            <w:r w:rsidRPr="00A1115A">
              <w:rPr>
                <w:rFonts w:cs="Arial"/>
                <w:vertAlign w:val="subscript"/>
              </w:rPr>
              <w:t>CMAX</w:t>
            </w:r>
            <w:r w:rsidRPr="00A1115A">
              <w:rPr>
                <w:rFonts w:cs="Arial"/>
              </w:rPr>
              <w:t xml:space="preserve"> &lt; 13</w:t>
            </w:r>
          </w:p>
        </w:tc>
        <w:tc>
          <w:tcPr>
            <w:tcW w:w="4166" w:type="dxa"/>
            <w:gridSpan w:val="2"/>
            <w:shd w:val="clear" w:color="auto" w:fill="auto"/>
            <w:vAlign w:val="center"/>
          </w:tcPr>
          <w:p w14:paraId="5224C773" w14:textId="77777777" w:rsidR="00B42A53" w:rsidRPr="00A1115A" w:rsidRDefault="00B42A53" w:rsidP="00837470">
            <w:pPr>
              <w:pStyle w:val="TAC"/>
            </w:pPr>
            <w:r w:rsidRPr="00A1115A">
              <w:t>6.0</w:t>
            </w:r>
          </w:p>
        </w:tc>
      </w:tr>
      <w:tr w:rsidR="00B42A53" w:rsidRPr="00A1115A" w14:paraId="0F2AF9AD" w14:textId="77777777" w:rsidTr="00837470">
        <w:trPr>
          <w:trHeight w:val="225"/>
          <w:jc w:val="center"/>
        </w:trPr>
        <w:tc>
          <w:tcPr>
            <w:tcW w:w="1809" w:type="dxa"/>
            <w:shd w:val="clear" w:color="auto" w:fill="auto"/>
            <w:vAlign w:val="center"/>
          </w:tcPr>
          <w:p w14:paraId="0D5CC3A8" w14:textId="77777777" w:rsidR="00B42A53" w:rsidRPr="00A1115A" w:rsidRDefault="00B42A53" w:rsidP="00837470">
            <w:pPr>
              <w:pStyle w:val="TAC"/>
              <w:rPr>
                <w:rFonts w:cs="Arial"/>
              </w:rPr>
            </w:pPr>
            <w:r w:rsidRPr="00A1115A">
              <w:rPr>
                <w:rFonts w:cs="Arial"/>
              </w:rPr>
              <w:t>-40 ≤ P</w:t>
            </w:r>
            <w:r w:rsidRPr="00A1115A">
              <w:rPr>
                <w:rFonts w:cs="Arial"/>
                <w:vertAlign w:val="subscript"/>
              </w:rPr>
              <w:t>CMAX</w:t>
            </w:r>
            <w:r w:rsidRPr="00A1115A">
              <w:rPr>
                <w:rFonts w:cs="Arial"/>
              </w:rPr>
              <w:t xml:space="preserve"> &lt; 8</w:t>
            </w:r>
          </w:p>
        </w:tc>
        <w:tc>
          <w:tcPr>
            <w:tcW w:w="4166" w:type="dxa"/>
            <w:gridSpan w:val="2"/>
            <w:shd w:val="clear" w:color="auto" w:fill="auto"/>
            <w:vAlign w:val="center"/>
          </w:tcPr>
          <w:p w14:paraId="3ACABFC0" w14:textId="77777777" w:rsidR="00B42A53" w:rsidRPr="00A1115A" w:rsidRDefault="00B42A53" w:rsidP="00837470">
            <w:pPr>
              <w:pStyle w:val="TAC"/>
            </w:pPr>
            <w:r w:rsidRPr="00A1115A">
              <w:t>7.0</w:t>
            </w:r>
          </w:p>
        </w:tc>
      </w:tr>
    </w:tbl>
    <w:p w14:paraId="7EB91BEA" w14:textId="77777777" w:rsidR="00B42A53" w:rsidRPr="00A1115A" w:rsidRDefault="00B42A53" w:rsidP="00A1115A"/>
    <w:p w14:paraId="1E70D772" w14:textId="66B265B9" w:rsidR="00B42A53" w:rsidRPr="00A1115A" w:rsidRDefault="00B42A53" w:rsidP="00A1115A">
      <w:pPr>
        <w:pStyle w:val="Heading5"/>
      </w:pPr>
      <w:bookmarkStart w:id="71" w:name="_Toc61367364"/>
      <w:bookmarkStart w:id="72" w:name="_Toc61372747"/>
      <w:bookmarkStart w:id="73" w:name="_Toc68230688"/>
      <w:bookmarkStart w:id="74" w:name="_Toc69084101"/>
      <w:bookmarkStart w:id="75" w:name="_Toc75467110"/>
      <w:bookmarkStart w:id="76" w:name="_Toc76509132"/>
      <w:bookmarkStart w:id="77" w:name="_Toc76718122"/>
      <w:bookmarkStart w:id="78" w:name="_Toc83580432"/>
      <w:bookmarkStart w:id="79" w:name="_Toc84404941"/>
      <w:bookmarkStart w:id="80" w:name="_Toc84413550"/>
      <w:r w:rsidRPr="00A1115A">
        <w:t>6.2A.4.1.2</w:t>
      </w:r>
      <w:r w:rsidRPr="00A1115A">
        <w:tab/>
      </w:r>
      <w:bookmarkEnd w:id="62"/>
      <w:bookmarkEnd w:id="63"/>
      <w:bookmarkEnd w:id="64"/>
      <w:bookmarkEnd w:id="65"/>
      <w:bookmarkEnd w:id="66"/>
      <w:bookmarkEnd w:id="67"/>
      <w:bookmarkEnd w:id="68"/>
      <w:bookmarkEnd w:id="69"/>
      <w:r w:rsidRPr="00A1115A">
        <w:t>Configured transmitted power for Intra-band non-contiguous CA</w:t>
      </w:r>
      <w:bookmarkEnd w:id="71"/>
      <w:bookmarkEnd w:id="72"/>
      <w:bookmarkEnd w:id="73"/>
      <w:bookmarkEnd w:id="74"/>
      <w:bookmarkEnd w:id="75"/>
      <w:bookmarkEnd w:id="76"/>
      <w:bookmarkEnd w:id="77"/>
      <w:bookmarkEnd w:id="78"/>
      <w:bookmarkEnd w:id="79"/>
      <w:bookmarkEnd w:id="80"/>
    </w:p>
    <w:p w14:paraId="6A05F891" w14:textId="77777777" w:rsidR="00B42A53" w:rsidRPr="00A1115A" w:rsidRDefault="00B42A53" w:rsidP="00A1115A">
      <w:r w:rsidRPr="00A1115A">
        <w:t xml:space="preserve">For uplink carrier aggregation the UE is allowed to set its configured maximum output power </w:t>
      </w:r>
      <w:proofErr w:type="spellStart"/>
      <w:r w:rsidRPr="00A1115A">
        <w:rPr>
          <w:rFonts w:cs="Vrinda"/>
          <w:lang w:bidi="bn-IN"/>
        </w:rPr>
        <w:t>P</w:t>
      </w:r>
      <w:r w:rsidRPr="00A1115A">
        <w:rPr>
          <w:rFonts w:cs="Vrinda"/>
          <w:vertAlign w:val="subscript"/>
          <w:lang w:bidi="bn-IN"/>
        </w:rPr>
        <w:t>CMAX</w:t>
      </w:r>
      <w:r w:rsidRPr="00A1115A">
        <w:rPr>
          <w:rFonts w:hint="eastAsia"/>
          <w:vertAlign w:val="subscript"/>
        </w:rPr>
        <w:t>,</w:t>
      </w:r>
      <w:r w:rsidRPr="00A1115A">
        <w:rPr>
          <w:i/>
          <w:vertAlign w:val="subscript"/>
        </w:rPr>
        <w:t>c</w:t>
      </w:r>
      <w:proofErr w:type="spellEnd"/>
      <w:r w:rsidRPr="00A1115A">
        <w:t xml:space="preserve"> </w:t>
      </w:r>
      <w:r w:rsidRPr="00A1115A">
        <w:rPr>
          <w:rFonts w:eastAsia="SimSun"/>
          <w:lang w:eastAsia="zh-CN"/>
        </w:rPr>
        <w:t>for</w:t>
      </w:r>
      <w:r w:rsidRPr="00A1115A">
        <w:rPr>
          <w:rFonts w:hint="eastAsia"/>
        </w:rPr>
        <w:t xml:space="preserve"> </w:t>
      </w:r>
      <w:r w:rsidRPr="00A1115A">
        <w:t>serving cell</w:t>
      </w:r>
      <w:r w:rsidRPr="00A1115A">
        <w:rPr>
          <w:rFonts w:hint="eastAsia"/>
        </w:rPr>
        <w:t xml:space="preserve"> </w:t>
      </w:r>
      <w:r w:rsidRPr="00A1115A">
        <w:rPr>
          <w:i/>
        </w:rPr>
        <w:t>c</w:t>
      </w:r>
      <w:r w:rsidRPr="00A1115A">
        <w:t xml:space="preserve"> and its total configured maximum output power </w:t>
      </w:r>
      <w:r w:rsidRPr="00A1115A">
        <w:rPr>
          <w:rFonts w:cs="Vrinda"/>
          <w:lang w:bidi="bn-IN"/>
        </w:rPr>
        <w:t>P</w:t>
      </w:r>
      <w:r w:rsidRPr="00A1115A">
        <w:rPr>
          <w:rFonts w:cs="Vrinda"/>
          <w:vertAlign w:val="subscript"/>
          <w:lang w:bidi="bn-IN"/>
        </w:rPr>
        <w:t>CMAX</w:t>
      </w:r>
      <w:r w:rsidRPr="00A1115A">
        <w:t>.</w:t>
      </w:r>
    </w:p>
    <w:p w14:paraId="021DCFCF" w14:textId="77777777" w:rsidR="00B42A53" w:rsidRPr="00A1115A" w:rsidRDefault="00B42A53" w:rsidP="00A1115A">
      <w:r w:rsidRPr="00A1115A">
        <w:rPr>
          <w:rFonts w:eastAsia="SimSun"/>
          <w:lang w:eastAsia="zh-CN" w:bidi="bn-IN"/>
        </w:rPr>
        <w:t>T</w:t>
      </w:r>
      <w:r w:rsidRPr="00A1115A">
        <w:rPr>
          <w:lang w:bidi="bn-IN"/>
        </w:rPr>
        <w:t xml:space="preserve">he configured maximum output power </w:t>
      </w:r>
      <w:proofErr w:type="spellStart"/>
      <w:r w:rsidRPr="00A1115A">
        <w:rPr>
          <w:lang w:bidi="bn-IN"/>
        </w:rPr>
        <w:t>P</w:t>
      </w:r>
      <w:r w:rsidRPr="00A1115A">
        <w:rPr>
          <w:vertAlign w:val="subscript"/>
          <w:lang w:bidi="bn-IN"/>
        </w:rPr>
        <w:t>CMAX,</w:t>
      </w:r>
      <w:r w:rsidRPr="00A1115A">
        <w:rPr>
          <w:rFonts w:eastAsia="SimSun"/>
          <w:i/>
          <w:vertAlign w:val="subscript"/>
          <w:lang w:eastAsia="zh-CN" w:bidi="bn-IN"/>
        </w:rPr>
        <w:t>c</w:t>
      </w:r>
      <w:proofErr w:type="spellEnd"/>
      <w:r w:rsidRPr="00A1115A">
        <w:rPr>
          <w:vertAlign w:val="subscript"/>
          <w:lang w:bidi="bn-IN"/>
        </w:rPr>
        <w:t xml:space="preserve"> </w:t>
      </w:r>
      <w:r w:rsidRPr="00A1115A">
        <w:rPr>
          <w:lang w:bidi="bn-IN"/>
        </w:rPr>
        <w:t xml:space="preserve"> </w:t>
      </w:r>
      <w:r w:rsidRPr="00A1115A">
        <w:rPr>
          <w:rFonts w:eastAsia="SimSun"/>
          <w:lang w:eastAsia="zh-CN"/>
        </w:rPr>
        <w:t xml:space="preserve">on serving cell </w:t>
      </w:r>
      <w:r w:rsidRPr="00A1115A">
        <w:rPr>
          <w:i/>
          <w:lang w:bidi="bn-IN"/>
        </w:rPr>
        <w:t>c</w:t>
      </w:r>
      <w:r w:rsidRPr="00A1115A">
        <w:rPr>
          <w:lang w:bidi="bn-IN"/>
        </w:rPr>
        <w:t xml:space="preserve"> shall be set as specified in subclause 6.2.4.</w:t>
      </w:r>
    </w:p>
    <w:p w14:paraId="4CB9F8B6" w14:textId="77777777" w:rsidR="00B42A53" w:rsidRPr="00A1115A" w:rsidRDefault="00B42A53" w:rsidP="00A1115A">
      <w:r w:rsidRPr="00620E94">
        <w:rPr>
          <w:rFonts w:eastAsia="SimSun"/>
          <w:lang w:eastAsia="zh-CN" w:bidi="bn-IN"/>
        </w:rPr>
        <w:t xml:space="preserve">The configured maximum output power </w:t>
      </w:r>
      <w:proofErr w:type="spellStart"/>
      <w:r w:rsidRPr="00620E94">
        <w:rPr>
          <w:rFonts w:eastAsia="SimSun"/>
          <w:lang w:eastAsia="zh-CN" w:bidi="bn-IN"/>
        </w:rPr>
        <w:t>PCMAX,c</w:t>
      </w:r>
      <w:proofErr w:type="spellEnd"/>
      <w:r w:rsidRPr="00620E94">
        <w:rPr>
          <w:rFonts w:eastAsia="SimSun"/>
          <w:lang w:eastAsia="zh-CN" w:bidi="bn-IN"/>
        </w:rPr>
        <w:t xml:space="preserve">  on serving cell c shall be set as specified in subclause 6.2.4, but with </w:t>
      </w:r>
      <w:proofErr w:type="spellStart"/>
      <w:r w:rsidRPr="00620E94">
        <w:rPr>
          <w:rFonts w:eastAsia="SimSun"/>
          <w:lang w:eastAsia="zh-CN" w:bidi="bn-IN"/>
        </w:rPr>
        <w:t>MPRc</w:t>
      </w:r>
      <w:proofErr w:type="spellEnd"/>
      <w:r w:rsidRPr="00620E94">
        <w:rPr>
          <w:rFonts w:eastAsia="SimSun"/>
          <w:lang w:eastAsia="zh-CN" w:bidi="bn-IN"/>
        </w:rPr>
        <w:t xml:space="preserve"> = MPR and A-</w:t>
      </w:r>
      <w:proofErr w:type="spellStart"/>
      <w:r w:rsidRPr="00620E94">
        <w:rPr>
          <w:rFonts w:eastAsia="SimSun"/>
          <w:lang w:eastAsia="zh-CN" w:bidi="bn-IN"/>
        </w:rPr>
        <w:t>MPRc</w:t>
      </w:r>
      <w:proofErr w:type="spellEnd"/>
      <w:r w:rsidRPr="00620E94">
        <w:rPr>
          <w:rFonts w:eastAsia="SimSun"/>
          <w:lang w:eastAsia="zh-CN" w:bidi="bn-IN"/>
        </w:rPr>
        <w:t xml:space="preserve"> = A-MPR with MPR and A-MPR as determined by subclause 6.2A.2 and 6.2A.3, respectively. For PH reporting the following exception applies: if the UE is configured with multiple uplink serving cells, the power </w:t>
      </w:r>
      <w:proofErr w:type="spellStart"/>
      <w:r w:rsidRPr="00620E94">
        <w:rPr>
          <w:rFonts w:eastAsia="SimSun"/>
          <w:lang w:eastAsia="zh-CN" w:bidi="bn-IN"/>
        </w:rPr>
        <w:t>PCMAX,c</w:t>
      </w:r>
      <w:proofErr w:type="spellEnd"/>
      <w:r w:rsidRPr="00620E94">
        <w:rPr>
          <w:rFonts w:eastAsia="SimSun"/>
          <w:lang w:eastAsia="zh-CN" w:bidi="bn-IN"/>
        </w:rPr>
        <w:t xml:space="preserve">  used for the purpose of PH reporting on first serving cell c = c1 does not consider for computation of the PH report transmissions on a second serving cell c2 as exempted  in subclause 7.7.1 in [8]. There is one power management term for the UE, denoted P-MPR, and P-MPR c = P-MPR.</w:t>
      </w:r>
    </w:p>
    <w:p w14:paraId="15874706" w14:textId="77777777" w:rsidR="00B42A53" w:rsidRPr="00A1115A" w:rsidRDefault="00B42A53" w:rsidP="00A1115A">
      <w:pPr>
        <w:rPr>
          <w:lang w:bidi="bn-IN"/>
        </w:rPr>
      </w:pPr>
      <w:r w:rsidRPr="00A1115A">
        <w:rPr>
          <w:lang w:bidi="bn-IN"/>
        </w:rPr>
        <w:t>The total configured maximum output power P</w:t>
      </w:r>
      <w:r w:rsidRPr="00A1115A">
        <w:rPr>
          <w:vertAlign w:val="subscript"/>
          <w:lang w:bidi="bn-IN"/>
        </w:rPr>
        <w:t>CMAX</w:t>
      </w:r>
      <w:r w:rsidRPr="00A1115A">
        <w:rPr>
          <w:lang w:bidi="bn-IN"/>
        </w:rPr>
        <w:t xml:space="preserve"> shall be set within the following bounds:</w:t>
      </w:r>
    </w:p>
    <w:p w14:paraId="01BC60B0" w14:textId="77777777" w:rsidR="00B42A53" w:rsidRPr="00A1115A" w:rsidRDefault="00B42A53" w:rsidP="00A1115A">
      <w:pPr>
        <w:pStyle w:val="EQ"/>
        <w:rPr>
          <w:lang w:bidi="bn-IN"/>
        </w:rPr>
      </w:pPr>
      <w:r w:rsidRPr="00A1115A">
        <w:rPr>
          <w:lang w:bidi="bn-IN"/>
        </w:rPr>
        <w:tab/>
        <w:t>P</w:t>
      </w:r>
      <w:r w:rsidRPr="00A1115A">
        <w:rPr>
          <w:vertAlign w:val="subscript"/>
        </w:rPr>
        <w:t>CMAX_L</w:t>
      </w:r>
      <w:r w:rsidRPr="00A1115A">
        <w:rPr>
          <w:lang w:bidi="bn-IN"/>
        </w:rPr>
        <w:t xml:space="preserve"> ≤ P</w:t>
      </w:r>
      <w:r w:rsidRPr="00A1115A">
        <w:rPr>
          <w:vertAlign w:val="subscript"/>
          <w:lang w:bidi="bn-IN"/>
        </w:rPr>
        <w:t xml:space="preserve">CMAX </w:t>
      </w:r>
      <w:r w:rsidRPr="00A1115A">
        <w:rPr>
          <w:lang w:bidi="bn-IN"/>
        </w:rPr>
        <w:t>≤ P</w:t>
      </w:r>
      <w:r w:rsidRPr="00A1115A">
        <w:rPr>
          <w:vertAlign w:val="subscript"/>
        </w:rPr>
        <w:t>CMAX_H</w:t>
      </w:r>
    </w:p>
    <w:p w14:paraId="32D5F98F" w14:textId="77777777" w:rsidR="00B42A53" w:rsidRPr="00A1115A" w:rsidRDefault="00B42A53" w:rsidP="00A1115A">
      <w:r w:rsidRPr="00A1115A">
        <w:t>F</w:t>
      </w:r>
      <w:r w:rsidRPr="00A1115A">
        <w:rPr>
          <w:rFonts w:hint="eastAsia"/>
        </w:rPr>
        <w:t xml:space="preserve">or </w:t>
      </w:r>
      <w:r w:rsidRPr="00A1115A">
        <w:rPr>
          <w:rFonts w:eastAsia="SimSun"/>
          <w:lang w:eastAsia="zh-CN"/>
        </w:rPr>
        <w:t xml:space="preserve">uplink </w:t>
      </w:r>
      <w:r w:rsidRPr="00A1115A">
        <w:rPr>
          <w:rFonts w:hint="eastAsia"/>
        </w:rPr>
        <w:t xml:space="preserve">intra-band </w:t>
      </w:r>
      <w:r w:rsidRPr="00A1115A">
        <w:rPr>
          <w:rFonts w:cs="Vrinda"/>
          <w:lang w:bidi="bn-IN"/>
        </w:rPr>
        <w:t>non-contiguous</w:t>
      </w:r>
      <w:r w:rsidRPr="00A1115A">
        <w:t xml:space="preserve"> </w:t>
      </w:r>
      <w:r w:rsidRPr="00A1115A">
        <w:rPr>
          <w:rFonts w:hint="eastAsia"/>
        </w:rPr>
        <w:t>carrier aggregation</w:t>
      </w:r>
      <w:r w:rsidRPr="00A1115A">
        <w:t xml:space="preserve"> when same slot pattern is used in all aggregated serving cells</w:t>
      </w:r>
      <w:r w:rsidRPr="00A1115A">
        <w:rPr>
          <w:rFonts w:hint="eastAsia"/>
        </w:rPr>
        <w:t xml:space="preserve">, </w:t>
      </w:r>
    </w:p>
    <w:p w14:paraId="55D3B094" w14:textId="77777777" w:rsidR="00B42A53" w:rsidRPr="00A1115A" w:rsidRDefault="00B42A53" w:rsidP="00A1115A">
      <w:pPr>
        <w:pStyle w:val="EQ"/>
        <w:rPr>
          <w:rFonts w:eastAsia="SimSun" w:cs="Vrinda"/>
          <w:lang w:eastAsia="zh-CN" w:bidi="bn-IN"/>
        </w:rPr>
      </w:pPr>
      <w:r w:rsidRPr="00A1115A">
        <w:rPr>
          <w:rFonts w:cs="Vrinda"/>
          <w:noProof w:val="0"/>
          <w:lang w:bidi="bn-IN"/>
        </w:rPr>
        <w:tab/>
        <w:t>P</w:t>
      </w:r>
      <w:r w:rsidRPr="00A1115A">
        <w:rPr>
          <w:rFonts w:cs="Vrinda"/>
          <w:noProof w:val="0"/>
          <w:vertAlign w:val="subscript"/>
          <w:lang w:bidi="bn-IN"/>
        </w:rPr>
        <w:t xml:space="preserve">CMAX_L </w:t>
      </w:r>
      <w:r w:rsidRPr="00A1115A">
        <w:t xml:space="preserve"> = MIN{</w:t>
      </w:r>
      <w:r w:rsidRPr="00A1115A">
        <w:rPr>
          <w:rFonts w:cs="Vrinda"/>
          <w:noProof w:val="0"/>
          <w:lang w:bidi="bn-IN"/>
        </w:rPr>
        <w:t>10 log</w:t>
      </w:r>
      <w:r w:rsidRPr="00A1115A">
        <w:rPr>
          <w:rFonts w:cs="Vrinda"/>
          <w:noProof w:val="0"/>
          <w:vertAlign w:val="subscript"/>
          <w:lang w:bidi="bn-IN"/>
        </w:rPr>
        <w:t>10</w:t>
      </w:r>
      <w:r w:rsidRPr="00A1115A">
        <w:rPr>
          <w:rFonts w:cs="Vrinda"/>
          <w:noProof w:val="0"/>
          <w:lang w:bidi="bn-IN"/>
        </w:rPr>
        <w:t xml:space="preserve"> </w:t>
      </w:r>
      <w:r w:rsidRPr="00A1115A">
        <w:t xml:space="preserve">∑ </w:t>
      </w:r>
      <w:proofErr w:type="spellStart"/>
      <w:r w:rsidRPr="00A1115A">
        <w:rPr>
          <w:rFonts w:cs="Vrinda"/>
          <w:noProof w:val="0"/>
          <w:lang w:bidi="bn-IN"/>
        </w:rPr>
        <w:t>p</w:t>
      </w:r>
      <w:r w:rsidRPr="00A1115A">
        <w:rPr>
          <w:rFonts w:cs="Vrinda"/>
          <w:noProof w:val="0"/>
          <w:vertAlign w:val="subscript"/>
          <w:lang w:bidi="bn-IN"/>
        </w:rPr>
        <w:t>EMAX,c</w:t>
      </w:r>
      <w:proofErr w:type="spellEnd"/>
      <w:r w:rsidRPr="00A1115A">
        <w:rPr>
          <w:rFonts w:cs="Vrinda"/>
          <w:noProof w:val="0"/>
          <w:vertAlign w:val="subscript"/>
          <w:lang w:bidi="bn-IN"/>
        </w:rPr>
        <w:t xml:space="preserve"> </w:t>
      </w:r>
      <w:r w:rsidRPr="00A1115A">
        <w:rPr>
          <w:rFonts w:cs="Vrinda"/>
          <w:noProof w:val="0"/>
          <w:lang w:bidi="bn-IN"/>
        </w:rPr>
        <w:t xml:space="preserve"> - </w:t>
      </w:r>
      <w:r w:rsidRPr="00A1115A">
        <w:rPr>
          <w:rFonts w:ascii="Symbol" w:hAnsi="Symbol" w:cs="Vrinda"/>
          <w:noProof w:val="0"/>
          <w:lang w:bidi="bn-IN"/>
        </w:rPr>
        <w:t></w:t>
      </w:r>
      <w:r w:rsidRPr="00A1115A">
        <w:rPr>
          <w:rFonts w:cs="Vrinda"/>
          <w:noProof w:val="0"/>
          <w:lang w:bidi="bn-IN"/>
        </w:rPr>
        <w:t>T</w:t>
      </w:r>
      <w:r w:rsidRPr="00A1115A">
        <w:rPr>
          <w:rFonts w:cs="Vrinda"/>
          <w:noProof w:val="0"/>
          <w:vertAlign w:val="subscript"/>
          <w:lang w:bidi="bn-IN"/>
        </w:rPr>
        <w:t xml:space="preserve">C </w:t>
      </w:r>
      <w:r w:rsidRPr="00A1115A">
        <w:rPr>
          <w:rFonts w:cs="Vrinda"/>
          <w:noProof w:val="0"/>
          <w:lang w:bidi="bn-IN"/>
        </w:rPr>
        <w:t xml:space="preserve">, </w:t>
      </w:r>
      <w:proofErr w:type="spellStart"/>
      <w:r w:rsidRPr="00A1115A">
        <w:rPr>
          <w:lang w:bidi="bn-IN"/>
        </w:rPr>
        <w:t>P</w:t>
      </w:r>
      <w:r w:rsidRPr="00A1115A">
        <w:rPr>
          <w:vertAlign w:val="subscript"/>
          <w:lang w:bidi="bn-IN"/>
        </w:rPr>
        <w:t>EMAX,CA</w:t>
      </w:r>
      <w:r w:rsidRPr="00A1115A">
        <w:rPr>
          <w:noProof w:val="0"/>
          <w:lang w:bidi="bn-IN"/>
        </w:rPr>
        <w:t>,P</w:t>
      </w:r>
      <w:r w:rsidRPr="00A1115A">
        <w:rPr>
          <w:noProof w:val="0"/>
          <w:vertAlign w:val="subscript"/>
          <w:lang w:bidi="bn-IN"/>
        </w:rPr>
        <w:t>PowerClass</w:t>
      </w:r>
      <w:r>
        <w:rPr>
          <w:noProof w:val="0"/>
          <w:vertAlign w:val="subscript"/>
          <w:lang w:bidi="bn-IN"/>
        </w:rPr>
        <w:t>,CA</w:t>
      </w:r>
      <w:proofErr w:type="spellEnd"/>
      <w:r w:rsidRPr="00A1115A">
        <w:rPr>
          <w:noProof w:val="0"/>
          <w:lang w:bidi="bn-IN"/>
        </w:rPr>
        <w:t xml:space="preserve"> – MAX(MAX(</w:t>
      </w:r>
      <w:proofErr w:type="spellStart"/>
      <w:r w:rsidRPr="00A1115A">
        <w:rPr>
          <w:noProof w:val="0"/>
          <w:lang w:bidi="bn-IN"/>
        </w:rPr>
        <w:t>MPR</w:t>
      </w:r>
      <w:r w:rsidRPr="00A1115A">
        <w:rPr>
          <w:noProof w:val="0"/>
          <w:vertAlign w:val="subscript"/>
          <w:lang w:bidi="bn-IN"/>
        </w:rPr>
        <w:t>c</w:t>
      </w:r>
      <w:proofErr w:type="spellEnd"/>
      <w:r w:rsidRPr="00A1115A">
        <w:rPr>
          <w:noProof w:val="0"/>
          <w:lang w:bidi="bn-IN"/>
        </w:rPr>
        <w:t>, A-</w:t>
      </w:r>
      <w:proofErr w:type="spellStart"/>
      <w:r w:rsidRPr="00A1115A">
        <w:rPr>
          <w:noProof w:val="0"/>
          <w:lang w:bidi="bn-IN"/>
        </w:rPr>
        <w:t>MPR</w:t>
      </w:r>
      <w:r w:rsidRPr="00A1115A">
        <w:rPr>
          <w:noProof w:val="0"/>
          <w:vertAlign w:val="subscript"/>
          <w:lang w:bidi="bn-IN"/>
        </w:rPr>
        <w:t>c</w:t>
      </w:r>
      <w:proofErr w:type="spellEnd"/>
      <w:r w:rsidRPr="00A1115A">
        <w:rPr>
          <w:noProof w:val="0"/>
          <w:lang w:bidi="bn-IN"/>
        </w:rPr>
        <w:t>) +</w:t>
      </w:r>
      <w:r w:rsidRPr="00A1115A">
        <w:t xml:space="preserve"> ΔT</w:t>
      </w:r>
      <w:r w:rsidRPr="00A1115A">
        <w:rPr>
          <w:vertAlign w:val="subscript"/>
        </w:rPr>
        <w:t>IB,c</w:t>
      </w:r>
      <w:r w:rsidRPr="00A1115A">
        <w:rPr>
          <w:noProof w:val="0"/>
          <w:lang w:bidi="bn-IN"/>
        </w:rPr>
        <w:t xml:space="preserve"> + </w:t>
      </w:r>
      <w:r w:rsidRPr="00A1115A">
        <w:rPr>
          <w:rFonts w:ascii="Symbol" w:hAnsi="Symbol"/>
          <w:noProof w:val="0"/>
          <w:lang w:bidi="bn-IN"/>
        </w:rPr>
        <w:t></w:t>
      </w:r>
      <w:r w:rsidRPr="00A1115A">
        <w:rPr>
          <w:noProof w:val="0"/>
          <w:lang w:bidi="bn-IN"/>
        </w:rPr>
        <w:t>T</w:t>
      </w:r>
      <w:r w:rsidRPr="00A1115A">
        <w:rPr>
          <w:noProof w:val="0"/>
          <w:vertAlign w:val="subscript"/>
          <w:lang w:bidi="bn-IN"/>
        </w:rPr>
        <w:t>C</w:t>
      </w:r>
      <w:r w:rsidRPr="00A1115A">
        <w:rPr>
          <w:noProof w:val="0"/>
          <w:lang w:bidi="bn-IN"/>
        </w:rPr>
        <w:t xml:space="preserve"> +</w:t>
      </w:r>
      <w:r w:rsidRPr="00A1115A">
        <w:t xml:space="preserve"> </w:t>
      </w:r>
      <w:r>
        <w:rPr>
          <w:rFonts w:ascii="Symbol" w:hAnsi="Symbol"/>
          <w:lang w:bidi="bn-IN"/>
        </w:rPr>
        <w:t>D</w:t>
      </w:r>
      <w:r>
        <w:rPr>
          <w:lang w:bidi="bn-IN"/>
        </w:rPr>
        <w:t>T</w:t>
      </w:r>
      <w:r>
        <w:rPr>
          <w:vertAlign w:val="subscript"/>
          <w:lang w:bidi="bn-IN"/>
        </w:rPr>
        <w:t>RxSRS</w:t>
      </w:r>
      <w:r>
        <w:rPr>
          <w:lang w:bidi="bn-IN"/>
        </w:rPr>
        <w:t>, P-MPR</w:t>
      </w:r>
      <w:r>
        <w:rPr>
          <w:rFonts w:eastAsia="SimSun"/>
          <w:vertAlign w:val="subscript"/>
          <w:lang w:eastAsia="zh-CN" w:bidi="bn-IN"/>
        </w:rPr>
        <w:t xml:space="preserve"> </w:t>
      </w:r>
      <w:r>
        <w:rPr>
          <w:lang w:bidi="bn-IN"/>
        </w:rPr>
        <w:t xml:space="preserve">) </w:t>
      </w:r>
      <w:r>
        <w:rPr>
          <w:rFonts w:cs="Vrinda"/>
          <w:lang w:bidi="bn-IN"/>
        </w:rPr>
        <w:t>}</w:t>
      </w:r>
    </w:p>
    <w:p w14:paraId="3529EF24" w14:textId="77777777" w:rsidR="00B42A53" w:rsidRPr="00A1115A" w:rsidRDefault="00B42A53" w:rsidP="00A1115A">
      <w:pPr>
        <w:pStyle w:val="EQ"/>
        <w:rPr>
          <w:rFonts w:eastAsia="SimSun" w:cs="Vrinda"/>
          <w:lang w:eastAsia="zh-CN" w:bidi="bn-IN"/>
        </w:rPr>
      </w:pPr>
      <w:r w:rsidRPr="00A1115A">
        <w:rPr>
          <w:rFonts w:cs="Vrinda"/>
          <w:noProof w:val="0"/>
          <w:lang w:bidi="bn-IN"/>
        </w:rPr>
        <w:tab/>
        <w:t>P</w:t>
      </w:r>
      <w:r w:rsidRPr="00A1115A">
        <w:rPr>
          <w:rFonts w:cs="Vrinda"/>
          <w:noProof w:val="0"/>
          <w:vertAlign w:val="subscript"/>
          <w:lang w:bidi="bn-IN"/>
        </w:rPr>
        <w:t xml:space="preserve">CMAX_H </w:t>
      </w:r>
      <w:r w:rsidRPr="00A1115A">
        <w:t xml:space="preserve"> = MIN{</w:t>
      </w:r>
      <w:r w:rsidRPr="00A1115A">
        <w:rPr>
          <w:rFonts w:cs="Vrinda"/>
          <w:noProof w:val="0"/>
          <w:lang w:bidi="bn-IN"/>
        </w:rPr>
        <w:t>10 log</w:t>
      </w:r>
      <w:r w:rsidRPr="00A1115A">
        <w:rPr>
          <w:rFonts w:cs="Vrinda"/>
          <w:noProof w:val="0"/>
          <w:vertAlign w:val="subscript"/>
          <w:lang w:bidi="bn-IN"/>
        </w:rPr>
        <w:t>10</w:t>
      </w:r>
      <w:r w:rsidRPr="00A1115A">
        <w:rPr>
          <w:rFonts w:cs="Vrinda"/>
          <w:noProof w:val="0"/>
          <w:lang w:bidi="bn-IN"/>
        </w:rPr>
        <w:t xml:space="preserve"> </w:t>
      </w:r>
      <w:r w:rsidRPr="00A1115A">
        <w:t xml:space="preserve">∑ </w:t>
      </w:r>
      <w:proofErr w:type="spellStart"/>
      <w:r w:rsidRPr="00A1115A">
        <w:rPr>
          <w:rFonts w:cs="Vrinda"/>
          <w:noProof w:val="0"/>
          <w:lang w:bidi="bn-IN"/>
        </w:rPr>
        <w:t>p</w:t>
      </w:r>
      <w:r w:rsidRPr="00A1115A">
        <w:rPr>
          <w:rFonts w:cs="Vrinda"/>
          <w:noProof w:val="0"/>
          <w:vertAlign w:val="subscript"/>
          <w:lang w:bidi="bn-IN"/>
        </w:rPr>
        <w:t>EMAX,c</w:t>
      </w:r>
      <w:proofErr w:type="spellEnd"/>
      <w:r w:rsidRPr="00A1115A">
        <w:rPr>
          <w:rFonts w:cs="Vrinda"/>
          <w:noProof w:val="0"/>
          <w:vertAlign w:val="subscript"/>
          <w:lang w:bidi="bn-IN"/>
        </w:rPr>
        <w:t xml:space="preserve"> </w:t>
      </w:r>
      <w:r w:rsidRPr="00A1115A">
        <w:rPr>
          <w:rFonts w:cs="Vrinda"/>
          <w:noProof w:val="0"/>
          <w:lang w:bidi="bn-IN"/>
        </w:rPr>
        <w:t xml:space="preserve">, </w:t>
      </w:r>
      <w:r w:rsidRPr="00A1115A">
        <w:rPr>
          <w:lang w:bidi="bn-IN"/>
        </w:rPr>
        <w:t>P</w:t>
      </w:r>
      <w:r w:rsidRPr="00A1115A">
        <w:rPr>
          <w:vertAlign w:val="subscript"/>
          <w:lang w:bidi="bn-IN"/>
        </w:rPr>
        <w:t>EMAX,CA</w:t>
      </w:r>
      <w:r w:rsidRPr="00A1115A">
        <w:rPr>
          <w:rFonts w:cs="Vrinda"/>
          <w:noProof w:val="0"/>
          <w:lang w:bidi="bn-IN"/>
        </w:rPr>
        <w:t xml:space="preserve"> ,</w:t>
      </w:r>
      <w:proofErr w:type="spellStart"/>
      <w:r w:rsidRPr="00A1115A">
        <w:rPr>
          <w:rFonts w:cs="Vrinda"/>
          <w:noProof w:val="0"/>
          <w:lang w:bidi="bn-IN"/>
        </w:rPr>
        <w:t>P</w:t>
      </w:r>
      <w:r w:rsidRPr="00A1115A">
        <w:rPr>
          <w:rFonts w:cs="Vrinda"/>
          <w:noProof w:val="0"/>
          <w:vertAlign w:val="subscript"/>
          <w:lang w:bidi="bn-IN"/>
        </w:rPr>
        <w:t>PowerClass</w:t>
      </w:r>
      <w:r>
        <w:rPr>
          <w:rFonts w:cs="Vrinda"/>
          <w:noProof w:val="0"/>
          <w:vertAlign w:val="subscript"/>
          <w:lang w:bidi="bn-IN"/>
        </w:rPr>
        <w:t>,CA</w:t>
      </w:r>
      <w:proofErr w:type="spellEnd"/>
      <w:r w:rsidRPr="00A1115A">
        <w:rPr>
          <w:rFonts w:cs="Vrinda"/>
          <w:noProof w:val="0"/>
          <w:lang w:bidi="bn-IN"/>
        </w:rPr>
        <w:t>}</w:t>
      </w:r>
    </w:p>
    <w:p w14:paraId="24C7F599" w14:textId="77777777" w:rsidR="00B42A53" w:rsidRPr="00A1115A" w:rsidRDefault="00B42A53" w:rsidP="00A1115A">
      <w:r w:rsidRPr="00A1115A">
        <w:t>w</w:t>
      </w:r>
      <w:r w:rsidRPr="00A1115A">
        <w:rPr>
          <w:rFonts w:hint="eastAsia"/>
        </w:rPr>
        <w:t xml:space="preserve">here </w:t>
      </w:r>
    </w:p>
    <w:p w14:paraId="2625A6EE" w14:textId="77777777" w:rsidR="00B42A53" w:rsidRPr="00A1115A" w:rsidRDefault="00B42A53" w:rsidP="00A1115A">
      <w:pPr>
        <w:pStyle w:val="B10"/>
      </w:pPr>
      <w:r w:rsidRPr="00A1115A">
        <w:rPr>
          <w:lang w:bidi="bn-IN"/>
        </w:rPr>
        <w:t>-</w:t>
      </w:r>
      <w:r w:rsidRPr="00A1115A">
        <w:rPr>
          <w:lang w:bidi="bn-IN"/>
        </w:rPr>
        <w:tab/>
      </w:r>
      <w:proofErr w:type="spellStart"/>
      <w:r w:rsidRPr="00A1115A">
        <w:rPr>
          <w:lang w:bidi="bn-IN"/>
        </w:rPr>
        <w:t>p</w:t>
      </w:r>
      <w:r w:rsidRPr="00A1115A">
        <w:rPr>
          <w:vertAlign w:val="subscript"/>
          <w:lang w:bidi="bn-IN"/>
        </w:rPr>
        <w:t>EMAX,c</w:t>
      </w:r>
      <w:proofErr w:type="spellEnd"/>
      <w:r w:rsidRPr="00A1115A">
        <w:rPr>
          <w:lang w:bidi="bn-IN"/>
        </w:rPr>
        <w:t xml:space="preserve"> is the </w:t>
      </w:r>
      <w:r w:rsidRPr="00A1115A">
        <w:rPr>
          <w:rFonts w:hint="eastAsia"/>
        </w:rPr>
        <w:t xml:space="preserve">linear </w:t>
      </w:r>
      <w:r w:rsidRPr="00A1115A">
        <w:rPr>
          <w:lang w:bidi="bn-IN"/>
        </w:rPr>
        <w:t xml:space="preserve">value of </w:t>
      </w:r>
      <w:proofErr w:type="spellStart"/>
      <w:r w:rsidRPr="00A1115A">
        <w:rPr>
          <w:lang w:bidi="bn-IN"/>
        </w:rPr>
        <w:t>P</w:t>
      </w:r>
      <w:r w:rsidRPr="00A1115A">
        <w:rPr>
          <w:vertAlign w:val="subscript"/>
          <w:lang w:bidi="bn-IN"/>
        </w:rPr>
        <w:t>EMAX</w:t>
      </w:r>
      <w:r w:rsidRPr="00A1115A">
        <w:rPr>
          <w:rFonts w:hint="eastAsia"/>
          <w:vertAlign w:val="subscript"/>
        </w:rPr>
        <w:t>,</w:t>
      </w:r>
      <w:r w:rsidRPr="00A1115A">
        <w:rPr>
          <w:rFonts w:hint="eastAsia"/>
          <w:i/>
          <w:vertAlign w:val="subscript"/>
        </w:rPr>
        <w:t>c</w:t>
      </w:r>
      <w:proofErr w:type="spellEnd"/>
      <w:r w:rsidRPr="00A1115A">
        <w:rPr>
          <w:lang w:bidi="bn-IN"/>
        </w:rPr>
        <w:t xml:space="preserve"> which is given </w:t>
      </w:r>
      <w:r w:rsidRPr="00A1115A">
        <w:rPr>
          <w:rFonts w:hint="eastAsia"/>
        </w:rPr>
        <w:t>by</w:t>
      </w:r>
      <w:r w:rsidRPr="00A1115A">
        <w:rPr>
          <w:lang w:bidi="bn-IN"/>
        </w:rPr>
        <w:t xml:space="preserve"> IE </w:t>
      </w:r>
      <w:r w:rsidRPr="00A1115A">
        <w:rPr>
          <w:i/>
          <w:lang w:bidi="bn-IN"/>
        </w:rPr>
        <w:t xml:space="preserve">P-Max </w:t>
      </w:r>
      <w:r w:rsidRPr="00A1115A">
        <w:rPr>
          <w:lang w:bidi="bn-IN"/>
        </w:rPr>
        <w:t xml:space="preserve">for serving cell </w:t>
      </w:r>
      <w:r w:rsidRPr="00A1115A">
        <w:rPr>
          <w:i/>
          <w:lang w:bidi="bn-IN"/>
        </w:rPr>
        <w:t xml:space="preserve">c </w:t>
      </w:r>
      <w:r w:rsidRPr="00A1115A">
        <w:rPr>
          <w:lang w:bidi="bn-IN"/>
        </w:rPr>
        <w:t>in [7]</w:t>
      </w:r>
      <w:r w:rsidRPr="00A1115A">
        <w:t>;</w:t>
      </w:r>
    </w:p>
    <w:p w14:paraId="0D81C2B8" w14:textId="77777777" w:rsidR="00B42A53" w:rsidRPr="00A1115A" w:rsidRDefault="00B42A53" w:rsidP="00A1115A">
      <w:pPr>
        <w:pStyle w:val="B10"/>
      </w:pPr>
      <w:r w:rsidRPr="00A1115A">
        <w:rPr>
          <w:lang w:bidi="bn-IN"/>
        </w:rPr>
        <w:t>-</w:t>
      </w:r>
      <w:r w:rsidRPr="00A1115A">
        <w:rPr>
          <w:lang w:bidi="bn-IN"/>
        </w:rPr>
        <w:tab/>
      </w:r>
      <w:proofErr w:type="spellStart"/>
      <w:r w:rsidRPr="00A1115A">
        <w:rPr>
          <w:lang w:bidi="bn-IN"/>
        </w:rPr>
        <w:t>P</w:t>
      </w:r>
      <w:r w:rsidRPr="00A1115A">
        <w:rPr>
          <w:vertAlign w:val="subscript"/>
          <w:lang w:bidi="bn-IN"/>
        </w:rPr>
        <w:t>PowerClass</w:t>
      </w:r>
      <w:r>
        <w:rPr>
          <w:vertAlign w:val="subscript"/>
          <w:lang w:bidi="bn-IN"/>
        </w:rPr>
        <w:t>,CA</w:t>
      </w:r>
      <w:proofErr w:type="spellEnd"/>
      <w:r w:rsidRPr="00A1115A">
        <w:rPr>
          <w:lang w:bidi="bn-IN"/>
        </w:rPr>
        <w:t xml:space="preserve"> is the maximum UE power </w:t>
      </w:r>
      <w:r>
        <w:rPr>
          <w:lang w:bidi="bn-IN"/>
        </w:rPr>
        <w:t xml:space="preserve">specified in Table 6.2A.1.2-1 </w:t>
      </w:r>
      <w:r w:rsidRPr="00A1115A">
        <w:rPr>
          <w:lang w:bidi="bn-IN"/>
        </w:rPr>
        <w:t>without taking into account the tolerance</w:t>
      </w:r>
      <w:r w:rsidRPr="00A1115A">
        <w:t>;</w:t>
      </w:r>
    </w:p>
    <w:p w14:paraId="4617C08B" w14:textId="77777777" w:rsidR="00B42A53" w:rsidRPr="00A1115A" w:rsidRDefault="00B42A53" w:rsidP="00A1115A">
      <w:pPr>
        <w:pStyle w:val="B10"/>
      </w:pPr>
      <w:r w:rsidRPr="00A1115A">
        <w:rPr>
          <w:lang w:bidi="bn-IN"/>
        </w:rPr>
        <w:t>-</w:t>
      </w:r>
      <w:r w:rsidRPr="00A1115A">
        <w:rPr>
          <w:lang w:bidi="bn-IN"/>
        </w:rPr>
        <w:tab/>
      </w:r>
      <w:r w:rsidRPr="00A1115A">
        <w:rPr>
          <w:rFonts w:hint="eastAsia"/>
        </w:rPr>
        <w:t xml:space="preserve">MPR </w:t>
      </w:r>
      <w:r w:rsidRPr="00A1115A">
        <w:t xml:space="preserve">and A-MPR are </w:t>
      </w:r>
      <w:r w:rsidRPr="00A1115A">
        <w:rPr>
          <w:lang w:bidi="bn-IN"/>
        </w:rPr>
        <w:t>specified in subclause 6.2A.</w:t>
      </w:r>
      <w:r w:rsidRPr="00A1115A">
        <w:t>2</w:t>
      </w:r>
      <w:r w:rsidRPr="00A1115A">
        <w:rPr>
          <w:rFonts w:hint="eastAsia"/>
        </w:rPr>
        <w:t xml:space="preserve"> and </w:t>
      </w:r>
      <w:r w:rsidRPr="00A1115A">
        <w:t xml:space="preserve">subclause </w:t>
      </w:r>
      <w:r w:rsidRPr="00A1115A">
        <w:rPr>
          <w:rFonts w:hint="eastAsia"/>
        </w:rPr>
        <w:t>6.2</w:t>
      </w:r>
      <w:r w:rsidRPr="00A1115A">
        <w:t>A</w:t>
      </w:r>
      <w:r w:rsidRPr="00A1115A">
        <w:rPr>
          <w:rFonts w:hint="eastAsia"/>
        </w:rPr>
        <w:t>.</w:t>
      </w:r>
      <w:r w:rsidRPr="00A1115A">
        <w:t>3</w:t>
      </w:r>
      <w:r w:rsidRPr="00A1115A">
        <w:rPr>
          <w:rFonts w:hint="eastAsia"/>
        </w:rPr>
        <w:t xml:space="preserve"> respectively</w:t>
      </w:r>
      <w:r w:rsidRPr="00A1115A">
        <w:t>;</w:t>
      </w:r>
    </w:p>
    <w:p w14:paraId="18427B13" w14:textId="77777777" w:rsidR="00B42A53" w:rsidRDefault="00B42A53" w:rsidP="0077467A">
      <w:pPr>
        <w:pStyle w:val="B10"/>
        <w:ind w:left="283" w:hanging="283"/>
      </w:pPr>
      <w:r>
        <w:rPr>
          <w:lang w:bidi="bn-IN"/>
        </w:rPr>
        <w:t>-</w:t>
      </w:r>
      <w:r>
        <w:rPr>
          <w:lang w:bidi="bn-IN"/>
        </w:rPr>
        <w:tab/>
      </w:r>
      <w:r>
        <w:rPr>
          <w:rFonts w:ascii="Symbol" w:hAnsi="Symbol"/>
          <w:lang w:bidi="bn-IN"/>
        </w:rPr>
        <w:t></w:t>
      </w:r>
      <w:proofErr w:type="spellStart"/>
      <w:r>
        <w:rPr>
          <w:iCs/>
          <w:lang w:bidi="bn-IN"/>
        </w:rPr>
        <w:t>T</w:t>
      </w:r>
      <w:r>
        <w:rPr>
          <w:iCs/>
          <w:vertAlign w:val="subscript"/>
          <w:lang w:bidi="bn-IN"/>
        </w:rPr>
        <w:t>IB,c</w:t>
      </w:r>
      <w:proofErr w:type="spellEnd"/>
      <w:r>
        <w:rPr>
          <w:lang w:bidi="bn-IN"/>
        </w:rPr>
        <w:t xml:space="preserve"> is the additional tolerance for serving cell </w:t>
      </w:r>
      <w:r>
        <w:rPr>
          <w:i/>
          <w:lang w:bidi="bn-IN"/>
        </w:rPr>
        <w:t>c</w:t>
      </w:r>
      <w:r>
        <w:rPr>
          <w:lang w:bidi="bn-IN"/>
        </w:rPr>
        <w:t xml:space="preserve"> as specified in </w:t>
      </w:r>
      <w:r>
        <w:t>clause 6.2A.4.2 for NR CA, clause 6.2C.2 for SUL, or TS 38.101-3 clause  6.2B.4.2 for EN-DC; In case the UE supports more than one of band combinations for CA, SUL or DC, and an operating band belongs to more than one band combinations then</w:t>
      </w:r>
    </w:p>
    <w:p w14:paraId="497854EE" w14:textId="77777777" w:rsidR="00B42A53" w:rsidRDefault="00B42A53" w:rsidP="0077467A">
      <w:pPr>
        <w:pStyle w:val="B20"/>
      </w:pPr>
      <w:r>
        <w:lastRenderedPageBreak/>
        <w:t>a)</w:t>
      </w:r>
      <w:r>
        <w:tab/>
        <w:t xml:space="preserve">When the operating band frequency range is </w:t>
      </w:r>
      <w:r>
        <w:rPr>
          <w:rFonts w:hint="eastAsia"/>
        </w:rPr>
        <w:t>≤</w:t>
      </w:r>
      <w:r>
        <w:t xml:space="preserve"> 1 GHz, the applicable additional ∆</w:t>
      </w:r>
      <w:proofErr w:type="spellStart"/>
      <w:r>
        <w:t>T</w:t>
      </w:r>
      <w:r>
        <w:rPr>
          <w:vertAlign w:val="subscript"/>
        </w:rPr>
        <w:t>IB,c</w:t>
      </w:r>
      <w:proofErr w:type="spellEnd"/>
      <w:r>
        <w:t xml:space="preserve"> shall be the average value for all band combinations defined in clause 6.2A.4.2, 6.2C.2 in this specification and 6.2B.4.2 in TS 38.101-3 [3], truncated to one decimal place that apply for that operating band among the supported band combinations. In case there is a harmonic relation between low band UL and high band DL, then the maximum ∆</w:t>
      </w:r>
      <w:proofErr w:type="spellStart"/>
      <w:r>
        <w:t>T</w:t>
      </w:r>
      <w:r>
        <w:rPr>
          <w:vertAlign w:val="subscript"/>
        </w:rPr>
        <w:t>IB,c</w:t>
      </w:r>
      <w:proofErr w:type="spellEnd"/>
      <w:r>
        <w:t xml:space="preserve"> among the different supported band combinations involving such band shall be applied</w:t>
      </w:r>
    </w:p>
    <w:p w14:paraId="285EFDD0" w14:textId="77777777" w:rsidR="00B42A53" w:rsidRDefault="00B42A53" w:rsidP="0077467A">
      <w:pPr>
        <w:pStyle w:val="B20"/>
      </w:pPr>
      <w:r>
        <w:t>b)</w:t>
      </w:r>
      <w:r>
        <w:tab/>
        <w:t>When the operating band frequency range is &gt; 1 GHz, the applicable additional ∆</w:t>
      </w:r>
      <w:proofErr w:type="spellStart"/>
      <w:r>
        <w:t>T</w:t>
      </w:r>
      <w:r>
        <w:rPr>
          <w:vertAlign w:val="subscript"/>
        </w:rPr>
        <w:t>IB,c</w:t>
      </w:r>
      <w:proofErr w:type="spellEnd"/>
      <w:r>
        <w:t xml:space="preserve"> shall be the maximum value for all band combinations defined in clause 6.2A.4.2, 6.2C.2 in this specification and 6.2B.4.2 in TS 38.101-3 [3] for the applicable operating bands.</w:t>
      </w:r>
    </w:p>
    <w:p w14:paraId="5F3BD5C0" w14:textId="77777777" w:rsidR="00B42A53" w:rsidRDefault="00B42A53" w:rsidP="0077467A">
      <w:pPr>
        <w:pStyle w:val="B10"/>
      </w:pPr>
      <w:r>
        <w:rPr>
          <w:lang w:bidi="bn-IN"/>
        </w:rPr>
        <w:t>-</w:t>
      </w:r>
      <w:r>
        <w:rPr>
          <w:lang w:bidi="bn-IN"/>
        </w:rPr>
        <w:tab/>
        <w:t xml:space="preserve">P-MPR </w:t>
      </w:r>
      <w:r>
        <w:rPr>
          <w:rFonts w:hint="eastAsia"/>
        </w:rPr>
        <w:t>is the power management</w:t>
      </w:r>
      <w:r>
        <w:t xml:space="preserve"> term for the UE;</w:t>
      </w:r>
    </w:p>
    <w:p w14:paraId="158401A4" w14:textId="77777777" w:rsidR="00B42A53" w:rsidRPr="00A1115A" w:rsidRDefault="00B42A53" w:rsidP="00A1115A">
      <w:pPr>
        <w:pStyle w:val="B10"/>
        <w:rPr>
          <w:rFonts w:ascii="Symbol" w:hAnsi="Symbol"/>
          <w:lang w:bidi="bn-IN"/>
        </w:rPr>
      </w:pPr>
      <w:r w:rsidRPr="00A1115A">
        <w:rPr>
          <w:lang w:bidi="bn-IN"/>
        </w:rPr>
        <w:t>-</w:t>
      </w:r>
      <w:r w:rsidRPr="00A1115A">
        <w:rPr>
          <w:lang w:bidi="bn-IN"/>
        </w:rPr>
        <w:tab/>
      </w:r>
      <w:r w:rsidRPr="00A1115A">
        <w:rPr>
          <w:rFonts w:ascii="Symbol" w:hAnsi="Symbol"/>
          <w:lang w:bidi="bn-IN"/>
        </w:rPr>
        <w:t></w:t>
      </w:r>
      <w:r w:rsidRPr="00A1115A">
        <w:rPr>
          <w:lang w:bidi="bn-IN"/>
        </w:rPr>
        <w:t>T</w:t>
      </w:r>
      <w:r w:rsidRPr="00A1115A">
        <w:rPr>
          <w:vertAlign w:val="subscript"/>
          <w:lang w:bidi="bn-IN"/>
        </w:rPr>
        <w:t>C</w:t>
      </w:r>
      <w:r w:rsidRPr="00A1115A">
        <w:rPr>
          <w:lang w:bidi="bn-IN"/>
        </w:rPr>
        <w:t xml:space="preserve"> is the highest value </w:t>
      </w:r>
      <w:r w:rsidRPr="00A1115A">
        <w:rPr>
          <w:rFonts w:ascii="Symbol" w:hAnsi="Symbol"/>
          <w:lang w:bidi="bn-IN"/>
        </w:rPr>
        <w:t></w:t>
      </w:r>
      <w:proofErr w:type="spellStart"/>
      <w:r w:rsidRPr="00A1115A">
        <w:rPr>
          <w:lang w:bidi="bn-IN"/>
        </w:rPr>
        <w:t>T</w:t>
      </w:r>
      <w:r w:rsidRPr="00A1115A">
        <w:rPr>
          <w:vertAlign w:val="subscript"/>
          <w:lang w:bidi="bn-IN"/>
        </w:rPr>
        <w:t>C,c</w:t>
      </w:r>
      <w:proofErr w:type="spellEnd"/>
      <w:r w:rsidRPr="00A1115A">
        <w:rPr>
          <w:lang w:bidi="bn-IN"/>
        </w:rPr>
        <w:t xml:space="preserve"> among all serving cells </w:t>
      </w:r>
      <w:r w:rsidRPr="00A1115A">
        <w:rPr>
          <w:i/>
          <w:lang w:bidi="bn-IN"/>
        </w:rPr>
        <w:t>c</w:t>
      </w:r>
      <w:r w:rsidRPr="00A1115A">
        <w:rPr>
          <w:lang w:bidi="bn-IN"/>
        </w:rPr>
        <w:t>;</w:t>
      </w:r>
    </w:p>
    <w:p w14:paraId="043FB0B9" w14:textId="77777777" w:rsidR="00B42A53" w:rsidRPr="00A74C68" w:rsidRDefault="00B42A53" w:rsidP="00A74C68">
      <w:pPr>
        <w:pStyle w:val="B10"/>
        <w:rPr>
          <w:i/>
          <w:lang w:bidi="bn-IN"/>
        </w:rPr>
      </w:pPr>
      <w:r w:rsidRPr="00A1115A">
        <w:rPr>
          <w:lang w:bidi="bn-IN"/>
        </w:rPr>
        <w:t>-</w:t>
      </w:r>
      <w:r w:rsidRPr="00A1115A">
        <w:rPr>
          <w:lang w:bidi="bn-IN"/>
        </w:rPr>
        <w:tab/>
      </w:r>
      <w:r w:rsidRPr="00A1115A">
        <w:t>∆</w:t>
      </w:r>
      <w:proofErr w:type="spellStart"/>
      <w:r w:rsidRPr="00A1115A">
        <w:t>T</w:t>
      </w:r>
      <w:r w:rsidRPr="00A1115A">
        <w:rPr>
          <w:vertAlign w:val="subscript"/>
        </w:rPr>
        <w:t>RxSRS</w:t>
      </w:r>
      <w:proofErr w:type="spellEnd"/>
      <w:r w:rsidRPr="00A1115A">
        <w:t xml:space="preserve"> </w:t>
      </w:r>
      <w:r w:rsidRPr="00A1115A">
        <w:rPr>
          <w:lang w:bidi="bn-IN"/>
        </w:rPr>
        <w:t xml:space="preserve">is the highest value among all serving cells </w:t>
      </w:r>
      <w:r w:rsidRPr="00A1115A">
        <w:rPr>
          <w:i/>
          <w:lang w:bidi="bn-IN"/>
        </w:rPr>
        <w:t>c</w:t>
      </w:r>
      <w:r w:rsidRPr="00A74C68">
        <w:rPr>
          <w:i/>
          <w:lang w:bidi="bn-IN"/>
        </w:rPr>
        <w:t>;</w:t>
      </w:r>
    </w:p>
    <w:p w14:paraId="1A6B48E8" w14:textId="77777777" w:rsidR="00B42A53" w:rsidRPr="00A1115A" w:rsidRDefault="00B42A53" w:rsidP="00A74C68">
      <w:pPr>
        <w:pStyle w:val="B10"/>
        <w:rPr>
          <w:i/>
          <w:lang w:bidi="bn-IN"/>
        </w:rPr>
      </w:pPr>
      <w:r w:rsidRPr="00A74C68">
        <w:t>-</w:t>
      </w:r>
      <w:r w:rsidRPr="00A74C68">
        <w:tab/>
        <w:t>P</w:t>
      </w:r>
      <w:r w:rsidRPr="00A74C68">
        <w:rPr>
          <w:vertAlign w:val="subscript"/>
        </w:rPr>
        <w:t>EMAX,CA</w:t>
      </w:r>
      <w:r w:rsidRPr="00A74C68">
        <w:t xml:space="preserve"> is the value indicated by </w:t>
      </w:r>
      <w:r w:rsidRPr="00A74C68">
        <w:rPr>
          <w:i/>
          <w:iCs/>
        </w:rPr>
        <w:t>p-NR-FR1</w:t>
      </w:r>
      <w:r w:rsidRPr="00A74C68">
        <w:t xml:space="preserve"> or by </w:t>
      </w:r>
      <w:r w:rsidRPr="00A74C68">
        <w:rPr>
          <w:i/>
          <w:iCs/>
        </w:rPr>
        <w:t>p-UE-FR1</w:t>
      </w:r>
      <w:r w:rsidRPr="00A74C68">
        <w:t xml:space="preserve"> whichever is the smallest if both are present</w:t>
      </w:r>
      <w:r w:rsidRPr="00A1115A">
        <w:rPr>
          <w:i/>
          <w:lang w:bidi="bn-IN"/>
        </w:rPr>
        <w:t>.</w:t>
      </w:r>
    </w:p>
    <w:p w14:paraId="20D89964" w14:textId="77777777" w:rsidR="00B42A53" w:rsidRPr="00A1115A" w:rsidRDefault="00B42A53" w:rsidP="00A1115A">
      <w:pPr>
        <w:rPr>
          <w:lang w:eastAsia="zh-CN"/>
        </w:rPr>
      </w:pPr>
      <w:r w:rsidRPr="00A1115A">
        <w:rPr>
          <w:rFonts w:eastAsia="SimSun"/>
          <w:lang w:eastAsia="zh-CN"/>
        </w:rPr>
        <w:t>[For uplink intra-band non-contiguous carrier aggregation, when</w:t>
      </w:r>
      <w:r w:rsidRPr="00A1115A">
        <w:rPr>
          <w:rFonts w:eastAsia="SimSun" w:hint="eastAsia"/>
          <w:lang w:eastAsia="zh-CN"/>
        </w:rPr>
        <w:t xml:space="preserve"> </w:t>
      </w:r>
      <w:r w:rsidRPr="00A1115A">
        <w:rPr>
          <w:rFonts w:eastAsia="SimSun"/>
          <w:lang w:eastAsia="zh-CN"/>
        </w:rPr>
        <w:t xml:space="preserve">at least one </w:t>
      </w:r>
      <w:r w:rsidRPr="00A1115A">
        <w:rPr>
          <w:rFonts w:eastAsia="SimSun" w:hint="eastAsia"/>
          <w:lang w:eastAsia="zh-CN"/>
        </w:rPr>
        <w:t xml:space="preserve">different </w:t>
      </w:r>
      <w:r w:rsidRPr="00A1115A">
        <w:rPr>
          <w:rFonts w:eastAsia="SimSun"/>
          <w:lang w:eastAsia="zh-CN"/>
        </w:rPr>
        <w:t>numerology/slot pattern is used in aggregated cells</w:t>
      </w:r>
      <w:r w:rsidRPr="00A1115A">
        <w:t xml:space="preserve">, the UE is allowed to set its configured maximum output power </w:t>
      </w:r>
      <w:proofErr w:type="spellStart"/>
      <w:r w:rsidRPr="00A1115A">
        <w:rPr>
          <w:rFonts w:cs="Geneva"/>
          <w:lang w:bidi="bn-IN"/>
        </w:rPr>
        <w:t>P</w:t>
      </w:r>
      <w:r w:rsidRPr="00A1115A">
        <w:rPr>
          <w:rFonts w:cs="Geneva"/>
          <w:vertAlign w:val="subscript"/>
          <w:lang w:bidi="bn-IN"/>
        </w:rPr>
        <w:t>CMAX</w:t>
      </w:r>
      <w:r w:rsidRPr="00A1115A">
        <w:rPr>
          <w:rFonts w:cs="Geneva" w:hint="eastAsia"/>
          <w:vertAlign w:val="subscript"/>
          <w:lang w:eastAsia="zh-CN" w:bidi="bn-IN"/>
        </w:rPr>
        <w:t>,c</w:t>
      </w:r>
      <w:proofErr w:type="spellEnd"/>
      <w:r w:rsidRPr="00A1115A">
        <w:rPr>
          <w:rFonts w:cs="Geneva"/>
          <w:vertAlign w:val="subscript"/>
          <w:lang w:eastAsia="zh-CN" w:bidi="bn-IN"/>
        </w:rPr>
        <w:t>(</w:t>
      </w:r>
      <w:proofErr w:type="spellStart"/>
      <w:r w:rsidRPr="00A1115A">
        <w:rPr>
          <w:rFonts w:cs="Geneva"/>
          <w:vertAlign w:val="subscript"/>
          <w:lang w:eastAsia="zh-CN" w:bidi="bn-IN"/>
        </w:rPr>
        <w:t>i</w:t>
      </w:r>
      <w:proofErr w:type="spellEnd"/>
      <w:r w:rsidRPr="00A1115A">
        <w:rPr>
          <w:rFonts w:cs="Geneva"/>
          <w:vertAlign w:val="subscript"/>
          <w:lang w:eastAsia="zh-CN" w:bidi="bn-IN"/>
        </w:rPr>
        <w:t>),</w:t>
      </w:r>
      <w:proofErr w:type="spellStart"/>
      <w:r w:rsidRPr="00A1115A">
        <w:rPr>
          <w:rFonts w:cs="Geneva"/>
          <w:vertAlign w:val="subscript"/>
          <w:lang w:eastAsia="zh-CN" w:bidi="bn-IN"/>
        </w:rPr>
        <w:t>i</w:t>
      </w:r>
      <w:proofErr w:type="spellEnd"/>
      <w:r w:rsidRPr="00A1115A">
        <w:rPr>
          <w:rFonts w:cs="Geneva"/>
          <w:vertAlign w:val="subscript"/>
          <w:lang w:eastAsia="zh-CN" w:bidi="bn-IN"/>
        </w:rPr>
        <w:t xml:space="preserve"> </w:t>
      </w:r>
      <w:r w:rsidRPr="00A1115A">
        <w:rPr>
          <w:lang w:eastAsia="zh-CN"/>
        </w:rPr>
        <w:t>for serving cell</w:t>
      </w:r>
      <w:r w:rsidRPr="00A1115A">
        <w:rPr>
          <w:rFonts w:hint="eastAsia"/>
          <w:lang w:eastAsia="zh-CN"/>
        </w:rPr>
        <w:t xml:space="preserve"> </w:t>
      </w:r>
      <w:r w:rsidRPr="00A1115A">
        <w:rPr>
          <w:lang w:eastAsia="zh-CN"/>
        </w:rPr>
        <w:t>c(</w:t>
      </w:r>
      <w:proofErr w:type="spellStart"/>
      <w:r w:rsidRPr="00A1115A">
        <w:rPr>
          <w:lang w:eastAsia="zh-CN"/>
        </w:rPr>
        <w:t>i</w:t>
      </w:r>
      <w:proofErr w:type="spellEnd"/>
      <w:r w:rsidRPr="00A1115A">
        <w:rPr>
          <w:lang w:eastAsia="zh-CN"/>
        </w:rPr>
        <w:t xml:space="preserve">) of </w:t>
      </w:r>
      <w:r w:rsidRPr="00A1115A">
        <w:rPr>
          <w:rFonts w:eastAsia="SimSun"/>
          <w:lang w:eastAsia="zh-CN"/>
        </w:rPr>
        <w:t>slot numerology type</w:t>
      </w:r>
      <w:r w:rsidRPr="00A1115A">
        <w:rPr>
          <w:lang w:eastAsia="zh-CN"/>
        </w:rPr>
        <w:t xml:space="preserve"> </w:t>
      </w:r>
      <w:proofErr w:type="spellStart"/>
      <w:r w:rsidRPr="00A1115A">
        <w:rPr>
          <w:i/>
          <w:lang w:eastAsia="zh-CN"/>
        </w:rPr>
        <w:t>i</w:t>
      </w:r>
      <w:proofErr w:type="spellEnd"/>
      <w:r w:rsidRPr="00A1115A">
        <w:rPr>
          <w:lang w:eastAsia="zh-CN"/>
        </w:rPr>
        <w:t xml:space="preserve">, and its </w:t>
      </w:r>
      <w:r w:rsidRPr="00A1115A">
        <w:t xml:space="preserve">total configured maximum output power </w:t>
      </w:r>
      <w:r w:rsidRPr="00A1115A">
        <w:rPr>
          <w:rFonts w:cs="Geneva"/>
          <w:lang w:bidi="bn-IN"/>
        </w:rPr>
        <w:t>P</w:t>
      </w:r>
      <w:r w:rsidRPr="00A1115A">
        <w:rPr>
          <w:rFonts w:cs="Geneva"/>
          <w:vertAlign w:val="subscript"/>
          <w:lang w:bidi="bn-IN"/>
        </w:rPr>
        <w:t>CMAX</w:t>
      </w:r>
      <w:r w:rsidRPr="00A1115A">
        <w:rPr>
          <w:lang w:eastAsia="zh-CN"/>
        </w:rPr>
        <w:t>.</w:t>
      </w:r>
    </w:p>
    <w:p w14:paraId="30815224" w14:textId="77777777" w:rsidR="00B42A53" w:rsidRPr="00A1115A" w:rsidRDefault="00B42A53" w:rsidP="00A1115A">
      <w:pPr>
        <w:rPr>
          <w:lang w:bidi="bn-IN"/>
        </w:rPr>
      </w:pPr>
      <w:r w:rsidRPr="00A1115A">
        <w:rPr>
          <w:lang w:eastAsia="zh-CN" w:bidi="bn-IN"/>
        </w:rPr>
        <w:t>T</w:t>
      </w:r>
      <w:r w:rsidRPr="00A1115A">
        <w:rPr>
          <w:lang w:bidi="bn-IN"/>
        </w:rPr>
        <w:t xml:space="preserve">he configured maximum output power </w:t>
      </w:r>
      <w:proofErr w:type="spellStart"/>
      <w:r w:rsidRPr="00A1115A">
        <w:rPr>
          <w:lang w:bidi="bn-IN"/>
        </w:rPr>
        <w:t>P</w:t>
      </w:r>
      <w:r w:rsidRPr="00A1115A">
        <w:rPr>
          <w:vertAlign w:val="subscript"/>
          <w:lang w:bidi="bn-IN"/>
        </w:rPr>
        <w:t>CMAX,</w:t>
      </w:r>
      <w:r w:rsidRPr="00A1115A">
        <w:rPr>
          <w:vertAlign w:val="subscript"/>
          <w:lang w:eastAsia="zh-CN" w:bidi="bn-IN"/>
        </w:rPr>
        <w:t>c</w:t>
      </w:r>
      <w:proofErr w:type="spellEnd"/>
      <w:r w:rsidRPr="00A1115A">
        <w:rPr>
          <w:vertAlign w:val="subscript"/>
          <w:lang w:eastAsia="zh-CN" w:bidi="bn-IN"/>
        </w:rPr>
        <w:t>(</w:t>
      </w:r>
      <w:proofErr w:type="spellStart"/>
      <w:r w:rsidRPr="00A1115A">
        <w:rPr>
          <w:vertAlign w:val="subscript"/>
          <w:lang w:eastAsia="zh-CN" w:bidi="bn-IN"/>
        </w:rPr>
        <w:t>i</w:t>
      </w:r>
      <w:proofErr w:type="spellEnd"/>
      <w:r w:rsidRPr="00A1115A">
        <w:rPr>
          <w:vertAlign w:val="subscript"/>
          <w:lang w:eastAsia="zh-CN" w:bidi="bn-IN"/>
        </w:rPr>
        <w:t>),</w:t>
      </w:r>
      <w:proofErr w:type="spellStart"/>
      <w:r w:rsidRPr="00A1115A">
        <w:rPr>
          <w:vertAlign w:val="subscript"/>
          <w:lang w:eastAsia="zh-CN" w:bidi="bn-IN"/>
        </w:rPr>
        <w:t>i</w:t>
      </w:r>
      <w:proofErr w:type="spellEnd"/>
      <w:r w:rsidRPr="00A1115A">
        <w:rPr>
          <w:vertAlign w:val="subscript"/>
          <w:lang w:bidi="bn-IN"/>
        </w:rPr>
        <w:t xml:space="preserve"> </w:t>
      </w:r>
      <w:r w:rsidRPr="00A1115A">
        <w:rPr>
          <w:lang w:bidi="bn-IN"/>
        </w:rPr>
        <w:t xml:space="preserve">(p) in </w:t>
      </w:r>
      <w:r w:rsidRPr="00A1115A">
        <w:rPr>
          <w:rFonts w:eastAsia="SimSun"/>
          <w:lang w:eastAsia="zh-CN" w:bidi="bn-IN"/>
        </w:rPr>
        <w:t>slot</w:t>
      </w:r>
      <w:r w:rsidRPr="00A1115A">
        <w:rPr>
          <w:lang w:bidi="bn-IN"/>
        </w:rPr>
        <w:t xml:space="preserve"> p of</w:t>
      </w:r>
      <w:r w:rsidRPr="00A1115A">
        <w:rPr>
          <w:lang w:eastAsia="zh-CN"/>
        </w:rPr>
        <w:t xml:space="preserve"> serving cell </w:t>
      </w:r>
      <w:r w:rsidRPr="00A1115A">
        <w:rPr>
          <w:lang w:bidi="bn-IN"/>
        </w:rPr>
        <w:t>c(</w:t>
      </w:r>
      <w:proofErr w:type="spellStart"/>
      <w:r w:rsidRPr="00A1115A">
        <w:rPr>
          <w:lang w:bidi="bn-IN"/>
        </w:rPr>
        <w:t>i</w:t>
      </w:r>
      <w:proofErr w:type="spellEnd"/>
      <w:r w:rsidRPr="00A1115A">
        <w:rPr>
          <w:lang w:bidi="bn-IN"/>
        </w:rPr>
        <w:t xml:space="preserve">) on </w:t>
      </w:r>
      <w:r w:rsidRPr="00A1115A">
        <w:rPr>
          <w:rFonts w:eastAsia="SimSun"/>
          <w:lang w:eastAsia="zh-CN"/>
        </w:rPr>
        <w:t>slot numerology type</w:t>
      </w:r>
      <w:r w:rsidRPr="00A1115A">
        <w:rPr>
          <w:lang w:bidi="bn-IN"/>
        </w:rPr>
        <w:t xml:space="preserve"> </w:t>
      </w:r>
      <w:proofErr w:type="spellStart"/>
      <w:r w:rsidRPr="00A1115A">
        <w:rPr>
          <w:i/>
          <w:lang w:bidi="bn-IN"/>
        </w:rPr>
        <w:t>i</w:t>
      </w:r>
      <w:proofErr w:type="spellEnd"/>
      <w:r w:rsidRPr="00A1115A">
        <w:rPr>
          <w:lang w:bidi="bn-IN"/>
        </w:rPr>
        <w:t xml:space="preserve"> shall be set within the following bounds:</w:t>
      </w:r>
    </w:p>
    <w:p w14:paraId="6C390D7C" w14:textId="77777777" w:rsidR="00B42A53" w:rsidRPr="00A1115A" w:rsidRDefault="00B42A53" w:rsidP="00A1115A">
      <w:pPr>
        <w:pStyle w:val="EQ"/>
        <w:rPr>
          <w:lang w:val="sv-SE" w:eastAsia="zh-CN"/>
        </w:rPr>
      </w:pPr>
      <w:r w:rsidRPr="00A1115A">
        <w:rPr>
          <w:lang w:val="sv-SE" w:bidi="bn-IN"/>
        </w:rPr>
        <w:tab/>
        <w:t>P</w:t>
      </w:r>
      <w:r w:rsidRPr="00A1115A">
        <w:rPr>
          <w:vertAlign w:val="subscript"/>
          <w:lang w:val="sv-SE" w:bidi="bn-IN"/>
        </w:rPr>
        <w:t>CMAX</w:t>
      </w:r>
      <w:r w:rsidRPr="00A1115A">
        <w:rPr>
          <w:vertAlign w:val="subscript"/>
          <w:lang w:val="sv-SE" w:eastAsia="zh-CN"/>
        </w:rPr>
        <w:t>_L,f,c</w:t>
      </w:r>
      <w:r w:rsidRPr="00A1115A">
        <w:rPr>
          <w:vertAlign w:val="subscript"/>
          <w:lang w:val="sv-SE" w:bidi="bn-IN"/>
        </w:rPr>
        <w:t>(i),i</w:t>
      </w:r>
      <w:r w:rsidRPr="00A1115A">
        <w:rPr>
          <w:lang w:val="sv-SE" w:bidi="bn-IN"/>
        </w:rPr>
        <w:t xml:space="preserve"> </w:t>
      </w:r>
      <w:r w:rsidRPr="00A1115A">
        <w:rPr>
          <w:lang w:val="sv-SE" w:eastAsia="zh-CN"/>
        </w:rPr>
        <w:t xml:space="preserve">(p) </w:t>
      </w:r>
      <w:r w:rsidRPr="00A1115A">
        <w:rPr>
          <w:lang w:val="sv-SE" w:bidi="bn-IN"/>
        </w:rPr>
        <w:t xml:space="preserve">≤  </w:t>
      </w:r>
      <w:r w:rsidRPr="00A1115A">
        <w:rPr>
          <w:rFonts w:cs="Geneva"/>
          <w:lang w:val="sv-SE" w:bidi="bn-IN"/>
        </w:rPr>
        <w:t>P</w:t>
      </w:r>
      <w:r w:rsidRPr="00A1115A">
        <w:rPr>
          <w:rFonts w:cs="Geneva"/>
          <w:vertAlign w:val="subscript"/>
          <w:lang w:val="sv-SE" w:bidi="bn-IN"/>
        </w:rPr>
        <w:t xml:space="preserve">CMAX,f,c(i), i </w:t>
      </w:r>
      <w:r w:rsidRPr="00A1115A">
        <w:rPr>
          <w:lang w:val="sv-SE" w:eastAsia="zh-CN"/>
        </w:rPr>
        <w:t xml:space="preserve">(p) </w:t>
      </w:r>
      <w:r w:rsidRPr="00A1115A">
        <w:rPr>
          <w:lang w:val="sv-SE" w:bidi="bn-IN"/>
        </w:rPr>
        <w:t>≤  P</w:t>
      </w:r>
      <w:r w:rsidRPr="00A1115A">
        <w:rPr>
          <w:vertAlign w:val="subscript"/>
          <w:lang w:val="sv-SE" w:bidi="bn-IN"/>
        </w:rPr>
        <w:t>CMAX</w:t>
      </w:r>
      <w:r w:rsidRPr="00A1115A">
        <w:rPr>
          <w:vertAlign w:val="subscript"/>
          <w:lang w:val="sv-SE" w:eastAsia="zh-CN"/>
        </w:rPr>
        <w:t>_H,f,</w:t>
      </w:r>
      <w:r w:rsidRPr="00A1115A">
        <w:rPr>
          <w:vertAlign w:val="subscript"/>
          <w:lang w:val="sv-SE" w:bidi="bn-IN"/>
        </w:rPr>
        <w:t>c(i),i</w:t>
      </w:r>
      <w:r w:rsidRPr="00A1115A">
        <w:rPr>
          <w:lang w:val="sv-SE" w:eastAsia="zh-CN"/>
        </w:rPr>
        <w:t xml:space="preserve"> (p)</w:t>
      </w:r>
    </w:p>
    <w:p w14:paraId="63C74927" w14:textId="77777777" w:rsidR="00B42A53" w:rsidRPr="00A1115A" w:rsidRDefault="00B42A53" w:rsidP="00A1115A">
      <w:pPr>
        <w:rPr>
          <w:rFonts w:cs="Geneva"/>
          <w:vertAlign w:val="subscript"/>
          <w:lang w:bidi="bn-IN"/>
        </w:rPr>
      </w:pPr>
      <w:r w:rsidRPr="00A1115A">
        <w:t xml:space="preserve">where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_L,f,c</w:t>
      </w:r>
      <w:proofErr w:type="spellEnd"/>
      <w:r w:rsidRPr="00A1115A">
        <w:rPr>
          <w:lang w:eastAsia="zh-CN"/>
        </w:rPr>
        <w:t xml:space="preserve"> </w:t>
      </w:r>
      <w:r w:rsidRPr="00A1115A">
        <w:rPr>
          <w:noProof/>
          <w:vertAlign w:val="subscript"/>
          <w:lang w:eastAsia="x-none" w:bidi="bn-IN"/>
        </w:rPr>
        <w:t>(i),i</w:t>
      </w:r>
      <w:r w:rsidRPr="00A1115A">
        <w:rPr>
          <w:noProof/>
          <w:lang w:eastAsia="x-none" w:bidi="bn-IN"/>
        </w:rPr>
        <w:t xml:space="preserve"> </w:t>
      </w:r>
      <w:r w:rsidRPr="00A1115A">
        <w:rPr>
          <w:noProof/>
          <w:lang w:eastAsia="zh-CN"/>
        </w:rPr>
        <w:t>(p)</w:t>
      </w:r>
      <w:r w:rsidRPr="00A1115A">
        <w:rPr>
          <w:lang w:bidi="bn-IN"/>
        </w:rPr>
        <w:t xml:space="preserve"> and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_H,f,</w:t>
      </w:r>
      <w:r w:rsidRPr="00A1115A">
        <w:rPr>
          <w:noProof/>
          <w:vertAlign w:val="subscript"/>
          <w:lang w:eastAsia="x-none" w:bidi="bn-IN"/>
        </w:rPr>
        <w:t>c</w:t>
      </w:r>
      <w:proofErr w:type="spellEnd"/>
      <w:r w:rsidRPr="00A1115A">
        <w:rPr>
          <w:noProof/>
          <w:vertAlign w:val="subscript"/>
          <w:lang w:eastAsia="x-none" w:bidi="bn-IN"/>
        </w:rPr>
        <w:t>(i),i</w:t>
      </w:r>
      <w:r w:rsidRPr="00A1115A">
        <w:rPr>
          <w:noProof/>
          <w:lang w:eastAsia="zh-CN"/>
        </w:rPr>
        <w:t xml:space="preserve"> (p) </w:t>
      </w:r>
      <w:r w:rsidRPr="00A1115A">
        <w:rPr>
          <w:lang w:bidi="bn-IN"/>
        </w:rPr>
        <w:t>are the limits for a serving cell c(</w:t>
      </w:r>
      <w:proofErr w:type="spellStart"/>
      <w:r w:rsidRPr="00A1115A">
        <w:rPr>
          <w:lang w:bidi="bn-IN"/>
        </w:rPr>
        <w:t>i</w:t>
      </w:r>
      <w:proofErr w:type="spellEnd"/>
      <w:r w:rsidRPr="00A1115A">
        <w:rPr>
          <w:lang w:bidi="bn-IN"/>
        </w:rPr>
        <w:t xml:space="preserve">) of </w:t>
      </w:r>
      <w:r w:rsidRPr="00A1115A">
        <w:rPr>
          <w:rFonts w:eastAsia="SimSun"/>
          <w:lang w:eastAsia="zh-CN"/>
        </w:rPr>
        <w:t>slot numerology type</w:t>
      </w:r>
      <w:r w:rsidRPr="00A1115A">
        <w:rPr>
          <w:lang w:bidi="bn-IN"/>
        </w:rPr>
        <w:t xml:space="preserve"> </w:t>
      </w:r>
      <w:proofErr w:type="spellStart"/>
      <w:r w:rsidRPr="00A1115A">
        <w:rPr>
          <w:lang w:eastAsia="zh-CN"/>
        </w:rPr>
        <w:t>i</w:t>
      </w:r>
      <w:proofErr w:type="spellEnd"/>
      <w:r w:rsidRPr="00A1115A">
        <w:rPr>
          <w:lang w:bidi="bn-IN"/>
        </w:rPr>
        <w:t xml:space="preserve"> as specified </w:t>
      </w:r>
      <w:r w:rsidRPr="00A1115A">
        <w:t>in subclause 6.2.4</w:t>
      </w:r>
      <w:r w:rsidRPr="00A1115A">
        <w:rPr>
          <w:lang w:bidi="bn-IN"/>
        </w:rPr>
        <w:t>.</w:t>
      </w:r>
    </w:p>
    <w:p w14:paraId="6F4E47CA" w14:textId="77777777" w:rsidR="00B42A53" w:rsidRPr="00A1115A" w:rsidRDefault="00B42A53" w:rsidP="00A1115A">
      <w:pPr>
        <w:rPr>
          <w:lang w:bidi="bn-IN"/>
        </w:rPr>
      </w:pPr>
      <w:r w:rsidRPr="00A1115A">
        <w:rPr>
          <w:lang w:bidi="bn-IN"/>
        </w:rPr>
        <w:t xml:space="preserve">The total UE configured maximum output power </w:t>
      </w:r>
      <w:r w:rsidRPr="00A1115A">
        <w:rPr>
          <w:rFonts w:cs="Geneva"/>
          <w:lang w:bidi="bn-IN"/>
        </w:rPr>
        <w:t>P</w:t>
      </w:r>
      <w:r w:rsidRPr="00A1115A">
        <w:rPr>
          <w:rFonts w:cs="Geneva"/>
          <w:vertAlign w:val="subscript"/>
          <w:lang w:bidi="bn-IN"/>
        </w:rPr>
        <w:t xml:space="preserve">CMAX </w:t>
      </w:r>
      <w:r w:rsidRPr="00A1115A">
        <w:t>(</w:t>
      </w:r>
      <w:proofErr w:type="spellStart"/>
      <w:r w:rsidRPr="00A1115A">
        <w:t>p,q</w:t>
      </w:r>
      <w:proofErr w:type="spellEnd"/>
      <w:r w:rsidRPr="00A1115A">
        <w:t xml:space="preserve">) </w:t>
      </w:r>
      <w:r w:rsidRPr="00A1115A">
        <w:rPr>
          <w:rFonts w:cs="Geneva"/>
          <w:lang w:bidi="bn-IN"/>
        </w:rPr>
        <w:t xml:space="preserve">in a </w:t>
      </w:r>
      <w:r w:rsidRPr="00A1115A">
        <w:rPr>
          <w:rFonts w:eastAsia="SimSun" w:cs="Geneva"/>
          <w:lang w:eastAsia="zh-CN" w:bidi="bn-IN"/>
        </w:rPr>
        <w:t>slot</w:t>
      </w:r>
      <w:r w:rsidRPr="00A1115A">
        <w:rPr>
          <w:rFonts w:cs="Geneva"/>
          <w:lang w:bidi="bn-IN"/>
        </w:rPr>
        <w:t xml:space="preserve"> p of </w:t>
      </w:r>
      <w:r w:rsidRPr="00A1115A">
        <w:rPr>
          <w:rFonts w:eastAsia="SimSun"/>
          <w:lang w:eastAsia="zh-CN"/>
        </w:rPr>
        <w:t xml:space="preserve">slot numerology or symbol pattern </w:t>
      </w:r>
      <w:proofErr w:type="spellStart"/>
      <w:r w:rsidRPr="00A1115A">
        <w:rPr>
          <w:rFonts w:eastAsia="SimSun"/>
          <w:i/>
          <w:lang w:eastAsia="zh-CN"/>
        </w:rPr>
        <w:t>i</w:t>
      </w:r>
      <w:proofErr w:type="spellEnd"/>
      <w:r w:rsidRPr="00A1115A">
        <w:rPr>
          <w:rFonts w:cs="Geneva"/>
          <w:lang w:bidi="bn-IN"/>
        </w:rPr>
        <w:t xml:space="preserve">,  and a </w:t>
      </w:r>
      <w:r w:rsidRPr="00A1115A">
        <w:rPr>
          <w:rFonts w:eastAsia="SimSun" w:cs="Geneva"/>
          <w:lang w:eastAsia="zh-CN" w:bidi="bn-IN"/>
        </w:rPr>
        <w:t>slot</w:t>
      </w:r>
      <w:r w:rsidRPr="00A1115A">
        <w:rPr>
          <w:rFonts w:cs="Geneva"/>
          <w:lang w:bidi="bn-IN"/>
        </w:rPr>
        <w:t xml:space="preserve"> q of </w:t>
      </w:r>
      <w:r w:rsidRPr="00A1115A">
        <w:rPr>
          <w:rFonts w:eastAsia="SimSun"/>
          <w:lang w:eastAsia="zh-CN"/>
        </w:rPr>
        <w:t xml:space="preserve">slot numerology or symbol pattern </w:t>
      </w:r>
      <w:r w:rsidRPr="00A1115A">
        <w:rPr>
          <w:rFonts w:cs="Geneva"/>
          <w:i/>
          <w:lang w:bidi="bn-IN"/>
        </w:rPr>
        <w:t>j</w:t>
      </w:r>
      <w:r w:rsidRPr="00A1115A">
        <w:rPr>
          <w:rFonts w:cs="Geneva"/>
          <w:lang w:bidi="bn-IN"/>
        </w:rPr>
        <w:t xml:space="preserve"> that overlap in time </w:t>
      </w:r>
      <w:r w:rsidRPr="00A1115A">
        <w:rPr>
          <w:lang w:bidi="bn-IN"/>
        </w:rPr>
        <w:t>shall be set within the following bounds unless stated otherwise:</w:t>
      </w:r>
    </w:p>
    <w:p w14:paraId="2924FC6E" w14:textId="77777777" w:rsidR="00B42A53" w:rsidRPr="00A1115A" w:rsidRDefault="00B42A53" w:rsidP="00A1115A">
      <w:pPr>
        <w:pStyle w:val="EQ"/>
      </w:pPr>
      <w:r w:rsidRPr="00A1115A">
        <w:rPr>
          <w:lang w:bidi="bn-IN"/>
        </w:rPr>
        <w:tab/>
        <w:t>P</w:t>
      </w:r>
      <w:r w:rsidRPr="00A1115A">
        <w:rPr>
          <w:vertAlign w:val="subscript"/>
          <w:lang w:bidi="bn-IN"/>
        </w:rPr>
        <w:t>CMAX_L</w:t>
      </w:r>
      <w:r w:rsidRPr="00A1115A">
        <w:t xml:space="preserve">(p,q) </w:t>
      </w:r>
      <w:r w:rsidRPr="00A1115A">
        <w:rPr>
          <w:lang w:bidi="bn-IN"/>
        </w:rPr>
        <w:t xml:space="preserve">≤  </w:t>
      </w:r>
      <w:r w:rsidRPr="00A1115A">
        <w:rPr>
          <w:rFonts w:cs="Geneva"/>
          <w:lang w:bidi="bn-IN"/>
        </w:rPr>
        <w:t>P</w:t>
      </w:r>
      <w:r w:rsidRPr="00A1115A">
        <w:rPr>
          <w:rFonts w:cs="Geneva"/>
          <w:vertAlign w:val="subscript"/>
          <w:lang w:bidi="bn-IN"/>
        </w:rPr>
        <w:t xml:space="preserve">CMAX </w:t>
      </w:r>
      <w:r w:rsidRPr="00A1115A">
        <w:t xml:space="preserve">(p,q)  </w:t>
      </w:r>
      <w:r w:rsidRPr="00A1115A">
        <w:rPr>
          <w:lang w:bidi="bn-IN"/>
        </w:rPr>
        <w:t xml:space="preserve">≤  </w:t>
      </w:r>
      <w:r w:rsidRPr="00A1115A">
        <w:rPr>
          <w:rFonts w:cs="Geneva"/>
          <w:lang w:bidi="bn-IN"/>
        </w:rPr>
        <w:t>P</w:t>
      </w:r>
      <w:r w:rsidRPr="00A1115A">
        <w:rPr>
          <w:rFonts w:cs="Geneva"/>
          <w:vertAlign w:val="subscript"/>
          <w:lang w:bidi="bn-IN"/>
        </w:rPr>
        <w:t xml:space="preserve">CMAX_H </w:t>
      </w:r>
      <w:r w:rsidRPr="00A1115A">
        <w:t>(p,q)</w:t>
      </w:r>
    </w:p>
    <w:p w14:paraId="0AF4DF1B" w14:textId="77777777" w:rsidR="00B42A53" w:rsidRPr="00A1115A" w:rsidRDefault="00B42A53" w:rsidP="00A1115A">
      <w:r w:rsidRPr="00A1115A">
        <w:t>When slots p and q have different transmissions lengths and belong to different cells on different or same bands:</w:t>
      </w:r>
    </w:p>
    <w:p w14:paraId="6F1FCBCC" w14:textId="77777777" w:rsidR="00B42A53" w:rsidRPr="00A1115A" w:rsidRDefault="00B42A53" w:rsidP="00A1115A">
      <w:pPr>
        <w:pStyle w:val="EQ"/>
        <w:rPr>
          <w:lang w:bidi="bn-IN"/>
        </w:rPr>
      </w:pPr>
      <w:r w:rsidRPr="00A1115A">
        <w:rPr>
          <w:lang w:bidi="bn-IN"/>
        </w:rPr>
        <w:tab/>
        <w:t>P</w:t>
      </w:r>
      <w:r w:rsidRPr="00A1115A">
        <w:rPr>
          <w:vertAlign w:val="subscript"/>
          <w:lang w:bidi="bn-IN"/>
        </w:rPr>
        <w:t xml:space="preserve">CMAX_L </w:t>
      </w:r>
      <w:r w:rsidRPr="00A1115A">
        <w:t>(p,q) = MIN {</w:t>
      </w:r>
      <w:r w:rsidRPr="00A1115A">
        <w:rPr>
          <w:lang w:bidi="bn-IN"/>
        </w:rPr>
        <w:t>10 log</w:t>
      </w:r>
      <w:r w:rsidRPr="00A1115A">
        <w:rPr>
          <w:vertAlign w:val="subscript"/>
          <w:lang w:bidi="bn-IN"/>
        </w:rPr>
        <w:t>10</w:t>
      </w:r>
      <w:r w:rsidRPr="00A1115A">
        <w:rPr>
          <w:lang w:bidi="bn-IN"/>
        </w:rPr>
        <w:t xml:space="preserve"> </w:t>
      </w:r>
      <w:r w:rsidRPr="00A1115A">
        <w:t>[</w:t>
      </w:r>
      <w:r w:rsidRPr="00A1115A">
        <w:rPr>
          <w:lang w:bidi="bn-IN"/>
        </w:rPr>
        <w:t>p</w:t>
      </w:r>
      <w:r w:rsidRPr="00A1115A">
        <w:rPr>
          <w:vertAlign w:val="subscript"/>
          <w:lang w:bidi="bn-IN"/>
        </w:rPr>
        <w:t>CMAX_</w:t>
      </w:r>
      <w:r w:rsidRPr="00A1115A">
        <w:rPr>
          <w:vertAlign w:val="subscript"/>
          <w:lang w:eastAsia="zh-CN"/>
        </w:rPr>
        <w:t>L,f,c</w:t>
      </w:r>
      <w:r w:rsidRPr="00A1115A">
        <w:rPr>
          <w:vertAlign w:val="subscript"/>
          <w:lang w:bidi="bn-IN"/>
        </w:rPr>
        <w:t xml:space="preserve">(i),i </w:t>
      </w:r>
      <w:r w:rsidRPr="00A1115A">
        <w:rPr>
          <w:lang w:bidi="bn-IN"/>
        </w:rPr>
        <w:t>(p) + p</w:t>
      </w:r>
      <w:r w:rsidRPr="00A1115A">
        <w:rPr>
          <w:vertAlign w:val="subscript"/>
          <w:lang w:bidi="bn-IN"/>
        </w:rPr>
        <w:t>CMAX_</w:t>
      </w:r>
      <w:r w:rsidRPr="00A1115A">
        <w:rPr>
          <w:vertAlign w:val="subscript"/>
          <w:lang w:eastAsia="zh-CN"/>
        </w:rPr>
        <w:t>L,f,c</w:t>
      </w:r>
      <w:r w:rsidRPr="00A1115A">
        <w:rPr>
          <w:vertAlign w:val="subscript"/>
          <w:lang w:bidi="bn-IN"/>
        </w:rPr>
        <w:t>(i),</w:t>
      </w:r>
      <w:r w:rsidRPr="00A1115A">
        <w:rPr>
          <w:vertAlign w:val="subscript"/>
          <w:lang w:eastAsia="zh-CN" w:bidi="bn-IN"/>
        </w:rPr>
        <w:t>j</w:t>
      </w:r>
      <w:r w:rsidRPr="00A1115A">
        <w:rPr>
          <w:vertAlign w:val="subscript"/>
          <w:lang w:bidi="bn-IN"/>
        </w:rPr>
        <w:t xml:space="preserve"> </w:t>
      </w:r>
      <w:r w:rsidRPr="00A1115A">
        <w:rPr>
          <w:lang w:bidi="bn-IN"/>
        </w:rPr>
        <w:t>(q)], P</w:t>
      </w:r>
      <w:r w:rsidRPr="00A1115A">
        <w:rPr>
          <w:vertAlign w:val="subscript"/>
          <w:lang w:bidi="bn-IN"/>
        </w:rPr>
        <w:t>PowerClass</w:t>
      </w:r>
      <w:r>
        <w:rPr>
          <w:vertAlign w:val="subscript"/>
          <w:lang w:bidi="bn-IN"/>
        </w:rPr>
        <w:t>,CA</w:t>
      </w:r>
      <w:r w:rsidRPr="00A1115A">
        <w:rPr>
          <w:lang w:bidi="bn-IN"/>
        </w:rPr>
        <w:t>, P</w:t>
      </w:r>
      <w:r w:rsidRPr="00A1115A">
        <w:rPr>
          <w:vertAlign w:val="subscript"/>
          <w:lang w:bidi="bn-IN"/>
        </w:rPr>
        <w:t>EMAX,CA</w:t>
      </w:r>
      <w:r w:rsidRPr="00A1115A">
        <w:rPr>
          <w:lang w:bidi="bn-IN"/>
        </w:rPr>
        <w:t>}</w:t>
      </w:r>
    </w:p>
    <w:p w14:paraId="31DA4BC5" w14:textId="77777777" w:rsidR="00B42A53" w:rsidRPr="00A1115A" w:rsidRDefault="00B42A53" w:rsidP="00A1115A">
      <w:pPr>
        <w:pStyle w:val="EQ"/>
        <w:rPr>
          <w:lang w:bidi="bn-IN"/>
        </w:rPr>
      </w:pPr>
      <w:r w:rsidRPr="00A1115A">
        <w:rPr>
          <w:lang w:bidi="bn-IN"/>
        </w:rPr>
        <w:tab/>
        <w:t>P</w:t>
      </w:r>
      <w:r w:rsidRPr="00A1115A">
        <w:rPr>
          <w:vertAlign w:val="subscript"/>
          <w:lang w:bidi="bn-IN"/>
        </w:rPr>
        <w:t xml:space="preserve">CMAX_H </w:t>
      </w:r>
      <w:r w:rsidRPr="00A1115A">
        <w:t>(p,q) = MIN {</w:t>
      </w:r>
      <w:r w:rsidRPr="00A1115A">
        <w:rPr>
          <w:lang w:bidi="bn-IN"/>
        </w:rPr>
        <w:t>10 log</w:t>
      </w:r>
      <w:r w:rsidRPr="00A1115A">
        <w:rPr>
          <w:vertAlign w:val="subscript"/>
          <w:lang w:bidi="bn-IN"/>
        </w:rPr>
        <w:t>10</w:t>
      </w:r>
      <w:r w:rsidRPr="00A1115A">
        <w:rPr>
          <w:lang w:bidi="bn-IN"/>
        </w:rPr>
        <w:t xml:space="preserve"> </w:t>
      </w:r>
      <w:r w:rsidRPr="00A1115A">
        <w:t>[</w:t>
      </w:r>
      <w:r w:rsidRPr="00A1115A">
        <w:rPr>
          <w:lang w:bidi="bn-IN"/>
        </w:rPr>
        <w:t>p</w:t>
      </w:r>
      <w:r w:rsidRPr="00A1115A">
        <w:rPr>
          <w:vertAlign w:val="subscript"/>
          <w:lang w:bidi="bn-IN"/>
        </w:rPr>
        <w:t>CMAX_</w:t>
      </w:r>
      <w:r w:rsidRPr="00A1115A">
        <w:rPr>
          <w:vertAlign w:val="subscript"/>
          <w:lang w:eastAsia="zh-CN"/>
        </w:rPr>
        <w:t xml:space="preserve"> H,f,</w:t>
      </w:r>
      <w:r w:rsidRPr="00A1115A">
        <w:rPr>
          <w:vertAlign w:val="subscript"/>
          <w:lang w:bidi="bn-IN"/>
        </w:rPr>
        <w:t>c(i),</w:t>
      </w:r>
      <w:r w:rsidRPr="00A1115A">
        <w:rPr>
          <w:vertAlign w:val="subscript"/>
          <w:lang w:eastAsia="zh-CN" w:bidi="bn-IN"/>
        </w:rPr>
        <w:t>i</w:t>
      </w:r>
      <w:r w:rsidRPr="00A1115A">
        <w:rPr>
          <w:vertAlign w:val="subscript"/>
          <w:lang w:bidi="bn-IN"/>
        </w:rPr>
        <w:t xml:space="preserve"> </w:t>
      </w:r>
      <w:r w:rsidRPr="00A1115A">
        <w:rPr>
          <w:lang w:bidi="bn-IN"/>
        </w:rPr>
        <w:t>(p) + p</w:t>
      </w:r>
      <w:r w:rsidRPr="00A1115A">
        <w:rPr>
          <w:vertAlign w:val="subscript"/>
          <w:lang w:bidi="bn-IN"/>
        </w:rPr>
        <w:t>CMAX_</w:t>
      </w:r>
      <w:r w:rsidRPr="00A1115A">
        <w:rPr>
          <w:vertAlign w:val="subscript"/>
          <w:lang w:eastAsia="zh-CN"/>
        </w:rPr>
        <w:t xml:space="preserve"> H,f,</w:t>
      </w:r>
      <w:r w:rsidRPr="00A1115A">
        <w:rPr>
          <w:vertAlign w:val="subscript"/>
          <w:lang w:bidi="bn-IN"/>
        </w:rPr>
        <w:t>c(i),</w:t>
      </w:r>
      <w:r w:rsidRPr="00A1115A">
        <w:rPr>
          <w:vertAlign w:val="subscript"/>
          <w:lang w:eastAsia="zh-CN" w:bidi="bn-IN"/>
        </w:rPr>
        <w:t>j</w:t>
      </w:r>
      <w:r w:rsidRPr="00A1115A">
        <w:rPr>
          <w:vertAlign w:val="subscript"/>
          <w:lang w:bidi="bn-IN"/>
        </w:rPr>
        <w:t xml:space="preserve"> </w:t>
      </w:r>
      <w:r w:rsidRPr="00A1115A">
        <w:rPr>
          <w:lang w:bidi="bn-IN"/>
        </w:rPr>
        <w:t>(q)], P</w:t>
      </w:r>
      <w:r w:rsidRPr="00A1115A">
        <w:rPr>
          <w:vertAlign w:val="subscript"/>
          <w:lang w:bidi="bn-IN"/>
        </w:rPr>
        <w:t>PowerClass</w:t>
      </w:r>
      <w:r>
        <w:rPr>
          <w:vertAlign w:val="subscript"/>
          <w:lang w:bidi="bn-IN"/>
        </w:rPr>
        <w:t>,CA</w:t>
      </w:r>
      <w:r w:rsidRPr="00A1115A">
        <w:rPr>
          <w:lang w:bidi="bn-IN"/>
        </w:rPr>
        <w:t>, P</w:t>
      </w:r>
      <w:r w:rsidRPr="00A1115A">
        <w:rPr>
          <w:vertAlign w:val="subscript"/>
          <w:lang w:bidi="bn-IN"/>
        </w:rPr>
        <w:t>EMAX,CA</w:t>
      </w:r>
      <w:r w:rsidRPr="00A1115A">
        <w:rPr>
          <w:lang w:bidi="bn-IN"/>
        </w:rPr>
        <w:t>}</w:t>
      </w:r>
    </w:p>
    <w:p w14:paraId="1E998562" w14:textId="77777777" w:rsidR="00B42A53" w:rsidRPr="00A1115A" w:rsidRDefault="00B42A53" w:rsidP="00A1115A">
      <w:pPr>
        <w:rPr>
          <w:lang w:bidi="bn-IN"/>
        </w:rPr>
      </w:pPr>
      <w:r w:rsidRPr="00A1115A">
        <w:t xml:space="preserve">where </w:t>
      </w:r>
      <w:proofErr w:type="spellStart"/>
      <w:r w:rsidRPr="00A1115A">
        <w:rPr>
          <w:noProof/>
          <w:lang w:eastAsia="x-none" w:bidi="bn-IN"/>
        </w:rPr>
        <w:t>p</w:t>
      </w:r>
      <w:r w:rsidRPr="00A1115A">
        <w:rPr>
          <w:noProof/>
          <w:vertAlign w:val="subscript"/>
          <w:lang w:eastAsia="x-none" w:bidi="bn-IN"/>
        </w:rPr>
        <w:t>CMAX_</w:t>
      </w:r>
      <w:r w:rsidRPr="00A1115A">
        <w:rPr>
          <w:vertAlign w:val="subscript"/>
          <w:lang w:eastAsia="zh-CN"/>
        </w:rPr>
        <w:t>L,f,c</w:t>
      </w:r>
      <w:proofErr w:type="spellEnd"/>
      <w:r w:rsidRPr="00A1115A">
        <w:rPr>
          <w:lang w:eastAsia="zh-CN"/>
        </w:rPr>
        <w:t xml:space="preserve"> </w:t>
      </w:r>
      <w:r w:rsidRPr="00A1115A">
        <w:rPr>
          <w:noProof/>
          <w:vertAlign w:val="subscript"/>
          <w:lang w:eastAsia="x-none" w:bidi="bn-IN"/>
        </w:rPr>
        <w:t xml:space="preserve">(i),i  </w:t>
      </w:r>
      <w:r w:rsidRPr="00A1115A">
        <w:rPr>
          <w:lang w:bidi="bn-IN"/>
        </w:rPr>
        <w:t xml:space="preserve">and </w:t>
      </w:r>
      <w:r w:rsidRPr="00A1115A">
        <w:rPr>
          <w:noProof/>
          <w:lang w:eastAsia="x-none" w:bidi="bn-IN"/>
        </w:rPr>
        <w:t>p</w:t>
      </w:r>
      <w:r w:rsidRPr="00A1115A">
        <w:rPr>
          <w:noProof/>
          <w:vertAlign w:val="subscript"/>
          <w:lang w:eastAsia="x-none" w:bidi="bn-IN"/>
        </w:rPr>
        <w:t>CMAX_</w:t>
      </w:r>
      <w:r w:rsidRPr="00A1115A">
        <w:rPr>
          <w:vertAlign w:val="subscript"/>
          <w:lang w:eastAsia="zh-CN"/>
        </w:rPr>
        <w:t xml:space="preserve"> </w:t>
      </w:r>
      <w:proofErr w:type="spellStart"/>
      <w:r w:rsidRPr="00A1115A">
        <w:rPr>
          <w:vertAlign w:val="subscript"/>
          <w:lang w:eastAsia="zh-CN"/>
        </w:rPr>
        <w:t>H,f,</w:t>
      </w:r>
      <w:r w:rsidRPr="00A1115A">
        <w:rPr>
          <w:noProof/>
          <w:vertAlign w:val="subscript"/>
          <w:lang w:eastAsia="x-none" w:bidi="bn-IN"/>
        </w:rPr>
        <w:t>c</w:t>
      </w:r>
      <w:proofErr w:type="spellEnd"/>
      <w:r w:rsidRPr="00A1115A">
        <w:rPr>
          <w:noProof/>
          <w:vertAlign w:val="subscript"/>
          <w:lang w:eastAsia="x-none" w:bidi="bn-IN"/>
        </w:rPr>
        <w:t>(i),</w:t>
      </w:r>
      <w:r w:rsidRPr="00A1115A">
        <w:rPr>
          <w:noProof/>
          <w:vertAlign w:val="subscript"/>
          <w:lang w:eastAsia="zh-CN" w:bidi="bn-IN"/>
        </w:rPr>
        <w:t>i</w:t>
      </w:r>
      <w:r w:rsidRPr="00A1115A">
        <w:rPr>
          <w:noProof/>
          <w:vertAlign w:val="subscript"/>
          <w:lang w:eastAsia="x-none" w:bidi="bn-IN"/>
        </w:rPr>
        <w:t xml:space="preserve">  </w:t>
      </w:r>
      <w:r w:rsidRPr="00A1115A">
        <w:rPr>
          <w:lang w:bidi="bn-IN"/>
        </w:rPr>
        <w:t xml:space="preserve">are the respective limits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_L,f,c</w:t>
      </w:r>
      <w:proofErr w:type="spellEnd"/>
      <w:r w:rsidRPr="00A1115A">
        <w:rPr>
          <w:lang w:eastAsia="zh-CN"/>
        </w:rPr>
        <w:t xml:space="preserve"> </w:t>
      </w:r>
      <w:r w:rsidRPr="00A1115A">
        <w:rPr>
          <w:noProof/>
          <w:vertAlign w:val="subscript"/>
          <w:lang w:eastAsia="x-none" w:bidi="bn-IN"/>
        </w:rPr>
        <w:t>(i),i</w:t>
      </w:r>
      <w:r w:rsidRPr="00A1115A">
        <w:rPr>
          <w:noProof/>
          <w:lang w:eastAsia="x-none" w:bidi="bn-IN"/>
        </w:rPr>
        <w:t xml:space="preserve"> </w:t>
      </w:r>
      <w:r w:rsidRPr="00A1115A">
        <w:rPr>
          <w:lang w:bidi="bn-IN"/>
        </w:rPr>
        <w:t xml:space="preserve">and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_H,f,</w:t>
      </w:r>
      <w:r w:rsidRPr="00A1115A">
        <w:rPr>
          <w:noProof/>
          <w:vertAlign w:val="subscript"/>
          <w:lang w:eastAsia="x-none" w:bidi="bn-IN"/>
        </w:rPr>
        <w:t>c</w:t>
      </w:r>
      <w:proofErr w:type="spellEnd"/>
      <w:r w:rsidRPr="00A1115A">
        <w:rPr>
          <w:noProof/>
          <w:vertAlign w:val="subscript"/>
          <w:lang w:eastAsia="x-none" w:bidi="bn-IN"/>
        </w:rPr>
        <w:t>(i),i</w:t>
      </w:r>
      <w:r w:rsidRPr="00A1115A">
        <w:rPr>
          <w:noProof/>
          <w:lang w:eastAsia="zh-CN"/>
        </w:rPr>
        <w:t xml:space="preserve"> </w:t>
      </w:r>
      <w:r w:rsidRPr="00A1115A">
        <w:rPr>
          <w:lang w:bidi="bn-IN"/>
        </w:rPr>
        <w:t>expressed in linear scale.]</w:t>
      </w:r>
    </w:p>
    <w:p w14:paraId="029EB8A7" w14:textId="77777777" w:rsidR="00B42A53" w:rsidRPr="001C0CC4" w:rsidRDefault="00B42A53" w:rsidP="00AB206A">
      <w:pPr>
        <w:rPr>
          <w:lang w:bidi="bn-IN"/>
        </w:rPr>
      </w:pPr>
      <w:r w:rsidRPr="001C0CC4">
        <w:t>T</w:t>
      </w:r>
      <w:r w:rsidRPr="001C0CC4">
        <w:rPr>
          <w:vertAlign w:val="subscript"/>
        </w:rPr>
        <w:t>REF</w:t>
      </w:r>
      <w:r w:rsidRPr="001C0CC4">
        <w:t xml:space="preserve"> and </w:t>
      </w:r>
      <w:proofErr w:type="spellStart"/>
      <w:r w:rsidRPr="001C0CC4">
        <w:t>T</w:t>
      </w:r>
      <w:r w:rsidRPr="001C0CC4">
        <w:rPr>
          <w:vertAlign w:val="subscript"/>
        </w:rPr>
        <w:t>eval</w:t>
      </w:r>
      <w:proofErr w:type="spellEnd"/>
      <w:r w:rsidRPr="001C0CC4">
        <w:t xml:space="preserve"> are specified in Table 6.2A.4.1.</w:t>
      </w:r>
      <w:r>
        <w:t>2-1</w:t>
      </w:r>
      <w:r w:rsidRPr="001C0CC4">
        <w:t xml:space="preserve"> when same and different slot patterns are used in aggregated carriers. For each T</w:t>
      </w:r>
      <w:r w:rsidRPr="001C0CC4">
        <w:rPr>
          <w:vertAlign w:val="subscript"/>
        </w:rPr>
        <w:t>REF</w:t>
      </w:r>
      <w:r w:rsidRPr="001C0CC4">
        <w:t>, the P</w:t>
      </w:r>
      <w:r w:rsidRPr="001C0CC4">
        <w:rPr>
          <w:vertAlign w:val="subscript"/>
        </w:rPr>
        <w:t>CMAX_L</w:t>
      </w:r>
      <w:r w:rsidRPr="001C0CC4">
        <w:t xml:space="preserve"> is evaluated per </w:t>
      </w:r>
      <w:proofErr w:type="spellStart"/>
      <w:r w:rsidRPr="001C0CC4">
        <w:t>T</w:t>
      </w:r>
      <w:r w:rsidRPr="001C0CC4">
        <w:rPr>
          <w:vertAlign w:val="subscript"/>
        </w:rPr>
        <w:t>eval</w:t>
      </w:r>
      <w:proofErr w:type="spellEnd"/>
      <w:r w:rsidRPr="001C0CC4">
        <w:t xml:space="preserve"> and given by the minimum value taken over the transmission(s) within the </w:t>
      </w:r>
      <w:proofErr w:type="spellStart"/>
      <w:r w:rsidRPr="001C0CC4">
        <w:t>T</w:t>
      </w:r>
      <w:r w:rsidRPr="001C0CC4">
        <w:rPr>
          <w:vertAlign w:val="subscript"/>
        </w:rPr>
        <w:t>eval</w:t>
      </w:r>
      <w:proofErr w:type="spellEnd"/>
      <w:r w:rsidRPr="001C0CC4">
        <w:t>; the minimum P</w:t>
      </w:r>
      <w:r w:rsidRPr="001C0CC4">
        <w:rPr>
          <w:vertAlign w:val="subscript"/>
        </w:rPr>
        <w:t>CMAX_L</w:t>
      </w:r>
      <w:r w:rsidRPr="001C0CC4">
        <w:t xml:space="preserve"> over the one or more </w:t>
      </w:r>
      <w:proofErr w:type="spellStart"/>
      <w:r w:rsidRPr="001C0CC4">
        <w:t>T</w:t>
      </w:r>
      <w:r w:rsidRPr="001C0CC4">
        <w:rPr>
          <w:vertAlign w:val="subscript"/>
        </w:rPr>
        <w:t>eval</w:t>
      </w:r>
      <w:proofErr w:type="spellEnd"/>
      <w:r w:rsidRPr="001C0CC4">
        <w:t xml:space="preserve"> is then applied for the entire T</w:t>
      </w:r>
      <w:r w:rsidRPr="001C0CC4">
        <w:rPr>
          <w:vertAlign w:val="subscript"/>
        </w:rPr>
        <w:t>REF</w:t>
      </w:r>
      <w:r w:rsidRPr="001C0CC4">
        <w:t xml:space="preserve">. </w:t>
      </w:r>
      <w:r>
        <w:t xml:space="preserve">The lesser of </w:t>
      </w:r>
      <w:proofErr w:type="spellStart"/>
      <w:r w:rsidRPr="001C0CC4">
        <w:rPr>
          <w:lang w:bidi="bn-IN"/>
        </w:rPr>
        <w:t>P</w:t>
      </w:r>
      <w:r w:rsidRPr="001C0CC4">
        <w:rPr>
          <w:vertAlign w:val="subscript"/>
          <w:lang w:bidi="bn-IN"/>
        </w:rPr>
        <w:t>PowerClass</w:t>
      </w:r>
      <w:r>
        <w:rPr>
          <w:vertAlign w:val="subscript"/>
          <w:lang w:bidi="bn-IN"/>
        </w:rPr>
        <w:t>,CA</w:t>
      </w:r>
      <w:proofErr w:type="spellEnd"/>
      <w:r>
        <w:rPr>
          <w:lang w:bidi="bn-IN"/>
        </w:rPr>
        <w:t xml:space="preserve"> and </w:t>
      </w:r>
      <w:r w:rsidRPr="001C0CC4">
        <w:rPr>
          <w:lang w:bidi="bn-IN"/>
        </w:rPr>
        <w:t>P</w:t>
      </w:r>
      <w:r w:rsidRPr="001C0CC4">
        <w:rPr>
          <w:vertAlign w:val="subscript"/>
          <w:lang w:bidi="bn-IN"/>
        </w:rPr>
        <w:t>EMAX,CA</w:t>
      </w:r>
      <w:r w:rsidRPr="001C0CC4">
        <w:rPr>
          <w:lang w:bidi="bn-IN"/>
        </w:rPr>
        <w:t xml:space="preserve"> shall not be exceeded by the UE during any period of time.</w:t>
      </w:r>
    </w:p>
    <w:p w14:paraId="1E1E8D0D" w14:textId="77777777" w:rsidR="00B42A53" w:rsidRPr="00A1115A" w:rsidRDefault="00B42A53" w:rsidP="00A1115A">
      <w:pPr>
        <w:pStyle w:val="TH"/>
        <w:rPr>
          <w:b w:val="0"/>
        </w:rPr>
      </w:pPr>
      <w:r w:rsidRPr="00A1115A">
        <w:lastRenderedPageBreak/>
        <w:t xml:space="preserve">Table </w:t>
      </w:r>
      <w:r w:rsidRPr="00A1115A">
        <w:rPr>
          <w:rFonts w:cs="Arial"/>
        </w:rPr>
        <w:t>6.2A.4.1.2</w:t>
      </w:r>
      <w:r w:rsidRPr="00A1115A">
        <w:t>-1: P</w:t>
      </w:r>
      <w:r w:rsidRPr="00A1115A">
        <w:rPr>
          <w:vertAlign w:val="subscript"/>
        </w:rPr>
        <w:t>CMAX</w:t>
      </w:r>
      <w:r w:rsidRPr="00A1115A">
        <w:t xml:space="preserve"> evaluation window for different slot and channel durations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1783"/>
        <w:gridCol w:w="2697"/>
      </w:tblGrid>
      <w:tr w:rsidR="00B42A53" w:rsidRPr="00A1115A" w14:paraId="4EEE493F" w14:textId="77777777" w:rsidTr="00A1115A">
        <w:trPr>
          <w:trHeight w:val="240"/>
          <w:jc w:val="center"/>
        </w:trPr>
        <w:tc>
          <w:tcPr>
            <w:tcW w:w="2895" w:type="dxa"/>
          </w:tcPr>
          <w:p w14:paraId="1515EFEA" w14:textId="77777777" w:rsidR="00B42A53" w:rsidRPr="00A1115A" w:rsidRDefault="00B42A53" w:rsidP="00A1115A">
            <w:pPr>
              <w:pStyle w:val="TAH"/>
              <w:rPr>
                <w:b w:val="0"/>
              </w:rPr>
            </w:pPr>
            <w:r w:rsidRPr="00A1115A">
              <w:rPr>
                <w:rFonts w:eastAsia="Calibri"/>
              </w:rPr>
              <w:t>T</w:t>
            </w:r>
            <w:r w:rsidRPr="00A1115A">
              <w:rPr>
                <w:rFonts w:eastAsia="Calibri"/>
                <w:bCs/>
                <w:vertAlign w:val="subscript"/>
              </w:rPr>
              <w:t>REF</w:t>
            </w:r>
          </w:p>
        </w:tc>
        <w:tc>
          <w:tcPr>
            <w:tcW w:w="1783" w:type="dxa"/>
            <w:shd w:val="clear" w:color="auto" w:fill="auto"/>
            <w:vAlign w:val="center"/>
          </w:tcPr>
          <w:p w14:paraId="05A1935E" w14:textId="77777777" w:rsidR="00B42A53" w:rsidRPr="00A1115A" w:rsidRDefault="00B42A53" w:rsidP="00A1115A">
            <w:pPr>
              <w:pStyle w:val="TAH"/>
              <w:rPr>
                <w:b w:val="0"/>
              </w:rPr>
            </w:pPr>
            <w:proofErr w:type="spellStart"/>
            <w:r w:rsidRPr="00A1115A">
              <w:rPr>
                <w:rFonts w:eastAsia="Calibri"/>
              </w:rPr>
              <w:t>T</w:t>
            </w:r>
            <w:r w:rsidRPr="00A1115A">
              <w:rPr>
                <w:rFonts w:eastAsia="Calibri"/>
                <w:bCs/>
                <w:vertAlign w:val="subscript"/>
              </w:rPr>
              <w:t>eval</w:t>
            </w:r>
            <w:proofErr w:type="spellEnd"/>
          </w:p>
        </w:tc>
        <w:tc>
          <w:tcPr>
            <w:tcW w:w="2697" w:type="dxa"/>
            <w:shd w:val="clear" w:color="auto" w:fill="auto"/>
            <w:vAlign w:val="center"/>
          </w:tcPr>
          <w:p w14:paraId="229F28D5" w14:textId="77777777" w:rsidR="00B42A53" w:rsidRPr="00A1115A" w:rsidRDefault="00B42A53" w:rsidP="00A1115A">
            <w:pPr>
              <w:pStyle w:val="TAH"/>
              <w:rPr>
                <w:rFonts w:eastAsia="Calibri"/>
                <w:b w:val="0"/>
              </w:rPr>
            </w:pPr>
            <w:proofErr w:type="spellStart"/>
            <w:r w:rsidRPr="00A1115A">
              <w:rPr>
                <w:rFonts w:eastAsia="Calibri"/>
              </w:rPr>
              <w:t>T</w:t>
            </w:r>
            <w:r w:rsidRPr="00A1115A">
              <w:rPr>
                <w:rFonts w:eastAsia="Calibri"/>
                <w:bCs/>
                <w:vertAlign w:val="subscript"/>
              </w:rPr>
              <w:t>eval</w:t>
            </w:r>
            <w:proofErr w:type="spellEnd"/>
            <w:r w:rsidRPr="00A1115A">
              <w:rPr>
                <w:rFonts w:eastAsia="Calibri"/>
              </w:rPr>
              <w:t xml:space="preserve"> with frequency hopping</w:t>
            </w:r>
          </w:p>
        </w:tc>
      </w:tr>
      <w:tr w:rsidR="00B42A53" w:rsidRPr="00A1115A" w14:paraId="15A64ADD" w14:textId="77777777" w:rsidTr="00A1115A">
        <w:trPr>
          <w:trHeight w:val="240"/>
          <w:jc w:val="center"/>
        </w:trPr>
        <w:tc>
          <w:tcPr>
            <w:tcW w:w="2895" w:type="dxa"/>
          </w:tcPr>
          <w:p w14:paraId="267CD5DF" w14:textId="77777777" w:rsidR="00B42A53" w:rsidRPr="00A1115A" w:rsidRDefault="00B42A53" w:rsidP="00A1115A">
            <w:pPr>
              <w:pStyle w:val="TAC"/>
            </w:pPr>
            <w:r w:rsidRPr="00A1115A">
              <w:t>T</w:t>
            </w:r>
            <w:r w:rsidRPr="00A1115A">
              <w:rPr>
                <w:vertAlign w:val="subscript"/>
              </w:rPr>
              <w:t>REF</w:t>
            </w:r>
            <w:r w:rsidRPr="00A1115A">
              <w:t xml:space="preserve"> of largest slot duration over both UL CCs</w:t>
            </w:r>
          </w:p>
        </w:tc>
        <w:tc>
          <w:tcPr>
            <w:tcW w:w="1783" w:type="dxa"/>
            <w:shd w:val="clear" w:color="auto" w:fill="auto"/>
            <w:vAlign w:val="center"/>
          </w:tcPr>
          <w:p w14:paraId="1E2599A4" w14:textId="77777777" w:rsidR="00B42A53" w:rsidRPr="00A1115A" w:rsidRDefault="00B42A53" w:rsidP="00A1115A">
            <w:pPr>
              <w:pStyle w:val="TAC"/>
            </w:pPr>
            <w:r w:rsidRPr="00A1115A">
              <w:rPr>
                <w:rFonts w:eastAsia="Calibri"/>
              </w:rPr>
              <w:t>Physical channel length</w:t>
            </w:r>
          </w:p>
        </w:tc>
        <w:tc>
          <w:tcPr>
            <w:tcW w:w="2697" w:type="dxa"/>
            <w:shd w:val="clear" w:color="auto" w:fill="auto"/>
            <w:vAlign w:val="center"/>
          </w:tcPr>
          <w:p w14:paraId="2383E2F3" w14:textId="77777777" w:rsidR="00B42A53" w:rsidRPr="00A1115A" w:rsidRDefault="00B42A53" w:rsidP="00A1115A">
            <w:pPr>
              <w:pStyle w:val="TAC"/>
            </w:pPr>
            <w:r w:rsidRPr="00A1115A">
              <w:rPr>
                <w:rFonts w:eastAsia="Calibri"/>
              </w:rPr>
              <w:t>Min(</w:t>
            </w:r>
            <w:proofErr w:type="spellStart"/>
            <w:r w:rsidRPr="00A1115A">
              <w:rPr>
                <w:rFonts w:eastAsia="Calibri"/>
              </w:rPr>
              <w:t>T</w:t>
            </w:r>
            <w:r w:rsidRPr="00A1115A">
              <w:rPr>
                <w:rFonts w:eastAsia="Calibri"/>
                <w:vertAlign w:val="subscript"/>
              </w:rPr>
              <w:t>no_hopping</w:t>
            </w:r>
            <w:proofErr w:type="spellEnd"/>
            <w:r w:rsidRPr="00A1115A">
              <w:rPr>
                <w:rFonts w:eastAsia="Calibri"/>
              </w:rPr>
              <w:t>, Physical Channel Length)</w:t>
            </w:r>
          </w:p>
        </w:tc>
      </w:tr>
    </w:tbl>
    <w:p w14:paraId="2792B7CF" w14:textId="77777777" w:rsidR="00B42A53" w:rsidRPr="00A1115A" w:rsidRDefault="00B42A53" w:rsidP="00A1115A">
      <w:pPr>
        <w:rPr>
          <w:lang w:bidi="bn-IN"/>
        </w:rPr>
      </w:pPr>
    </w:p>
    <w:p w14:paraId="42A24A87" w14:textId="77777777" w:rsidR="00B42A53" w:rsidRPr="00A1115A" w:rsidRDefault="00B42A53" w:rsidP="00A1115A">
      <w:pPr>
        <w:keepNext/>
        <w:keepLines/>
        <w:jc w:val="both"/>
        <w:rPr>
          <w:lang w:bidi="bn-IN"/>
        </w:rPr>
      </w:pPr>
      <w:r w:rsidRPr="00A1115A">
        <w:t xml:space="preserve">If the UE is configured with multiple TAGs </w:t>
      </w:r>
      <w:r w:rsidRPr="00A1115A">
        <w:rPr>
          <w:lang w:bidi="bn-IN"/>
        </w:rPr>
        <w:t xml:space="preserve">and transmissions </w:t>
      </w:r>
      <w:r w:rsidRPr="00A1115A">
        <w:t xml:space="preserve">of the UE on slot </w:t>
      </w:r>
      <w:proofErr w:type="spellStart"/>
      <w:r w:rsidRPr="00A1115A">
        <w:rPr>
          <w:i/>
        </w:rPr>
        <w:t>i</w:t>
      </w:r>
      <w:proofErr w:type="spellEnd"/>
      <w:r w:rsidRPr="00A1115A">
        <w:t xml:space="preserve"> for any serving cell in one TAG overlap some portion of the first symbol of the transmission on slot </w:t>
      </w:r>
      <w:proofErr w:type="spellStart"/>
      <w:r w:rsidRPr="00A1115A">
        <w:rPr>
          <w:i/>
        </w:rPr>
        <w:t>i</w:t>
      </w:r>
      <w:proofErr w:type="spellEnd"/>
      <w:r w:rsidRPr="00A1115A">
        <w:t xml:space="preserve"> +1 for a different serving cell in another TAG, the UE minimum of </w:t>
      </w:r>
      <w:r w:rsidRPr="00A1115A">
        <w:rPr>
          <w:lang w:bidi="bn-IN"/>
        </w:rPr>
        <w:t>P</w:t>
      </w:r>
      <w:r w:rsidRPr="00A1115A">
        <w:rPr>
          <w:vertAlign w:val="subscript"/>
          <w:lang w:bidi="bn-IN"/>
        </w:rPr>
        <w:t xml:space="preserve">CMAX_L </w:t>
      </w:r>
      <w:r w:rsidRPr="00A1115A">
        <w:rPr>
          <w:lang w:bidi="bn-IN"/>
        </w:rPr>
        <w:t xml:space="preserve">for slots </w:t>
      </w:r>
      <w:proofErr w:type="spellStart"/>
      <w:r w:rsidRPr="00A1115A">
        <w:rPr>
          <w:i/>
          <w:lang w:bidi="bn-IN"/>
        </w:rPr>
        <w:t>i</w:t>
      </w:r>
      <w:proofErr w:type="spellEnd"/>
      <w:r w:rsidRPr="00A1115A">
        <w:rPr>
          <w:lang w:bidi="bn-IN"/>
        </w:rPr>
        <w:t xml:space="preserve"> and </w:t>
      </w:r>
      <w:proofErr w:type="spellStart"/>
      <w:r w:rsidRPr="00A1115A">
        <w:rPr>
          <w:i/>
          <w:lang w:bidi="bn-IN"/>
        </w:rPr>
        <w:t>i</w:t>
      </w:r>
      <w:proofErr w:type="spellEnd"/>
      <w:r w:rsidRPr="00A1115A">
        <w:rPr>
          <w:lang w:bidi="bn-IN"/>
        </w:rPr>
        <w:t xml:space="preserve"> + 1 applies for any overlapping portion of slots </w:t>
      </w:r>
      <w:proofErr w:type="spellStart"/>
      <w:r w:rsidRPr="00A1115A">
        <w:rPr>
          <w:i/>
          <w:lang w:bidi="bn-IN"/>
        </w:rPr>
        <w:t>i</w:t>
      </w:r>
      <w:proofErr w:type="spellEnd"/>
      <w:r w:rsidRPr="00A1115A">
        <w:rPr>
          <w:lang w:bidi="bn-IN"/>
        </w:rPr>
        <w:t xml:space="preserve"> and </w:t>
      </w:r>
      <w:proofErr w:type="spellStart"/>
      <w:r w:rsidRPr="00A1115A">
        <w:rPr>
          <w:i/>
          <w:lang w:bidi="bn-IN"/>
        </w:rPr>
        <w:t>i</w:t>
      </w:r>
      <w:proofErr w:type="spellEnd"/>
      <w:r w:rsidRPr="00A1115A">
        <w:rPr>
          <w:lang w:bidi="bn-IN"/>
        </w:rPr>
        <w:t xml:space="preserve"> + 1. </w:t>
      </w:r>
      <w:r>
        <w:rPr>
          <w:lang w:bidi="bn-IN"/>
        </w:rPr>
        <w:t xml:space="preserve">The lesser of </w:t>
      </w:r>
      <w:proofErr w:type="spellStart"/>
      <w:r w:rsidRPr="00A1115A">
        <w:rPr>
          <w:lang w:bidi="bn-IN"/>
        </w:rPr>
        <w:t>P</w:t>
      </w:r>
      <w:r w:rsidRPr="00A1115A">
        <w:rPr>
          <w:vertAlign w:val="subscript"/>
          <w:lang w:bidi="bn-IN"/>
        </w:rPr>
        <w:t>PowerClass</w:t>
      </w:r>
      <w:r>
        <w:rPr>
          <w:vertAlign w:val="subscript"/>
          <w:lang w:bidi="bn-IN"/>
        </w:rPr>
        <w:t>,CA</w:t>
      </w:r>
      <w:proofErr w:type="spellEnd"/>
      <w:r w:rsidRPr="00A1115A">
        <w:rPr>
          <w:lang w:bidi="bn-IN"/>
        </w:rPr>
        <w:t xml:space="preserve"> </w:t>
      </w:r>
      <w:r>
        <w:rPr>
          <w:lang w:bidi="bn-IN"/>
        </w:rPr>
        <w:t>and P</w:t>
      </w:r>
      <w:r w:rsidRPr="00A74C68">
        <w:rPr>
          <w:vertAlign w:val="subscript"/>
          <w:lang w:bidi="bn-IN"/>
        </w:rPr>
        <w:t>EMAX,CA</w:t>
      </w:r>
      <w:r>
        <w:rPr>
          <w:lang w:bidi="bn-IN"/>
        </w:rPr>
        <w:t xml:space="preserve"> </w:t>
      </w:r>
      <w:r w:rsidRPr="00A1115A">
        <w:rPr>
          <w:lang w:bidi="bn-IN"/>
        </w:rPr>
        <w:t>shall not be exceeded by the UE during any period of time.</w:t>
      </w:r>
    </w:p>
    <w:p w14:paraId="6711FE13" w14:textId="77777777" w:rsidR="00B42A53" w:rsidRPr="00A1115A" w:rsidRDefault="00B42A53" w:rsidP="00A1115A">
      <w:r w:rsidRPr="00A1115A">
        <w:t xml:space="preserve">The measured maximum output power </w:t>
      </w:r>
      <w:r w:rsidRPr="00A1115A">
        <w:rPr>
          <w:rFonts w:cs="Vrinda"/>
          <w:lang w:bidi="bn-IN"/>
        </w:rPr>
        <w:t>P</w:t>
      </w:r>
      <w:r w:rsidRPr="00A1115A">
        <w:rPr>
          <w:rFonts w:cs="Vrinda"/>
          <w:vertAlign w:val="subscript"/>
          <w:lang w:bidi="bn-IN"/>
        </w:rPr>
        <w:t>UMAX</w:t>
      </w:r>
      <w:r w:rsidRPr="00A1115A">
        <w:rPr>
          <w:rFonts w:cs="Vrinda"/>
          <w:lang w:bidi="bn-IN"/>
        </w:rPr>
        <w:t xml:space="preserve"> </w:t>
      </w:r>
      <w:r w:rsidRPr="00A1115A">
        <w:rPr>
          <w:rFonts w:hint="eastAsia"/>
        </w:rPr>
        <w:t xml:space="preserve">over all </w:t>
      </w:r>
      <w:r w:rsidRPr="00A1115A">
        <w:t>serving cells with same slot pattern shall be within the following range:</w:t>
      </w:r>
    </w:p>
    <w:p w14:paraId="384D015C" w14:textId="77777777" w:rsidR="00B42A53" w:rsidRPr="00A1115A" w:rsidRDefault="00B42A53" w:rsidP="00A1115A">
      <w:pPr>
        <w:pStyle w:val="EQ"/>
      </w:pPr>
      <w:r w:rsidRPr="00A1115A">
        <w:tab/>
        <w:t>P</w:t>
      </w:r>
      <w:r w:rsidRPr="00A1115A">
        <w:rPr>
          <w:vertAlign w:val="subscript"/>
        </w:rPr>
        <w:t xml:space="preserve">CMAX_L  </w:t>
      </w:r>
      <w:r w:rsidRPr="00A1115A">
        <w:t>– MAX{T</w:t>
      </w:r>
      <w:r w:rsidRPr="00A1115A">
        <w:rPr>
          <w:vertAlign w:val="subscript"/>
        </w:rPr>
        <w:t>L</w:t>
      </w:r>
      <w:r w:rsidRPr="00A1115A">
        <w:t>, T</w:t>
      </w:r>
      <w:r w:rsidRPr="00A1115A">
        <w:rPr>
          <w:vertAlign w:val="subscript"/>
        </w:rPr>
        <w:t>LOW</w:t>
      </w:r>
      <w:r w:rsidRPr="00A1115A">
        <w:t>(P</w:t>
      </w:r>
      <w:r w:rsidRPr="00A1115A">
        <w:rPr>
          <w:vertAlign w:val="subscript"/>
        </w:rPr>
        <w:t>CMAX_L</w:t>
      </w:r>
      <w:r w:rsidRPr="00A1115A">
        <w:t>) }  ≤  P</w:t>
      </w:r>
      <w:r w:rsidRPr="00A1115A">
        <w:rPr>
          <w:rFonts w:cs="Vrinda"/>
          <w:vertAlign w:val="subscript"/>
          <w:lang w:bidi="bn-IN"/>
        </w:rPr>
        <w:t>U</w:t>
      </w:r>
      <w:r w:rsidRPr="00A1115A">
        <w:rPr>
          <w:vertAlign w:val="subscript"/>
        </w:rPr>
        <w:t xml:space="preserve">MAX </w:t>
      </w:r>
      <w:r w:rsidRPr="00A1115A">
        <w:t xml:space="preserve"> ≤  P</w:t>
      </w:r>
      <w:r w:rsidRPr="00A1115A">
        <w:rPr>
          <w:vertAlign w:val="subscript"/>
        </w:rPr>
        <w:t xml:space="preserve">CMAX_H  </w:t>
      </w:r>
      <w:r w:rsidRPr="00A1115A">
        <w:t>+  T</w:t>
      </w:r>
      <w:r w:rsidRPr="00A1115A">
        <w:rPr>
          <w:vertAlign w:val="subscript"/>
        </w:rPr>
        <w:t>HIGH</w:t>
      </w:r>
      <w:r w:rsidRPr="00A1115A">
        <w:t>(P</w:t>
      </w:r>
      <w:r w:rsidRPr="00A1115A">
        <w:rPr>
          <w:vertAlign w:val="subscript"/>
        </w:rPr>
        <w:t>CMAX_H</w:t>
      </w:r>
      <w:r w:rsidRPr="00A1115A">
        <w:t>)</w:t>
      </w:r>
    </w:p>
    <w:p w14:paraId="7D39F3D2" w14:textId="77777777" w:rsidR="00B42A53" w:rsidRPr="00A1115A" w:rsidRDefault="00B42A53" w:rsidP="00A1115A">
      <w:pPr>
        <w:pStyle w:val="EQ"/>
        <w:rPr>
          <w:rFonts w:eastAsia="SimSun"/>
          <w:lang w:eastAsia="zh-CN"/>
        </w:rPr>
      </w:pPr>
      <w:r w:rsidRPr="00A1115A">
        <w:rPr>
          <w:rFonts w:cs="Vrinda"/>
          <w:lang w:bidi="bn-IN"/>
        </w:rPr>
        <w:tab/>
        <w:t>P</w:t>
      </w:r>
      <w:r w:rsidRPr="00A1115A">
        <w:rPr>
          <w:rFonts w:cs="Vrinda"/>
          <w:vertAlign w:val="subscript"/>
          <w:lang w:bidi="bn-IN"/>
        </w:rPr>
        <w:t>UMAX</w:t>
      </w:r>
      <w:r w:rsidRPr="00A1115A">
        <w:rPr>
          <w:rFonts w:cs="Vrinda"/>
          <w:lang w:bidi="bn-IN"/>
        </w:rPr>
        <w:t xml:space="preserve"> </w:t>
      </w:r>
      <w:r w:rsidRPr="00A1115A">
        <w:t xml:space="preserve">= </w:t>
      </w:r>
      <w:r w:rsidRPr="00A1115A">
        <w:rPr>
          <w:rFonts w:cs="Vrinda"/>
          <w:lang w:bidi="bn-IN"/>
        </w:rPr>
        <w:t>10 log</w:t>
      </w:r>
      <w:r w:rsidRPr="00A1115A">
        <w:rPr>
          <w:rFonts w:cs="Vrinda"/>
          <w:vertAlign w:val="subscript"/>
          <w:lang w:bidi="bn-IN"/>
        </w:rPr>
        <w:t>10</w:t>
      </w:r>
      <w:r w:rsidRPr="00A1115A">
        <w:rPr>
          <w:rFonts w:cs="Vrinda"/>
          <w:lang w:bidi="bn-IN"/>
        </w:rPr>
        <w:t xml:space="preserve"> </w:t>
      </w:r>
      <w:r w:rsidRPr="00A1115A">
        <w:t xml:space="preserve">∑ </w:t>
      </w:r>
      <w:r w:rsidRPr="00A1115A">
        <w:rPr>
          <w:rFonts w:cs="Vrinda"/>
          <w:lang w:bidi="bn-IN"/>
        </w:rPr>
        <w:t>p</w:t>
      </w:r>
      <w:r w:rsidRPr="00A1115A">
        <w:rPr>
          <w:rFonts w:cs="Vrinda"/>
          <w:vertAlign w:val="subscript"/>
          <w:lang w:bidi="bn-IN"/>
        </w:rPr>
        <w:t>UMAX,c</w:t>
      </w:r>
    </w:p>
    <w:p w14:paraId="334BB17B" w14:textId="77777777" w:rsidR="00B42A53" w:rsidRPr="00A1115A" w:rsidRDefault="00B42A53" w:rsidP="00A1115A">
      <w:pPr>
        <w:rPr>
          <w:lang w:bidi="bn-IN"/>
        </w:rPr>
      </w:pPr>
      <w:r w:rsidRPr="001C0CC4">
        <w:t>where</w:t>
      </w:r>
      <w:r w:rsidRPr="001C0CC4">
        <w:rPr>
          <w:lang w:bidi="bn-IN"/>
        </w:rPr>
        <w:t xml:space="preserve"> </w:t>
      </w:r>
      <w:proofErr w:type="spellStart"/>
      <w:r w:rsidRPr="001C0CC4">
        <w:rPr>
          <w:lang w:bidi="bn-IN"/>
        </w:rPr>
        <w:t>p</w:t>
      </w:r>
      <w:r w:rsidRPr="001C0CC4">
        <w:rPr>
          <w:vertAlign w:val="subscript"/>
          <w:lang w:bidi="bn-IN"/>
        </w:rPr>
        <w:t>UMAX,c</w:t>
      </w:r>
      <w:proofErr w:type="spellEnd"/>
      <w:r w:rsidRPr="001C0CC4">
        <w:rPr>
          <w:vertAlign w:val="subscript"/>
          <w:lang w:bidi="bn-IN"/>
        </w:rPr>
        <w:t xml:space="preserve">  </w:t>
      </w:r>
      <w:r w:rsidRPr="001C0CC4">
        <w:rPr>
          <w:lang w:bidi="bn-IN"/>
        </w:rPr>
        <w:t xml:space="preserve">denotes the measured maximum output power </w:t>
      </w:r>
      <w:r w:rsidRPr="001C0CC4">
        <w:t xml:space="preserve">for serving cell </w:t>
      </w:r>
      <w:r w:rsidRPr="001C0CC4">
        <w:rPr>
          <w:i/>
          <w:iCs/>
        </w:rPr>
        <w:t>c</w:t>
      </w:r>
      <w:r w:rsidRPr="001C0CC4">
        <w:t xml:space="preserve"> expressed </w:t>
      </w:r>
      <w:r w:rsidRPr="001C0CC4">
        <w:rPr>
          <w:lang w:bidi="bn-IN"/>
        </w:rPr>
        <w:t xml:space="preserve">in linear scale.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6.2A.4.1.</w:t>
      </w:r>
      <w:r>
        <w:t>2</w:t>
      </w:r>
      <w:r w:rsidRPr="001C0CC4">
        <w:t>-</w:t>
      </w:r>
      <w:r>
        <w:t>2</w:t>
      </w:r>
      <w:r w:rsidRPr="001C0CC4">
        <w:t>. The tolerance T</w:t>
      </w:r>
      <w:r w:rsidRPr="001C0CC4">
        <w:rPr>
          <w:vertAlign w:val="subscript"/>
        </w:rPr>
        <w:t>L</w:t>
      </w:r>
      <w:r w:rsidRPr="001C0CC4">
        <w:t xml:space="preserve"> is the absolute value of the lower tolerance </w:t>
      </w:r>
      <w:r w:rsidRPr="001C0CC4">
        <w:rPr>
          <w:rFonts w:cs="v5.0.0"/>
        </w:rPr>
        <w:t xml:space="preserve">for applicable NR CA configuration as specified </w:t>
      </w:r>
      <w:r w:rsidRPr="001C0CC4">
        <w:t xml:space="preserve">in </w:t>
      </w:r>
      <w:r>
        <w:rPr>
          <w:rFonts w:cs="v5.0.0"/>
        </w:rPr>
        <w:t>Table 6.2A.1.2-1 for intra</w:t>
      </w:r>
      <w:r w:rsidRPr="001C0CC4">
        <w:rPr>
          <w:rFonts w:cs="v5.0.0"/>
        </w:rPr>
        <w:t>-band carrier aggregation</w:t>
      </w:r>
      <w:r w:rsidRPr="00A1115A">
        <w:rPr>
          <w:lang w:bidi="bn-IN"/>
        </w:rPr>
        <w:t>.</w:t>
      </w:r>
    </w:p>
    <w:p w14:paraId="79E48EA0" w14:textId="77777777" w:rsidR="00B42A53" w:rsidRPr="00A1115A" w:rsidRDefault="00B42A53" w:rsidP="00A1115A">
      <w:r w:rsidRPr="00A1115A">
        <w:t xml:space="preserve">The measured maximum output power </w:t>
      </w:r>
      <w:r w:rsidRPr="00A1115A">
        <w:rPr>
          <w:rFonts w:cs="Vrinda"/>
          <w:lang w:bidi="bn-IN"/>
        </w:rPr>
        <w:t>P</w:t>
      </w:r>
      <w:r w:rsidRPr="00A1115A">
        <w:rPr>
          <w:rFonts w:cs="Vrinda"/>
          <w:vertAlign w:val="subscript"/>
          <w:lang w:bidi="bn-IN"/>
        </w:rPr>
        <w:t>UMAX</w:t>
      </w:r>
      <w:r w:rsidRPr="00A1115A">
        <w:rPr>
          <w:rFonts w:cs="Vrinda"/>
          <w:lang w:bidi="bn-IN"/>
        </w:rPr>
        <w:t xml:space="preserve"> </w:t>
      </w:r>
      <w:r w:rsidRPr="00A1115A">
        <w:rPr>
          <w:rFonts w:hint="eastAsia"/>
        </w:rPr>
        <w:t xml:space="preserve">over all </w:t>
      </w:r>
      <w:r w:rsidRPr="00A1115A">
        <w:t>serving cells, when at least one slot has a different transmission numerology or slot pattern, shall be within the following range:</w:t>
      </w:r>
    </w:p>
    <w:p w14:paraId="50409340" w14:textId="77777777" w:rsidR="00B42A53" w:rsidRPr="00A1115A" w:rsidRDefault="00B42A53" w:rsidP="00A1115A">
      <w:pPr>
        <w:pStyle w:val="EQ"/>
      </w:pPr>
      <w:r w:rsidRPr="00A1115A">
        <w:rPr>
          <w:lang w:bidi="bn-IN"/>
        </w:rPr>
        <w:tab/>
        <w:t>P</w:t>
      </w:r>
      <w:r w:rsidRPr="00A1115A">
        <w:t>'</w:t>
      </w:r>
      <w:r w:rsidRPr="00A1115A">
        <w:rPr>
          <w:vertAlign w:val="subscript"/>
          <w:lang w:bidi="bn-IN"/>
        </w:rPr>
        <w:t>CMAX_L</w:t>
      </w:r>
      <w:r w:rsidRPr="00A1115A">
        <w:t>–  MAX{T</w:t>
      </w:r>
      <w:r w:rsidRPr="00A1115A">
        <w:rPr>
          <w:vertAlign w:val="subscript"/>
        </w:rPr>
        <w:t>L</w:t>
      </w:r>
      <w:r w:rsidRPr="00A1115A">
        <w:t>, T</w:t>
      </w:r>
      <w:r w:rsidRPr="00A1115A">
        <w:rPr>
          <w:rFonts w:eastAsia="Geneva"/>
          <w:vertAlign w:val="subscript"/>
          <w:lang w:eastAsia="zh-CN"/>
        </w:rPr>
        <w:t>LOW</w:t>
      </w:r>
      <w:r w:rsidRPr="00A1115A">
        <w:t xml:space="preserve"> (</w:t>
      </w:r>
      <w:r w:rsidRPr="00A1115A">
        <w:rPr>
          <w:lang w:bidi="bn-IN"/>
        </w:rPr>
        <w:t>P</w:t>
      </w:r>
      <w:r w:rsidRPr="00A1115A">
        <w:t>'</w:t>
      </w:r>
      <w:r w:rsidRPr="00A1115A">
        <w:rPr>
          <w:vertAlign w:val="subscript"/>
          <w:lang w:bidi="bn-IN"/>
        </w:rPr>
        <w:t>CMAX_L</w:t>
      </w:r>
      <w:r w:rsidRPr="00A1115A">
        <w:t>)} ≤  P'</w:t>
      </w:r>
      <w:r w:rsidRPr="00A1115A">
        <w:rPr>
          <w:vertAlign w:val="subscript"/>
          <w:lang w:bidi="bn-IN"/>
        </w:rPr>
        <w:t>U</w:t>
      </w:r>
      <w:r w:rsidRPr="00A1115A">
        <w:rPr>
          <w:vertAlign w:val="subscript"/>
        </w:rPr>
        <w:t xml:space="preserve">MAX </w:t>
      </w:r>
      <w:r w:rsidRPr="00A1115A">
        <w:t xml:space="preserve"> ≤  </w:t>
      </w:r>
      <w:r w:rsidRPr="00A1115A">
        <w:rPr>
          <w:lang w:bidi="bn-IN"/>
        </w:rPr>
        <w:t>P</w:t>
      </w:r>
      <w:r w:rsidRPr="00A1115A">
        <w:t>'</w:t>
      </w:r>
      <w:r w:rsidRPr="00A1115A">
        <w:rPr>
          <w:vertAlign w:val="subscript"/>
          <w:lang w:bidi="bn-IN"/>
        </w:rPr>
        <w:t>CMAX_H</w:t>
      </w:r>
      <w:r w:rsidRPr="00A1115A">
        <w:rPr>
          <w:lang w:bidi="bn-IN"/>
        </w:rPr>
        <w:t xml:space="preserve"> </w:t>
      </w:r>
      <w:r w:rsidRPr="00A1115A">
        <w:t>+ T</w:t>
      </w:r>
      <w:r w:rsidRPr="00A1115A">
        <w:rPr>
          <w:rFonts w:eastAsia="Geneva"/>
          <w:vertAlign w:val="subscript"/>
          <w:lang w:eastAsia="zh-CN"/>
        </w:rPr>
        <w:t>HIGH</w:t>
      </w:r>
      <w:r w:rsidRPr="00A1115A">
        <w:t xml:space="preserve"> (</w:t>
      </w:r>
      <w:r w:rsidRPr="00A1115A">
        <w:rPr>
          <w:lang w:bidi="bn-IN"/>
        </w:rPr>
        <w:t>P</w:t>
      </w:r>
      <w:r w:rsidRPr="00A1115A">
        <w:t>'</w:t>
      </w:r>
      <w:r w:rsidRPr="00A1115A">
        <w:rPr>
          <w:vertAlign w:val="subscript"/>
          <w:lang w:bidi="bn-IN"/>
        </w:rPr>
        <w:t>CMAX_H</w:t>
      </w:r>
      <w:r w:rsidRPr="00A1115A">
        <w:t>)</w:t>
      </w:r>
    </w:p>
    <w:p w14:paraId="585DD34B" w14:textId="77777777" w:rsidR="00B42A53" w:rsidRPr="00A1115A" w:rsidRDefault="00B42A53" w:rsidP="00A1115A">
      <w:pPr>
        <w:pStyle w:val="EQ"/>
        <w:rPr>
          <w:lang w:bidi="bn-IN"/>
        </w:rPr>
      </w:pPr>
      <w:r w:rsidRPr="00A1115A">
        <w:rPr>
          <w:lang w:bidi="bn-IN"/>
        </w:rPr>
        <w:tab/>
        <w:t>P</w:t>
      </w:r>
      <w:r w:rsidRPr="00A1115A">
        <w:t>'</w:t>
      </w:r>
      <w:r w:rsidRPr="00A1115A">
        <w:rPr>
          <w:vertAlign w:val="subscript"/>
          <w:lang w:bidi="bn-IN"/>
        </w:rPr>
        <w:t>UMAX</w:t>
      </w:r>
      <w:r w:rsidRPr="00A1115A">
        <w:rPr>
          <w:lang w:bidi="bn-IN"/>
        </w:rPr>
        <w:t xml:space="preserve"> </w:t>
      </w:r>
      <w:r w:rsidRPr="00A1115A">
        <w:t xml:space="preserve">= </w:t>
      </w:r>
      <w:r w:rsidRPr="00A1115A">
        <w:rPr>
          <w:lang w:bidi="bn-IN"/>
        </w:rPr>
        <w:t>10 log</w:t>
      </w:r>
      <w:r w:rsidRPr="00A1115A">
        <w:rPr>
          <w:vertAlign w:val="subscript"/>
          <w:lang w:bidi="bn-IN"/>
        </w:rPr>
        <w:t>10</w:t>
      </w:r>
      <w:r w:rsidRPr="00A1115A">
        <w:rPr>
          <w:lang w:bidi="bn-IN"/>
        </w:rPr>
        <w:t xml:space="preserve"> </w:t>
      </w:r>
      <w:r w:rsidRPr="00A1115A">
        <w:t xml:space="preserve">∑ </w:t>
      </w:r>
      <w:r w:rsidRPr="00A1115A">
        <w:rPr>
          <w:lang w:bidi="bn-IN"/>
        </w:rPr>
        <w:t>p</w:t>
      </w:r>
      <w:r w:rsidRPr="00A1115A">
        <w:t>'</w:t>
      </w:r>
      <w:r w:rsidRPr="00A1115A">
        <w:rPr>
          <w:vertAlign w:val="subscript"/>
          <w:lang w:bidi="bn-IN"/>
        </w:rPr>
        <w:t>UMAX,c</w:t>
      </w:r>
    </w:p>
    <w:p w14:paraId="227FC44E" w14:textId="77777777" w:rsidR="00B42A53" w:rsidRPr="00A1115A" w:rsidRDefault="00B42A53" w:rsidP="00A1115A">
      <w:pPr>
        <w:rPr>
          <w:lang w:bidi="bn-IN"/>
        </w:rPr>
      </w:pPr>
      <w:r w:rsidRPr="001C0CC4">
        <w:t>where</w:t>
      </w:r>
      <w:r w:rsidRPr="001C0CC4">
        <w:rPr>
          <w:lang w:bidi="bn-IN"/>
        </w:rPr>
        <w:t xml:space="preserve"> </w:t>
      </w:r>
      <w:proofErr w:type="spellStart"/>
      <w:r w:rsidRPr="001C0CC4">
        <w:rPr>
          <w:lang w:bidi="bn-IN"/>
        </w:rPr>
        <w:t>p</w:t>
      </w:r>
      <w:r w:rsidRPr="001C0CC4">
        <w:t>'</w:t>
      </w:r>
      <w:r w:rsidRPr="001C0CC4">
        <w:rPr>
          <w:vertAlign w:val="subscript"/>
          <w:lang w:bidi="bn-IN"/>
        </w:rPr>
        <w:t>UMAX,c</w:t>
      </w:r>
      <w:proofErr w:type="spellEnd"/>
      <w:r w:rsidRPr="001C0CC4">
        <w:rPr>
          <w:vertAlign w:val="subscript"/>
          <w:lang w:bidi="bn-IN"/>
        </w:rPr>
        <w:t xml:space="preserve">  </w:t>
      </w:r>
      <w:r w:rsidRPr="001C0CC4">
        <w:rPr>
          <w:lang w:bidi="bn-IN"/>
        </w:rPr>
        <w:t xml:space="preserve">denotes the average measured maximum output power </w:t>
      </w:r>
      <w:r w:rsidRPr="001C0CC4">
        <w:t xml:space="preserve">for serving cell </w:t>
      </w:r>
      <w:r w:rsidRPr="001C0CC4">
        <w:rPr>
          <w:i/>
          <w:iCs/>
        </w:rPr>
        <w:t>c</w:t>
      </w:r>
      <w:r w:rsidRPr="001C0CC4">
        <w:t xml:space="preserve"> expressed </w:t>
      </w:r>
      <w:r w:rsidRPr="001C0CC4">
        <w:rPr>
          <w:lang w:bidi="bn-IN"/>
        </w:rPr>
        <w:t>in linear scale over T</w:t>
      </w:r>
      <w:r w:rsidRPr="001C0CC4">
        <w:rPr>
          <w:vertAlign w:val="subscript"/>
          <w:lang w:bidi="bn-IN"/>
        </w:rPr>
        <w:t>REF</w:t>
      </w:r>
      <w:r w:rsidRPr="001C0CC4">
        <w:rPr>
          <w:lang w:bidi="bn-IN"/>
        </w:rPr>
        <w:t xml:space="preserv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6.2A.4.1.</w:t>
      </w:r>
      <w:r>
        <w:t>2</w:t>
      </w:r>
      <w:r w:rsidRPr="001C0CC4">
        <w:t>-</w:t>
      </w:r>
      <w:r>
        <w:t>2</w:t>
      </w:r>
      <w:r w:rsidRPr="001C0CC4">
        <w:t xml:space="preserve"> for int</w:t>
      </w:r>
      <w:r>
        <w:t>ra</w:t>
      </w:r>
      <w:r w:rsidRPr="001C0CC4">
        <w:t>-band carrier aggregation. The tolerance T</w:t>
      </w:r>
      <w:r w:rsidRPr="001C0CC4">
        <w:rPr>
          <w:vertAlign w:val="subscript"/>
        </w:rPr>
        <w:t>L</w:t>
      </w:r>
      <w:r w:rsidRPr="001C0CC4">
        <w:t xml:space="preserve"> is the absolute value of the lower tolerance </w:t>
      </w:r>
      <w:r w:rsidRPr="001C0CC4">
        <w:rPr>
          <w:rFonts w:cs="v5.0.0"/>
        </w:rPr>
        <w:t xml:space="preserve">for applicable NR CA configuration as specified </w:t>
      </w:r>
      <w:r w:rsidRPr="001C0CC4">
        <w:t xml:space="preserve">in </w:t>
      </w:r>
      <w:r w:rsidRPr="001C0CC4">
        <w:rPr>
          <w:rFonts w:cs="v5.0.0"/>
        </w:rPr>
        <w:t>Table 6.2A.1.</w:t>
      </w:r>
      <w:r>
        <w:rPr>
          <w:rFonts w:cs="v5.0.0"/>
        </w:rPr>
        <w:t>2</w:t>
      </w:r>
      <w:r w:rsidRPr="001C0CC4">
        <w:rPr>
          <w:rFonts w:cs="v5.0.0"/>
        </w:rPr>
        <w:t>-</w:t>
      </w:r>
      <w:r>
        <w:rPr>
          <w:rFonts w:cs="v5.0.0"/>
        </w:rPr>
        <w:t>2</w:t>
      </w:r>
      <w:r w:rsidRPr="001C0CC4">
        <w:rPr>
          <w:rFonts w:cs="v5.0.0"/>
        </w:rPr>
        <w:t xml:space="preserve"> for int</w:t>
      </w:r>
      <w:r>
        <w:rPr>
          <w:rFonts w:cs="v5.0.0"/>
        </w:rPr>
        <w:t>ra</w:t>
      </w:r>
      <w:r w:rsidRPr="001C0CC4">
        <w:rPr>
          <w:rFonts w:cs="v5.0.0"/>
        </w:rPr>
        <w:t>-band carrier aggregation</w:t>
      </w:r>
      <w:r w:rsidRPr="00A1115A">
        <w:rPr>
          <w:lang w:bidi="bn-IN"/>
        </w:rPr>
        <w:t>.</w:t>
      </w:r>
    </w:p>
    <w:p w14:paraId="1A9AB8EF" w14:textId="77777777" w:rsidR="00B42A53" w:rsidRPr="00A1115A" w:rsidRDefault="00B42A53" w:rsidP="00A1115A">
      <w:pPr>
        <w:rPr>
          <w:lang w:eastAsia="zh-CN"/>
        </w:rPr>
      </w:pPr>
      <w:r w:rsidRPr="00A1115A">
        <w:rPr>
          <w:lang w:eastAsia="zh-CN"/>
        </w:rPr>
        <w:t>where:</w:t>
      </w:r>
    </w:p>
    <w:p w14:paraId="3CB55F13" w14:textId="77777777" w:rsidR="00B42A53" w:rsidRPr="00A1115A" w:rsidRDefault="00B42A53" w:rsidP="00A1115A">
      <w:pPr>
        <w:pStyle w:val="EQ"/>
        <w:rPr>
          <w:lang w:bidi="bn-IN"/>
        </w:rPr>
      </w:pPr>
      <w:r w:rsidRPr="00A1115A">
        <w:rPr>
          <w:lang w:bidi="bn-IN"/>
        </w:rPr>
        <w:tab/>
        <w:t>P</w:t>
      </w:r>
      <w:r w:rsidRPr="00A1115A">
        <w:t>'</w:t>
      </w:r>
      <w:r w:rsidRPr="00A1115A">
        <w:rPr>
          <w:vertAlign w:val="subscript"/>
          <w:lang w:bidi="bn-IN"/>
        </w:rPr>
        <w:t xml:space="preserve">CMAX_L </w:t>
      </w:r>
      <w:r w:rsidRPr="00A1115A">
        <w:t xml:space="preserve"> = MIN{</w:t>
      </w:r>
      <w:r w:rsidRPr="00A1115A">
        <w:rPr>
          <w:lang w:bidi="bn-IN"/>
        </w:rPr>
        <w:t xml:space="preserve"> MIN {10log</w:t>
      </w:r>
      <w:r w:rsidRPr="00A1115A">
        <w:rPr>
          <w:vertAlign w:val="subscript"/>
          <w:lang w:bidi="bn-IN"/>
        </w:rPr>
        <w:t>10</w:t>
      </w:r>
      <w:r w:rsidRPr="00A1115A">
        <w:t>∑</w:t>
      </w:r>
      <w:r w:rsidRPr="00A1115A">
        <w:rPr>
          <w:rFonts w:hint="eastAsia"/>
          <w:lang w:eastAsia="zh-CN"/>
        </w:rPr>
        <w:t>(</w:t>
      </w:r>
      <w:r w:rsidRPr="00A1115A">
        <w:rPr>
          <w:lang w:bidi="bn-IN"/>
        </w:rPr>
        <w:t xml:space="preserve"> p</w:t>
      </w:r>
      <w:r w:rsidRPr="00A1115A">
        <w:rPr>
          <w:vertAlign w:val="subscript"/>
          <w:lang w:bidi="bn-IN"/>
        </w:rPr>
        <w:t>CMAX_</w:t>
      </w:r>
      <w:r w:rsidRPr="00A1115A">
        <w:rPr>
          <w:vertAlign w:val="subscript"/>
          <w:lang w:eastAsia="zh-CN"/>
        </w:rPr>
        <w:t>L,f,c</w:t>
      </w:r>
      <w:r w:rsidRPr="00A1115A">
        <w:rPr>
          <w:vertAlign w:val="subscript"/>
          <w:lang w:bidi="bn-IN"/>
        </w:rPr>
        <w:t>(i),i</w:t>
      </w:r>
      <w:r w:rsidRPr="00A1115A">
        <w:rPr>
          <w:rFonts w:hint="eastAsia"/>
          <w:lang w:eastAsia="zh-CN" w:bidi="bn-IN"/>
        </w:rPr>
        <w:t>)</w:t>
      </w:r>
      <w:r w:rsidRPr="00A1115A">
        <w:rPr>
          <w:lang w:bidi="bn-IN"/>
        </w:rPr>
        <w:t>, P</w:t>
      </w:r>
      <w:r w:rsidRPr="00A1115A">
        <w:rPr>
          <w:vertAlign w:val="subscript"/>
          <w:lang w:bidi="bn-IN"/>
        </w:rPr>
        <w:t>PowerClass</w:t>
      </w:r>
      <w:r>
        <w:rPr>
          <w:vertAlign w:val="subscript"/>
          <w:lang w:bidi="bn-IN"/>
        </w:rPr>
        <w:t>,CA</w:t>
      </w:r>
      <w:r w:rsidRPr="00A1115A">
        <w:rPr>
          <w:lang w:bidi="bn-IN"/>
        </w:rPr>
        <w:t>} over all overlapping slots in T</w:t>
      </w:r>
      <w:r w:rsidRPr="00A1115A">
        <w:rPr>
          <w:vertAlign w:val="subscript"/>
          <w:lang w:bidi="bn-IN"/>
        </w:rPr>
        <w:t>REF</w:t>
      </w:r>
      <w:r w:rsidRPr="00A1115A">
        <w:rPr>
          <w:lang w:bidi="bn-IN"/>
        </w:rPr>
        <w:t>}</w:t>
      </w:r>
    </w:p>
    <w:p w14:paraId="150D22DD" w14:textId="77777777" w:rsidR="00B42A53" w:rsidRPr="00A1115A" w:rsidRDefault="00B42A53" w:rsidP="00A1115A">
      <w:pPr>
        <w:pStyle w:val="EQ"/>
      </w:pPr>
      <w:r w:rsidRPr="00A1115A">
        <w:rPr>
          <w:lang w:bidi="bn-IN"/>
        </w:rPr>
        <w:tab/>
        <w:t>P</w:t>
      </w:r>
      <w:r w:rsidRPr="00A1115A">
        <w:t>'</w:t>
      </w:r>
      <w:r w:rsidRPr="00A1115A">
        <w:rPr>
          <w:vertAlign w:val="subscript"/>
          <w:lang w:bidi="bn-IN"/>
        </w:rPr>
        <w:t xml:space="preserve">CMAX_H </w:t>
      </w:r>
      <w:r w:rsidRPr="00A1115A">
        <w:t>= MAX{</w:t>
      </w:r>
      <w:r w:rsidRPr="00A1115A">
        <w:rPr>
          <w:lang w:bidi="bn-IN"/>
        </w:rPr>
        <w:t xml:space="preserve"> </w:t>
      </w:r>
      <w:r w:rsidRPr="00A1115A">
        <w:t>MIN{</w:t>
      </w:r>
      <w:r w:rsidRPr="00A1115A">
        <w:rPr>
          <w:lang w:bidi="bn-IN"/>
        </w:rPr>
        <w:t>10 log</w:t>
      </w:r>
      <w:r w:rsidRPr="00A1115A">
        <w:rPr>
          <w:vertAlign w:val="subscript"/>
          <w:lang w:bidi="bn-IN"/>
        </w:rPr>
        <w:t>10</w:t>
      </w:r>
      <w:r w:rsidRPr="00A1115A">
        <w:rPr>
          <w:lang w:bidi="bn-IN"/>
        </w:rPr>
        <w:t xml:space="preserve"> </w:t>
      </w:r>
      <w:r w:rsidRPr="00A1115A">
        <w:t xml:space="preserve">∑ </w:t>
      </w:r>
      <w:r w:rsidRPr="00A1115A">
        <w:rPr>
          <w:lang w:bidi="bn-IN"/>
        </w:rPr>
        <w:t>p</w:t>
      </w:r>
      <w:r w:rsidRPr="00A1115A">
        <w:rPr>
          <w:vertAlign w:val="subscript"/>
          <w:lang w:bidi="bn-IN"/>
        </w:rPr>
        <w:t xml:space="preserve">EMAX,c </w:t>
      </w:r>
      <w:r w:rsidRPr="00A1115A">
        <w:rPr>
          <w:lang w:bidi="bn-IN"/>
        </w:rPr>
        <w:t>, P</w:t>
      </w:r>
      <w:r w:rsidRPr="00A1115A">
        <w:rPr>
          <w:vertAlign w:val="subscript"/>
          <w:lang w:bidi="bn-IN"/>
        </w:rPr>
        <w:t>PowerClass</w:t>
      </w:r>
      <w:r>
        <w:rPr>
          <w:vertAlign w:val="subscript"/>
          <w:lang w:bidi="bn-IN"/>
        </w:rPr>
        <w:t>,CA</w:t>
      </w:r>
      <w:r w:rsidRPr="00A1115A">
        <w:rPr>
          <w:lang w:bidi="bn-IN"/>
        </w:rPr>
        <w:t>} over all overlapping slots in T</w:t>
      </w:r>
      <w:r w:rsidRPr="00A1115A">
        <w:rPr>
          <w:vertAlign w:val="subscript"/>
          <w:lang w:bidi="bn-IN"/>
        </w:rPr>
        <w:t>REF</w:t>
      </w:r>
      <w:r w:rsidRPr="00A1115A">
        <w:rPr>
          <w:lang w:bidi="bn-IN"/>
        </w:rPr>
        <w:t>}</w:t>
      </w:r>
    </w:p>
    <w:p w14:paraId="33FF2C49" w14:textId="77777777" w:rsidR="00B42A53" w:rsidRPr="00A1115A" w:rsidRDefault="00B42A53" w:rsidP="00A1115A">
      <w:pPr>
        <w:pStyle w:val="TH"/>
      </w:pPr>
      <w:r w:rsidRPr="00A1115A">
        <w:lastRenderedPageBreak/>
        <w:t>Table 6.2A.4.1.2-2: P</w:t>
      </w:r>
      <w:r w:rsidRPr="00A1115A">
        <w:rPr>
          <w:vertAlign w:val="subscript"/>
        </w:rPr>
        <w:t>CMAX</w:t>
      </w:r>
      <w:r w:rsidRPr="00A1115A">
        <w:t xml:space="preserve"> tolerance for uplink intra-band non-contiguous CA</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083"/>
        <w:gridCol w:w="2083"/>
      </w:tblGrid>
      <w:tr w:rsidR="00B42A53" w:rsidRPr="00A1115A" w14:paraId="0E88617C" w14:textId="77777777" w:rsidTr="00A1115A">
        <w:trPr>
          <w:trHeight w:val="240"/>
          <w:jc w:val="center"/>
        </w:trPr>
        <w:tc>
          <w:tcPr>
            <w:tcW w:w="1809" w:type="dxa"/>
            <w:shd w:val="clear" w:color="auto" w:fill="auto"/>
            <w:vAlign w:val="center"/>
          </w:tcPr>
          <w:p w14:paraId="5F52C89B" w14:textId="77777777" w:rsidR="00B42A53" w:rsidRPr="00A1115A" w:rsidRDefault="00B42A53" w:rsidP="00A1115A">
            <w:pPr>
              <w:pStyle w:val="TAH"/>
              <w:rPr>
                <w:rFonts w:cs="Arial"/>
              </w:rPr>
            </w:pPr>
            <w:r w:rsidRPr="00A1115A">
              <w:rPr>
                <w:rFonts w:cs="Arial"/>
              </w:rPr>
              <w:t>P</w:t>
            </w:r>
            <w:r w:rsidRPr="00A1115A">
              <w:rPr>
                <w:rFonts w:cs="Arial"/>
                <w:vertAlign w:val="subscript"/>
              </w:rPr>
              <w:t>CMAX</w:t>
            </w:r>
            <w:r w:rsidRPr="00A1115A">
              <w:rPr>
                <w:rFonts w:cs="Arial"/>
              </w:rPr>
              <w:br/>
              <w:t>(dBm)</w:t>
            </w:r>
          </w:p>
        </w:tc>
        <w:tc>
          <w:tcPr>
            <w:tcW w:w="2083" w:type="dxa"/>
            <w:shd w:val="clear" w:color="auto" w:fill="auto"/>
            <w:vAlign w:val="center"/>
          </w:tcPr>
          <w:p w14:paraId="05E6C538" w14:textId="77777777" w:rsidR="00B42A53" w:rsidRPr="00A1115A" w:rsidRDefault="00B42A53" w:rsidP="00A1115A">
            <w:pPr>
              <w:pStyle w:val="TAH"/>
              <w:rPr>
                <w:rFonts w:cs="Arial"/>
              </w:rPr>
            </w:pPr>
            <w:r w:rsidRPr="00A1115A">
              <w:rPr>
                <w:rFonts w:cs="Arial"/>
              </w:rPr>
              <w:t>Tolerance</w:t>
            </w:r>
            <w:r w:rsidRPr="00A1115A">
              <w:rPr>
                <w:rFonts w:cs="Arial"/>
              </w:rPr>
              <w:br/>
              <w:t>T</w:t>
            </w:r>
            <w:r w:rsidRPr="00A1115A">
              <w:rPr>
                <w:rFonts w:cs="Arial" w:hint="eastAsia"/>
                <w:vertAlign w:val="subscript"/>
              </w:rPr>
              <w:t>LOW</w:t>
            </w:r>
            <w:r w:rsidRPr="00A1115A">
              <w:rPr>
                <w:rFonts w:cs="Arial"/>
              </w:rPr>
              <w:t>(P</w:t>
            </w:r>
            <w:r w:rsidRPr="00A1115A">
              <w:rPr>
                <w:rFonts w:cs="Arial"/>
                <w:vertAlign w:val="subscript"/>
              </w:rPr>
              <w:t>CMAX</w:t>
            </w:r>
            <w:r w:rsidRPr="00A1115A">
              <w:rPr>
                <w:rFonts w:cs="Arial"/>
              </w:rPr>
              <w:t>)</w:t>
            </w:r>
            <w:r w:rsidRPr="00A1115A">
              <w:rPr>
                <w:rFonts w:cs="Arial"/>
              </w:rPr>
              <w:br/>
              <w:t>(dB)</w:t>
            </w:r>
          </w:p>
        </w:tc>
        <w:tc>
          <w:tcPr>
            <w:tcW w:w="2083" w:type="dxa"/>
          </w:tcPr>
          <w:p w14:paraId="01289FD5" w14:textId="77777777" w:rsidR="00B42A53" w:rsidRPr="00A1115A" w:rsidRDefault="00B42A53" w:rsidP="00A1115A">
            <w:pPr>
              <w:pStyle w:val="TAH"/>
              <w:rPr>
                <w:rFonts w:cs="Arial"/>
              </w:rPr>
            </w:pPr>
            <w:r w:rsidRPr="00A1115A">
              <w:rPr>
                <w:rFonts w:cs="Arial"/>
              </w:rPr>
              <w:t>Tolerance</w:t>
            </w:r>
            <w:r w:rsidRPr="00A1115A">
              <w:rPr>
                <w:rFonts w:cs="Arial"/>
              </w:rPr>
              <w:br/>
              <w:t>T</w:t>
            </w:r>
            <w:r w:rsidRPr="00A1115A">
              <w:rPr>
                <w:rFonts w:cs="Arial" w:hint="eastAsia"/>
                <w:vertAlign w:val="subscript"/>
              </w:rPr>
              <w:t>HIGH</w:t>
            </w:r>
            <w:r w:rsidRPr="00A1115A">
              <w:rPr>
                <w:rFonts w:cs="Arial"/>
              </w:rPr>
              <w:t>(P</w:t>
            </w:r>
            <w:r w:rsidRPr="00A1115A">
              <w:rPr>
                <w:rFonts w:cs="Arial"/>
                <w:vertAlign w:val="subscript"/>
              </w:rPr>
              <w:t>CMAX</w:t>
            </w:r>
            <w:r w:rsidRPr="00A1115A">
              <w:rPr>
                <w:rFonts w:cs="Arial"/>
              </w:rPr>
              <w:t>)</w:t>
            </w:r>
            <w:r w:rsidRPr="00A1115A">
              <w:rPr>
                <w:rFonts w:cs="Arial"/>
              </w:rPr>
              <w:br/>
              <w:t>(dB)</w:t>
            </w:r>
          </w:p>
        </w:tc>
      </w:tr>
      <w:tr w:rsidR="00B42A53" w:rsidRPr="00A1115A" w14:paraId="0BFF98DE" w14:textId="77777777" w:rsidTr="00B0175E">
        <w:trPr>
          <w:trHeight w:val="240"/>
          <w:jc w:val="center"/>
        </w:trPr>
        <w:tc>
          <w:tcPr>
            <w:tcW w:w="1809" w:type="dxa"/>
            <w:shd w:val="clear" w:color="auto" w:fill="auto"/>
            <w:vAlign w:val="center"/>
          </w:tcPr>
          <w:p w14:paraId="211080E1" w14:textId="77777777" w:rsidR="00B42A53" w:rsidRPr="00A1115A" w:rsidRDefault="00B42A53" w:rsidP="00AB206A">
            <w:pPr>
              <w:pStyle w:val="TAC"/>
              <w:rPr>
                <w:rFonts w:cs="Arial"/>
              </w:rPr>
            </w:pPr>
            <w:r w:rsidRPr="00A1115A">
              <w:rPr>
                <w:rFonts w:cs="Arial"/>
              </w:rPr>
              <w:t>21 ≤ P</w:t>
            </w:r>
            <w:r w:rsidRPr="00A1115A">
              <w:rPr>
                <w:rFonts w:cs="Arial"/>
                <w:vertAlign w:val="subscript"/>
              </w:rPr>
              <w:t>CMAX</w:t>
            </w:r>
            <w:r w:rsidRPr="00A1115A">
              <w:rPr>
                <w:rFonts w:cs="Arial"/>
              </w:rPr>
              <w:t xml:space="preserve"> ≤ 23</w:t>
            </w:r>
          </w:p>
        </w:tc>
        <w:tc>
          <w:tcPr>
            <w:tcW w:w="2083" w:type="dxa"/>
            <w:shd w:val="clear" w:color="auto" w:fill="auto"/>
            <w:vAlign w:val="center"/>
          </w:tcPr>
          <w:p w14:paraId="112D0AE0" w14:textId="77777777" w:rsidR="00B42A53" w:rsidRPr="00A1115A" w:rsidRDefault="00B42A53" w:rsidP="00AB206A">
            <w:pPr>
              <w:pStyle w:val="TAC"/>
              <w:rPr>
                <w:rFonts w:cs="Arial"/>
              </w:rPr>
            </w:pPr>
            <w:r>
              <w:rPr>
                <w:rFonts w:cs="Arial"/>
              </w:rPr>
              <w:t>3.0</w:t>
            </w:r>
          </w:p>
        </w:tc>
        <w:tc>
          <w:tcPr>
            <w:tcW w:w="2083" w:type="dxa"/>
            <w:shd w:val="clear" w:color="auto" w:fill="auto"/>
            <w:vAlign w:val="center"/>
          </w:tcPr>
          <w:p w14:paraId="0806E804" w14:textId="77777777" w:rsidR="00B42A53" w:rsidRPr="00A1115A" w:rsidRDefault="00B42A53" w:rsidP="00AB206A">
            <w:pPr>
              <w:pStyle w:val="TAC"/>
              <w:rPr>
                <w:rFonts w:cs="Arial"/>
              </w:rPr>
            </w:pPr>
            <w:r>
              <w:rPr>
                <w:rFonts w:cs="Arial" w:hint="eastAsia"/>
                <w:lang w:eastAsia="zh-CN"/>
              </w:rPr>
              <w:t>2</w:t>
            </w:r>
            <w:r>
              <w:rPr>
                <w:rFonts w:cs="Arial"/>
                <w:lang w:eastAsia="zh-CN"/>
              </w:rPr>
              <w:t>.0</w:t>
            </w:r>
          </w:p>
        </w:tc>
      </w:tr>
      <w:tr w:rsidR="00B42A53" w:rsidRPr="00A1115A" w14:paraId="13D586DC" w14:textId="77777777" w:rsidTr="00A1115A">
        <w:trPr>
          <w:trHeight w:val="240"/>
          <w:jc w:val="center"/>
        </w:trPr>
        <w:tc>
          <w:tcPr>
            <w:tcW w:w="1809" w:type="dxa"/>
            <w:shd w:val="clear" w:color="auto" w:fill="auto"/>
            <w:vAlign w:val="center"/>
          </w:tcPr>
          <w:p w14:paraId="67982957" w14:textId="77777777" w:rsidR="00B42A53" w:rsidRPr="00A1115A" w:rsidRDefault="00B42A53" w:rsidP="00A1115A">
            <w:pPr>
              <w:pStyle w:val="TAC"/>
              <w:rPr>
                <w:rFonts w:cs="Arial"/>
              </w:rPr>
            </w:pPr>
            <w:r w:rsidRPr="00A1115A">
              <w:rPr>
                <w:rFonts w:cs="Arial"/>
              </w:rPr>
              <w:t>20 ≤ P</w:t>
            </w:r>
            <w:r w:rsidRPr="00A1115A">
              <w:rPr>
                <w:rFonts w:cs="Arial"/>
                <w:vertAlign w:val="subscript"/>
              </w:rPr>
              <w:t>CMAX</w:t>
            </w:r>
            <w:r w:rsidRPr="00A1115A">
              <w:rPr>
                <w:rFonts w:cs="Arial"/>
              </w:rPr>
              <w:t xml:space="preserve"> &lt; 21</w:t>
            </w:r>
          </w:p>
        </w:tc>
        <w:tc>
          <w:tcPr>
            <w:tcW w:w="4166" w:type="dxa"/>
            <w:gridSpan w:val="2"/>
            <w:shd w:val="clear" w:color="auto" w:fill="auto"/>
            <w:vAlign w:val="center"/>
          </w:tcPr>
          <w:p w14:paraId="5376E900" w14:textId="77777777" w:rsidR="00B42A53" w:rsidRPr="00A1115A" w:rsidRDefault="00B42A53" w:rsidP="00A1115A">
            <w:pPr>
              <w:pStyle w:val="TAC"/>
              <w:rPr>
                <w:rFonts w:cs="Arial"/>
              </w:rPr>
            </w:pPr>
            <w:r w:rsidRPr="00A1115A">
              <w:rPr>
                <w:rFonts w:cs="Arial"/>
              </w:rPr>
              <w:t>2.5</w:t>
            </w:r>
          </w:p>
        </w:tc>
      </w:tr>
      <w:tr w:rsidR="00B42A53" w:rsidRPr="00A1115A" w14:paraId="048B3380" w14:textId="77777777" w:rsidTr="00A1115A">
        <w:trPr>
          <w:trHeight w:val="255"/>
          <w:jc w:val="center"/>
        </w:trPr>
        <w:tc>
          <w:tcPr>
            <w:tcW w:w="1809" w:type="dxa"/>
            <w:shd w:val="clear" w:color="auto" w:fill="auto"/>
            <w:vAlign w:val="center"/>
          </w:tcPr>
          <w:p w14:paraId="01A361F2" w14:textId="77777777" w:rsidR="00B42A53" w:rsidRPr="00A1115A" w:rsidRDefault="00B42A53" w:rsidP="00A1115A">
            <w:pPr>
              <w:pStyle w:val="TAC"/>
              <w:rPr>
                <w:rFonts w:cs="Arial"/>
              </w:rPr>
            </w:pPr>
            <w:r w:rsidRPr="00A1115A">
              <w:rPr>
                <w:rFonts w:cs="Arial"/>
              </w:rPr>
              <w:t>19 ≤ P</w:t>
            </w:r>
            <w:r w:rsidRPr="00A1115A">
              <w:rPr>
                <w:rFonts w:cs="Arial"/>
                <w:vertAlign w:val="subscript"/>
              </w:rPr>
              <w:t>CMAX</w:t>
            </w:r>
            <w:r w:rsidRPr="00A1115A">
              <w:rPr>
                <w:rFonts w:cs="Arial"/>
              </w:rPr>
              <w:t xml:space="preserve"> &lt; 20</w:t>
            </w:r>
          </w:p>
        </w:tc>
        <w:tc>
          <w:tcPr>
            <w:tcW w:w="4166" w:type="dxa"/>
            <w:gridSpan w:val="2"/>
            <w:shd w:val="clear" w:color="auto" w:fill="auto"/>
            <w:vAlign w:val="center"/>
          </w:tcPr>
          <w:p w14:paraId="73F120FB" w14:textId="77777777" w:rsidR="00B42A53" w:rsidRPr="00A1115A" w:rsidRDefault="00B42A53" w:rsidP="00A1115A">
            <w:pPr>
              <w:pStyle w:val="TAC"/>
              <w:rPr>
                <w:rFonts w:cs="Arial"/>
              </w:rPr>
            </w:pPr>
            <w:r w:rsidRPr="00A1115A">
              <w:rPr>
                <w:rFonts w:cs="Arial"/>
              </w:rPr>
              <w:t>3.5</w:t>
            </w:r>
          </w:p>
        </w:tc>
      </w:tr>
      <w:tr w:rsidR="00B42A53" w:rsidRPr="00A1115A" w14:paraId="02BC88D3" w14:textId="77777777" w:rsidTr="00A1115A">
        <w:trPr>
          <w:trHeight w:val="247"/>
          <w:jc w:val="center"/>
        </w:trPr>
        <w:tc>
          <w:tcPr>
            <w:tcW w:w="1809" w:type="dxa"/>
            <w:shd w:val="clear" w:color="auto" w:fill="auto"/>
            <w:vAlign w:val="center"/>
          </w:tcPr>
          <w:p w14:paraId="6B436D52" w14:textId="77777777" w:rsidR="00B42A53" w:rsidRPr="00A1115A" w:rsidRDefault="00B42A53" w:rsidP="00A1115A">
            <w:pPr>
              <w:pStyle w:val="TAC"/>
              <w:rPr>
                <w:rFonts w:cs="Arial"/>
              </w:rPr>
            </w:pPr>
            <w:r w:rsidRPr="00A1115A">
              <w:rPr>
                <w:rFonts w:cs="Arial"/>
              </w:rPr>
              <w:t>18 ≤ P</w:t>
            </w:r>
            <w:r w:rsidRPr="00A1115A">
              <w:rPr>
                <w:rFonts w:cs="Arial"/>
                <w:vertAlign w:val="subscript"/>
              </w:rPr>
              <w:t>CMAX</w:t>
            </w:r>
            <w:r w:rsidRPr="00A1115A">
              <w:rPr>
                <w:rFonts w:cs="Arial"/>
              </w:rPr>
              <w:t xml:space="preserve"> &lt; 19</w:t>
            </w:r>
          </w:p>
        </w:tc>
        <w:tc>
          <w:tcPr>
            <w:tcW w:w="4166" w:type="dxa"/>
            <w:gridSpan w:val="2"/>
            <w:shd w:val="clear" w:color="auto" w:fill="auto"/>
            <w:vAlign w:val="center"/>
          </w:tcPr>
          <w:p w14:paraId="14C5C8FF" w14:textId="77777777" w:rsidR="00B42A53" w:rsidRPr="00A1115A" w:rsidRDefault="00B42A53" w:rsidP="00A1115A">
            <w:pPr>
              <w:pStyle w:val="TAC"/>
              <w:rPr>
                <w:rFonts w:cs="Arial"/>
              </w:rPr>
            </w:pPr>
            <w:r w:rsidRPr="00A1115A">
              <w:rPr>
                <w:rFonts w:cs="Arial"/>
              </w:rPr>
              <w:t>4.0</w:t>
            </w:r>
          </w:p>
        </w:tc>
      </w:tr>
      <w:tr w:rsidR="00B42A53" w:rsidRPr="00A1115A" w14:paraId="66F2FC06" w14:textId="77777777" w:rsidTr="00A1115A">
        <w:trPr>
          <w:trHeight w:val="247"/>
          <w:jc w:val="center"/>
        </w:trPr>
        <w:tc>
          <w:tcPr>
            <w:tcW w:w="1809" w:type="dxa"/>
            <w:shd w:val="clear" w:color="auto" w:fill="auto"/>
            <w:vAlign w:val="center"/>
          </w:tcPr>
          <w:p w14:paraId="15D9C43F" w14:textId="77777777" w:rsidR="00B42A53" w:rsidRPr="00A1115A" w:rsidRDefault="00B42A53" w:rsidP="00A1115A">
            <w:pPr>
              <w:pStyle w:val="TAC"/>
              <w:rPr>
                <w:rFonts w:cs="Arial"/>
              </w:rPr>
            </w:pPr>
            <w:r w:rsidRPr="00A1115A">
              <w:rPr>
                <w:rFonts w:cs="Arial"/>
              </w:rPr>
              <w:t>13 ≤ P</w:t>
            </w:r>
            <w:r w:rsidRPr="00A1115A">
              <w:rPr>
                <w:rFonts w:cs="Arial"/>
                <w:vertAlign w:val="subscript"/>
              </w:rPr>
              <w:t>CMAX</w:t>
            </w:r>
            <w:r w:rsidRPr="00A1115A">
              <w:rPr>
                <w:rFonts w:cs="Arial"/>
              </w:rPr>
              <w:t xml:space="preserve"> &lt; 18</w:t>
            </w:r>
          </w:p>
        </w:tc>
        <w:tc>
          <w:tcPr>
            <w:tcW w:w="4166" w:type="dxa"/>
            <w:gridSpan w:val="2"/>
            <w:shd w:val="clear" w:color="auto" w:fill="auto"/>
            <w:vAlign w:val="center"/>
          </w:tcPr>
          <w:p w14:paraId="5E4A6434" w14:textId="77777777" w:rsidR="00B42A53" w:rsidRPr="00A1115A" w:rsidRDefault="00B42A53" w:rsidP="00A1115A">
            <w:pPr>
              <w:pStyle w:val="TAC"/>
              <w:rPr>
                <w:rFonts w:cs="Arial"/>
              </w:rPr>
            </w:pPr>
            <w:r w:rsidRPr="00A1115A">
              <w:rPr>
                <w:rFonts w:cs="Arial"/>
              </w:rPr>
              <w:t>5.0</w:t>
            </w:r>
          </w:p>
        </w:tc>
      </w:tr>
      <w:tr w:rsidR="00B42A53" w:rsidRPr="00A1115A" w14:paraId="027CF82E" w14:textId="77777777" w:rsidTr="00A1115A">
        <w:trPr>
          <w:trHeight w:val="225"/>
          <w:jc w:val="center"/>
        </w:trPr>
        <w:tc>
          <w:tcPr>
            <w:tcW w:w="1809" w:type="dxa"/>
            <w:shd w:val="clear" w:color="auto" w:fill="auto"/>
            <w:vAlign w:val="center"/>
          </w:tcPr>
          <w:p w14:paraId="12BB69EB" w14:textId="77777777" w:rsidR="00B42A53" w:rsidRPr="00A1115A" w:rsidRDefault="00B42A53" w:rsidP="00A1115A">
            <w:pPr>
              <w:pStyle w:val="TAC"/>
              <w:rPr>
                <w:rFonts w:cs="Arial"/>
              </w:rPr>
            </w:pPr>
            <w:r w:rsidRPr="00A1115A">
              <w:rPr>
                <w:rFonts w:cs="Arial"/>
              </w:rPr>
              <w:t>8 ≤ P</w:t>
            </w:r>
            <w:r w:rsidRPr="00A1115A">
              <w:rPr>
                <w:rFonts w:cs="Arial"/>
                <w:vertAlign w:val="subscript"/>
              </w:rPr>
              <w:t>CMAX</w:t>
            </w:r>
            <w:r w:rsidRPr="00A1115A">
              <w:rPr>
                <w:rFonts w:cs="Arial"/>
              </w:rPr>
              <w:t xml:space="preserve"> &lt; 13</w:t>
            </w:r>
          </w:p>
        </w:tc>
        <w:tc>
          <w:tcPr>
            <w:tcW w:w="4166" w:type="dxa"/>
            <w:gridSpan w:val="2"/>
            <w:shd w:val="clear" w:color="auto" w:fill="auto"/>
            <w:vAlign w:val="center"/>
          </w:tcPr>
          <w:p w14:paraId="3ADB19E3" w14:textId="77777777" w:rsidR="00B42A53" w:rsidRPr="00A1115A" w:rsidRDefault="00B42A53" w:rsidP="00A1115A">
            <w:pPr>
              <w:pStyle w:val="TAC"/>
              <w:rPr>
                <w:rFonts w:cs="Arial"/>
              </w:rPr>
            </w:pPr>
            <w:r w:rsidRPr="00A1115A">
              <w:rPr>
                <w:rFonts w:cs="Arial"/>
              </w:rPr>
              <w:t>6.0</w:t>
            </w:r>
          </w:p>
        </w:tc>
      </w:tr>
      <w:tr w:rsidR="00B42A53" w:rsidRPr="00A1115A" w14:paraId="085D604F" w14:textId="77777777" w:rsidTr="00A1115A">
        <w:trPr>
          <w:trHeight w:val="225"/>
          <w:jc w:val="center"/>
        </w:trPr>
        <w:tc>
          <w:tcPr>
            <w:tcW w:w="1809" w:type="dxa"/>
            <w:shd w:val="clear" w:color="auto" w:fill="auto"/>
            <w:vAlign w:val="center"/>
          </w:tcPr>
          <w:p w14:paraId="0F49A09B" w14:textId="77777777" w:rsidR="00B42A53" w:rsidRPr="00A1115A" w:rsidRDefault="00B42A53" w:rsidP="00A1115A">
            <w:pPr>
              <w:pStyle w:val="TAC"/>
              <w:rPr>
                <w:rFonts w:cs="Arial"/>
              </w:rPr>
            </w:pPr>
            <w:r w:rsidRPr="00A1115A">
              <w:rPr>
                <w:rFonts w:cs="Arial"/>
              </w:rPr>
              <w:t>-40 ≤ P</w:t>
            </w:r>
            <w:r w:rsidRPr="00A1115A">
              <w:rPr>
                <w:rFonts w:cs="Arial"/>
                <w:vertAlign w:val="subscript"/>
              </w:rPr>
              <w:t>CMAX</w:t>
            </w:r>
            <w:r w:rsidRPr="00A1115A">
              <w:rPr>
                <w:rFonts w:cs="Arial"/>
              </w:rPr>
              <w:t xml:space="preserve"> &lt; 8</w:t>
            </w:r>
          </w:p>
        </w:tc>
        <w:tc>
          <w:tcPr>
            <w:tcW w:w="4166" w:type="dxa"/>
            <w:gridSpan w:val="2"/>
            <w:shd w:val="clear" w:color="auto" w:fill="auto"/>
            <w:vAlign w:val="center"/>
          </w:tcPr>
          <w:p w14:paraId="16A30E04" w14:textId="77777777" w:rsidR="00B42A53" w:rsidRPr="00A1115A" w:rsidRDefault="00B42A53" w:rsidP="00A1115A">
            <w:pPr>
              <w:pStyle w:val="TAC"/>
              <w:rPr>
                <w:rFonts w:cs="Arial"/>
              </w:rPr>
            </w:pPr>
            <w:r w:rsidRPr="00A1115A">
              <w:rPr>
                <w:rFonts w:cs="Arial"/>
              </w:rPr>
              <w:t>7.0</w:t>
            </w:r>
          </w:p>
        </w:tc>
      </w:tr>
    </w:tbl>
    <w:p w14:paraId="01447AAA" w14:textId="77777777" w:rsidR="00B42A53" w:rsidRPr="00A1115A" w:rsidRDefault="00B42A53" w:rsidP="00A1115A"/>
    <w:p w14:paraId="3B227592" w14:textId="64F54ACA" w:rsidR="00B42A53" w:rsidRPr="00A1115A" w:rsidRDefault="00B42A53" w:rsidP="00A1115A">
      <w:pPr>
        <w:pStyle w:val="Heading5"/>
      </w:pPr>
      <w:bookmarkStart w:id="81" w:name="_Toc21344272"/>
      <w:bookmarkStart w:id="82" w:name="_Toc29801758"/>
      <w:bookmarkStart w:id="83" w:name="_Toc29802182"/>
      <w:bookmarkStart w:id="84" w:name="_Toc29802807"/>
      <w:bookmarkStart w:id="85" w:name="_Toc36107549"/>
      <w:bookmarkStart w:id="86" w:name="_Toc37251315"/>
      <w:bookmarkStart w:id="87" w:name="_Toc45888121"/>
      <w:bookmarkStart w:id="88" w:name="_Toc45888720"/>
      <w:bookmarkStart w:id="89" w:name="_Toc61367365"/>
      <w:bookmarkStart w:id="90" w:name="_Toc61372748"/>
      <w:bookmarkStart w:id="91" w:name="_Toc68230689"/>
      <w:bookmarkStart w:id="92" w:name="_Toc69084102"/>
      <w:bookmarkStart w:id="93" w:name="_Toc75467111"/>
      <w:bookmarkStart w:id="94" w:name="_Toc76509133"/>
      <w:bookmarkStart w:id="95" w:name="_Toc76718123"/>
      <w:bookmarkStart w:id="96" w:name="_Toc83580433"/>
      <w:bookmarkStart w:id="97" w:name="_Toc84404942"/>
      <w:bookmarkStart w:id="98" w:name="_Toc84413551"/>
      <w:r w:rsidRPr="00A1115A">
        <w:t>6.2A.4.1.3</w:t>
      </w:r>
      <w:r w:rsidRPr="00A1115A">
        <w:tab/>
        <w:t>Configured transmitted power for Inter-band CA</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34052327" w14:textId="77777777" w:rsidR="00B42A53" w:rsidRPr="00A1115A" w:rsidRDefault="00B42A53" w:rsidP="00A1115A">
      <w:r w:rsidRPr="00A1115A">
        <w:t xml:space="preserve">For uplink carrier aggregation the UE is allowed to set its configured maximum output power </w:t>
      </w:r>
      <w:proofErr w:type="spellStart"/>
      <w:r w:rsidRPr="00A1115A">
        <w:rPr>
          <w:rFonts w:cs="Vrinda"/>
          <w:lang w:bidi="bn-IN"/>
        </w:rPr>
        <w:t>P</w:t>
      </w:r>
      <w:r w:rsidRPr="00A1115A">
        <w:rPr>
          <w:rFonts w:cs="Vrinda"/>
          <w:vertAlign w:val="subscript"/>
          <w:lang w:bidi="bn-IN"/>
        </w:rPr>
        <w:t>CMAX</w:t>
      </w:r>
      <w:r w:rsidRPr="00A1115A">
        <w:rPr>
          <w:rFonts w:hint="eastAsia"/>
          <w:vertAlign w:val="subscript"/>
        </w:rPr>
        <w:t>,</w:t>
      </w:r>
      <w:r w:rsidRPr="00A1115A">
        <w:rPr>
          <w:i/>
          <w:vertAlign w:val="subscript"/>
        </w:rPr>
        <w:t>c</w:t>
      </w:r>
      <w:proofErr w:type="spellEnd"/>
      <w:r w:rsidRPr="00A1115A">
        <w:t xml:space="preserve"> </w:t>
      </w:r>
      <w:r w:rsidRPr="00A1115A">
        <w:rPr>
          <w:rFonts w:eastAsia="SimSun"/>
          <w:lang w:eastAsia="zh-CN"/>
        </w:rPr>
        <w:t>for</w:t>
      </w:r>
      <w:r w:rsidRPr="00A1115A">
        <w:rPr>
          <w:rFonts w:hint="eastAsia"/>
        </w:rPr>
        <w:t xml:space="preserve"> </w:t>
      </w:r>
      <w:r w:rsidRPr="00A1115A">
        <w:t>serving cell</w:t>
      </w:r>
      <w:r w:rsidRPr="00A1115A">
        <w:rPr>
          <w:rFonts w:hint="eastAsia"/>
        </w:rPr>
        <w:t xml:space="preserve"> </w:t>
      </w:r>
      <w:r w:rsidRPr="00A1115A">
        <w:rPr>
          <w:i/>
        </w:rPr>
        <w:t>c</w:t>
      </w:r>
      <w:r w:rsidRPr="00A1115A">
        <w:t xml:space="preserve"> and its total configured maximum output power </w:t>
      </w:r>
      <w:r w:rsidRPr="00A1115A">
        <w:rPr>
          <w:rFonts w:cs="Vrinda"/>
          <w:lang w:bidi="bn-IN"/>
        </w:rPr>
        <w:t>P</w:t>
      </w:r>
      <w:r w:rsidRPr="00A1115A">
        <w:rPr>
          <w:rFonts w:cs="Vrinda"/>
          <w:vertAlign w:val="subscript"/>
          <w:lang w:bidi="bn-IN"/>
        </w:rPr>
        <w:t>CMAX</w:t>
      </w:r>
      <w:r w:rsidRPr="00A1115A">
        <w:t>.</w:t>
      </w:r>
    </w:p>
    <w:p w14:paraId="44226E8D" w14:textId="77777777" w:rsidR="00B42A53" w:rsidRPr="00A1115A" w:rsidRDefault="00B42A53" w:rsidP="00A1115A">
      <w:r w:rsidRPr="00A1115A">
        <w:rPr>
          <w:rFonts w:eastAsia="SimSun"/>
          <w:lang w:eastAsia="zh-CN" w:bidi="bn-IN"/>
        </w:rPr>
        <w:t>T</w:t>
      </w:r>
      <w:r w:rsidRPr="00A1115A">
        <w:rPr>
          <w:lang w:bidi="bn-IN"/>
        </w:rPr>
        <w:t xml:space="preserve">he configured maximum output power </w:t>
      </w:r>
      <w:proofErr w:type="spellStart"/>
      <w:r w:rsidRPr="00A1115A">
        <w:rPr>
          <w:lang w:bidi="bn-IN"/>
        </w:rPr>
        <w:t>P</w:t>
      </w:r>
      <w:r w:rsidRPr="00A1115A">
        <w:rPr>
          <w:vertAlign w:val="subscript"/>
          <w:lang w:bidi="bn-IN"/>
        </w:rPr>
        <w:t>CMAX,</w:t>
      </w:r>
      <w:r w:rsidRPr="00A1115A">
        <w:rPr>
          <w:rFonts w:eastAsia="SimSun"/>
          <w:i/>
          <w:vertAlign w:val="subscript"/>
          <w:lang w:eastAsia="zh-CN" w:bidi="bn-IN"/>
        </w:rPr>
        <w:t>c</w:t>
      </w:r>
      <w:proofErr w:type="spellEnd"/>
      <w:r w:rsidRPr="00A1115A">
        <w:rPr>
          <w:vertAlign w:val="subscript"/>
          <w:lang w:bidi="bn-IN"/>
        </w:rPr>
        <w:t xml:space="preserve"> </w:t>
      </w:r>
      <w:r w:rsidRPr="00A1115A">
        <w:rPr>
          <w:lang w:bidi="bn-IN"/>
        </w:rPr>
        <w:t xml:space="preserve"> </w:t>
      </w:r>
      <w:r w:rsidRPr="00A1115A">
        <w:rPr>
          <w:rFonts w:eastAsia="SimSun"/>
          <w:lang w:eastAsia="zh-CN"/>
        </w:rPr>
        <w:t xml:space="preserve">on serving cell </w:t>
      </w:r>
      <w:r w:rsidRPr="00A1115A">
        <w:rPr>
          <w:i/>
          <w:lang w:bidi="bn-IN"/>
        </w:rPr>
        <w:t>c</w:t>
      </w:r>
      <w:r w:rsidRPr="00A1115A">
        <w:rPr>
          <w:lang w:bidi="bn-IN"/>
        </w:rPr>
        <w:t xml:space="preserve"> shall be set as specified in clause 6.2.4.</w:t>
      </w:r>
    </w:p>
    <w:p w14:paraId="77F7F9D3" w14:textId="77777777" w:rsidR="00B42A53" w:rsidRPr="00A1115A" w:rsidRDefault="00B42A53" w:rsidP="00A1115A">
      <w:pPr>
        <w:rPr>
          <w:rFonts w:eastAsia="SimSun"/>
          <w:lang w:eastAsia="zh-CN" w:bidi="bn-IN"/>
        </w:rPr>
      </w:pPr>
      <w:r w:rsidRPr="00A1115A">
        <w:rPr>
          <w:rFonts w:hint="eastAsia"/>
        </w:rPr>
        <w:t xml:space="preserve">For </w:t>
      </w:r>
      <w:r w:rsidRPr="00A1115A">
        <w:t xml:space="preserve">uplink </w:t>
      </w:r>
      <w:r w:rsidRPr="00A1115A">
        <w:rPr>
          <w:rFonts w:hint="eastAsia"/>
        </w:rPr>
        <w:t xml:space="preserve">inter-band </w:t>
      </w:r>
      <w:r w:rsidRPr="00A1115A">
        <w:t>carrier aggregation</w:t>
      </w:r>
      <w:r w:rsidRPr="00A1115A">
        <w:rPr>
          <w:rFonts w:hint="eastAsia"/>
        </w:rPr>
        <w:t xml:space="preserve">, </w:t>
      </w:r>
      <w:proofErr w:type="spellStart"/>
      <w:r w:rsidRPr="00A1115A">
        <w:rPr>
          <w:lang w:bidi="bn-IN"/>
        </w:rPr>
        <w:t>MP</w:t>
      </w:r>
      <w:r w:rsidRPr="00A1115A">
        <w:rPr>
          <w:rFonts w:hint="eastAsia"/>
        </w:rPr>
        <w:t>R</w:t>
      </w:r>
      <w:r w:rsidRPr="00A1115A">
        <w:rPr>
          <w:i/>
          <w:vertAlign w:val="subscript"/>
        </w:rPr>
        <w:t>c</w:t>
      </w:r>
      <w:proofErr w:type="spellEnd"/>
      <w:r w:rsidRPr="00A1115A">
        <w:rPr>
          <w:lang w:bidi="bn-IN"/>
        </w:rPr>
        <w:t xml:space="preserve"> and A-</w:t>
      </w:r>
      <w:proofErr w:type="spellStart"/>
      <w:r w:rsidRPr="00A1115A">
        <w:rPr>
          <w:lang w:bidi="bn-IN"/>
        </w:rPr>
        <w:t>MP</w:t>
      </w:r>
      <w:r w:rsidRPr="00A1115A">
        <w:t>R</w:t>
      </w:r>
      <w:r w:rsidRPr="00A1115A">
        <w:rPr>
          <w:i/>
          <w:vertAlign w:val="subscript"/>
        </w:rPr>
        <w:t>c</w:t>
      </w:r>
      <w:proofErr w:type="spellEnd"/>
      <w:r w:rsidRPr="00A1115A">
        <w:rPr>
          <w:lang w:bidi="bn-IN"/>
        </w:rPr>
        <w:t xml:space="preserve"> apply per serving cell </w:t>
      </w:r>
      <w:r w:rsidRPr="00A1115A">
        <w:rPr>
          <w:i/>
          <w:lang w:bidi="bn-IN"/>
        </w:rPr>
        <w:t>c</w:t>
      </w:r>
      <w:r w:rsidRPr="00A1115A">
        <w:rPr>
          <w:lang w:bidi="bn-IN"/>
        </w:rPr>
        <w:t xml:space="preserve"> and are specified in clause 6.2.2 and clause 6.2.3, respectively</w:t>
      </w:r>
      <w:r w:rsidRPr="00A1115A">
        <w:rPr>
          <w:rFonts w:hint="eastAsia"/>
        </w:rPr>
        <w:t>.</w:t>
      </w:r>
      <w:r w:rsidRPr="00A1115A">
        <w:rPr>
          <w:rFonts w:cs="Vrinda"/>
          <w:lang w:bidi="bn-IN"/>
        </w:rPr>
        <w:t xml:space="preserve"> </w:t>
      </w:r>
      <w:r w:rsidRPr="00A1115A">
        <w:t>P-MPR</w:t>
      </w:r>
      <w:r w:rsidRPr="00A1115A">
        <w:rPr>
          <w:vertAlign w:val="subscript"/>
        </w:rPr>
        <w:t xml:space="preserve"> </w:t>
      </w:r>
      <w:r w:rsidRPr="00A1115A">
        <w:rPr>
          <w:i/>
          <w:vertAlign w:val="subscript"/>
          <w:lang w:bidi="bn-IN"/>
        </w:rPr>
        <w:t>c</w:t>
      </w:r>
      <w:r w:rsidRPr="00A1115A">
        <w:rPr>
          <w:lang w:bidi="bn-IN"/>
        </w:rPr>
        <w:t xml:space="preserve"> accounts</w:t>
      </w:r>
      <w:r w:rsidRPr="00A1115A">
        <w:t xml:space="preserve"> for power management</w:t>
      </w:r>
      <w:r w:rsidRPr="00A1115A">
        <w:rPr>
          <w:lang w:bidi="bn-IN"/>
        </w:rPr>
        <w:t xml:space="preserve"> for serving cell </w:t>
      </w:r>
      <w:r w:rsidRPr="00A1115A">
        <w:rPr>
          <w:i/>
          <w:lang w:bidi="bn-IN"/>
        </w:rPr>
        <w:t>c</w:t>
      </w:r>
      <w:r w:rsidRPr="00A1115A">
        <w:rPr>
          <w:rFonts w:eastAsia="SimSun"/>
          <w:lang w:eastAsia="zh-CN" w:bidi="bn-IN"/>
        </w:rPr>
        <w:t xml:space="preserve">. </w:t>
      </w:r>
      <w:proofErr w:type="spellStart"/>
      <w:r w:rsidRPr="00A1115A">
        <w:rPr>
          <w:lang w:bidi="bn-IN"/>
        </w:rPr>
        <w:t>P</w:t>
      </w:r>
      <w:r w:rsidRPr="00A1115A">
        <w:rPr>
          <w:vertAlign w:val="subscript"/>
          <w:lang w:bidi="bn-IN"/>
        </w:rPr>
        <w:t>CMAX,</w:t>
      </w:r>
      <w:r w:rsidRPr="00A1115A">
        <w:rPr>
          <w:rFonts w:eastAsia="SimSun"/>
          <w:i/>
          <w:vertAlign w:val="subscript"/>
          <w:lang w:eastAsia="zh-CN" w:bidi="bn-IN"/>
        </w:rPr>
        <w:t>c</w:t>
      </w:r>
      <w:proofErr w:type="spellEnd"/>
      <w:r w:rsidRPr="00A1115A">
        <w:rPr>
          <w:vertAlign w:val="subscript"/>
          <w:lang w:bidi="bn-IN"/>
        </w:rPr>
        <w:t xml:space="preserve"> </w:t>
      </w:r>
      <w:r w:rsidRPr="00A1115A">
        <w:rPr>
          <w:lang w:bidi="bn-IN"/>
        </w:rPr>
        <w:t xml:space="preserve"> </w:t>
      </w:r>
      <w:r w:rsidRPr="00A1115A">
        <w:t>is calculated under the assumption that the transmit power is increased independently on all component carriers.</w:t>
      </w:r>
    </w:p>
    <w:p w14:paraId="7F38155A" w14:textId="77777777" w:rsidR="00B42A53" w:rsidRPr="00A1115A" w:rsidRDefault="00B42A53" w:rsidP="00A1115A">
      <w:pPr>
        <w:rPr>
          <w:lang w:bidi="bn-IN"/>
        </w:rPr>
      </w:pPr>
      <w:r w:rsidRPr="00A1115A">
        <w:rPr>
          <w:lang w:bidi="bn-IN"/>
        </w:rPr>
        <w:t>The total configured maximum output power P</w:t>
      </w:r>
      <w:r w:rsidRPr="00A1115A">
        <w:rPr>
          <w:vertAlign w:val="subscript"/>
          <w:lang w:bidi="bn-IN"/>
        </w:rPr>
        <w:t>CMAX</w:t>
      </w:r>
      <w:r w:rsidRPr="00A1115A">
        <w:rPr>
          <w:lang w:bidi="bn-IN"/>
        </w:rPr>
        <w:t xml:space="preserve"> shall be set within the following bounds:</w:t>
      </w:r>
    </w:p>
    <w:p w14:paraId="259807B9" w14:textId="77777777" w:rsidR="00B42A53" w:rsidRPr="00A1115A" w:rsidRDefault="00B42A53" w:rsidP="00A1115A">
      <w:pPr>
        <w:pStyle w:val="EQ"/>
        <w:rPr>
          <w:lang w:bidi="bn-IN"/>
        </w:rPr>
      </w:pPr>
      <w:r w:rsidRPr="00A1115A">
        <w:rPr>
          <w:lang w:bidi="bn-IN"/>
        </w:rPr>
        <w:tab/>
        <w:t>P</w:t>
      </w:r>
      <w:r w:rsidRPr="00A1115A">
        <w:rPr>
          <w:vertAlign w:val="subscript"/>
        </w:rPr>
        <w:t>CMAX_L</w:t>
      </w:r>
      <w:r w:rsidRPr="00A1115A">
        <w:rPr>
          <w:lang w:bidi="bn-IN"/>
        </w:rPr>
        <w:t xml:space="preserve"> ≤ P</w:t>
      </w:r>
      <w:r w:rsidRPr="00A1115A">
        <w:rPr>
          <w:vertAlign w:val="subscript"/>
          <w:lang w:bidi="bn-IN"/>
        </w:rPr>
        <w:t xml:space="preserve">CMAX </w:t>
      </w:r>
      <w:r w:rsidRPr="00A1115A">
        <w:rPr>
          <w:lang w:bidi="bn-IN"/>
        </w:rPr>
        <w:t>≤ P</w:t>
      </w:r>
      <w:r w:rsidRPr="00A1115A">
        <w:rPr>
          <w:vertAlign w:val="subscript"/>
        </w:rPr>
        <w:t>CMAX_H</w:t>
      </w:r>
    </w:p>
    <w:p w14:paraId="546CF895" w14:textId="77777777" w:rsidR="00B42A53" w:rsidRPr="00A1115A" w:rsidRDefault="00B42A53" w:rsidP="00AB5BD9">
      <w:pPr>
        <w:rPr>
          <w:rFonts w:eastAsia="SimSun"/>
          <w:lang w:eastAsia="zh-CN"/>
        </w:rPr>
      </w:pPr>
      <w:r w:rsidRPr="00A1115A">
        <w:rPr>
          <w:rFonts w:eastAsia="SimSun"/>
          <w:lang w:eastAsia="zh-CN"/>
        </w:rPr>
        <w:t xml:space="preserve">For uplink inter-band carrier aggregation with one serving cell c per operating band </w:t>
      </w:r>
      <w:r w:rsidRPr="00A1115A">
        <w:t>when same slot symbol pattern is used in all aggregated serving cells</w:t>
      </w:r>
      <w:r w:rsidRPr="00A1115A">
        <w:rPr>
          <w:rFonts w:eastAsia="SimSun"/>
          <w:lang w:eastAsia="zh-CN"/>
        </w:rPr>
        <w:t>,</w:t>
      </w:r>
    </w:p>
    <w:p w14:paraId="738944B1" w14:textId="77777777" w:rsidR="00B42A53" w:rsidRPr="00A1115A" w:rsidRDefault="00B42A53" w:rsidP="00AB5BD9">
      <w:pPr>
        <w:pStyle w:val="EQ"/>
        <w:jc w:val="center"/>
        <w:rPr>
          <w:lang w:bidi="bn-IN"/>
        </w:rPr>
      </w:pPr>
      <w:r w:rsidRPr="00A1115A">
        <w:rPr>
          <w:lang w:bidi="bn-IN"/>
        </w:rPr>
        <w:tab/>
        <w:t>P</w:t>
      </w:r>
      <w:r w:rsidRPr="00A1115A">
        <w:rPr>
          <w:vertAlign w:val="subscript"/>
          <w:lang w:bidi="bn-IN"/>
        </w:rPr>
        <w:t>CMAX_L</w:t>
      </w:r>
      <w:r w:rsidRPr="00A1115A">
        <w:t xml:space="preserve"> = </w:t>
      </w:r>
      <w:r w:rsidRPr="00A1115A">
        <w:rPr>
          <w:lang w:bidi="bn-IN"/>
        </w:rPr>
        <w:t>MIN {10log</w:t>
      </w:r>
      <w:r w:rsidRPr="00A1115A">
        <w:rPr>
          <w:vertAlign w:val="subscript"/>
          <w:lang w:bidi="bn-IN"/>
        </w:rPr>
        <w:t>10</w:t>
      </w:r>
      <w:r w:rsidRPr="00A1115A">
        <w:t>∑</w:t>
      </w:r>
      <w:r w:rsidRPr="00A1115A">
        <w:rPr>
          <w:lang w:bidi="bn-IN"/>
        </w:rPr>
        <w:t xml:space="preserve"> MIN [ p</w:t>
      </w:r>
      <w:r w:rsidRPr="00A1115A">
        <w:rPr>
          <w:vertAlign w:val="subscript"/>
          <w:lang w:bidi="bn-IN"/>
        </w:rPr>
        <w:t>EMAX,c</w:t>
      </w:r>
      <w:r w:rsidRPr="00A1115A">
        <w:rPr>
          <w:lang w:bidi="bn-IN"/>
        </w:rPr>
        <w:t>/</w:t>
      </w:r>
      <w:r w:rsidRPr="00A1115A">
        <w:rPr>
          <w:vertAlign w:val="subscript"/>
          <w:lang w:bidi="bn-IN"/>
        </w:rPr>
        <w:t xml:space="preserve"> </w:t>
      </w:r>
      <w:r w:rsidRPr="00A1115A">
        <w:rPr>
          <w:lang w:bidi="bn-IN"/>
        </w:rPr>
        <w:t>(</w:t>
      </w:r>
      <w:r w:rsidRPr="00A1115A">
        <w:rPr>
          <w:rFonts w:ascii="Symbol" w:hAnsi="Symbol"/>
          <w:lang w:bidi="bn-IN"/>
        </w:rPr>
        <w:t></w:t>
      </w:r>
      <w:r w:rsidRPr="00A1115A">
        <w:rPr>
          <w:lang w:bidi="bn-IN"/>
        </w:rPr>
        <w:t>t</w:t>
      </w:r>
      <w:r w:rsidRPr="00A1115A">
        <w:rPr>
          <w:vertAlign w:val="subscript"/>
          <w:lang w:bidi="bn-IN"/>
        </w:rPr>
        <w:t>C</w:t>
      </w:r>
      <w:r w:rsidRPr="00A1115A">
        <w:rPr>
          <w:rFonts w:eastAsia="SimSun"/>
          <w:vertAlign w:val="subscript"/>
          <w:lang w:eastAsia="zh-CN" w:bidi="bn-IN"/>
        </w:rPr>
        <w:t>,c</w:t>
      </w:r>
      <w:r w:rsidRPr="00A1115A">
        <w:rPr>
          <w:rFonts w:eastAsia="SimSun"/>
          <w:lang w:eastAsia="zh-CN" w:bidi="bn-IN"/>
        </w:rPr>
        <w:t>)</w:t>
      </w:r>
      <w:r w:rsidRPr="00A1115A">
        <w:rPr>
          <w:lang w:bidi="bn-IN"/>
        </w:rPr>
        <w:t>,  p</w:t>
      </w:r>
      <w:r w:rsidRPr="00A1115A">
        <w:rPr>
          <w:vertAlign w:val="subscript"/>
          <w:lang w:bidi="bn-IN"/>
        </w:rPr>
        <w:t>PowerClass</w:t>
      </w:r>
      <w:r>
        <w:rPr>
          <w:vertAlign w:val="subscript"/>
          <w:lang w:bidi="bn-IN"/>
        </w:rPr>
        <w:t>.c</w:t>
      </w:r>
      <w:r w:rsidRPr="00A1115A">
        <w:t>/</w:t>
      </w:r>
      <w:r w:rsidRPr="00A1115A">
        <w:rPr>
          <w:lang w:bidi="bn-IN"/>
        </w:rPr>
        <w:t>(MAX(mpr</w:t>
      </w:r>
      <w:r w:rsidRPr="00A1115A">
        <w:rPr>
          <w:vertAlign w:val="subscript"/>
          <w:lang w:bidi="bn-IN"/>
        </w:rPr>
        <w:t>c</w:t>
      </w:r>
      <w:r w:rsidRPr="00A1115A">
        <w:rPr>
          <w:lang w:bidi="bn-IN"/>
        </w:rPr>
        <w:t>·</w:t>
      </w:r>
      <w:r w:rsidRPr="00A1115A">
        <w:rPr>
          <w:lang w:eastAsia="zh-CN"/>
        </w:rPr>
        <w:t>∆mpr</w:t>
      </w:r>
      <w:r w:rsidRPr="00A1115A">
        <w:rPr>
          <w:vertAlign w:val="subscript"/>
          <w:lang w:eastAsia="zh-CN"/>
        </w:rPr>
        <w:t>c</w:t>
      </w:r>
      <w:r w:rsidRPr="00A1115A">
        <w:rPr>
          <w:lang w:bidi="bn-IN"/>
        </w:rPr>
        <w:t>, a-mpr</w:t>
      </w:r>
      <w:r w:rsidRPr="00A1115A">
        <w:rPr>
          <w:vertAlign w:val="subscript"/>
          <w:lang w:bidi="bn-IN"/>
        </w:rPr>
        <w:t>c</w:t>
      </w:r>
      <w:r w:rsidRPr="00A1115A">
        <w:rPr>
          <w:lang w:bidi="bn-IN"/>
        </w:rPr>
        <w:t>)·</w:t>
      </w:r>
      <w:r w:rsidRPr="00A1115A">
        <w:rPr>
          <w:rFonts w:ascii="Symbol" w:hAnsi="Symbol"/>
          <w:lang w:bidi="bn-IN"/>
        </w:rPr>
        <w:t></w:t>
      </w:r>
      <w:r w:rsidRPr="00A1115A">
        <w:rPr>
          <w:lang w:bidi="bn-IN"/>
        </w:rPr>
        <w:t>t</w:t>
      </w:r>
      <w:r w:rsidRPr="00A1115A">
        <w:rPr>
          <w:vertAlign w:val="subscript"/>
          <w:lang w:bidi="bn-IN"/>
        </w:rPr>
        <w:t xml:space="preserve">C,c </w:t>
      </w:r>
      <w:r w:rsidRPr="00A1115A">
        <w:rPr>
          <w:lang w:bidi="bn-IN"/>
        </w:rPr>
        <w:t>·</w:t>
      </w:r>
      <w:r w:rsidRPr="00A1115A">
        <w:rPr>
          <w:rFonts w:ascii="Symbol" w:hAnsi="Symbol"/>
          <w:lang w:bidi="bn-IN"/>
        </w:rPr>
        <w:t></w:t>
      </w:r>
      <w:r w:rsidRPr="00A1115A">
        <w:rPr>
          <w:lang w:bidi="bn-IN"/>
        </w:rPr>
        <w:t>t</w:t>
      </w:r>
      <w:r w:rsidRPr="00A1115A">
        <w:rPr>
          <w:rFonts w:eastAsia="SimSun"/>
          <w:vertAlign w:val="subscript"/>
          <w:lang w:eastAsia="zh-CN" w:bidi="bn-IN"/>
        </w:rPr>
        <w:t>IB,c</w:t>
      </w:r>
      <w:r w:rsidRPr="00A1115A">
        <w:rPr>
          <w:lang w:bidi="bn-IN"/>
        </w:rPr>
        <w:t>·</w:t>
      </w:r>
      <w:r w:rsidRPr="00A1115A">
        <w:rPr>
          <w:rFonts w:ascii="Symbol" w:hAnsi="Symbol"/>
          <w:lang w:bidi="bn-IN"/>
        </w:rPr>
        <w:t></w:t>
      </w:r>
      <w:r w:rsidRPr="00A1115A">
        <w:rPr>
          <w:lang w:bidi="bn-IN"/>
        </w:rPr>
        <w:t>t</w:t>
      </w:r>
      <w:r w:rsidRPr="00A1115A">
        <w:rPr>
          <w:vertAlign w:val="subscript"/>
          <w:lang w:eastAsia="zh-CN"/>
        </w:rPr>
        <w:t>RxSRS</w:t>
      </w:r>
      <w:r w:rsidRPr="00A1115A">
        <w:rPr>
          <w:rFonts w:eastAsia="SimSun"/>
          <w:vertAlign w:val="subscript"/>
          <w:lang w:eastAsia="zh-CN" w:bidi="bn-IN"/>
        </w:rPr>
        <w:t>,c</w:t>
      </w:r>
      <w:r w:rsidRPr="00A1115A">
        <w:rPr>
          <w:lang w:bidi="bn-IN"/>
        </w:rPr>
        <w:t>)</w:t>
      </w:r>
      <w:r w:rsidRPr="00A1115A">
        <w:rPr>
          <w:vertAlign w:val="subscript"/>
          <w:lang w:bidi="bn-IN"/>
        </w:rPr>
        <w:t xml:space="preserve"> </w:t>
      </w:r>
      <w:r w:rsidRPr="00A1115A">
        <w:rPr>
          <w:lang w:bidi="bn-IN"/>
        </w:rPr>
        <w:t>, p</w:t>
      </w:r>
      <w:r w:rsidRPr="00A1115A">
        <w:rPr>
          <w:vertAlign w:val="subscript"/>
          <w:lang w:bidi="bn-IN"/>
        </w:rPr>
        <w:t>PowerClass</w:t>
      </w:r>
      <w:r>
        <w:rPr>
          <w:vertAlign w:val="subscript"/>
          <w:lang w:bidi="bn-IN"/>
        </w:rPr>
        <w:t>,c</w:t>
      </w:r>
      <w:r w:rsidRPr="00A1115A">
        <w:t>/</w:t>
      </w:r>
      <w:r w:rsidRPr="00A1115A">
        <w:rPr>
          <w:lang w:bidi="bn-IN"/>
        </w:rPr>
        <w:t>pmpr</w:t>
      </w:r>
      <w:r w:rsidRPr="00A1115A">
        <w:rPr>
          <w:vertAlign w:val="subscript"/>
          <w:lang w:bidi="bn-IN"/>
        </w:rPr>
        <w:t>c</w:t>
      </w:r>
      <w:r w:rsidRPr="00A1115A">
        <w:rPr>
          <w:lang w:bidi="bn-IN"/>
        </w:rPr>
        <w:t>], P</w:t>
      </w:r>
      <w:r w:rsidRPr="00A1115A">
        <w:rPr>
          <w:vertAlign w:val="subscript"/>
          <w:lang w:bidi="bn-IN"/>
        </w:rPr>
        <w:t>EMAX,CA</w:t>
      </w:r>
      <w:r w:rsidRPr="00A1115A">
        <w:rPr>
          <w:lang w:bidi="bn-IN"/>
        </w:rPr>
        <w:t>, P</w:t>
      </w:r>
      <w:r w:rsidRPr="00A1115A">
        <w:rPr>
          <w:vertAlign w:val="subscript"/>
          <w:lang w:bidi="bn-IN"/>
        </w:rPr>
        <w:t>PowerClass</w:t>
      </w:r>
      <w:r>
        <w:rPr>
          <w:vertAlign w:val="subscript"/>
          <w:lang w:bidi="bn-IN"/>
        </w:rPr>
        <w:t>,CA</w:t>
      </w:r>
      <w:r w:rsidRPr="00D267CB">
        <w:rPr>
          <w:rFonts w:hint="eastAsia"/>
          <w:lang w:eastAsia="zh-CN" w:bidi="bn-IN"/>
        </w:rPr>
        <w:t>-</w:t>
      </w:r>
      <w:r>
        <w:rPr>
          <w:lang w:eastAsia="zh-CN"/>
        </w:rPr>
        <w:t>ΔP</w:t>
      </w:r>
      <w:r>
        <w:rPr>
          <w:vertAlign w:val="subscript"/>
          <w:lang w:eastAsia="zh-CN"/>
        </w:rPr>
        <w:t>PowerClass</w:t>
      </w:r>
      <w:r>
        <w:rPr>
          <w:rFonts w:hint="eastAsia"/>
          <w:vertAlign w:val="subscript"/>
          <w:lang w:eastAsia="zh-CN"/>
        </w:rPr>
        <w:t>, CA</w:t>
      </w:r>
      <w:r w:rsidRPr="00A1115A">
        <w:rPr>
          <w:lang w:bidi="bn-IN"/>
        </w:rPr>
        <w:t>}</w:t>
      </w:r>
    </w:p>
    <w:p w14:paraId="741D2EF6" w14:textId="77777777" w:rsidR="00B42A53" w:rsidRPr="00A1115A" w:rsidRDefault="00B42A53" w:rsidP="00AB5BD9">
      <w:pPr>
        <w:pStyle w:val="EQ"/>
        <w:rPr>
          <w:rFonts w:eastAsia="SimSun"/>
          <w:lang w:eastAsia="zh-CN"/>
        </w:rPr>
      </w:pPr>
      <w:r w:rsidRPr="00A1115A">
        <w:rPr>
          <w:lang w:bidi="bn-IN"/>
        </w:rPr>
        <w:tab/>
        <w:t>P</w:t>
      </w:r>
      <w:r w:rsidRPr="00A1115A">
        <w:rPr>
          <w:vertAlign w:val="subscript"/>
          <w:lang w:bidi="bn-IN"/>
        </w:rPr>
        <w:t>CMAX_H</w:t>
      </w:r>
      <w:r w:rsidRPr="00A1115A">
        <w:t xml:space="preserve"> = MIN{</w:t>
      </w:r>
      <w:r w:rsidRPr="00A1115A">
        <w:rPr>
          <w:lang w:bidi="bn-IN"/>
        </w:rPr>
        <w:t>10 log</w:t>
      </w:r>
      <w:r w:rsidRPr="00A1115A">
        <w:rPr>
          <w:vertAlign w:val="subscript"/>
          <w:lang w:bidi="bn-IN"/>
        </w:rPr>
        <w:t>10</w:t>
      </w:r>
      <w:r w:rsidRPr="00A1115A">
        <w:rPr>
          <w:lang w:bidi="bn-IN"/>
        </w:rPr>
        <w:t xml:space="preserve"> </w:t>
      </w:r>
      <w:r w:rsidRPr="00A1115A">
        <w:t xml:space="preserve">∑ </w:t>
      </w:r>
      <w:r w:rsidRPr="00A1115A">
        <w:rPr>
          <w:lang w:bidi="bn-IN"/>
        </w:rPr>
        <w:t>p</w:t>
      </w:r>
      <w:r w:rsidRPr="00A1115A">
        <w:rPr>
          <w:vertAlign w:val="subscript"/>
          <w:lang w:bidi="bn-IN"/>
        </w:rPr>
        <w:t xml:space="preserve">EMAX,c </w:t>
      </w:r>
      <w:r w:rsidRPr="00A1115A">
        <w:rPr>
          <w:lang w:bidi="bn-IN"/>
        </w:rPr>
        <w:t>, P</w:t>
      </w:r>
      <w:r w:rsidRPr="00A1115A">
        <w:rPr>
          <w:vertAlign w:val="subscript"/>
          <w:lang w:bidi="bn-IN"/>
        </w:rPr>
        <w:t>EMAX,CA</w:t>
      </w:r>
      <w:r w:rsidRPr="00A1115A">
        <w:rPr>
          <w:lang w:bidi="bn-IN"/>
        </w:rPr>
        <w:t>, P</w:t>
      </w:r>
      <w:r w:rsidRPr="00A1115A">
        <w:rPr>
          <w:vertAlign w:val="subscript"/>
          <w:lang w:bidi="bn-IN"/>
        </w:rPr>
        <w:t>PowerClass</w:t>
      </w:r>
      <w:r>
        <w:rPr>
          <w:vertAlign w:val="subscript"/>
          <w:lang w:bidi="bn-IN"/>
        </w:rPr>
        <w:t>,CA</w:t>
      </w:r>
      <w:r w:rsidRPr="00D267CB">
        <w:rPr>
          <w:rFonts w:hint="eastAsia"/>
          <w:lang w:eastAsia="zh-CN" w:bidi="bn-IN"/>
        </w:rPr>
        <w:t>-</w:t>
      </w:r>
      <w:r>
        <w:rPr>
          <w:lang w:eastAsia="zh-CN"/>
        </w:rPr>
        <w:t>ΔP</w:t>
      </w:r>
      <w:r>
        <w:rPr>
          <w:vertAlign w:val="subscript"/>
          <w:lang w:eastAsia="zh-CN"/>
        </w:rPr>
        <w:t>PowerClass</w:t>
      </w:r>
      <w:r>
        <w:rPr>
          <w:rFonts w:hint="eastAsia"/>
          <w:vertAlign w:val="subscript"/>
          <w:lang w:eastAsia="zh-CN"/>
        </w:rPr>
        <w:t>, CA</w:t>
      </w:r>
      <w:r w:rsidRPr="00A1115A">
        <w:rPr>
          <w:lang w:bidi="bn-IN"/>
        </w:rPr>
        <w:t>}</w:t>
      </w:r>
    </w:p>
    <w:p w14:paraId="1E9F8C87" w14:textId="77777777" w:rsidR="00B42A53" w:rsidRPr="00A1115A" w:rsidRDefault="00B42A53" w:rsidP="00AB5BD9">
      <w:pPr>
        <w:jc w:val="both"/>
        <w:rPr>
          <w:rFonts w:eastAsia="SimSun"/>
          <w:lang w:eastAsia="zh-CN"/>
        </w:rPr>
      </w:pPr>
      <w:r w:rsidRPr="00A1115A">
        <w:rPr>
          <w:rFonts w:eastAsia="SimSun" w:cs="Vrinda"/>
          <w:lang w:eastAsia="zh-CN" w:bidi="bn-IN"/>
        </w:rPr>
        <w:t>where</w:t>
      </w:r>
    </w:p>
    <w:p w14:paraId="69DEE5F1" w14:textId="77777777" w:rsidR="00B42A53" w:rsidRPr="00A1115A" w:rsidRDefault="00B42A53" w:rsidP="00AB5BD9">
      <w:pPr>
        <w:pStyle w:val="B10"/>
        <w:rPr>
          <w:lang w:bidi="bn-IN"/>
        </w:rPr>
      </w:pPr>
      <w:r w:rsidRPr="00A1115A">
        <w:rPr>
          <w:lang w:bidi="bn-IN"/>
        </w:rPr>
        <w:t>-</w:t>
      </w:r>
      <w:r w:rsidRPr="00A1115A">
        <w:tab/>
      </w:r>
      <w:proofErr w:type="spellStart"/>
      <w:r w:rsidRPr="00A1115A">
        <w:rPr>
          <w:lang w:bidi="bn-IN"/>
        </w:rPr>
        <w:t>p</w:t>
      </w:r>
      <w:r w:rsidRPr="00A1115A">
        <w:rPr>
          <w:vertAlign w:val="subscript"/>
          <w:lang w:bidi="bn-IN"/>
        </w:rPr>
        <w:t>EMAX,c</w:t>
      </w:r>
      <w:proofErr w:type="spellEnd"/>
      <w:r w:rsidRPr="00A1115A">
        <w:rPr>
          <w:lang w:bidi="bn-IN"/>
        </w:rPr>
        <w:t xml:space="preserve"> is the </w:t>
      </w:r>
      <w:r w:rsidRPr="00A1115A">
        <w:rPr>
          <w:rFonts w:eastAsia="SimSun"/>
          <w:lang w:eastAsia="zh-CN" w:bidi="bn-IN"/>
        </w:rPr>
        <w:t xml:space="preserve">linear </w:t>
      </w:r>
      <w:r w:rsidRPr="00A1115A">
        <w:rPr>
          <w:lang w:bidi="bn-IN"/>
        </w:rPr>
        <w:t>value of P</w:t>
      </w:r>
      <w:r w:rsidRPr="00A1115A">
        <w:rPr>
          <w:vertAlign w:val="subscript"/>
          <w:lang w:bidi="bn-IN"/>
        </w:rPr>
        <w:t>EMAX</w:t>
      </w:r>
      <w:r w:rsidRPr="00A1115A">
        <w:rPr>
          <w:rFonts w:eastAsia="SimSun"/>
          <w:vertAlign w:val="subscript"/>
          <w:lang w:eastAsia="zh-CN" w:bidi="bn-IN"/>
        </w:rPr>
        <w:t>,</w:t>
      </w:r>
      <w:r w:rsidRPr="00A1115A">
        <w:rPr>
          <w:rFonts w:eastAsia="SimSun" w:cs="Vrinda"/>
          <w:i/>
          <w:vertAlign w:val="subscript"/>
          <w:lang w:eastAsia="zh-CN" w:bidi="bn-IN"/>
        </w:rPr>
        <w:t xml:space="preserve"> c</w:t>
      </w:r>
      <w:r w:rsidRPr="00A1115A">
        <w:rPr>
          <w:lang w:bidi="bn-IN"/>
        </w:rPr>
        <w:t xml:space="preserve"> which is given </w:t>
      </w:r>
      <w:r w:rsidRPr="00A1115A">
        <w:rPr>
          <w:rFonts w:eastAsia="SimSun"/>
          <w:lang w:eastAsia="zh-CN" w:bidi="bn-IN"/>
        </w:rPr>
        <w:t>by</w:t>
      </w:r>
      <w:r w:rsidRPr="00A1115A">
        <w:rPr>
          <w:lang w:bidi="bn-IN"/>
        </w:rPr>
        <w:t xml:space="preserve"> IE </w:t>
      </w:r>
      <w:r w:rsidRPr="00A1115A">
        <w:rPr>
          <w:i/>
          <w:lang w:bidi="bn-IN"/>
        </w:rPr>
        <w:t xml:space="preserve">P-Max </w:t>
      </w:r>
      <w:r w:rsidRPr="00A1115A">
        <w:rPr>
          <w:lang w:bidi="bn-IN"/>
        </w:rPr>
        <w:t xml:space="preserve">for serving cell </w:t>
      </w:r>
      <w:r w:rsidRPr="00A1115A">
        <w:rPr>
          <w:i/>
          <w:lang w:bidi="bn-IN"/>
        </w:rPr>
        <w:t>c</w:t>
      </w:r>
      <w:r w:rsidRPr="00A1115A">
        <w:rPr>
          <w:lang w:bidi="bn-IN"/>
        </w:rPr>
        <w:t xml:space="preserve"> in [7];</w:t>
      </w:r>
    </w:p>
    <w:p w14:paraId="272832A8" w14:textId="77777777" w:rsidR="00B42A53" w:rsidRPr="00A1115A" w:rsidRDefault="00B42A53" w:rsidP="00AB5BD9">
      <w:pPr>
        <w:pStyle w:val="B10"/>
        <w:rPr>
          <w:lang w:bidi="bn-IN"/>
        </w:rPr>
      </w:pPr>
      <w:r w:rsidRPr="00A1115A">
        <w:rPr>
          <w:lang w:bidi="bn-IN"/>
        </w:rPr>
        <w:t>-</w:t>
      </w:r>
      <w:r w:rsidRPr="00A1115A">
        <w:rPr>
          <w:lang w:bidi="bn-IN"/>
        </w:rPr>
        <w:tab/>
      </w:r>
      <w:proofErr w:type="spellStart"/>
      <w:r w:rsidRPr="00A1115A">
        <w:rPr>
          <w:lang w:bidi="bn-IN"/>
        </w:rPr>
        <w:t>P</w:t>
      </w:r>
      <w:r w:rsidRPr="00A1115A">
        <w:rPr>
          <w:vertAlign w:val="subscript"/>
          <w:lang w:bidi="bn-IN"/>
        </w:rPr>
        <w:t>PowerClass</w:t>
      </w:r>
      <w:r>
        <w:rPr>
          <w:vertAlign w:val="subscript"/>
          <w:lang w:bidi="bn-IN"/>
        </w:rPr>
        <w:t>,CA</w:t>
      </w:r>
      <w:proofErr w:type="spellEnd"/>
      <w:r w:rsidRPr="00A1115A">
        <w:rPr>
          <w:lang w:bidi="bn-IN"/>
        </w:rPr>
        <w:t xml:space="preserve"> is the maximum UE power specified in Table 6.2A.1.3-1 without taking into account the tolerance specified in the Table 6.2A.1.3-1</w:t>
      </w:r>
      <w:r w:rsidRPr="00A1115A">
        <w:rPr>
          <w:rFonts w:eastAsia="SimSun"/>
          <w:lang w:eastAsia="zh-CN" w:bidi="bn-IN"/>
        </w:rPr>
        <w:t>;</w:t>
      </w:r>
    </w:p>
    <w:p w14:paraId="4C2C2448" w14:textId="77777777" w:rsidR="00B42A53" w:rsidRDefault="00B42A53" w:rsidP="00AB5BD9">
      <w:pPr>
        <w:ind w:left="568" w:hanging="284"/>
        <w:rPr>
          <w:lang w:eastAsia="zh-CN" w:bidi="bn-IN"/>
        </w:rPr>
      </w:pPr>
      <w:r w:rsidRPr="00A74C68">
        <w:rPr>
          <w:lang w:bidi="bn-IN"/>
        </w:rPr>
        <w:t>-</w:t>
      </w:r>
      <w:r w:rsidRPr="00A74C68">
        <w:rPr>
          <w:lang w:bidi="bn-IN"/>
        </w:rPr>
        <w:tab/>
      </w:r>
      <w:proofErr w:type="spellStart"/>
      <w:r w:rsidRPr="00A74C68">
        <w:rPr>
          <w:lang w:bidi="bn-IN"/>
        </w:rPr>
        <w:t>p</w:t>
      </w:r>
      <w:r w:rsidRPr="00A74C68">
        <w:rPr>
          <w:vertAlign w:val="subscript"/>
          <w:lang w:bidi="bn-IN"/>
        </w:rPr>
        <w:t>PowerClass,c</w:t>
      </w:r>
      <w:proofErr w:type="spellEnd"/>
      <w:r w:rsidRPr="00A74C68">
        <w:rPr>
          <w:lang w:bidi="bn-IN"/>
        </w:rPr>
        <w:t xml:space="preserve"> is the linear value of the maximum UE power for serving cell </w:t>
      </w:r>
      <w:r w:rsidRPr="00A74C68">
        <w:rPr>
          <w:i/>
          <w:iCs/>
          <w:lang w:bidi="bn-IN"/>
        </w:rPr>
        <w:t>c</w:t>
      </w:r>
      <w:r w:rsidRPr="00A74C68">
        <w:rPr>
          <w:lang w:bidi="bn-IN"/>
        </w:rPr>
        <w:t xml:space="preserve"> specified in Table 6.2.1-1 without taking into account the tolerance;</w:t>
      </w:r>
    </w:p>
    <w:p w14:paraId="5478C269" w14:textId="77777777" w:rsidR="00B42A53" w:rsidRPr="00A1115A" w:rsidRDefault="00B42A53" w:rsidP="00AB5BD9">
      <w:pPr>
        <w:pStyle w:val="B10"/>
        <w:rPr>
          <w:lang w:eastAsia="zh-CN" w:bidi="bn-IN"/>
        </w:rPr>
      </w:pPr>
      <w:r>
        <w:rPr>
          <w:rFonts w:hint="eastAsia"/>
          <w:lang w:eastAsia="zh-CN"/>
        </w:rPr>
        <w:t>-</w:t>
      </w:r>
      <w:r>
        <w:rPr>
          <w:rFonts w:hint="eastAsia"/>
          <w:lang w:eastAsia="zh-CN"/>
        </w:rPr>
        <w:tab/>
      </w:r>
      <w:proofErr w:type="spellStart"/>
      <w:r>
        <w:rPr>
          <w:lang w:eastAsia="zh-CN"/>
        </w:rPr>
        <w:t>ΔP</w:t>
      </w:r>
      <w:r>
        <w:rPr>
          <w:vertAlign w:val="subscript"/>
          <w:lang w:eastAsia="zh-CN"/>
        </w:rPr>
        <w:t>PowerClass</w:t>
      </w:r>
      <w:r>
        <w:rPr>
          <w:rFonts w:hint="eastAsia"/>
          <w:vertAlign w:val="subscript"/>
          <w:lang w:eastAsia="zh-CN"/>
        </w:rPr>
        <w:t>,</w:t>
      </w:r>
      <w:del w:id="99" w:author="T-Mobile USA" w:date="2022-02-01T16:23:00Z">
        <w:r w:rsidDel="0083330A">
          <w:rPr>
            <w:rFonts w:hint="eastAsia"/>
            <w:vertAlign w:val="subscript"/>
            <w:lang w:eastAsia="zh-CN"/>
          </w:rPr>
          <w:delText xml:space="preserve"> </w:delText>
        </w:r>
      </w:del>
      <w:r>
        <w:rPr>
          <w:rFonts w:hint="eastAsia"/>
          <w:vertAlign w:val="subscript"/>
          <w:lang w:eastAsia="zh-CN"/>
        </w:rPr>
        <w:t>CA</w:t>
      </w:r>
      <w:proofErr w:type="spellEnd"/>
      <w:r>
        <w:rPr>
          <w:lang w:eastAsia="zh-CN"/>
        </w:rPr>
        <w:t xml:space="preserve"> = 3 dB for a power class 2 capable UE when the requirements of default power class are applied as specified in sub-clause 6.2.A.1</w:t>
      </w:r>
      <w:r>
        <w:rPr>
          <w:rFonts w:hint="eastAsia"/>
          <w:lang w:eastAsia="zh-CN"/>
        </w:rPr>
        <w:t>.</w:t>
      </w:r>
      <w:r>
        <w:rPr>
          <w:lang w:eastAsia="zh-CN"/>
        </w:rPr>
        <w:t xml:space="preserve">3; otherwise </w:t>
      </w:r>
      <w:proofErr w:type="spellStart"/>
      <w:r>
        <w:rPr>
          <w:lang w:eastAsia="zh-CN"/>
        </w:rPr>
        <w:t>ΔP</w:t>
      </w:r>
      <w:r>
        <w:rPr>
          <w:vertAlign w:val="subscript"/>
          <w:lang w:eastAsia="zh-CN"/>
        </w:rPr>
        <w:t>PowerClass</w:t>
      </w:r>
      <w:r>
        <w:rPr>
          <w:rFonts w:hint="eastAsia"/>
          <w:vertAlign w:val="subscript"/>
          <w:lang w:eastAsia="zh-CN"/>
        </w:rPr>
        <w:t>,</w:t>
      </w:r>
      <w:del w:id="100" w:author="T-Mobile USA" w:date="2022-02-01T16:27:00Z">
        <w:r w:rsidDel="0083330A">
          <w:rPr>
            <w:rFonts w:hint="eastAsia"/>
            <w:vertAlign w:val="subscript"/>
            <w:lang w:eastAsia="zh-CN"/>
          </w:rPr>
          <w:delText xml:space="preserve"> </w:delText>
        </w:r>
      </w:del>
      <w:r>
        <w:rPr>
          <w:rFonts w:hint="eastAsia"/>
          <w:vertAlign w:val="subscript"/>
          <w:lang w:eastAsia="zh-CN"/>
        </w:rPr>
        <w:t>CA</w:t>
      </w:r>
      <w:proofErr w:type="spellEnd"/>
      <w:r>
        <w:rPr>
          <w:lang w:eastAsia="zh-CN"/>
        </w:rPr>
        <w:t xml:space="preserve"> = 0 dB;</w:t>
      </w:r>
      <w:r w:rsidRPr="002A20D2">
        <w:rPr>
          <w:lang w:eastAsia="zh-CN" w:bidi="bn-IN"/>
        </w:rPr>
        <w:t xml:space="preserve">  </w:t>
      </w:r>
      <w:r w:rsidRPr="00A1115A">
        <w:rPr>
          <w:lang w:bidi="bn-IN"/>
        </w:rPr>
        <w:t>-</w:t>
      </w:r>
      <w:r w:rsidRPr="00A1115A">
        <w:rPr>
          <w:lang w:bidi="bn-IN"/>
        </w:rPr>
        <w:tab/>
      </w:r>
      <w:proofErr w:type="spellStart"/>
      <w:r w:rsidRPr="00A1115A">
        <w:rPr>
          <w:rFonts w:eastAsia="SimSun"/>
          <w:lang w:eastAsia="zh-CN" w:bidi="bn-IN"/>
        </w:rPr>
        <w:t>mpr</w:t>
      </w:r>
      <w:proofErr w:type="spellEnd"/>
      <w:r w:rsidRPr="00A1115A">
        <w:rPr>
          <w:rFonts w:eastAsia="SimSun" w:cs="Vrinda"/>
          <w:i/>
          <w:vertAlign w:val="subscript"/>
          <w:lang w:eastAsia="zh-CN" w:bidi="bn-IN"/>
        </w:rPr>
        <w:t xml:space="preserve"> c</w:t>
      </w:r>
      <w:r w:rsidRPr="00A1115A">
        <w:rPr>
          <w:rFonts w:eastAsia="SimSun"/>
          <w:lang w:eastAsia="zh-CN" w:bidi="bn-IN"/>
        </w:rPr>
        <w:t xml:space="preserve"> and a-</w:t>
      </w:r>
      <w:proofErr w:type="spellStart"/>
      <w:r w:rsidRPr="00A1115A">
        <w:rPr>
          <w:rFonts w:eastAsia="SimSun"/>
          <w:lang w:eastAsia="zh-CN" w:bidi="bn-IN"/>
        </w:rPr>
        <w:t>mpr</w:t>
      </w:r>
      <w:proofErr w:type="spellEnd"/>
      <w:r w:rsidRPr="00A1115A">
        <w:rPr>
          <w:rFonts w:eastAsia="SimSun" w:cs="Vrinda"/>
          <w:i/>
          <w:vertAlign w:val="subscript"/>
          <w:lang w:eastAsia="zh-CN" w:bidi="bn-IN"/>
        </w:rPr>
        <w:t xml:space="preserve"> c</w:t>
      </w:r>
      <w:r w:rsidRPr="00A1115A">
        <w:rPr>
          <w:rFonts w:eastAsia="SimSun"/>
          <w:lang w:eastAsia="zh-CN" w:bidi="bn-IN"/>
        </w:rPr>
        <w:t xml:space="preserve"> are the linear values of MPR</w:t>
      </w:r>
      <w:r w:rsidRPr="00A1115A">
        <w:rPr>
          <w:rFonts w:eastAsia="SimSun" w:cs="Vrinda"/>
          <w:i/>
          <w:vertAlign w:val="subscript"/>
          <w:lang w:eastAsia="zh-CN" w:bidi="bn-IN"/>
        </w:rPr>
        <w:t xml:space="preserve"> c</w:t>
      </w:r>
      <w:r w:rsidRPr="00A1115A">
        <w:rPr>
          <w:rFonts w:eastAsia="SimSun"/>
          <w:lang w:eastAsia="zh-CN" w:bidi="bn-IN"/>
        </w:rPr>
        <w:t xml:space="preserve"> and A-MPR</w:t>
      </w:r>
      <w:r w:rsidRPr="00A1115A">
        <w:rPr>
          <w:rFonts w:eastAsia="SimSun" w:cs="Vrinda"/>
          <w:i/>
          <w:vertAlign w:val="subscript"/>
          <w:lang w:eastAsia="zh-CN" w:bidi="bn-IN"/>
        </w:rPr>
        <w:t xml:space="preserve"> c</w:t>
      </w:r>
      <w:r w:rsidRPr="00A1115A">
        <w:rPr>
          <w:rFonts w:eastAsia="SimSun" w:cs="Vrinda"/>
          <w:lang w:eastAsia="zh-CN" w:bidi="bn-IN"/>
        </w:rPr>
        <w:t xml:space="preserve"> as </w:t>
      </w:r>
      <w:r w:rsidRPr="00A1115A">
        <w:rPr>
          <w:lang w:bidi="bn-IN"/>
        </w:rPr>
        <w:t>specified in clause 6.2.2 and clause 6.2.3, respectively</w:t>
      </w:r>
      <w:r w:rsidRPr="00A1115A">
        <w:rPr>
          <w:rFonts w:eastAsia="SimSun"/>
          <w:lang w:eastAsia="zh-CN" w:bidi="bn-IN"/>
        </w:rPr>
        <w:t>;</w:t>
      </w:r>
    </w:p>
    <w:p w14:paraId="37C71155" w14:textId="77777777" w:rsidR="00B42A53" w:rsidRPr="00A1115A" w:rsidRDefault="00B42A53" w:rsidP="00A1115A">
      <w:pPr>
        <w:pStyle w:val="B10"/>
        <w:rPr>
          <w:lang w:bidi="bn-IN"/>
        </w:rPr>
      </w:pPr>
      <w:r w:rsidRPr="00A1115A">
        <w:rPr>
          <w:lang w:bidi="bn-IN"/>
        </w:rPr>
        <w:t>-</w:t>
      </w:r>
      <w:r w:rsidRPr="00A1115A">
        <w:rPr>
          <w:lang w:bidi="bn-IN"/>
        </w:rPr>
        <w:tab/>
      </w:r>
      <w:r w:rsidRPr="00A1115A">
        <w:rPr>
          <w:lang w:eastAsia="zh-CN"/>
        </w:rPr>
        <w:t>∆</w:t>
      </w:r>
      <w:proofErr w:type="spellStart"/>
      <w:r w:rsidRPr="00A1115A">
        <w:rPr>
          <w:lang w:eastAsia="zh-CN" w:bidi="bn-IN"/>
        </w:rPr>
        <w:t>mpr</w:t>
      </w:r>
      <w:proofErr w:type="spellEnd"/>
      <w:r w:rsidRPr="00A1115A">
        <w:rPr>
          <w:rFonts w:cs="Vrinda"/>
          <w:i/>
          <w:vertAlign w:val="subscript"/>
          <w:lang w:eastAsia="zh-CN" w:bidi="bn-IN"/>
        </w:rPr>
        <w:t xml:space="preserve"> c</w:t>
      </w:r>
      <w:r w:rsidRPr="00A1115A">
        <w:rPr>
          <w:lang w:eastAsia="zh-CN" w:bidi="bn-IN"/>
        </w:rPr>
        <w:t xml:space="preserve"> is the linear value of </w:t>
      </w:r>
      <w:r w:rsidRPr="00A1115A">
        <w:rPr>
          <w:lang w:eastAsia="zh-CN"/>
        </w:rPr>
        <w:t>∆</w:t>
      </w:r>
      <w:r w:rsidRPr="00A1115A">
        <w:rPr>
          <w:lang w:eastAsia="zh-CN" w:bidi="bn-IN"/>
        </w:rPr>
        <w:t>MPR</w:t>
      </w:r>
      <w:r w:rsidRPr="00A1115A">
        <w:rPr>
          <w:rFonts w:cs="Vrinda"/>
          <w:i/>
          <w:vertAlign w:val="subscript"/>
          <w:lang w:eastAsia="zh-CN" w:bidi="bn-IN"/>
        </w:rPr>
        <w:t xml:space="preserve"> c</w:t>
      </w:r>
      <w:r w:rsidRPr="00A1115A">
        <w:rPr>
          <w:lang w:eastAsia="zh-CN" w:bidi="bn-IN"/>
        </w:rPr>
        <w:t xml:space="preserve"> as </w:t>
      </w:r>
      <w:r w:rsidRPr="00A1115A">
        <w:rPr>
          <w:lang w:eastAsia="zh-CN"/>
        </w:rPr>
        <w:t>specified in clause 6.2.2;</w:t>
      </w:r>
    </w:p>
    <w:p w14:paraId="6AF0C5E3" w14:textId="77777777" w:rsidR="00B42A53" w:rsidRPr="00A1115A" w:rsidRDefault="00B42A53" w:rsidP="00A1115A">
      <w:pPr>
        <w:pStyle w:val="B10"/>
      </w:pPr>
      <w:r w:rsidRPr="00A1115A">
        <w:rPr>
          <w:lang w:bidi="bn-IN"/>
        </w:rPr>
        <w:t>-</w:t>
      </w:r>
      <w:r w:rsidRPr="00A1115A">
        <w:tab/>
      </w:r>
      <w:proofErr w:type="spellStart"/>
      <w:r w:rsidRPr="00A1115A">
        <w:rPr>
          <w:rFonts w:cs="Vrinda"/>
          <w:lang w:bidi="bn-IN"/>
        </w:rPr>
        <w:t>pmpr</w:t>
      </w:r>
      <w:r w:rsidRPr="00A1115A">
        <w:rPr>
          <w:rFonts w:cs="Vrinda"/>
          <w:vertAlign w:val="subscript"/>
          <w:lang w:bidi="bn-IN"/>
        </w:rPr>
        <w:t>c</w:t>
      </w:r>
      <w:proofErr w:type="spellEnd"/>
      <w:r w:rsidRPr="00A1115A">
        <w:rPr>
          <w:lang w:bidi="bn-IN"/>
        </w:rPr>
        <w:t xml:space="preserve"> is the linear value of P-MPR</w:t>
      </w:r>
      <w:r w:rsidRPr="00A1115A">
        <w:rPr>
          <w:vertAlign w:val="subscript"/>
          <w:lang w:bidi="bn-IN"/>
        </w:rPr>
        <w:t xml:space="preserve"> </w:t>
      </w:r>
      <w:r w:rsidRPr="00A1115A">
        <w:rPr>
          <w:i/>
          <w:vertAlign w:val="subscript"/>
          <w:lang w:bidi="bn-IN"/>
        </w:rPr>
        <w:t>c</w:t>
      </w:r>
      <w:r w:rsidRPr="00A1115A">
        <w:rPr>
          <w:rFonts w:eastAsia="SimSun"/>
          <w:lang w:eastAsia="zh-CN" w:bidi="bn-IN"/>
        </w:rPr>
        <w:t>;</w:t>
      </w:r>
    </w:p>
    <w:p w14:paraId="31E497C4" w14:textId="77777777" w:rsidR="00B42A53" w:rsidRPr="00A1115A" w:rsidRDefault="00B42A53" w:rsidP="00A1115A">
      <w:pPr>
        <w:pStyle w:val="B10"/>
        <w:rPr>
          <w:lang w:bidi="bn-IN"/>
        </w:rPr>
      </w:pPr>
      <w:r w:rsidRPr="00A1115A">
        <w:lastRenderedPageBreak/>
        <w:t>-</w:t>
      </w:r>
      <w:r w:rsidRPr="00A1115A">
        <w:tab/>
        <w:t>∆</w:t>
      </w:r>
      <w:proofErr w:type="spellStart"/>
      <w:r w:rsidRPr="00A1115A">
        <w:t>t</w:t>
      </w:r>
      <w:r w:rsidRPr="00A1115A">
        <w:rPr>
          <w:vertAlign w:val="subscript"/>
        </w:rPr>
        <w:t>RxSRS,c</w:t>
      </w:r>
      <w:proofErr w:type="spellEnd"/>
      <w:r w:rsidRPr="00A1115A">
        <w:t xml:space="preserve">  is the linear value of ∆</w:t>
      </w:r>
      <w:proofErr w:type="spellStart"/>
      <w:r w:rsidRPr="00A1115A">
        <w:t>T</w:t>
      </w:r>
      <w:r w:rsidRPr="00A1115A">
        <w:rPr>
          <w:vertAlign w:val="subscript"/>
        </w:rPr>
        <w:t>RxSRS</w:t>
      </w:r>
      <w:r w:rsidRPr="00A1115A">
        <w:rPr>
          <w:rFonts w:eastAsia="SimSun"/>
          <w:noProof/>
          <w:vertAlign w:val="subscript"/>
          <w:lang w:eastAsia="zh-CN" w:bidi="bn-IN"/>
        </w:rPr>
        <w:t>,c</w:t>
      </w:r>
      <w:proofErr w:type="spellEnd"/>
      <w:r w:rsidRPr="00A1115A">
        <w:t>;</w:t>
      </w:r>
    </w:p>
    <w:p w14:paraId="299F0F40" w14:textId="77777777" w:rsidR="00B42A53" w:rsidRPr="00A1115A" w:rsidRDefault="00B42A53" w:rsidP="00A1115A">
      <w:pPr>
        <w:pStyle w:val="B10"/>
        <w:rPr>
          <w:rFonts w:eastAsia="SimSun"/>
          <w:lang w:eastAsia="zh-CN" w:bidi="bn-IN"/>
        </w:rPr>
      </w:pPr>
      <w:r w:rsidRPr="00A1115A">
        <w:rPr>
          <w:lang w:bidi="bn-IN"/>
        </w:rPr>
        <w:t>-</w:t>
      </w:r>
      <w:r w:rsidRPr="00A1115A">
        <w:rPr>
          <w:lang w:bidi="bn-IN"/>
        </w:rPr>
        <w:tab/>
      </w:r>
      <w:r w:rsidRPr="00A1115A">
        <w:rPr>
          <w:rFonts w:ascii="Symbol" w:hAnsi="Symbol"/>
          <w:lang w:bidi="bn-IN"/>
        </w:rPr>
        <w:t></w:t>
      </w:r>
      <w:proofErr w:type="spellStart"/>
      <w:r w:rsidRPr="00A1115A">
        <w:rPr>
          <w:lang w:bidi="bn-IN"/>
        </w:rPr>
        <w:t>t</w:t>
      </w:r>
      <w:r w:rsidRPr="00A1115A">
        <w:rPr>
          <w:vertAlign w:val="subscript"/>
          <w:lang w:bidi="bn-IN"/>
        </w:rPr>
        <w:t>C</w:t>
      </w:r>
      <w:r w:rsidRPr="00A1115A">
        <w:rPr>
          <w:rFonts w:eastAsia="SimSun"/>
          <w:vertAlign w:val="subscript"/>
          <w:lang w:eastAsia="zh-CN" w:bidi="bn-IN"/>
        </w:rPr>
        <w:t>,c</w:t>
      </w:r>
      <w:proofErr w:type="spellEnd"/>
      <w:r w:rsidRPr="00A1115A">
        <w:rPr>
          <w:lang w:bidi="bn-IN"/>
        </w:rPr>
        <w:t xml:space="preserve"> </w:t>
      </w:r>
      <w:r w:rsidRPr="00A1115A">
        <w:rPr>
          <w:rFonts w:eastAsia="SimSun"/>
          <w:lang w:eastAsia="zh-CN"/>
        </w:rPr>
        <w:t xml:space="preserve">is the linear value of </w:t>
      </w:r>
      <w:r w:rsidRPr="00A1115A">
        <w:rPr>
          <w:rFonts w:ascii="Symbol" w:hAnsi="Symbol"/>
          <w:lang w:bidi="bn-IN"/>
        </w:rPr>
        <w:t></w:t>
      </w:r>
      <w:proofErr w:type="spellStart"/>
      <w:r w:rsidRPr="00A1115A">
        <w:rPr>
          <w:lang w:bidi="bn-IN"/>
        </w:rPr>
        <w:t>T</w:t>
      </w:r>
      <w:r w:rsidRPr="00A1115A">
        <w:rPr>
          <w:vertAlign w:val="subscript"/>
          <w:lang w:bidi="bn-IN"/>
        </w:rPr>
        <w:t>C</w:t>
      </w:r>
      <w:r w:rsidRPr="00A1115A">
        <w:rPr>
          <w:iCs/>
          <w:vertAlign w:val="subscript"/>
          <w:lang w:bidi="bn-IN"/>
        </w:rPr>
        <w:t>,c</w:t>
      </w:r>
      <w:proofErr w:type="spellEnd"/>
      <w:r w:rsidRPr="00A1115A">
        <w:rPr>
          <w:rFonts w:ascii="Symbol" w:hAnsi="Symbol"/>
          <w:lang w:bidi="bn-IN"/>
        </w:rPr>
        <w:t></w:t>
      </w:r>
      <w:r w:rsidRPr="00A1115A">
        <w:rPr>
          <w:rFonts w:ascii="Symbol" w:hAnsi="Symbol"/>
          <w:lang w:bidi="bn-IN"/>
        </w:rPr>
        <w:t></w:t>
      </w:r>
      <w:r w:rsidRPr="00A1115A">
        <w:rPr>
          <w:rFonts w:ascii="Symbol" w:hAnsi="Symbol"/>
          <w:lang w:bidi="bn-IN"/>
        </w:rPr>
        <w:t></w:t>
      </w:r>
      <w:proofErr w:type="spellStart"/>
      <w:r w:rsidRPr="00A1115A">
        <w:rPr>
          <w:lang w:bidi="bn-IN"/>
        </w:rPr>
        <w:t>t</w:t>
      </w:r>
      <w:r w:rsidRPr="00A1115A">
        <w:rPr>
          <w:vertAlign w:val="subscript"/>
          <w:lang w:bidi="bn-IN"/>
        </w:rPr>
        <w:t>C</w:t>
      </w:r>
      <w:r w:rsidRPr="00A1115A">
        <w:rPr>
          <w:rFonts w:eastAsia="SimSun"/>
          <w:vertAlign w:val="subscript"/>
          <w:lang w:eastAsia="zh-CN" w:bidi="bn-IN"/>
        </w:rPr>
        <w:t>,c</w:t>
      </w:r>
      <w:proofErr w:type="spellEnd"/>
      <w:r w:rsidRPr="00A1115A">
        <w:rPr>
          <w:lang w:bidi="bn-IN"/>
        </w:rPr>
        <w:t xml:space="preserve"> = 1.41 when NOTE 2 in Table 6.2A.1.3-1 applies for a serving cell </w:t>
      </w:r>
      <w:r w:rsidRPr="00A1115A">
        <w:rPr>
          <w:i/>
          <w:lang w:bidi="bn-IN"/>
        </w:rPr>
        <w:t>c</w:t>
      </w:r>
      <w:r w:rsidRPr="00A1115A">
        <w:rPr>
          <w:lang w:bidi="bn-IN"/>
        </w:rPr>
        <w:t xml:space="preserve">, otherwise </w:t>
      </w:r>
      <w:r w:rsidRPr="00A1115A">
        <w:rPr>
          <w:rFonts w:ascii="Symbol" w:hAnsi="Symbol"/>
          <w:lang w:bidi="bn-IN"/>
        </w:rPr>
        <w:t></w:t>
      </w:r>
      <w:proofErr w:type="spellStart"/>
      <w:r w:rsidRPr="00A1115A">
        <w:rPr>
          <w:lang w:bidi="bn-IN"/>
        </w:rPr>
        <w:t>t</w:t>
      </w:r>
      <w:r w:rsidRPr="00A1115A">
        <w:rPr>
          <w:vertAlign w:val="subscript"/>
          <w:lang w:bidi="bn-IN"/>
        </w:rPr>
        <w:t>C</w:t>
      </w:r>
      <w:r w:rsidRPr="00A1115A">
        <w:rPr>
          <w:rFonts w:eastAsia="SimSun"/>
          <w:vertAlign w:val="subscript"/>
          <w:lang w:eastAsia="zh-CN" w:bidi="bn-IN"/>
        </w:rPr>
        <w:t>,c</w:t>
      </w:r>
      <w:proofErr w:type="spellEnd"/>
      <w:r w:rsidRPr="00A1115A">
        <w:rPr>
          <w:lang w:bidi="bn-IN"/>
        </w:rPr>
        <w:t xml:space="preserve"> = 1;</w:t>
      </w:r>
    </w:p>
    <w:p w14:paraId="5618C3F2" w14:textId="77777777" w:rsidR="00B42A53" w:rsidRPr="00A1115A" w:rsidRDefault="00B42A53" w:rsidP="00A1115A">
      <w:pPr>
        <w:pStyle w:val="B10"/>
      </w:pPr>
      <w:r w:rsidRPr="00A1115A">
        <w:rPr>
          <w:lang w:bidi="bn-IN"/>
        </w:rPr>
        <w:t>-</w:t>
      </w:r>
      <w:r w:rsidRPr="00A1115A">
        <w:tab/>
      </w:r>
      <w:r w:rsidRPr="00A1115A">
        <w:rPr>
          <w:rFonts w:ascii="Symbol" w:hAnsi="Symbol"/>
          <w:lang w:bidi="bn-IN"/>
        </w:rPr>
        <w:t></w:t>
      </w:r>
      <w:proofErr w:type="spellStart"/>
      <w:r w:rsidRPr="00A1115A">
        <w:rPr>
          <w:lang w:bidi="bn-IN"/>
        </w:rPr>
        <w:t>t</w:t>
      </w:r>
      <w:r w:rsidRPr="00A1115A">
        <w:rPr>
          <w:vertAlign w:val="subscript"/>
          <w:lang w:bidi="bn-IN"/>
        </w:rPr>
        <w:t>IB,c</w:t>
      </w:r>
      <w:proofErr w:type="spellEnd"/>
      <w:r w:rsidRPr="00A1115A">
        <w:rPr>
          <w:vertAlign w:val="subscript"/>
          <w:lang w:bidi="bn-IN"/>
        </w:rPr>
        <w:t xml:space="preserve">  </w:t>
      </w:r>
      <w:r w:rsidRPr="00A1115A">
        <w:t xml:space="preserve">is the linear value of the inter-band relaxation term </w:t>
      </w:r>
      <w:r w:rsidRPr="00A1115A">
        <w:rPr>
          <w:rFonts w:ascii="Symbol" w:hAnsi="Symbol"/>
          <w:lang w:bidi="bn-IN"/>
        </w:rPr>
        <w:t></w:t>
      </w:r>
      <w:proofErr w:type="spellStart"/>
      <w:r w:rsidRPr="00A1115A">
        <w:rPr>
          <w:lang w:bidi="bn-IN"/>
        </w:rPr>
        <w:t>T</w:t>
      </w:r>
      <w:r w:rsidRPr="00A1115A">
        <w:rPr>
          <w:vertAlign w:val="subscript"/>
          <w:lang w:bidi="bn-IN"/>
        </w:rPr>
        <w:t>IB,c</w:t>
      </w:r>
      <w:proofErr w:type="spellEnd"/>
      <w:r w:rsidRPr="00A1115A">
        <w:t xml:space="preserve"> of the serving cell </w:t>
      </w:r>
      <w:r w:rsidRPr="00A1115A">
        <w:rPr>
          <w:i/>
        </w:rPr>
        <w:t>c</w:t>
      </w:r>
      <w:r w:rsidRPr="00A1115A">
        <w:rPr>
          <w:lang w:bidi="bn-IN"/>
        </w:rPr>
        <w:t xml:space="preserve"> as specified in </w:t>
      </w:r>
      <w:r w:rsidRPr="00A1115A">
        <w:t>clause 6.2A.4.2 for NR CA, clause 6.2C.2 for SUL, or TS 38.101-3 clause  6.2B.4.2 for EN-DC</w:t>
      </w:r>
      <w:r w:rsidRPr="00A1115A">
        <w:rPr>
          <w:lang w:bidi="bn-IN"/>
        </w:rPr>
        <w:t xml:space="preserve">; otherwise </w:t>
      </w:r>
      <w:r w:rsidRPr="00A1115A">
        <w:rPr>
          <w:rFonts w:ascii="Symbol" w:hAnsi="Symbol"/>
          <w:lang w:bidi="bn-IN"/>
        </w:rPr>
        <w:t></w:t>
      </w:r>
      <w:proofErr w:type="spellStart"/>
      <w:r w:rsidRPr="00A1115A">
        <w:rPr>
          <w:lang w:bidi="bn-IN"/>
        </w:rPr>
        <w:t>t</w:t>
      </w:r>
      <w:r w:rsidRPr="00A1115A">
        <w:rPr>
          <w:vertAlign w:val="subscript"/>
          <w:lang w:bidi="bn-IN"/>
        </w:rPr>
        <w:t>IB,c</w:t>
      </w:r>
      <w:proofErr w:type="spellEnd"/>
      <w:r w:rsidRPr="00A1115A">
        <w:rPr>
          <w:rFonts w:ascii="Symbol" w:hAnsi="Symbol"/>
          <w:lang w:bidi="bn-IN"/>
        </w:rPr>
        <w:t></w:t>
      </w:r>
      <w:r w:rsidRPr="00A1115A">
        <w:rPr>
          <w:rFonts w:ascii="Symbol" w:hAnsi="Symbol"/>
          <w:lang w:bidi="bn-IN"/>
        </w:rPr>
        <w:t></w:t>
      </w:r>
      <w:r w:rsidRPr="00A1115A">
        <w:rPr>
          <w:rFonts w:ascii="Symbol" w:hAnsi="Symbol"/>
          <w:lang w:bidi="bn-IN"/>
        </w:rPr>
        <w:t></w:t>
      </w:r>
      <w:r w:rsidRPr="00A1115A">
        <w:rPr>
          <w:rFonts w:ascii="Symbol" w:hAnsi="Symbol"/>
          <w:lang w:bidi="bn-IN"/>
        </w:rPr>
        <w:t></w:t>
      </w:r>
      <w:r w:rsidRPr="00A1115A">
        <w:rPr>
          <w:rFonts w:ascii="Symbol" w:hAnsi="Symbol"/>
          <w:lang w:bidi="bn-IN"/>
        </w:rPr>
        <w:t></w:t>
      </w:r>
      <w:r w:rsidRPr="00A1115A">
        <w:t xml:space="preserve"> In case the UE supports more than one of band combinations for CA, SUL or DC, and an operating band belongs to more than one band combinations then</w:t>
      </w:r>
    </w:p>
    <w:p w14:paraId="0F21EF83" w14:textId="77777777" w:rsidR="00B42A53" w:rsidRPr="00A1115A" w:rsidRDefault="00B42A53" w:rsidP="00A1115A">
      <w:pPr>
        <w:pStyle w:val="B20"/>
      </w:pPr>
      <w:r w:rsidRPr="00A1115A">
        <w:t>a)</w:t>
      </w:r>
      <w:r w:rsidRPr="00A1115A">
        <w:tab/>
        <w:t xml:space="preserve">When the operating band frequency range is </w:t>
      </w:r>
      <w:r w:rsidRPr="00A1115A">
        <w:rPr>
          <w:rFonts w:hint="eastAsia"/>
        </w:rPr>
        <w:t>≤</w:t>
      </w:r>
      <w:r w:rsidRPr="00A1115A">
        <w:t xml:space="preserve"> 1 GHz, the applicable additional </w:t>
      </w:r>
      <w:r w:rsidRPr="00A1115A">
        <w:rPr>
          <w:rFonts w:ascii="Symbol" w:hAnsi="Symbol"/>
          <w:lang w:bidi="bn-IN"/>
        </w:rPr>
        <w:t></w:t>
      </w:r>
      <w:proofErr w:type="spellStart"/>
      <w:r w:rsidRPr="00A1115A">
        <w:rPr>
          <w:lang w:bidi="bn-IN"/>
        </w:rPr>
        <w:t>T</w:t>
      </w:r>
      <w:r w:rsidRPr="00A1115A">
        <w:rPr>
          <w:vertAlign w:val="subscript"/>
          <w:lang w:bidi="bn-IN"/>
        </w:rPr>
        <w:t>IB,c</w:t>
      </w:r>
      <w:proofErr w:type="spellEnd"/>
      <w:r w:rsidRPr="00A1115A">
        <w:t xml:space="preserve"> shall be the average value for all band combinations defined in clause 6.2A.4.2, 6.2C.2 in this specification and 6.2B.4.2 in TS 38.101-3 [3], truncated to one decimal place that apply for that operating band among the supported band combinations. In case there is a harmonic relation between low band UL and high band DL, then the maximum ∆</w:t>
      </w:r>
      <w:proofErr w:type="spellStart"/>
      <w:r w:rsidRPr="00A1115A">
        <w:t>T</w:t>
      </w:r>
      <w:r w:rsidRPr="00A1115A">
        <w:rPr>
          <w:vertAlign w:val="subscript"/>
        </w:rPr>
        <w:t>IB,c</w:t>
      </w:r>
      <w:proofErr w:type="spellEnd"/>
      <w:r w:rsidRPr="00A1115A">
        <w:t xml:space="preserve"> among the different supported band combinations involving such band shall be applied</w:t>
      </w:r>
    </w:p>
    <w:p w14:paraId="23EE2AD7" w14:textId="77777777" w:rsidR="00B42A53" w:rsidRPr="00A1115A" w:rsidRDefault="00B42A53" w:rsidP="00A1115A">
      <w:pPr>
        <w:pStyle w:val="B20"/>
        <w:rPr>
          <w:rFonts w:ascii="Symbol" w:hAnsi="Symbol"/>
          <w:lang w:bidi="bn-IN"/>
        </w:rPr>
      </w:pPr>
      <w:r w:rsidRPr="00A1115A">
        <w:t>b)</w:t>
      </w:r>
      <w:r w:rsidRPr="00A1115A">
        <w:tab/>
        <w:t>When the operating band frequency range is &gt; 1 GHz, the applicable additional ∆</w:t>
      </w:r>
      <w:proofErr w:type="spellStart"/>
      <w:r w:rsidRPr="00A1115A">
        <w:t>T</w:t>
      </w:r>
      <w:r w:rsidRPr="00A1115A">
        <w:rPr>
          <w:vertAlign w:val="subscript"/>
        </w:rPr>
        <w:t>IB,c</w:t>
      </w:r>
      <w:proofErr w:type="spellEnd"/>
      <w:r w:rsidRPr="00A1115A">
        <w:t xml:space="preserve"> shall be the maximum value for all band combinations defined in clause 6.2A.4.2, 6.2C.2 in this specification and 6.2B.4.2 in TS 38.101-3 [3] for the applicable operating bands.</w:t>
      </w:r>
    </w:p>
    <w:p w14:paraId="02EE4111" w14:textId="77777777" w:rsidR="00B42A53" w:rsidRPr="00A1115A" w:rsidRDefault="00B42A53" w:rsidP="00A1115A">
      <w:pPr>
        <w:rPr>
          <w:lang w:eastAsia="zh-CN"/>
        </w:rPr>
      </w:pPr>
      <w:r w:rsidRPr="00A74C68">
        <w:t>-</w:t>
      </w:r>
      <w:r w:rsidRPr="00A74C68">
        <w:tab/>
        <w:t>P</w:t>
      </w:r>
      <w:r w:rsidRPr="00A74C68">
        <w:rPr>
          <w:vertAlign w:val="subscript"/>
        </w:rPr>
        <w:t>EMAX,CA</w:t>
      </w:r>
      <w:r w:rsidRPr="00A74C68">
        <w:t xml:space="preserve"> is the value indicated by </w:t>
      </w:r>
      <w:r w:rsidRPr="00A74C68">
        <w:rPr>
          <w:i/>
          <w:iCs/>
        </w:rPr>
        <w:t>p-NR-FR1</w:t>
      </w:r>
      <w:r w:rsidRPr="00A74C68">
        <w:t xml:space="preserve"> or by </w:t>
      </w:r>
      <w:r w:rsidRPr="00A74C68">
        <w:rPr>
          <w:i/>
          <w:iCs/>
        </w:rPr>
        <w:t>p-UE-FR1</w:t>
      </w:r>
      <w:r w:rsidRPr="00A74C68">
        <w:t xml:space="preserve"> whichever is the smallest if both are </w:t>
      </w:r>
      <w:proofErr w:type="spellStart"/>
      <w:r w:rsidRPr="00A74C68">
        <w:t>present.</w:t>
      </w:r>
      <w:r w:rsidRPr="00A1115A">
        <w:rPr>
          <w:rFonts w:eastAsia="SimSun"/>
          <w:lang w:eastAsia="zh-CN"/>
        </w:rPr>
        <w:t>For</w:t>
      </w:r>
      <w:proofErr w:type="spellEnd"/>
      <w:r w:rsidRPr="00A1115A">
        <w:rPr>
          <w:rFonts w:eastAsia="SimSun"/>
          <w:lang w:eastAsia="zh-CN"/>
        </w:rPr>
        <w:t xml:space="preserve"> uplink inter-band carrier aggregation with one serving cell </w:t>
      </w:r>
      <w:r w:rsidRPr="00A1115A">
        <w:rPr>
          <w:rFonts w:eastAsia="SimSun"/>
          <w:i/>
          <w:lang w:eastAsia="zh-CN"/>
        </w:rPr>
        <w:t>c</w:t>
      </w:r>
      <w:r w:rsidRPr="00A1115A">
        <w:rPr>
          <w:rFonts w:eastAsia="SimSun"/>
          <w:lang w:eastAsia="zh-CN"/>
        </w:rPr>
        <w:t xml:space="preserve"> per operating band</w:t>
      </w:r>
      <w:r w:rsidRPr="00A1115A">
        <w:rPr>
          <w:rFonts w:eastAsia="SimSun" w:hint="eastAsia"/>
          <w:lang w:eastAsia="zh-CN"/>
        </w:rPr>
        <w:t xml:space="preserve"> </w:t>
      </w:r>
      <w:r w:rsidRPr="00A1115A">
        <w:rPr>
          <w:rFonts w:eastAsia="SimSun"/>
          <w:lang w:eastAsia="zh-CN"/>
        </w:rPr>
        <w:t>when</w:t>
      </w:r>
      <w:r w:rsidRPr="00A1115A">
        <w:rPr>
          <w:rFonts w:eastAsia="SimSun" w:hint="eastAsia"/>
          <w:lang w:eastAsia="zh-CN"/>
        </w:rPr>
        <w:t xml:space="preserve"> </w:t>
      </w:r>
      <w:r w:rsidRPr="00A1115A">
        <w:rPr>
          <w:rFonts w:eastAsia="SimSun"/>
          <w:lang w:eastAsia="zh-CN"/>
        </w:rPr>
        <w:t xml:space="preserve">at least one </w:t>
      </w:r>
      <w:r w:rsidRPr="00A1115A">
        <w:rPr>
          <w:rFonts w:eastAsia="SimSun" w:hint="eastAsia"/>
          <w:lang w:eastAsia="zh-CN"/>
        </w:rPr>
        <w:t xml:space="preserve">different </w:t>
      </w:r>
      <w:r w:rsidRPr="00A1115A">
        <w:rPr>
          <w:rFonts w:eastAsia="SimSun"/>
          <w:lang w:eastAsia="zh-CN"/>
        </w:rPr>
        <w:t>numerology/slot pattern is used in aggregated cells</w:t>
      </w:r>
      <w:r w:rsidRPr="00A1115A">
        <w:t xml:space="preserve">, the UE is allowed to set its configured maximum output power </w:t>
      </w:r>
      <w:proofErr w:type="spellStart"/>
      <w:r w:rsidRPr="00A1115A">
        <w:rPr>
          <w:rFonts w:cs="Geneva"/>
          <w:lang w:bidi="bn-IN"/>
        </w:rPr>
        <w:t>P</w:t>
      </w:r>
      <w:r w:rsidRPr="00A1115A">
        <w:rPr>
          <w:rFonts w:cs="Geneva"/>
          <w:vertAlign w:val="subscript"/>
          <w:lang w:bidi="bn-IN"/>
        </w:rPr>
        <w:t>CMAX</w:t>
      </w:r>
      <w:r w:rsidRPr="00A1115A">
        <w:rPr>
          <w:rFonts w:cs="Geneva" w:hint="eastAsia"/>
          <w:vertAlign w:val="subscript"/>
          <w:lang w:eastAsia="zh-CN" w:bidi="bn-IN"/>
        </w:rPr>
        <w:t>,c</w:t>
      </w:r>
      <w:proofErr w:type="spellEnd"/>
      <w:r w:rsidRPr="00A1115A">
        <w:rPr>
          <w:rFonts w:cs="Geneva"/>
          <w:vertAlign w:val="subscript"/>
          <w:lang w:eastAsia="zh-CN" w:bidi="bn-IN"/>
        </w:rPr>
        <w:t>(</w:t>
      </w:r>
      <w:proofErr w:type="spellStart"/>
      <w:r w:rsidRPr="00A1115A">
        <w:rPr>
          <w:rFonts w:cs="Geneva"/>
          <w:vertAlign w:val="subscript"/>
          <w:lang w:eastAsia="zh-CN" w:bidi="bn-IN"/>
        </w:rPr>
        <w:t>i</w:t>
      </w:r>
      <w:proofErr w:type="spellEnd"/>
      <w:r w:rsidRPr="00A1115A">
        <w:rPr>
          <w:rFonts w:cs="Geneva"/>
          <w:vertAlign w:val="subscript"/>
          <w:lang w:eastAsia="zh-CN" w:bidi="bn-IN"/>
        </w:rPr>
        <w:t>),</w:t>
      </w:r>
      <w:proofErr w:type="spellStart"/>
      <w:r w:rsidRPr="00A1115A">
        <w:rPr>
          <w:rFonts w:cs="Geneva"/>
          <w:vertAlign w:val="subscript"/>
          <w:lang w:eastAsia="zh-CN" w:bidi="bn-IN"/>
        </w:rPr>
        <w:t>i</w:t>
      </w:r>
      <w:proofErr w:type="spellEnd"/>
      <w:r w:rsidRPr="00A1115A">
        <w:rPr>
          <w:rFonts w:cs="Geneva"/>
          <w:vertAlign w:val="subscript"/>
          <w:lang w:eastAsia="zh-CN" w:bidi="bn-IN"/>
        </w:rPr>
        <w:t xml:space="preserve"> </w:t>
      </w:r>
      <w:r w:rsidRPr="00A1115A">
        <w:rPr>
          <w:lang w:eastAsia="zh-CN"/>
        </w:rPr>
        <w:t>for serving cell</w:t>
      </w:r>
      <w:r w:rsidRPr="00A1115A">
        <w:rPr>
          <w:rFonts w:hint="eastAsia"/>
          <w:lang w:eastAsia="zh-CN"/>
        </w:rPr>
        <w:t xml:space="preserve"> </w:t>
      </w:r>
      <w:r w:rsidRPr="00A1115A">
        <w:rPr>
          <w:lang w:eastAsia="zh-CN"/>
        </w:rPr>
        <w:t>c(</w:t>
      </w:r>
      <w:proofErr w:type="spellStart"/>
      <w:r w:rsidRPr="00A1115A">
        <w:rPr>
          <w:lang w:eastAsia="zh-CN"/>
        </w:rPr>
        <w:t>i</w:t>
      </w:r>
      <w:proofErr w:type="spellEnd"/>
      <w:r w:rsidRPr="00A1115A">
        <w:rPr>
          <w:lang w:eastAsia="zh-CN"/>
        </w:rPr>
        <w:t xml:space="preserve">) of </w:t>
      </w:r>
      <w:r w:rsidRPr="00A1115A">
        <w:rPr>
          <w:rFonts w:eastAsia="SimSun"/>
          <w:lang w:eastAsia="zh-CN"/>
        </w:rPr>
        <w:t>slot numerology type</w:t>
      </w:r>
      <w:r w:rsidRPr="00A1115A">
        <w:rPr>
          <w:lang w:eastAsia="zh-CN"/>
        </w:rPr>
        <w:t xml:space="preserve"> </w:t>
      </w:r>
      <w:proofErr w:type="spellStart"/>
      <w:r w:rsidRPr="00A1115A">
        <w:rPr>
          <w:i/>
          <w:lang w:eastAsia="zh-CN"/>
        </w:rPr>
        <w:t>i</w:t>
      </w:r>
      <w:proofErr w:type="spellEnd"/>
      <w:r w:rsidRPr="00A1115A">
        <w:rPr>
          <w:lang w:eastAsia="zh-CN"/>
        </w:rPr>
        <w:t xml:space="preserve">, and its </w:t>
      </w:r>
      <w:r w:rsidRPr="00A1115A">
        <w:t xml:space="preserve">total configured maximum output power </w:t>
      </w:r>
      <w:r w:rsidRPr="00A1115A">
        <w:rPr>
          <w:rFonts w:cs="Geneva"/>
          <w:lang w:bidi="bn-IN"/>
        </w:rPr>
        <w:t>P</w:t>
      </w:r>
      <w:r w:rsidRPr="00A1115A">
        <w:rPr>
          <w:rFonts w:cs="Geneva"/>
          <w:vertAlign w:val="subscript"/>
          <w:lang w:bidi="bn-IN"/>
        </w:rPr>
        <w:t>CMAX</w:t>
      </w:r>
      <w:r w:rsidRPr="00A1115A">
        <w:rPr>
          <w:lang w:eastAsia="zh-CN"/>
        </w:rPr>
        <w:t>.</w:t>
      </w:r>
    </w:p>
    <w:p w14:paraId="0942DD2E" w14:textId="77777777" w:rsidR="00B42A53" w:rsidRPr="00A1115A" w:rsidRDefault="00B42A53" w:rsidP="00A1115A">
      <w:pPr>
        <w:rPr>
          <w:lang w:bidi="bn-IN"/>
        </w:rPr>
      </w:pPr>
      <w:r w:rsidRPr="00A1115A">
        <w:rPr>
          <w:lang w:eastAsia="zh-CN" w:bidi="bn-IN"/>
        </w:rPr>
        <w:t>T</w:t>
      </w:r>
      <w:r w:rsidRPr="00A1115A">
        <w:rPr>
          <w:lang w:bidi="bn-IN"/>
        </w:rPr>
        <w:t xml:space="preserve">he configured maximum output power </w:t>
      </w:r>
      <w:proofErr w:type="spellStart"/>
      <w:r w:rsidRPr="00A1115A">
        <w:rPr>
          <w:lang w:bidi="bn-IN"/>
        </w:rPr>
        <w:t>P</w:t>
      </w:r>
      <w:r w:rsidRPr="00A1115A">
        <w:rPr>
          <w:vertAlign w:val="subscript"/>
          <w:lang w:bidi="bn-IN"/>
        </w:rPr>
        <w:t>CMAX,</w:t>
      </w:r>
      <w:r w:rsidRPr="00A1115A">
        <w:rPr>
          <w:vertAlign w:val="subscript"/>
          <w:lang w:eastAsia="zh-CN" w:bidi="bn-IN"/>
        </w:rPr>
        <w:t>c</w:t>
      </w:r>
      <w:proofErr w:type="spellEnd"/>
      <w:r w:rsidRPr="00A1115A">
        <w:rPr>
          <w:vertAlign w:val="subscript"/>
          <w:lang w:eastAsia="zh-CN" w:bidi="bn-IN"/>
        </w:rPr>
        <w:t>(</w:t>
      </w:r>
      <w:proofErr w:type="spellStart"/>
      <w:r w:rsidRPr="00A1115A">
        <w:rPr>
          <w:vertAlign w:val="subscript"/>
          <w:lang w:eastAsia="zh-CN" w:bidi="bn-IN"/>
        </w:rPr>
        <w:t>i</w:t>
      </w:r>
      <w:proofErr w:type="spellEnd"/>
      <w:r w:rsidRPr="00A1115A">
        <w:rPr>
          <w:vertAlign w:val="subscript"/>
          <w:lang w:eastAsia="zh-CN" w:bidi="bn-IN"/>
        </w:rPr>
        <w:t>),</w:t>
      </w:r>
      <w:proofErr w:type="spellStart"/>
      <w:r w:rsidRPr="00A1115A">
        <w:rPr>
          <w:vertAlign w:val="subscript"/>
          <w:lang w:eastAsia="zh-CN" w:bidi="bn-IN"/>
        </w:rPr>
        <w:t>i</w:t>
      </w:r>
      <w:proofErr w:type="spellEnd"/>
      <w:r w:rsidRPr="00A1115A">
        <w:rPr>
          <w:vertAlign w:val="subscript"/>
          <w:lang w:bidi="bn-IN"/>
        </w:rPr>
        <w:t xml:space="preserve"> </w:t>
      </w:r>
      <w:r w:rsidRPr="00A1115A">
        <w:rPr>
          <w:lang w:bidi="bn-IN"/>
        </w:rPr>
        <w:t xml:space="preserve">(p) in </w:t>
      </w:r>
      <w:r w:rsidRPr="00A1115A">
        <w:rPr>
          <w:rFonts w:eastAsia="SimSun"/>
          <w:lang w:eastAsia="zh-CN" w:bidi="bn-IN"/>
        </w:rPr>
        <w:t>slot</w:t>
      </w:r>
      <w:r w:rsidRPr="00A1115A">
        <w:rPr>
          <w:lang w:bidi="bn-IN"/>
        </w:rPr>
        <w:t xml:space="preserve"> p of</w:t>
      </w:r>
      <w:r w:rsidRPr="00A1115A">
        <w:rPr>
          <w:lang w:eastAsia="zh-CN"/>
        </w:rPr>
        <w:t xml:space="preserve"> serving cell </w:t>
      </w:r>
      <w:r w:rsidRPr="00A1115A">
        <w:rPr>
          <w:lang w:bidi="bn-IN"/>
        </w:rPr>
        <w:t>c(</w:t>
      </w:r>
      <w:proofErr w:type="spellStart"/>
      <w:r w:rsidRPr="00A1115A">
        <w:rPr>
          <w:lang w:bidi="bn-IN"/>
        </w:rPr>
        <w:t>i</w:t>
      </w:r>
      <w:proofErr w:type="spellEnd"/>
      <w:r w:rsidRPr="00A1115A">
        <w:rPr>
          <w:lang w:bidi="bn-IN"/>
        </w:rPr>
        <w:t xml:space="preserve">) on </w:t>
      </w:r>
      <w:r w:rsidRPr="00A1115A">
        <w:rPr>
          <w:rFonts w:eastAsia="SimSun"/>
          <w:lang w:eastAsia="zh-CN"/>
        </w:rPr>
        <w:t>slot numerology type</w:t>
      </w:r>
      <w:r w:rsidRPr="00A1115A">
        <w:rPr>
          <w:lang w:bidi="bn-IN"/>
        </w:rPr>
        <w:t xml:space="preserve"> </w:t>
      </w:r>
      <w:proofErr w:type="spellStart"/>
      <w:r w:rsidRPr="00A1115A">
        <w:rPr>
          <w:i/>
          <w:lang w:bidi="bn-IN"/>
        </w:rPr>
        <w:t>i</w:t>
      </w:r>
      <w:proofErr w:type="spellEnd"/>
      <w:r w:rsidRPr="00A1115A">
        <w:rPr>
          <w:lang w:bidi="bn-IN"/>
        </w:rPr>
        <w:t xml:space="preserve"> shall be set within the following bounds:</w:t>
      </w:r>
    </w:p>
    <w:p w14:paraId="652BE36F" w14:textId="77777777" w:rsidR="00B42A53" w:rsidRPr="00A1115A" w:rsidRDefault="00B42A53" w:rsidP="00A1115A">
      <w:pPr>
        <w:keepLines/>
        <w:tabs>
          <w:tab w:val="center" w:pos="4536"/>
          <w:tab w:val="right" w:pos="9072"/>
        </w:tabs>
        <w:jc w:val="center"/>
        <w:rPr>
          <w:noProof/>
          <w:lang w:val="sv-SE" w:eastAsia="zh-CN"/>
        </w:rPr>
      </w:pPr>
      <w:r w:rsidRPr="00A1115A">
        <w:rPr>
          <w:noProof/>
          <w:lang w:val="sv-SE" w:eastAsia="x-none" w:bidi="bn-IN"/>
        </w:rPr>
        <w:t>P</w:t>
      </w:r>
      <w:r w:rsidRPr="00A1115A">
        <w:rPr>
          <w:noProof/>
          <w:vertAlign w:val="subscript"/>
          <w:lang w:val="sv-SE" w:eastAsia="x-none" w:bidi="bn-IN"/>
        </w:rPr>
        <w:t>CMAX</w:t>
      </w:r>
      <w:r w:rsidRPr="00A1115A">
        <w:rPr>
          <w:vertAlign w:val="subscript"/>
          <w:lang w:val="sv-SE" w:eastAsia="zh-CN"/>
        </w:rPr>
        <w:t>_L,f,c</w:t>
      </w:r>
      <w:r w:rsidRPr="00A1115A">
        <w:rPr>
          <w:noProof/>
          <w:vertAlign w:val="subscript"/>
          <w:lang w:val="sv-SE" w:eastAsia="x-none" w:bidi="bn-IN"/>
        </w:rPr>
        <w:t>(i),i</w:t>
      </w:r>
      <w:r w:rsidRPr="00A1115A">
        <w:rPr>
          <w:noProof/>
          <w:lang w:val="sv-SE" w:eastAsia="x-none" w:bidi="bn-IN"/>
        </w:rPr>
        <w:t xml:space="preserve"> </w:t>
      </w:r>
      <w:r w:rsidRPr="00A1115A">
        <w:rPr>
          <w:noProof/>
          <w:lang w:val="sv-SE" w:eastAsia="zh-CN"/>
        </w:rPr>
        <w:t xml:space="preserve">(p) </w:t>
      </w:r>
      <w:r w:rsidRPr="00A1115A">
        <w:rPr>
          <w:noProof/>
          <w:lang w:val="sv-SE" w:eastAsia="x-none" w:bidi="bn-IN"/>
        </w:rPr>
        <w:t xml:space="preserve">≤  </w:t>
      </w:r>
      <w:r w:rsidRPr="00A1115A">
        <w:rPr>
          <w:rFonts w:cs="Geneva"/>
          <w:noProof/>
          <w:lang w:val="sv-SE" w:eastAsia="x-none" w:bidi="bn-IN"/>
        </w:rPr>
        <w:t>P</w:t>
      </w:r>
      <w:r w:rsidRPr="00A1115A">
        <w:rPr>
          <w:rFonts w:cs="Geneva"/>
          <w:noProof/>
          <w:vertAlign w:val="subscript"/>
          <w:lang w:val="sv-SE" w:eastAsia="x-none" w:bidi="bn-IN"/>
        </w:rPr>
        <w:t xml:space="preserve">CMAX,f,c(i), i </w:t>
      </w:r>
      <w:r w:rsidRPr="00A1115A">
        <w:rPr>
          <w:noProof/>
          <w:lang w:val="sv-SE" w:eastAsia="zh-CN"/>
        </w:rPr>
        <w:t xml:space="preserve">(p) </w:t>
      </w:r>
      <w:r w:rsidRPr="00A1115A">
        <w:rPr>
          <w:noProof/>
          <w:lang w:val="sv-SE" w:eastAsia="x-none" w:bidi="bn-IN"/>
        </w:rPr>
        <w:t>≤  P</w:t>
      </w:r>
      <w:r w:rsidRPr="00A1115A">
        <w:rPr>
          <w:noProof/>
          <w:vertAlign w:val="subscript"/>
          <w:lang w:val="sv-SE" w:eastAsia="x-none" w:bidi="bn-IN"/>
        </w:rPr>
        <w:t>CMAX</w:t>
      </w:r>
      <w:r w:rsidRPr="00A1115A">
        <w:rPr>
          <w:vertAlign w:val="subscript"/>
          <w:lang w:val="sv-SE" w:eastAsia="zh-CN"/>
        </w:rPr>
        <w:t>_H,f,</w:t>
      </w:r>
      <w:r w:rsidRPr="00A1115A">
        <w:rPr>
          <w:noProof/>
          <w:vertAlign w:val="subscript"/>
          <w:lang w:val="sv-SE" w:eastAsia="x-none" w:bidi="bn-IN"/>
        </w:rPr>
        <w:t>c(i),i</w:t>
      </w:r>
      <w:r w:rsidRPr="00A1115A">
        <w:rPr>
          <w:noProof/>
          <w:lang w:val="sv-SE" w:eastAsia="zh-CN"/>
        </w:rPr>
        <w:t xml:space="preserve"> (p)</w:t>
      </w:r>
    </w:p>
    <w:p w14:paraId="5FC11339" w14:textId="77777777" w:rsidR="00B42A53" w:rsidRPr="00A1115A" w:rsidRDefault="00B42A53" w:rsidP="00A1115A">
      <w:pPr>
        <w:rPr>
          <w:rFonts w:cs="Geneva"/>
          <w:vertAlign w:val="subscript"/>
          <w:lang w:bidi="bn-IN"/>
        </w:rPr>
      </w:pPr>
      <w:r w:rsidRPr="00A1115A">
        <w:t xml:space="preserve">where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_L,f,c</w:t>
      </w:r>
      <w:proofErr w:type="spellEnd"/>
      <w:r w:rsidRPr="00A1115A">
        <w:rPr>
          <w:lang w:eastAsia="zh-CN"/>
        </w:rPr>
        <w:t xml:space="preserve"> </w:t>
      </w:r>
      <w:r w:rsidRPr="00A1115A">
        <w:rPr>
          <w:noProof/>
          <w:vertAlign w:val="subscript"/>
          <w:lang w:eastAsia="x-none" w:bidi="bn-IN"/>
        </w:rPr>
        <w:t>(i),i</w:t>
      </w:r>
      <w:r w:rsidRPr="00A1115A">
        <w:rPr>
          <w:noProof/>
          <w:lang w:eastAsia="x-none" w:bidi="bn-IN"/>
        </w:rPr>
        <w:t xml:space="preserve"> </w:t>
      </w:r>
      <w:r w:rsidRPr="00A1115A">
        <w:rPr>
          <w:noProof/>
          <w:lang w:eastAsia="zh-CN"/>
        </w:rPr>
        <w:t>(p)</w:t>
      </w:r>
      <w:r w:rsidRPr="00A1115A">
        <w:rPr>
          <w:lang w:bidi="bn-IN"/>
        </w:rPr>
        <w:t xml:space="preserve"> and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_H,f,</w:t>
      </w:r>
      <w:r w:rsidRPr="00A1115A">
        <w:rPr>
          <w:noProof/>
          <w:vertAlign w:val="subscript"/>
          <w:lang w:eastAsia="x-none" w:bidi="bn-IN"/>
        </w:rPr>
        <w:t>c</w:t>
      </w:r>
      <w:proofErr w:type="spellEnd"/>
      <w:r w:rsidRPr="00A1115A">
        <w:rPr>
          <w:noProof/>
          <w:vertAlign w:val="subscript"/>
          <w:lang w:eastAsia="x-none" w:bidi="bn-IN"/>
        </w:rPr>
        <w:t>(i),i</w:t>
      </w:r>
      <w:r w:rsidRPr="00A1115A">
        <w:rPr>
          <w:noProof/>
          <w:lang w:eastAsia="zh-CN"/>
        </w:rPr>
        <w:t xml:space="preserve"> (p) </w:t>
      </w:r>
      <w:r w:rsidRPr="00A1115A">
        <w:rPr>
          <w:lang w:bidi="bn-IN"/>
        </w:rPr>
        <w:t>are the limits for a serving cell c(</w:t>
      </w:r>
      <w:proofErr w:type="spellStart"/>
      <w:r w:rsidRPr="00A1115A">
        <w:rPr>
          <w:lang w:bidi="bn-IN"/>
        </w:rPr>
        <w:t>i</w:t>
      </w:r>
      <w:proofErr w:type="spellEnd"/>
      <w:r w:rsidRPr="00A1115A">
        <w:rPr>
          <w:lang w:bidi="bn-IN"/>
        </w:rPr>
        <w:t xml:space="preserve">) of </w:t>
      </w:r>
      <w:r w:rsidRPr="00A1115A">
        <w:rPr>
          <w:rFonts w:eastAsia="SimSun"/>
          <w:lang w:eastAsia="zh-CN"/>
        </w:rPr>
        <w:t>slot numerology type</w:t>
      </w:r>
      <w:r w:rsidRPr="00A1115A">
        <w:rPr>
          <w:lang w:bidi="bn-IN"/>
        </w:rPr>
        <w:t xml:space="preserve"> </w:t>
      </w:r>
      <w:proofErr w:type="spellStart"/>
      <w:r w:rsidRPr="00A1115A">
        <w:rPr>
          <w:lang w:eastAsia="zh-CN"/>
        </w:rPr>
        <w:t>i</w:t>
      </w:r>
      <w:proofErr w:type="spellEnd"/>
      <w:r w:rsidRPr="00A1115A">
        <w:rPr>
          <w:lang w:bidi="bn-IN"/>
        </w:rPr>
        <w:t xml:space="preserve"> as specified </w:t>
      </w:r>
      <w:r w:rsidRPr="00A1115A">
        <w:t>in clause 6.2.4</w:t>
      </w:r>
      <w:r w:rsidRPr="00A1115A">
        <w:rPr>
          <w:lang w:bidi="bn-IN"/>
        </w:rPr>
        <w:t>.</w:t>
      </w:r>
    </w:p>
    <w:p w14:paraId="0D0B5092" w14:textId="77777777" w:rsidR="00B42A53" w:rsidRPr="00A1115A" w:rsidRDefault="00B42A53" w:rsidP="00A1115A">
      <w:pPr>
        <w:rPr>
          <w:lang w:bidi="bn-IN"/>
        </w:rPr>
      </w:pPr>
      <w:r w:rsidRPr="00A1115A">
        <w:rPr>
          <w:lang w:bidi="bn-IN"/>
        </w:rPr>
        <w:t xml:space="preserve">The total UE configured maximum output power </w:t>
      </w:r>
      <w:r w:rsidRPr="00A1115A">
        <w:rPr>
          <w:rFonts w:cs="Geneva"/>
          <w:lang w:bidi="bn-IN"/>
        </w:rPr>
        <w:t>P</w:t>
      </w:r>
      <w:r w:rsidRPr="00A1115A">
        <w:rPr>
          <w:rFonts w:cs="Geneva"/>
          <w:vertAlign w:val="subscript"/>
          <w:lang w:bidi="bn-IN"/>
        </w:rPr>
        <w:t xml:space="preserve">CMAX </w:t>
      </w:r>
      <w:r w:rsidRPr="00A1115A">
        <w:t>(</w:t>
      </w:r>
      <w:proofErr w:type="spellStart"/>
      <w:r w:rsidRPr="00A1115A">
        <w:t>p,q</w:t>
      </w:r>
      <w:proofErr w:type="spellEnd"/>
      <w:r w:rsidRPr="00A1115A">
        <w:t xml:space="preserve">) </w:t>
      </w:r>
      <w:r w:rsidRPr="00A1115A">
        <w:rPr>
          <w:rFonts w:cs="Geneva"/>
          <w:lang w:bidi="bn-IN"/>
        </w:rPr>
        <w:t xml:space="preserve">in a </w:t>
      </w:r>
      <w:r w:rsidRPr="00A1115A">
        <w:rPr>
          <w:rFonts w:eastAsia="SimSun" w:cs="Geneva"/>
          <w:lang w:eastAsia="zh-CN" w:bidi="bn-IN"/>
        </w:rPr>
        <w:t>slot</w:t>
      </w:r>
      <w:r w:rsidRPr="00A1115A">
        <w:rPr>
          <w:rFonts w:cs="Geneva"/>
          <w:lang w:bidi="bn-IN"/>
        </w:rPr>
        <w:t xml:space="preserve"> p of </w:t>
      </w:r>
      <w:r w:rsidRPr="00A1115A">
        <w:rPr>
          <w:rFonts w:eastAsia="SimSun"/>
          <w:lang w:eastAsia="zh-CN"/>
        </w:rPr>
        <w:t xml:space="preserve">slot numerology or symbol pattern </w:t>
      </w:r>
      <w:proofErr w:type="spellStart"/>
      <w:r w:rsidRPr="00A1115A">
        <w:rPr>
          <w:rFonts w:eastAsia="SimSun"/>
          <w:i/>
          <w:lang w:eastAsia="zh-CN"/>
        </w:rPr>
        <w:t>i</w:t>
      </w:r>
      <w:proofErr w:type="spellEnd"/>
      <w:r w:rsidRPr="00A1115A">
        <w:rPr>
          <w:rFonts w:cs="Geneva"/>
          <w:lang w:bidi="bn-IN"/>
        </w:rPr>
        <w:t xml:space="preserve">,  and a </w:t>
      </w:r>
      <w:r w:rsidRPr="00A1115A">
        <w:rPr>
          <w:rFonts w:eastAsia="SimSun" w:cs="Geneva"/>
          <w:lang w:eastAsia="zh-CN" w:bidi="bn-IN"/>
        </w:rPr>
        <w:t>slot</w:t>
      </w:r>
      <w:r w:rsidRPr="00A1115A">
        <w:rPr>
          <w:rFonts w:cs="Geneva"/>
          <w:lang w:bidi="bn-IN"/>
        </w:rPr>
        <w:t xml:space="preserve"> q of </w:t>
      </w:r>
      <w:r w:rsidRPr="00A1115A">
        <w:rPr>
          <w:rFonts w:eastAsia="SimSun"/>
          <w:lang w:eastAsia="zh-CN"/>
        </w:rPr>
        <w:t xml:space="preserve">slot numerology or symbol pattern </w:t>
      </w:r>
      <w:r w:rsidRPr="00A1115A">
        <w:rPr>
          <w:rFonts w:cs="Geneva"/>
          <w:i/>
          <w:lang w:bidi="bn-IN"/>
        </w:rPr>
        <w:t>j</w:t>
      </w:r>
      <w:r w:rsidRPr="00A1115A">
        <w:rPr>
          <w:rFonts w:cs="Geneva"/>
          <w:lang w:bidi="bn-IN"/>
        </w:rPr>
        <w:t xml:space="preserve"> that overlap in time </w:t>
      </w:r>
      <w:r w:rsidRPr="00A1115A">
        <w:rPr>
          <w:lang w:bidi="bn-IN"/>
        </w:rPr>
        <w:t>shall be set within the following bounds unless stated otherwise:</w:t>
      </w:r>
    </w:p>
    <w:p w14:paraId="061EA2DF" w14:textId="77777777" w:rsidR="00B42A53" w:rsidRPr="00A1115A" w:rsidRDefault="00B42A53" w:rsidP="00A1115A">
      <w:pPr>
        <w:keepLines/>
        <w:tabs>
          <w:tab w:val="center" w:pos="4536"/>
          <w:tab w:val="right" w:pos="9072"/>
        </w:tabs>
        <w:jc w:val="center"/>
        <w:rPr>
          <w:noProof/>
          <w:lang w:eastAsia="x-none"/>
        </w:rPr>
      </w:pPr>
      <w:r w:rsidRPr="00A1115A">
        <w:rPr>
          <w:noProof/>
          <w:lang w:eastAsia="x-none" w:bidi="bn-IN"/>
        </w:rPr>
        <w:t>P</w:t>
      </w:r>
      <w:r w:rsidRPr="00A1115A">
        <w:rPr>
          <w:noProof/>
          <w:vertAlign w:val="subscript"/>
          <w:lang w:eastAsia="x-none" w:bidi="bn-IN"/>
        </w:rPr>
        <w:t>CMAX_L</w:t>
      </w:r>
      <w:r w:rsidRPr="00A1115A">
        <w:rPr>
          <w:noProof/>
          <w:lang w:eastAsia="x-none"/>
        </w:rPr>
        <w:t xml:space="preserve">(p,q) </w:t>
      </w:r>
      <w:r w:rsidRPr="00A1115A">
        <w:rPr>
          <w:noProof/>
          <w:lang w:eastAsia="x-none" w:bidi="bn-IN"/>
        </w:rPr>
        <w:t xml:space="preserve">≤  </w:t>
      </w:r>
      <w:r w:rsidRPr="00A1115A">
        <w:rPr>
          <w:rFonts w:cs="Geneva"/>
          <w:noProof/>
          <w:lang w:eastAsia="x-none" w:bidi="bn-IN"/>
        </w:rPr>
        <w:t>P</w:t>
      </w:r>
      <w:r w:rsidRPr="00A1115A">
        <w:rPr>
          <w:rFonts w:cs="Geneva"/>
          <w:noProof/>
          <w:vertAlign w:val="subscript"/>
          <w:lang w:eastAsia="x-none" w:bidi="bn-IN"/>
        </w:rPr>
        <w:t xml:space="preserve">CMAX </w:t>
      </w:r>
      <w:r w:rsidRPr="00A1115A">
        <w:rPr>
          <w:noProof/>
          <w:lang w:eastAsia="x-none"/>
        </w:rPr>
        <w:t xml:space="preserve">(p,q)  </w:t>
      </w:r>
      <w:r w:rsidRPr="00A1115A">
        <w:rPr>
          <w:noProof/>
          <w:lang w:eastAsia="x-none" w:bidi="bn-IN"/>
        </w:rPr>
        <w:t xml:space="preserve">≤  </w:t>
      </w:r>
      <w:r w:rsidRPr="00A1115A">
        <w:rPr>
          <w:rFonts w:cs="Geneva"/>
          <w:noProof/>
          <w:lang w:eastAsia="x-none" w:bidi="bn-IN"/>
        </w:rPr>
        <w:t>P</w:t>
      </w:r>
      <w:r w:rsidRPr="00A1115A">
        <w:rPr>
          <w:rFonts w:cs="Geneva"/>
          <w:noProof/>
          <w:vertAlign w:val="subscript"/>
          <w:lang w:eastAsia="x-none" w:bidi="bn-IN"/>
        </w:rPr>
        <w:t xml:space="preserve">CMAX_H </w:t>
      </w:r>
      <w:r w:rsidRPr="00A1115A">
        <w:rPr>
          <w:noProof/>
          <w:lang w:eastAsia="x-none"/>
        </w:rPr>
        <w:t>(p,q)</w:t>
      </w:r>
    </w:p>
    <w:p w14:paraId="605AF078" w14:textId="77777777" w:rsidR="00B42A53" w:rsidRPr="00A1115A" w:rsidRDefault="00B42A53" w:rsidP="00A1115A">
      <w:r w:rsidRPr="00A1115A">
        <w:t>When slots p and q have different transmissions lengths and belong to different cells on different bands:</w:t>
      </w:r>
    </w:p>
    <w:p w14:paraId="1BC812EC" w14:textId="77777777" w:rsidR="00B42A53" w:rsidRPr="00A1115A" w:rsidRDefault="00B42A53" w:rsidP="00A1115A">
      <w:pPr>
        <w:keepLines/>
        <w:tabs>
          <w:tab w:val="center" w:pos="4536"/>
          <w:tab w:val="right" w:pos="9072"/>
        </w:tabs>
        <w:jc w:val="center"/>
        <w:rPr>
          <w:lang w:eastAsia="x-none" w:bidi="bn-IN"/>
        </w:rPr>
      </w:pPr>
      <w:r w:rsidRPr="00A1115A">
        <w:rPr>
          <w:lang w:eastAsia="x-none" w:bidi="bn-IN"/>
        </w:rPr>
        <w:t>P</w:t>
      </w:r>
      <w:r w:rsidRPr="00A1115A">
        <w:rPr>
          <w:vertAlign w:val="subscript"/>
          <w:lang w:eastAsia="x-none" w:bidi="bn-IN"/>
        </w:rPr>
        <w:t xml:space="preserve">CMAX_L </w:t>
      </w:r>
      <w:r w:rsidRPr="00A1115A">
        <w:rPr>
          <w:noProof/>
          <w:lang w:eastAsia="x-none"/>
        </w:rPr>
        <w:t>(p,q) = MIN {</w:t>
      </w:r>
      <w:r w:rsidRPr="00A1115A">
        <w:rPr>
          <w:lang w:eastAsia="x-none" w:bidi="bn-IN"/>
        </w:rPr>
        <w:t>10 log</w:t>
      </w:r>
      <w:r w:rsidRPr="00A1115A">
        <w:rPr>
          <w:vertAlign w:val="subscript"/>
          <w:lang w:eastAsia="x-none" w:bidi="bn-IN"/>
        </w:rPr>
        <w:t>10</w:t>
      </w:r>
      <w:r w:rsidRPr="00A1115A">
        <w:rPr>
          <w:lang w:eastAsia="x-none" w:bidi="bn-IN"/>
        </w:rPr>
        <w:t xml:space="preserve"> </w:t>
      </w:r>
      <w:r w:rsidRPr="00A1115A">
        <w:rPr>
          <w:noProof/>
          <w:lang w:eastAsia="x-none"/>
        </w:rPr>
        <w:t>[</w:t>
      </w:r>
      <w:proofErr w:type="spellStart"/>
      <w:r w:rsidRPr="00A1115A">
        <w:rPr>
          <w:noProof/>
          <w:lang w:eastAsia="x-none" w:bidi="bn-IN"/>
        </w:rPr>
        <w:t>p</w:t>
      </w:r>
      <w:r w:rsidRPr="00A1115A">
        <w:rPr>
          <w:noProof/>
          <w:vertAlign w:val="subscript"/>
          <w:lang w:eastAsia="x-none" w:bidi="bn-IN"/>
        </w:rPr>
        <w:t>CMAX_</w:t>
      </w:r>
      <w:r w:rsidRPr="00A1115A">
        <w:rPr>
          <w:vertAlign w:val="subscript"/>
          <w:lang w:eastAsia="zh-CN"/>
        </w:rPr>
        <w:t>L,f,c</w:t>
      </w:r>
      <w:proofErr w:type="spellEnd"/>
      <w:r w:rsidRPr="00A1115A">
        <w:rPr>
          <w:noProof/>
          <w:vertAlign w:val="subscript"/>
          <w:lang w:eastAsia="x-none" w:bidi="bn-IN"/>
        </w:rPr>
        <w:t xml:space="preserve">(i),i </w:t>
      </w:r>
      <w:r w:rsidRPr="00A1115A">
        <w:rPr>
          <w:noProof/>
          <w:lang w:eastAsia="x-none" w:bidi="bn-IN"/>
        </w:rPr>
        <w:t xml:space="preserve">(p) + </w:t>
      </w:r>
      <w:proofErr w:type="spellStart"/>
      <w:r w:rsidRPr="00A1115A">
        <w:rPr>
          <w:noProof/>
          <w:lang w:eastAsia="x-none" w:bidi="bn-IN"/>
        </w:rPr>
        <w:t>p</w:t>
      </w:r>
      <w:r w:rsidRPr="00A1115A">
        <w:rPr>
          <w:noProof/>
          <w:vertAlign w:val="subscript"/>
          <w:lang w:eastAsia="x-none" w:bidi="bn-IN"/>
        </w:rPr>
        <w:t>CMAX_</w:t>
      </w:r>
      <w:r w:rsidRPr="00A1115A">
        <w:rPr>
          <w:vertAlign w:val="subscript"/>
          <w:lang w:eastAsia="zh-CN"/>
        </w:rPr>
        <w:t>L,f,c</w:t>
      </w:r>
      <w:proofErr w:type="spellEnd"/>
      <w:r w:rsidRPr="00A1115A">
        <w:rPr>
          <w:noProof/>
          <w:vertAlign w:val="subscript"/>
          <w:lang w:eastAsia="x-none" w:bidi="bn-IN"/>
        </w:rPr>
        <w:t>(i),</w:t>
      </w:r>
      <w:r w:rsidRPr="00A1115A">
        <w:rPr>
          <w:noProof/>
          <w:vertAlign w:val="subscript"/>
          <w:lang w:eastAsia="zh-CN" w:bidi="bn-IN"/>
        </w:rPr>
        <w:t>j</w:t>
      </w:r>
      <w:r w:rsidRPr="00A1115A">
        <w:rPr>
          <w:noProof/>
          <w:vertAlign w:val="subscript"/>
          <w:lang w:eastAsia="x-none" w:bidi="bn-IN"/>
        </w:rPr>
        <w:t xml:space="preserve"> </w:t>
      </w:r>
      <w:r w:rsidRPr="00A1115A">
        <w:rPr>
          <w:noProof/>
          <w:lang w:eastAsia="x-none" w:bidi="bn-IN"/>
        </w:rPr>
        <w:t xml:space="preserve">(q)], </w:t>
      </w:r>
      <w:proofErr w:type="spellStart"/>
      <w:r w:rsidRPr="00A1115A">
        <w:rPr>
          <w:lang w:eastAsia="x-none" w:bidi="bn-IN"/>
        </w:rPr>
        <w:t>P</w:t>
      </w:r>
      <w:r w:rsidRPr="00A1115A">
        <w:rPr>
          <w:vertAlign w:val="subscript"/>
          <w:lang w:eastAsia="x-none" w:bidi="bn-IN"/>
        </w:rPr>
        <w:t>PowerClass</w:t>
      </w:r>
      <w:r w:rsidRPr="00A74C68">
        <w:rPr>
          <w:vertAlign w:val="subscript"/>
          <w:lang w:eastAsia="x-none" w:bidi="bn-IN"/>
        </w:rPr>
        <w:t>,CA</w:t>
      </w:r>
      <w:proofErr w:type="spellEnd"/>
      <w:r w:rsidRPr="00A74C68">
        <w:rPr>
          <w:lang w:eastAsia="x-none" w:bidi="bn-IN"/>
        </w:rPr>
        <w:t>,</w:t>
      </w:r>
      <w:r w:rsidRPr="00A74C68">
        <w:rPr>
          <w:lang w:bidi="bn-IN"/>
        </w:rPr>
        <w:t xml:space="preserve"> P</w:t>
      </w:r>
      <w:r w:rsidRPr="00A74C68">
        <w:rPr>
          <w:vertAlign w:val="subscript"/>
          <w:lang w:bidi="bn-IN"/>
        </w:rPr>
        <w:t>EMAX,CA</w:t>
      </w:r>
      <w:r w:rsidRPr="00A1115A">
        <w:rPr>
          <w:lang w:eastAsia="x-none" w:bidi="bn-IN"/>
        </w:rPr>
        <w:t>}</w:t>
      </w:r>
    </w:p>
    <w:p w14:paraId="658AADB7" w14:textId="77777777" w:rsidR="00B42A53" w:rsidRPr="00A1115A" w:rsidRDefault="00B42A53" w:rsidP="00A1115A">
      <w:pPr>
        <w:keepLines/>
        <w:tabs>
          <w:tab w:val="center" w:pos="4536"/>
          <w:tab w:val="right" w:pos="9072"/>
        </w:tabs>
        <w:jc w:val="center"/>
        <w:rPr>
          <w:lang w:eastAsia="x-none" w:bidi="bn-IN"/>
        </w:rPr>
      </w:pPr>
      <w:r w:rsidRPr="00A1115A">
        <w:rPr>
          <w:lang w:eastAsia="x-none" w:bidi="bn-IN"/>
        </w:rPr>
        <w:t>P</w:t>
      </w:r>
      <w:r w:rsidRPr="00A1115A">
        <w:rPr>
          <w:vertAlign w:val="subscript"/>
          <w:lang w:eastAsia="x-none" w:bidi="bn-IN"/>
        </w:rPr>
        <w:t xml:space="preserve">CMAX_H </w:t>
      </w:r>
      <w:r w:rsidRPr="00A1115A">
        <w:rPr>
          <w:noProof/>
          <w:lang w:eastAsia="x-none"/>
        </w:rPr>
        <w:t>(p,q) = MIN {</w:t>
      </w:r>
      <w:r w:rsidRPr="00A1115A">
        <w:rPr>
          <w:lang w:eastAsia="x-none" w:bidi="bn-IN"/>
        </w:rPr>
        <w:t>10 log</w:t>
      </w:r>
      <w:r w:rsidRPr="00A1115A">
        <w:rPr>
          <w:vertAlign w:val="subscript"/>
          <w:lang w:eastAsia="x-none" w:bidi="bn-IN"/>
        </w:rPr>
        <w:t>10</w:t>
      </w:r>
      <w:r w:rsidRPr="00A1115A">
        <w:rPr>
          <w:lang w:eastAsia="x-none" w:bidi="bn-IN"/>
        </w:rPr>
        <w:t xml:space="preserve"> </w:t>
      </w:r>
      <w:r w:rsidRPr="00A1115A">
        <w:rPr>
          <w:noProof/>
          <w:lang w:eastAsia="x-none"/>
        </w:rPr>
        <w:t>[</w:t>
      </w:r>
      <w:r w:rsidRPr="00A1115A">
        <w:rPr>
          <w:noProof/>
          <w:lang w:eastAsia="x-none" w:bidi="bn-IN"/>
        </w:rPr>
        <w:t>p</w:t>
      </w:r>
      <w:r w:rsidRPr="00A1115A">
        <w:rPr>
          <w:noProof/>
          <w:vertAlign w:val="subscript"/>
          <w:lang w:eastAsia="x-none" w:bidi="bn-IN"/>
        </w:rPr>
        <w:t>CMAX_</w:t>
      </w:r>
      <w:r w:rsidRPr="00A1115A">
        <w:rPr>
          <w:vertAlign w:val="subscript"/>
          <w:lang w:eastAsia="zh-CN"/>
        </w:rPr>
        <w:t xml:space="preserve"> </w:t>
      </w:r>
      <w:proofErr w:type="spellStart"/>
      <w:r w:rsidRPr="00A1115A">
        <w:rPr>
          <w:vertAlign w:val="subscript"/>
          <w:lang w:eastAsia="zh-CN"/>
        </w:rPr>
        <w:t>H,f,</w:t>
      </w:r>
      <w:r w:rsidRPr="00A1115A">
        <w:rPr>
          <w:noProof/>
          <w:vertAlign w:val="subscript"/>
          <w:lang w:eastAsia="x-none" w:bidi="bn-IN"/>
        </w:rPr>
        <w:t>c</w:t>
      </w:r>
      <w:proofErr w:type="spellEnd"/>
      <w:r w:rsidRPr="00A1115A">
        <w:rPr>
          <w:noProof/>
          <w:vertAlign w:val="subscript"/>
          <w:lang w:eastAsia="x-none" w:bidi="bn-IN"/>
        </w:rPr>
        <w:t>(i),</w:t>
      </w:r>
      <w:r w:rsidRPr="00A1115A">
        <w:rPr>
          <w:noProof/>
          <w:vertAlign w:val="subscript"/>
          <w:lang w:eastAsia="zh-CN" w:bidi="bn-IN"/>
        </w:rPr>
        <w:t>i</w:t>
      </w:r>
      <w:r w:rsidRPr="00A1115A">
        <w:rPr>
          <w:noProof/>
          <w:vertAlign w:val="subscript"/>
          <w:lang w:eastAsia="x-none" w:bidi="bn-IN"/>
        </w:rPr>
        <w:t xml:space="preserve"> </w:t>
      </w:r>
      <w:r w:rsidRPr="00A1115A">
        <w:rPr>
          <w:noProof/>
          <w:lang w:eastAsia="x-none" w:bidi="bn-IN"/>
        </w:rPr>
        <w:t>(p) + p</w:t>
      </w:r>
      <w:r w:rsidRPr="00A1115A">
        <w:rPr>
          <w:noProof/>
          <w:vertAlign w:val="subscript"/>
          <w:lang w:eastAsia="x-none" w:bidi="bn-IN"/>
        </w:rPr>
        <w:t>CMAX_</w:t>
      </w:r>
      <w:r w:rsidRPr="00A1115A">
        <w:rPr>
          <w:vertAlign w:val="subscript"/>
          <w:lang w:eastAsia="zh-CN"/>
        </w:rPr>
        <w:t xml:space="preserve"> </w:t>
      </w:r>
      <w:proofErr w:type="spellStart"/>
      <w:r w:rsidRPr="00A1115A">
        <w:rPr>
          <w:vertAlign w:val="subscript"/>
          <w:lang w:eastAsia="zh-CN"/>
        </w:rPr>
        <w:t>H,f,</w:t>
      </w:r>
      <w:r w:rsidRPr="00A1115A">
        <w:rPr>
          <w:noProof/>
          <w:vertAlign w:val="subscript"/>
          <w:lang w:eastAsia="x-none" w:bidi="bn-IN"/>
        </w:rPr>
        <w:t>c</w:t>
      </w:r>
      <w:proofErr w:type="spellEnd"/>
      <w:r w:rsidRPr="00A1115A">
        <w:rPr>
          <w:noProof/>
          <w:vertAlign w:val="subscript"/>
          <w:lang w:eastAsia="x-none" w:bidi="bn-IN"/>
        </w:rPr>
        <w:t>(i),</w:t>
      </w:r>
      <w:r w:rsidRPr="00A1115A">
        <w:rPr>
          <w:noProof/>
          <w:vertAlign w:val="subscript"/>
          <w:lang w:eastAsia="zh-CN" w:bidi="bn-IN"/>
        </w:rPr>
        <w:t>j</w:t>
      </w:r>
      <w:r w:rsidRPr="00A1115A">
        <w:rPr>
          <w:noProof/>
          <w:vertAlign w:val="subscript"/>
          <w:lang w:eastAsia="x-none" w:bidi="bn-IN"/>
        </w:rPr>
        <w:t xml:space="preserve"> </w:t>
      </w:r>
      <w:r w:rsidRPr="00A1115A">
        <w:rPr>
          <w:noProof/>
          <w:lang w:eastAsia="x-none" w:bidi="bn-IN"/>
        </w:rPr>
        <w:t>(q)]</w:t>
      </w:r>
      <w:r w:rsidRPr="00A1115A">
        <w:rPr>
          <w:lang w:eastAsia="x-none" w:bidi="bn-IN"/>
        </w:rPr>
        <w:t xml:space="preserve">, </w:t>
      </w:r>
      <w:proofErr w:type="spellStart"/>
      <w:r w:rsidRPr="00A1115A">
        <w:rPr>
          <w:lang w:eastAsia="x-none" w:bidi="bn-IN"/>
        </w:rPr>
        <w:t>P</w:t>
      </w:r>
      <w:r w:rsidRPr="00A1115A">
        <w:rPr>
          <w:vertAlign w:val="subscript"/>
          <w:lang w:eastAsia="x-none" w:bidi="bn-IN"/>
        </w:rPr>
        <w:t>PowerClass</w:t>
      </w:r>
      <w:r w:rsidRPr="00A74C68">
        <w:rPr>
          <w:vertAlign w:val="subscript"/>
          <w:lang w:eastAsia="x-none" w:bidi="bn-IN"/>
        </w:rPr>
        <w:t>,CA</w:t>
      </w:r>
      <w:proofErr w:type="spellEnd"/>
      <w:r w:rsidRPr="00A74C68">
        <w:rPr>
          <w:lang w:eastAsia="x-none" w:bidi="bn-IN"/>
        </w:rPr>
        <w:t>,</w:t>
      </w:r>
      <w:r w:rsidRPr="00A74C68">
        <w:rPr>
          <w:lang w:bidi="bn-IN"/>
        </w:rPr>
        <w:t xml:space="preserve"> P</w:t>
      </w:r>
      <w:r w:rsidRPr="00A74C68">
        <w:rPr>
          <w:vertAlign w:val="subscript"/>
          <w:lang w:bidi="bn-IN"/>
        </w:rPr>
        <w:t>EMAX,CA</w:t>
      </w:r>
      <w:r w:rsidRPr="00A1115A">
        <w:rPr>
          <w:lang w:eastAsia="x-none" w:bidi="bn-IN"/>
        </w:rPr>
        <w:t>}</w:t>
      </w:r>
    </w:p>
    <w:p w14:paraId="14373859" w14:textId="77777777" w:rsidR="00B42A53" w:rsidRPr="00A1115A" w:rsidRDefault="00B42A53" w:rsidP="00A1115A">
      <w:pPr>
        <w:rPr>
          <w:lang w:bidi="bn-IN"/>
        </w:rPr>
      </w:pPr>
      <w:r w:rsidRPr="00A1115A">
        <w:t xml:space="preserve">where </w:t>
      </w:r>
      <w:proofErr w:type="spellStart"/>
      <w:r w:rsidRPr="00A1115A">
        <w:rPr>
          <w:noProof/>
          <w:lang w:eastAsia="x-none" w:bidi="bn-IN"/>
        </w:rPr>
        <w:t>p</w:t>
      </w:r>
      <w:r w:rsidRPr="00A1115A">
        <w:rPr>
          <w:noProof/>
          <w:vertAlign w:val="subscript"/>
          <w:lang w:eastAsia="x-none" w:bidi="bn-IN"/>
        </w:rPr>
        <w:t>CMAX_</w:t>
      </w:r>
      <w:r w:rsidRPr="00A1115A">
        <w:rPr>
          <w:vertAlign w:val="subscript"/>
          <w:lang w:eastAsia="zh-CN"/>
        </w:rPr>
        <w:t>L,f,c</w:t>
      </w:r>
      <w:proofErr w:type="spellEnd"/>
      <w:r w:rsidRPr="00A1115A">
        <w:rPr>
          <w:lang w:eastAsia="zh-CN"/>
        </w:rPr>
        <w:t xml:space="preserve"> </w:t>
      </w:r>
      <w:r w:rsidRPr="00A1115A">
        <w:rPr>
          <w:noProof/>
          <w:vertAlign w:val="subscript"/>
          <w:lang w:eastAsia="x-none" w:bidi="bn-IN"/>
        </w:rPr>
        <w:t xml:space="preserve">(i),i  </w:t>
      </w:r>
      <w:r w:rsidRPr="00A1115A">
        <w:rPr>
          <w:lang w:bidi="bn-IN"/>
        </w:rPr>
        <w:t xml:space="preserve">and </w:t>
      </w:r>
      <w:r w:rsidRPr="00A1115A">
        <w:rPr>
          <w:noProof/>
          <w:lang w:eastAsia="x-none" w:bidi="bn-IN"/>
        </w:rPr>
        <w:t>p</w:t>
      </w:r>
      <w:r w:rsidRPr="00A1115A">
        <w:rPr>
          <w:noProof/>
          <w:vertAlign w:val="subscript"/>
          <w:lang w:eastAsia="x-none" w:bidi="bn-IN"/>
        </w:rPr>
        <w:t>CMAX_</w:t>
      </w:r>
      <w:r w:rsidRPr="00A1115A">
        <w:rPr>
          <w:vertAlign w:val="subscript"/>
          <w:lang w:eastAsia="zh-CN"/>
        </w:rPr>
        <w:t xml:space="preserve"> </w:t>
      </w:r>
      <w:proofErr w:type="spellStart"/>
      <w:r w:rsidRPr="00A1115A">
        <w:rPr>
          <w:vertAlign w:val="subscript"/>
          <w:lang w:eastAsia="zh-CN"/>
        </w:rPr>
        <w:t>H,f,</w:t>
      </w:r>
      <w:r w:rsidRPr="00A1115A">
        <w:rPr>
          <w:noProof/>
          <w:vertAlign w:val="subscript"/>
          <w:lang w:eastAsia="x-none" w:bidi="bn-IN"/>
        </w:rPr>
        <w:t>c</w:t>
      </w:r>
      <w:proofErr w:type="spellEnd"/>
      <w:r w:rsidRPr="00A1115A">
        <w:rPr>
          <w:noProof/>
          <w:vertAlign w:val="subscript"/>
          <w:lang w:eastAsia="x-none" w:bidi="bn-IN"/>
        </w:rPr>
        <w:t>(i),</w:t>
      </w:r>
      <w:r w:rsidRPr="00A1115A">
        <w:rPr>
          <w:noProof/>
          <w:vertAlign w:val="subscript"/>
          <w:lang w:eastAsia="zh-CN" w:bidi="bn-IN"/>
        </w:rPr>
        <w:t>i</w:t>
      </w:r>
      <w:r w:rsidRPr="00A1115A">
        <w:rPr>
          <w:noProof/>
          <w:vertAlign w:val="subscript"/>
          <w:lang w:eastAsia="x-none" w:bidi="bn-IN"/>
        </w:rPr>
        <w:t xml:space="preserve">  </w:t>
      </w:r>
      <w:r w:rsidRPr="00A1115A">
        <w:rPr>
          <w:lang w:bidi="bn-IN"/>
        </w:rPr>
        <w:t xml:space="preserve">are the respective limits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_L,f,c</w:t>
      </w:r>
      <w:proofErr w:type="spellEnd"/>
      <w:r w:rsidRPr="00A1115A">
        <w:rPr>
          <w:lang w:eastAsia="zh-CN"/>
        </w:rPr>
        <w:t xml:space="preserve"> </w:t>
      </w:r>
      <w:r w:rsidRPr="00A1115A">
        <w:rPr>
          <w:noProof/>
          <w:vertAlign w:val="subscript"/>
          <w:lang w:eastAsia="x-none" w:bidi="bn-IN"/>
        </w:rPr>
        <w:t>(i),i</w:t>
      </w:r>
      <w:r w:rsidRPr="00A1115A">
        <w:rPr>
          <w:noProof/>
          <w:lang w:eastAsia="x-none" w:bidi="bn-IN"/>
        </w:rPr>
        <w:t xml:space="preserve"> </w:t>
      </w:r>
      <w:r w:rsidRPr="00A1115A">
        <w:rPr>
          <w:lang w:bidi="bn-IN"/>
        </w:rPr>
        <w:t xml:space="preserve">and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_H,f,</w:t>
      </w:r>
      <w:r w:rsidRPr="00A1115A">
        <w:rPr>
          <w:noProof/>
          <w:vertAlign w:val="subscript"/>
          <w:lang w:eastAsia="x-none" w:bidi="bn-IN"/>
        </w:rPr>
        <w:t>c</w:t>
      </w:r>
      <w:proofErr w:type="spellEnd"/>
      <w:r w:rsidRPr="00A1115A">
        <w:rPr>
          <w:noProof/>
          <w:vertAlign w:val="subscript"/>
          <w:lang w:eastAsia="x-none" w:bidi="bn-IN"/>
        </w:rPr>
        <w:t>(i),i</w:t>
      </w:r>
      <w:r w:rsidRPr="00A1115A">
        <w:rPr>
          <w:noProof/>
          <w:lang w:eastAsia="zh-CN"/>
        </w:rPr>
        <w:t xml:space="preserve"> </w:t>
      </w:r>
      <w:r w:rsidRPr="00A1115A">
        <w:rPr>
          <w:lang w:bidi="bn-IN"/>
        </w:rPr>
        <w:t>expressed in linear scale.</w:t>
      </w:r>
    </w:p>
    <w:p w14:paraId="25797345" w14:textId="77777777" w:rsidR="00B42A53" w:rsidRPr="004C6989" w:rsidRDefault="00B42A53" w:rsidP="004C6989">
      <w:pPr>
        <w:overflowPunct w:val="0"/>
        <w:autoSpaceDE w:val="0"/>
        <w:autoSpaceDN w:val="0"/>
        <w:adjustRightInd w:val="0"/>
        <w:textAlignment w:val="baseline"/>
        <w:rPr>
          <w:szCs w:val="18"/>
          <w:lang w:eastAsia="en-GB"/>
        </w:rPr>
      </w:pPr>
      <w:r w:rsidRPr="004C6989">
        <w:rPr>
          <w:szCs w:val="18"/>
          <w:lang w:eastAsia="en-GB"/>
        </w:rPr>
        <w:t xml:space="preserve">For combinations of intra-band and inter-band carrier aggregation </w:t>
      </w:r>
      <w:r w:rsidRPr="004C6989">
        <w:rPr>
          <w:rFonts w:hint="eastAsia"/>
          <w:szCs w:val="18"/>
          <w:lang w:eastAsia="en-GB"/>
        </w:rPr>
        <w:t>with UE configured for transmission on</w:t>
      </w:r>
      <w:r w:rsidRPr="004C6989">
        <w:rPr>
          <w:szCs w:val="18"/>
          <w:lang w:eastAsia="en-GB"/>
        </w:rPr>
        <w:t xml:space="preserve"> </w:t>
      </w:r>
      <w:r w:rsidRPr="004C6989">
        <w:rPr>
          <w:rFonts w:hint="eastAsia"/>
          <w:szCs w:val="18"/>
          <w:lang w:eastAsia="en-GB"/>
        </w:rPr>
        <w:t>three</w:t>
      </w:r>
      <w:r w:rsidRPr="004C6989">
        <w:rPr>
          <w:szCs w:val="18"/>
          <w:lang w:eastAsia="en-GB"/>
        </w:rPr>
        <w:t xml:space="preserve"> </w:t>
      </w:r>
      <w:r w:rsidRPr="004C6989">
        <w:rPr>
          <w:rFonts w:hint="eastAsia"/>
          <w:szCs w:val="18"/>
          <w:lang w:eastAsia="en-GB"/>
        </w:rPr>
        <w:t>serving</w:t>
      </w:r>
      <w:r w:rsidRPr="004C6989">
        <w:rPr>
          <w:szCs w:val="18"/>
          <w:lang w:eastAsia="en-GB"/>
        </w:rPr>
        <w:t xml:space="preserve"> </w:t>
      </w:r>
      <w:r w:rsidRPr="004C6989">
        <w:rPr>
          <w:rFonts w:hint="eastAsia"/>
          <w:szCs w:val="18"/>
          <w:lang w:eastAsia="en-GB"/>
        </w:rPr>
        <w:t>cell</w:t>
      </w:r>
      <w:r w:rsidRPr="004C6989">
        <w:rPr>
          <w:szCs w:val="18"/>
          <w:lang w:eastAsia="en-GB"/>
        </w:rPr>
        <w:t>s (up to two contiguously aggregated carriers per</w:t>
      </w:r>
      <w:r w:rsidRPr="004C6989">
        <w:rPr>
          <w:rFonts w:hint="eastAsia"/>
          <w:szCs w:val="18"/>
          <w:lang w:eastAsia="en-GB"/>
        </w:rPr>
        <w:t xml:space="preserve"> operating</w:t>
      </w:r>
      <w:r w:rsidRPr="004C6989">
        <w:rPr>
          <w:szCs w:val="18"/>
          <w:lang w:eastAsia="en-GB"/>
        </w:rPr>
        <w:t xml:space="preserve"> band)</w:t>
      </w:r>
      <w:r w:rsidRPr="004C6989">
        <w:rPr>
          <w:rFonts w:hint="eastAsia"/>
          <w:szCs w:val="18"/>
          <w:lang w:eastAsia="en-GB"/>
        </w:rPr>
        <w:t>,</w:t>
      </w:r>
      <w:r w:rsidRPr="004C6989">
        <w:rPr>
          <w:szCs w:val="18"/>
          <w:lang w:eastAsia="en-GB"/>
        </w:rPr>
        <w:t xml:space="preserve"> the following apply:</w:t>
      </w:r>
    </w:p>
    <w:p w14:paraId="3F47D5BD" w14:textId="77777777" w:rsidR="00B42A53" w:rsidRPr="004C6989" w:rsidRDefault="00B42A53" w:rsidP="004C6989">
      <w:pPr>
        <w:overflowPunct w:val="0"/>
        <w:autoSpaceDE w:val="0"/>
        <w:autoSpaceDN w:val="0"/>
        <w:adjustRightInd w:val="0"/>
        <w:textAlignment w:val="baseline"/>
        <w:rPr>
          <w:lang w:eastAsia="zh-CN"/>
        </w:rPr>
      </w:pPr>
      <w:r w:rsidRPr="004C6989">
        <w:rPr>
          <w:lang w:eastAsia="zh-CN"/>
        </w:rPr>
        <w:lastRenderedPageBreak/>
        <w:t>For the case when p and q belong to the same band and k belongs to a different band, but p, q and k are of the same</w:t>
      </w:r>
      <w:r w:rsidRPr="004C6989">
        <w:rPr>
          <w:lang w:eastAsia="zh-CN" w:bidi="bn-IN"/>
        </w:rPr>
        <w:t xml:space="preserve"> numerology and slot patterns</w:t>
      </w:r>
      <w:r w:rsidRPr="004C6989">
        <w:rPr>
          <w:lang w:eastAsia="zh-CN"/>
        </w:rPr>
        <w:t>.</w:t>
      </w:r>
    </w:p>
    <w:p w14:paraId="41DF8BED" w14:textId="77777777" w:rsidR="00B42A53" w:rsidRPr="004C6989" w:rsidRDefault="00B42A53" w:rsidP="004C6989">
      <w:pPr>
        <w:keepLines/>
        <w:tabs>
          <w:tab w:val="center" w:pos="4536"/>
          <w:tab w:val="right" w:pos="9072"/>
        </w:tabs>
        <w:overflowPunct w:val="0"/>
        <w:autoSpaceDE w:val="0"/>
        <w:autoSpaceDN w:val="0"/>
        <w:adjustRightInd w:val="0"/>
        <w:ind w:left="284"/>
        <w:textAlignment w:val="baseline"/>
        <w:rPr>
          <w:lang w:eastAsia="en-GB" w:bidi="bn-IN"/>
        </w:rPr>
      </w:pPr>
      <w:r w:rsidRPr="004C6989">
        <w:rPr>
          <w:lang w:eastAsia="en-GB" w:bidi="bn-IN"/>
        </w:rPr>
        <w:tab/>
        <w:t>P</w:t>
      </w:r>
      <w:r w:rsidRPr="004C6989">
        <w:rPr>
          <w:vertAlign w:val="subscript"/>
          <w:lang w:eastAsia="en-GB" w:bidi="bn-IN"/>
        </w:rPr>
        <w:t>CMAX_L</w:t>
      </w:r>
      <w:r w:rsidRPr="004C6989">
        <w:rPr>
          <w:noProof/>
          <w:lang w:eastAsia="en-GB"/>
        </w:rPr>
        <w:t xml:space="preserve"> = </w:t>
      </w:r>
      <w:r w:rsidRPr="004C6989">
        <w:rPr>
          <w:lang w:eastAsia="en-GB" w:bidi="bn-IN"/>
        </w:rPr>
        <w:t>MIN {10log</w:t>
      </w:r>
      <w:r w:rsidRPr="004C6989">
        <w:rPr>
          <w:vertAlign w:val="subscript"/>
          <w:lang w:eastAsia="en-GB" w:bidi="bn-IN"/>
        </w:rPr>
        <w:t>10</w:t>
      </w:r>
      <w:r w:rsidRPr="004C6989">
        <w:rPr>
          <w:noProof/>
          <w:lang w:eastAsia="en-GB"/>
        </w:rPr>
        <w:t>∑</w:t>
      </w:r>
      <w:r w:rsidRPr="004C6989">
        <w:rPr>
          <w:rFonts w:hint="eastAsia"/>
          <w:noProof/>
          <w:lang w:eastAsia="zh-CN"/>
        </w:rPr>
        <w:t>(</w:t>
      </w:r>
      <w:r w:rsidRPr="004C6989">
        <w:rPr>
          <w:rFonts w:eastAsia="MS Mincho"/>
          <w:noProof/>
          <w:lang w:eastAsia="x-none" w:bidi="bn-IN"/>
        </w:rPr>
        <w:t xml:space="preserve"> </w:t>
      </w:r>
      <w:proofErr w:type="spellStart"/>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L</w:t>
      </w:r>
      <w:proofErr w:type="spellEnd"/>
      <w:r w:rsidRPr="004C6989">
        <w:rPr>
          <w:vertAlign w:val="subscript"/>
          <w:lang w:eastAsia="zh-CN" w:bidi="bn-IN"/>
        </w:rPr>
        <w:t>, Bi</w:t>
      </w:r>
      <w:r w:rsidRPr="004C6989">
        <w:rPr>
          <w:rFonts w:hint="eastAsia"/>
          <w:lang w:eastAsia="zh-CN" w:bidi="bn-IN"/>
        </w:rPr>
        <w:t>)</w:t>
      </w:r>
      <w:r w:rsidRPr="004C6989">
        <w:rPr>
          <w:lang w:eastAsia="en-GB" w:bidi="bn-IN"/>
        </w:rPr>
        <w:t xml:space="preserve">, </w:t>
      </w:r>
      <w:r w:rsidRPr="004C6989">
        <w:rPr>
          <w:noProof/>
          <w:lang w:bidi="bn-IN"/>
        </w:rPr>
        <w:t>P</w:t>
      </w:r>
      <w:r w:rsidRPr="004C6989">
        <w:rPr>
          <w:noProof/>
          <w:vertAlign w:val="subscript"/>
          <w:lang w:bidi="bn-IN"/>
        </w:rPr>
        <w:t>EMAX,CA,</w:t>
      </w:r>
      <w:r w:rsidRPr="004C6989">
        <w:rPr>
          <w:lang w:eastAsia="en-GB" w:bidi="bn-IN"/>
        </w:rPr>
        <w:t xml:space="preserve"> P</w:t>
      </w:r>
      <w:r w:rsidRPr="004C6989">
        <w:rPr>
          <w:vertAlign w:val="subscript"/>
          <w:lang w:eastAsia="en-GB" w:bidi="bn-IN"/>
        </w:rPr>
        <w:t>PowerClass</w:t>
      </w:r>
      <w:ins w:id="101" w:author="T-Mobile USA" w:date="2022-02-01T16:17:00Z">
        <w:r>
          <w:rPr>
            <w:vertAlign w:val="subscript"/>
            <w:lang w:eastAsia="en-GB" w:bidi="bn-IN"/>
          </w:rPr>
          <w:t>.CA</w:t>
        </w:r>
      </w:ins>
      <w:r w:rsidRPr="004C6989">
        <w:rPr>
          <w:lang w:eastAsia="en-GB" w:bidi="bn-IN"/>
        </w:rPr>
        <w:t>}</w:t>
      </w:r>
    </w:p>
    <w:p w14:paraId="3807DBE3" w14:textId="77777777" w:rsidR="00B42A53" w:rsidRPr="004C6989" w:rsidRDefault="00B42A53" w:rsidP="004C6989">
      <w:pPr>
        <w:keepLines/>
        <w:tabs>
          <w:tab w:val="center" w:pos="4536"/>
          <w:tab w:val="right" w:pos="9072"/>
        </w:tabs>
        <w:overflowPunct w:val="0"/>
        <w:autoSpaceDE w:val="0"/>
        <w:autoSpaceDN w:val="0"/>
        <w:adjustRightInd w:val="0"/>
        <w:textAlignment w:val="baseline"/>
        <w:rPr>
          <w:lang w:eastAsia="en-GB" w:bidi="bn-IN"/>
        </w:rPr>
      </w:pPr>
      <w:r w:rsidRPr="004C6989">
        <w:rPr>
          <w:lang w:eastAsia="en-GB" w:bidi="bn-IN"/>
        </w:rPr>
        <w:tab/>
        <w:t>P</w:t>
      </w:r>
      <w:r w:rsidRPr="004C6989">
        <w:rPr>
          <w:vertAlign w:val="subscript"/>
          <w:lang w:eastAsia="en-GB" w:bidi="bn-IN"/>
        </w:rPr>
        <w:t>CMAX_H</w:t>
      </w:r>
      <w:r w:rsidRPr="004C6989">
        <w:rPr>
          <w:noProof/>
          <w:lang w:eastAsia="en-GB"/>
        </w:rPr>
        <w:t xml:space="preserve"> = MIN{</w:t>
      </w:r>
      <w:r w:rsidRPr="004C6989">
        <w:rPr>
          <w:lang w:eastAsia="en-GB" w:bidi="bn-IN"/>
        </w:rPr>
        <w:t>10 log</w:t>
      </w:r>
      <w:r w:rsidRPr="004C6989">
        <w:rPr>
          <w:vertAlign w:val="subscript"/>
          <w:lang w:eastAsia="en-GB" w:bidi="bn-IN"/>
        </w:rPr>
        <w:t>10</w:t>
      </w:r>
      <w:r w:rsidRPr="004C6989">
        <w:rPr>
          <w:lang w:eastAsia="en-GB" w:bidi="bn-IN"/>
        </w:rPr>
        <w:t xml:space="preserve"> </w:t>
      </w:r>
      <w:r w:rsidRPr="004C6989">
        <w:rPr>
          <w:noProof/>
          <w:lang w:eastAsia="en-GB"/>
        </w:rPr>
        <w:t xml:space="preserve">∑ </w:t>
      </w:r>
      <w:proofErr w:type="spellStart"/>
      <w:r w:rsidRPr="004C6989">
        <w:rPr>
          <w:lang w:eastAsia="en-GB" w:bidi="bn-IN"/>
        </w:rPr>
        <w:t>p</w:t>
      </w:r>
      <w:r w:rsidRPr="004C6989">
        <w:rPr>
          <w:vertAlign w:val="subscript"/>
          <w:lang w:eastAsia="en-GB" w:bidi="bn-IN"/>
        </w:rPr>
        <w:t>EMAX,c</w:t>
      </w:r>
      <w:proofErr w:type="spellEnd"/>
      <w:r w:rsidRPr="004C6989">
        <w:rPr>
          <w:vertAlign w:val="subscript"/>
          <w:lang w:eastAsia="en-GB" w:bidi="bn-IN"/>
        </w:rPr>
        <w:t xml:space="preserve"> </w:t>
      </w:r>
      <w:r w:rsidRPr="004C6989">
        <w:rPr>
          <w:lang w:eastAsia="en-GB" w:bidi="bn-IN"/>
        </w:rPr>
        <w:t xml:space="preserve">, </w:t>
      </w:r>
      <w:r w:rsidRPr="004C6989">
        <w:rPr>
          <w:lang w:bidi="bn-IN"/>
        </w:rPr>
        <w:t>P</w:t>
      </w:r>
      <w:r w:rsidRPr="004C6989">
        <w:rPr>
          <w:vertAlign w:val="subscript"/>
          <w:lang w:bidi="bn-IN"/>
        </w:rPr>
        <w:t>EMAX,CA</w:t>
      </w:r>
      <w:r w:rsidRPr="004C6989">
        <w:rPr>
          <w:lang w:eastAsia="en-GB" w:bidi="bn-IN"/>
        </w:rPr>
        <w:t>, P</w:t>
      </w:r>
      <w:r w:rsidRPr="004C6989">
        <w:rPr>
          <w:vertAlign w:val="subscript"/>
          <w:lang w:eastAsia="en-GB" w:bidi="bn-IN"/>
        </w:rPr>
        <w:t>PowerClass</w:t>
      </w:r>
      <w:ins w:id="102" w:author="T-Mobile USA" w:date="2022-02-01T16:17:00Z">
        <w:r>
          <w:rPr>
            <w:vertAlign w:val="subscript"/>
            <w:lang w:eastAsia="en-GB" w:bidi="bn-IN"/>
          </w:rPr>
          <w:t>.CA</w:t>
        </w:r>
      </w:ins>
      <w:r w:rsidRPr="004C6989">
        <w:rPr>
          <w:lang w:eastAsia="en-GB" w:bidi="bn-IN"/>
        </w:rPr>
        <w:t>}</w:t>
      </w:r>
    </w:p>
    <w:p w14:paraId="208B76AC" w14:textId="77777777" w:rsidR="00B42A53" w:rsidRPr="004C6989" w:rsidRDefault="00B42A53" w:rsidP="004C6989">
      <w:pPr>
        <w:keepLines/>
        <w:tabs>
          <w:tab w:val="center" w:pos="4536"/>
          <w:tab w:val="right" w:pos="9072"/>
        </w:tabs>
        <w:overflowPunct w:val="0"/>
        <w:autoSpaceDE w:val="0"/>
        <w:autoSpaceDN w:val="0"/>
        <w:adjustRightInd w:val="0"/>
        <w:textAlignment w:val="baseline"/>
        <w:rPr>
          <w:lang w:eastAsia="en-GB" w:bidi="bn-IN"/>
        </w:rPr>
      </w:pPr>
      <w:r w:rsidRPr="004C6989">
        <w:rPr>
          <w:lang w:eastAsia="en-GB" w:bidi="bn-IN"/>
        </w:rPr>
        <w:t>Where</w:t>
      </w:r>
    </w:p>
    <w:p w14:paraId="21546AD8" w14:textId="77777777" w:rsidR="00B42A53" w:rsidRPr="004C6989" w:rsidRDefault="00B42A53" w:rsidP="004C6989">
      <w:pPr>
        <w:overflowPunct w:val="0"/>
        <w:autoSpaceDE w:val="0"/>
        <w:autoSpaceDN w:val="0"/>
        <w:adjustRightInd w:val="0"/>
        <w:ind w:left="284" w:hanging="284"/>
        <w:textAlignment w:val="baseline"/>
        <w:rPr>
          <w:lang w:eastAsia="zh-CN" w:bidi="bn-IN"/>
        </w:rPr>
      </w:pPr>
      <w:r w:rsidRPr="004C6989">
        <w:rPr>
          <w:lang w:eastAsia="en-GB" w:bidi="bn-IN"/>
        </w:rPr>
        <w:t>-</w:t>
      </w:r>
      <w:r w:rsidRPr="004C6989">
        <w:rPr>
          <w:lang w:eastAsia="en-GB" w:bidi="bn-IN"/>
        </w:rPr>
        <w:tab/>
      </w:r>
      <w:proofErr w:type="spellStart"/>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L</w:t>
      </w:r>
      <w:proofErr w:type="spellEnd"/>
      <w:r w:rsidRPr="004C6989">
        <w:rPr>
          <w:vertAlign w:val="subscript"/>
          <w:lang w:eastAsia="zh-CN" w:bidi="bn-IN"/>
        </w:rPr>
        <w:t xml:space="preserve">, Bi </w:t>
      </w:r>
      <w:r w:rsidRPr="004C6989">
        <w:rPr>
          <w:rFonts w:cs="Vrinda"/>
          <w:lang w:eastAsia="zh-CN" w:bidi="bn-IN"/>
        </w:rPr>
        <w:t xml:space="preserve">is the linear values of </w:t>
      </w:r>
      <w:r w:rsidRPr="004C6989">
        <w:rPr>
          <w:lang w:eastAsia="en-GB" w:bidi="bn-IN"/>
        </w:rPr>
        <w:t>P</w:t>
      </w:r>
      <w:r w:rsidRPr="004C6989">
        <w:rPr>
          <w:vertAlign w:val="subscript"/>
          <w:lang w:eastAsia="en-GB" w:bidi="bn-IN"/>
        </w:rPr>
        <w:t xml:space="preserve">CMAX_L </w:t>
      </w:r>
      <w:r w:rsidRPr="004C6989">
        <w:rPr>
          <w:rFonts w:hint="eastAsia"/>
          <w:lang w:eastAsia="zh-CN" w:bidi="bn-IN"/>
        </w:rPr>
        <w:t>specified</w:t>
      </w:r>
      <w:r w:rsidRPr="004C6989">
        <w:rPr>
          <w:lang w:eastAsia="zh-CN" w:bidi="bn-IN"/>
        </w:rPr>
        <w:t xml:space="preserve"> for the specific operating band </w:t>
      </w:r>
      <w:r w:rsidRPr="004C6989">
        <w:rPr>
          <w:rFonts w:eastAsia="MS Mincho"/>
          <w:i/>
          <w:iCs/>
          <w:noProof/>
          <w:lang w:val="sv-SE" w:eastAsia="x-none" w:bidi="bn-IN"/>
        </w:rPr>
        <w:t>B</w:t>
      </w:r>
      <w:r w:rsidRPr="004C6989">
        <w:rPr>
          <w:rFonts w:eastAsia="MS Mincho"/>
          <w:i/>
          <w:iCs/>
          <w:noProof/>
          <w:vertAlign w:val="subscript"/>
          <w:lang w:val="sv-SE" w:eastAsia="x-none" w:bidi="bn-IN"/>
        </w:rPr>
        <w:t>i</w:t>
      </w:r>
      <w:r w:rsidRPr="004C6989">
        <w:rPr>
          <w:lang w:eastAsia="en-GB" w:bidi="bn-IN"/>
        </w:rPr>
        <w:t>.</w:t>
      </w:r>
    </w:p>
    <w:p w14:paraId="3E93A973" w14:textId="77777777" w:rsidR="00B42A53" w:rsidRPr="004C6989" w:rsidRDefault="00B42A53" w:rsidP="004C6989">
      <w:pPr>
        <w:overflowPunct w:val="0"/>
        <w:autoSpaceDE w:val="0"/>
        <w:autoSpaceDN w:val="0"/>
        <w:adjustRightInd w:val="0"/>
        <w:ind w:left="284" w:hanging="284"/>
        <w:textAlignment w:val="baseline"/>
        <w:rPr>
          <w:lang w:eastAsia="zh-CN" w:bidi="bn-IN"/>
        </w:rPr>
      </w:pPr>
      <w:r w:rsidRPr="004C6989">
        <w:rPr>
          <w:lang w:eastAsia="zh-CN" w:bidi="bn-IN"/>
        </w:rPr>
        <w:t>-</w:t>
      </w:r>
      <w:r w:rsidRPr="004C6989">
        <w:rPr>
          <w:lang w:eastAsia="en-GB" w:bidi="bn-IN"/>
        </w:rPr>
        <w:tab/>
      </w:r>
      <w:r w:rsidRPr="004C6989">
        <w:rPr>
          <w:lang w:eastAsia="zh-CN" w:bidi="bn-IN"/>
        </w:rPr>
        <w:t>The linear value</w:t>
      </w:r>
      <w:r w:rsidRPr="004C6989">
        <w:rPr>
          <w:lang w:eastAsia="en-GB" w:bidi="bn-IN"/>
        </w:rPr>
        <w:t xml:space="preserve"> of P</w:t>
      </w:r>
      <w:r w:rsidRPr="004C6989">
        <w:rPr>
          <w:vertAlign w:val="subscript"/>
          <w:lang w:eastAsia="en-GB" w:bidi="bn-IN"/>
        </w:rPr>
        <w:t>CMAX_L</w:t>
      </w:r>
      <w:r w:rsidRPr="004C6989">
        <w:rPr>
          <w:rFonts w:cs="Vrinda"/>
          <w:lang w:eastAsia="zh-CN" w:bidi="bn-IN"/>
        </w:rPr>
        <w:t xml:space="preserve"> </w:t>
      </w:r>
      <w:r w:rsidRPr="004C6989">
        <w:rPr>
          <w:rFonts w:cs="Vrinda" w:hint="eastAsia"/>
          <w:lang w:eastAsia="zh-CN" w:bidi="bn-IN"/>
        </w:rPr>
        <w:t>specified for</w:t>
      </w:r>
      <w:r w:rsidRPr="004C6989">
        <w:rPr>
          <w:lang w:eastAsia="zh-CN"/>
        </w:rPr>
        <w:t xml:space="preserve"> uplink </w:t>
      </w:r>
      <w:r w:rsidRPr="004C6989">
        <w:rPr>
          <w:rFonts w:hint="eastAsia"/>
          <w:lang w:eastAsia="en-GB"/>
        </w:rPr>
        <w:t xml:space="preserve">intra-band </w:t>
      </w:r>
      <w:r w:rsidRPr="004C6989">
        <w:rPr>
          <w:lang w:eastAsia="en-GB"/>
        </w:rPr>
        <w:t xml:space="preserve">contiguous </w:t>
      </w:r>
      <w:r w:rsidRPr="004C6989">
        <w:rPr>
          <w:rFonts w:hint="eastAsia"/>
          <w:lang w:eastAsia="en-GB"/>
        </w:rPr>
        <w:t>carrier aggregation</w:t>
      </w:r>
      <w:r w:rsidRPr="004C6989">
        <w:rPr>
          <w:rFonts w:hint="eastAsia"/>
          <w:lang w:eastAsia="zh-CN"/>
        </w:rPr>
        <w:t xml:space="preserve"> in</w:t>
      </w:r>
      <w:r w:rsidRPr="004C6989">
        <w:rPr>
          <w:rFonts w:cs="Vrinda" w:hint="eastAsia"/>
          <w:lang w:eastAsia="zh-CN" w:bidi="bn-IN"/>
        </w:rPr>
        <w:t xml:space="preserve"> </w:t>
      </w:r>
      <w:r w:rsidRPr="004C6989">
        <w:rPr>
          <w:lang w:eastAsia="en-GB" w:bidi="bn-IN"/>
        </w:rPr>
        <w:t>subclause 6.2A.</w:t>
      </w:r>
      <w:r w:rsidRPr="004C6989">
        <w:rPr>
          <w:lang w:eastAsia="zh-CN" w:bidi="bn-IN"/>
        </w:rPr>
        <w:t>4.1.1</w:t>
      </w:r>
      <w:r w:rsidRPr="004C6989">
        <w:rPr>
          <w:rFonts w:hint="eastAsia"/>
          <w:lang w:eastAsia="zh-CN" w:bidi="bn-IN"/>
        </w:rPr>
        <w:t xml:space="preserve"> applies for operating band supporting two </w:t>
      </w:r>
      <w:r w:rsidRPr="004C6989">
        <w:rPr>
          <w:lang w:eastAsia="zh-CN" w:bidi="bn-IN"/>
        </w:rPr>
        <w:t xml:space="preserve">contiguous </w:t>
      </w:r>
      <w:r w:rsidRPr="004C6989">
        <w:rPr>
          <w:rFonts w:hint="eastAsia"/>
          <w:lang w:eastAsia="zh-CN" w:bidi="bn-IN"/>
        </w:rPr>
        <w:t xml:space="preserve">serving </w:t>
      </w:r>
      <w:r w:rsidRPr="004C6989">
        <w:rPr>
          <w:lang w:eastAsia="zh-CN" w:bidi="bn-IN"/>
        </w:rPr>
        <w:t xml:space="preserve">cells, designated by its band index </w:t>
      </w:r>
      <w:r w:rsidRPr="004C6989">
        <w:rPr>
          <w:rFonts w:eastAsia="MS Mincho"/>
          <w:i/>
          <w:iCs/>
          <w:noProof/>
          <w:lang w:val="sv-SE" w:eastAsia="x-none" w:bidi="bn-IN"/>
        </w:rPr>
        <w:t>B</w:t>
      </w:r>
      <w:r w:rsidRPr="004C6989">
        <w:rPr>
          <w:rFonts w:eastAsia="MS Mincho"/>
          <w:i/>
          <w:iCs/>
          <w:noProof/>
          <w:vertAlign w:val="subscript"/>
          <w:lang w:val="sv-SE" w:eastAsia="x-none" w:bidi="bn-IN"/>
        </w:rPr>
        <w:t>i</w:t>
      </w:r>
      <w:r w:rsidRPr="004C6989">
        <w:rPr>
          <w:lang w:eastAsia="zh-CN" w:bidi="bn-IN"/>
        </w:rPr>
        <w:t xml:space="preserve">. The linear value of </w:t>
      </w:r>
      <w:r w:rsidRPr="004C6989">
        <w:rPr>
          <w:lang w:eastAsia="en-GB" w:bidi="bn-IN"/>
        </w:rPr>
        <w:t>P</w:t>
      </w:r>
      <w:r w:rsidRPr="004C6989">
        <w:rPr>
          <w:vertAlign w:val="subscript"/>
          <w:lang w:eastAsia="en-GB" w:bidi="bn-IN"/>
        </w:rPr>
        <w:t>CMAX_L</w:t>
      </w:r>
      <w:r w:rsidRPr="004C6989">
        <w:rPr>
          <w:rFonts w:eastAsia="MS Mincho"/>
          <w:vertAlign w:val="subscript"/>
          <w:lang w:eastAsia="zh-CN"/>
        </w:rPr>
        <w:t xml:space="preserve"> </w:t>
      </w:r>
      <w:r w:rsidRPr="004C6989">
        <w:rPr>
          <w:rFonts w:hint="eastAsia"/>
          <w:lang w:eastAsia="zh-CN" w:bidi="bn-IN"/>
        </w:rPr>
        <w:t xml:space="preserve">specified for single carrier </w:t>
      </w:r>
      <w:r w:rsidRPr="004C6989">
        <w:rPr>
          <w:lang w:eastAsia="en-GB" w:bidi="bn-IN"/>
        </w:rPr>
        <w:t>in subclause 6.2.</w:t>
      </w:r>
      <w:r w:rsidRPr="004C6989">
        <w:rPr>
          <w:lang w:eastAsia="zh-CN" w:bidi="bn-IN"/>
        </w:rPr>
        <w:t>4</w:t>
      </w:r>
      <w:r w:rsidRPr="004C6989">
        <w:rPr>
          <w:rFonts w:hint="eastAsia"/>
          <w:lang w:eastAsia="zh-CN" w:bidi="bn-IN"/>
        </w:rPr>
        <w:t xml:space="preserve"> applies for </w:t>
      </w:r>
      <w:r w:rsidRPr="004C6989">
        <w:rPr>
          <w:rFonts w:cs="Vrinda" w:hint="eastAsia"/>
          <w:lang w:eastAsia="zh-CN" w:bidi="bn-IN"/>
        </w:rPr>
        <w:t xml:space="preserve">operating band </w:t>
      </w:r>
      <w:r w:rsidRPr="004C6989">
        <w:rPr>
          <w:rFonts w:eastAsia="MS Mincho"/>
          <w:i/>
          <w:iCs/>
          <w:noProof/>
          <w:lang w:val="sv-SE" w:eastAsia="x-none" w:bidi="bn-IN"/>
        </w:rPr>
        <w:t>B</w:t>
      </w:r>
      <w:r w:rsidRPr="004C6989">
        <w:rPr>
          <w:rFonts w:eastAsia="MS Mincho"/>
          <w:i/>
          <w:iCs/>
          <w:noProof/>
          <w:vertAlign w:val="subscript"/>
          <w:lang w:val="sv-SE" w:eastAsia="x-none" w:bidi="bn-IN"/>
        </w:rPr>
        <w:t>j</w:t>
      </w:r>
      <w:r w:rsidRPr="004C6989">
        <w:rPr>
          <w:lang w:eastAsia="zh-CN" w:bidi="bn-IN"/>
        </w:rPr>
        <w:t xml:space="preserve"> </w:t>
      </w:r>
      <w:r w:rsidRPr="004C6989">
        <w:rPr>
          <w:rFonts w:cs="Vrinda" w:hint="eastAsia"/>
          <w:lang w:eastAsia="zh-CN" w:bidi="bn-IN"/>
        </w:rPr>
        <w:t>supporting one serving cell</w:t>
      </w:r>
      <w:r w:rsidRPr="004C6989">
        <w:rPr>
          <w:rFonts w:hint="eastAsia"/>
          <w:lang w:eastAsia="zh-CN" w:bidi="bn-IN"/>
        </w:rPr>
        <w:t>.</w:t>
      </w:r>
      <w:r w:rsidRPr="004C6989">
        <w:rPr>
          <w:lang w:eastAsia="zh-CN" w:bidi="bn-IN"/>
        </w:rPr>
        <w:t xml:space="preserve"> </w:t>
      </w:r>
    </w:p>
    <w:p w14:paraId="41D87778" w14:textId="77777777" w:rsidR="00B42A53" w:rsidRPr="004C6989" w:rsidRDefault="00B42A53" w:rsidP="004C6989">
      <w:pPr>
        <w:overflowPunct w:val="0"/>
        <w:autoSpaceDE w:val="0"/>
        <w:autoSpaceDN w:val="0"/>
        <w:adjustRightInd w:val="0"/>
        <w:textAlignment w:val="baseline"/>
        <w:rPr>
          <w:lang w:eastAsia="en-GB"/>
        </w:rPr>
      </w:pPr>
      <w:r w:rsidRPr="004C6989">
        <w:rPr>
          <w:lang w:eastAsia="en-GB"/>
        </w:rPr>
        <w:t xml:space="preserve">For the case when p and q belong to the same band and are of the same numerology </w:t>
      </w:r>
      <w:proofErr w:type="spellStart"/>
      <w:r w:rsidRPr="004C6989">
        <w:rPr>
          <w:i/>
          <w:iCs/>
          <w:lang w:eastAsia="en-GB"/>
        </w:rPr>
        <w:t>i</w:t>
      </w:r>
      <w:proofErr w:type="spellEnd"/>
      <w:r w:rsidRPr="004C6989">
        <w:rPr>
          <w:i/>
          <w:iCs/>
          <w:lang w:eastAsia="en-GB"/>
        </w:rPr>
        <w:t xml:space="preserve"> </w:t>
      </w:r>
      <w:r w:rsidRPr="004C6989">
        <w:rPr>
          <w:lang w:eastAsia="en-GB"/>
        </w:rPr>
        <w:t>and slot patterns (</w:t>
      </w:r>
      <w:proofErr w:type="spellStart"/>
      <w:r w:rsidRPr="004C6989">
        <w:rPr>
          <w:lang w:eastAsia="en-GB"/>
        </w:rPr>
        <w:t>p,q</w:t>
      </w:r>
      <w:proofErr w:type="spellEnd"/>
      <w:r w:rsidRPr="004C6989">
        <w:rPr>
          <w:lang w:eastAsia="en-GB"/>
        </w:rPr>
        <w:t>),while k belong to a different band and is of different</w:t>
      </w:r>
      <w:r w:rsidRPr="004C6989">
        <w:rPr>
          <w:lang w:eastAsia="zh-CN" w:bidi="bn-IN"/>
        </w:rPr>
        <w:t xml:space="preserve"> </w:t>
      </w:r>
      <w:r w:rsidRPr="004C6989">
        <w:rPr>
          <w:lang w:eastAsia="en-GB"/>
        </w:rPr>
        <w:t xml:space="preserve">numerology </w:t>
      </w:r>
      <w:r w:rsidRPr="004C6989">
        <w:rPr>
          <w:i/>
          <w:iCs/>
          <w:lang w:eastAsia="zh-CN" w:bidi="bn-IN"/>
        </w:rPr>
        <w:t>j</w:t>
      </w:r>
      <w:r w:rsidRPr="004C6989">
        <w:rPr>
          <w:lang w:eastAsia="en-GB"/>
        </w:rPr>
        <w:t xml:space="preserve"> and/or</w:t>
      </w:r>
      <w:r w:rsidRPr="004C6989">
        <w:rPr>
          <w:lang w:eastAsia="zh-CN" w:bidi="bn-IN"/>
        </w:rPr>
        <w:t xml:space="preserve"> slot pattern </w:t>
      </w:r>
      <w:r w:rsidRPr="004C6989">
        <w:rPr>
          <w:lang w:eastAsia="en-GB"/>
        </w:rPr>
        <w:t>on the 3</w:t>
      </w:r>
      <w:r w:rsidRPr="004C6989">
        <w:rPr>
          <w:vertAlign w:val="superscript"/>
          <w:lang w:eastAsia="en-GB"/>
        </w:rPr>
        <w:t>rd</w:t>
      </w:r>
      <w:r w:rsidRPr="004C6989">
        <w:rPr>
          <w:lang w:eastAsia="en-GB"/>
        </w:rPr>
        <w:t xml:space="preserve"> cell then:</w:t>
      </w:r>
    </w:p>
    <w:p w14:paraId="286C1681" w14:textId="77777777" w:rsidR="00B42A53" w:rsidRPr="004C6989" w:rsidRDefault="00B42A53" w:rsidP="004C6989">
      <w:pPr>
        <w:keepLines/>
        <w:tabs>
          <w:tab w:val="center" w:pos="4536"/>
          <w:tab w:val="right" w:pos="9072"/>
        </w:tabs>
        <w:overflowPunct w:val="0"/>
        <w:autoSpaceDE w:val="0"/>
        <w:autoSpaceDN w:val="0"/>
        <w:adjustRightInd w:val="0"/>
        <w:jc w:val="center"/>
        <w:textAlignment w:val="baseline"/>
        <w:rPr>
          <w:lang w:eastAsia="en-GB" w:bidi="bn-IN"/>
        </w:rPr>
      </w:pPr>
      <w:r w:rsidRPr="004C6989">
        <w:rPr>
          <w:lang w:eastAsia="en-GB" w:bidi="bn-IN"/>
        </w:rPr>
        <w:t>P</w:t>
      </w:r>
      <w:r w:rsidRPr="004C6989">
        <w:rPr>
          <w:vertAlign w:val="subscript"/>
          <w:lang w:eastAsia="en-GB" w:bidi="bn-IN"/>
        </w:rPr>
        <w:t xml:space="preserve">CMAX_L </w:t>
      </w:r>
      <w:r w:rsidRPr="004C6989">
        <w:rPr>
          <w:noProof/>
          <w:lang w:eastAsia="en-GB"/>
        </w:rPr>
        <w:t>(p,q,k) = MIN {</w:t>
      </w:r>
      <w:r w:rsidRPr="004C6989">
        <w:rPr>
          <w:lang w:eastAsia="en-GB" w:bidi="bn-IN"/>
        </w:rPr>
        <w:t>10 log</w:t>
      </w:r>
      <w:r w:rsidRPr="004C6989">
        <w:rPr>
          <w:vertAlign w:val="subscript"/>
          <w:lang w:eastAsia="en-GB" w:bidi="bn-IN"/>
        </w:rPr>
        <w:t>10</w:t>
      </w:r>
      <w:r w:rsidRPr="004C6989">
        <w:rPr>
          <w:lang w:eastAsia="en-GB" w:bidi="bn-IN"/>
        </w:rPr>
        <w:t xml:space="preserve"> </w:t>
      </w:r>
      <w:r w:rsidRPr="004C6989">
        <w:rPr>
          <w:noProof/>
          <w:lang w:eastAsia="en-GB"/>
        </w:rPr>
        <w:t>[</w:t>
      </w:r>
      <w:proofErr w:type="spellStart"/>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L,</w:t>
      </w:r>
      <w:r w:rsidRPr="004C6989">
        <w:rPr>
          <w:noProof/>
          <w:vertAlign w:val="subscript"/>
          <w:lang w:eastAsia="zh-CN" w:bidi="bn-IN"/>
        </w:rPr>
        <w:t>Bi,i</w:t>
      </w:r>
      <w:proofErr w:type="spellEnd"/>
      <w:r w:rsidRPr="004C6989">
        <w:rPr>
          <w:noProof/>
          <w:lang w:eastAsia="zh-CN" w:bidi="bn-IN"/>
        </w:rPr>
        <w:t>(p,q)</w:t>
      </w:r>
      <w:r w:rsidRPr="004C6989">
        <w:rPr>
          <w:noProof/>
          <w:lang w:eastAsia="en-GB" w:bidi="bn-IN"/>
        </w:rPr>
        <w:t xml:space="preserve"> + </w:t>
      </w:r>
      <w:proofErr w:type="spellStart"/>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L,c</w:t>
      </w:r>
      <w:proofErr w:type="spellEnd"/>
      <w:r w:rsidRPr="004C6989">
        <w:rPr>
          <w:rFonts w:eastAsia="MS Mincho"/>
          <w:noProof/>
          <w:vertAlign w:val="subscript"/>
          <w:lang w:eastAsia="x-none" w:bidi="bn-IN"/>
        </w:rPr>
        <w:t>(3),</w:t>
      </w:r>
      <w:r w:rsidRPr="004C6989">
        <w:rPr>
          <w:noProof/>
          <w:vertAlign w:val="subscript"/>
          <w:lang w:eastAsia="zh-CN" w:bidi="bn-IN"/>
        </w:rPr>
        <w:t>Bj,j</w:t>
      </w:r>
      <w:r w:rsidRPr="004C6989">
        <w:rPr>
          <w:noProof/>
          <w:lang w:eastAsia="en-GB" w:bidi="bn-IN"/>
        </w:rPr>
        <w:t>(k)]</w:t>
      </w:r>
      <w:r w:rsidRPr="004C6989">
        <w:rPr>
          <w:lang w:eastAsia="en-GB" w:bidi="bn-IN"/>
        </w:rPr>
        <w:t xml:space="preserve">, </w:t>
      </w:r>
      <w:r w:rsidRPr="004C6989">
        <w:rPr>
          <w:noProof/>
          <w:lang w:bidi="bn-IN"/>
        </w:rPr>
        <w:t>P</w:t>
      </w:r>
      <w:r w:rsidRPr="004C6989">
        <w:rPr>
          <w:noProof/>
          <w:vertAlign w:val="subscript"/>
          <w:lang w:bidi="bn-IN"/>
        </w:rPr>
        <w:t>EMAX,CA</w:t>
      </w:r>
      <w:r w:rsidRPr="004C6989">
        <w:rPr>
          <w:lang w:eastAsia="en-GB" w:bidi="bn-IN"/>
        </w:rPr>
        <w:t xml:space="preserve">, </w:t>
      </w:r>
      <w:proofErr w:type="spellStart"/>
      <w:r w:rsidRPr="004C6989">
        <w:rPr>
          <w:lang w:eastAsia="en-GB" w:bidi="bn-IN"/>
        </w:rPr>
        <w:t>P</w:t>
      </w:r>
      <w:r w:rsidRPr="004C6989">
        <w:rPr>
          <w:vertAlign w:val="subscript"/>
          <w:lang w:eastAsia="en-GB" w:bidi="bn-IN"/>
        </w:rPr>
        <w:t>PowerClass</w:t>
      </w:r>
      <w:ins w:id="103" w:author="T-Mobile USA" w:date="2022-02-01T16:19:00Z">
        <w:r>
          <w:rPr>
            <w:vertAlign w:val="subscript"/>
            <w:lang w:eastAsia="en-GB" w:bidi="bn-IN"/>
          </w:rPr>
          <w:t>,</w:t>
        </w:r>
      </w:ins>
      <w:ins w:id="104" w:author="T-Mobile USA" w:date="2022-02-01T16:17:00Z">
        <w:r>
          <w:rPr>
            <w:vertAlign w:val="subscript"/>
            <w:lang w:eastAsia="en-GB" w:bidi="bn-IN"/>
          </w:rPr>
          <w:t>CA</w:t>
        </w:r>
      </w:ins>
      <w:proofErr w:type="spellEnd"/>
      <w:r w:rsidRPr="004C6989">
        <w:rPr>
          <w:lang w:eastAsia="en-GB" w:bidi="bn-IN"/>
        </w:rPr>
        <w:t>}</w:t>
      </w:r>
    </w:p>
    <w:p w14:paraId="55A81985" w14:textId="77777777" w:rsidR="00B42A53" w:rsidRPr="004C6989" w:rsidRDefault="00B42A53" w:rsidP="004C6989">
      <w:pPr>
        <w:keepLines/>
        <w:tabs>
          <w:tab w:val="center" w:pos="4536"/>
          <w:tab w:val="right" w:pos="9072"/>
        </w:tabs>
        <w:overflowPunct w:val="0"/>
        <w:autoSpaceDE w:val="0"/>
        <w:autoSpaceDN w:val="0"/>
        <w:adjustRightInd w:val="0"/>
        <w:jc w:val="center"/>
        <w:textAlignment w:val="baseline"/>
        <w:rPr>
          <w:lang w:eastAsia="en-GB" w:bidi="bn-IN"/>
        </w:rPr>
      </w:pPr>
      <w:r w:rsidRPr="004C6989">
        <w:rPr>
          <w:lang w:eastAsia="en-GB" w:bidi="bn-IN"/>
        </w:rPr>
        <w:t>P</w:t>
      </w:r>
      <w:r w:rsidRPr="004C6989">
        <w:rPr>
          <w:vertAlign w:val="subscript"/>
          <w:lang w:eastAsia="en-GB" w:bidi="bn-IN"/>
        </w:rPr>
        <w:t xml:space="preserve">CMAX_H </w:t>
      </w:r>
      <w:r w:rsidRPr="004C6989">
        <w:rPr>
          <w:noProof/>
          <w:lang w:eastAsia="en-GB"/>
        </w:rPr>
        <w:t>(p,q,k) = MIN {</w:t>
      </w:r>
      <w:r w:rsidRPr="004C6989">
        <w:rPr>
          <w:lang w:eastAsia="en-GB" w:bidi="bn-IN"/>
        </w:rPr>
        <w:t>10 log</w:t>
      </w:r>
      <w:r w:rsidRPr="004C6989">
        <w:rPr>
          <w:vertAlign w:val="subscript"/>
          <w:lang w:eastAsia="en-GB" w:bidi="bn-IN"/>
        </w:rPr>
        <w:t>10</w:t>
      </w:r>
      <w:r w:rsidRPr="004C6989">
        <w:rPr>
          <w:lang w:eastAsia="en-GB" w:bidi="bn-IN"/>
        </w:rPr>
        <w:t xml:space="preserve"> </w:t>
      </w:r>
      <w:r w:rsidRPr="004C6989">
        <w:rPr>
          <w:noProof/>
          <w:lang w:eastAsia="en-GB"/>
        </w:rPr>
        <w:t>[</w:t>
      </w:r>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 xml:space="preserve"> </w:t>
      </w:r>
      <w:proofErr w:type="spellStart"/>
      <w:r w:rsidRPr="004C6989">
        <w:rPr>
          <w:rFonts w:eastAsia="MS Mincho"/>
          <w:vertAlign w:val="subscript"/>
          <w:lang w:eastAsia="zh-CN"/>
        </w:rPr>
        <w:t>H,</w:t>
      </w:r>
      <w:r w:rsidRPr="004C6989">
        <w:rPr>
          <w:noProof/>
          <w:vertAlign w:val="subscript"/>
          <w:lang w:eastAsia="zh-CN" w:bidi="bn-IN"/>
        </w:rPr>
        <w:t>Bi,i</w:t>
      </w:r>
      <w:proofErr w:type="spellEnd"/>
      <w:r w:rsidRPr="004C6989">
        <w:rPr>
          <w:noProof/>
          <w:vertAlign w:val="subscript"/>
          <w:lang w:eastAsia="en-GB" w:bidi="bn-IN"/>
        </w:rPr>
        <w:t xml:space="preserve"> </w:t>
      </w:r>
      <w:r w:rsidRPr="004C6989">
        <w:rPr>
          <w:noProof/>
          <w:lang w:eastAsia="en-GB" w:bidi="bn-IN"/>
        </w:rPr>
        <w:t xml:space="preserve">(p,q) + </w:t>
      </w:r>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 xml:space="preserve"> </w:t>
      </w:r>
      <w:proofErr w:type="spellStart"/>
      <w:r w:rsidRPr="004C6989">
        <w:rPr>
          <w:rFonts w:eastAsia="MS Mincho"/>
          <w:vertAlign w:val="subscript"/>
          <w:lang w:eastAsia="zh-CN"/>
        </w:rPr>
        <w:t>H,</w:t>
      </w:r>
      <w:r w:rsidRPr="004C6989">
        <w:rPr>
          <w:rFonts w:eastAsia="MS Mincho"/>
          <w:noProof/>
          <w:vertAlign w:val="subscript"/>
          <w:lang w:eastAsia="x-none" w:bidi="bn-IN"/>
        </w:rPr>
        <w:t>c</w:t>
      </w:r>
      <w:proofErr w:type="spellEnd"/>
      <w:r w:rsidRPr="004C6989">
        <w:rPr>
          <w:noProof/>
          <w:vertAlign w:val="subscript"/>
          <w:lang w:eastAsia="zh-CN" w:bidi="bn-IN"/>
        </w:rPr>
        <w:t>(3), Bj,j</w:t>
      </w:r>
      <w:r w:rsidRPr="004C6989">
        <w:rPr>
          <w:noProof/>
          <w:lang w:eastAsia="en-GB" w:bidi="bn-IN"/>
        </w:rPr>
        <w:t>(k)]</w:t>
      </w:r>
      <w:r w:rsidRPr="004C6989">
        <w:rPr>
          <w:lang w:eastAsia="en-GB" w:bidi="bn-IN"/>
        </w:rPr>
        <w:t xml:space="preserve">, </w:t>
      </w:r>
      <w:r w:rsidRPr="004C6989">
        <w:rPr>
          <w:noProof/>
          <w:lang w:bidi="bn-IN"/>
        </w:rPr>
        <w:t>P</w:t>
      </w:r>
      <w:r w:rsidRPr="004C6989">
        <w:rPr>
          <w:noProof/>
          <w:vertAlign w:val="subscript"/>
          <w:lang w:bidi="bn-IN"/>
        </w:rPr>
        <w:t>EMAX,CA</w:t>
      </w:r>
      <w:r w:rsidRPr="004C6989">
        <w:rPr>
          <w:lang w:eastAsia="en-GB" w:bidi="bn-IN"/>
        </w:rPr>
        <w:t xml:space="preserve">, </w:t>
      </w:r>
      <w:proofErr w:type="spellStart"/>
      <w:r w:rsidRPr="004C6989">
        <w:rPr>
          <w:lang w:eastAsia="en-GB" w:bidi="bn-IN"/>
        </w:rPr>
        <w:t>P</w:t>
      </w:r>
      <w:r w:rsidRPr="004C6989">
        <w:rPr>
          <w:vertAlign w:val="subscript"/>
          <w:lang w:eastAsia="en-GB" w:bidi="bn-IN"/>
        </w:rPr>
        <w:t>PowerClass</w:t>
      </w:r>
      <w:ins w:id="105" w:author="T-Mobile USA" w:date="2022-02-01T16:19:00Z">
        <w:r>
          <w:rPr>
            <w:vertAlign w:val="subscript"/>
            <w:lang w:eastAsia="en-GB" w:bidi="bn-IN"/>
          </w:rPr>
          <w:t>,</w:t>
        </w:r>
      </w:ins>
      <w:ins w:id="106" w:author="T-Mobile USA" w:date="2022-02-01T16:17:00Z">
        <w:r>
          <w:rPr>
            <w:vertAlign w:val="subscript"/>
            <w:lang w:eastAsia="en-GB" w:bidi="bn-IN"/>
          </w:rPr>
          <w:t>CA</w:t>
        </w:r>
      </w:ins>
      <w:proofErr w:type="spellEnd"/>
      <w:r w:rsidRPr="004C6989">
        <w:rPr>
          <w:lang w:eastAsia="en-GB" w:bidi="bn-IN"/>
        </w:rPr>
        <w:t>}</w:t>
      </w:r>
    </w:p>
    <w:p w14:paraId="2CE7E82C" w14:textId="77777777" w:rsidR="00B42A53" w:rsidRPr="004C6989" w:rsidRDefault="00B42A53" w:rsidP="004C6989">
      <w:pPr>
        <w:overflowPunct w:val="0"/>
        <w:autoSpaceDE w:val="0"/>
        <w:autoSpaceDN w:val="0"/>
        <w:adjustRightInd w:val="0"/>
        <w:jc w:val="both"/>
        <w:textAlignment w:val="baseline"/>
        <w:rPr>
          <w:rFonts w:cs="Vrinda"/>
          <w:lang w:eastAsia="zh-CN" w:bidi="bn-IN"/>
        </w:rPr>
      </w:pPr>
      <w:r w:rsidRPr="004C6989">
        <w:rPr>
          <w:rFonts w:cs="Vrinda"/>
          <w:lang w:eastAsia="zh-CN" w:bidi="bn-IN"/>
        </w:rPr>
        <w:t>Where</w:t>
      </w:r>
    </w:p>
    <w:p w14:paraId="57C2A631" w14:textId="77777777" w:rsidR="00B42A53" w:rsidRPr="004C6989" w:rsidRDefault="00B42A53" w:rsidP="004C6989">
      <w:pPr>
        <w:overflowPunct w:val="0"/>
        <w:autoSpaceDE w:val="0"/>
        <w:autoSpaceDN w:val="0"/>
        <w:adjustRightInd w:val="0"/>
        <w:textAlignment w:val="baseline"/>
        <w:rPr>
          <w:lang w:eastAsia="en-GB" w:bidi="bn-IN"/>
        </w:rPr>
      </w:pPr>
      <w:r w:rsidRPr="004C6989">
        <w:rPr>
          <w:lang w:eastAsia="en-GB" w:bidi="bn-IN"/>
        </w:rPr>
        <w:t>-</w:t>
      </w:r>
      <w:r w:rsidRPr="004C6989">
        <w:rPr>
          <w:lang w:eastAsia="en-GB" w:bidi="bn-IN"/>
        </w:rPr>
        <w:tab/>
      </w:r>
      <w:proofErr w:type="spellStart"/>
      <w:r w:rsidRPr="004C6989">
        <w:rPr>
          <w:lang w:eastAsia="en-GB" w:bidi="bn-IN"/>
        </w:rPr>
        <w:t>p</w:t>
      </w:r>
      <w:r w:rsidRPr="004C6989">
        <w:rPr>
          <w:vertAlign w:val="subscript"/>
          <w:lang w:eastAsia="en-GB" w:bidi="bn-IN"/>
        </w:rPr>
        <w:t>EMAX,c</w:t>
      </w:r>
      <w:proofErr w:type="spellEnd"/>
      <w:r w:rsidRPr="004C6989">
        <w:rPr>
          <w:lang w:eastAsia="en-GB" w:bidi="bn-IN"/>
        </w:rPr>
        <w:t xml:space="preserve"> is the </w:t>
      </w:r>
      <w:r w:rsidRPr="004C6989">
        <w:rPr>
          <w:lang w:eastAsia="zh-CN" w:bidi="bn-IN"/>
        </w:rPr>
        <w:t xml:space="preserve">linear </w:t>
      </w:r>
      <w:r w:rsidRPr="004C6989">
        <w:rPr>
          <w:lang w:eastAsia="en-GB" w:bidi="bn-IN"/>
        </w:rPr>
        <w:t>value of P</w:t>
      </w:r>
      <w:r w:rsidRPr="004C6989">
        <w:rPr>
          <w:vertAlign w:val="subscript"/>
          <w:lang w:eastAsia="en-GB" w:bidi="bn-IN"/>
        </w:rPr>
        <w:t>EMAX</w:t>
      </w:r>
      <w:r w:rsidRPr="004C6989">
        <w:rPr>
          <w:vertAlign w:val="subscript"/>
          <w:lang w:eastAsia="zh-CN" w:bidi="bn-IN"/>
        </w:rPr>
        <w:t>,</w:t>
      </w:r>
      <w:r w:rsidRPr="004C6989">
        <w:rPr>
          <w:rFonts w:cs="Vrinda"/>
          <w:i/>
          <w:vertAlign w:val="subscript"/>
          <w:lang w:eastAsia="zh-CN" w:bidi="bn-IN"/>
        </w:rPr>
        <w:t xml:space="preserve"> c</w:t>
      </w:r>
      <w:r w:rsidRPr="004C6989">
        <w:rPr>
          <w:lang w:eastAsia="en-GB" w:bidi="bn-IN"/>
        </w:rPr>
        <w:t xml:space="preserve"> which is given </w:t>
      </w:r>
      <w:r w:rsidRPr="004C6989">
        <w:rPr>
          <w:lang w:eastAsia="zh-CN" w:bidi="bn-IN"/>
        </w:rPr>
        <w:t>by</w:t>
      </w:r>
      <w:r w:rsidRPr="004C6989">
        <w:rPr>
          <w:lang w:eastAsia="en-GB" w:bidi="bn-IN"/>
        </w:rPr>
        <w:t xml:space="preserve"> IE </w:t>
      </w:r>
      <w:r w:rsidRPr="004C6989">
        <w:rPr>
          <w:i/>
          <w:lang w:eastAsia="en-GB" w:bidi="bn-IN"/>
        </w:rPr>
        <w:t xml:space="preserve">P-Max </w:t>
      </w:r>
      <w:r w:rsidRPr="004C6989">
        <w:rPr>
          <w:lang w:eastAsia="en-GB" w:bidi="bn-IN"/>
        </w:rPr>
        <w:t xml:space="preserve">for serving cell </w:t>
      </w:r>
      <w:r w:rsidRPr="004C6989">
        <w:rPr>
          <w:i/>
          <w:lang w:eastAsia="en-GB" w:bidi="bn-IN"/>
        </w:rPr>
        <w:t>c</w:t>
      </w:r>
      <w:r w:rsidRPr="004C6989">
        <w:rPr>
          <w:lang w:eastAsia="en-GB" w:bidi="bn-IN"/>
        </w:rPr>
        <w:t xml:space="preserve"> in [7];</w:t>
      </w:r>
    </w:p>
    <w:p w14:paraId="616E8735" w14:textId="77777777" w:rsidR="00B42A53" w:rsidRPr="004C6989" w:rsidRDefault="00B42A53" w:rsidP="004C6989">
      <w:pPr>
        <w:rPr>
          <w:rFonts w:eastAsia="MS Mincho"/>
        </w:rPr>
      </w:pPr>
      <w:r w:rsidRPr="004C6989">
        <w:rPr>
          <w:rFonts w:eastAsia="MS Mincho"/>
        </w:rPr>
        <w:t>-</w:t>
      </w:r>
      <w:r w:rsidRPr="004C6989">
        <w:rPr>
          <w:rFonts w:eastAsia="MS Mincho"/>
        </w:rPr>
        <w:tab/>
        <w:t>P</w:t>
      </w:r>
      <w:r w:rsidRPr="004C6989">
        <w:rPr>
          <w:rFonts w:eastAsia="MS Mincho"/>
          <w:vertAlign w:val="subscript"/>
        </w:rPr>
        <w:t>EMAX,CA</w:t>
      </w:r>
      <w:r w:rsidRPr="004C6989">
        <w:rPr>
          <w:rFonts w:eastAsia="MS Mincho"/>
        </w:rPr>
        <w:t xml:space="preserve"> is p-UE-FR1 value </w:t>
      </w:r>
      <w:proofErr w:type="spellStart"/>
      <w:r w:rsidRPr="004C6989">
        <w:rPr>
          <w:rFonts w:eastAsia="MS Mincho"/>
        </w:rPr>
        <w:t>signalled</w:t>
      </w:r>
      <w:proofErr w:type="spellEnd"/>
      <w:r w:rsidRPr="004C6989">
        <w:rPr>
          <w:rFonts w:eastAsia="MS Mincho"/>
        </w:rPr>
        <w:t xml:space="preserve"> by RRC and defined in [38.331];</w:t>
      </w:r>
    </w:p>
    <w:p w14:paraId="6845DB30" w14:textId="77777777" w:rsidR="00B42A53" w:rsidRPr="004C6989" w:rsidRDefault="00B42A53" w:rsidP="004C6989">
      <w:pPr>
        <w:overflowPunct w:val="0"/>
        <w:autoSpaceDE w:val="0"/>
        <w:autoSpaceDN w:val="0"/>
        <w:adjustRightInd w:val="0"/>
        <w:ind w:left="284" w:hanging="284"/>
        <w:textAlignment w:val="baseline"/>
        <w:rPr>
          <w:lang w:eastAsia="en-GB" w:bidi="bn-IN"/>
        </w:rPr>
      </w:pPr>
      <w:r w:rsidRPr="004C6989">
        <w:rPr>
          <w:lang w:eastAsia="en-GB" w:bidi="bn-IN"/>
        </w:rPr>
        <w:t>-</w:t>
      </w:r>
      <w:r w:rsidRPr="004C6989">
        <w:rPr>
          <w:lang w:eastAsia="en-GB" w:bidi="bn-IN"/>
        </w:rPr>
        <w:tab/>
      </w:r>
      <w:proofErr w:type="spellStart"/>
      <w:r w:rsidRPr="004C6989">
        <w:rPr>
          <w:lang w:eastAsia="en-GB" w:bidi="bn-IN"/>
        </w:rPr>
        <w:t>P</w:t>
      </w:r>
      <w:r w:rsidRPr="004C6989">
        <w:rPr>
          <w:vertAlign w:val="subscript"/>
          <w:lang w:eastAsia="en-GB" w:bidi="bn-IN"/>
        </w:rPr>
        <w:t>PowerClass</w:t>
      </w:r>
      <w:ins w:id="107" w:author="T-Mobile USA" w:date="2022-02-01T16:19:00Z">
        <w:r>
          <w:rPr>
            <w:vertAlign w:val="subscript"/>
            <w:lang w:eastAsia="en-GB" w:bidi="bn-IN"/>
          </w:rPr>
          <w:t>,CA</w:t>
        </w:r>
      </w:ins>
      <w:proofErr w:type="spellEnd"/>
      <w:r w:rsidRPr="004C6989">
        <w:rPr>
          <w:lang w:eastAsia="en-GB" w:bidi="bn-IN"/>
        </w:rPr>
        <w:t xml:space="preserve"> is the maximum UE power specified in </w:t>
      </w:r>
      <w:r w:rsidRPr="004C6989">
        <w:rPr>
          <w:rFonts w:eastAsia="MS Mincho"/>
          <w:lang w:bidi="bn-IN"/>
        </w:rPr>
        <w:t>Table 6.2A.1.3-1</w:t>
      </w:r>
      <w:r w:rsidRPr="004C6989">
        <w:rPr>
          <w:rFonts w:hint="eastAsia"/>
          <w:lang w:eastAsia="zh-CN" w:bidi="bn-IN"/>
        </w:rPr>
        <w:t xml:space="preserve"> </w:t>
      </w:r>
      <w:r w:rsidRPr="004C6989">
        <w:rPr>
          <w:lang w:eastAsia="en-GB" w:bidi="bn-IN"/>
        </w:rPr>
        <w:t xml:space="preserve">without taking into account the tolerance specified in the Table </w:t>
      </w:r>
      <w:r w:rsidRPr="004C6989">
        <w:rPr>
          <w:rFonts w:eastAsia="MS Mincho"/>
          <w:lang w:bidi="bn-IN"/>
        </w:rPr>
        <w:t xml:space="preserve">6.2A.1.3-1 or </w:t>
      </w:r>
      <w:r w:rsidRPr="004C6989">
        <w:t>Table 6.2F.1A.1-1 for shared spectrum bands</w:t>
      </w:r>
      <w:r w:rsidRPr="004C6989">
        <w:rPr>
          <w:lang w:eastAsia="zh-CN" w:bidi="bn-IN"/>
        </w:rPr>
        <w:t>;</w:t>
      </w:r>
    </w:p>
    <w:p w14:paraId="5AF69F98" w14:textId="77777777" w:rsidR="00B42A53" w:rsidRPr="004C6989" w:rsidRDefault="00B42A53" w:rsidP="004C6989">
      <w:pPr>
        <w:overflowPunct w:val="0"/>
        <w:autoSpaceDE w:val="0"/>
        <w:autoSpaceDN w:val="0"/>
        <w:adjustRightInd w:val="0"/>
        <w:textAlignment w:val="baseline"/>
        <w:rPr>
          <w:lang w:eastAsia="zh-CN" w:bidi="bn-IN"/>
        </w:rPr>
      </w:pPr>
      <w:r w:rsidRPr="004C6989">
        <w:rPr>
          <w:lang w:eastAsia="en-GB" w:bidi="bn-IN"/>
        </w:rPr>
        <w:t>-</w:t>
      </w:r>
      <w:bookmarkStart w:id="108" w:name="_Hlk68173520"/>
      <w:r w:rsidRPr="004C6989">
        <w:rPr>
          <w:lang w:eastAsia="en-GB" w:bidi="bn-IN"/>
        </w:rPr>
        <w:tab/>
      </w:r>
      <w:bookmarkEnd w:id="108"/>
      <w:proofErr w:type="spellStart"/>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L,c</w:t>
      </w:r>
      <w:proofErr w:type="spellEnd"/>
      <w:r w:rsidRPr="004C6989">
        <w:rPr>
          <w:rFonts w:eastAsia="MS Mincho"/>
          <w:noProof/>
          <w:vertAlign w:val="subscript"/>
          <w:lang w:eastAsia="x-none" w:bidi="bn-IN"/>
        </w:rPr>
        <w:t>(3),</w:t>
      </w:r>
      <w:r w:rsidRPr="004C6989">
        <w:rPr>
          <w:noProof/>
          <w:vertAlign w:val="subscript"/>
          <w:lang w:eastAsia="zh-CN" w:bidi="bn-IN"/>
        </w:rPr>
        <w:t>Bj,j</w:t>
      </w:r>
      <w:r w:rsidRPr="004C6989">
        <w:rPr>
          <w:noProof/>
          <w:lang w:eastAsia="en-GB" w:bidi="bn-IN"/>
        </w:rPr>
        <w:t xml:space="preserve">(k) </w:t>
      </w:r>
      <w:r w:rsidRPr="004C6989">
        <w:rPr>
          <w:rFonts w:cs="Vrinda"/>
          <w:lang w:eastAsia="zh-CN" w:bidi="bn-IN"/>
        </w:rPr>
        <w:t xml:space="preserve">and </w:t>
      </w:r>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 xml:space="preserve"> </w:t>
      </w:r>
      <w:proofErr w:type="spellStart"/>
      <w:r w:rsidRPr="004C6989">
        <w:rPr>
          <w:rFonts w:eastAsia="MS Mincho"/>
          <w:vertAlign w:val="subscript"/>
          <w:lang w:eastAsia="zh-CN"/>
        </w:rPr>
        <w:t>H,</w:t>
      </w:r>
      <w:r w:rsidRPr="004C6989">
        <w:rPr>
          <w:rFonts w:eastAsia="MS Mincho"/>
          <w:noProof/>
          <w:vertAlign w:val="subscript"/>
          <w:lang w:eastAsia="x-none" w:bidi="bn-IN"/>
        </w:rPr>
        <w:t>c</w:t>
      </w:r>
      <w:proofErr w:type="spellEnd"/>
      <w:r w:rsidRPr="004C6989">
        <w:rPr>
          <w:noProof/>
          <w:vertAlign w:val="subscript"/>
          <w:lang w:eastAsia="zh-CN" w:bidi="bn-IN"/>
        </w:rPr>
        <w:t>(3), Bj,j</w:t>
      </w:r>
      <w:r w:rsidRPr="004C6989">
        <w:rPr>
          <w:noProof/>
          <w:lang w:eastAsia="en-GB" w:bidi="bn-IN"/>
        </w:rPr>
        <w:t>(k)</w:t>
      </w:r>
      <w:r w:rsidRPr="004C6989">
        <w:rPr>
          <w:noProof/>
          <w:vertAlign w:val="subscript"/>
          <w:lang w:eastAsia="zh-CN" w:bidi="bn-IN"/>
        </w:rPr>
        <w:t xml:space="preserve"> </w:t>
      </w:r>
      <w:r w:rsidRPr="004C6989">
        <w:rPr>
          <w:rFonts w:cs="Vrinda"/>
          <w:lang w:eastAsia="zh-CN" w:bidi="bn-IN"/>
        </w:rPr>
        <w:t xml:space="preserve">are the linear values of </w:t>
      </w:r>
      <w:r w:rsidRPr="004C6989">
        <w:rPr>
          <w:lang w:eastAsia="en-GB" w:bidi="bn-IN"/>
        </w:rPr>
        <w:t>P</w:t>
      </w:r>
      <w:r w:rsidRPr="004C6989">
        <w:rPr>
          <w:vertAlign w:val="subscript"/>
          <w:lang w:eastAsia="en-GB" w:bidi="bn-IN"/>
        </w:rPr>
        <w:t>CMAX_L</w:t>
      </w:r>
      <w:r w:rsidRPr="004C6989">
        <w:rPr>
          <w:rFonts w:cs="Vrinda"/>
          <w:lang w:eastAsia="zh-CN" w:bidi="bn-IN"/>
        </w:rPr>
        <w:t xml:space="preserve"> and </w:t>
      </w:r>
      <w:r w:rsidRPr="004C6989">
        <w:rPr>
          <w:lang w:eastAsia="en-GB" w:bidi="bn-IN"/>
        </w:rPr>
        <w:t>P</w:t>
      </w:r>
      <w:r w:rsidRPr="004C6989">
        <w:rPr>
          <w:vertAlign w:val="subscript"/>
          <w:lang w:eastAsia="en-GB" w:bidi="bn-IN"/>
        </w:rPr>
        <w:t>CMAX_H</w:t>
      </w:r>
      <w:r w:rsidRPr="004C6989">
        <w:rPr>
          <w:rFonts w:hint="eastAsia"/>
          <w:lang w:eastAsia="zh-CN" w:bidi="bn-IN"/>
        </w:rPr>
        <w:t xml:space="preserve"> </w:t>
      </w:r>
      <w:r w:rsidRPr="004C6989">
        <w:rPr>
          <w:lang w:eastAsia="zh-CN" w:bidi="bn-IN"/>
        </w:rPr>
        <w:t xml:space="preserve">respectively, </w:t>
      </w:r>
      <w:r w:rsidRPr="004C6989">
        <w:rPr>
          <w:rFonts w:hint="eastAsia"/>
          <w:lang w:eastAsia="zh-CN" w:bidi="bn-IN"/>
        </w:rPr>
        <w:t xml:space="preserve">specified for single carrier </w:t>
      </w:r>
      <w:r w:rsidRPr="004C6989">
        <w:rPr>
          <w:lang w:eastAsia="en-GB" w:bidi="bn-IN"/>
        </w:rPr>
        <w:t>in subclause 6.2.</w:t>
      </w:r>
      <w:r w:rsidRPr="004C6989">
        <w:rPr>
          <w:lang w:eastAsia="zh-CN" w:bidi="bn-IN"/>
        </w:rPr>
        <w:t>4 and</w:t>
      </w:r>
      <w:r w:rsidRPr="004C6989">
        <w:rPr>
          <w:rFonts w:hint="eastAsia"/>
          <w:lang w:eastAsia="zh-CN" w:bidi="bn-IN"/>
        </w:rPr>
        <w:t xml:space="preserve"> applies for </w:t>
      </w:r>
      <w:r w:rsidRPr="004C6989">
        <w:rPr>
          <w:rFonts w:cs="Vrinda" w:hint="eastAsia"/>
          <w:lang w:eastAsia="zh-CN" w:bidi="bn-IN"/>
        </w:rPr>
        <w:t>operating band supporting one serving cell</w:t>
      </w:r>
      <w:r w:rsidRPr="004C6989">
        <w:rPr>
          <w:rFonts w:cs="Vrinda"/>
          <w:lang w:eastAsia="zh-CN" w:bidi="bn-IN"/>
        </w:rPr>
        <w:t xml:space="preserve"> in the </w:t>
      </w:r>
      <w:r w:rsidRPr="004C6989">
        <w:rPr>
          <w:rFonts w:eastAsia="MS Mincho"/>
          <w:i/>
          <w:iCs/>
          <w:noProof/>
          <w:lang w:val="sv-SE" w:eastAsia="x-none" w:bidi="bn-IN"/>
        </w:rPr>
        <w:t>B</w:t>
      </w:r>
      <w:r w:rsidRPr="004C6989">
        <w:rPr>
          <w:rFonts w:eastAsia="MS Mincho"/>
          <w:i/>
          <w:iCs/>
          <w:noProof/>
          <w:vertAlign w:val="subscript"/>
          <w:lang w:val="sv-SE" w:eastAsia="x-none" w:bidi="bn-IN"/>
        </w:rPr>
        <w:t>j</w:t>
      </w:r>
      <w:r w:rsidRPr="004C6989">
        <w:rPr>
          <w:rFonts w:cs="Vrinda"/>
          <w:lang w:eastAsia="zh-CN" w:bidi="bn-IN"/>
        </w:rPr>
        <w:t xml:space="preserve"> band on numerology </w:t>
      </w:r>
      <w:r w:rsidRPr="004C6989">
        <w:rPr>
          <w:rFonts w:cs="Vrinda"/>
          <w:i/>
          <w:iCs/>
          <w:lang w:eastAsia="zh-CN" w:bidi="bn-IN"/>
        </w:rPr>
        <w:t>j</w:t>
      </w:r>
      <w:r w:rsidRPr="004C6989">
        <w:rPr>
          <w:lang w:eastAsia="zh-CN" w:bidi="bn-IN"/>
        </w:rPr>
        <w:t>, using slot pattern k;</w:t>
      </w:r>
    </w:p>
    <w:p w14:paraId="42557E48" w14:textId="77777777" w:rsidR="00B42A53" w:rsidRPr="004C6989" w:rsidRDefault="00B42A53" w:rsidP="004C6989">
      <w:pPr>
        <w:overflowPunct w:val="0"/>
        <w:autoSpaceDE w:val="0"/>
        <w:autoSpaceDN w:val="0"/>
        <w:adjustRightInd w:val="0"/>
        <w:textAlignment w:val="baseline"/>
        <w:rPr>
          <w:lang w:eastAsia="zh-CN" w:bidi="bn-IN"/>
        </w:rPr>
      </w:pPr>
      <w:r w:rsidRPr="004C6989">
        <w:rPr>
          <w:lang w:eastAsia="zh-CN" w:bidi="bn-IN"/>
        </w:rPr>
        <w:t>-</w:t>
      </w:r>
      <w:r w:rsidRPr="004C6989">
        <w:rPr>
          <w:lang w:eastAsia="en-GB" w:bidi="bn-IN"/>
        </w:rPr>
        <w:tab/>
      </w:r>
      <w:proofErr w:type="spellStart"/>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L,</w:t>
      </w:r>
      <w:r w:rsidRPr="004C6989">
        <w:rPr>
          <w:noProof/>
          <w:vertAlign w:val="subscript"/>
          <w:lang w:eastAsia="zh-CN" w:bidi="bn-IN"/>
        </w:rPr>
        <w:t>Bi,i</w:t>
      </w:r>
      <w:proofErr w:type="spellEnd"/>
      <w:r w:rsidRPr="004C6989">
        <w:rPr>
          <w:noProof/>
          <w:lang w:eastAsia="zh-CN" w:bidi="bn-IN"/>
        </w:rPr>
        <w:t>(p,q)</w:t>
      </w:r>
      <w:r w:rsidRPr="004C6989">
        <w:rPr>
          <w:noProof/>
          <w:vertAlign w:val="subscript"/>
          <w:lang w:eastAsia="zh-CN" w:bidi="bn-IN"/>
        </w:rPr>
        <w:t xml:space="preserve"> </w:t>
      </w:r>
      <w:r w:rsidRPr="004C6989">
        <w:rPr>
          <w:rFonts w:cs="Vrinda"/>
          <w:lang w:eastAsia="zh-CN" w:bidi="bn-IN"/>
        </w:rPr>
        <w:t xml:space="preserve"> and </w:t>
      </w:r>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 xml:space="preserve"> </w:t>
      </w:r>
      <w:proofErr w:type="spellStart"/>
      <w:r w:rsidRPr="004C6989">
        <w:rPr>
          <w:rFonts w:eastAsia="MS Mincho"/>
          <w:vertAlign w:val="subscript"/>
          <w:lang w:eastAsia="zh-CN"/>
        </w:rPr>
        <w:t>H,</w:t>
      </w:r>
      <w:r w:rsidRPr="004C6989">
        <w:rPr>
          <w:noProof/>
          <w:vertAlign w:val="subscript"/>
          <w:lang w:eastAsia="zh-CN" w:bidi="bn-IN"/>
        </w:rPr>
        <w:t>Bi,i</w:t>
      </w:r>
      <w:proofErr w:type="spellEnd"/>
      <w:r w:rsidRPr="004C6989">
        <w:rPr>
          <w:noProof/>
          <w:vertAlign w:val="subscript"/>
          <w:lang w:eastAsia="en-GB" w:bidi="bn-IN"/>
        </w:rPr>
        <w:t xml:space="preserve"> </w:t>
      </w:r>
      <w:r w:rsidRPr="004C6989">
        <w:rPr>
          <w:noProof/>
          <w:lang w:eastAsia="en-GB" w:bidi="bn-IN"/>
        </w:rPr>
        <w:t xml:space="preserve">(p,q) </w:t>
      </w:r>
      <w:r w:rsidRPr="004C6989">
        <w:rPr>
          <w:rFonts w:cs="Vrinda"/>
          <w:lang w:eastAsia="zh-CN" w:bidi="bn-IN"/>
        </w:rPr>
        <w:t xml:space="preserve">are the linear values of </w:t>
      </w:r>
      <w:r w:rsidRPr="004C6989">
        <w:rPr>
          <w:lang w:eastAsia="en-GB" w:bidi="bn-IN"/>
        </w:rPr>
        <w:t>P</w:t>
      </w:r>
      <w:r w:rsidRPr="004C6989">
        <w:rPr>
          <w:vertAlign w:val="subscript"/>
          <w:lang w:eastAsia="en-GB" w:bidi="bn-IN"/>
        </w:rPr>
        <w:t>CMAX_L</w:t>
      </w:r>
      <w:r w:rsidRPr="004C6989">
        <w:rPr>
          <w:rFonts w:cs="Vrinda"/>
          <w:lang w:eastAsia="zh-CN" w:bidi="bn-IN"/>
        </w:rPr>
        <w:t xml:space="preserve"> respectively </w:t>
      </w:r>
      <w:r w:rsidRPr="004C6989">
        <w:rPr>
          <w:lang w:eastAsia="en-GB" w:bidi="bn-IN"/>
        </w:rPr>
        <w:t>P</w:t>
      </w:r>
      <w:r w:rsidRPr="004C6989">
        <w:rPr>
          <w:vertAlign w:val="subscript"/>
          <w:lang w:eastAsia="en-GB" w:bidi="bn-IN"/>
        </w:rPr>
        <w:t xml:space="preserve">CMAX_H </w:t>
      </w:r>
      <w:r w:rsidRPr="004C6989">
        <w:rPr>
          <w:rFonts w:cs="Vrinda" w:hint="eastAsia"/>
          <w:lang w:eastAsia="zh-CN" w:bidi="bn-IN"/>
        </w:rPr>
        <w:t>for</w:t>
      </w:r>
      <w:r w:rsidRPr="004C6989">
        <w:rPr>
          <w:lang w:eastAsia="zh-CN"/>
        </w:rPr>
        <w:t xml:space="preserve"> uplink </w:t>
      </w:r>
      <w:r w:rsidRPr="004C6989">
        <w:rPr>
          <w:rFonts w:hint="eastAsia"/>
          <w:lang w:eastAsia="en-GB"/>
        </w:rPr>
        <w:t xml:space="preserve">intra-band </w:t>
      </w:r>
      <w:r w:rsidRPr="004C6989">
        <w:rPr>
          <w:lang w:eastAsia="en-GB"/>
        </w:rPr>
        <w:t xml:space="preserve">contiguous </w:t>
      </w:r>
      <w:r w:rsidRPr="004C6989">
        <w:rPr>
          <w:rFonts w:hint="eastAsia"/>
          <w:lang w:eastAsia="en-GB"/>
        </w:rPr>
        <w:t>carrier aggregation</w:t>
      </w:r>
      <w:r w:rsidRPr="004C6989">
        <w:rPr>
          <w:rFonts w:hint="eastAsia"/>
          <w:lang w:eastAsia="zh-CN"/>
        </w:rPr>
        <w:t xml:space="preserve"> </w:t>
      </w:r>
      <w:r w:rsidRPr="004C6989">
        <w:rPr>
          <w:lang w:eastAsia="zh-CN"/>
        </w:rPr>
        <w:t xml:space="preserve">specified </w:t>
      </w:r>
      <w:r w:rsidRPr="004C6989">
        <w:rPr>
          <w:rFonts w:hint="eastAsia"/>
          <w:lang w:eastAsia="zh-CN"/>
        </w:rPr>
        <w:t>in</w:t>
      </w:r>
      <w:r w:rsidRPr="004C6989">
        <w:rPr>
          <w:rFonts w:cs="Vrinda" w:hint="eastAsia"/>
          <w:lang w:eastAsia="zh-CN" w:bidi="bn-IN"/>
        </w:rPr>
        <w:t xml:space="preserve"> </w:t>
      </w:r>
      <w:r w:rsidRPr="004C6989">
        <w:rPr>
          <w:lang w:eastAsia="en-GB" w:bidi="bn-IN"/>
        </w:rPr>
        <w:t>subclause 6.2A.</w:t>
      </w:r>
      <w:r w:rsidRPr="004C6989">
        <w:rPr>
          <w:lang w:eastAsia="zh-CN" w:bidi="bn-IN"/>
        </w:rPr>
        <w:t>4.1.1</w:t>
      </w:r>
      <w:r w:rsidRPr="004C6989">
        <w:rPr>
          <w:rFonts w:hint="eastAsia"/>
          <w:lang w:eastAsia="zh-CN" w:bidi="bn-IN"/>
        </w:rPr>
        <w:t xml:space="preserve"> </w:t>
      </w:r>
      <w:r w:rsidRPr="004C6989">
        <w:rPr>
          <w:lang w:eastAsia="zh-CN" w:bidi="bn-IN"/>
        </w:rPr>
        <w:t xml:space="preserve">which </w:t>
      </w:r>
      <w:r w:rsidRPr="004C6989">
        <w:rPr>
          <w:rFonts w:hint="eastAsia"/>
          <w:lang w:eastAsia="zh-CN" w:bidi="bn-IN"/>
        </w:rPr>
        <w:t>app</w:t>
      </w:r>
      <w:r w:rsidRPr="004C6989">
        <w:rPr>
          <w:lang w:eastAsia="zh-CN" w:bidi="bn-IN"/>
        </w:rPr>
        <w:t>lies</w:t>
      </w:r>
      <w:r w:rsidRPr="004C6989">
        <w:rPr>
          <w:rFonts w:hint="eastAsia"/>
          <w:lang w:eastAsia="zh-CN" w:bidi="bn-IN"/>
        </w:rPr>
        <w:t xml:space="preserve"> for operating band </w:t>
      </w:r>
      <w:r w:rsidRPr="004C6989">
        <w:rPr>
          <w:rFonts w:eastAsia="MS Mincho"/>
          <w:i/>
          <w:iCs/>
          <w:noProof/>
          <w:lang w:val="sv-SE" w:eastAsia="x-none" w:bidi="bn-IN"/>
        </w:rPr>
        <w:t>B</w:t>
      </w:r>
      <w:r w:rsidRPr="004C6989">
        <w:rPr>
          <w:rFonts w:eastAsia="MS Mincho"/>
          <w:i/>
          <w:iCs/>
          <w:noProof/>
          <w:vertAlign w:val="subscript"/>
          <w:lang w:val="sv-SE" w:eastAsia="x-none" w:bidi="bn-IN"/>
        </w:rPr>
        <w:t>i</w:t>
      </w:r>
      <w:r w:rsidRPr="004C6989">
        <w:rPr>
          <w:rFonts w:cs="Vrinda" w:hint="eastAsia"/>
          <w:lang w:eastAsia="zh-CN" w:bidi="bn-IN"/>
        </w:rPr>
        <w:t xml:space="preserve"> </w:t>
      </w:r>
      <w:r w:rsidRPr="004C6989">
        <w:rPr>
          <w:rFonts w:cs="Vrinda"/>
          <w:lang w:eastAsia="zh-CN" w:bidi="bn-IN"/>
        </w:rPr>
        <w:t xml:space="preserve">on numerology </w:t>
      </w:r>
      <w:proofErr w:type="spellStart"/>
      <w:r w:rsidRPr="004C6989">
        <w:rPr>
          <w:rFonts w:cs="Vrinda"/>
          <w:i/>
          <w:iCs/>
          <w:lang w:eastAsia="zh-CN" w:bidi="bn-IN"/>
        </w:rPr>
        <w:t>i</w:t>
      </w:r>
      <w:proofErr w:type="spellEnd"/>
      <w:r w:rsidRPr="004C6989">
        <w:rPr>
          <w:rFonts w:cs="Vrinda"/>
          <w:lang w:eastAsia="zh-CN" w:bidi="bn-IN"/>
        </w:rPr>
        <w:t xml:space="preserve">, </w:t>
      </w:r>
      <w:r w:rsidRPr="004C6989">
        <w:rPr>
          <w:rFonts w:hint="eastAsia"/>
          <w:lang w:eastAsia="zh-CN" w:bidi="bn-IN"/>
        </w:rPr>
        <w:t xml:space="preserve">supporting two </w:t>
      </w:r>
      <w:r w:rsidRPr="004C6989">
        <w:rPr>
          <w:lang w:eastAsia="zh-CN" w:bidi="bn-IN"/>
        </w:rPr>
        <w:t xml:space="preserve">contiguous </w:t>
      </w:r>
      <w:r w:rsidRPr="004C6989">
        <w:rPr>
          <w:rFonts w:hint="eastAsia"/>
          <w:lang w:eastAsia="zh-CN" w:bidi="bn-IN"/>
        </w:rPr>
        <w:t>serving cells</w:t>
      </w:r>
      <w:r w:rsidRPr="004C6989">
        <w:rPr>
          <w:lang w:eastAsia="zh-CN" w:bidi="bn-IN"/>
        </w:rPr>
        <w:t>, using the same slot pattern (</w:t>
      </w:r>
      <w:proofErr w:type="spellStart"/>
      <w:r w:rsidRPr="004C6989">
        <w:rPr>
          <w:lang w:eastAsia="zh-CN" w:bidi="bn-IN"/>
        </w:rPr>
        <w:t>p,q</w:t>
      </w:r>
      <w:proofErr w:type="spellEnd"/>
      <w:r w:rsidRPr="004C6989">
        <w:rPr>
          <w:lang w:eastAsia="zh-CN" w:bidi="bn-IN"/>
        </w:rPr>
        <w:t>).</w:t>
      </w:r>
    </w:p>
    <w:p w14:paraId="64DA77DB" w14:textId="77777777" w:rsidR="00B42A53" w:rsidRPr="00A1115A" w:rsidRDefault="00B42A53" w:rsidP="00A1115A">
      <w:pPr>
        <w:rPr>
          <w:lang w:bidi="bn-IN"/>
        </w:rPr>
      </w:pPr>
      <w:r w:rsidRPr="00A1115A">
        <w:t>T</w:t>
      </w:r>
      <w:r w:rsidRPr="00A1115A">
        <w:rPr>
          <w:vertAlign w:val="subscript"/>
        </w:rPr>
        <w:t>REF</w:t>
      </w:r>
      <w:r w:rsidRPr="00A1115A">
        <w:t xml:space="preserve"> and </w:t>
      </w:r>
      <w:proofErr w:type="spellStart"/>
      <w:r w:rsidRPr="00A1115A">
        <w:t>T</w:t>
      </w:r>
      <w:r w:rsidRPr="00A1115A">
        <w:rPr>
          <w:vertAlign w:val="subscript"/>
        </w:rPr>
        <w:t>eval</w:t>
      </w:r>
      <w:proofErr w:type="spellEnd"/>
      <w:r w:rsidRPr="00A1115A">
        <w:t xml:space="preserve"> are specified in Table 6.2A.4.1.3-0 when same and different slot patterns are used in aggregated carriers. For each T</w:t>
      </w:r>
      <w:r w:rsidRPr="00A1115A">
        <w:rPr>
          <w:vertAlign w:val="subscript"/>
        </w:rPr>
        <w:t>REF</w:t>
      </w:r>
      <w:r w:rsidRPr="00A1115A">
        <w:t>, the P</w:t>
      </w:r>
      <w:r w:rsidRPr="00A1115A">
        <w:rPr>
          <w:vertAlign w:val="subscript"/>
        </w:rPr>
        <w:t>CMAX_L</w:t>
      </w:r>
      <w:r w:rsidRPr="00A1115A">
        <w:t xml:space="preserve"> is evaluated per </w:t>
      </w:r>
      <w:proofErr w:type="spellStart"/>
      <w:r w:rsidRPr="00A1115A">
        <w:t>T</w:t>
      </w:r>
      <w:r w:rsidRPr="00A1115A">
        <w:rPr>
          <w:vertAlign w:val="subscript"/>
        </w:rPr>
        <w:t>eval</w:t>
      </w:r>
      <w:proofErr w:type="spellEnd"/>
      <w:r w:rsidRPr="00A1115A">
        <w:t xml:space="preserve"> and given by the minimum value taken over the transmission(s) within the </w:t>
      </w:r>
      <w:proofErr w:type="spellStart"/>
      <w:r w:rsidRPr="00A1115A">
        <w:t>T</w:t>
      </w:r>
      <w:r w:rsidRPr="00A1115A">
        <w:rPr>
          <w:vertAlign w:val="subscript"/>
        </w:rPr>
        <w:t>eval</w:t>
      </w:r>
      <w:proofErr w:type="spellEnd"/>
      <w:r w:rsidRPr="00A1115A">
        <w:t>; the minimum P</w:t>
      </w:r>
      <w:r w:rsidRPr="00A1115A">
        <w:rPr>
          <w:vertAlign w:val="subscript"/>
        </w:rPr>
        <w:t>CMAX_L</w:t>
      </w:r>
      <w:r w:rsidRPr="00A1115A">
        <w:t xml:space="preserve"> over the one or more </w:t>
      </w:r>
      <w:proofErr w:type="spellStart"/>
      <w:r w:rsidRPr="00A1115A">
        <w:t>T</w:t>
      </w:r>
      <w:r w:rsidRPr="00A1115A">
        <w:rPr>
          <w:vertAlign w:val="subscript"/>
        </w:rPr>
        <w:t>eval</w:t>
      </w:r>
      <w:proofErr w:type="spellEnd"/>
      <w:r w:rsidRPr="00A1115A">
        <w:t xml:space="preserve"> is then applied for the entire T</w:t>
      </w:r>
      <w:r w:rsidRPr="00A1115A">
        <w:rPr>
          <w:vertAlign w:val="subscript"/>
        </w:rPr>
        <w:t>REF</w:t>
      </w:r>
      <w:r w:rsidRPr="00A1115A">
        <w:t xml:space="preserve">. </w:t>
      </w:r>
      <w:r>
        <w:t xml:space="preserve">The lesser of </w:t>
      </w:r>
      <w:proofErr w:type="spellStart"/>
      <w:r w:rsidRPr="00A1115A">
        <w:rPr>
          <w:lang w:bidi="bn-IN"/>
        </w:rPr>
        <w:t>P</w:t>
      </w:r>
      <w:r w:rsidRPr="00A1115A">
        <w:rPr>
          <w:vertAlign w:val="subscript"/>
          <w:lang w:bidi="bn-IN"/>
        </w:rPr>
        <w:t>PowerClass</w:t>
      </w:r>
      <w:r>
        <w:rPr>
          <w:vertAlign w:val="subscript"/>
          <w:lang w:bidi="bn-IN"/>
        </w:rPr>
        <w:t>,CA</w:t>
      </w:r>
      <w:proofErr w:type="spellEnd"/>
      <w:r w:rsidRPr="00A1115A">
        <w:rPr>
          <w:lang w:bidi="bn-IN"/>
        </w:rPr>
        <w:t xml:space="preserve"> </w:t>
      </w:r>
      <w:r>
        <w:rPr>
          <w:lang w:bidi="bn-IN"/>
        </w:rPr>
        <w:t>and P</w:t>
      </w:r>
      <w:r w:rsidRPr="00A74C68">
        <w:rPr>
          <w:vertAlign w:val="subscript"/>
          <w:lang w:bidi="bn-IN"/>
        </w:rPr>
        <w:t>EMAX,CA</w:t>
      </w:r>
      <w:r>
        <w:rPr>
          <w:lang w:bidi="bn-IN"/>
        </w:rPr>
        <w:t xml:space="preserve"> </w:t>
      </w:r>
      <w:r w:rsidRPr="00A1115A">
        <w:rPr>
          <w:lang w:bidi="bn-IN"/>
        </w:rPr>
        <w:t>shall not be exceeded by the UE during any period of time.</w:t>
      </w:r>
    </w:p>
    <w:p w14:paraId="2C34F563" w14:textId="77777777" w:rsidR="00B42A53" w:rsidRPr="00A1115A" w:rsidRDefault="00B42A53" w:rsidP="00A1115A">
      <w:pPr>
        <w:pStyle w:val="TH"/>
        <w:rPr>
          <w:b w:val="0"/>
        </w:rPr>
      </w:pPr>
      <w:r w:rsidRPr="00A1115A">
        <w:t xml:space="preserve">Table </w:t>
      </w:r>
      <w:r w:rsidRPr="00A1115A">
        <w:rPr>
          <w:rFonts w:cs="Arial"/>
        </w:rPr>
        <w:t>6.2A.4.1.3</w:t>
      </w:r>
      <w:r w:rsidRPr="00A1115A">
        <w:t>-0: P</w:t>
      </w:r>
      <w:r w:rsidRPr="00A1115A">
        <w:rPr>
          <w:vertAlign w:val="subscript"/>
        </w:rPr>
        <w:t>CMAX</w:t>
      </w:r>
      <w:r w:rsidRPr="00A1115A">
        <w:t xml:space="preserve"> evaluation window for different slot and channel durations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1783"/>
        <w:gridCol w:w="2697"/>
      </w:tblGrid>
      <w:tr w:rsidR="00B42A53" w:rsidRPr="00A1115A" w14:paraId="3D9FB3C5" w14:textId="77777777" w:rsidTr="00A1115A">
        <w:trPr>
          <w:trHeight w:val="240"/>
          <w:jc w:val="center"/>
        </w:trPr>
        <w:tc>
          <w:tcPr>
            <w:tcW w:w="2895" w:type="dxa"/>
          </w:tcPr>
          <w:p w14:paraId="06B68EDD" w14:textId="77777777" w:rsidR="00B42A53" w:rsidRPr="00A1115A" w:rsidRDefault="00B42A53" w:rsidP="00A1115A">
            <w:pPr>
              <w:pStyle w:val="TAH"/>
              <w:rPr>
                <w:b w:val="0"/>
              </w:rPr>
            </w:pPr>
            <w:r w:rsidRPr="00A1115A">
              <w:rPr>
                <w:rFonts w:eastAsia="Calibri"/>
              </w:rPr>
              <w:t>T</w:t>
            </w:r>
            <w:r w:rsidRPr="00A1115A">
              <w:rPr>
                <w:rFonts w:eastAsia="Calibri"/>
                <w:bCs/>
                <w:vertAlign w:val="subscript"/>
              </w:rPr>
              <w:t>REF</w:t>
            </w:r>
          </w:p>
        </w:tc>
        <w:tc>
          <w:tcPr>
            <w:tcW w:w="1783" w:type="dxa"/>
            <w:shd w:val="clear" w:color="auto" w:fill="auto"/>
            <w:vAlign w:val="center"/>
          </w:tcPr>
          <w:p w14:paraId="24937B18" w14:textId="77777777" w:rsidR="00B42A53" w:rsidRPr="00A1115A" w:rsidRDefault="00B42A53" w:rsidP="00A1115A">
            <w:pPr>
              <w:pStyle w:val="TAH"/>
              <w:rPr>
                <w:b w:val="0"/>
              </w:rPr>
            </w:pPr>
            <w:proofErr w:type="spellStart"/>
            <w:r w:rsidRPr="00A1115A">
              <w:rPr>
                <w:rFonts w:eastAsia="Calibri"/>
              </w:rPr>
              <w:t>T</w:t>
            </w:r>
            <w:r w:rsidRPr="00A1115A">
              <w:rPr>
                <w:rFonts w:eastAsia="Calibri"/>
                <w:bCs/>
                <w:vertAlign w:val="subscript"/>
              </w:rPr>
              <w:t>eval</w:t>
            </w:r>
            <w:proofErr w:type="spellEnd"/>
          </w:p>
        </w:tc>
        <w:tc>
          <w:tcPr>
            <w:tcW w:w="2697" w:type="dxa"/>
            <w:shd w:val="clear" w:color="auto" w:fill="auto"/>
            <w:vAlign w:val="center"/>
          </w:tcPr>
          <w:p w14:paraId="48E61425" w14:textId="77777777" w:rsidR="00B42A53" w:rsidRPr="00A1115A" w:rsidRDefault="00B42A53" w:rsidP="00A1115A">
            <w:pPr>
              <w:pStyle w:val="TAH"/>
              <w:rPr>
                <w:rFonts w:eastAsia="Calibri"/>
                <w:b w:val="0"/>
              </w:rPr>
            </w:pPr>
            <w:proofErr w:type="spellStart"/>
            <w:r w:rsidRPr="00A1115A">
              <w:rPr>
                <w:rFonts w:eastAsia="Calibri"/>
              </w:rPr>
              <w:t>T</w:t>
            </w:r>
            <w:r w:rsidRPr="00A1115A">
              <w:rPr>
                <w:rFonts w:eastAsia="Calibri"/>
                <w:bCs/>
                <w:vertAlign w:val="subscript"/>
              </w:rPr>
              <w:t>eval</w:t>
            </w:r>
            <w:proofErr w:type="spellEnd"/>
            <w:r w:rsidRPr="00A1115A">
              <w:rPr>
                <w:rFonts w:eastAsia="Calibri"/>
              </w:rPr>
              <w:t xml:space="preserve"> with frequency hopping</w:t>
            </w:r>
          </w:p>
        </w:tc>
      </w:tr>
      <w:tr w:rsidR="00B42A53" w:rsidRPr="00A1115A" w14:paraId="59BF4223" w14:textId="77777777" w:rsidTr="00A1115A">
        <w:trPr>
          <w:trHeight w:val="240"/>
          <w:jc w:val="center"/>
        </w:trPr>
        <w:tc>
          <w:tcPr>
            <w:tcW w:w="2895" w:type="dxa"/>
          </w:tcPr>
          <w:p w14:paraId="32C06EB9" w14:textId="77777777" w:rsidR="00B42A53" w:rsidRPr="00A1115A" w:rsidRDefault="00B42A53" w:rsidP="00A1115A">
            <w:pPr>
              <w:pStyle w:val="TAC"/>
            </w:pPr>
            <w:r w:rsidRPr="00A1115A">
              <w:t>T</w:t>
            </w:r>
            <w:r w:rsidRPr="00A1115A">
              <w:rPr>
                <w:vertAlign w:val="subscript"/>
              </w:rPr>
              <w:t>REF</w:t>
            </w:r>
            <w:r w:rsidRPr="00A1115A">
              <w:t xml:space="preserve"> of largest slot duration over both UL CCs</w:t>
            </w:r>
          </w:p>
        </w:tc>
        <w:tc>
          <w:tcPr>
            <w:tcW w:w="1783" w:type="dxa"/>
            <w:shd w:val="clear" w:color="auto" w:fill="auto"/>
            <w:vAlign w:val="center"/>
          </w:tcPr>
          <w:p w14:paraId="1B64871A" w14:textId="77777777" w:rsidR="00B42A53" w:rsidRPr="00A1115A" w:rsidRDefault="00B42A53" w:rsidP="00A1115A">
            <w:pPr>
              <w:pStyle w:val="TAC"/>
            </w:pPr>
            <w:r w:rsidRPr="00A1115A">
              <w:rPr>
                <w:rFonts w:eastAsia="Calibri"/>
              </w:rPr>
              <w:t>Physical channel length</w:t>
            </w:r>
          </w:p>
        </w:tc>
        <w:tc>
          <w:tcPr>
            <w:tcW w:w="2697" w:type="dxa"/>
            <w:shd w:val="clear" w:color="auto" w:fill="auto"/>
            <w:vAlign w:val="center"/>
          </w:tcPr>
          <w:p w14:paraId="7A9FA664" w14:textId="77777777" w:rsidR="00B42A53" w:rsidRPr="00A1115A" w:rsidRDefault="00B42A53" w:rsidP="00A1115A">
            <w:pPr>
              <w:pStyle w:val="TAC"/>
            </w:pPr>
            <w:r w:rsidRPr="00A1115A">
              <w:rPr>
                <w:rFonts w:eastAsia="Calibri"/>
              </w:rPr>
              <w:t>Min(</w:t>
            </w:r>
            <w:proofErr w:type="spellStart"/>
            <w:r w:rsidRPr="00A1115A">
              <w:rPr>
                <w:rFonts w:eastAsia="Calibri"/>
              </w:rPr>
              <w:t>T</w:t>
            </w:r>
            <w:r w:rsidRPr="00A1115A">
              <w:rPr>
                <w:rFonts w:eastAsia="Calibri"/>
                <w:vertAlign w:val="subscript"/>
              </w:rPr>
              <w:t>no_hopping</w:t>
            </w:r>
            <w:proofErr w:type="spellEnd"/>
            <w:r w:rsidRPr="00A1115A">
              <w:rPr>
                <w:rFonts w:eastAsia="Calibri"/>
              </w:rPr>
              <w:t>, Physical Channel Length)</w:t>
            </w:r>
          </w:p>
        </w:tc>
      </w:tr>
    </w:tbl>
    <w:p w14:paraId="195923A4" w14:textId="77777777" w:rsidR="00B42A53" w:rsidRPr="00A1115A" w:rsidRDefault="00B42A53" w:rsidP="00A1115A">
      <w:pPr>
        <w:rPr>
          <w:lang w:bidi="bn-IN"/>
        </w:rPr>
      </w:pPr>
    </w:p>
    <w:p w14:paraId="0BB905C6" w14:textId="77777777" w:rsidR="00B42A53" w:rsidRPr="00A1115A" w:rsidRDefault="00B42A53" w:rsidP="00A1115A">
      <w:pPr>
        <w:keepNext/>
        <w:keepLines/>
        <w:jc w:val="both"/>
        <w:rPr>
          <w:lang w:bidi="bn-IN"/>
        </w:rPr>
      </w:pPr>
      <w:r w:rsidRPr="00A1115A">
        <w:lastRenderedPageBreak/>
        <w:t xml:space="preserve">If the UE is configured with multiple TAGs </w:t>
      </w:r>
      <w:r w:rsidRPr="00A1115A">
        <w:rPr>
          <w:lang w:bidi="bn-IN"/>
        </w:rPr>
        <w:t xml:space="preserve">and transmissions </w:t>
      </w:r>
      <w:r w:rsidRPr="00A1115A">
        <w:t xml:space="preserve">of the UE on slot </w:t>
      </w:r>
      <w:proofErr w:type="spellStart"/>
      <w:r w:rsidRPr="00A1115A">
        <w:rPr>
          <w:i/>
        </w:rPr>
        <w:t>i</w:t>
      </w:r>
      <w:proofErr w:type="spellEnd"/>
      <w:r w:rsidRPr="00A1115A">
        <w:t xml:space="preserve"> for any serving cell in one TAG overlap some portion of the first symbol of the transmission on slot </w:t>
      </w:r>
      <w:proofErr w:type="spellStart"/>
      <w:r w:rsidRPr="00A1115A">
        <w:rPr>
          <w:i/>
        </w:rPr>
        <w:t>i</w:t>
      </w:r>
      <w:proofErr w:type="spellEnd"/>
      <w:r w:rsidRPr="00A1115A">
        <w:t xml:space="preserve"> +1 for a different serving cell in another TAG, the UE minimum of </w:t>
      </w:r>
      <w:r w:rsidRPr="00A1115A">
        <w:rPr>
          <w:lang w:bidi="bn-IN"/>
        </w:rPr>
        <w:t>P</w:t>
      </w:r>
      <w:r w:rsidRPr="00A1115A">
        <w:rPr>
          <w:vertAlign w:val="subscript"/>
          <w:lang w:bidi="bn-IN"/>
        </w:rPr>
        <w:t xml:space="preserve">CMAX_L </w:t>
      </w:r>
      <w:r w:rsidRPr="00A1115A">
        <w:rPr>
          <w:lang w:bidi="bn-IN"/>
        </w:rPr>
        <w:t xml:space="preserve">for slots </w:t>
      </w:r>
      <w:proofErr w:type="spellStart"/>
      <w:r w:rsidRPr="00A1115A">
        <w:rPr>
          <w:i/>
          <w:lang w:bidi="bn-IN"/>
        </w:rPr>
        <w:t>i</w:t>
      </w:r>
      <w:proofErr w:type="spellEnd"/>
      <w:r w:rsidRPr="00A1115A">
        <w:rPr>
          <w:lang w:bidi="bn-IN"/>
        </w:rPr>
        <w:t xml:space="preserve"> and </w:t>
      </w:r>
      <w:proofErr w:type="spellStart"/>
      <w:r w:rsidRPr="00A1115A">
        <w:rPr>
          <w:i/>
          <w:lang w:bidi="bn-IN"/>
        </w:rPr>
        <w:t>i</w:t>
      </w:r>
      <w:proofErr w:type="spellEnd"/>
      <w:r w:rsidRPr="00A1115A">
        <w:rPr>
          <w:lang w:bidi="bn-IN"/>
        </w:rPr>
        <w:t xml:space="preserve"> + 1 applies for any overlapping portion of slots </w:t>
      </w:r>
      <w:proofErr w:type="spellStart"/>
      <w:r w:rsidRPr="00A1115A">
        <w:rPr>
          <w:i/>
          <w:lang w:bidi="bn-IN"/>
        </w:rPr>
        <w:t>i</w:t>
      </w:r>
      <w:proofErr w:type="spellEnd"/>
      <w:r w:rsidRPr="00A1115A">
        <w:rPr>
          <w:lang w:bidi="bn-IN"/>
        </w:rPr>
        <w:t xml:space="preserve"> and </w:t>
      </w:r>
      <w:proofErr w:type="spellStart"/>
      <w:r w:rsidRPr="00A1115A">
        <w:rPr>
          <w:i/>
          <w:lang w:bidi="bn-IN"/>
        </w:rPr>
        <w:t>i</w:t>
      </w:r>
      <w:proofErr w:type="spellEnd"/>
      <w:r w:rsidRPr="00A1115A">
        <w:rPr>
          <w:lang w:bidi="bn-IN"/>
        </w:rPr>
        <w:t xml:space="preserve"> + 1. </w:t>
      </w:r>
      <w:r>
        <w:rPr>
          <w:lang w:bidi="bn-IN"/>
        </w:rPr>
        <w:t xml:space="preserve">The lesser of </w:t>
      </w:r>
      <w:proofErr w:type="spellStart"/>
      <w:r w:rsidRPr="00A1115A">
        <w:rPr>
          <w:lang w:bidi="bn-IN"/>
        </w:rPr>
        <w:t>P</w:t>
      </w:r>
      <w:r w:rsidRPr="00A1115A">
        <w:rPr>
          <w:vertAlign w:val="subscript"/>
          <w:lang w:bidi="bn-IN"/>
        </w:rPr>
        <w:t>PowerClass</w:t>
      </w:r>
      <w:r>
        <w:rPr>
          <w:vertAlign w:val="subscript"/>
          <w:lang w:bidi="bn-IN"/>
        </w:rPr>
        <w:t>,CA</w:t>
      </w:r>
      <w:proofErr w:type="spellEnd"/>
      <w:r w:rsidRPr="00A1115A">
        <w:rPr>
          <w:lang w:bidi="bn-IN"/>
        </w:rPr>
        <w:t xml:space="preserve"> </w:t>
      </w:r>
      <w:r>
        <w:rPr>
          <w:lang w:bidi="bn-IN"/>
        </w:rPr>
        <w:t>and P</w:t>
      </w:r>
      <w:r w:rsidRPr="00A74C68">
        <w:rPr>
          <w:vertAlign w:val="subscript"/>
          <w:lang w:bidi="bn-IN"/>
        </w:rPr>
        <w:t>EMAX,CA</w:t>
      </w:r>
      <w:r>
        <w:rPr>
          <w:lang w:bidi="bn-IN"/>
        </w:rPr>
        <w:t xml:space="preserve"> </w:t>
      </w:r>
      <w:r w:rsidRPr="00A1115A">
        <w:rPr>
          <w:lang w:bidi="bn-IN"/>
        </w:rPr>
        <w:t>shall not be exceeded by the UE during any period of time.</w:t>
      </w:r>
    </w:p>
    <w:p w14:paraId="541F4370" w14:textId="77777777" w:rsidR="00B42A53" w:rsidRPr="00A1115A" w:rsidRDefault="00B42A53" w:rsidP="00A1115A">
      <w:r w:rsidRPr="00A1115A">
        <w:t xml:space="preserve">The measured maximum output power </w:t>
      </w:r>
      <w:r w:rsidRPr="00A1115A">
        <w:rPr>
          <w:rFonts w:cs="Vrinda"/>
          <w:lang w:bidi="bn-IN"/>
        </w:rPr>
        <w:t>P</w:t>
      </w:r>
      <w:r w:rsidRPr="00A1115A">
        <w:rPr>
          <w:rFonts w:cs="Vrinda"/>
          <w:vertAlign w:val="subscript"/>
          <w:lang w:bidi="bn-IN"/>
        </w:rPr>
        <w:t>UMAX</w:t>
      </w:r>
      <w:r w:rsidRPr="00A1115A">
        <w:rPr>
          <w:rFonts w:cs="Vrinda"/>
          <w:lang w:bidi="bn-IN"/>
        </w:rPr>
        <w:t xml:space="preserve"> </w:t>
      </w:r>
      <w:r w:rsidRPr="00A1115A">
        <w:rPr>
          <w:rFonts w:hint="eastAsia"/>
        </w:rPr>
        <w:t xml:space="preserve">over all </w:t>
      </w:r>
      <w:r w:rsidRPr="00A1115A">
        <w:t>serving cells with same slot pattern shall be within the following range:</w:t>
      </w:r>
    </w:p>
    <w:p w14:paraId="4E6AF69B" w14:textId="77777777" w:rsidR="00B42A53" w:rsidRPr="00A1115A" w:rsidRDefault="00B42A53" w:rsidP="00A1115A">
      <w:pPr>
        <w:pStyle w:val="EQ"/>
      </w:pPr>
      <w:r w:rsidRPr="00A1115A">
        <w:tab/>
        <w:t>P</w:t>
      </w:r>
      <w:r w:rsidRPr="00A1115A">
        <w:rPr>
          <w:vertAlign w:val="subscript"/>
        </w:rPr>
        <w:t xml:space="preserve">CMAX_L  </w:t>
      </w:r>
      <w:r w:rsidRPr="00A1115A">
        <w:t>– MAX{T</w:t>
      </w:r>
      <w:r w:rsidRPr="00A1115A">
        <w:rPr>
          <w:vertAlign w:val="subscript"/>
        </w:rPr>
        <w:t>L</w:t>
      </w:r>
      <w:r w:rsidRPr="00A1115A">
        <w:t>, T</w:t>
      </w:r>
      <w:r w:rsidRPr="00A1115A">
        <w:rPr>
          <w:vertAlign w:val="subscript"/>
        </w:rPr>
        <w:t>LOW</w:t>
      </w:r>
      <w:r w:rsidRPr="00A1115A">
        <w:t>(P</w:t>
      </w:r>
      <w:r w:rsidRPr="00A1115A">
        <w:rPr>
          <w:vertAlign w:val="subscript"/>
        </w:rPr>
        <w:t>CMAX_L</w:t>
      </w:r>
      <w:r w:rsidRPr="00A1115A">
        <w:t>) }  ≤  P</w:t>
      </w:r>
      <w:r w:rsidRPr="00A1115A">
        <w:rPr>
          <w:rFonts w:cs="Vrinda"/>
          <w:vertAlign w:val="subscript"/>
          <w:lang w:bidi="bn-IN"/>
        </w:rPr>
        <w:t>U</w:t>
      </w:r>
      <w:r w:rsidRPr="00A1115A">
        <w:rPr>
          <w:vertAlign w:val="subscript"/>
        </w:rPr>
        <w:t xml:space="preserve">MAX </w:t>
      </w:r>
      <w:r w:rsidRPr="00A1115A">
        <w:t xml:space="preserve"> ≤  P</w:t>
      </w:r>
      <w:r w:rsidRPr="00A1115A">
        <w:rPr>
          <w:vertAlign w:val="subscript"/>
        </w:rPr>
        <w:t xml:space="preserve">CMAX_H  </w:t>
      </w:r>
      <w:r w:rsidRPr="00A1115A">
        <w:t>+  T</w:t>
      </w:r>
      <w:r w:rsidRPr="00A1115A">
        <w:rPr>
          <w:vertAlign w:val="subscript"/>
        </w:rPr>
        <w:t>HIGH</w:t>
      </w:r>
      <w:r w:rsidRPr="00A1115A">
        <w:t>(P</w:t>
      </w:r>
      <w:r w:rsidRPr="00A1115A">
        <w:rPr>
          <w:vertAlign w:val="subscript"/>
        </w:rPr>
        <w:t>CMAX_H</w:t>
      </w:r>
      <w:r w:rsidRPr="00A1115A">
        <w:t>)</w:t>
      </w:r>
    </w:p>
    <w:p w14:paraId="788366C1" w14:textId="77777777" w:rsidR="00B42A53" w:rsidRPr="00A1115A" w:rsidRDefault="00B42A53" w:rsidP="00A1115A">
      <w:pPr>
        <w:pStyle w:val="EQ"/>
        <w:rPr>
          <w:rFonts w:eastAsia="SimSun"/>
          <w:lang w:eastAsia="zh-CN"/>
        </w:rPr>
      </w:pPr>
      <w:r w:rsidRPr="00A1115A">
        <w:rPr>
          <w:rFonts w:cs="Vrinda"/>
          <w:lang w:bidi="bn-IN"/>
        </w:rPr>
        <w:tab/>
        <w:t>P</w:t>
      </w:r>
      <w:r w:rsidRPr="00A1115A">
        <w:rPr>
          <w:rFonts w:cs="Vrinda"/>
          <w:vertAlign w:val="subscript"/>
          <w:lang w:bidi="bn-IN"/>
        </w:rPr>
        <w:t>UMAX</w:t>
      </w:r>
      <w:r w:rsidRPr="00A1115A">
        <w:rPr>
          <w:rFonts w:cs="Vrinda"/>
          <w:lang w:bidi="bn-IN"/>
        </w:rPr>
        <w:t xml:space="preserve"> </w:t>
      </w:r>
      <w:r w:rsidRPr="00A1115A">
        <w:t xml:space="preserve">= </w:t>
      </w:r>
      <w:r w:rsidRPr="00A1115A">
        <w:rPr>
          <w:rFonts w:cs="Vrinda"/>
          <w:lang w:bidi="bn-IN"/>
        </w:rPr>
        <w:t>10 log</w:t>
      </w:r>
      <w:r w:rsidRPr="00A1115A">
        <w:rPr>
          <w:rFonts w:cs="Vrinda"/>
          <w:vertAlign w:val="subscript"/>
          <w:lang w:bidi="bn-IN"/>
        </w:rPr>
        <w:t>10</w:t>
      </w:r>
      <w:r w:rsidRPr="00A1115A">
        <w:rPr>
          <w:rFonts w:cs="Vrinda"/>
          <w:lang w:bidi="bn-IN"/>
        </w:rPr>
        <w:t xml:space="preserve"> </w:t>
      </w:r>
      <w:r w:rsidRPr="00A1115A">
        <w:t xml:space="preserve">∑ </w:t>
      </w:r>
      <w:r w:rsidRPr="00A1115A">
        <w:rPr>
          <w:rFonts w:cs="Vrinda"/>
          <w:lang w:bidi="bn-IN"/>
        </w:rPr>
        <w:t>p</w:t>
      </w:r>
      <w:r w:rsidRPr="00A1115A">
        <w:rPr>
          <w:rFonts w:cs="Vrinda"/>
          <w:vertAlign w:val="subscript"/>
          <w:lang w:bidi="bn-IN"/>
        </w:rPr>
        <w:t>UMAX,c</w:t>
      </w:r>
    </w:p>
    <w:p w14:paraId="640A0122" w14:textId="77777777" w:rsidR="00B42A53" w:rsidRPr="00A1115A" w:rsidRDefault="00B42A53" w:rsidP="00A1115A">
      <w:pPr>
        <w:rPr>
          <w:lang w:bidi="bn-IN"/>
        </w:rPr>
      </w:pPr>
      <w:r w:rsidRPr="00A1115A">
        <w:t>where</w:t>
      </w:r>
      <w:r w:rsidRPr="00A1115A">
        <w:rPr>
          <w:lang w:bidi="bn-IN"/>
        </w:rPr>
        <w:t xml:space="preserve"> </w:t>
      </w:r>
      <w:proofErr w:type="spellStart"/>
      <w:r w:rsidRPr="00A1115A">
        <w:rPr>
          <w:lang w:bidi="bn-IN"/>
        </w:rPr>
        <w:t>p</w:t>
      </w:r>
      <w:r w:rsidRPr="00A1115A">
        <w:rPr>
          <w:vertAlign w:val="subscript"/>
          <w:lang w:bidi="bn-IN"/>
        </w:rPr>
        <w:t>UMAX,c</w:t>
      </w:r>
      <w:proofErr w:type="spellEnd"/>
      <w:r w:rsidRPr="00A1115A">
        <w:rPr>
          <w:vertAlign w:val="subscript"/>
          <w:lang w:bidi="bn-IN"/>
        </w:rPr>
        <w:t xml:space="preserve">  </w:t>
      </w:r>
      <w:r w:rsidRPr="00A1115A">
        <w:rPr>
          <w:lang w:bidi="bn-IN"/>
        </w:rPr>
        <w:t xml:space="preserve">denotes the measured maximum output power </w:t>
      </w:r>
      <w:r w:rsidRPr="00A1115A">
        <w:t xml:space="preserve">for serving cell </w:t>
      </w:r>
      <w:r w:rsidRPr="00A1115A">
        <w:rPr>
          <w:i/>
          <w:iCs/>
        </w:rPr>
        <w:t>c</w:t>
      </w:r>
      <w:r w:rsidRPr="00A1115A">
        <w:t xml:space="preserve"> expressed </w:t>
      </w:r>
      <w:r w:rsidRPr="00A1115A">
        <w:rPr>
          <w:lang w:bidi="bn-IN"/>
        </w:rPr>
        <w:t xml:space="preserve">in linear scale. The tolerances </w:t>
      </w:r>
      <w:r w:rsidRPr="00A1115A">
        <w:t>T</w:t>
      </w:r>
      <w:r w:rsidRPr="00A1115A">
        <w:rPr>
          <w:rFonts w:hint="eastAsia"/>
          <w:vertAlign w:val="subscript"/>
        </w:rPr>
        <w:t>LOW</w:t>
      </w:r>
      <w:r w:rsidRPr="00A1115A">
        <w:t>(P</w:t>
      </w:r>
      <w:r w:rsidRPr="00A1115A">
        <w:rPr>
          <w:vertAlign w:val="subscript"/>
        </w:rPr>
        <w:t>CMAX</w:t>
      </w:r>
      <w:r w:rsidRPr="00A1115A">
        <w:t>)</w:t>
      </w:r>
      <w:r w:rsidRPr="00A1115A">
        <w:rPr>
          <w:rFonts w:hint="eastAsia"/>
        </w:rPr>
        <w:t xml:space="preserve"> and </w:t>
      </w:r>
      <w:r w:rsidRPr="00A1115A">
        <w:t>T</w:t>
      </w:r>
      <w:r w:rsidRPr="00A1115A">
        <w:rPr>
          <w:rFonts w:hint="eastAsia"/>
          <w:vertAlign w:val="subscript"/>
        </w:rPr>
        <w:t>HIGH</w:t>
      </w:r>
      <w:r w:rsidRPr="00A1115A">
        <w:t>(P</w:t>
      </w:r>
      <w:r w:rsidRPr="00A1115A">
        <w:rPr>
          <w:vertAlign w:val="subscript"/>
        </w:rPr>
        <w:t>CMAX</w:t>
      </w:r>
      <w:r w:rsidRPr="00A1115A">
        <w:t>) for applicable values of P</w:t>
      </w:r>
      <w:r w:rsidRPr="00A1115A">
        <w:rPr>
          <w:vertAlign w:val="subscript"/>
        </w:rPr>
        <w:t>CMAX</w:t>
      </w:r>
      <w:r w:rsidRPr="00A1115A">
        <w:t xml:space="preserve"> are specified in Table 6.2A.4.1.3-1. The tolerance T</w:t>
      </w:r>
      <w:r w:rsidRPr="00A1115A">
        <w:rPr>
          <w:vertAlign w:val="subscript"/>
        </w:rPr>
        <w:t>L</w:t>
      </w:r>
      <w:r w:rsidRPr="00A1115A">
        <w:t xml:space="preserve"> is the absolute value of the lower tolerance </w:t>
      </w:r>
      <w:r w:rsidRPr="00A1115A">
        <w:rPr>
          <w:rFonts w:cs="v5.0.0"/>
        </w:rPr>
        <w:t xml:space="preserve">for applicable NR CA configuration as specified </w:t>
      </w:r>
      <w:r w:rsidRPr="00A1115A">
        <w:t xml:space="preserve">in </w:t>
      </w:r>
      <w:r w:rsidRPr="00A1115A">
        <w:rPr>
          <w:rFonts w:cs="v5.0.0"/>
        </w:rPr>
        <w:t>Table 6.2A.1.3-1-2 for inter-band carrier aggregation</w:t>
      </w:r>
      <w:r w:rsidRPr="00A1115A">
        <w:rPr>
          <w:lang w:bidi="bn-IN"/>
        </w:rPr>
        <w:t>.</w:t>
      </w:r>
    </w:p>
    <w:p w14:paraId="6EDA5B7A" w14:textId="77777777" w:rsidR="00B42A53" w:rsidRPr="00A1115A" w:rsidRDefault="00B42A53" w:rsidP="00A1115A">
      <w:r w:rsidRPr="00A1115A">
        <w:t xml:space="preserve">The measured maximum output power </w:t>
      </w:r>
      <w:r w:rsidRPr="00A1115A">
        <w:rPr>
          <w:rFonts w:cs="Vrinda"/>
          <w:lang w:bidi="bn-IN"/>
        </w:rPr>
        <w:t>P</w:t>
      </w:r>
      <w:r w:rsidRPr="00A1115A">
        <w:rPr>
          <w:rFonts w:cs="Vrinda"/>
          <w:vertAlign w:val="subscript"/>
          <w:lang w:bidi="bn-IN"/>
        </w:rPr>
        <w:t>UMAX</w:t>
      </w:r>
      <w:r w:rsidRPr="00A1115A">
        <w:rPr>
          <w:rFonts w:cs="Vrinda"/>
          <w:lang w:bidi="bn-IN"/>
        </w:rPr>
        <w:t xml:space="preserve"> </w:t>
      </w:r>
      <w:r w:rsidRPr="00A1115A">
        <w:rPr>
          <w:rFonts w:hint="eastAsia"/>
        </w:rPr>
        <w:t xml:space="preserve">over all </w:t>
      </w:r>
      <w:r w:rsidRPr="00A1115A">
        <w:t>serving cells, when at least one slot has a different transmission numerology or symbol pattern, shall be within the following range:</w:t>
      </w:r>
    </w:p>
    <w:p w14:paraId="49F44743" w14:textId="77777777" w:rsidR="00B42A53" w:rsidRPr="00A1115A" w:rsidRDefault="00B42A53" w:rsidP="00A1115A">
      <w:pPr>
        <w:pStyle w:val="EQ"/>
      </w:pPr>
      <w:r w:rsidRPr="00A1115A">
        <w:rPr>
          <w:lang w:bidi="bn-IN"/>
        </w:rPr>
        <w:tab/>
        <w:t>P</w:t>
      </w:r>
      <w:r w:rsidRPr="00A1115A">
        <w:t>'</w:t>
      </w:r>
      <w:r w:rsidRPr="00A1115A">
        <w:rPr>
          <w:vertAlign w:val="subscript"/>
          <w:lang w:bidi="bn-IN"/>
        </w:rPr>
        <w:t>CMAX_L</w:t>
      </w:r>
      <w:r w:rsidRPr="00A1115A">
        <w:t>–  MAX{T</w:t>
      </w:r>
      <w:r w:rsidRPr="00A1115A">
        <w:rPr>
          <w:vertAlign w:val="subscript"/>
        </w:rPr>
        <w:t>L</w:t>
      </w:r>
      <w:r w:rsidRPr="00A1115A">
        <w:t>, T</w:t>
      </w:r>
      <w:r w:rsidRPr="00A1115A">
        <w:rPr>
          <w:rFonts w:eastAsia="Geneva"/>
          <w:vertAlign w:val="subscript"/>
          <w:lang w:eastAsia="zh-CN"/>
        </w:rPr>
        <w:t>LOW</w:t>
      </w:r>
      <w:r w:rsidRPr="00A1115A">
        <w:t xml:space="preserve"> (</w:t>
      </w:r>
      <w:r w:rsidRPr="00A1115A">
        <w:rPr>
          <w:lang w:bidi="bn-IN"/>
        </w:rPr>
        <w:t>P</w:t>
      </w:r>
      <w:r w:rsidRPr="00A1115A">
        <w:t>'</w:t>
      </w:r>
      <w:r w:rsidRPr="00A1115A">
        <w:rPr>
          <w:vertAlign w:val="subscript"/>
          <w:lang w:bidi="bn-IN"/>
        </w:rPr>
        <w:t>CMAX_L</w:t>
      </w:r>
      <w:r w:rsidRPr="00A1115A">
        <w:t>)} ≤  P'</w:t>
      </w:r>
      <w:r w:rsidRPr="00A1115A">
        <w:rPr>
          <w:vertAlign w:val="subscript"/>
          <w:lang w:bidi="bn-IN"/>
        </w:rPr>
        <w:t>U</w:t>
      </w:r>
      <w:r w:rsidRPr="00A1115A">
        <w:rPr>
          <w:vertAlign w:val="subscript"/>
        </w:rPr>
        <w:t xml:space="preserve">MAX </w:t>
      </w:r>
      <w:r w:rsidRPr="00A1115A">
        <w:t xml:space="preserve"> ≤  </w:t>
      </w:r>
      <w:r w:rsidRPr="00A1115A">
        <w:rPr>
          <w:lang w:bidi="bn-IN"/>
        </w:rPr>
        <w:t>P</w:t>
      </w:r>
      <w:r w:rsidRPr="00A1115A">
        <w:t>'</w:t>
      </w:r>
      <w:r w:rsidRPr="00A1115A">
        <w:rPr>
          <w:vertAlign w:val="subscript"/>
          <w:lang w:bidi="bn-IN"/>
        </w:rPr>
        <w:t>CMAX_H</w:t>
      </w:r>
      <w:r w:rsidRPr="00A1115A">
        <w:rPr>
          <w:lang w:bidi="bn-IN"/>
        </w:rPr>
        <w:t xml:space="preserve"> </w:t>
      </w:r>
      <w:r w:rsidRPr="00A1115A">
        <w:t>+ T</w:t>
      </w:r>
      <w:r w:rsidRPr="00A1115A">
        <w:rPr>
          <w:rFonts w:eastAsia="Geneva"/>
          <w:vertAlign w:val="subscript"/>
          <w:lang w:eastAsia="zh-CN"/>
        </w:rPr>
        <w:t>HIGH</w:t>
      </w:r>
      <w:r w:rsidRPr="00A1115A">
        <w:t xml:space="preserve"> (</w:t>
      </w:r>
      <w:r w:rsidRPr="00A1115A">
        <w:rPr>
          <w:lang w:bidi="bn-IN"/>
        </w:rPr>
        <w:t>P</w:t>
      </w:r>
      <w:r w:rsidRPr="00A1115A">
        <w:t>'</w:t>
      </w:r>
      <w:r w:rsidRPr="00A1115A">
        <w:rPr>
          <w:vertAlign w:val="subscript"/>
          <w:lang w:bidi="bn-IN"/>
        </w:rPr>
        <w:t>CMAX_H</w:t>
      </w:r>
      <w:r w:rsidRPr="00A1115A">
        <w:t>)</w:t>
      </w:r>
    </w:p>
    <w:p w14:paraId="3B5EBD91" w14:textId="77777777" w:rsidR="00B42A53" w:rsidRPr="00A1115A" w:rsidRDefault="00B42A53" w:rsidP="00A1115A">
      <w:pPr>
        <w:pStyle w:val="EQ"/>
        <w:rPr>
          <w:lang w:bidi="bn-IN"/>
        </w:rPr>
      </w:pPr>
      <w:r w:rsidRPr="00A1115A">
        <w:rPr>
          <w:lang w:bidi="bn-IN"/>
        </w:rPr>
        <w:tab/>
        <w:t>P</w:t>
      </w:r>
      <w:r w:rsidRPr="00A1115A">
        <w:t>'</w:t>
      </w:r>
      <w:r w:rsidRPr="00A1115A">
        <w:rPr>
          <w:vertAlign w:val="subscript"/>
          <w:lang w:bidi="bn-IN"/>
        </w:rPr>
        <w:t>UMAX</w:t>
      </w:r>
      <w:r w:rsidRPr="00A1115A">
        <w:rPr>
          <w:lang w:bidi="bn-IN"/>
        </w:rPr>
        <w:t xml:space="preserve"> </w:t>
      </w:r>
      <w:r w:rsidRPr="00A1115A">
        <w:t xml:space="preserve">= </w:t>
      </w:r>
      <w:r w:rsidRPr="00A1115A">
        <w:rPr>
          <w:lang w:bidi="bn-IN"/>
        </w:rPr>
        <w:t>10 log</w:t>
      </w:r>
      <w:r w:rsidRPr="00A1115A">
        <w:rPr>
          <w:vertAlign w:val="subscript"/>
          <w:lang w:bidi="bn-IN"/>
        </w:rPr>
        <w:t>10</w:t>
      </w:r>
      <w:r w:rsidRPr="00A1115A">
        <w:rPr>
          <w:lang w:bidi="bn-IN"/>
        </w:rPr>
        <w:t xml:space="preserve"> </w:t>
      </w:r>
      <w:r w:rsidRPr="00A1115A">
        <w:t xml:space="preserve">∑ </w:t>
      </w:r>
      <w:r w:rsidRPr="00A1115A">
        <w:rPr>
          <w:lang w:bidi="bn-IN"/>
        </w:rPr>
        <w:t>p</w:t>
      </w:r>
      <w:r w:rsidRPr="00A1115A">
        <w:t>'</w:t>
      </w:r>
      <w:r w:rsidRPr="00A1115A">
        <w:rPr>
          <w:vertAlign w:val="subscript"/>
          <w:lang w:bidi="bn-IN"/>
        </w:rPr>
        <w:t>UMAX,c</w:t>
      </w:r>
    </w:p>
    <w:p w14:paraId="3C9B308E" w14:textId="77777777" w:rsidR="00B42A53" w:rsidRPr="00A1115A" w:rsidRDefault="00B42A53" w:rsidP="00A1115A">
      <w:pPr>
        <w:rPr>
          <w:lang w:bidi="bn-IN"/>
        </w:rPr>
      </w:pPr>
      <w:r w:rsidRPr="00A1115A">
        <w:t>where</w:t>
      </w:r>
      <w:r w:rsidRPr="00A1115A">
        <w:rPr>
          <w:lang w:bidi="bn-IN"/>
        </w:rPr>
        <w:t xml:space="preserve"> </w:t>
      </w:r>
      <w:proofErr w:type="spellStart"/>
      <w:r w:rsidRPr="00A1115A">
        <w:rPr>
          <w:lang w:bidi="bn-IN"/>
        </w:rPr>
        <w:t>p</w:t>
      </w:r>
      <w:r w:rsidRPr="00A1115A">
        <w:t>'</w:t>
      </w:r>
      <w:r w:rsidRPr="00A1115A">
        <w:rPr>
          <w:vertAlign w:val="subscript"/>
          <w:lang w:bidi="bn-IN"/>
        </w:rPr>
        <w:t>UMAX,c</w:t>
      </w:r>
      <w:proofErr w:type="spellEnd"/>
      <w:r w:rsidRPr="00A1115A">
        <w:rPr>
          <w:vertAlign w:val="subscript"/>
          <w:lang w:bidi="bn-IN"/>
        </w:rPr>
        <w:t xml:space="preserve">  </w:t>
      </w:r>
      <w:r w:rsidRPr="00A1115A">
        <w:rPr>
          <w:lang w:bidi="bn-IN"/>
        </w:rPr>
        <w:t xml:space="preserve">denotes the average measured maximum output power </w:t>
      </w:r>
      <w:r w:rsidRPr="00A1115A">
        <w:t xml:space="preserve">for serving cell </w:t>
      </w:r>
      <w:r w:rsidRPr="00A1115A">
        <w:rPr>
          <w:i/>
          <w:iCs/>
        </w:rPr>
        <w:t>c</w:t>
      </w:r>
      <w:r w:rsidRPr="00A1115A">
        <w:t xml:space="preserve"> expressed </w:t>
      </w:r>
      <w:r w:rsidRPr="00A1115A">
        <w:rPr>
          <w:lang w:bidi="bn-IN"/>
        </w:rPr>
        <w:t>in linear scale over T</w:t>
      </w:r>
      <w:r w:rsidRPr="00A1115A">
        <w:rPr>
          <w:vertAlign w:val="subscript"/>
          <w:lang w:bidi="bn-IN"/>
        </w:rPr>
        <w:t>REF</w:t>
      </w:r>
      <w:r w:rsidRPr="00A1115A">
        <w:rPr>
          <w:lang w:bidi="bn-IN"/>
        </w:rPr>
        <w:t xml:space="preserve">. The tolerances </w:t>
      </w:r>
      <w:r w:rsidRPr="00A1115A">
        <w:t>T</w:t>
      </w:r>
      <w:r w:rsidRPr="00A1115A">
        <w:rPr>
          <w:rFonts w:hint="eastAsia"/>
          <w:vertAlign w:val="subscript"/>
        </w:rPr>
        <w:t>LOW</w:t>
      </w:r>
      <w:r w:rsidRPr="00A1115A">
        <w:t>(P'</w:t>
      </w:r>
      <w:r w:rsidRPr="00A1115A">
        <w:rPr>
          <w:vertAlign w:val="subscript"/>
        </w:rPr>
        <w:t>CMAX</w:t>
      </w:r>
      <w:r w:rsidRPr="00A1115A">
        <w:t>)</w:t>
      </w:r>
      <w:r w:rsidRPr="00A1115A">
        <w:rPr>
          <w:rFonts w:hint="eastAsia"/>
        </w:rPr>
        <w:t xml:space="preserve"> and </w:t>
      </w:r>
      <w:r w:rsidRPr="00A1115A">
        <w:t>T</w:t>
      </w:r>
      <w:r w:rsidRPr="00A1115A">
        <w:rPr>
          <w:rFonts w:hint="eastAsia"/>
          <w:vertAlign w:val="subscript"/>
        </w:rPr>
        <w:t>HIGH</w:t>
      </w:r>
      <w:r w:rsidRPr="00A1115A">
        <w:t>(P'</w:t>
      </w:r>
      <w:r w:rsidRPr="00A1115A">
        <w:rPr>
          <w:vertAlign w:val="subscript"/>
        </w:rPr>
        <w:t>CMAX</w:t>
      </w:r>
      <w:r w:rsidRPr="00A1115A">
        <w:t>) for applicable values of P'</w:t>
      </w:r>
      <w:r w:rsidRPr="00A1115A">
        <w:rPr>
          <w:vertAlign w:val="subscript"/>
        </w:rPr>
        <w:t>CMAX</w:t>
      </w:r>
      <w:r w:rsidRPr="00A1115A">
        <w:t xml:space="preserve"> are specified in Table 6.2A.4.1.3-1 for inter-band carrier aggregation. The tolerance T</w:t>
      </w:r>
      <w:r w:rsidRPr="00A1115A">
        <w:rPr>
          <w:vertAlign w:val="subscript"/>
        </w:rPr>
        <w:t>L</w:t>
      </w:r>
      <w:r w:rsidRPr="00A1115A">
        <w:t xml:space="preserve"> is the absolute value of the lower tolerance </w:t>
      </w:r>
      <w:r w:rsidRPr="00A1115A">
        <w:rPr>
          <w:rFonts w:cs="v5.0.0"/>
        </w:rPr>
        <w:t xml:space="preserve">for applicable NR CA configuration as specified </w:t>
      </w:r>
      <w:r w:rsidRPr="00A1115A">
        <w:t xml:space="preserve">in </w:t>
      </w:r>
      <w:r w:rsidRPr="00A1115A">
        <w:rPr>
          <w:rFonts w:cs="v5.0.0"/>
        </w:rPr>
        <w:t>Table 6.2A.1.3-1 for inter-band carrier aggregation</w:t>
      </w:r>
      <w:r w:rsidRPr="00A1115A">
        <w:rPr>
          <w:lang w:bidi="bn-IN"/>
        </w:rPr>
        <w:t>.</w:t>
      </w:r>
    </w:p>
    <w:p w14:paraId="28A27900" w14:textId="77777777" w:rsidR="00B42A53" w:rsidRPr="00A1115A" w:rsidRDefault="00B42A53" w:rsidP="00A1115A">
      <w:pPr>
        <w:rPr>
          <w:lang w:eastAsia="zh-CN"/>
        </w:rPr>
      </w:pPr>
      <w:r w:rsidRPr="00A1115A">
        <w:rPr>
          <w:lang w:eastAsia="zh-CN"/>
        </w:rPr>
        <w:t>where:</w:t>
      </w:r>
    </w:p>
    <w:p w14:paraId="7C08BE6D" w14:textId="77777777" w:rsidR="00B42A53" w:rsidRPr="00A1115A" w:rsidRDefault="00B42A53" w:rsidP="00A1115A">
      <w:pPr>
        <w:pStyle w:val="EQ"/>
        <w:rPr>
          <w:lang w:bidi="bn-IN"/>
        </w:rPr>
      </w:pPr>
      <w:r w:rsidRPr="00A1115A">
        <w:rPr>
          <w:lang w:bidi="bn-IN"/>
        </w:rPr>
        <w:tab/>
        <w:t>P</w:t>
      </w:r>
      <w:r w:rsidRPr="00A1115A">
        <w:t>'</w:t>
      </w:r>
      <w:r w:rsidRPr="00A1115A">
        <w:rPr>
          <w:vertAlign w:val="subscript"/>
          <w:lang w:bidi="bn-IN"/>
        </w:rPr>
        <w:t xml:space="preserve">CMAX_L </w:t>
      </w:r>
      <w:r w:rsidRPr="00A1115A">
        <w:t xml:space="preserve"> = MIN{</w:t>
      </w:r>
      <w:r w:rsidRPr="00A1115A">
        <w:rPr>
          <w:lang w:bidi="bn-IN"/>
        </w:rPr>
        <w:t xml:space="preserve"> MIN {10log</w:t>
      </w:r>
      <w:r w:rsidRPr="00A1115A">
        <w:rPr>
          <w:vertAlign w:val="subscript"/>
          <w:lang w:bidi="bn-IN"/>
        </w:rPr>
        <w:t>10</w:t>
      </w:r>
      <w:r w:rsidRPr="00A1115A">
        <w:t>∑</w:t>
      </w:r>
      <w:r w:rsidRPr="00A1115A">
        <w:rPr>
          <w:rFonts w:hint="eastAsia"/>
          <w:lang w:eastAsia="zh-CN"/>
        </w:rPr>
        <w:t>(</w:t>
      </w:r>
      <w:r w:rsidRPr="00A1115A">
        <w:rPr>
          <w:lang w:bidi="bn-IN"/>
        </w:rPr>
        <w:t xml:space="preserve"> p</w:t>
      </w:r>
      <w:r w:rsidRPr="00A1115A">
        <w:rPr>
          <w:vertAlign w:val="subscript"/>
          <w:lang w:bidi="bn-IN"/>
        </w:rPr>
        <w:t>CMAX_</w:t>
      </w:r>
      <w:r w:rsidRPr="00A1115A">
        <w:rPr>
          <w:vertAlign w:val="subscript"/>
          <w:lang w:eastAsia="zh-CN"/>
        </w:rPr>
        <w:t>L,f,c</w:t>
      </w:r>
      <w:r w:rsidRPr="00A1115A">
        <w:rPr>
          <w:vertAlign w:val="subscript"/>
          <w:lang w:bidi="bn-IN"/>
        </w:rPr>
        <w:t>(i),i</w:t>
      </w:r>
      <w:r w:rsidRPr="00A1115A">
        <w:rPr>
          <w:rFonts w:hint="eastAsia"/>
          <w:lang w:eastAsia="zh-CN" w:bidi="bn-IN"/>
        </w:rPr>
        <w:t>)</w:t>
      </w:r>
      <w:r w:rsidRPr="00A1115A">
        <w:rPr>
          <w:lang w:bidi="bn-IN"/>
        </w:rPr>
        <w:t>, P</w:t>
      </w:r>
      <w:r w:rsidRPr="00A1115A">
        <w:rPr>
          <w:vertAlign w:val="subscript"/>
          <w:lang w:bidi="bn-IN"/>
        </w:rPr>
        <w:t>PowerClass</w:t>
      </w:r>
      <w:r>
        <w:rPr>
          <w:vertAlign w:val="subscript"/>
          <w:lang w:bidi="bn-IN"/>
        </w:rPr>
        <w:t>,CA</w:t>
      </w:r>
      <w:r w:rsidRPr="00A1115A">
        <w:rPr>
          <w:lang w:bidi="bn-IN"/>
        </w:rPr>
        <w:t>} over all overlapping slots in T</w:t>
      </w:r>
      <w:r w:rsidRPr="00A1115A">
        <w:rPr>
          <w:vertAlign w:val="subscript"/>
          <w:lang w:bidi="bn-IN"/>
        </w:rPr>
        <w:t>REF</w:t>
      </w:r>
      <w:r w:rsidRPr="00A1115A">
        <w:rPr>
          <w:lang w:bidi="bn-IN"/>
        </w:rPr>
        <w:t>}</w:t>
      </w:r>
    </w:p>
    <w:p w14:paraId="767E5C19" w14:textId="77777777" w:rsidR="00B42A53" w:rsidRPr="00A1115A" w:rsidRDefault="00B42A53" w:rsidP="00A1115A">
      <w:pPr>
        <w:pStyle w:val="EQ"/>
      </w:pPr>
      <w:r w:rsidRPr="00A1115A">
        <w:rPr>
          <w:lang w:bidi="bn-IN"/>
        </w:rPr>
        <w:tab/>
        <w:t>P</w:t>
      </w:r>
      <w:r w:rsidRPr="00A1115A">
        <w:t>'</w:t>
      </w:r>
      <w:r w:rsidRPr="00A1115A">
        <w:rPr>
          <w:vertAlign w:val="subscript"/>
          <w:lang w:bidi="bn-IN"/>
        </w:rPr>
        <w:t xml:space="preserve">CMAX_H </w:t>
      </w:r>
      <w:r w:rsidRPr="00A1115A">
        <w:t>= MAX{</w:t>
      </w:r>
      <w:r w:rsidRPr="00A1115A">
        <w:rPr>
          <w:lang w:bidi="bn-IN"/>
        </w:rPr>
        <w:t xml:space="preserve"> </w:t>
      </w:r>
      <w:r w:rsidRPr="00A1115A">
        <w:t>MIN{</w:t>
      </w:r>
      <w:r w:rsidRPr="00A1115A">
        <w:rPr>
          <w:lang w:bidi="bn-IN"/>
        </w:rPr>
        <w:t>10 log</w:t>
      </w:r>
      <w:r w:rsidRPr="00A1115A">
        <w:rPr>
          <w:vertAlign w:val="subscript"/>
          <w:lang w:bidi="bn-IN"/>
        </w:rPr>
        <w:t>10</w:t>
      </w:r>
      <w:r w:rsidRPr="00A1115A">
        <w:rPr>
          <w:lang w:bidi="bn-IN"/>
        </w:rPr>
        <w:t xml:space="preserve"> </w:t>
      </w:r>
      <w:r w:rsidRPr="00A1115A">
        <w:t xml:space="preserve">∑ </w:t>
      </w:r>
      <w:r w:rsidRPr="00A1115A">
        <w:rPr>
          <w:lang w:bidi="bn-IN"/>
        </w:rPr>
        <w:t>p</w:t>
      </w:r>
      <w:r w:rsidRPr="00A1115A">
        <w:rPr>
          <w:vertAlign w:val="subscript"/>
          <w:lang w:bidi="bn-IN"/>
        </w:rPr>
        <w:t xml:space="preserve">EMAX,c </w:t>
      </w:r>
      <w:r w:rsidRPr="00A1115A">
        <w:rPr>
          <w:lang w:bidi="bn-IN"/>
        </w:rPr>
        <w:t>, P</w:t>
      </w:r>
      <w:r w:rsidRPr="00A1115A">
        <w:rPr>
          <w:vertAlign w:val="subscript"/>
          <w:lang w:bidi="bn-IN"/>
        </w:rPr>
        <w:t>PowerClass</w:t>
      </w:r>
      <w:r>
        <w:rPr>
          <w:vertAlign w:val="subscript"/>
          <w:lang w:bidi="bn-IN"/>
        </w:rPr>
        <w:t>,CA</w:t>
      </w:r>
      <w:r w:rsidRPr="00A1115A">
        <w:rPr>
          <w:lang w:bidi="bn-IN"/>
        </w:rPr>
        <w:t>} over all overlapping slots in T</w:t>
      </w:r>
      <w:r w:rsidRPr="00A1115A">
        <w:rPr>
          <w:vertAlign w:val="subscript"/>
          <w:lang w:bidi="bn-IN"/>
        </w:rPr>
        <w:t>REF</w:t>
      </w:r>
      <w:r w:rsidRPr="00A1115A">
        <w:rPr>
          <w:lang w:bidi="bn-IN"/>
        </w:rPr>
        <w:t>}</w:t>
      </w:r>
    </w:p>
    <w:p w14:paraId="68A018B3" w14:textId="77777777" w:rsidR="00B42A53" w:rsidRPr="00A1115A" w:rsidRDefault="00B42A53" w:rsidP="00A1115A">
      <w:pPr>
        <w:pStyle w:val="TH"/>
        <w:rPr>
          <w:b w:val="0"/>
        </w:rPr>
      </w:pPr>
      <w:r w:rsidRPr="00A1115A">
        <w:t>Table 6.2A.4.1.3-1: P</w:t>
      </w:r>
      <w:r w:rsidRPr="00A1115A">
        <w:rPr>
          <w:vertAlign w:val="subscript"/>
        </w:rPr>
        <w:t>CMAX</w:t>
      </w:r>
      <w:r w:rsidRPr="00A1115A">
        <w:t xml:space="preserve"> tolerance for uplink inter-band CA (two bands)</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gridCol w:w="2081"/>
        <w:gridCol w:w="2090"/>
      </w:tblGrid>
      <w:tr w:rsidR="00B42A53" w:rsidRPr="00A1115A" w14:paraId="799DB0FC" w14:textId="77777777" w:rsidTr="00A1115A">
        <w:trPr>
          <w:trHeight w:val="240"/>
          <w:jc w:val="center"/>
        </w:trPr>
        <w:tc>
          <w:tcPr>
            <w:tcW w:w="1804" w:type="dxa"/>
            <w:shd w:val="clear" w:color="auto" w:fill="auto"/>
          </w:tcPr>
          <w:p w14:paraId="60E08156" w14:textId="77777777" w:rsidR="00B42A53" w:rsidRPr="00A1115A" w:rsidRDefault="00B42A53" w:rsidP="00A1115A">
            <w:pPr>
              <w:pStyle w:val="TAH"/>
            </w:pPr>
            <w:r w:rsidRPr="00A1115A">
              <w:t>P</w:t>
            </w:r>
            <w:r w:rsidRPr="00A1115A">
              <w:rPr>
                <w:vertAlign w:val="subscript"/>
              </w:rPr>
              <w:t>CMAX</w:t>
            </w:r>
            <w:r w:rsidRPr="00A1115A">
              <w:br/>
              <w:t>(dBm)</w:t>
            </w:r>
          </w:p>
        </w:tc>
        <w:tc>
          <w:tcPr>
            <w:tcW w:w="2081" w:type="dxa"/>
            <w:shd w:val="clear" w:color="auto" w:fill="auto"/>
          </w:tcPr>
          <w:p w14:paraId="1FCEB92E" w14:textId="77777777" w:rsidR="00B42A53" w:rsidRPr="00A1115A" w:rsidRDefault="00B42A53" w:rsidP="00A1115A">
            <w:pPr>
              <w:pStyle w:val="TAH"/>
              <w:rPr>
                <w:lang w:eastAsia="zh-CN"/>
              </w:rPr>
            </w:pPr>
            <w:r w:rsidRPr="00A1115A">
              <w:t>Tolerance</w:t>
            </w:r>
            <w:r w:rsidRPr="00A1115A">
              <w:br/>
              <w:t>T</w:t>
            </w:r>
            <w:r w:rsidRPr="00A1115A">
              <w:rPr>
                <w:vertAlign w:val="subscript"/>
                <w:lang w:eastAsia="zh-CN"/>
              </w:rPr>
              <w:t>LOW</w:t>
            </w:r>
            <w:r w:rsidRPr="00A1115A">
              <w:t>(P</w:t>
            </w:r>
            <w:r w:rsidRPr="00A1115A">
              <w:rPr>
                <w:vertAlign w:val="subscript"/>
              </w:rPr>
              <w:t>CMAX</w:t>
            </w:r>
            <w:r w:rsidRPr="00A1115A">
              <w:t>)</w:t>
            </w:r>
            <w:r w:rsidRPr="00A1115A">
              <w:br/>
              <w:t>(dB)</w:t>
            </w:r>
          </w:p>
        </w:tc>
        <w:tc>
          <w:tcPr>
            <w:tcW w:w="2090" w:type="dxa"/>
          </w:tcPr>
          <w:p w14:paraId="58A2D3A1" w14:textId="77777777" w:rsidR="00B42A53" w:rsidRPr="00A1115A" w:rsidRDefault="00B42A53" w:rsidP="00A1115A">
            <w:pPr>
              <w:pStyle w:val="TAH"/>
              <w:rPr>
                <w:lang w:eastAsia="zh-CN"/>
              </w:rPr>
            </w:pPr>
            <w:r w:rsidRPr="00A1115A">
              <w:t>Tolerance</w:t>
            </w:r>
            <w:r w:rsidRPr="00A1115A">
              <w:br/>
              <w:t>T</w:t>
            </w:r>
            <w:r w:rsidRPr="00A1115A">
              <w:rPr>
                <w:vertAlign w:val="subscript"/>
                <w:lang w:eastAsia="zh-CN"/>
              </w:rPr>
              <w:t>HIGH</w:t>
            </w:r>
            <w:r w:rsidRPr="00A1115A">
              <w:t>(P</w:t>
            </w:r>
            <w:r w:rsidRPr="00A1115A">
              <w:rPr>
                <w:vertAlign w:val="subscript"/>
              </w:rPr>
              <w:t>CMAX</w:t>
            </w:r>
            <w:r w:rsidRPr="00A1115A">
              <w:t>)</w:t>
            </w:r>
            <w:r w:rsidRPr="00A1115A">
              <w:rPr>
                <w:lang w:eastAsia="zh-CN"/>
              </w:rPr>
              <w:br/>
            </w:r>
            <w:r w:rsidRPr="00A1115A">
              <w:t>(dB)</w:t>
            </w:r>
          </w:p>
        </w:tc>
      </w:tr>
      <w:tr w:rsidR="00B42A53" w:rsidRPr="00A1115A" w14:paraId="62040E49" w14:textId="77777777" w:rsidTr="00A1115A">
        <w:trPr>
          <w:trHeight w:val="240"/>
          <w:jc w:val="center"/>
        </w:trPr>
        <w:tc>
          <w:tcPr>
            <w:tcW w:w="1804" w:type="dxa"/>
            <w:shd w:val="clear" w:color="auto" w:fill="auto"/>
            <w:vAlign w:val="center"/>
          </w:tcPr>
          <w:p w14:paraId="319BAA29" w14:textId="77777777" w:rsidR="00B42A53" w:rsidRPr="00A1115A" w:rsidRDefault="00B42A53" w:rsidP="00A1115A">
            <w:pPr>
              <w:pStyle w:val="TAC"/>
              <w:rPr>
                <w:lang w:eastAsia="zh-CN"/>
              </w:rPr>
            </w:pPr>
            <w:r>
              <w:t xml:space="preserve">23 </w:t>
            </w:r>
            <w:r w:rsidRPr="00A1115A">
              <w:t>≤</w:t>
            </w:r>
            <w:r>
              <w:t xml:space="preserve"> </w:t>
            </w:r>
            <w:r w:rsidRPr="00A1115A">
              <w:t>P</w:t>
            </w:r>
            <w:r w:rsidRPr="00A1115A">
              <w:rPr>
                <w:vertAlign w:val="subscript"/>
              </w:rPr>
              <w:t>CMAX</w:t>
            </w:r>
            <w:r w:rsidRPr="00A1115A">
              <w:rPr>
                <w:rFonts w:hint="eastAsia"/>
                <w:lang w:eastAsia="zh-CN"/>
              </w:rPr>
              <w:t xml:space="preserve"> </w:t>
            </w:r>
            <w:r w:rsidRPr="00A1115A">
              <w:t>≤</w:t>
            </w:r>
            <w:r w:rsidRPr="00A1115A">
              <w:rPr>
                <w:lang w:eastAsia="zh-CN"/>
              </w:rPr>
              <w:t xml:space="preserve"> </w:t>
            </w:r>
            <w:r w:rsidRPr="00A1115A">
              <w:rPr>
                <w:rFonts w:hint="eastAsia"/>
                <w:lang w:eastAsia="zh-CN"/>
              </w:rPr>
              <w:t>2</w:t>
            </w:r>
            <w:r>
              <w:rPr>
                <w:lang w:eastAsia="zh-CN"/>
              </w:rPr>
              <w:t>6</w:t>
            </w:r>
          </w:p>
        </w:tc>
        <w:tc>
          <w:tcPr>
            <w:tcW w:w="2081" w:type="dxa"/>
            <w:shd w:val="clear" w:color="auto" w:fill="auto"/>
            <w:vAlign w:val="center"/>
          </w:tcPr>
          <w:p w14:paraId="3BDBAF0D" w14:textId="77777777" w:rsidR="00B42A53" w:rsidRPr="00A1115A" w:rsidRDefault="00B42A53" w:rsidP="00A1115A">
            <w:pPr>
              <w:pStyle w:val="TAC"/>
            </w:pPr>
            <w:r w:rsidRPr="00A1115A">
              <w:rPr>
                <w:rFonts w:hint="eastAsia"/>
                <w:lang w:eastAsia="zh-CN"/>
              </w:rPr>
              <w:t>3</w:t>
            </w:r>
            <w:r w:rsidRPr="00A1115A">
              <w:t>.0</w:t>
            </w:r>
          </w:p>
        </w:tc>
        <w:tc>
          <w:tcPr>
            <w:tcW w:w="2090" w:type="dxa"/>
            <w:vAlign w:val="center"/>
          </w:tcPr>
          <w:p w14:paraId="75D75C7D" w14:textId="77777777" w:rsidR="00B42A53" w:rsidRPr="00A1115A" w:rsidRDefault="00B42A53" w:rsidP="00A1115A">
            <w:pPr>
              <w:pStyle w:val="TAC"/>
            </w:pPr>
            <w:r w:rsidRPr="00A1115A">
              <w:t>2.0</w:t>
            </w:r>
          </w:p>
        </w:tc>
      </w:tr>
      <w:tr w:rsidR="00B42A53" w:rsidRPr="00A1115A" w14:paraId="0EB8C65C" w14:textId="77777777" w:rsidTr="00A1115A">
        <w:trPr>
          <w:trHeight w:val="240"/>
          <w:jc w:val="center"/>
        </w:trPr>
        <w:tc>
          <w:tcPr>
            <w:tcW w:w="1804" w:type="dxa"/>
            <w:shd w:val="clear" w:color="auto" w:fill="auto"/>
            <w:vAlign w:val="center"/>
          </w:tcPr>
          <w:p w14:paraId="50A4EF7E" w14:textId="77777777" w:rsidR="00B42A53" w:rsidRPr="00A1115A" w:rsidRDefault="00B42A53" w:rsidP="00A1115A">
            <w:pPr>
              <w:pStyle w:val="TAC"/>
              <w:rPr>
                <w:lang w:eastAsia="zh-CN"/>
              </w:rPr>
            </w:pPr>
            <w:r w:rsidRPr="00A1115A">
              <w:t>2</w:t>
            </w:r>
            <w:r w:rsidRPr="00A1115A">
              <w:rPr>
                <w:rFonts w:hint="eastAsia"/>
              </w:rPr>
              <w:t>2</w:t>
            </w:r>
            <w:r w:rsidRPr="00A1115A">
              <w:t xml:space="preserve"> ≤ P</w:t>
            </w:r>
            <w:r w:rsidRPr="00A1115A">
              <w:rPr>
                <w:vertAlign w:val="subscript"/>
              </w:rPr>
              <w:t>CMAX</w:t>
            </w:r>
            <w:r w:rsidRPr="00A1115A">
              <w:t xml:space="preserve"> &lt; 2</w:t>
            </w:r>
            <w:r w:rsidRPr="00A1115A">
              <w:rPr>
                <w:rFonts w:hint="eastAsia"/>
              </w:rPr>
              <w:t>3</w:t>
            </w:r>
          </w:p>
        </w:tc>
        <w:tc>
          <w:tcPr>
            <w:tcW w:w="2081" w:type="dxa"/>
            <w:shd w:val="clear" w:color="auto" w:fill="auto"/>
            <w:vAlign w:val="center"/>
          </w:tcPr>
          <w:p w14:paraId="6284A0F8" w14:textId="77777777" w:rsidR="00B42A53" w:rsidRPr="00A1115A" w:rsidRDefault="00B42A53" w:rsidP="00A1115A">
            <w:pPr>
              <w:pStyle w:val="TAC"/>
              <w:rPr>
                <w:lang w:eastAsia="zh-CN"/>
              </w:rPr>
            </w:pPr>
            <w:r w:rsidRPr="00A1115A">
              <w:rPr>
                <w:rFonts w:hint="eastAsia"/>
              </w:rPr>
              <w:t>5.0</w:t>
            </w:r>
          </w:p>
        </w:tc>
        <w:tc>
          <w:tcPr>
            <w:tcW w:w="2090" w:type="dxa"/>
            <w:shd w:val="clear" w:color="auto" w:fill="auto"/>
            <w:vAlign w:val="center"/>
          </w:tcPr>
          <w:p w14:paraId="15202F06" w14:textId="77777777" w:rsidR="00B42A53" w:rsidRPr="00A1115A" w:rsidRDefault="00B42A53" w:rsidP="00A1115A">
            <w:pPr>
              <w:pStyle w:val="TAC"/>
              <w:rPr>
                <w:lang w:eastAsia="zh-CN"/>
              </w:rPr>
            </w:pPr>
            <w:r w:rsidRPr="00A1115A">
              <w:rPr>
                <w:rFonts w:hint="eastAsia"/>
              </w:rPr>
              <w:t>2.0</w:t>
            </w:r>
          </w:p>
        </w:tc>
      </w:tr>
      <w:tr w:rsidR="00B42A53" w:rsidRPr="00A1115A" w14:paraId="7D116B6B" w14:textId="77777777" w:rsidTr="00A1115A">
        <w:trPr>
          <w:trHeight w:val="255"/>
          <w:jc w:val="center"/>
        </w:trPr>
        <w:tc>
          <w:tcPr>
            <w:tcW w:w="1804" w:type="dxa"/>
            <w:shd w:val="clear" w:color="auto" w:fill="auto"/>
            <w:vAlign w:val="center"/>
          </w:tcPr>
          <w:p w14:paraId="619E6E58" w14:textId="77777777" w:rsidR="00B42A53" w:rsidRPr="00A1115A" w:rsidRDefault="00B42A53" w:rsidP="00A1115A">
            <w:pPr>
              <w:pStyle w:val="TAC"/>
              <w:rPr>
                <w:lang w:eastAsia="zh-CN"/>
              </w:rPr>
            </w:pPr>
            <w:r w:rsidRPr="00A1115A">
              <w:rPr>
                <w:rFonts w:hint="eastAsia"/>
              </w:rPr>
              <w:t>21</w:t>
            </w:r>
            <w:r w:rsidRPr="00A1115A">
              <w:t xml:space="preserve"> ≤ P</w:t>
            </w:r>
            <w:r w:rsidRPr="00A1115A">
              <w:rPr>
                <w:vertAlign w:val="subscript"/>
              </w:rPr>
              <w:t>CMAX</w:t>
            </w:r>
            <w:r w:rsidRPr="00A1115A">
              <w:t xml:space="preserve"> &lt; 2</w:t>
            </w:r>
            <w:r w:rsidRPr="00A1115A">
              <w:rPr>
                <w:rFonts w:hint="eastAsia"/>
              </w:rPr>
              <w:t>2</w:t>
            </w:r>
          </w:p>
        </w:tc>
        <w:tc>
          <w:tcPr>
            <w:tcW w:w="2081" w:type="dxa"/>
            <w:shd w:val="clear" w:color="auto" w:fill="auto"/>
            <w:vAlign w:val="center"/>
          </w:tcPr>
          <w:p w14:paraId="15FC0548" w14:textId="77777777" w:rsidR="00B42A53" w:rsidRPr="00A1115A" w:rsidRDefault="00B42A53" w:rsidP="00A1115A">
            <w:pPr>
              <w:pStyle w:val="TAC"/>
              <w:rPr>
                <w:lang w:eastAsia="zh-CN"/>
              </w:rPr>
            </w:pPr>
            <w:r w:rsidRPr="00A1115A">
              <w:rPr>
                <w:rFonts w:hint="eastAsia"/>
              </w:rPr>
              <w:t>5.0</w:t>
            </w:r>
          </w:p>
        </w:tc>
        <w:tc>
          <w:tcPr>
            <w:tcW w:w="2090" w:type="dxa"/>
            <w:shd w:val="clear" w:color="auto" w:fill="auto"/>
            <w:vAlign w:val="center"/>
          </w:tcPr>
          <w:p w14:paraId="0063506F" w14:textId="77777777" w:rsidR="00B42A53" w:rsidRPr="00A1115A" w:rsidRDefault="00B42A53" w:rsidP="00A1115A">
            <w:pPr>
              <w:pStyle w:val="TAC"/>
              <w:rPr>
                <w:lang w:eastAsia="zh-CN"/>
              </w:rPr>
            </w:pPr>
            <w:r w:rsidRPr="00A1115A">
              <w:rPr>
                <w:rFonts w:hint="eastAsia"/>
              </w:rPr>
              <w:t>3.0</w:t>
            </w:r>
          </w:p>
        </w:tc>
      </w:tr>
      <w:tr w:rsidR="00B42A53" w:rsidRPr="00A1115A" w14:paraId="27D2D3A3" w14:textId="77777777" w:rsidTr="00A1115A">
        <w:trPr>
          <w:trHeight w:val="255"/>
          <w:jc w:val="center"/>
        </w:trPr>
        <w:tc>
          <w:tcPr>
            <w:tcW w:w="1804" w:type="dxa"/>
            <w:shd w:val="clear" w:color="auto" w:fill="auto"/>
            <w:vAlign w:val="center"/>
          </w:tcPr>
          <w:p w14:paraId="2052D173" w14:textId="77777777" w:rsidR="00B42A53" w:rsidRPr="00A1115A" w:rsidDel="00D96763" w:rsidRDefault="00B42A53" w:rsidP="00A1115A">
            <w:pPr>
              <w:pStyle w:val="TAC"/>
              <w:rPr>
                <w:lang w:eastAsia="zh-CN"/>
              </w:rPr>
            </w:pPr>
            <w:r w:rsidRPr="00A1115A">
              <w:rPr>
                <w:rFonts w:hint="eastAsia"/>
              </w:rPr>
              <w:t>20</w:t>
            </w:r>
            <w:r w:rsidRPr="00A1115A">
              <w:t xml:space="preserve"> ≤ P</w:t>
            </w:r>
            <w:r w:rsidRPr="00A1115A">
              <w:rPr>
                <w:vertAlign w:val="subscript"/>
              </w:rPr>
              <w:t>CMAX</w:t>
            </w:r>
            <w:r w:rsidRPr="00A1115A">
              <w:t xml:space="preserve"> &lt; 2</w:t>
            </w:r>
            <w:r w:rsidRPr="00A1115A">
              <w:rPr>
                <w:rFonts w:hint="eastAsia"/>
              </w:rPr>
              <w:t>1</w:t>
            </w:r>
          </w:p>
        </w:tc>
        <w:tc>
          <w:tcPr>
            <w:tcW w:w="2081" w:type="dxa"/>
            <w:shd w:val="clear" w:color="auto" w:fill="auto"/>
            <w:vAlign w:val="center"/>
          </w:tcPr>
          <w:p w14:paraId="2439E818" w14:textId="77777777" w:rsidR="00B42A53" w:rsidRPr="00A1115A" w:rsidDel="00FD4411" w:rsidRDefault="00B42A53" w:rsidP="00A1115A">
            <w:pPr>
              <w:pStyle w:val="TAC"/>
              <w:rPr>
                <w:lang w:eastAsia="zh-CN"/>
              </w:rPr>
            </w:pPr>
            <w:r w:rsidRPr="00A1115A">
              <w:rPr>
                <w:rFonts w:hint="eastAsia"/>
              </w:rPr>
              <w:t>6.0</w:t>
            </w:r>
          </w:p>
        </w:tc>
        <w:tc>
          <w:tcPr>
            <w:tcW w:w="2090" w:type="dxa"/>
            <w:shd w:val="clear" w:color="auto" w:fill="auto"/>
            <w:vAlign w:val="center"/>
          </w:tcPr>
          <w:p w14:paraId="5C89A6DA" w14:textId="77777777" w:rsidR="00B42A53" w:rsidRPr="00A1115A" w:rsidRDefault="00B42A53" w:rsidP="00A1115A">
            <w:pPr>
              <w:pStyle w:val="TAC"/>
              <w:rPr>
                <w:lang w:eastAsia="zh-CN"/>
              </w:rPr>
            </w:pPr>
            <w:r w:rsidRPr="00A1115A">
              <w:rPr>
                <w:rFonts w:hint="eastAsia"/>
              </w:rPr>
              <w:t>4.0</w:t>
            </w:r>
          </w:p>
        </w:tc>
      </w:tr>
      <w:tr w:rsidR="00B42A53" w:rsidRPr="00A1115A" w14:paraId="48F7E466" w14:textId="77777777" w:rsidTr="00A1115A">
        <w:trPr>
          <w:trHeight w:val="247"/>
          <w:jc w:val="center"/>
        </w:trPr>
        <w:tc>
          <w:tcPr>
            <w:tcW w:w="1804" w:type="dxa"/>
            <w:shd w:val="clear" w:color="auto" w:fill="auto"/>
            <w:vAlign w:val="center"/>
          </w:tcPr>
          <w:p w14:paraId="5E0DD0E8" w14:textId="77777777" w:rsidR="00B42A53" w:rsidRPr="00A1115A" w:rsidRDefault="00B42A53" w:rsidP="00A1115A">
            <w:pPr>
              <w:pStyle w:val="TAC"/>
              <w:rPr>
                <w:lang w:eastAsia="zh-CN"/>
              </w:rPr>
            </w:pPr>
            <w:r w:rsidRPr="00A1115A">
              <w:rPr>
                <w:rFonts w:hint="eastAsia"/>
              </w:rPr>
              <w:t>16</w:t>
            </w:r>
            <w:r w:rsidRPr="00A1115A">
              <w:t xml:space="preserve"> ≤ P</w:t>
            </w:r>
            <w:r w:rsidRPr="00A1115A">
              <w:rPr>
                <w:vertAlign w:val="subscript"/>
              </w:rPr>
              <w:t>CMAX</w:t>
            </w:r>
            <w:r w:rsidRPr="00A1115A">
              <w:t xml:space="preserve"> &lt; </w:t>
            </w:r>
            <w:r w:rsidRPr="00A1115A">
              <w:rPr>
                <w:rFonts w:hint="eastAsia"/>
              </w:rPr>
              <w:t>20</w:t>
            </w:r>
          </w:p>
        </w:tc>
        <w:tc>
          <w:tcPr>
            <w:tcW w:w="4171" w:type="dxa"/>
            <w:gridSpan w:val="2"/>
            <w:shd w:val="clear" w:color="auto" w:fill="auto"/>
            <w:vAlign w:val="center"/>
          </w:tcPr>
          <w:p w14:paraId="53143311" w14:textId="77777777" w:rsidR="00B42A53" w:rsidRPr="00A1115A" w:rsidRDefault="00B42A53" w:rsidP="00A1115A">
            <w:pPr>
              <w:pStyle w:val="TAC"/>
              <w:rPr>
                <w:lang w:eastAsia="zh-CN"/>
              </w:rPr>
            </w:pPr>
            <w:r w:rsidRPr="00A1115A">
              <w:rPr>
                <w:rFonts w:hint="eastAsia"/>
              </w:rPr>
              <w:t>5.0</w:t>
            </w:r>
          </w:p>
        </w:tc>
      </w:tr>
      <w:tr w:rsidR="00B42A53" w:rsidRPr="00A1115A" w14:paraId="0333F55D" w14:textId="77777777" w:rsidTr="00A1115A">
        <w:trPr>
          <w:trHeight w:val="225"/>
          <w:jc w:val="center"/>
        </w:trPr>
        <w:tc>
          <w:tcPr>
            <w:tcW w:w="1804" w:type="dxa"/>
            <w:shd w:val="clear" w:color="auto" w:fill="auto"/>
            <w:vAlign w:val="center"/>
          </w:tcPr>
          <w:p w14:paraId="6901F2FF" w14:textId="77777777" w:rsidR="00B42A53" w:rsidRPr="00A1115A" w:rsidRDefault="00B42A53" w:rsidP="00A1115A">
            <w:pPr>
              <w:pStyle w:val="TAC"/>
              <w:rPr>
                <w:lang w:eastAsia="zh-CN"/>
              </w:rPr>
            </w:pPr>
            <w:r w:rsidRPr="00A1115A">
              <w:rPr>
                <w:rFonts w:hint="eastAsia"/>
              </w:rPr>
              <w:t>11</w:t>
            </w:r>
            <w:r w:rsidRPr="00A1115A">
              <w:t xml:space="preserve"> ≤ P</w:t>
            </w:r>
            <w:r w:rsidRPr="00A1115A">
              <w:rPr>
                <w:vertAlign w:val="subscript"/>
              </w:rPr>
              <w:t>CMAX</w:t>
            </w:r>
            <w:r w:rsidRPr="00A1115A">
              <w:t xml:space="preserve"> &lt; 1</w:t>
            </w:r>
            <w:r w:rsidRPr="00A1115A">
              <w:rPr>
                <w:rFonts w:hint="eastAsia"/>
              </w:rPr>
              <w:t>6</w:t>
            </w:r>
          </w:p>
        </w:tc>
        <w:tc>
          <w:tcPr>
            <w:tcW w:w="4171" w:type="dxa"/>
            <w:gridSpan w:val="2"/>
            <w:shd w:val="clear" w:color="auto" w:fill="auto"/>
            <w:vAlign w:val="center"/>
          </w:tcPr>
          <w:p w14:paraId="0AD40797" w14:textId="77777777" w:rsidR="00B42A53" w:rsidRPr="00A1115A" w:rsidRDefault="00B42A53" w:rsidP="00A1115A">
            <w:pPr>
              <w:pStyle w:val="TAC"/>
              <w:rPr>
                <w:lang w:eastAsia="zh-CN"/>
              </w:rPr>
            </w:pPr>
            <w:r w:rsidRPr="00A1115A">
              <w:rPr>
                <w:rFonts w:hint="eastAsia"/>
              </w:rPr>
              <w:t>6.0</w:t>
            </w:r>
          </w:p>
        </w:tc>
      </w:tr>
      <w:tr w:rsidR="00B42A53" w:rsidRPr="00A1115A" w14:paraId="455E32E0" w14:textId="77777777" w:rsidTr="00A1115A">
        <w:trPr>
          <w:trHeight w:val="225"/>
          <w:jc w:val="center"/>
        </w:trPr>
        <w:tc>
          <w:tcPr>
            <w:tcW w:w="1804" w:type="dxa"/>
            <w:shd w:val="clear" w:color="auto" w:fill="auto"/>
            <w:vAlign w:val="center"/>
          </w:tcPr>
          <w:p w14:paraId="7B58AB87" w14:textId="77777777" w:rsidR="00B42A53" w:rsidRPr="00A1115A" w:rsidRDefault="00B42A53" w:rsidP="00A1115A">
            <w:pPr>
              <w:pStyle w:val="TAC"/>
              <w:rPr>
                <w:lang w:eastAsia="zh-CN"/>
              </w:rPr>
            </w:pPr>
            <w:r w:rsidRPr="00A1115A">
              <w:t>-40 ≤ P</w:t>
            </w:r>
            <w:r w:rsidRPr="00A1115A">
              <w:rPr>
                <w:vertAlign w:val="subscript"/>
              </w:rPr>
              <w:t>CMAX</w:t>
            </w:r>
            <w:r w:rsidRPr="00A1115A">
              <w:t xml:space="preserve"> &lt; </w:t>
            </w:r>
            <w:r w:rsidRPr="00A1115A">
              <w:rPr>
                <w:rFonts w:hint="eastAsia"/>
              </w:rPr>
              <w:t>11</w:t>
            </w:r>
          </w:p>
        </w:tc>
        <w:tc>
          <w:tcPr>
            <w:tcW w:w="4171" w:type="dxa"/>
            <w:gridSpan w:val="2"/>
            <w:shd w:val="clear" w:color="auto" w:fill="auto"/>
            <w:vAlign w:val="center"/>
          </w:tcPr>
          <w:p w14:paraId="13B94379" w14:textId="77777777" w:rsidR="00B42A53" w:rsidRPr="00A1115A" w:rsidDel="00FD4411" w:rsidRDefault="00B42A53" w:rsidP="00A1115A">
            <w:pPr>
              <w:pStyle w:val="TAC"/>
              <w:rPr>
                <w:lang w:eastAsia="zh-CN"/>
              </w:rPr>
            </w:pPr>
            <w:r w:rsidRPr="00A1115A">
              <w:rPr>
                <w:rFonts w:hint="eastAsia"/>
              </w:rPr>
              <w:t>7.0</w:t>
            </w:r>
          </w:p>
        </w:tc>
      </w:tr>
    </w:tbl>
    <w:p w14:paraId="49D2A4E0" w14:textId="77777777" w:rsidR="00B42A53" w:rsidRPr="00A1115A" w:rsidRDefault="00B42A53" w:rsidP="00A1115A"/>
    <w:bookmarkEnd w:id="0"/>
    <w:p w14:paraId="5823344A" w14:textId="5226FC2D" w:rsidR="00B42A53" w:rsidRDefault="00B42A53" w:rsidP="00C823AA">
      <w:pPr>
        <w:pStyle w:val="B10"/>
        <w:ind w:left="0" w:firstLine="0"/>
        <w:rPr>
          <w:lang w:eastAsia="zh-CN"/>
        </w:rPr>
      </w:pPr>
    </w:p>
    <w:p w14:paraId="3CA51FC4" w14:textId="77777777" w:rsidR="008D396D" w:rsidRDefault="008D396D" w:rsidP="00C823AA">
      <w:pPr>
        <w:pStyle w:val="B10"/>
        <w:ind w:left="0" w:firstLine="0"/>
        <w:rPr>
          <w:lang w:eastAsia="zh-CN"/>
        </w:rPr>
      </w:pPr>
    </w:p>
    <w:p w14:paraId="5999EEF2" w14:textId="5F18931B" w:rsidR="00B42A53" w:rsidRPr="008F1909" w:rsidRDefault="00B42A53" w:rsidP="008F1909">
      <w:pPr>
        <w:pStyle w:val="B10"/>
        <w:ind w:left="0" w:firstLine="0"/>
        <w:jc w:val="center"/>
        <w:rPr>
          <w:color w:val="FF0000"/>
          <w:sz w:val="36"/>
          <w:szCs w:val="36"/>
          <w:lang w:eastAsia="zh-CN"/>
        </w:rPr>
      </w:pPr>
      <w:r w:rsidRPr="008F1909">
        <w:rPr>
          <w:color w:val="FF0000"/>
          <w:sz w:val="36"/>
          <w:szCs w:val="36"/>
          <w:lang w:eastAsia="zh-CN"/>
        </w:rPr>
        <w:lastRenderedPageBreak/>
        <w:t xml:space="preserve">&lt;Next </w:t>
      </w:r>
      <w:r w:rsidR="00781BEF">
        <w:rPr>
          <w:color w:val="FF0000"/>
          <w:sz w:val="36"/>
          <w:szCs w:val="36"/>
          <w:lang w:eastAsia="zh-CN"/>
        </w:rPr>
        <w:t>c</w:t>
      </w:r>
      <w:r w:rsidRPr="008F1909">
        <w:rPr>
          <w:color w:val="FF0000"/>
          <w:sz w:val="36"/>
          <w:szCs w:val="36"/>
          <w:lang w:eastAsia="zh-CN"/>
        </w:rPr>
        <w:t>hanged section&gt;</w:t>
      </w:r>
    </w:p>
    <w:p w14:paraId="573A1C7C" w14:textId="31430665" w:rsidR="00B42A53" w:rsidRPr="00A1115A" w:rsidRDefault="00B42A53" w:rsidP="00A1115A">
      <w:pPr>
        <w:pStyle w:val="Heading3"/>
        <w:rPr>
          <w:lang w:eastAsia="zh-CN"/>
        </w:rPr>
      </w:pPr>
      <w:bookmarkStart w:id="109" w:name="_Toc21344445"/>
      <w:bookmarkStart w:id="110" w:name="_Toc29801933"/>
      <w:bookmarkStart w:id="111" w:name="_Toc29802357"/>
      <w:bookmarkStart w:id="112" w:name="_Toc29802982"/>
      <w:bookmarkStart w:id="113" w:name="_Toc36107724"/>
      <w:bookmarkStart w:id="114" w:name="_Toc37251498"/>
      <w:bookmarkStart w:id="115" w:name="_Toc45888405"/>
      <w:bookmarkStart w:id="116" w:name="_Toc45889004"/>
      <w:bookmarkStart w:id="117" w:name="_Toc61367722"/>
      <w:bookmarkStart w:id="118" w:name="_Toc61373105"/>
      <w:bookmarkStart w:id="119" w:name="_Toc68231055"/>
      <w:bookmarkStart w:id="120" w:name="_Toc69084468"/>
      <w:bookmarkStart w:id="121" w:name="_Toc75467480"/>
      <w:bookmarkStart w:id="122" w:name="_Toc76509502"/>
      <w:bookmarkStart w:id="123" w:name="_Toc76718492"/>
      <w:bookmarkStart w:id="124" w:name="_Toc83580839"/>
      <w:bookmarkStart w:id="125" w:name="_Toc84405348"/>
      <w:bookmarkStart w:id="126" w:name="_Toc84413957"/>
      <w:r w:rsidRPr="00A1115A">
        <w:rPr>
          <w:lang w:eastAsia="zh-CN"/>
        </w:rPr>
        <w:t>7.3A.4</w:t>
      </w:r>
      <w:r w:rsidRPr="00A1115A">
        <w:rPr>
          <w:lang w:eastAsia="zh-CN"/>
        </w:rPr>
        <w:tab/>
        <w:t>Reference sensitivity exceptions due to UL harmonic interference for CA</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6B63981C" w14:textId="40F20E1D" w:rsidR="00B42A53" w:rsidRDefault="00B42A53" w:rsidP="005B16FE">
      <w:r>
        <w:t>Sensitivity degradation is allowed for a band in frequency range 1 if it is impacted by UL harmonic interference from another band</w:t>
      </w:r>
      <w:r>
        <w:rPr>
          <w:rFonts w:eastAsia="SimSun" w:hint="eastAsia"/>
          <w:lang w:eastAsia="zh-CN"/>
        </w:rPr>
        <w:t xml:space="preserve"> which belongs to </w:t>
      </w:r>
      <w:del w:id="127" w:author="T-Mobile USA" w:date="2022-02-23T00:04:00Z">
        <w:r w:rsidDel="00E45F67">
          <w:rPr>
            <w:rFonts w:eastAsia="SimSun" w:hint="eastAsia"/>
            <w:lang w:eastAsia="zh-CN"/>
          </w:rPr>
          <w:delText xml:space="preserve">PC3 </w:delText>
        </w:r>
      </w:del>
      <w:r>
        <w:rPr>
          <w:rFonts w:eastAsia="SimSun" w:hint="eastAsia"/>
          <w:lang w:eastAsia="zh-CN"/>
        </w:rPr>
        <w:t>NR band</w:t>
      </w:r>
      <w:r>
        <w:t xml:space="preserve"> in frequency range 1 of the same </w:t>
      </w:r>
      <w:ins w:id="128" w:author="T-Mobile USA" w:date="2022-02-22T23:39:00Z">
        <w:r w:rsidR="00C1544F">
          <w:t xml:space="preserve">downlink </w:t>
        </w:r>
      </w:ins>
      <w:r>
        <w:t xml:space="preserve">CA configuration. Reference sensitivity exceptions due to UL harmonic </w:t>
      </w:r>
      <w:r>
        <w:rPr>
          <w:rFonts w:eastAsia="SimSun" w:hint="eastAsia"/>
          <w:lang w:eastAsia="zh-CN"/>
        </w:rPr>
        <w:t xml:space="preserve">from a PC3 aggressor NR UL band for either </w:t>
      </w:r>
      <w:ins w:id="129" w:author="T-Mobile USA" w:date="2022-02-04T20:44:00Z">
        <w:r>
          <w:rPr>
            <w:rFonts w:eastAsia="SimSun"/>
            <w:lang w:eastAsia="zh-CN"/>
          </w:rPr>
          <w:t xml:space="preserve">single band uplink or </w:t>
        </w:r>
      </w:ins>
      <w:r>
        <w:rPr>
          <w:rFonts w:eastAsia="SimSun" w:hint="eastAsia"/>
          <w:lang w:eastAsia="zh-CN"/>
        </w:rPr>
        <w:t xml:space="preserve">PC3 or PC2 CA </w:t>
      </w:r>
      <w:r>
        <w:t xml:space="preserve">are specified in Table 7.3A.4-1 </w:t>
      </w:r>
      <w:r>
        <w:rPr>
          <w:rFonts w:eastAsia="SimSun"/>
        </w:rPr>
        <w:t xml:space="preserve">with uplink configuration specified in </w:t>
      </w:r>
      <w:r>
        <w:t xml:space="preserve">Table </w:t>
      </w:r>
      <w:r>
        <w:rPr>
          <w:rFonts w:eastAsia="SimSun"/>
        </w:rPr>
        <w:t>7.3A.4-2</w:t>
      </w:r>
      <w:r>
        <w:t>.</w:t>
      </w:r>
    </w:p>
    <w:p w14:paraId="66CF6CEB" w14:textId="77777777" w:rsidR="00B42A53" w:rsidRDefault="00B42A53" w:rsidP="005B16FE">
      <w:pPr>
        <w:pStyle w:val="TH"/>
      </w:pPr>
      <w:r>
        <w:rPr>
          <w:rFonts w:eastAsia="SimSun"/>
        </w:rPr>
        <w:lastRenderedPageBreak/>
        <w:t xml:space="preserve">Table 7.3A.4-1: </w:t>
      </w:r>
      <w:r>
        <w:t xml:space="preserve">Reference sensitivity exceptions due to UL harmonic </w:t>
      </w:r>
      <w:r>
        <w:rPr>
          <w:rFonts w:eastAsia="SimSun" w:hint="eastAsia"/>
          <w:lang w:val="en-US" w:eastAsia="zh-CN"/>
        </w:rPr>
        <w:t xml:space="preserve">from a PC3 aggressor NR UL band </w:t>
      </w:r>
      <w:r>
        <w:t xml:space="preserve">for NR </w:t>
      </w:r>
      <w:ins w:id="130" w:author="T-Mobile USA" w:date="2022-02-04T20:44:00Z">
        <w:r>
          <w:t xml:space="preserve">DL </w:t>
        </w:r>
      </w:ins>
      <w:r>
        <w:t>CA</w:t>
      </w:r>
      <w:r>
        <w:rPr>
          <w:rFonts w:eastAsia="SimSun" w:hint="eastAsia"/>
          <w:lang w:val="en-US" w:eastAsia="zh-CN"/>
        </w:rPr>
        <w:t xml:space="preserve"> </w:t>
      </w:r>
      <w:r>
        <w:t xml:space="preserve">FR1 </w:t>
      </w:r>
      <w:del w:id="131" w:author="T-Mobile USA" w:date="2022-02-04T20:43:00Z">
        <w:r w:rsidDel="00994220">
          <w:rPr>
            <w:rFonts w:hint="eastAsia"/>
            <w:lang w:eastAsia="zh-CN"/>
          </w:rPr>
          <w:delText xml:space="preserve">for </w:delText>
        </w:r>
        <w:r w:rsidDel="00994220">
          <w:rPr>
            <w:rFonts w:hint="eastAsia"/>
            <w:lang w:val="en-US" w:eastAsia="zh-CN"/>
          </w:rPr>
          <w:delText xml:space="preserve">either </w:delText>
        </w:r>
        <w:r w:rsidDel="00994220">
          <w:rPr>
            <w:rFonts w:hint="eastAsia"/>
            <w:lang w:eastAsia="zh-CN"/>
          </w:rPr>
          <w:delText xml:space="preserve">PC3 </w:delText>
        </w:r>
        <w:r w:rsidDel="00994220">
          <w:rPr>
            <w:rFonts w:hint="eastAsia"/>
            <w:lang w:val="en-US" w:eastAsia="zh-CN"/>
          </w:rPr>
          <w:delText xml:space="preserve">or PC2 </w:delText>
        </w:r>
        <w:r w:rsidDel="00994220">
          <w:rPr>
            <w:rFonts w:hint="eastAsia"/>
            <w:lang w:eastAsia="zh-CN"/>
          </w:rPr>
          <w:delText>CA</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662"/>
        <w:gridCol w:w="568"/>
        <w:gridCol w:w="568"/>
        <w:gridCol w:w="568"/>
        <w:gridCol w:w="568"/>
        <w:gridCol w:w="568"/>
        <w:gridCol w:w="568"/>
        <w:gridCol w:w="568"/>
        <w:gridCol w:w="677"/>
        <w:gridCol w:w="677"/>
        <w:gridCol w:w="748"/>
        <w:gridCol w:w="703"/>
        <w:gridCol w:w="677"/>
        <w:gridCol w:w="883"/>
      </w:tblGrid>
      <w:tr w:rsidR="00B42A53" w14:paraId="1334E268" w14:textId="77777777" w:rsidTr="001478E3">
        <w:trPr>
          <w:trHeight w:val="187"/>
          <w:jc w:val="center"/>
        </w:trPr>
        <w:tc>
          <w:tcPr>
            <w:tcW w:w="9629" w:type="dxa"/>
            <w:gridSpan w:val="15"/>
          </w:tcPr>
          <w:p w14:paraId="3E92723A" w14:textId="77777777" w:rsidR="00B42A53" w:rsidRDefault="00B42A53" w:rsidP="0074559A">
            <w:pPr>
              <w:pStyle w:val="TAH"/>
            </w:pPr>
            <w:r>
              <w:lastRenderedPageBreak/>
              <w:t>MSD due to harmonic exception for the DL band</w:t>
            </w:r>
          </w:p>
        </w:tc>
      </w:tr>
      <w:tr w:rsidR="00B42A53" w14:paraId="2EE266DC" w14:textId="77777777" w:rsidTr="001478E3">
        <w:trPr>
          <w:trHeight w:val="187"/>
          <w:jc w:val="center"/>
        </w:trPr>
        <w:tc>
          <w:tcPr>
            <w:tcW w:w="626" w:type="dxa"/>
            <w:tcBorders>
              <w:bottom w:val="nil"/>
            </w:tcBorders>
            <w:shd w:val="clear" w:color="auto" w:fill="auto"/>
          </w:tcPr>
          <w:p w14:paraId="6EDE6042" w14:textId="77777777" w:rsidR="00B42A53" w:rsidRDefault="00B42A53" w:rsidP="0074559A">
            <w:pPr>
              <w:pStyle w:val="TAH"/>
            </w:pPr>
            <w:r>
              <w:t>UL band</w:t>
            </w:r>
          </w:p>
        </w:tc>
        <w:tc>
          <w:tcPr>
            <w:tcW w:w="662" w:type="dxa"/>
            <w:tcBorders>
              <w:bottom w:val="nil"/>
            </w:tcBorders>
            <w:shd w:val="clear" w:color="auto" w:fill="auto"/>
          </w:tcPr>
          <w:p w14:paraId="641FB1D2" w14:textId="77777777" w:rsidR="00B42A53" w:rsidRDefault="00B42A53" w:rsidP="0074559A">
            <w:pPr>
              <w:pStyle w:val="TAH"/>
            </w:pPr>
            <w:r>
              <w:t>DL band</w:t>
            </w:r>
          </w:p>
        </w:tc>
        <w:tc>
          <w:tcPr>
            <w:tcW w:w="568" w:type="dxa"/>
          </w:tcPr>
          <w:p w14:paraId="2EF5AA38" w14:textId="77777777" w:rsidR="00B42A53" w:rsidRDefault="00B42A53" w:rsidP="0074559A">
            <w:pPr>
              <w:pStyle w:val="TAH"/>
              <w:rPr>
                <w:rFonts w:cs="Arial"/>
                <w:bCs/>
                <w:szCs w:val="18"/>
              </w:rPr>
            </w:pPr>
            <w:r>
              <w:rPr>
                <w:rFonts w:cs="Arial"/>
                <w:bCs/>
                <w:szCs w:val="18"/>
              </w:rPr>
              <w:t>5 MHz</w:t>
            </w:r>
          </w:p>
        </w:tc>
        <w:tc>
          <w:tcPr>
            <w:tcW w:w="568" w:type="dxa"/>
          </w:tcPr>
          <w:p w14:paraId="218FF386" w14:textId="77777777" w:rsidR="00B42A53" w:rsidRDefault="00B42A53" w:rsidP="0074559A">
            <w:pPr>
              <w:pStyle w:val="TAH"/>
              <w:rPr>
                <w:rFonts w:cs="Arial"/>
                <w:bCs/>
                <w:szCs w:val="18"/>
              </w:rPr>
            </w:pPr>
            <w:r>
              <w:rPr>
                <w:rFonts w:cs="Arial"/>
                <w:bCs/>
                <w:szCs w:val="18"/>
              </w:rPr>
              <w:t>10 MHz</w:t>
            </w:r>
          </w:p>
        </w:tc>
        <w:tc>
          <w:tcPr>
            <w:tcW w:w="568" w:type="dxa"/>
          </w:tcPr>
          <w:p w14:paraId="2A7E129B" w14:textId="77777777" w:rsidR="00B42A53" w:rsidRDefault="00B42A53" w:rsidP="0074559A">
            <w:pPr>
              <w:pStyle w:val="TAH"/>
              <w:rPr>
                <w:rFonts w:cs="Arial"/>
                <w:bCs/>
                <w:szCs w:val="18"/>
              </w:rPr>
            </w:pPr>
            <w:r>
              <w:rPr>
                <w:rFonts w:cs="Arial"/>
                <w:bCs/>
                <w:szCs w:val="18"/>
              </w:rPr>
              <w:t>15 MHz</w:t>
            </w:r>
          </w:p>
        </w:tc>
        <w:tc>
          <w:tcPr>
            <w:tcW w:w="568" w:type="dxa"/>
          </w:tcPr>
          <w:p w14:paraId="419C7D41" w14:textId="77777777" w:rsidR="00B42A53" w:rsidRDefault="00B42A53" w:rsidP="0074559A">
            <w:pPr>
              <w:pStyle w:val="TAH"/>
              <w:rPr>
                <w:rFonts w:cs="Arial"/>
                <w:bCs/>
                <w:szCs w:val="18"/>
              </w:rPr>
            </w:pPr>
            <w:r>
              <w:rPr>
                <w:rFonts w:cs="Arial"/>
                <w:bCs/>
                <w:szCs w:val="18"/>
              </w:rPr>
              <w:t>20 MHz</w:t>
            </w:r>
          </w:p>
        </w:tc>
        <w:tc>
          <w:tcPr>
            <w:tcW w:w="568" w:type="dxa"/>
          </w:tcPr>
          <w:p w14:paraId="2B7E0241" w14:textId="77777777" w:rsidR="00B42A53" w:rsidRDefault="00B42A53" w:rsidP="0074559A">
            <w:pPr>
              <w:pStyle w:val="TAH"/>
              <w:rPr>
                <w:rFonts w:cs="Arial"/>
                <w:bCs/>
                <w:szCs w:val="18"/>
              </w:rPr>
            </w:pPr>
            <w:r>
              <w:rPr>
                <w:rFonts w:cs="Arial"/>
                <w:bCs/>
                <w:szCs w:val="18"/>
              </w:rPr>
              <w:t>25 MHz</w:t>
            </w:r>
          </w:p>
        </w:tc>
        <w:tc>
          <w:tcPr>
            <w:tcW w:w="568" w:type="dxa"/>
          </w:tcPr>
          <w:p w14:paraId="1C2930B6" w14:textId="77777777" w:rsidR="00B42A53" w:rsidRDefault="00B42A53" w:rsidP="0074559A">
            <w:pPr>
              <w:pStyle w:val="TAH"/>
              <w:rPr>
                <w:rFonts w:cs="Arial"/>
                <w:bCs/>
                <w:szCs w:val="18"/>
              </w:rPr>
            </w:pPr>
            <w:r>
              <w:rPr>
                <w:rFonts w:cs="Arial" w:hint="eastAsia"/>
                <w:bCs/>
                <w:szCs w:val="18"/>
              </w:rPr>
              <w:t>30 MHz</w:t>
            </w:r>
          </w:p>
        </w:tc>
        <w:tc>
          <w:tcPr>
            <w:tcW w:w="568" w:type="dxa"/>
          </w:tcPr>
          <w:p w14:paraId="733E7953" w14:textId="77777777" w:rsidR="00B42A53" w:rsidRDefault="00B42A53" w:rsidP="0074559A">
            <w:pPr>
              <w:pStyle w:val="TAH"/>
              <w:rPr>
                <w:rFonts w:cs="Arial"/>
                <w:bCs/>
                <w:szCs w:val="18"/>
                <w:lang w:val="en-US"/>
              </w:rPr>
            </w:pPr>
            <w:r>
              <w:rPr>
                <w:rFonts w:cs="Arial"/>
                <w:bCs/>
                <w:szCs w:val="18"/>
              </w:rPr>
              <w:t>40 MHz</w:t>
            </w:r>
          </w:p>
        </w:tc>
        <w:tc>
          <w:tcPr>
            <w:tcW w:w="677" w:type="dxa"/>
          </w:tcPr>
          <w:p w14:paraId="3EC162BC" w14:textId="77777777" w:rsidR="00B42A53" w:rsidRDefault="00B42A53" w:rsidP="0074559A">
            <w:pPr>
              <w:pStyle w:val="TAH"/>
              <w:rPr>
                <w:rFonts w:cs="Arial"/>
                <w:bCs/>
                <w:szCs w:val="18"/>
                <w:lang w:val="en-US"/>
              </w:rPr>
            </w:pPr>
            <w:r>
              <w:rPr>
                <w:rFonts w:cs="Arial"/>
                <w:bCs/>
                <w:szCs w:val="18"/>
              </w:rPr>
              <w:t>50 MHz</w:t>
            </w:r>
          </w:p>
        </w:tc>
        <w:tc>
          <w:tcPr>
            <w:tcW w:w="677" w:type="dxa"/>
          </w:tcPr>
          <w:p w14:paraId="1BF58A42" w14:textId="77777777" w:rsidR="00B42A53" w:rsidRDefault="00B42A53" w:rsidP="0074559A">
            <w:pPr>
              <w:pStyle w:val="TAH"/>
              <w:rPr>
                <w:rFonts w:cs="Arial"/>
                <w:bCs/>
                <w:szCs w:val="18"/>
                <w:lang w:val="en-US"/>
              </w:rPr>
            </w:pPr>
            <w:r>
              <w:rPr>
                <w:rFonts w:cs="Arial"/>
                <w:bCs/>
                <w:szCs w:val="18"/>
              </w:rPr>
              <w:t>60 MHz</w:t>
            </w:r>
          </w:p>
        </w:tc>
        <w:tc>
          <w:tcPr>
            <w:tcW w:w="748" w:type="dxa"/>
          </w:tcPr>
          <w:p w14:paraId="35C5D627" w14:textId="77777777" w:rsidR="00B42A53" w:rsidRPr="001478E3" w:rsidRDefault="00B42A53" w:rsidP="0074559A">
            <w:pPr>
              <w:keepNext/>
              <w:keepLines/>
              <w:spacing w:after="0"/>
              <w:jc w:val="center"/>
              <w:rPr>
                <w:rFonts w:ascii="Arial" w:eastAsia="SimSun" w:hAnsi="Arial" w:cs="Arial"/>
                <w:b/>
                <w:bCs/>
                <w:sz w:val="18"/>
                <w:szCs w:val="18"/>
                <w:lang w:eastAsia="zh-CN"/>
              </w:rPr>
            </w:pPr>
            <w:r w:rsidRPr="001478E3">
              <w:rPr>
                <w:rFonts w:ascii="Arial" w:eastAsia="SimSun" w:hAnsi="Arial" w:cs="Arial" w:hint="eastAsia"/>
                <w:b/>
                <w:bCs/>
                <w:sz w:val="18"/>
                <w:szCs w:val="18"/>
                <w:lang w:eastAsia="zh-CN"/>
              </w:rPr>
              <w:t>70</w:t>
            </w:r>
          </w:p>
          <w:p w14:paraId="01B55749" w14:textId="77777777" w:rsidR="00B42A53" w:rsidRDefault="00B42A53" w:rsidP="0074559A">
            <w:pPr>
              <w:pStyle w:val="TAH"/>
              <w:rPr>
                <w:rFonts w:cs="Arial"/>
                <w:bCs/>
                <w:szCs w:val="18"/>
              </w:rPr>
            </w:pPr>
            <w:r w:rsidRPr="001478E3">
              <w:rPr>
                <w:rFonts w:eastAsia="SimSun" w:cs="Arial" w:hint="eastAsia"/>
                <w:bCs/>
                <w:szCs w:val="18"/>
                <w:lang w:val="en-US" w:eastAsia="zh-CN"/>
              </w:rPr>
              <w:t>MHz</w:t>
            </w:r>
          </w:p>
        </w:tc>
        <w:tc>
          <w:tcPr>
            <w:tcW w:w="703" w:type="dxa"/>
          </w:tcPr>
          <w:p w14:paraId="24E23914" w14:textId="77777777" w:rsidR="00B42A53" w:rsidRDefault="00B42A53" w:rsidP="0074559A">
            <w:pPr>
              <w:pStyle w:val="TAH"/>
              <w:rPr>
                <w:rFonts w:cs="Arial"/>
                <w:bCs/>
                <w:szCs w:val="18"/>
                <w:lang w:val="en-US"/>
              </w:rPr>
            </w:pPr>
            <w:r>
              <w:rPr>
                <w:rFonts w:cs="Arial"/>
                <w:bCs/>
                <w:szCs w:val="18"/>
              </w:rPr>
              <w:t>80 MHz</w:t>
            </w:r>
          </w:p>
        </w:tc>
        <w:tc>
          <w:tcPr>
            <w:tcW w:w="677" w:type="dxa"/>
          </w:tcPr>
          <w:p w14:paraId="15B47888" w14:textId="77777777" w:rsidR="00B42A53" w:rsidRDefault="00B42A53" w:rsidP="0074559A">
            <w:pPr>
              <w:pStyle w:val="TAH"/>
              <w:rPr>
                <w:rFonts w:cs="Arial"/>
                <w:bCs/>
                <w:szCs w:val="18"/>
              </w:rPr>
            </w:pPr>
            <w:r>
              <w:rPr>
                <w:rFonts w:cs="Arial"/>
                <w:bCs/>
                <w:szCs w:val="18"/>
              </w:rPr>
              <w:t>90 MHz</w:t>
            </w:r>
          </w:p>
        </w:tc>
        <w:tc>
          <w:tcPr>
            <w:tcW w:w="883" w:type="dxa"/>
          </w:tcPr>
          <w:p w14:paraId="4780AFBB" w14:textId="77777777" w:rsidR="00B42A53" w:rsidRDefault="00B42A53" w:rsidP="0074559A">
            <w:pPr>
              <w:pStyle w:val="TAH"/>
              <w:rPr>
                <w:rFonts w:cs="Arial"/>
                <w:bCs/>
                <w:szCs w:val="18"/>
                <w:lang w:val="en-US"/>
              </w:rPr>
            </w:pPr>
            <w:r>
              <w:rPr>
                <w:rFonts w:cs="Arial"/>
                <w:bCs/>
                <w:szCs w:val="18"/>
              </w:rPr>
              <w:t>100 MHz</w:t>
            </w:r>
          </w:p>
        </w:tc>
      </w:tr>
      <w:tr w:rsidR="00B42A53" w14:paraId="5C5A5D22" w14:textId="77777777" w:rsidTr="001478E3">
        <w:trPr>
          <w:trHeight w:val="187"/>
          <w:jc w:val="center"/>
        </w:trPr>
        <w:tc>
          <w:tcPr>
            <w:tcW w:w="626" w:type="dxa"/>
            <w:tcBorders>
              <w:top w:val="nil"/>
              <w:bottom w:val="single" w:sz="4" w:space="0" w:color="auto"/>
            </w:tcBorders>
            <w:shd w:val="clear" w:color="auto" w:fill="auto"/>
          </w:tcPr>
          <w:p w14:paraId="3E90DC2A" w14:textId="77777777" w:rsidR="00B42A53" w:rsidRDefault="00B42A53" w:rsidP="0074559A">
            <w:pPr>
              <w:pStyle w:val="TAH"/>
            </w:pPr>
          </w:p>
        </w:tc>
        <w:tc>
          <w:tcPr>
            <w:tcW w:w="662" w:type="dxa"/>
            <w:tcBorders>
              <w:top w:val="nil"/>
            </w:tcBorders>
            <w:shd w:val="clear" w:color="auto" w:fill="auto"/>
          </w:tcPr>
          <w:p w14:paraId="565B13B8" w14:textId="77777777" w:rsidR="00B42A53" w:rsidRDefault="00B42A53" w:rsidP="0074559A">
            <w:pPr>
              <w:pStyle w:val="TAH"/>
            </w:pPr>
          </w:p>
        </w:tc>
        <w:tc>
          <w:tcPr>
            <w:tcW w:w="568" w:type="dxa"/>
          </w:tcPr>
          <w:p w14:paraId="7F105939" w14:textId="77777777" w:rsidR="00B42A53" w:rsidRDefault="00B42A53" w:rsidP="0074559A">
            <w:pPr>
              <w:pStyle w:val="TAH"/>
            </w:pPr>
            <w:r>
              <w:t>dB</w:t>
            </w:r>
          </w:p>
        </w:tc>
        <w:tc>
          <w:tcPr>
            <w:tcW w:w="568" w:type="dxa"/>
          </w:tcPr>
          <w:p w14:paraId="313BE8AD" w14:textId="77777777" w:rsidR="00B42A53" w:rsidRDefault="00B42A53" w:rsidP="0074559A">
            <w:pPr>
              <w:pStyle w:val="TAH"/>
            </w:pPr>
            <w:r>
              <w:t>dB</w:t>
            </w:r>
          </w:p>
        </w:tc>
        <w:tc>
          <w:tcPr>
            <w:tcW w:w="568" w:type="dxa"/>
          </w:tcPr>
          <w:p w14:paraId="625A102F" w14:textId="77777777" w:rsidR="00B42A53" w:rsidRDefault="00B42A53" w:rsidP="0074559A">
            <w:pPr>
              <w:pStyle w:val="TAH"/>
            </w:pPr>
            <w:r>
              <w:t>dB</w:t>
            </w:r>
          </w:p>
        </w:tc>
        <w:tc>
          <w:tcPr>
            <w:tcW w:w="568" w:type="dxa"/>
          </w:tcPr>
          <w:p w14:paraId="342BC506" w14:textId="77777777" w:rsidR="00B42A53" w:rsidRDefault="00B42A53" w:rsidP="0074559A">
            <w:pPr>
              <w:pStyle w:val="TAH"/>
            </w:pPr>
            <w:r>
              <w:t>dB</w:t>
            </w:r>
          </w:p>
        </w:tc>
        <w:tc>
          <w:tcPr>
            <w:tcW w:w="568" w:type="dxa"/>
          </w:tcPr>
          <w:p w14:paraId="0E324AE1" w14:textId="77777777" w:rsidR="00B42A53" w:rsidRDefault="00B42A53" w:rsidP="0074559A">
            <w:pPr>
              <w:pStyle w:val="TAH"/>
            </w:pPr>
            <w:r>
              <w:t>dB</w:t>
            </w:r>
          </w:p>
        </w:tc>
        <w:tc>
          <w:tcPr>
            <w:tcW w:w="568" w:type="dxa"/>
          </w:tcPr>
          <w:p w14:paraId="3A6F4918" w14:textId="77777777" w:rsidR="00B42A53" w:rsidRDefault="00B42A53" w:rsidP="0074559A">
            <w:pPr>
              <w:pStyle w:val="TAH"/>
              <w:rPr>
                <w:lang w:eastAsia="zh-CN"/>
              </w:rPr>
            </w:pPr>
            <w:r>
              <w:rPr>
                <w:rFonts w:eastAsia="SimSun" w:hint="eastAsia"/>
                <w:lang w:eastAsia="zh-CN"/>
              </w:rPr>
              <w:t>dB</w:t>
            </w:r>
          </w:p>
        </w:tc>
        <w:tc>
          <w:tcPr>
            <w:tcW w:w="568" w:type="dxa"/>
          </w:tcPr>
          <w:p w14:paraId="5A53EFC4" w14:textId="77777777" w:rsidR="00B42A53" w:rsidRDefault="00B42A53" w:rsidP="0074559A">
            <w:pPr>
              <w:pStyle w:val="TAH"/>
            </w:pPr>
            <w:r>
              <w:t>dB</w:t>
            </w:r>
          </w:p>
        </w:tc>
        <w:tc>
          <w:tcPr>
            <w:tcW w:w="677" w:type="dxa"/>
          </w:tcPr>
          <w:p w14:paraId="61220812" w14:textId="77777777" w:rsidR="00B42A53" w:rsidRDefault="00B42A53" w:rsidP="0074559A">
            <w:pPr>
              <w:pStyle w:val="TAH"/>
            </w:pPr>
            <w:r>
              <w:t>dB</w:t>
            </w:r>
          </w:p>
        </w:tc>
        <w:tc>
          <w:tcPr>
            <w:tcW w:w="677" w:type="dxa"/>
          </w:tcPr>
          <w:p w14:paraId="719C7A85" w14:textId="77777777" w:rsidR="00B42A53" w:rsidRDefault="00B42A53" w:rsidP="0074559A">
            <w:pPr>
              <w:pStyle w:val="TAH"/>
            </w:pPr>
            <w:r>
              <w:t>dB</w:t>
            </w:r>
          </w:p>
        </w:tc>
        <w:tc>
          <w:tcPr>
            <w:tcW w:w="748" w:type="dxa"/>
          </w:tcPr>
          <w:p w14:paraId="1B15344F" w14:textId="77777777" w:rsidR="00B42A53" w:rsidRDefault="00B42A53" w:rsidP="0074559A">
            <w:pPr>
              <w:pStyle w:val="TAH"/>
            </w:pPr>
          </w:p>
        </w:tc>
        <w:tc>
          <w:tcPr>
            <w:tcW w:w="703" w:type="dxa"/>
          </w:tcPr>
          <w:p w14:paraId="17847512" w14:textId="77777777" w:rsidR="00B42A53" w:rsidRDefault="00B42A53" w:rsidP="0074559A">
            <w:pPr>
              <w:pStyle w:val="TAH"/>
            </w:pPr>
            <w:r>
              <w:t>dB</w:t>
            </w:r>
          </w:p>
        </w:tc>
        <w:tc>
          <w:tcPr>
            <w:tcW w:w="677" w:type="dxa"/>
          </w:tcPr>
          <w:p w14:paraId="4F8BFA1F" w14:textId="77777777" w:rsidR="00B42A53" w:rsidRDefault="00B42A53" w:rsidP="0074559A">
            <w:pPr>
              <w:pStyle w:val="TAH"/>
            </w:pPr>
            <w:r>
              <w:t>dB</w:t>
            </w:r>
          </w:p>
        </w:tc>
        <w:tc>
          <w:tcPr>
            <w:tcW w:w="883" w:type="dxa"/>
          </w:tcPr>
          <w:p w14:paraId="48075526" w14:textId="77777777" w:rsidR="00B42A53" w:rsidRDefault="00B42A53" w:rsidP="0074559A">
            <w:pPr>
              <w:pStyle w:val="TAH"/>
            </w:pPr>
            <w:r>
              <w:t>dB</w:t>
            </w:r>
          </w:p>
        </w:tc>
      </w:tr>
      <w:tr w:rsidR="00B42A53" w14:paraId="645FC841" w14:textId="77777777" w:rsidTr="001478E3">
        <w:trPr>
          <w:trHeight w:val="187"/>
          <w:jc w:val="center"/>
        </w:trPr>
        <w:tc>
          <w:tcPr>
            <w:tcW w:w="626" w:type="dxa"/>
            <w:tcBorders>
              <w:bottom w:val="nil"/>
            </w:tcBorders>
            <w:shd w:val="clear" w:color="auto" w:fill="auto"/>
          </w:tcPr>
          <w:p w14:paraId="11B3C263" w14:textId="77777777" w:rsidR="00B42A53" w:rsidRDefault="00B42A53" w:rsidP="0074559A">
            <w:pPr>
              <w:pStyle w:val="TAC"/>
            </w:pPr>
            <w:r>
              <w:rPr>
                <w:rFonts w:hint="eastAsia"/>
                <w:lang w:val="en-US" w:eastAsia="zh-CN"/>
              </w:rPr>
              <w:t>n1</w:t>
            </w:r>
          </w:p>
        </w:tc>
        <w:tc>
          <w:tcPr>
            <w:tcW w:w="662" w:type="dxa"/>
          </w:tcPr>
          <w:p w14:paraId="38350C0F" w14:textId="77777777" w:rsidR="00B42A53" w:rsidRDefault="00B42A53" w:rsidP="0074559A">
            <w:pPr>
              <w:pStyle w:val="TAC"/>
            </w:pPr>
            <w:r>
              <w:rPr>
                <w:rFonts w:hint="eastAsia"/>
              </w:rPr>
              <w:t>n7</w:t>
            </w:r>
            <w:r>
              <w:t>7</w:t>
            </w:r>
            <w:r>
              <w:rPr>
                <w:rFonts w:hint="eastAsia"/>
                <w:vertAlign w:val="superscript"/>
              </w:rPr>
              <w:t>1,2</w:t>
            </w:r>
          </w:p>
        </w:tc>
        <w:tc>
          <w:tcPr>
            <w:tcW w:w="568" w:type="dxa"/>
          </w:tcPr>
          <w:p w14:paraId="661C68D9" w14:textId="77777777" w:rsidR="00B42A53" w:rsidRDefault="00B42A53" w:rsidP="0074559A">
            <w:pPr>
              <w:pStyle w:val="TAC"/>
            </w:pPr>
          </w:p>
        </w:tc>
        <w:tc>
          <w:tcPr>
            <w:tcW w:w="568" w:type="dxa"/>
          </w:tcPr>
          <w:p w14:paraId="6AEF3F05" w14:textId="77777777" w:rsidR="00B42A53" w:rsidRDefault="00B42A53" w:rsidP="0074559A">
            <w:pPr>
              <w:pStyle w:val="TAC"/>
            </w:pPr>
            <w:r>
              <w:rPr>
                <w:rFonts w:hint="eastAsia"/>
                <w:lang w:val="en-US" w:eastAsia="zh-CN"/>
              </w:rPr>
              <w:t>23.9</w:t>
            </w:r>
          </w:p>
        </w:tc>
        <w:tc>
          <w:tcPr>
            <w:tcW w:w="568" w:type="dxa"/>
          </w:tcPr>
          <w:p w14:paraId="77519C1F" w14:textId="77777777" w:rsidR="00B42A53" w:rsidRDefault="00B42A53" w:rsidP="0074559A">
            <w:pPr>
              <w:pStyle w:val="TAC"/>
            </w:pPr>
            <w:r>
              <w:rPr>
                <w:rFonts w:hint="eastAsia"/>
                <w:lang w:val="en-US" w:eastAsia="zh-CN"/>
              </w:rPr>
              <w:t>22.1</w:t>
            </w:r>
          </w:p>
        </w:tc>
        <w:tc>
          <w:tcPr>
            <w:tcW w:w="568" w:type="dxa"/>
          </w:tcPr>
          <w:p w14:paraId="10DF5477" w14:textId="77777777" w:rsidR="00B42A53" w:rsidRDefault="00B42A53" w:rsidP="0074559A">
            <w:pPr>
              <w:pStyle w:val="TAC"/>
            </w:pPr>
            <w:r>
              <w:rPr>
                <w:rFonts w:hint="eastAsia"/>
                <w:lang w:val="en-US" w:eastAsia="zh-CN"/>
              </w:rPr>
              <w:t>20.9</w:t>
            </w:r>
          </w:p>
        </w:tc>
        <w:tc>
          <w:tcPr>
            <w:tcW w:w="568" w:type="dxa"/>
          </w:tcPr>
          <w:p w14:paraId="62B80ECD" w14:textId="77777777" w:rsidR="00B42A53" w:rsidRDefault="00B42A53" w:rsidP="0074559A">
            <w:pPr>
              <w:pStyle w:val="TAC"/>
            </w:pPr>
          </w:p>
        </w:tc>
        <w:tc>
          <w:tcPr>
            <w:tcW w:w="568" w:type="dxa"/>
          </w:tcPr>
          <w:p w14:paraId="4A1CC9CE" w14:textId="77777777" w:rsidR="00B42A53" w:rsidRDefault="00B42A53" w:rsidP="0074559A">
            <w:pPr>
              <w:pStyle w:val="TAC"/>
            </w:pPr>
          </w:p>
        </w:tc>
        <w:tc>
          <w:tcPr>
            <w:tcW w:w="568" w:type="dxa"/>
          </w:tcPr>
          <w:p w14:paraId="4D76BCED" w14:textId="77777777" w:rsidR="00B42A53" w:rsidRDefault="00B42A53" w:rsidP="0074559A">
            <w:pPr>
              <w:pStyle w:val="TAC"/>
            </w:pPr>
            <w:r>
              <w:rPr>
                <w:rFonts w:hint="eastAsia"/>
                <w:lang w:val="en-US" w:eastAsia="zh-CN"/>
              </w:rPr>
              <w:t>17.9</w:t>
            </w:r>
          </w:p>
        </w:tc>
        <w:tc>
          <w:tcPr>
            <w:tcW w:w="677" w:type="dxa"/>
          </w:tcPr>
          <w:p w14:paraId="5F3AA8D0" w14:textId="77777777" w:rsidR="00B42A53" w:rsidRDefault="00B42A53" w:rsidP="0074559A">
            <w:pPr>
              <w:pStyle w:val="TAC"/>
            </w:pPr>
            <w:r>
              <w:rPr>
                <w:rFonts w:hint="eastAsia"/>
                <w:lang w:val="en-US" w:eastAsia="zh-CN"/>
              </w:rPr>
              <w:t>16.8</w:t>
            </w:r>
          </w:p>
        </w:tc>
        <w:tc>
          <w:tcPr>
            <w:tcW w:w="677" w:type="dxa"/>
          </w:tcPr>
          <w:p w14:paraId="686B0FCC" w14:textId="77777777" w:rsidR="00B42A53" w:rsidRDefault="00B42A53" w:rsidP="0074559A">
            <w:pPr>
              <w:pStyle w:val="TAC"/>
            </w:pPr>
            <w:r>
              <w:rPr>
                <w:rFonts w:hint="eastAsia"/>
                <w:lang w:val="en-US" w:eastAsia="zh-CN"/>
              </w:rPr>
              <w:t>16.0</w:t>
            </w:r>
          </w:p>
        </w:tc>
        <w:tc>
          <w:tcPr>
            <w:tcW w:w="748" w:type="dxa"/>
          </w:tcPr>
          <w:p w14:paraId="6E49F5F3" w14:textId="77777777" w:rsidR="00B42A53" w:rsidRDefault="00B42A53" w:rsidP="0074559A">
            <w:pPr>
              <w:pStyle w:val="TAC"/>
              <w:rPr>
                <w:lang w:val="en-US" w:eastAsia="zh-CN"/>
              </w:rPr>
            </w:pPr>
          </w:p>
        </w:tc>
        <w:tc>
          <w:tcPr>
            <w:tcW w:w="703" w:type="dxa"/>
          </w:tcPr>
          <w:p w14:paraId="266D5A3F" w14:textId="77777777" w:rsidR="00B42A53" w:rsidRDefault="00B42A53" w:rsidP="0074559A">
            <w:pPr>
              <w:pStyle w:val="TAC"/>
            </w:pPr>
            <w:r>
              <w:rPr>
                <w:rFonts w:hint="eastAsia"/>
                <w:lang w:val="en-US" w:eastAsia="zh-CN"/>
              </w:rPr>
              <w:t>14.8</w:t>
            </w:r>
          </w:p>
        </w:tc>
        <w:tc>
          <w:tcPr>
            <w:tcW w:w="677" w:type="dxa"/>
          </w:tcPr>
          <w:p w14:paraId="4C2BFD2D" w14:textId="77777777" w:rsidR="00B42A53" w:rsidRDefault="00B42A53" w:rsidP="0074559A">
            <w:pPr>
              <w:pStyle w:val="TAC"/>
            </w:pPr>
            <w:r>
              <w:rPr>
                <w:rFonts w:hint="eastAsia"/>
                <w:lang w:val="en-US" w:eastAsia="zh-CN"/>
              </w:rPr>
              <w:t>14.3</w:t>
            </w:r>
          </w:p>
        </w:tc>
        <w:tc>
          <w:tcPr>
            <w:tcW w:w="883" w:type="dxa"/>
          </w:tcPr>
          <w:p w14:paraId="4E9C7C77" w14:textId="77777777" w:rsidR="00B42A53" w:rsidRDefault="00B42A53" w:rsidP="0074559A">
            <w:pPr>
              <w:pStyle w:val="TAC"/>
            </w:pPr>
            <w:r>
              <w:rPr>
                <w:rFonts w:hint="eastAsia"/>
                <w:lang w:val="en-US" w:eastAsia="zh-CN"/>
              </w:rPr>
              <w:t>13.8</w:t>
            </w:r>
          </w:p>
        </w:tc>
      </w:tr>
      <w:tr w:rsidR="00B42A53" w14:paraId="702705D5" w14:textId="77777777" w:rsidTr="001478E3">
        <w:trPr>
          <w:trHeight w:val="187"/>
          <w:jc w:val="center"/>
        </w:trPr>
        <w:tc>
          <w:tcPr>
            <w:tcW w:w="626" w:type="dxa"/>
            <w:tcBorders>
              <w:top w:val="nil"/>
              <w:bottom w:val="single" w:sz="4" w:space="0" w:color="auto"/>
            </w:tcBorders>
            <w:shd w:val="clear" w:color="auto" w:fill="auto"/>
          </w:tcPr>
          <w:p w14:paraId="49925C73" w14:textId="77777777" w:rsidR="00B42A53" w:rsidRDefault="00B42A53" w:rsidP="0074559A">
            <w:pPr>
              <w:pStyle w:val="TAC"/>
            </w:pPr>
          </w:p>
        </w:tc>
        <w:tc>
          <w:tcPr>
            <w:tcW w:w="662" w:type="dxa"/>
          </w:tcPr>
          <w:p w14:paraId="0EF184C4" w14:textId="77777777" w:rsidR="00B42A53" w:rsidRDefault="00B42A53" w:rsidP="0074559A">
            <w:pPr>
              <w:pStyle w:val="TAC"/>
            </w:pPr>
            <w:r>
              <w:rPr>
                <w:rFonts w:hint="eastAsia"/>
              </w:rPr>
              <w:t>n7</w:t>
            </w:r>
            <w:r>
              <w:t>7</w:t>
            </w:r>
            <w:r>
              <w:rPr>
                <w:rFonts w:hint="eastAsia"/>
                <w:vertAlign w:val="superscript"/>
              </w:rPr>
              <w:t>3</w:t>
            </w:r>
          </w:p>
        </w:tc>
        <w:tc>
          <w:tcPr>
            <w:tcW w:w="568" w:type="dxa"/>
          </w:tcPr>
          <w:p w14:paraId="627F16A3" w14:textId="77777777" w:rsidR="00B42A53" w:rsidRDefault="00B42A53" w:rsidP="0074559A">
            <w:pPr>
              <w:pStyle w:val="TAC"/>
            </w:pPr>
          </w:p>
        </w:tc>
        <w:tc>
          <w:tcPr>
            <w:tcW w:w="568" w:type="dxa"/>
          </w:tcPr>
          <w:p w14:paraId="40945756" w14:textId="77777777" w:rsidR="00B42A53" w:rsidRDefault="00B42A53" w:rsidP="0074559A">
            <w:pPr>
              <w:pStyle w:val="TAC"/>
            </w:pPr>
            <w:r>
              <w:rPr>
                <w:rFonts w:hint="eastAsia"/>
                <w:lang w:val="en-US" w:eastAsia="zh-CN"/>
              </w:rPr>
              <w:t>1.1</w:t>
            </w:r>
          </w:p>
        </w:tc>
        <w:tc>
          <w:tcPr>
            <w:tcW w:w="568" w:type="dxa"/>
          </w:tcPr>
          <w:p w14:paraId="15E75C35" w14:textId="77777777" w:rsidR="00B42A53" w:rsidRDefault="00B42A53" w:rsidP="0074559A">
            <w:pPr>
              <w:pStyle w:val="TAC"/>
            </w:pPr>
            <w:r>
              <w:rPr>
                <w:rFonts w:hint="eastAsia"/>
                <w:lang w:val="en-US" w:eastAsia="zh-CN"/>
              </w:rPr>
              <w:t>0.8</w:t>
            </w:r>
          </w:p>
        </w:tc>
        <w:tc>
          <w:tcPr>
            <w:tcW w:w="568" w:type="dxa"/>
          </w:tcPr>
          <w:p w14:paraId="67C90830" w14:textId="77777777" w:rsidR="00B42A53" w:rsidRDefault="00B42A53" w:rsidP="0074559A">
            <w:pPr>
              <w:pStyle w:val="TAC"/>
            </w:pPr>
            <w:r>
              <w:rPr>
                <w:rFonts w:hint="eastAsia"/>
                <w:lang w:val="en-US" w:eastAsia="zh-CN"/>
              </w:rPr>
              <w:t>0.3</w:t>
            </w:r>
          </w:p>
        </w:tc>
        <w:tc>
          <w:tcPr>
            <w:tcW w:w="568" w:type="dxa"/>
          </w:tcPr>
          <w:p w14:paraId="264BF65A" w14:textId="77777777" w:rsidR="00B42A53" w:rsidRDefault="00B42A53" w:rsidP="0074559A">
            <w:pPr>
              <w:pStyle w:val="TAC"/>
            </w:pPr>
          </w:p>
        </w:tc>
        <w:tc>
          <w:tcPr>
            <w:tcW w:w="568" w:type="dxa"/>
          </w:tcPr>
          <w:p w14:paraId="4B369729" w14:textId="77777777" w:rsidR="00B42A53" w:rsidRDefault="00B42A53" w:rsidP="0074559A">
            <w:pPr>
              <w:pStyle w:val="TAC"/>
            </w:pPr>
          </w:p>
        </w:tc>
        <w:tc>
          <w:tcPr>
            <w:tcW w:w="568" w:type="dxa"/>
          </w:tcPr>
          <w:p w14:paraId="0851F024" w14:textId="77777777" w:rsidR="00B42A53" w:rsidRDefault="00B42A53" w:rsidP="0074559A">
            <w:pPr>
              <w:pStyle w:val="TAC"/>
            </w:pPr>
          </w:p>
        </w:tc>
        <w:tc>
          <w:tcPr>
            <w:tcW w:w="677" w:type="dxa"/>
          </w:tcPr>
          <w:p w14:paraId="4A764C4D" w14:textId="77777777" w:rsidR="00B42A53" w:rsidRDefault="00B42A53" w:rsidP="0074559A">
            <w:pPr>
              <w:pStyle w:val="TAC"/>
            </w:pPr>
          </w:p>
        </w:tc>
        <w:tc>
          <w:tcPr>
            <w:tcW w:w="677" w:type="dxa"/>
          </w:tcPr>
          <w:p w14:paraId="3759FACB" w14:textId="77777777" w:rsidR="00B42A53" w:rsidRDefault="00B42A53" w:rsidP="0074559A">
            <w:pPr>
              <w:pStyle w:val="TAC"/>
            </w:pPr>
          </w:p>
        </w:tc>
        <w:tc>
          <w:tcPr>
            <w:tcW w:w="748" w:type="dxa"/>
          </w:tcPr>
          <w:p w14:paraId="11F708E7" w14:textId="77777777" w:rsidR="00B42A53" w:rsidRDefault="00B42A53" w:rsidP="0074559A">
            <w:pPr>
              <w:pStyle w:val="TAC"/>
            </w:pPr>
          </w:p>
        </w:tc>
        <w:tc>
          <w:tcPr>
            <w:tcW w:w="703" w:type="dxa"/>
          </w:tcPr>
          <w:p w14:paraId="4D1D4083" w14:textId="77777777" w:rsidR="00B42A53" w:rsidRDefault="00B42A53" w:rsidP="0074559A">
            <w:pPr>
              <w:pStyle w:val="TAC"/>
            </w:pPr>
          </w:p>
        </w:tc>
        <w:tc>
          <w:tcPr>
            <w:tcW w:w="677" w:type="dxa"/>
          </w:tcPr>
          <w:p w14:paraId="7640BD13" w14:textId="77777777" w:rsidR="00B42A53" w:rsidRDefault="00B42A53" w:rsidP="0074559A">
            <w:pPr>
              <w:pStyle w:val="TAC"/>
            </w:pPr>
          </w:p>
        </w:tc>
        <w:tc>
          <w:tcPr>
            <w:tcW w:w="883" w:type="dxa"/>
          </w:tcPr>
          <w:p w14:paraId="2CA279CA" w14:textId="77777777" w:rsidR="00B42A53" w:rsidRDefault="00B42A53" w:rsidP="0074559A">
            <w:pPr>
              <w:pStyle w:val="TAC"/>
            </w:pPr>
          </w:p>
        </w:tc>
      </w:tr>
      <w:tr w:rsidR="00B42A53" w14:paraId="3D886982" w14:textId="77777777" w:rsidTr="001478E3">
        <w:trPr>
          <w:trHeight w:val="187"/>
          <w:jc w:val="center"/>
        </w:trPr>
        <w:tc>
          <w:tcPr>
            <w:tcW w:w="626" w:type="dxa"/>
            <w:tcBorders>
              <w:bottom w:val="nil"/>
            </w:tcBorders>
            <w:shd w:val="clear" w:color="auto" w:fill="auto"/>
          </w:tcPr>
          <w:p w14:paraId="2417B936" w14:textId="77777777" w:rsidR="00B42A53" w:rsidRDefault="00B42A53" w:rsidP="0074559A">
            <w:pPr>
              <w:pStyle w:val="TAC"/>
            </w:pPr>
            <w:r>
              <w:rPr>
                <w:rFonts w:hint="eastAsia"/>
                <w:lang w:val="en-US" w:eastAsia="zh-CN"/>
              </w:rPr>
              <w:t>n2</w:t>
            </w:r>
          </w:p>
        </w:tc>
        <w:tc>
          <w:tcPr>
            <w:tcW w:w="662" w:type="dxa"/>
          </w:tcPr>
          <w:p w14:paraId="3D2917C5" w14:textId="77777777" w:rsidR="00B42A53" w:rsidRDefault="00B42A53" w:rsidP="0074559A">
            <w:pPr>
              <w:pStyle w:val="TAC"/>
            </w:pPr>
            <w:r>
              <w:rPr>
                <w:rFonts w:hint="eastAsia"/>
                <w:lang w:eastAsia="zh-CN"/>
              </w:rPr>
              <w:t>n48</w:t>
            </w:r>
            <w:r>
              <w:rPr>
                <w:vertAlign w:val="superscript"/>
              </w:rPr>
              <w:t>1, 2</w:t>
            </w:r>
          </w:p>
        </w:tc>
        <w:tc>
          <w:tcPr>
            <w:tcW w:w="568" w:type="dxa"/>
          </w:tcPr>
          <w:p w14:paraId="6C81C185" w14:textId="77777777" w:rsidR="00B42A53" w:rsidRDefault="00B42A53" w:rsidP="0074559A">
            <w:pPr>
              <w:pStyle w:val="TAC"/>
            </w:pPr>
            <w:r>
              <w:rPr>
                <w:rFonts w:hint="eastAsia"/>
                <w:lang w:val="en-US" w:eastAsia="zh-CN"/>
              </w:rPr>
              <w:t>27.1</w:t>
            </w:r>
          </w:p>
        </w:tc>
        <w:tc>
          <w:tcPr>
            <w:tcW w:w="568" w:type="dxa"/>
          </w:tcPr>
          <w:p w14:paraId="48EA0D2B" w14:textId="77777777" w:rsidR="00B42A53" w:rsidRDefault="00B42A53" w:rsidP="0074559A">
            <w:pPr>
              <w:pStyle w:val="TAC"/>
              <w:rPr>
                <w:lang w:val="en-US" w:eastAsia="zh-CN"/>
              </w:rPr>
            </w:pPr>
            <w:r>
              <w:rPr>
                <w:rFonts w:hint="eastAsia"/>
                <w:lang w:val="en-US" w:eastAsia="zh-CN"/>
              </w:rPr>
              <w:t>23.9</w:t>
            </w:r>
          </w:p>
        </w:tc>
        <w:tc>
          <w:tcPr>
            <w:tcW w:w="568" w:type="dxa"/>
          </w:tcPr>
          <w:p w14:paraId="5607FC38" w14:textId="77777777" w:rsidR="00B42A53" w:rsidRDefault="00B42A53" w:rsidP="0074559A">
            <w:pPr>
              <w:pStyle w:val="TAC"/>
              <w:rPr>
                <w:lang w:val="en-US" w:eastAsia="zh-CN"/>
              </w:rPr>
            </w:pPr>
            <w:r>
              <w:rPr>
                <w:rFonts w:hint="eastAsia"/>
                <w:lang w:val="en-US" w:eastAsia="zh-CN"/>
              </w:rPr>
              <w:t>22.1</w:t>
            </w:r>
          </w:p>
        </w:tc>
        <w:tc>
          <w:tcPr>
            <w:tcW w:w="568" w:type="dxa"/>
          </w:tcPr>
          <w:p w14:paraId="0B63C2C5" w14:textId="77777777" w:rsidR="00B42A53" w:rsidRDefault="00B42A53" w:rsidP="0074559A">
            <w:pPr>
              <w:pStyle w:val="TAC"/>
              <w:rPr>
                <w:lang w:val="en-US" w:eastAsia="zh-CN"/>
              </w:rPr>
            </w:pPr>
            <w:r>
              <w:rPr>
                <w:rFonts w:hint="eastAsia"/>
                <w:lang w:val="en-US" w:eastAsia="zh-CN"/>
              </w:rPr>
              <w:t>20.9</w:t>
            </w:r>
          </w:p>
        </w:tc>
        <w:tc>
          <w:tcPr>
            <w:tcW w:w="568" w:type="dxa"/>
          </w:tcPr>
          <w:p w14:paraId="0D33AB8E" w14:textId="77777777" w:rsidR="00B42A53" w:rsidRDefault="00B42A53" w:rsidP="0074559A">
            <w:pPr>
              <w:pStyle w:val="TAC"/>
            </w:pPr>
          </w:p>
        </w:tc>
        <w:tc>
          <w:tcPr>
            <w:tcW w:w="568" w:type="dxa"/>
          </w:tcPr>
          <w:p w14:paraId="12490B9B" w14:textId="77777777" w:rsidR="00B42A53" w:rsidRDefault="00B42A53" w:rsidP="0074559A">
            <w:pPr>
              <w:pStyle w:val="TAC"/>
            </w:pPr>
          </w:p>
        </w:tc>
        <w:tc>
          <w:tcPr>
            <w:tcW w:w="568" w:type="dxa"/>
          </w:tcPr>
          <w:p w14:paraId="174EE272" w14:textId="77777777" w:rsidR="00B42A53" w:rsidRDefault="00B42A53" w:rsidP="0074559A">
            <w:pPr>
              <w:pStyle w:val="TAC"/>
            </w:pPr>
            <w:r>
              <w:rPr>
                <w:rFonts w:hint="eastAsia"/>
                <w:lang w:val="en-US" w:eastAsia="zh-CN"/>
              </w:rPr>
              <w:t>17.9</w:t>
            </w:r>
          </w:p>
        </w:tc>
        <w:tc>
          <w:tcPr>
            <w:tcW w:w="677" w:type="dxa"/>
          </w:tcPr>
          <w:p w14:paraId="4851FE8A" w14:textId="77777777" w:rsidR="00B42A53" w:rsidRDefault="00B42A53" w:rsidP="0074559A">
            <w:pPr>
              <w:pStyle w:val="TAC"/>
            </w:pPr>
            <w:r>
              <w:rPr>
                <w:rFonts w:hint="eastAsia"/>
                <w:lang w:val="en-US" w:eastAsia="zh-CN"/>
              </w:rPr>
              <w:t>16.9</w:t>
            </w:r>
            <w:r>
              <w:rPr>
                <w:rFonts w:cs="Arial" w:hint="eastAsia"/>
                <w:vertAlign w:val="superscript"/>
                <w:lang w:val="en-US" w:eastAsia="zh-CN"/>
              </w:rPr>
              <w:t>12</w:t>
            </w:r>
          </w:p>
        </w:tc>
        <w:tc>
          <w:tcPr>
            <w:tcW w:w="677" w:type="dxa"/>
          </w:tcPr>
          <w:p w14:paraId="0C9EC6C8" w14:textId="77777777" w:rsidR="00B42A53" w:rsidRDefault="00B42A53" w:rsidP="0074559A">
            <w:pPr>
              <w:pStyle w:val="TAC"/>
            </w:pPr>
            <w:r>
              <w:rPr>
                <w:rFonts w:hint="eastAsia"/>
                <w:lang w:val="en-US" w:eastAsia="zh-CN"/>
              </w:rPr>
              <w:t>16.1</w:t>
            </w:r>
            <w:r>
              <w:rPr>
                <w:rFonts w:cs="Arial" w:hint="eastAsia"/>
                <w:vertAlign w:val="superscript"/>
                <w:lang w:val="en-US" w:eastAsia="zh-CN"/>
              </w:rPr>
              <w:t>12</w:t>
            </w:r>
          </w:p>
        </w:tc>
        <w:tc>
          <w:tcPr>
            <w:tcW w:w="748" w:type="dxa"/>
          </w:tcPr>
          <w:p w14:paraId="423CA78B" w14:textId="77777777" w:rsidR="00B42A53" w:rsidRDefault="00B42A53" w:rsidP="0074559A">
            <w:pPr>
              <w:pStyle w:val="TAC"/>
              <w:rPr>
                <w:lang w:val="en-US" w:eastAsia="zh-CN"/>
              </w:rPr>
            </w:pPr>
          </w:p>
        </w:tc>
        <w:tc>
          <w:tcPr>
            <w:tcW w:w="703" w:type="dxa"/>
          </w:tcPr>
          <w:p w14:paraId="2BF464E0" w14:textId="77777777" w:rsidR="00B42A53" w:rsidRDefault="00B42A53" w:rsidP="0074559A">
            <w:pPr>
              <w:pStyle w:val="TAC"/>
            </w:pPr>
            <w:r>
              <w:rPr>
                <w:rFonts w:hint="eastAsia"/>
                <w:lang w:val="en-US" w:eastAsia="zh-CN"/>
              </w:rPr>
              <w:t>14.8</w:t>
            </w:r>
            <w:r>
              <w:rPr>
                <w:rFonts w:cs="Arial" w:hint="eastAsia"/>
                <w:vertAlign w:val="superscript"/>
                <w:lang w:val="en-US" w:eastAsia="zh-CN"/>
              </w:rPr>
              <w:t>12</w:t>
            </w:r>
          </w:p>
        </w:tc>
        <w:tc>
          <w:tcPr>
            <w:tcW w:w="677" w:type="dxa"/>
          </w:tcPr>
          <w:p w14:paraId="59CEB5FF" w14:textId="77777777" w:rsidR="00B42A53" w:rsidRDefault="00B42A53" w:rsidP="0074559A">
            <w:pPr>
              <w:pStyle w:val="TAC"/>
            </w:pPr>
            <w:r>
              <w:rPr>
                <w:rFonts w:hint="eastAsia"/>
                <w:lang w:val="en-US" w:eastAsia="zh-CN"/>
              </w:rPr>
              <w:t>14.3</w:t>
            </w:r>
            <w:r>
              <w:rPr>
                <w:rFonts w:cs="Arial" w:hint="eastAsia"/>
                <w:vertAlign w:val="superscript"/>
                <w:lang w:val="en-US" w:eastAsia="zh-CN"/>
              </w:rPr>
              <w:t>12</w:t>
            </w:r>
          </w:p>
        </w:tc>
        <w:tc>
          <w:tcPr>
            <w:tcW w:w="883" w:type="dxa"/>
          </w:tcPr>
          <w:p w14:paraId="6A28E28F" w14:textId="77777777" w:rsidR="00B42A53" w:rsidRDefault="00B42A53" w:rsidP="0074559A">
            <w:pPr>
              <w:pStyle w:val="TAC"/>
            </w:pPr>
            <w:r>
              <w:rPr>
                <w:rFonts w:hint="eastAsia"/>
                <w:lang w:val="en-US" w:eastAsia="zh-CN"/>
              </w:rPr>
              <w:t>13.8</w:t>
            </w:r>
            <w:r>
              <w:rPr>
                <w:rFonts w:cs="Arial" w:hint="eastAsia"/>
                <w:vertAlign w:val="superscript"/>
                <w:lang w:val="en-US" w:eastAsia="zh-CN"/>
              </w:rPr>
              <w:t>12</w:t>
            </w:r>
          </w:p>
        </w:tc>
      </w:tr>
      <w:tr w:rsidR="00B42A53" w14:paraId="1A7B0835" w14:textId="77777777" w:rsidTr="001478E3">
        <w:trPr>
          <w:trHeight w:val="187"/>
          <w:jc w:val="center"/>
        </w:trPr>
        <w:tc>
          <w:tcPr>
            <w:tcW w:w="626" w:type="dxa"/>
            <w:tcBorders>
              <w:top w:val="nil"/>
              <w:bottom w:val="single" w:sz="4" w:space="0" w:color="auto"/>
            </w:tcBorders>
            <w:shd w:val="clear" w:color="auto" w:fill="auto"/>
          </w:tcPr>
          <w:p w14:paraId="354466BC" w14:textId="77777777" w:rsidR="00B42A53" w:rsidRDefault="00B42A53" w:rsidP="0074559A">
            <w:pPr>
              <w:pStyle w:val="TAC"/>
            </w:pPr>
          </w:p>
        </w:tc>
        <w:tc>
          <w:tcPr>
            <w:tcW w:w="662" w:type="dxa"/>
          </w:tcPr>
          <w:p w14:paraId="1C261137" w14:textId="77777777" w:rsidR="00B42A53" w:rsidRDefault="00B42A53" w:rsidP="0074559A">
            <w:pPr>
              <w:pStyle w:val="TAC"/>
            </w:pPr>
            <w:r>
              <w:rPr>
                <w:lang w:eastAsia="zh-CN"/>
              </w:rPr>
              <w:t>n</w:t>
            </w:r>
            <w:r>
              <w:rPr>
                <w:rFonts w:hint="eastAsia"/>
                <w:lang w:eastAsia="zh-CN"/>
              </w:rPr>
              <w:t>48</w:t>
            </w:r>
            <w:r>
              <w:rPr>
                <w:rFonts w:hint="eastAsia"/>
                <w:vertAlign w:val="superscript"/>
                <w:lang w:eastAsia="zh-CN"/>
              </w:rPr>
              <w:t>3</w:t>
            </w:r>
          </w:p>
        </w:tc>
        <w:tc>
          <w:tcPr>
            <w:tcW w:w="568" w:type="dxa"/>
          </w:tcPr>
          <w:p w14:paraId="7B6F396D" w14:textId="77777777" w:rsidR="00B42A53" w:rsidRDefault="00B42A53" w:rsidP="0074559A">
            <w:pPr>
              <w:pStyle w:val="TAC"/>
            </w:pPr>
            <w:r>
              <w:rPr>
                <w:rFonts w:hint="eastAsia"/>
                <w:lang w:val="en-US" w:eastAsia="zh-CN"/>
              </w:rPr>
              <w:t>1.9</w:t>
            </w:r>
          </w:p>
        </w:tc>
        <w:tc>
          <w:tcPr>
            <w:tcW w:w="568" w:type="dxa"/>
          </w:tcPr>
          <w:p w14:paraId="74FB119E" w14:textId="77777777" w:rsidR="00B42A53" w:rsidRDefault="00B42A53" w:rsidP="0074559A">
            <w:pPr>
              <w:pStyle w:val="TAC"/>
              <w:rPr>
                <w:lang w:val="en-US" w:eastAsia="zh-CN"/>
              </w:rPr>
            </w:pPr>
            <w:r>
              <w:rPr>
                <w:rFonts w:hint="eastAsia"/>
                <w:lang w:val="en-US" w:eastAsia="zh-CN"/>
              </w:rPr>
              <w:t>1.1</w:t>
            </w:r>
          </w:p>
        </w:tc>
        <w:tc>
          <w:tcPr>
            <w:tcW w:w="568" w:type="dxa"/>
          </w:tcPr>
          <w:p w14:paraId="5EDFC086" w14:textId="77777777" w:rsidR="00B42A53" w:rsidRDefault="00B42A53" w:rsidP="0074559A">
            <w:pPr>
              <w:pStyle w:val="TAC"/>
              <w:rPr>
                <w:lang w:val="en-US" w:eastAsia="zh-CN"/>
              </w:rPr>
            </w:pPr>
            <w:r>
              <w:rPr>
                <w:rFonts w:hint="eastAsia"/>
                <w:lang w:val="en-US" w:eastAsia="zh-CN"/>
              </w:rPr>
              <w:t>0.8</w:t>
            </w:r>
          </w:p>
        </w:tc>
        <w:tc>
          <w:tcPr>
            <w:tcW w:w="568" w:type="dxa"/>
          </w:tcPr>
          <w:p w14:paraId="48E9C4B2" w14:textId="77777777" w:rsidR="00B42A53" w:rsidRDefault="00B42A53" w:rsidP="0074559A">
            <w:pPr>
              <w:pStyle w:val="TAC"/>
              <w:rPr>
                <w:lang w:val="en-US" w:eastAsia="zh-CN"/>
              </w:rPr>
            </w:pPr>
            <w:r>
              <w:rPr>
                <w:rFonts w:hint="eastAsia"/>
                <w:lang w:val="en-US" w:eastAsia="zh-CN"/>
              </w:rPr>
              <w:t>0.3</w:t>
            </w:r>
          </w:p>
        </w:tc>
        <w:tc>
          <w:tcPr>
            <w:tcW w:w="568" w:type="dxa"/>
          </w:tcPr>
          <w:p w14:paraId="4B2BCFB5" w14:textId="77777777" w:rsidR="00B42A53" w:rsidRDefault="00B42A53" w:rsidP="0074559A">
            <w:pPr>
              <w:pStyle w:val="TAC"/>
            </w:pPr>
          </w:p>
        </w:tc>
        <w:tc>
          <w:tcPr>
            <w:tcW w:w="568" w:type="dxa"/>
          </w:tcPr>
          <w:p w14:paraId="6ACC33EF" w14:textId="77777777" w:rsidR="00B42A53" w:rsidRDefault="00B42A53" w:rsidP="0074559A">
            <w:pPr>
              <w:pStyle w:val="TAC"/>
            </w:pPr>
          </w:p>
        </w:tc>
        <w:tc>
          <w:tcPr>
            <w:tcW w:w="568" w:type="dxa"/>
          </w:tcPr>
          <w:p w14:paraId="36F14838" w14:textId="77777777" w:rsidR="00B42A53" w:rsidRDefault="00B42A53" w:rsidP="0074559A">
            <w:pPr>
              <w:pStyle w:val="TAC"/>
            </w:pPr>
          </w:p>
        </w:tc>
        <w:tc>
          <w:tcPr>
            <w:tcW w:w="677" w:type="dxa"/>
          </w:tcPr>
          <w:p w14:paraId="616C5180" w14:textId="77777777" w:rsidR="00B42A53" w:rsidRDefault="00B42A53" w:rsidP="0074559A">
            <w:pPr>
              <w:pStyle w:val="TAC"/>
            </w:pPr>
          </w:p>
        </w:tc>
        <w:tc>
          <w:tcPr>
            <w:tcW w:w="677" w:type="dxa"/>
          </w:tcPr>
          <w:p w14:paraId="137F8E71" w14:textId="77777777" w:rsidR="00B42A53" w:rsidRDefault="00B42A53" w:rsidP="0074559A">
            <w:pPr>
              <w:pStyle w:val="TAC"/>
            </w:pPr>
          </w:p>
        </w:tc>
        <w:tc>
          <w:tcPr>
            <w:tcW w:w="748" w:type="dxa"/>
          </w:tcPr>
          <w:p w14:paraId="1F8850F5" w14:textId="77777777" w:rsidR="00B42A53" w:rsidRDefault="00B42A53" w:rsidP="0074559A">
            <w:pPr>
              <w:pStyle w:val="TAC"/>
            </w:pPr>
          </w:p>
        </w:tc>
        <w:tc>
          <w:tcPr>
            <w:tcW w:w="703" w:type="dxa"/>
          </w:tcPr>
          <w:p w14:paraId="4B967A8E" w14:textId="77777777" w:rsidR="00B42A53" w:rsidRDefault="00B42A53" w:rsidP="0074559A">
            <w:pPr>
              <w:pStyle w:val="TAC"/>
            </w:pPr>
          </w:p>
        </w:tc>
        <w:tc>
          <w:tcPr>
            <w:tcW w:w="677" w:type="dxa"/>
          </w:tcPr>
          <w:p w14:paraId="66E87239" w14:textId="77777777" w:rsidR="00B42A53" w:rsidRDefault="00B42A53" w:rsidP="0074559A">
            <w:pPr>
              <w:pStyle w:val="TAC"/>
            </w:pPr>
          </w:p>
        </w:tc>
        <w:tc>
          <w:tcPr>
            <w:tcW w:w="883" w:type="dxa"/>
          </w:tcPr>
          <w:p w14:paraId="7E72F056" w14:textId="77777777" w:rsidR="00B42A53" w:rsidRDefault="00B42A53" w:rsidP="0074559A">
            <w:pPr>
              <w:pStyle w:val="TAC"/>
            </w:pPr>
          </w:p>
        </w:tc>
      </w:tr>
      <w:tr w:rsidR="00B42A53" w14:paraId="04123623" w14:textId="77777777" w:rsidTr="001478E3">
        <w:trPr>
          <w:trHeight w:val="187"/>
          <w:jc w:val="center"/>
        </w:trPr>
        <w:tc>
          <w:tcPr>
            <w:tcW w:w="626" w:type="dxa"/>
            <w:tcBorders>
              <w:bottom w:val="nil"/>
            </w:tcBorders>
            <w:shd w:val="clear" w:color="auto" w:fill="auto"/>
          </w:tcPr>
          <w:p w14:paraId="7CF6A18E" w14:textId="77777777" w:rsidR="00B42A53" w:rsidRDefault="00B42A53" w:rsidP="001478E3">
            <w:pPr>
              <w:pStyle w:val="TAC"/>
            </w:pPr>
            <w:r>
              <w:rPr>
                <w:rFonts w:cs="Arial"/>
                <w:szCs w:val="18"/>
              </w:rPr>
              <w:t>n2</w:t>
            </w:r>
          </w:p>
        </w:tc>
        <w:tc>
          <w:tcPr>
            <w:tcW w:w="662" w:type="dxa"/>
          </w:tcPr>
          <w:p w14:paraId="1CA0CFA8" w14:textId="77777777" w:rsidR="00B42A53" w:rsidRDefault="00B42A53" w:rsidP="001478E3">
            <w:pPr>
              <w:pStyle w:val="TAC"/>
              <w:rPr>
                <w:lang w:eastAsia="zh-CN"/>
              </w:rPr>
            </w:pPr>
            <w:r>
              <w:rPr>
                <w:rFonts w:cs="Arial"/>
                <w:szCs w:val="18"/>
              </w:rPr>
              <w:t>n77</w:t>
            </w:r>
            <w:r>
              <w:rPr>
                <w:rFonts w:cs="Arial"/>
                <w:szCs w:val="18"/>
                <w:vertAlign w:val="superscript"/>
              </w:rPr>
              <w:t>1,2</w:t>
            </w:r>
          </w:p>
        </w:tc>
        <w:tc>
          <w:tcPr>
            <w:tcW w:w="568" w:type="dxa"/>
          </w:tcPr>
          <w:p w14:paraId="604B184D" w14:textId="77777777" w:rsidR="00B42A53" w:rsidRDefault="00B42A53" w:rsidP="001478E3">
            <w:pPr>
              <w:pStyle w:val="TAC"/>
              <w:rPr>
                <w:lang w:val="en-US" w:eastAsia="zh-CN"/>
              </w:rPr>
            </w:pPr>
          </w:p>
        </w:tc>
        <w:tc>
          <w:tcPr>
            <w:tcW w:w="568" w:type="dxa"/>
          </w:tcPr>
          <w:p w14:paraId="3BF02B9F" w14:textId="77777777" w:rsidR="00B42A53" w:rsidRDefault="00B42A53" w:rsidP="001478E3">
            <w:pPr>
              <w:pStyle w:val="TAC"/>
              <w:rPr>
                <w:lang w:val="en-US" w:eastAsia="zh-CN"/>
              </w:rPr>
            </w:pPr>
            <w:r>
              <w:rPr>
                <w:rFonts w:cs="Arial"/>
                <w:szCs w:val="18"/>
              </w:rPr>
              <w:t>23.9</w:t>
            </w:r>
          </w:p>
        </w:tc>
        <w:tc>
          <w:tcPr>
            <w:tcW w:w="568" w:type="dxa"/>
          </w:tcPr>
          <w:p w14:paraId="07C650F3" w14:textId="77777777" w:rsidR="00B42A53" w:rsidRDefault="00B42A53" w:rsidP="001478E3">
            <w:pPr>
              <w:pStyle w:val="TAC"/>
              <w:rPr>
                <w:lang w:val="en-US" w:eastAsia="zh-CN"/>
              </w:rPr>
            </w:pPr>
            <w:r>
              <w:rPr>
                <w:rFonts w:cs="Arial"/>
                <w:szCs w:val="18"/>
              </w:rPr>
              <w:t>22.1</w:t>
            </w:r>
          </w:p>
        </w:tc>
        <w:tc>
          <w:tcPr>
            <w:tcW w:w="568" w:type="dxa"/>
          </w:tcPr>
          <w:p w14:paraId="5E1C3A1D" w14:textId="77777777" w:rsidR="00B42A53" w:rsidRDefault="00B42A53" w:rsidP="001478E3">
            <w:pPr>
              <w:pStyle w:val="TAC"/>
              <w:rPr>
                <w:lang w:val="en-US" w:eastAsia="zh-CN"/>
              </w:rPr>
            </w:pPr>
            <w:r>
              <w:rPr>
                <w:rFonts w:cs="Arial"/>
                <w:szCs w:val="18"/>
              </w:rPr>
              <w:t>20.9</w:t>
            </w:r>
          </w:p>
        </w:tc>
        <w:tc>
          <w:tcPr>
            <w:tcW w:w="568" w:type="dxa"/>
          </w:tcPr>
          <w:p w14:paraId="7BEE6171" w14:textId="77777777" w:rsidR="00B42A53" w:rsidRDefault="00B42A53" w:rsidP="001478E3">
            <w:pPr>
              <w:pStyle w:val="TAC"/>
            </w:pPr>
            <w:r>
              <w:rPr>
                <w:rFonts w:cs="Arial"/>
                <w:szCs w:val="18"/>
                <w:lang w:eastAsia="zh-CN"/>
              </w:rPr>
              <w:t>19.8</w:t>
            </w:r>
          </w:p>
        </w:tc>
        <w:tc>
          <w:tcPr>
            <w:tcW w:w="568" w:type="dxa"/>
          </w:tcPr>
          <w:p w14:paraId="031D365F" w14:textId="77777777" w:rsidR="00B42A53" w:rsidRDefault="00B42A53" w:rsidP="001478E3">
            <w:pPr>
              <w:pStyle w:val="TAC"/>
            </w:pPr>
            <w:r>
              <w:rPr>
                <w:rFonts w:cs="Arial"/>
                <w:szCs w:val="18"/>
                <w:lang w:eastAsia="zh-CN"/>
              </w:rPr>
              <w:t>19.0</w:t>
            </w:r>
          </w:p>
        </w:tc>
        <w:tc>
          <w:tcPr>
            <w:tcW w:w="568" w:type="dxa"/>
          </w:tcPr>
          <w:p w14:paraId="12BB99FB" w14:textId="77777777" w:rsidR="00B42A53" w:rsidRDefault="00B42A53" w:rsidP="001478E3">
            <w:pPr>
              <w:pStyle w:val="TAC"/>
            </w:pPr>
            <w:r>
              <w:rPr>
                <w:rFonts w:cs="Arial"/>
                <w:szCs w:val="18"/>
              </w:rPr>
              <w:t>17.9</w:t>
            </w:r>
          </w:p>
        </w:tc>
        <w:tc>
          <w:tcPr>
            <w:tcW w:w="677" w:type="dxa"/>
          </w:tcPr>
          <w:p w14:paraId="420EDFE4" w14:textId="77777777" w:rsidR="00B42A53" w:rsidRDefault="00B42A53" w:rsidP="001478E3">
            <w:pPr>
              <w:pStyle w:val="TAC"/>
            </w:pPr>
            <w:r>
              <w:rPr>
                <w:rFonts w:cs="Arial"/>
                <w:szCs w:val="18"/>
              </w:rPr>
              <w:t>16.8</w:t>
            </w:r>
          </w:p>
        </w:tc>
        <w:tc>
          <w:tcPr>
            <w:tcW w:w="677" w:type="dxa"/>
          </w:tcPr>
          <w:p w14:paraId="4FB01707" w14:textId="77777777" w:rsidR="00B42A53" w:rsidRDefault="00B42A53" w:rsidP="001478E3">
            <w:pPr>
              <w:pStyle w:val="TAC"/>
            </w:pPr>
            <w:r>
              <w:rPr>
                <w:rFonts w:cs="Arial"/>
                <w:szCs w:val="18"/>
              </w:rPr>
              <w:t>16.0</w:t>
            </w:r>
          </w:p>
        </w:tc>
        <w:tc>
          <w:tcPr>
            <w:tcW w:w="748" w:type="dxa"/>
          </w:tcPr>
          <w:p w14:paraId="31704248" w14:textId="77777777" w:rsidR="00B42A53" w:rsidRDefault="00B42A53" w:rsidP="001478E3">
            <w:pPr>
              <w:pStyle w:val="TAC"/>
              <w:rPr>
                <w:rFonts w:cs="Arial"/>
                <w:szCs w:val="18"/>
              </w:rPr>
            </w:pPr>
            <w:r>
              <w:rPr>
                <w:rFonts w:cs="Arial" w:hint="eastAsia"/>
                <w:szCs w:val="18"/>
                <w:lang w:eastAsia="zh-CN"/>
              </w:rPr>
              <w:t>1</w:t>
            </w:r>
            <w:r>
              <w:rPr>
                <w:rFonts w:cs="Arial"/>
                <w:szCs w:val="18"/>
                <w:lang w:eastAsia="zh-CN"/>
              </w:rPr>
              <w:t>5.5</w:t>
            </w:r>
          </w:p>
        </w:tc>
        <w:tc>
          <w:tcPr>
            <w:tcW w:w="703" w:type="dxa"/>
          </w:tcPr>
          <w:p w14:paraId="3AAB9CB9" w14:textId="77777777" w:rsidR="00B42A53" w:rsidRDefault="00B42A53" w:rsidP="001478E3">
            <w:pPr>
              <w:pStyle w:val="TAC"/>
            </w:pPr>
            <w:r>
              <w:rPr>
                <w:rFonts w:eastAsia="MS Mincho" w:cs="Arial"/>
                <w:szCs w:val="18"/>
              </w:rPr>
              <w:t>14.8</w:t>
            </w:r>
          </w:p>
        </w:tc>
        <w:tc>
          <w:tcPr>
            <w:tcW w:w="677" w:type="dxa"/>
          </w:tcPr>
          <w:p w14:paraId="64A83381" w14:textId="77777777" w:rsidR="00B42A53" w:rsidRDefault="00B42A53" w:rsidP="001478E3">
            <w:pPr>
              <w:pStyle w:val="TAC"/>
            </w:pPr>
            <w:r w:rsidRPr="00603BFA">
              <w:rPr>
                <w:rFonts w:eastAsia="MS Mincho" w:cs="Arial"/>
                <w:szCs w:val="18"/>
              </w:rPr>
              <w:t>14.</w:t>
            </w:r>
            <w:r>
              <w:rPr>
                <w:rFonts w:eastAsia="MS Mincho" w:cs="Arial"/>
                <w:szCs w:val="18"/>
              </w:rPr>
              <w:t>3</w:t>
            </w:r>
          </w:p>
        </w:tc>
        <w:tc>
          <w:tcPr>
            <w:tcW w:w="883" w:type="dxa"/>
          </w:tcPr>
          <w:p w14:paraId="23CCD4F3" w14:textId="77777777" w:rsidR="00B42A53" w:rsidRDefault="00B42A53" w:rsidP="001478E3">
            <w:pPr>
              <w:pStyle w:val="TAC"/>
            </w:pPr>
            <w:r>
              <w:rPr>
                <w:rFonts w:eastAsia="MS Mincho" w:cs="Arial"/>
                <w:szCs w:val="18"/>
              </w:rPr>
              <w:t>13.8</w:t>
            </w:r>
          </w:p>
        </w:tc>
      </w:tr>
      <w:tr w:rsidR="00B42A53" w14:paraId="4C961F55" w14:textId="77777777" w:rsidTr="001478E3">
        <w:trPr>
          <w:trHeight w:val="187"/>
          <w:jc w:val="center"/>
        </w:trPr>
        <w:tc>
          <w:tcPr>
            <w:tcW w:w="626" w:type="dxa"/>
            <w:tcBorders>
              <w:top w:val="nil"/>
              <w:bottom w:val="single" w:sz="4" w:space="0" w:color="auto"/>
            </w:tcBorders>
            <w:shd w:val="clear" w:color="auto" w:fill="auto"/>
          </w:tcPr>
          <w:p w14:paraId="49B3979C" w14:textId="77777777" w:rsidR="00B42A53" w:rsidRDefault="00B42A53" w:rsidP="0074559A">
            <w:pPr>
              <w:pStyle w:val="TAC"/>
            </w:pPr>
          </w:p>
        </w:tc>
        <w:tc>
          <w:tcPr>
            <w:tcW w:w="662" w:type="dxa"/>
          </w:tcPr>
          <w:p w14:paraId="09CC0CAC" w14:textId="77777777" w:rsidR="00B42A53" w:rsidRDefault="00B42A53" w:rsidP="0074559A">
            <w:pPr>
              <w:pStyle w:val="TAC"/>
              <w:rPr>
                <w:lang w:eastAsia="zh-CN"/>
              </w:rPr>
            </w:pPr>
            <w:r>
              <w:rPr>
                <w:rFonts w:cs="Arial"/>
                <w:szCs w:val="18"/>
              </w:rPr>
              <w:t>n77</w:t>
            </w:r>
            <w:r>
              <w:rPr>
                <w:rFonts w:cs="Arial"/>
                <w:szCs w:val="18"/>
                <w:vertAlign w:val="superscript"/>
              </w:rPr>
              <w:t>3</w:t>
            </w:r>
          </w:p>
        </w:tc>
        <w:tc>
          <w:tcPr>
            <w:tcW w:w="568" w:type="dxa"/>
          </w:tcPr>
          <w:p w14:paraId="740EE385" w14:textId="77777777" w:rsidR="00B42A53" w:rsidRDefault="00B42A53" w:rsidP="0074559A">
            <w:pPr>
              <w:pStyle w:val="TAC"/>
              <w:rPr>
                <w:lang w:val="en-US" w:eastAsia="zh-CN"/>
              </w:rPr>
            </w:pPr>
          </w:p>
        </w:tc>
        <w:tc>
          <w:tcPr>
            <w:tcW w:w="568" w:type="dxa"/>
          </w:tcPr>
          <w:p w14:paraId="7A3B58A1" w14:textId="77777777" w:rsidR="00B42A53" w:rsidRDefault="00B42A53" w:rsidP="0074559A">
            <w:pPr>
              <w:pStyle w:val="TAC"/>
              <w:rPr>
                <w:lang w:val="en-US" w:eastAsia="zh-CN"/>
              </w:rPr>
            </w:pPr>
            <w:r>
              <w:rPr>
                <w:rFonts w:cs="Arial"/>
                <w:szCs w:val="18"/>
              </w:rPr>
              <w:t>1.1</w:t>
            </w:r>
          </w:p>
        </w:tc>
        <w:tc>
          <w:tcPr>
            <w:tcW w:w="568" w:type="dxa"/>
          </w:tcPr>
          <w:p w14:paraId="51C4074E" w14:textId="77777777" w:rsidR="00B42A53" w:rsidRDefault="00B42A53" w:rsidP="0074559A">
            <w:pPr>
              <w:pStyle w:val="TAC"/>
              <w:rPr>
                <w:lang w:val="en-US" w:eastAsia="zh-CN"/>
              </w:rPr>
            </w:pPr>
            <w:r>
              <w:rPr>
                <w:rFonts w:cs="Arial"/>
                <w:szCs w:val="18"/>
              </w:rPr>
              <w:t>0.8</w:t>
            </w:r>
          </w:p>
        </w:tc>
        <w:tc>
          <w:tcPr>
            <w:tcW w:w="568" w:type="dxa"/>
          </w:tcPr>
          <w:p w14:paraId="68592E0D" w14:textId="77777777" w:rsidR="00B42A53" w:rsidRDefault="00B42A53" w:rsidP="0074559A">
            <w:pPr>
              <w:pStyle w:val="TAC"/>
              <w:rPr>
                <w:lang w:val="en-US" w:eastAsia="zh-CN"/>
              </w:rPr>
            </w:pPr>
            <w:r>
              <w:rPr>
                <w:rFonts w:cs="Arial"/>
                <w:szCs w:val="18"/>
              </w:rPr>
              <w:t>0.3</w:t>
            </w:r>
          </w:p>
        </w:tc>
        <w:tc>
          <w:tcPr>
            <w:tcW w:w="568" w:type="dxa"/>
          </w:tcPr>
          <w:p w14:paraId="40488615" w14:textId="77777777" w:rsidR="00B42A53" w:rsidRDefault="00B42A53" w:rsidP="0074559A">
            <w:pPr>
              <w:pStyle w:val="TAC"/>
            </w:pPr>
            <w:r>
              <w:rPr>
                <w:rFonts w:cs="Arial"/>
                <w:szCs w:val="18"/>
              </w:rPr>
              <w:t>0.1</w:t>
            </w:r>
          </w:p>
        </w:tc>
        <w:tc>
          <w:tcPr>
            <w:tcW w:w="568" w:type="dxa"/>
          </w:tcPr>
          <w:p w14:paraId="394CB9E8" w14:textId="77777777" w:rsidR="00B42A53" w:rsidRDefault="00B42A53" w:rsidP="0074559A">
            <w:pPr>
              <w:pStyle w:val="TAC"/>
            </w:pPr>
          </w:p>
        </w:tc>
        <w:tc>
          <w:tcPr>
            <w:tcW w:w="568" w:type="dxa"/>
          </w:tcPr>
          <w:p w14:paraId="4F84D0CC" w14:textId="77777777" w:rsidR="00B42A53" w:rsidRDefault="00B42A53" w:rsidP="0074559A">
            <w:pPr>
              <w:pStyle w:val="TAC"/>
            </w:pPr>
          </w:p>
        </w:tc>
        <w:tc>
          <w:tcPr>
            <w:tcW w:w="677" w:type="dxa"/>
          </w:tcPr>
          <w:p w14:paraId="354B01F2" w14:textId="77777777" w:rsidR="00B42A53" w:rsidRDefault="00B42A53" w:rsidP="0074559A">
            <w:pPr>
              <w:pStyle w:val="TAC"/>
            </w:pPr>
          </w:p>
        </w:tc>
        <w:tc>
          <w:tcPr>
            <w:tcW w:w="677" w:type="dxa"/>
          </w:tcPr>
          <w:p w14:paraId="1996609B" w14:textId="77777777" w:rsidR="00B42A53" w:rsidRDefault="00B42A53" w:rsidP="0074559A">
            <w:pPr>
              <w:pStyle w:val="TAC"/>
            </w:pPr>
          </w:p>
        </w:tc>
        <w:tc>
          <w:tcPr>
            <w:tcW w:w="748" w:type="dxa"/>
          </w:tcPr>
          <w:p w14:paraId="3904DCEC" w14:textId="77777777" w:rsidR="00B42A53" w:rsidRDefault="00B42A53" w:rsidP="0074559A">
            <w:pPr>
              <w:pStyle w:val="TAC"/>
            </w:pPr>
          </w:p>
        </w:tc>
        <w:tc>
          <w:tcPr>
            <w:tcW w:w="703" w:type="dxa"/>
          </w:tcPr>
          <w:p w14:paraId="0A9C0F92" w14:textId="77777777" w:rsidR="00B42A53" w:rsidRDefault="00B42A53" w:rsidP="0074559A">
            <w:pPr>
              <w:pStyle w:val="TAC"/>
            </w:pPr>
          </w:p>
        </w:tc>
        <w:tc>
          <w:tcPr>
            <w:tcW w:w="677" w:type="dxa"/>
          </w:tcPr>
          <w:p w14:paraId="200E129B" w14:textId="77777777" w:rsidR="00B42A53" w:rsidRDefault="00B42A53" w:rsidP="0074559A">
            <w:pPr>
              <w:pStyle w:val="TAC"/>
            </w:pPr>
          </w:p>
        </w:tc>
        <w:tc>
          <w:tcPr>
            <w:tcW w:w="883" w:type="dxa"/>
          </w:tcPr>
          <w:p w14:paraId="56EC917C" w14:textId="77777777" w:rsidR="00B42A53" w:rsidRDefault="00B42A53" w:rsidP="0074559A">
            <w:pPr>
              <w:pStyle w:val="TAC"/>
            </w:pPr>
          </w:p>
        </w:tc>
      </w:tr>
      <w:tr w:rsidR="00B42A53" w14:paraId="5EF63EE1" w14:textId="77777777" w:rsidTr="001478E3">
        <w:trPr>
          <w:trHeight w:val="187"/>
          <w:jc w:val="center"/>
        </w:trPr>
        <w:tc>
          <w:tcPr>
            <w:tcW w:w="626" w:type="dxa"/>
            <w:tcBorders>
              <w:bottom w:val="nil"/>
            </w:tcBorders>
            <w:shd w:val="clear" w:color="auto" w:fill="auto"/>
          </w:tcPr>
          <w:p w14:paraId="363CDF30" w14:textId="77777777" w:rsidR="00B42A53" w:rsidRDefault="00B42A53" w:rsidP="001478E3">
            <w:pPr>
              <w:pStyle w:val="TAC"/>
            </w:pPr>
            <w:r>
              <w:t>2</w:t>
            </w:r>
          </w:p>
        </w:tc>
        <w:tc>
          <w:tcPr>
            <w:tcW w:w="662" w:type="dxa"/>
          </w:tcPr>
          <w:p w14:paraId="584B1013" w14:textId="77777777" w:rsidR="00B42A53" w:rsidRDefault="00B42A53" w:rsidP="001478E3">
            <w:pPr>
              <w:pStyle w:val="TAC"/>
              <w:rPr>
                <w:lang w:eastAsia="zh-CN"/>
              </w:rPr>
            </w:pPr>
            <w:r>
              <w:t>n78</w:t>
            </w:r>
            <w:r>
              <w:rPr>
                <w:vertAlign w:val="superscript"/>
              </w:rPr>
              <w:t>1,2</w:t>
            </w:r>
          </w:p>
        </w:tc>
        <w:tc>
          <w:tcPr>
            <w:tcW w:w="568" w:type="dxa"/>
          </w:tcPr>
          <w:p w14:paraId="52B4885C" w14:textId="77777777" w:rsidR="00B42A53" w:rsidRDefault="00B42A53" w:rsidP="001478E3">
            <w:pPr>
              <w:pStyle w:val="TAC"/>
              <w:rPr>
                <w:lang w:val="en-US" w:eastAsia="zh-CN"/>
              </w:rPr>
            </w:pPr>
          </w:p>
        </w:tc>
        <w:tc>
          <w:tcPr>
            <w:tcW w:w="568" w:type="dxa"/>
          </w:tcPr>
          <w:p w14:paraId="72E01AFE" w14:textId="77777777" w:rsidR="00B42A53" w:rsidRDefault="00B42A53" w:rsidP="001478E3">
            <w:pPr>
              <w:pStyle w:val="TAC"/>
              <w:rPr>
                <w:lang w:val="en-US" w:eastAsia="zh-CN"/>
              </w:rPr>
            </w:pPr>
            <w:r>
              <w:rPr>
                <w:rFonts w:cs="Arial"/>
              </w:rPr>
              <w:t>23.9</w:t>
            </w:r>
          </w:p>
        </w:tc>
        <w:tc>
          <w:tcPr>
            <w:tcW w:w="568" w:type="dxa"/>
          </w:tcPr>
          <w:p w14:paraId="1A787FDB" w14:textId="77777777" w:rsidR="00B42A53" w:rsidRDefault="00B42A53" w:rsidP="001478E3">
            <w:pPr>
              <w:pStyle w:val="TAC"/>
              <w:rPr>
                <w:lang w:val="en-US" w:eastAsia="zh-CN"/>
              </w:rPr>
            </w:pPr>
            <w:r>
              <w:rPr>
                <w:rFonts w:cs="Arial"/>
              </w:rPr>
              <w:t>22.1</w:t>
            </w:r>
          </w:p>
        </w:tc>
        <w:tc>
          <w:tcPr>
            <w:tcW w:w="568" w:type="dxa"/>
          </w:tcPr>
          <w:p w14:paraId="1BCDB885" w14:textId="77777777" w:rsidR="00B42A53" w:rsidRDefault="00B42A53" w:rsidP="001478E3">
            <w:pPr>
              <w:pStyle w:val="TAC"/>
              <w:rPr>
                <w:lang w:val="en-US" w:eastAsia="zh-CN"/>
              </w:rPr>
            </w:pPr>
            <w:r>
              <w:rPr>
                <w:rFonts w:cs="Arial"/>
              </w:rPr>
              <w:t>20.9</w:t>
            </w:r>
          </w:p>
        </w:tc>
        <w:tc>
          <w:tcPr>
            <w:tcW w:w="568" w:type="dxa"/>
          </w:tcPr>
          <w:p w14:paraId="3E2C967D" w14:textId="77777777" w:rsidR="00B42A53" w:rsidRDefault="00B42A53" w:rsidP="001478E3">
            <w:pPr>
              <w:pStyle w:val="TAC"/>
            </w:pPr>
            <w:r>
              <w:rPr>
                <w:rFonts w:hint="eastAsia"/>
                <w:lang w:eastAsia="zh-CN"/>
              </w:rPr>
              <w:t>1</w:t>
            </w:r>
            <w:r>
              <w:rPr>
                <w:lang w:eastAsia="zh-CN"/>
              </w:rPr>
              <w:t>9.8</w:t>
            </w:r>
          </w:p>
        </w:tc>
        <w:tc>
          <w:tcPr>
            <w:tcW w:w="568" w:type="dxa"/>
          </w:tcPr>
          <w:p w14:paraId="4F9620E3" w14:textId="77777777" w:rsidR="00B42A53" w:rsidRDefault="00B42A53" w:rsidP="001478E3">
            <w:pPr>
              <w:pStyle w:val="TAC"/>
            </w:pPr>
            <w:r>
              <w:rPr>
                <w:rFonts w:hint="eastAsia"/>
                <w:lang w:eastAsia="zh-CN"/>
              </w:rPr>
              <w:t>1</w:t>
            </w:r>
            <w:r>
              <w:rPr>
                <w:lang w:eastAsia="zh-CN"/>
              </w:rPr>
              <w:t>9.0</w:t>
            </w:r>
          </w:p>
        </w:tc>
        <w:tc>
          <w:tcPr>
            <w:tcW w:w="568" w:type="dxa"/>
          </w:tcPr>
          <w:p w14:paraId="4D787862" w14:textId="77777777" w:rsidR="00B42A53" w:rsidRDefault="00B42A53" w:rsidP="001478E3">
            <w:pPr>
              <w:pStyle w:val="TAC"/>
            </w:pPr>
            <w:r>
              <w:t>17.9</w:t>
            </w:r>
          </w:p>
        </w:tc>
        <w:tc>
          <w:tcPr>
            <w:tcW w:w="677" w:type="dxa"/>
          </w:tcPr>
          <w:p w14:paraId="21AF323A" w14:textId="77777777" w:rsidR="00B42A53" w:rsidRDefault="00B42A53" w:rsidP="001478E3">
            <w:pPr>
              <w:pStyle w:val="TAC"/>
            </w:pPr>
            <w:r>
              <w:t>16.8</w:t>
            </w:r>
          </w:p>
        </w:tc>
        <w:tc>
          <w:tcPr>
            <w:tcW w:w="677" w:type="dxa"/>
          </w:tcPr>
          <w:p w14:paraId="5926A0C1" w14:textId="77777777" w:rsidR="00B42A53" w:rsidRDefault="00B42A53" w:rsidP="001478E3">
            <w:pPr>
              <w:pStyle w:val="TAC"/>
            </w:pPr>
            <w:r>
              <w:t>16.0</w:t>
            </w:r>
          </w:p>
        </w:tc>
        <w:tc>
          <w:tcPr>
            <w:tcW w:w="748" w:type="dxa"/>
          </w:tcPr>
          <w:p w14:paraId="39F1E31B" w14:textId="77777777" w:rsidR="00B42A53" w:rsidRDefault="00B42A53" w:rsidP="001478E3">
            <w:pPr>
              <w:pStyle w:val="TAC"/>
            </w:pPr>
          </w:p>
        </w:tc>
        <w:tc>
          <w:tcPr>
            <w:tcW w:w="703" w:type="dxa"/>
          </w:tcPr>
          <w:p w14:paraId="0FA2583B" w14:textId="77777777" w:rsidR="00B42A53" w:rsidRDefault="00B42A53" w:rsidP="001478E3">
            <w:pPr>
              <w:pStyle w:val="TAC"/>
            </w:pPr>
            <w:r>
              <w:t>14.8</w:t>
            </w:r>
          </w:p>
        </w:tc>
        <w:tc>
          <w:tcPr>
            <w:tcW w:w="677" w:type="dxa"/>
          </w:tcPr>
          <w:p w14:paraId="621F859B" w14:textId="77777777" w:rsidR="00B42A53" w:rsidRDefault="00B42A53" w:rsidP="001478E3">
            <w:pPr>
              <w:pStyle w:val="TAC"/>
            </w:pPr>
            <w:r>
              <w:t>14.3</w:t>
            </w:r>
          </w:p>
        </w:tc>
        <w:tc>
          <w:tcPr>
            <w:tcW w:w="883" w:type="dxa"/>
          </w:tcPr>
          <w:p w14:paraId="6E5571A8" w14:textId="77777777" w:rsidR="00B42A53" w:rsidRDefault="00B42A53" w:rsidP="001478E3">
            <w:pPr>
              <w:pStyle w:val="TAC"/>
            </w:pPr>
            <w:r>
              <w:t>13.8</w:t>
            </w:r>
          </w:p>
        </w:tc>
      </w:tr>
      <w:tr w:rsidR="00B42A53" w14:paraId="57EB14B8" w14:textId="77777777" w:rsidTr="001478E3">
        <w:trPr>
          <w:trHeight w:val="187"/>
          <w:jc w:val="center"/>
        </w:trPr>
        <w:tc>
          <w:tcPr>
            <w:tcW w:w="626" w:type="dxa"/>
            <w:tcBorders>
              <w:top w:val="nil"/>
              <w:bottom w:val="single" w:sz="4" w:space="0" w:color="auto"/>
            </w:tcBorders>
            <w:shd w:val="clear" w:color="auto" w:fill="auto"/>
          </w:tcPr>
          <w:p w14:paraId="27D71987" w14:textId="77777777" w:rsidR="00B42A53" w:rsidRDefault="00B42A53" w:rsidP="0074559A">
            <w:pPr>
              <w:pStyle w:val="TAC"/>
            </w:pPr>
          </w:p>
        </w:tc>
        <w:tc>
          <w:tcPr>
            <w:tcW w:w="662" w:type="dxa"/>
          </w:tcPr>
          <w:p w14:paraId="01FB1714" w14:textId="77777777" w:rsidR="00B42A53" w:rsidRDefault="00B42A53" w:rsidP="0074559A">
            <w:pPr>
              <w:pStyle w:val="TAC"/>
              <w:rPr>
                <w:lang w:eastAsia="zh-CN"/>
              </w:rPr>
            </w:pPr>
            <w:r>
              <w:t>n78</w:t>
            </w:r>
            <w:r>
              <w:rPr>
                <w:rFonts w:cs="Arial"/>
                <w:vertAlign w:val="superscript"/>
              </w:rPr>
              <w:t>3</w:t>
            </w:r>
          </w:p>
        </w:tc>
        <w:tc>
          <w:tcPr>
            <w:tcW w:w="568" w:type="dxa"/>
          </w:tcPr>
          <w:p w14:paraId="18B1153D" w14:textId="77777777" w:rsidR="00B42A53" w:rsidRDefault="00B42A53" w:rsidP="0074559A">
            <w:pPr>
              <w:pStyle w:val="TAC"/>
              <w:rPr>
                <w:lang w:val="en-US" w:eastAsia="zh-CN"/>
              </w:rPr>
            </w:pPr>
          </w:p>
        </w:tc>
        <w:tc>
          <w:tcPr>
            <w:tcW w:w="568" w:type="dxa"/>
          </w:tcPr>
          <w:p w14:paraId="5C8876C3" w14:textId="77777777" w:rsidR="00B42A53" w:rsidRDefault="00B42A53" w:rsidP="0074559A">
            <w:pPr>
              <w:pStyle w:val="TAC"/>
              <w:rPr>
                <w:lang w:val="en-US" w:eastAsia="zh-CN"/>
              </w:rPr>
            </w:pPr>
            <w:r>
              <w:rPr>
                <w:rFonts w:cs="Arial"/>
              </w:rPr>
              <w:t>1.1</w:t>
            </w:r>
          </w:p>
        </w:tc>
        <w:tc>
          <w:tcPr>
            <w:tcW w:w="568" w:type="dxa"/>
          </w:tcPr>
          <w:p w14:paraId="7A41111F" w14:textId="77777777" w:rsidR="00B42A53" w:rsidRDefault="00B42A53" w:rsidP="0074559A">
            <w:pPr>
              <w:pStyle w:val="TAC"/>
              <w:rPr>
                <w:lang w:val="en-US" w:eastAsia="zh-CN"/>
              </w:rPr>
            </w:pPr>
            <w:r>
              <w:rPr>
                <w:rFonts w:cs="Arial"/>
              </w:rPr>
              <w:t>0.8</w:t>
            </w:r>
          </w:p>
        </w:tc>
        <w:tc>
          <w:tcPr>
            <w:tcW w:w="568" w:type="dxa"/>
          </w:tcPr>
          <w:p w14:paraId="2D3ABCE3" w14:textId="77777777" w:rsidR="00B42A53" w:rsidRDefault="00B42A53" w:rsidP="0074559A">
            <w:pPr>
              <w:pStyle w:val="TAC"/>
              <w:rPr>
                <w:lang w:val="en-US" w:eastAsia="zh-CN"/>
              </w:rPr>
            </w:pPr>
            <w:r>
              <w:rPr>
                <w:rFonts w:cs="Arial"/>
              </w:rPr>
              <w:t>0.3</w:t>
            </w:r>
          </w:p>
        </w:tc>
        <w:tc>
          <w:tcPr>
            <w:tcW w:w="568" w:type="dxa"/>
          </w:tcPr>
          <w:p w14:paraId="416D1639" w14:textId="77777777" w:rsidR="00B42A53" w:rsidRDefault="00B42A53" w:rsidP="0074559A">
            <w:pPr>
              <w:pStyle w:val="TAC"/>
            </w:pPr>
          </w:p>
        </w:tc>
        <w:tc>
          <w:tcPr>
            <w:tcW w:w="568" w:type="dxa"/>
          </w:tcPr>
          <w:p w14:paraId="10FA66AC" w14:textId="77777777" w:rsidR="00B42A53" w:rsidRDefault="00B42A53" w:rsidP="0074559A">
            <w:pPr>
              <w:pStyle w:val="TAC"/>
            </w:pPr>
          </w:p>
        </w:tc>
        <w:tc>
          <w:tcPr>
            <w:tcW w:w="568" w:type="dxa"/>
          </w:tcPr>
          <w:p w14:paraId="71417F6A" w14:textId="77777777" w:rsidR="00B42A53" w:rsidRDefault="00B42A53" w:rsidP="0074559A">
            <w:pPr>
              <w:pStyle w:val="TAC"/>
            </w:pPr>
          </w:p>
        </w:tc>
        <w:tc>
          <w:tcPr>
            <w:tcW w:w="677" w:type="dxa"/>
          </w:tcPr>
          <w:p w14:paraId="78C208C7" w14:textId="77777777" w:rsidR="00B42A53" w:rsidRDefault="00B42A53" w:rsidP="0074559A">
            <w:pPr>
              <w:pStyle w:val="TAC"/>
            </w:pPr>
          </w:p>
        </w:tc>
        <w:tc>
          <w:tcPr>
            <w:tcW w:w="677" w:type="dxa"/>
          </w:tcPr>
          <w:p w14:paraId="46D7C37D" w14:textId="77777777" w:rsidR="00B42A53" w:rsidRDefault="00B42A53" w:rsidP="0074559A">
            <w:pPr>
              <w:pStyle w:val="TAC"/>
            </w:pPr>
          </w:p>
        </w:tc>
        <w:tc>
          <w:tcPr>
            <w:tcW w:w="748" w:type="dxa"/>
          </w:tcPr>
          <w:p w14:paraId="5E735C5D" w14:textId="77777777" w:rsidR="00B42A53" w:rsidRDefault="00B42A53" w:rsidP="0074559A">
            <w:pPr>
              <w:pStyle w:val="TAC"/>
            </w:pPr>
          </w:p>
        </w:tc>
        <w:tc>
          <w:tcPr>
            <w:tcW w:w="703" w:type="dxa"/>
          </w:tcPr>
          <w:p w14:paraId="0AAB4058" w14:textId="77777777" w:rsidR="00B42A53" w:rsidRDefault="00B42A53" w:rsidP="0074559A">
            <w:pPr>
              <w:pStyle w:val="TAC"/>
            </w:pPr>
          </w:p>
        </w:tc>
        <w:tc>
          <w:tcPr>
            <w:tcW w:w="677" w:type="dxa"/>
          </w:tcPr>
          <w:p w14:paraId="66D01A4D" w14:textId="77777777" w:rsidR="00B42A53" w:rsidRDefault="00B42A53" w:rsidP="0074559A">
            <w:pPr>
              <w:pStyle w:val="TAC"/>
            </w:pPr>
          </w:p>
        </w:tc>
        <w:tc>
          <w:tcPr>
            <w:tcW w:w="883" w:type="dxa"/>
          </w:tcPr>
          <w:p w14:paraId="588DEDDD" w14:textId="77777777" w:rsidR="00B42A53" w:rsidRDefault="00B42A53" w:rsidP="0074559A">
            <w:pPr>
              <w:pStyle w:val="TAC"/>
            </w:pPr>
          </w:p>
        </w:tc>
      </w:tr>
      <w:tr w:rsidR="00B42A53" w14:paraId="3C4007CF" w14:textId="77777777" w:rsidTr="001478E3">
        <w:trPr>
          <w:trHeight w:val="187"/>
          <w:jc w:val="center"/>
        </w:trPr>
        <w:tc>
          <w:tcPr>
            <w:tcW w:w="626" w:type="dxa"/>
            <w:tcBorders>
              <w:bottom w:val="nil"/>
            </w:tcBorders>
            <w:shd w:val="clear" w:color="auto" w:fill="auto"/>
          </w:tcPr>
          <w:p w14:paraId="7086C416" w14:textId="77777777" w:rsidR="00B42A53" w:rsidRDefault="00B42A53" w:rsidP="0074559A">
            <w:pPr>
              <w:pStyle w:val="TAC"/>
            </w:pPr>
            <w:r>
              <w:rPr>
                <w:rFonts w:hint="eastAsia"/>
              </w:rPr>
              <w:t>n3</w:t>
            </w:r>
          </w:p>
        </w:tc>
        <w:tc>
          <w:tcPr>
            <w:tcW w:w="662" w:type="dxa"/>
          </w:tcPr>
          <w:p w14:paraId="7D1D79BF" w14:textId="77777777" w:rsidR="00B42A53" w:rsidRDefault="00B42A53" w:rsidP="0074559A">
            <w:pPr>
              <w:pStyle w:val="TAC"/>
            </w:pPr>
            <w:r>
              <w:rPr>
                <w:rFonts w:hint="eastAsia"/>
              </w:rPr>
              <w:t>n7</w:t>
            </w:r>
            <w:r>
              <w:t>7</w:t>
            </w:r>
            <w:r>
              <w:rPr>
                <w:rFonts w:hint="eastAsia"/>
                <w:vertAlign w:val="superscript"/>
              </w:rPr>
              <w:t>1,2</w:t>
            </w:r>
          </w:p>
        </w:tc>
        <w:tc>
          <w:tcPr>
            <w:tcW w:w="568" w:type="dxa"/>
          </w:tcPr>
          <w:p w14:paraId="6ED49B08" w14:textId="77777777" w:rsidR="00B42A53" w:rsidRDefault="00B42A53" w:rsidP="0074559A">
            <w:pPr>
              <w:pStyle w:val="TAC"/>
            </w:pPr>
          </w:p>
        </w:tc>
        <w:tc>
          <w:tcPr>
            <w:tcW w:w="568" w:type="dxa"/>
          </w:tcPr>
          <w:p w14:paraId="6D4C6B7A" w14:textId="77777777" w:rsidR="00B42A53" w:rsidRDefault="00B42A53" w:rsidP="0074559A">
            <w:pPr>
              <w:pStyle w:val="TAC"/>
            </w:pPr>
            <w:r>
              <w:rPr>
                <w:rFonts w:hint="eastAsia"/>
              </w:rPr>
              <w:t>23.9</w:t>
            </w:r>
          </w:p>
        </w:tc>
        <w:tc>
          <w:tcPr>
            <w:tcW w:w="568" w:type="dxa"/>
          </w:tcPr>
          <w:p w14:paraId="27C424FA" w14:textId="77777777" w:rsidR="00B42A53" w:rsidRDefault="00B42A53" w:rsidP="0074559A">
            <w:pPr>
              <w:pStyle w:val="TAC"/>
            </w:pPr>
            <w:r>
              <w:rPr>
                <w:rFonts w:hint="eastAsia"/>
              </w:rPr>
              <w:t>22.1</w:t>
            </w:r>
          </w:p>
        </w:tc>
        <w:tc>
          <w:tcPr>
            <w:tcW w:w="568" w:type="dxa"/>
          </w:tcPr>
          <w:p w14:paraId="2ACB55D3" w14:textId="77777777" w:rsidR="00B42A53" w:rsidRDefault="00B42A53" w:rsidP="0074559A">
            <w:pPr>
              <w:pStyle w:val="TAC"/>
            </w:pPr>
            <w:r>
              <w:rPr>
                <w:rFonts w:hint="eastAsia"/>
              </w:rPr>
              <w:t>20.9</w:t>
            </w:r>
          </w:p>
        </w:tc>
        <w:tc>
          <w:tcPr>
            <w:tcW w:w="568" w:type="dxa"/>
          </w:tcPr>
          <w:p w14:paraId="55A852AC" w14:textId="77777777" w:rsidR="00B42A53" w:rsidRDefault="00B42A53" w:rsidP="0074559A">
            <w:pPr>
              <w:pStyle w:val="TAC"/>
            </w:pPr>
          </w:p>
        </w:tc>
        <w:tc>
          <w:tcPr>
            <w:tcW w:w="568" w:type="dxa"/>
          </w:tcPr>
          <w:p w14:paraId="35787437" w14:textId="77777777" w:rsidR="00B42A53" w:rsidRDefault="00B42A53" w:rsidP="0074559A">
            <w:pPr>
              <w:pStyle w:val="TAC"/>
            </w:pPr>
          </w:p>
        </w:tc>
        <w:tc>
          <w:tcPr>
            <w:tcW w:w="568" w:type="dxa"/>
          </w:tcPr>
          <w:p w14:paraId="690F32C0" w14:textId="77777777" w:rsidR="00B42A53" w:rsidRDefault="00B42A53" w:rsidP="0074559A">
            <w:pPr>
              <w:pStyle w:val="TAC"/>
            </w:pPr>
            <w:r>
              <w:rPr>
                <w:rFonts w:hint="eastAsia"/>
              </w:rPr>
              <w:t>17.9</w:t>
            </w:r>
          </w:p>
        </w:tc>
        <w:tc>
          <w:tcPr>
            <w:tcW w:w="677" w:type="dxa"/>
          </w:tcPr>
          <w:p w14:paraId="071AE89D" w14:textId="77777777" w:rsidR="00B42A53" w:rsidRDefault="00B42A53" w:rsidP="0074559A">
            <w:pPr>
              <w:pStyle w:val="TAC"/>
            </w:pPr>
            <w:r>
              <w:rPr>
                <w:rFonts w:hint="eastAsia"/>
              </w:rPr>
              <w:t>16.9</w:t>
            </w:r>
          </w:p>
        </w:tc>
        <w:tc>
          <w:tcPr>
            <w:tcW w:w="677" w:type="dxa"/>
          </w:tcPr>
          <w:p w14:paraId="2E5A81FD" w14:textId="77777777" w:rsidR="00B42A53" w:rsidRDefault="00B42A53" w:rsidP="0074559A">
            <w:pPr>
              <w:pStyle w:val="TAC"/>
            </w:pPr>
            <w:r>
              <w:rPr>
                <w:rFonts w:hint="eastAsia"/>
              </w:rPr>
              <w:t>16.1</w:t>
            </w:r>
          </w:p>
        </w:tc>
        <w:tc>
          <w:tcPr>
            <w:tcW w:w="748" w:type="dxa"/>
          </w:tcPr>
          <w:p w14:paraId="61398E2A" w14:textId="77777777" w:rsidR="00B42A53" w:rsidRDefault="00B42A53" w:rsidP="0074559A">
            <w:pPr>
              <w:pStyle w:val="TAC"/>
            </w:pPr>
          </w:p>
        </w:tc>
        <w:tc>
          <w:tcPr>
            <w:tcW w:w="703" w:type="dxa"/>
          </w:tcPr>
          <w:p w14:paraId="780FD77E" w14:textId="77777777" w:rsidR="00B42A53" w:rsidRDefault="00B42A53" w:rsidP="0074559A">
            <w:pPr>
              <w:pStyle w:val="TAC"/>
            </w:pPr>
            <w:r>
              <w:t>14.8</w:t>
            </w:r>
          </w:p>
        </w:tc>
        <w:tc>
          <w:tcPr>
            <w:tcW w:w="677" w:type="dxa"/>
          </w:tcPr>
          <w:p w14:paraId="12CAEEBE" w14:textId="77777777" w:rsidR="00B42A53" w:rsidRDefault="00B42A53" w:rsidP="0074559A">
            <w:pPr>
              <w:pStyle w:val="TAC"/>
            </w:pPr>
            <w:r>
              <w:t>14.3</w:t>
            </w:r>
          </w:p>
        </w:tc>
        <w:tc>
          <w:tcPr>
            <w:tcW w:w="883" w:type="dxa"/>
          </w:tcPr>
          <w:p w14:paraId="0E35AD24" w14:textId="77777777" w:rsidR="00B42A53" w:rsidRDefault="00B42A53" w:rsidP="0074559A">
            <w:pPr>
              <w:pStyle w:val="TAC"/>
            </w:pPr>
            <w:r>
              <w:t>13.8</w:t>
            </w:r>
          </w:p>
        </w:tc>
      </w:tr>
      <w:tr w:rsidR="00B42A53" w14:paraId="45E37226" w14:textId="77777777" w:rsidTr="001478E3">
        <w:trPr>
          <w:trHeight w:val="187"/>
          <w:jc w:val="center"/>
        </w:trPr>
        <w:tc>
          <w:tcPr>
            <w:tcW w:w="626" w:type="dxa"/>
            <w:tcBorders>
              <w:top w:val="nil"/>
              <w:bottom w:val="nil"/>
            </w:tcBorders>
            <w:shd w:val="clear" w:color="auto" w:fill="auto"/>
          </w:tcPr>
          <w:p w14:paraId="7F785FD8" w14:textId="77777777" w:rsidR="00B42A53" w:rsidRDefault="00B42A53" w:rsidP="0074559A">
            <w:pPr>
              <w:pStyle w:val="TAC"/>
            </w:pPr>
          </w:p>
        </w:tc>
        <w:tc>
          <w:tcPr>
            <w:tcW w:w="662" w:type="dxa"/>
          </w:tcPr>
          <w:p w14:paraId="4801E4E5" w14:textId="77777777" w:rsidR="00B42A53" w:rsidRDefault="00B42A53" w:rsidP="0074559A">
            <w:pPr>
              <w:pStyle w:val="TAC"/>
            </w:pPr>
            <w:r>
              <w:rPr>
                <w:rFonts w:hint="eastAsia"/>
              </w:rPr>
              <w:t>n7</w:t>
            </w:r>
            <w:r>
              <w:t>7</w:t>
            </w:r>
            <w:r>
              <w:rPr>
                <w:rFonts w:hint="eastAsia"/>
                <w:vertAlign w:val="superscript"/>
              </w:rPr>
              <w:t>3</w:t>
            </w:r>
          </w:p>
        </w:tc>
        <w:tc>
          <w:tcPr>
            <w:tcW w:w="568" w:type="dxa"/>
          </w:tcPr>
          <w:p w14:paraId="0BB6EFC0" w14:textId="77777777" w:rsidR="00B42A53" w:rsidRDefault="00B42A53" w:rsidP="0074559A">
            <w:pPr>
              <w:pStyle w:val="TAC"/>
            </w:pPr>
          </w:p>
        </w:tc>
        <w:tc>
          <w:tcPr>
            <w:tcW w:w="568" w:type="dxa"/>
          </w:tcPr>
          <w:p w14:paraId="041841F7" w14:textId="77777777" w:rsidR="00B42A53" w:rsidRDefault="00B42A53" w:rsidP="0074559A">
            <w:pPr>
              <w:pStyle w:val="TAC"/>
            </w:pPr>
            <w:r>
              <w:t>1.</w:t>
            </w:r>
            <w:r>
              <w:rPr>
                <w:rFonts w:hint="eastAsia"/>
              </w:rPr>
              <w:t>1</w:t>
            </w:r>
          </w:p>
        </w:tc>
        <w:tc>
          <w:tcPr>
            <w:tcW w:w="568" w:type="dxa"/>
          </w:tcPr>
          <w:p w14:paraId="31A75076" w14:textId="77777777" w:rsidR="00B42A53" w:rsidRDefault="00B42A53" w:rsidP="0074559A">
            <w:pPr>
              <w:pStyle w:val="TAC"/>
            </w:pPr>
            <w:r>
              <w:rPr>
                <w:rFonts w:hint="eastAsia"/>
              </w:rPr>
              <w:t>0.8</w:t>
            </w:r>
          </w:p>
        </w:tc>
        <w:tc>
          <w:tcPr>
            <w:tcW w:w="568" w:type="dxa"/>
          </w:tcPr>
          <w:p w14:paraId="7AC68D64" w14:textId="77777777" w:rsidR="00B42A53" w:rsidRDefault="00B42A53" w:rsidP="0074559A">
            <w:pPr>
              <w:pStyle w:val="TAC"/>
            </w:pPr>
            <w:r>
              <w:rPr>
                <w:rFonts w:hint="eastAsia"/>
              </w:rPr>
              <w:t>0.3</w:t>
            </w:r>
          </w:p>
        </w:tc>
        <w:tc>
          <w:tcPr>
            <w:tcW w:w="568" w:type="dxa"/>
          </w:tcPr>
          <w:p w14:paraId="2E2B1CF5" w14:textId="77777777" w:rsidR="00B42A53" w:rsidRDefault="00B42A53" w:rsidP="0074559A">
            <w:pPr>
              <w:pStyle w:val="TAC"/>
            </w:pPr>
          </w:p>
        </w:tc>
        <w:tc>
          <w:tcPr>
            <w:tcW w:w="568" w:type="dxa"/>
          </w:tcPr>
          <w:p w14:paraId="47029E92" w14:textId="77777777" w:rsidR="00B42A53" w:rsidRDefault="00B42A53" w:rsidP="0074559A">
            <w:pPr>
              <w:pStyle w:val="TAC"/>
            </w:pPr>
          </w:p>
        </w:tc>
        <w:tc>
          <w:tcPr>
            <w:tcW w:w="568" w:type="dxa"/>
          </w:tcPr>
          <w:p w14:paraId="4A8A3063" w14:textId="77777777" w:rsidR="00B42A53" w:rsidRDefault="00B42A53" w:rsidP="0074559A">
            <w:pPr>
              <w:pStyle w:val="TAC"/>
            </w:pPr>
          </w:p>
        </w:tc>
        <w:tc>
          <w:tcPr>
            <w:tcW w:w="677" w:type="dxa"/>
          </w:tcPr>
          <w:p w14:paraId="326F2EA4" w14:textId="77777777" w:rsidR="00B42A53" w:rsidRDefault="00B42A53" w:rsidP="0074559A">
            <w:pPr>
              <w:pStyle w:val="TAC"/>
            </w:pPr>
          </w:p>
        </w:tc>
        <w:tc>
          <w:tcPr>
            <w:tcW w:w="677" w:type="dxa"/>
          </w:tcPr>
          <w:p w14:paraId="6E5D19E6" w14:textId="77777777" w:rsidR="00B42A53" w:rsidRDefault="00B42A53" w:rsidP="0074559A">
            <w:pPr>
              <w:pStyle w:val="TAC"/>
            </w:pPr>
          </w:p>
        </w:tc>
        <w:tc>
          <w:tcPr>
            <w:tcW w:w="748" w:type="dxa"/>
          </w:tcPr>
          <w:p w14:paraId="04B781F9" w14:textId="77777777" w:rsidR="00B42A53" w:rsidRDefault="00B42A53" w:rsidP="0074559A">
            <w:pPr>
              <w:pStyle w:val="TAC"/>
            </w:pPr>
          </w:p>
        </w:tc>
        <w:tc>
          <w:tcPr>
            <w:tcW w:w="703" w:type="dxa"/>
          </w:tcPr>
          <w:p w14:paraId="0F01D2D9" w14:textId="77777777" w:rsidR="00B42A53" w:rsidRDefault="00B42A53" w:rsidP="0074559A">
            <w:pPr>
              <w:pStyle w:val="TAC"/>
            </w:pPr>
          </w:p>
        </w:tc>
        <w:tc>
          <w:tcPr>
            <w:tcW w:w="677" w:type="dxa"/>
          </w:tcPr>
          <w:p w14:paraId="54029ACF" w14:textId="77777777" w:rsidR="00B42A53" w:rsidRDefault="00B42A53" w:rsidP="0074559A">
            <w:pPr>
              <w:pStyle w:val="TAC"/>
            </w:pPr>
          </w:p>
        </w:tc>
        <w:tc>
          <w:tcPr>
            <w:tcW w:w="883" w:type="dxa"/>
          </w:tcPr>
          <w:p w14:paraId="02F9D816" w14:textId="77777777" w:rsidR="00B42A53" w:rsidRDefault="00B42A53" w:rsidP="0074559A">
            <w:pPr>
              <w:pStyle w:val="TAC"/>
            </w:pPr>
          </w:p>
        </w:tc>
      </w:tr>
      <w:tr w:rsidR="00B42A53" w14:paraId="5E644D5E" w14:textId="77777777" w:rsidTr="001478E3">
        <w:trPr>
          <w:trHeight w:val="187"/>
          <w:jc w:val="center"/>
        </w:trPr>
        <w:tc>
          <w:tcPr>
            <w:tcW w:w="626" w:type="dxa"/>
            <w:tcBorders>
              <w:top w:val="nil"/>
              <w:bottom w:val="nil"/>
            </w:tcBorders>
            <w:shd w:val="clear" w:color="auto" w:fill="auto"/>
          </w:tcPr>
          <w:p w14:paraId="419EF173" w14:textId="77777777" w:rsidR="00B42A53" w:rsidRDefault="00B42A53" w:rsidP="0074559A">
            <w:pPr>
              <w:pStyle w:val="TAC"/>
            </w:pPr>
          </w:p>
        </w:tc>
        <w:tc>
          <w:tcPr>
            <w:tcW w:w="662" w:type="dxa"/>
          </w:tcPr>
          <w:p w14:paraId="09A1AADD" w14:textId="77777777" w:rsidR="00B42A53" w:rsidRDefault="00B42A53" w:rsidP="0074559A">
            <w:pPr>
              <w:pStyle w:val="TAC"/>
            </w:pPr>
            <w:r>
              <w:rPr>
                <w:rFonts w:hint="eastAsia"/>
              </w:rPr>
              <w:t>n7</w:t>
            </w:r>
            <w:r>
              <w:t>8</w:t>
            </w:r>
            <w:r>
              <w:rPr>
                <w:rFonts w:hint="eastAsia"/>
                <w:vertAlign w:val="superscript"/>
              </w:rPr>
              <w:t>1</w:t>
            </w:r>
            <w:r>
              <w:rPr>
                <w:vertAlign w:val="superscript"/>
              </w:rPr>
              <w:t>,</w:t>
            </w:r>
            <w:r>
              <w:rPr>
                <w:rFonts w:hint="eastAsia"/>
                <w:vertAlign w:val="superscript"/>
              </w:rPr>
              <w:t>2</w:t>
            </w:r>
          </w:p>
        </w:tc>
        <w:tc>
          <w:tcPr>
            <w:tcW w:w="568" w:type="dxa"/>
          </w:tcPr>
          <w:p w14:paraId="1A248AD9" w14:textId="77777777" w:rsidR="00B42A53" w:rsidRDefault="00B42A53" w:rsidP="0074559A">
            <w:pPr>
              <w:pStyle w:val="TAC"/>
            </w:pPr>
          </w:p>
        </w:tc>
        <w:tc>
          <w:tcPr>
            <w:tcW w:w="568" w:type="dxa"/>
          </w:tcPr>
          <w:p w14:paraId="06EF60E8" w14:textId="77777777" w:rsidR="00B42A53" w:rsidRDefault="00B42A53" w:rsidP="0074559A">
            <w:pPr>
              <w:pStyle w:val="TAC"/>
            </w:pPr>
            <w:r>
              <w:rPr>
                <w:rFonts w:hint="eastAsia"/>
              </w:rPr>
              <w:t>23.9</w:t>
            </w:r>
          </w:p>
        </w:tc>
        <w:tc>
          <w:tcPr>
            <w:tcW w:w="568" w:type="dxa"/>
          </w:tcPr>
          <w:p w14:paraId="28654EFE" w14:textId="77777777" w:rsidR="00B42A53" w:rsidRDefault="00B42A53" w:rsidP="0074559A">
            <w:pPr>
              <w:pStyle w:val="TAC"/>
            </w:pPr>
            <w:r>
              <w:rPr>
                <w:rFonts w:hint="eastAsia"/>
              </w:rPr>
              <w:t>22.1</w:t>
            </w:r>
          </w:p>
        </w:tc>
        <w:tc>
          <w:tcPr>
            <w:tcW w:w="568" w:type="dxa"/>
          </w:tcPr>
          <w:p w14:paraId="51942E47" w14:textId="77777777" w:rsidR="00B42A53" w:rsidRDefault="00B42A53" w:rsidP="0074559A">
            <w:pPr>
              <w:pStyle w:val="TAC"/>
            </w:pPr>
            <w:r>
              <w:rPr>
                <w:rFonts w:hint="eastAsia"/>
              </w:rPr>
              <w:t>20.9</w:t>
            </w:r>
          </w:p>
        </w:tc>
        <w:tc>
          <w:tcPr>
            <w:tcW w:w="568" w:type="dxa"/>
          </w:tcPr>
          <w:p w14:paraId="3CC048FD" w14:textId="77777777" w:rsidR="00B42A53" w:rsidRDefault="00B42A53" w:rsidP="0074559A">
            <w:pPr>
              <w:pStyle w:val="TAC"/>
              <w:rPr>
                <w:lang w:val="en-US" w:eastAsia="zh-CN"/>
              </w:rPr>
            </w:pPr>
            <w:r>
              <w:rPr>
                <w:rFonts w:hint="eastAsia"/>
                <w:lang w:val="en-US" w:eastAsia="zh-CN"/>
              </w:rPr>
              <w:t>19.8</w:t>
            </w:r>
          </w:p>
        </w:tc>
        <w:tc>
          <w:tcPr>
            <w:tcW w:w="568" w:type="dxa"/>
          </w:tcPr>
          <w:p w14:paraId="37BCDAAB" w14:textId="77777777" w:rsidR="00B42A53" w:rsidRDefault="00B42A53" w:rsidP="0074559A">
            <w:pPr>
              <w:pStyle w:val="TAC"/>
              <w:rPr>
                <w:lang w:val="en-US" w:eastAsia="zh-CN"/>
              </w:rPr>
            </w:pPr>
            <w:r>
              <w:rPr>
                <w:rFonts w:hint="eastAsia"/>
                <w:lang w:val="en-US" w:eastAsia="zh-CN"/>
              </w:rPr>
              <w:t>19.1</w:t>
            </w:r>
          </w:p>
        </w:tc>
        <w:tc>
          <w:tcPr>
            <w:tcW w:w="568" w:type="dxa"/>
          </w:tcPr>
          <w:p w14:paraId="631D93E8" w14:textId="77777777" w:rsidR="00B42A53" w:rsidRDefault="00B42A53" w:rsidP="0074559A">
            <w:pPr>
              <w:pStyle w:val="TAC"/>
            </w:pPr>
            <w:r>
              <w:t>17.9</w:t>
            </w:r>
          </w:p>
        </w:tc>
        <w:tc>
          <w:tcPr>
            <w:tcW w:w="677" w:type="dxa"/>
          </w:tcPr>
          <w:p w14:paraId="00C0178F" w14:textId="77777777" w:rsidR="00B42A53" w:rsidRDefault="00B42A53" w:rsidP="0074559A">
            <w:pPr>
              <w:pStyle w:val="TAC"/>
            </w:pPr>
            <w:r>
              <w:t>16.9</w:t>
            </w:r>
          </w:p>
        </w:tc>
        <w:tc>
          <w:tcPr>
            <w:tcW w:w="677" w:type="dxa"/>
          </w:tcPr>
          <w:p w14:paraId="6454681E" w14:textId="77777777" w:rsidR="00B42A53" w:rsidRDefault="00B42A53" w:rsidP="0074559A">
            <w:pPr>
              <w:pStyle w:val="TAC"/>
            </w:pPr>
            <w:r>
              <w:t>16.1</w:t>
            </w:r>
          </w:p>
        </w:tc>
        <w:tc>
          <w:tcPr>
            <w:tcW w:w="748" w:type="dxa"/>
          </w:tcPr>
          <w:p w14:paraId="152B3652" w14:textId="77777777" w:rsidR="00B42A53" w:rsidRDefault="00B42A53" w:rsidP="0074559A">
            <w:pPr>
              <w:pStyle w:val="TAC"/>
              <w:rPr>
                <w:lang w:val="en-US" w:eastAsia="zh-CN"/>
              </w:rPr>
            </w:pPr>
            <w:r>
              <w:rPr>
                <w:rFonts w:hint="eastAsia"/>
                <w:lang w:val="en-US" w:eastAsia="zh-CN"/>
              </w:rPr>
              <w:t>15.4</w:t>
            </w:r>
          </w:p>
        </w:tc>
        <w:tc>
          <w:tcPr>
            <w:tcW w:w="703" w:type="dxa"/>
          </w:tcPr>
          <w:p w14:paraId="35CFAA8D" w14:textId="77777777" w:rsidR="00B42A53" w:rsidRDefault="00B42A53" w:rsidP="0074559A">
            <w:pPr>
              <w:pStyle w:val="TAC"/>
            </w:pPr>
            <w:r>
              <w:t>14.8</w:t>
            </w:r>
          </w:p>
        </w:tc>
        <w:tc>
          <w:tcPr>
            <w:tcW w:w="677" w:type="dxa"/>
          </w:tcPr>
          <w:p w14:paraId="7ACEB6FD" w14:textId="77777777" w:rsidR="00B42A53" w:rsidRDefault="00B42A53" w:rsidP="0074559A">
            <w:pPr>
              <w:pStyle w:val="TAC"/>
            </w:pPr>
            <w:r>
              <w:t>14.3</w:t>
            </w:r>
          </w:p>
        </w:tc>
        <w:tc>
          <w:tcPr>
            <w:tcW w:w="883" w:type="dxa"/>
          </w:tcPr>
          <w:p w14:paraId="674F0AF5" w14:textId="77777777" w:rsidR="00B42A53" w:rsidRDefault="00B42A53" w:rsidP="0074559A">
            <w:pPr>
              <w:pStyle w:val="TAC"/>
            </w:pPr>
            <w:r>
              <w:t>13.8</w:t>
            </w:r>
          </w:p>
        </w:tc>
      </w:tr>
      <w:tr w:rsidR="00B42A53" w14:paraId="5800BDBD" w14:textId="77777777" w:rsidTr="001478E3">
        <w:trPr>
          <w:trHeight w:val="187"/>
          <w:jc w:val="center"/>
        </w:trPr>
        <w:tc>
          <w:tcPr>
            <w:tcW w:w="626" w:type="dxa"/>
            <w:tcBorders>
              <w:top w:val="nil"/>
            </w:tcBorders>
            <w:shd w:val="clear" w:color="auto" w:fill="auto"/>
          </w:tcPr>
          <w:p w14:paraId="48F8EC5C" w14:textId="77777777" w:rsidR="00B42A53" w:rsidRDefault="00B42A53" w:rsidP="0074559A">
            <w:pPr>
              <w:pStyle w:val="TAC"/>
            </w:pPr>
          </w:p>
        </w:tc>
        <w:tc>
          <w:tcPr>
            <w:tcW w:w="662" w:type="dxa"/>
          </w:tcPr>
          <w:p w14:paraId="10905DC4" w14:textId="77777777" w:rsidR="00B42A53" w:rsidRDefault="00B42A53" w:rsidP="0074559A">
            <w:pPr>
              <w:pStyle w:val="TAC"/>
            </w:pPr>
            <w:r>
              <w:rPr>
                <w:rFonts w:hint="eastAsia"/>
              </w:rPr>
              <w:t>n7</w:t>
            </w:r>
            <w:r>
              <w:t>8</w:t>
            </w:r>
            <w:r>
              <w:rPr>
                <w:rFonts w:hint="eastAsia"/>
                <w:vertAlign w:val="superscript"/>
              </w:rPr>
              <w:t>3</w:t>
            </w:r>
          </w:p>
        </w:tc>
        <w:tc>
          <w:tcPr>
            <w:tcW w:w="568" w:type="dxa"/>
          </w:tcPr>
          <w:p w14:paraId="0D69E19A" w14:textId="77777777" w:rsidR="00B42A53" w:rsidRDefault="00B42A53" w:rsidP="0074559A">
            <w:pPr>
              <w:pStyle w:val="TAC"/>
            </w:pPr>
          </w:p>
        </w:tc>
        <w:tc>
          <w:tcPr>
            <w:tcW w:w="568" w:type="dxa"/>
          </w:tcPr>
          <w:p w14:paraId="320089AB" w14:textId="77777777" w:rsidR="00B42A53" w:rsidRDefault="00B42A53" w:rsidP="0074559A">
            <w:pPr>
              <w:pStyle w:val="TAC"/>
            </w:pPr>
            <w:r>
              <w:t>1.</w:t>
            </w:r>
            <w:r>
              <w:rPr>
                <w:rFonts w:hint="eastAsia"/>
              </w:rPr>
              <w:t>1</w:t>
            </w:r>
          </w:p>
        </w:tc>
        <w:tc>
          <w:tcPr>
            <w:tcW w:w="568" w:type="dxa"/>
          </w:tcPr>
          <w:p w14:paraId="59AE2BDA" w14:textId="77777777" w:rsidR="00B42A53" w:rsidRDefault="00B42A53" w:rsidP="0074559A">
            <w:pPr>
              <w:pStyle w:val="TAC"/>
            </w:pPr>
            <w:r>
              <w:rPr>
                <w:rFonts w:hint="eastAsia"/>
              </w:rPr>
              <w:t>0.8</w:t>
            </w:r>
          </w:p>
        </w:tc>
        <w:tc>
          <w:tcPr>
            <w:tcW w:w="568" w:type="dxa"/>
          </w:tcPr>
          <w:p w14:paraId="09D53605" w14:textId="77777777" w:rsidR="00B42A53" w:rsidRDefault="00B42A53" w:rsidP="0074559A">
            <w:pPr>
              <w:pStyle w:val="TAC"/>
            </w:pPr>
            <w:r>
              <w:rPr>
                <w:rFonts w:hint="eastAsia"/>
              </w:rPr>
              <w:t>0.3</w:t>
            </w:r>
          </w:p>
        </w:tc>
        <w:tc>
          <w:tcPr>
            <w:tcW w:w="568" w:type="dxa"/>
          </w:tcPr>
          <w:p w14:paraId="53861FE7" w14:textId="77777777" w:rsidR="00B42A53" w:rsidRDefault="00B42A53" w:rsidP="0074559A">
            <w:pPr>
              <w:pStyle w:val="TAC"/>
            </w:pPr>
          </w:p>
        </w:tc>
        <w:tc>
          <w:tcPr>
            <w:tcW w:w="568" w:type="dxa"/>
          </w:tcPr>
          <w:p w14:paraId="5B82C2B3" w14:textId="77777777" w:rsidR="00B42A53" w:rsidRDefault="00B42A53" w:rsidP="0074559A">
            <w:pPr>
              <w:pStyle w:val="TAC"/>
            </w:pPr>
          </w:p>
        </w:tc>
        <w:tc>
          <w:tcPr>
            <w:tcW w:w="568" w:type="dxa"/>
          </w:tcPr>
          <w:p w14:paraId="42742871" w14:textId="77777777" w:rsidR="00B42A53" w:rsidRDefault="00B42A53" w:rsidP="0074559A">
            <w:pPr>
              <w:pStyle w:val="TAC"/>
            </w:pPr>
          </w:p>
        </w:tc>
        <w:tc>
          <w:tcPr>
            <w:tcW w:w="677" w:type="dxa"/>
          </w:tcPr>
          <w:p w14:paraId="7D40419A" w14:textId="77777777" w:rsidR="00B42A53" w:rsidRDefault="00B42A53" w:rsidP="0074559A">
            <w:pPr>
              <w:pStyle w:val="TAC"/>
            </w:pPr>
          </w:p>
        </w:tc>
        <w:tc>
          <w:tcPr>
            <w:tcW w:w="677" w:type="dxa"/>
          </w:tcPr>
          <w:p w14:paraId="2521A6E2" w14:textId="77777777" w:rsidR="00B42A53" w:rsidRDefault="00B42A53" w:rsidP="0074559A">
            <w:pPr>
              <w:pStyle w:val="TAC"/>
            </w:pPr>
          </w:p>
        </w:tc>
        <w:tc>
          <w:tcPr>
            <w:tcW w:w="748" w:type="dxa"/>
          </w:tcPr>
          <w:p w14:paraId="170C0259" w14:textId="77777777" w:rsidR="00B42A53" w:rsidRDefault="00B42A53" w:rsidP="0074559A">
            <w:pPr>
              <w:pStyle w:val="TAC"/>
            </w:pPr>
          </w:p>
        </w:tc>
        <w:tc>
          <w:tcPr>
            <w:tcW w:w="703" w:type="dxa"/>
          </w:tcPr>
          <w:p w14:paraId="42C2C66E" w14:textId="77777777" w:rsidR="00B42A53" w:rsidRDefault="00B42A53" w:rsidP="0074559A">
            <w:pPr>
              <w:pStyle w:val="TAC"/>
            </w:pPr>
          </w:p>
        </w:tc>
        <w:tc>
          <w:tcPr>
            <w:tcW w:w="677" w:type="dxa"/>
          </w:tcPr>
          <w:p w14:paraId="45434958" w14:textId="77777777" w:rsidR="00B42A53" w:rsidRDefault="00B42A53" w:rsidP="0074559A">
            <w:pPr>
              <w:pStyle w:val="TAC"/>
            </w:pPr>
          </w:p>
        </w:tc>
        <w:tc>
          <w:tcPr>
            <w:tcW w:w="883" w:type="dxa"/>
          </w:tcPr>
          <w:p w14:paraId="41619793" w14:textId="77777777" w:rsidR="00B42A53" w:rsidRDefault="00B42A53" w:rsidP="0074559A">
            <w:pPr>
              <w:pStyle w:val="TAC"/>
            </w:pPr>
          </w:p>
        </w:tc>
      </w:tr>
      <w:tr w:rsidR="00B42A53" w14:paraId="55266A62" w14:textId="77777777" w:rsidTr="001478E3">
        <w:trPr>
          <w:trHeight w:val="187"/>
          <w:jc w:val="center"/>
        </w:trPr>
        <w:tc>
          <w:tcPr>
            <w:tcW w:w="626" w:type="dxa"/>
          </w:tcPr>
          <w:p w14:paraId="2F7BE59C" w14:textId="77777777" w:rsidR="00B42A53" w:rsidRDefault="00B42A53" w:rsidP="000D3F19">
            <w:pPr>
              <w:pStyle w:val="TAC"/>
            </w:pPr>
            <w:r>
              <w:rPr>
                <w:szCs w:val="18"/>
                <w:lang w:eastAsia="zh-CN"/>
              </w:rPr>
              <w:t>n</w:t>
            </w:r>
            <w:r>
              <w:rPr>
                <w:rFonts w:hint="eastAsia"/>
                <w:szCs w:val="18"/>
                <w:lang w:eastAsia="zh-CN"/>
              </w:rPr>
              <w:t>5</w:t>
            </w:r>
          </w:p>
        </w:tc>
        <w:tc>
          <w:tcPr>
            <w:tcW w:w="662" w:type="dxa"/>
          </w:tcPr>
          <w:p w14:paraId="3F24655E" w14:textId="77777777" w:rsidR="00B42A53" w:rsidRDefault="00B42A53" w:rsidP="000D3F19">
            <w:pPr>
              <w:pStyle w:val="TAC"/>
            </w:pPr>
            <w:r>
              <w:rPr>
                <w:szCs w:val="18"/>
                <w:lang w:eastAsia="ja-JP"/>
              </w:rPr>
              <w:t>n77</w:t>
            </w:r>
            <w:r>
              <w:rPr>
                <w:rFonts w:cs="Arial"/>
                <w:szCs w:val="18"/>
                <w:vertAlign w:val="superscript"/>
              </w:rPr>
              <w:t>4,5,13</w:t>
            </w:r>
          </w:p>
        </w:tc>
        <w:tc>
          <w:tcPr>
            <w:tcW w:w="568" w:type="dxa"/>
          </w:tcPr>
          <w:p w14:paraId="72519CDD" w14:textId="77777777" w:rsidR="00B42A53" w:rsidRDefault="00B42A53" w:rsidP="000D3F19">
            <w:pPr>
              <w:pStyle w:val="TAC"/>
            </w:pPr>
          </w:p>
        </w:tc>
        <w:tc>
          <w:tcPr>
            <w:tcW w:w="568" w:type="dxa"/>
          </w:tcPr>
          <w:p w14:paraId="3FFBC2B2" w14:textId="77777777" w:rsidR="00B42A53" w:rsidRDefault="00B42A53" w:rsidP="000D3F19">
            <w:pPr>
              <w:pStyle w:val="TAC"/>
            </w:pPr>
            <w:r>
              <w:rPr>
                <w:rFonts w:cs="Arial"/>
                <w:szCs w:val="18"/>
              </w:rPr>
              <w:t>10.</w:t>
            </w:r>
            <w:r>
              <w:rPr>
                <w:rFonts w:cs="Arial" w:hint="eastAsia"/>
                <w:szCs w:val="18"/>
                <w:lang w:eastAsia="zh-CN"/>
              </w:rPr>
              <w:t>5</w:t>
            </w:r>
          </w:p>
        </w:tc>
        <w:tc>
          <w:tcPr>
            <w:tcW w:w="568" w:type="dxa"/>
          </w:tcPr>
          <w:p w14:paraId="3868FC9C" w14:textId="77777777" w:rsidR="00B42A53" w:rsidRDefault="00B42A53" w:rsidP="000D3F19">
            <w:pPr>
              <w:pStyle w:val="TAC"/>
            </w:pPr>
            <w:r>
              <w:rPr>
                <w:rFonts w:cs="Arial" w:hint="eastAsia"/>
                <w:szCs w:val="18"/>
                <w:lang w:eastAsia="zh-CN"/>
              </w:rPr>
              <w:t>8.9</w:t>
            </w:r>
          </w:p>
        </w:tc>
        <w:tc>
          <w:tcPr>
            <w:tcW w:w="568" w:type="dxa"/>
          </w:tcPr>
          <w:p w14:paraId="2EAFAD43" w14:textId="77777777" w:rsidR="00B42A53" w:rsidRDefault="00B42A53" w:rsidP="000D3F19">
            <w:pPr>
              <w:pStyle w:val="TAC"/>
            </w:pPr>
            <w:r>
              <w:rPr>
                <w:rFonts w:cs="Arial" w:hint="eastAsia"/>
                <w:szCs w:val="18"/>
                <w:lang w:eastAsia="zh-CN"/>
              </w:rPr>
              <w:t>7.8</w:t>
            </w:r>
          </w:p>
        </w:tc>
        <w:tc>
          <w:tcPr>
            <w:tcW w:w="568" w:type="dxa"/>
          </w:tcPr>
          <w:p w14:paraId="2496ACD9" w14:textId="77777777" w:rsidR="00B42A53" w:rsidRDefault="00B42A53" w:rsidP="000D3F19">
            <w:pPr>
              <w:pStyle w:val="TAC"/>
            </w:pPr>
            <w:r>
              <w:rPr>
                <w:rFonts w:hint="eastAsia"/>
                <w:szCs w:val="18"/>
                <w:lang w:eastAsia="zh-CN"/>
              </w:rPr>
              <w:t>7</w:t>
            </w:r>
            <w:r>
              <w:rPr>
                <w:szCs w:val="18"/>
                <w:lang w:eastAsia="zh-CN"/>
              </w:rPr>
              <w:t>.2</w:t>
            </w:r>
          </w:p>
        </w:tc>
        <w:tc>
          <w:tcPr>
            <w:tcW w:w="568" w:type="dxa"/>
          </w:tcPr>
          <w:p w14:paraId="4371BB93" w14:textId="77777777" w:rsidR="00B42A53" w:rsidRDefault="00B42A53" w:rsidP="000D3F19">
            <w:pPr>
              <w:pStyle w:val="TAC"/>
            </w:pPr>
            <w:r>
              <w:rPr>
                <w:rFonts w:hint="eastAsia"/>
                <w:szCs w:val="18"/>
                <w:lang w:eastAsia="zh-CN"/>
              </w:rPr>
              <w:t>6</w:t>
            </w:r>
            <w:r>
              <w:rPr>
                <w:szCs w:val="18"/>
                <w:lang w:eastAsia="zh-CN"/>
              </w:rPr>
              <w:t>.5</w:t>
            </w:r>
          </w:p>
        </w:tc>
        <w:tc>
          <w:tcPr>
            <w:tcW w:w="568" w:type="dxa"/>
          </w:tcPr>
          <w:p w14:paraId="7D35DFD3" w14:textId="77777777" w:rsidR="00B42A53" w:rsidRDefault="00B42A53" w:rsidP="000D3F19">
            <w:pPr>
              <w:pStyle w:val="TAC"/>
            </w:pPr>
            <w:r>
              <w:rPr>
                <w:szCs w:val="18"/>
              </w:rPr>
              <w:t>5.1</w:t>
            </w:r>
          </w:p>
        </w:tc>
        <w:tc>
          <w:tcPr>
            <w:tcW w:w="677" w:type="dxa"/>
          </w:tcPr>
          <w:p w14:paraId="16D8914C" w14:textId="77777777" w:rsidR="00B42A53" w:rsidRDefault="00B42A53" w:rsidP="000D3F19">
            <w:pPr>
              <w:pStyle w:val="TAC"/>
            </w:pPr>
            <w:r>
              <w:rPr>
                <w:szCs w:val="18"/>
              </w:rPr>
              <w:t>4.2</w:t>
            </w:r>
          </w:p>
        </w:tc>
        <w:tc>
          <w:tcPr>
            <w:tcW w:w="677" w:type="dxa"/>
          </w:tcPr>
          <w:p w14:paraId="0D4ADCF7" w14:textId="77777777" w:rsidR="00B42A53" w:rsidRDefault="00B42A53" w:rsidP="000D3F19">
            <w:pPr>
              <w:pStyle w:val="TAC"/>
            </w:pPr>
            <w:r>
              <w:rPr>
                <w:szCs w:val="18"/>
              </w:rPr>
              <w:t>3.5</w:t>
            </w:r>
          </w:p>
        </w:tc>
        <w:tc>
          <w:tcPr>
            <w:tcW w:w="748" w:type="dxa"/>
          </w:tcPr>
          <w:p w14:paraId="0C0BA6BB" w14:textId="77777777" w:rsidR="00B42A53" w:rsidRDefault="00B42A53" w:rsidP="000D3F19">
            <w:pPr>
              <w:pStyle w:val="TAC"/>
              <w:rPr>
                <w:szCs w:val="18"/>
              </w:rPr>
            </w:pPr>
            <w:r>
              <w:rPr>
                <w:rFonts w:eastAsiaTheme="minorEastAsia" w:hint="eastAsia"/>
                <w:szCs w:val="18"/>
                <w:lang w:eastAsia="zh-CN"/>
              </w:rPr>
              <w:t>2</w:t>
            </w:r>
            <w:r>
              <w:rPr>
                <w:rFonts w:eastAsiaTheme="minorEastAsia"/>
                <w:szCs w:val="18"/>
                <w:lang w:eastAsia="zh-CN"/>
              </w:rPr>
              <w:t>.8</w:t>
            </w:r>
          </w:p>
        </w:tc>
        <w:tc>
          <w:tcPr>
            <w:tcW w:w="703" w:type="dxa"/>
          </w:tcPr>
          <w:p w14:paraId="360813D9" w14:textId="77777777" w:rsidR="00B42A53" w:rsidRDefault="00B42A53" w:rsidP="000D3F19">
            <w:pPr>
              <w:pStyle w:val="TAC"/>
            </w:pPr>
            <w:r>
              <w:rPr>
                <w:szCs w:val="18"/>
              </w:rPr>
              <w:t>2.</w:t>
            </w:r>
            <w:r>
              <w:rPr>
                <w:rFonts w:hint="eastAsia"/>
                <w:szCs w:val="18"/>
                <w:lang w:val="en-US" w:eastAsia="zh-CN"/>
              </w:rPr>
              <w:t>3</w:t>
            </w:r>
          </w:p>
        </w:tc>
        <w:tc>
          <w:tcPr>
            <w:tcW w:w="677" w:type="dxa"/>
          </w:tcPr>
          <w:p w14:paraId="6EEE4359" w14:textId="77777777" w:rsidR="00B42A53" w:rsidRDefault="00B42A53" w:rsidP="000D3F19">
            <w:pPr>
              <w:pStyle w:val="TAC"/>
            </w:pPr>
            <w:r>
              <w:rPr>
                <w:szCs w:val="18"/>
              </w:rPr>
              <w:t>2.</w:t>
            </w:r>
            <w:r>
              <w:rPr>
                <w:rFonts w:hint="eastAsia"/>
                <w:szCs w:val="18"/>
                <w:lang w:val="en-US" w:eastAsia="zh-CN"/>
              </w:rPr>
              <w:t>1</w:t>
            </w:r>
          </w:p>
        </w:tc>
        <w:tc>
          <w:tcPr>
            <w:tcW w:w="883" w:type="dxa"/>
          </w:tcPr>
          <w:p w14:paraId="459A8D2A" w14:textId="77777777" w:rsidR="00B42A53" w:rsidRDefault="00B42A53" w:rsidP="000D3F19">
            <w:pPr>
              <w:pStyle w:val="TAC"/>
            </w:pPr>
            <w:r>
              <w:rPr>
                <w:rFonts w:hint="eastAsia"/>
                <w:szCs w:val="18"/>
                <w:lang w:val="en-US" w:eastAsia="zh-CN"/>
              </w:rPr>
              <w:t>1.4</w:t>
            </w:r>
          </w:p>
        </w:tc>
      </w:tr>
      <w:tr w:rsidR="00B42A53" w14:paraId="2479B769" w14:textId="77777777" w:rsidTr="001478E3">
        <w:trPr>
          <w:trHeight w:val="187"/>
          <w:jc w:val="center"/>
        </w:trPr>
        <w:tc>
          <w:tcPr>
            <w:tcW w:w="626" w:type="dxa"/>
          </w:tcPr>
          <w:p w14:paraId="3DCC218B" w14:textId="77777777" w:rsidR="00B42A53" w:rsidRDefault="00B42A53" w:rsidP="000D3F19">
            <w:pPr>
              <w:pStyle w:val="TAC"/>
            </w:pPr>
            <w:r>
              <w:rPr>
                <w:szCs w:val="18"/>
                <w:lang w:eastAsia="zh-CN"/>
              </w:rPr>
              <w:t>n5</w:t>
            </w:r>
          </w:p>
        </w:tc>
        <w:tc>
          <w:tcPr>
            <w:tcW w:w="662" w:type="dxa"/>
          </w:tcPr>
          <w:p w14:paraId="5B2FB992" w14:textId="77777777" w:rsidR="00B42A53" w:rsidRDefault="00B42A53" w:rsidP="000D3F19">
            <w:pPr>
              <w:pStyle w:val="TAC"/>
            </w:pPr>
            <w:r>
              <w:rPr>
                <w:szCs w:val="18"/>
                <w:lang w:eastAsia="ja-JP"/>
              </w:rPr>
              <w:t>n77</w:t>
            </w:r>
            <w:r>
              <w:rPr>
                <w:szCs w:val="18"/>
                <w:vertAlign w:val="superscript"/>
                <w:lang w:eastAsia="ja-JP"/>
              </w:rPr>
              <w:t>6,7,13</w:t>
            </w:r>
          </w:p>
        </w:tc>
        <w:tc>
          <w:tcPr>
            <w:tcW w:w="568" w:type="dxa"/>
          </w:tcPr>
          <w:p w14:paraId="50EEFB57" w14:textId="77777777" w:rsidR="00B42A53" w:rsidRDefault="00B42A53" w:rsidP="000D3F19">
            <w:pPr>
              <w:pStyle w:val="TAC"/>
            </w:pPr>
          </w:p>
        </w:tc>
        <w:tc>
          <w:tcPr>
            <w:tcW w:w="568" w:type="dxa"/>
          </w:tcPr>
          <w:p w14:paraId="7B2D289F" w14:textId="77777777" w:rsidR="00B42A53" w:rsidRDefault="00B42A53" w:rsidP="000D3F19">
            <w:pPr>
              <w:pStyle w:val="TAC"/>
            </w:pPr>
            <w:r>
              <w:rPr>
                <w:rFonts w:cs="Arial"/>
                <w:szCs w:val="18"/>
              </w:rPr>
              <w:t>10.4</w:t>
            </w:r>
          </w:p>
        </w:tc>
        <w:tc>
          <w:tcPr>
            <w:tcW w:w="568" w:type="dxa"/>
          </w:tcPr>
          <w:p w14:paraId="0E7C4ACF" w14:textId="77777777" w:rsidR="00B42A53" w:rsidRDefault="00B42A53" w:rsidP="000D3F19">
            <w:pPr>
              <w:pStyle w:val="TAC"/>
            </w:pPr>
            <w:r>
              <w:rPr>
                <w:rFonts w:cs="Arial"/>
                <w:szCs w:val="18"/>
                <w:lang w:eastAsia="zh-CN"/>
              </w:rPr>
              <w:t>8.9</w:t>
            </w:r>
          </w:p>
        </w:tc>
        <w:tc>
          <w:tcPr>
            <w:tcW w:w="568" w:type="dxa"/>
          </w:tcPr>
          <w:p w14:paraId="514EA22B" w14:textId="77777777" w:rsidR="00B42A53" w:rsidRDefault="00B42A53" w:rsidP="000D3F19">
            <w:pPr>
              <w:pStyle w:val="TAC"/>
            </w:pPr>
            <w:r>
              <w:rPr>
                <w:rFonts w:cs="Arial"/>
                <w:szCs w:val="18"/>
                <w:lang w:eastAsia="zh-CN"/>
              </w:rPr>
              <w:t>7.8</w:t>
            </w:r>
          </w:p>
        </w:tc>
        <w:tc>
          <w:tcPr>
            <w:tcW w:w="568" w:type="dxa"/>
          </w:tcPr>
          <w:p w14:paraId="50B02396" w14:textId="77777777" w:rsidR="00B42A53" w:rsidRDefault="00B42A53" w:rsidP="000D3F19">
            <w:pPr>
              <w:pStyle w:val="TAC"/>
            </w:pPr>
            <w:r>
              <w:rPr>
                <w:szCs w:val="18"/>
                <w:lang w:eastAsia="zh-CN"/>
              </w:rPr>
              <w:t>6.7</w:t>
            </w:r>
          </w:p>
        </w:tc>
        <w:tc>
          <w:tcPr>
            <w:tcW w:w="568" w:type="dxa"/>
          </w:tcPr>
          <w:p w14:paraId="105214C7" w14:textId="77777777" w:rsidR="00B42A53" w:rsidRDefault="00B42A53" w:rsidP="000D3F19">
            <w:pPr>
              <w:pStyle w:val="TAC"/>
            </w:pPr>
            <w:r>
              <w:rPr>
                <w:szCs w:val="18"/>
                <w:lang w:eastAsia="zh-CN"/>
              </w:rPr>
              <w:t>6.0</w:t>
            </w:r>
          </w:p>
        </w:tc>
        <w:tc>
          <w:tcPr>
            <w:tcW w:w="568" w:type="dxa"/>
          </w:tcPr>
          <w:p w14:paraId="37F3BD42" w14:textId="77777777" w:rsidR="00B42A53" w:rsidRDefault="00B42A53" w:rsidP="000D3F19">
            <w:pPr>
              <w:pStyle w:val="TAC"/>
            </w:pPr>
            <w:r>
              <w:rPr>
                <w:szCs w:val="18"/>
              </w:rPr>
              <w:t>4.7</w:t>
            </w:r>
          </w:p>
        </w:tc>
        <w:tc>
          <w:tcPr>
            <w:tcW w:w="677" w:type="dxa"/>
          </w:tcPr>
          <w:p w14:paraId="1CB051D7" w14:textId="77777777" w:rsidR="00B42A53" w:rsidRDefault="00B42A53" w:rsidP="000D3F19">
            <w:pPr>
              <w:pStyle w:val="TAC"/>
            </w:pPr>
            <w:r>
              <w:rPr>
                <w:szCs w:val="18"/>
              </w:rPr>
              <w:t>3.7</w:t>
            </w:r>
          </w:p>
        </w:tc>
        <w:tc>
          <w:tcPr>
            <w:tcW w:w="677" w:type="dxa"/>
          </w:tcPr>
          <w:p w14:paraId="334055CF" w14:textId="77777777" w:rsidR="00B42A53" w:rsidRDefault="00B42A53" w:rsidP="000D3F19">
            <w:pPr>
              <w:pStyle w:val="TAC"/>
            </w:pPr>
            <w:r>
              <w:rPr>
                <w:szCs w:val="18"/>
              </w:rPr>
              <w:t>3</w:t>
            </w:r>
          </w:p>
        </w:tc>
        <w:tc>
          <w:tcPr>
            <w:tcW w:w="748" w:type="dxa"/>
          </w:tcPr>
          <w:p w14:paraId="4628C296" w14:textId="77777777" w:rsidR="00B42A53" w:rsidRDefault="00B42A53" w:rsidP="000D3F19">
            <w:pPr>
              <w:pStyle w:val="TAC"/>
              <w:rPr>
                <w:szCs w:val="18"/>
              </w:rPr>
            </w:pPr>
            <w:r>
              <w:rPr>
                <w:rFonts w:hint="eastAsia"/>
                <w:szCs w:val="18"/>
                <w:lang w:val="en-US" w:eastAsia="zh-CN"/>
              </w:rPr>
              <w:t>2.3</w:t>
            </w:r>
          </w:p>
        </w:tc>
        <w:tc>
          <w:tcPr>
            <w:tcW w:w="703" w:type="dxa"/>
          </w:tcPr>
          <w:p w14:paraId="24BDCCE9" w14:textId="77777777" w:rsidR="00B42A53" w:rsidRDefault="00B42A53" w:rsidP="000D3F19">
            <w:pPr>
              <w:pStyle w:val="TAC"/>
            </w:pPr>
            <w:r>
              <w:rPr>
                <w:rFonts w:hint="eastAsia"/>
                <w:szCs w:val="18"/>
                <w:lang w:val="en-US" w:eastAsia="zh-CN"/>
              </w:rPr>
              <w:t>1.7</w:t>
            </w:r>
          </w:p>
        </w:tc>
        <w:tc>
          <w:tcPr>
            <w:tcW w:w="677" w:type="dxa"/>
          </w:tcPr>
          <w:p w14:paraId="206AC703" w14:textId="77777777" w:rsidR="00B42A53" w:rsidRDefault="00B42A53" w:rsidP="000D3F19">
            <w:pPr>
              <w:pStyle w:val="TAC"/>
            </w:pPr>
            <w:r>
              <w:rPr>
                <w:szCs w:val="18"/>
              </w:rPr>
              <w:t>1.</w:t>
            </w:r>
            <w:r>
              <w:rPr>
                <w:rFonts w:hint="eastAsia"/>
                <w:szCs w:val="18"/>
                <w:lang w:val="en-US" w:eastAsia="zh-CN"/>
              </w:rPr>
              <w:t>2</w:t>
            </w:r>
          </w:p>
        </w:tc>
        <w:tc>
          <w:tcPr>
            <w:tcW w:w="883" w:type="dxa"/>
          </w:tcPr>
          <w:p w14:paraId="3B6172B1" w14:textId="77777777" w:rsidR="00B42A53" w:rsidRDefault="00B42A53" w:rsidP="000D3F19">
            <w:pPr>
              <w:pStyle w:val="TAC"/>
            </w:pPr>
            <w:r>
              <w:rPr>
                <w:rFonts w:hint="eastAsia"/>
                <w:szCs w:val="18"/>
                <w:lang w:val="en-US" w:eastAsia="zh-CN"/>
              </w:rPr>
              <w:t>0.7</w:t>
            </w:r>
          </w:p>
        </w:tc>
      </w:tr>
      <w:tr w:rsidR="00B42A53" w14:paraId="1D2DF884" w14:textId="77777777" w:rsidTr="001478E3">
        <w:trPr>
          <w:trHeight w:val="187"/>
          <w:jc w:val="center"/>
        </w:trPr>
        <w:tc>
          <w:tcPr>
            <w:tcW w:w="626" w:type="dxa"/>
            <w:tcBorders>
              <w:bottom w:val="single" w:sz="4" w:space="0" w:color="auto"/>
            </w:tcBorders>
          </w:tcPr>
          <w:p w14:paraId="6C7DF914" w14:textId="77777777" w:rsidR="00B42A53" w:rsidRDefault="00B42A53" w:rsidP="00E45EA5">
            <w:pPr>
              <w:pStyle w:val="TAC"/>
            </w:pPr>
            <w:r>
              <w:rPr>
                <w:rFonts w:hint="eastAsia"/>
                <w:lang w:val="en-US" w:eastAsia="zh-CN"/>
              </w:rPr>
              <w:t>n5</w:t>
            </w:r>
          </w:p>
        </w:tc>
        <w:tc>
          <w:tcPr>
            <w:tcW w:w="662" w:type="dxa"/>
          </w:tcPr>
          <w:p w14:paraId="37C96E79" w14:textId="77777777" w:rsidR="00B42A53" w:rsidRDefault="00B42A53" w:rsidP="00E45EA5">
            <w:pPr>
              <w:pStyle w:val="TAC"/>
            </w:pPr>
            <w:r>
              <w:rPr>
                <w:rFonts w:hint="eastAsia"/>
              </w:rPr>
              <w:t>n78</w:t>
            </w:r>
            <w:r>
              <w:rPr>
                <w:rFonts w:hint="eastAsia"/>
                <w:vertAlign w:val="superscript"/>
              </w:rPr>
              <w:t>4,5</w:t>
            </w:r>
          </w:p>
        </w:tc>
        <w:tc>
          <w:tcPr>
            <w:tcW w:w="568" w:type="dxa"/>
          </w:tcPr>
          <w:p w14:paraId="459FFBB0" w14:textId="77777777" w:rsidR="00B42A53" w:rsidRDefault="00B42A53" w:rsidP="00E45EA5">
            <w:pPr>
              <w:pStyle w:val="TAC"/>
            </w:pPr>
          </w:p>
        </w:tc>
        <w:tc>
          <w:tcPr>
            <w:tcW w:w="568" w:type="dxa"/>
          </w:tcPr>
          <w:p w14:paraId="25875FB6" w14:textId="77777777" w:rsidR="00B42A53" w:rsidRDefault="00B42A53" w:rsidP="00E45EA5">
            <w:pPr>
              <w:pStyle w:val="TAC"/>
            </w:pPr>
            <w:r>
              <w:rPr>
                <w:rFonts w:hint="eastAsia"/>
                <w:lang w:val="en-US" w:eastAsia="zh-CN"/>
              </w:rPr>
              <w:t>10.5</w:t>
            </w:r>
          </w:p>
        </w:tc>
        <w:tc>
          <w:tcPr>
            <w:tcW w:w="568" w:type="dxa"/>
          </w:tcPr>
          <w:p w14:paraId="556F9B9D" w14:textId="77777777" w:rsidR="00B42A53" w:rsidRDefault="00B42A53" w:rsidP="00E45EA5">
            <w:pPr>
              <w:pStyle w:val="TAC"/>
            </w:pPr>
            <w:r>
              <w:rPr>
                <w:rFonts w:hint="eastAsia"/>
                <w:lang w:val="en-US" w:eastAsia="zh-CN"/>
              </w:rPr>
              <w:t>8.9</w:t>
            </w:r>
          </w:p>
        </w:tc>
        <w:tc>
          <w:tcPr>
            <w:tcW w:w="568" w:type="dxa"/>
          </w:tcPr>
          <w:p w14:paraId="35B1AF5A" w14:textId="77777777" w:rsidR="00B42A53" w:rsidRDefault="00B42A53" w:rsidP="00E45EA5">
            <w:pPr>
              <w:pStyle w:val="TAC"/>
            </w:pPr>
            <w:r>
              <w:rPr>
                <w:rFonts w:hint="eastAsia"/>
                <w:lang w:val="en-US" w:eastAsia="zh-CN"/>
              </w:rPr>
              <w:t>7.8</w:t>
            </w:r>
          </w:p>
        </w:tc>
        <w:tc>
          <w:tcPr>
            <w:tcW w:w="568" w:type="dxa"/>
          </w:tcPr>
          <w:p w14:paraId="7CA0D6F3" w14:textId="77777777" w:rsidR="00B42A53" w:rsidRDefault="00B42A53" w:rsidP="00E45EA5">
            <w:pPr>
              <w:pStyle w:val="TAC"/>
            </w:pPr>
            <w:r>
              <w:rPr>
                <w:rFonts w:hint="eastAsia"/>
                <w:lang w:val="en-US" w:eastAsia="zh-CN"/>
              </w:rPr>
              <w:t>7.1</w:t>
            </w:r>
          </w:p>
        </w:tc>
        <w:tc>
          <w:tcPr>
            <w:tcW w:w="568" w:type="dxa"/>
          </w:tcPr>
          <w:p w14:paraId="41631E84" w14:textId="77777777" w:rsidR="00B42A53" w:rsidRDefault="00B42A53" w:rsidP="00E45EA5">
            <w:pPr>
              <w:pStyle w:val="TAC"/>
            </w:pPr>
            <w:r>
              <w:rPr>
                <w:rFonts w:hint="eastAsia"/>
                <w:lang w:val="en-US" w:eastAsia="zh-CN"/>
              </w:rPr>
              <w:t>6.5</w:t>
            </w:r>
          </w:p>
        </w:tc>
        <w:tc>
          <w:tcPr>
            <w:tcW w:w="568" w:type="dxa"/>
          </w:tcPr>
          <w:p w14:paraId="129679B5" w14:textId="77777777" w:rsidR="00B42A53" w:rsidRDefault="00B42A53" w:rsidP="00E45EA5">
            <w:pPr>
              <w:pStyle w:val="TAC"/>
            </w:pPr>
            <w:r>
              <w:rPr>
                <w:rFonts w:hint="eastAsia"/>
                <w:lang w:val="en-US" w:eastAsia="zh-CN"/>
              </w:rPr>
              <w:t>5.4</w:t>
            </w:r>
          </w:p>
        </w:tc>
        <w:tc>
          <w:tcPr>
            <w:tcW w:w="677" w:type="dxa"/>
          </w:tcPr>
          <w:p w14:paraId="31C7E0BB" w14:textId="77777777" w:rsidR="00B42A53" w:rsidRDefault="00B42A53" w:rsidP="00E45EA5">
            <w:pPr>
              <w:pStyle w:val="TAC"/>
            </w:pPr>
            <w:r>
              <w:t>4.2</w:t>
            </w:r>
          </w:p>
        </w:tc>
        <w:tc>
          <w:tcPr>
            <w:tcW w:w="677" w:type="dxa"/>
          </w:tcPr>
          <w:p w14:paraId="5C0546D1" w14:textId="77777777" w:rsidR="00B42A53" w:rsidRDefault="00B42A53" w:rsidP="00E45EA5">
            <w:pPr>
              <w:pStyle w:val="TAC"/>
            </w:pPr>
            <w:r>
              <w:t>3.5</w:t>
            </w:r>
          </w:p>
        </w:tc>
        <w:tc>
          <w:tcPr>
            <w:tcW w:w="748" w:type="dxa"/>
          </w:tcPr>
          <w:p w14:paraId="517A9472" w14:textId="77777777" w:rsidR="00B42A53" w:rsidRDefault="00B42A53" w:rsidP="00E45EA5">
            <w:pPr>
              <w:pStyle w:val="TAC"/>
            </w:pPr>
            <w:r>
              <w:rPr>
                <w:rFonts w:hint="eastAsia"/>
                <w:lang w:val="en-US" w:eastAsia="zh-CN"/>
              </w:rPr>
              <w:t>2.9</w:t>
            </w:r>
          </w:p>
        </w:tc>
        <w:tc>
          <w:tcPr>
            <w:tcW w:w="703" w:type="dxa"/>
          </w:tcPr>
          <w:p w14:paraId="669DAF0E" w14:textId="77777777" w:rsidR="00B42A53" w:rsidRDefault="00B42A53" w:rsidP="00E45EA5">
            <w:pPr>
              <w:pStyle w:val="TAC"/>
            </w:pPr>
            <w:r>
              <w:t>2.3</w:t>
            </w:r>
          </w:p>
        </w:tc>
        <w:tc>
          <w:tcPr>
            <w:tcW w:w="677" w:type="dxa"/>
          </w:tcPr>
          <w:p w14:paraId="4A519D87" w14:textId="77777777" w:rsidR="00B42A53" w:rsidRDefault="00B42A53" w:rsidP="00E45EA5">
            <w:pPr>
              <w:pStyle w:val="TAC"/>
            </w:pPr>
            <w:r>
              <w:t>2.1</w:t>
            </w:r>
          </w:p>
        </w:tc>
        <w:tc>
          <w:tcPr>
            <w:tcW w:w="883" w:type="dxa"/>
          </w:tcPr>
          <w:p w14:paraId="38151E08" w14:textId="77777777" w:rsidR="00B42A53" w:rsidRDefault="00B42A53" w:rsidP="00E45EA5">
            <w:pPr>
              <w:pStyle w:val="TAC"/>
            </w:pPr>
            <w:r>
              <w:t>1.4</w:t>
            </w:r>
          </w:p>
        </w:tc>
      </w:tr>
      <w:tr w:rsidR="00B42A53" w14:paraId="1ACF188C" w14:textId="77777777" w:rsidTr="001478E3">
        <w:trPr>
          <w:trHeight w:val="187"/>
          <w:jc w:val="center"/>
        </w:trPr>
        <w:tc>
          <w:tcPr>
            <w:tcW w:w="626" w:type="dxa"/>
            <w:tcBorders>
              <w:bottom w:val="nil"/>
            </w:tcBorders>
            <w:shd w:val="clear" w:color="auto" w:fill="auto"/>
          </w:tcPr>
          <w:p w14:paraId="07A3B11B" w14:textId="77777777" w:rsidR="00B42A53" w:rsidRDefault="00B42A53" w:rsidP="0074559A">
            <w:pPr>
              <w:pStyle w:val="TAC"/>
              <w:rPr>
                <w:lang w:val="en-US" w:eastAsia="zh-CN"/>
              </w:rPr>
            </w:pPr>
            <w:r>
              <w:rPr>
                <w:rFonts w:hint="eastAsia"/>
                <w:lang w:val="en-US" w:eastAsia="zh-CN"/>
              </w:rPr>
              <w:t>n8</w:t>
            </w:r>
          </w:p>
        </w:tc>
        <w:tc>
          <w:tcPr>
            <w:tcW w:w="662" w:type="dxa"/>
          </w:tcPr>
          <w:p w14:paraId="2DCE016C" w14:textId="77777777" w:rsidR="00B42A53" w:rsidRDefault="00B42A53" w:rsidP="0074559A">
            <w:pPr>
              <w:pStyle w:val="TAC"/>
            </w:pPr>
            <w:r>
              <w:rPr>
                <w:rFonts w:cs="Arial" w:hint="eastAsia"/>
                <w:lang w:val="en-US" w:eastAsia="zh-CN"/>
              </w:rPr>
              <w:t>n3</w:t>
            </w:r>
            <w:r>
              <w:rPr>
                <w:rFonts w:hint="eastAsia"/>
                <w:vertAlign w:val="superscript"/>
                <w:lang w:val="en-US" w:eastAsia="zh-CN"/>
              </w:rPr>
              <w:t>11</w:t>
            </w:r>
          </w:p>
        </w:tc>
        <w:tc>
          <w:tcPr>
            <w:tcW w:w="568" w:type="dxa"/>
          </w:tcPr>
          <w:p w14:paraId="531950F1" w14:textId="77777777" w:rsidR="00B42A53" w:rsidRDefault="00B42A53" w:rsidP="0074559A">
            <w:pPr>
              <w:pStyle w:val="TAC"/>
            </w:pPr>
            <w:r>
              <w:rPr>
                <w:rFonts w:cs="Arial"/>
                <w:szCs w:val="22"/>
              </w:rPr>
              <w:t>N/A</w:t>
            </w:r>
          </w:p>
        </w:tc>
        <w:tc>
          <w:tcPr>
            <w:tcW w:w="568" w:type="dxa"/>
          </w:tcPr>
          <w:p w14:paraId="0D431D0C" w14:textId="77777777" w:rsidR="00B42A53" w:rsidRDefault="00B42A53" w:rsidP="0074559A">
            <w:pPr>
              <w:pStyle w:val="TAC"/>
              <w:rPr>
                <w:lang w:val="en-US" w:eastAsia="zh-CN"/>
              </w:rPr>
            </w:pPr>
            <w:r>
              <w:rPr>
                <w:rFonts w:cs="Arial"/>
                <w:szCs w:val="22"/>
              </w:rPr>
              <w:t>N/A</w:t>
            </w:r>
          </w:p>
        </w:tc>
        <w:tc>
          <w:tcPr>
            <w:tcW w:w="568" w:type="dxa"/>
          </w:tcPr>
          <w:p w14:paraId="62BE139F" w14:textId="77777777" w:rsidR="00B42A53" w:rsidRDefault="00B42A53" w:rsidP="0074559A">
            <w:pPr>
              <w:pStyle w:val="TAC"/>
              <w:rPr>
                <w:lang w:val="en-US" w:eastAsia="zh-CN"/>
              </w:rPr>
            </w:pPr>
            <w:r>
              <w:rPr>
                <w:rFonts w:cs="Arial"/>
                <w:szCs w:val="22"/>
              </w:rPr>
              <w:t>N/A</w:t>
            </w:r>
          </w:p>
        </w:tc>
        <w:tc>
          <w:tcPr>
            <w:tcW w:w="568" w:type="dxa"/>
          </w:tcPr>
          <w:p w14:paraId="3103B8CB" w14:textId="77777777" w:rsidR="00B42A53" w:rsidRDefault="00B42A53" w:rsidP="0074559A">
            <w:pPr>
              <w:pStyle w:val="TAC"/>
              <w:rPr>
                <w:lang w:val="en-US" w:eastAsia="zh-CN"/>
              </w:rPr>
            </w:pPr>
            <w:r>
              <w:rPr>
                <w:rFonts w:cs="Arial"/>
                <w:szCs w:val="22"/>
              </w:rPr>
              <w:t>N/A</w:t>
            </w:r>
          </w:p>
        </w:tc>
        <w:tc>
          <w:tcPr>
            <w:tcW w:w="568" w:type="dxa"/>
          </w:tcPr>
          <w:p w14:paraId="76D50B26" w14:textId="77777777" w:rsidR="00B42A53" w:rsidRDefault="00B42A53" w:rsidP="0074559A">
            <w:pPr>
              <w:pStyle w:val="TAC"/>
            </w:pPr>
            <w:r>
              <w:rPr>
                <w:rFonts w:cs="Arial"/>
                <w:szCs w:val="22"/>
              </w:rPr>
              <w:t>N/A</w:t>
            </w:r>
          </w:p>
        </w:tc>
        <w:tc>
          <w:tcPr>
            <w:tcW w:w="568" w:type="dxa"/>
          </w:tcPr>
          <w:p w14:paraId="6619B4FA" w14:textId="77777777" w:rsidR="00B42A53" w:rsidRDefault="00B42A53" w:rsidP="0074559A">
            <w:pPr>
              <w:pStyle w:val="TAC"/>
            </w:pPr>
            <w:r>
              <w:rPr>
                <w:rFonts w:cs="Arial"/>
                <w:szCs w:val="22"/>
              </w:rPr>
              <w:t>N/A</w:t>
            </w:r>
          </w:p>
        </w:tc>
        <w:tc>
          <w:tcPr>
            <w:tcW w:w="568" w:type="dxa"/>
          </w:tcPr>
          <w:p w14:paraId="0340C48C" w14:textId="77777777" w:rsidR="00B42A53" w:rsidRDefault="00B42A53" w:rsidP="0074559A">
            <w:pPr>
              <w:pStyle w:val="TAC"/>
              <w:rPr>
                <w:lang w:val="en-US" w:eastAsia="zh-CN"/>
              </w:rPr>
            </w:pPr>
          </w:p>
        </w:tc>
        <w:tc>
          <w:tcPr>
            <w:tcW w:w="677" w:type="dxa"/>
          </w:tcPr>
          <w:p w14:paraId="66C0EDA6" w14:textId="77777777" w:rsidR="00B42A53" w:rsidRDefault="00B42A53" w:rsidP="0074559A">
            <w:pPr>
              <w:pStyle w:val="TAC"/>
            </w:pPr>
          </w:p>
        </w:tc>
        <w:tc>
          <w:tcPr>
            <w:tcW w:w="677" w:type="dxa"/>
          </w:tcPr>
          <w:p w14:paraId="1269DB64" w14:textId="77777777" w:rsidR="00B42A53" w:rsidRDefault="00B42A53" w:rsidP="0074559A">
            <w:pPr>
              <w:pStyle w:val="TAC"/>
            </w:pPr>
          </w:p>
        </w:tc>
        <w:tc>
          <w:tcPr>
            <w:tcW w:w="748" w:type="dxa"/>
          </w:tcPr>
          <w:p w14:paraId="02124CE5" w14:textId="77777777" w:rsidR="00B42A53" w:rsidRDefault="00B42A53" w:rsidP="0074559A">
            <w:pPr>
              <w:pStyle w:val="TAC"/>
            </w:pPr>
          </w:p>
        </w:tc>
        <w:tc>
          <w:tcPr>
            <w:tcW w:w="703" w:type="dxa"/>
          </w:tcPr>
          <w:p w14:paraId="131C9E33" w14:textId="77777777" w:rsidR="00B42A53" w:rsidRDefault="00B42A53" w:rsidP="0074559A">
            <w:pPr>
              <w:pStyle w:val="TAC"/>
            </w:pPr>
          </w:p>
        </w:tc>
        <w:tc>
          <w:tcPr>
            <w:tcW w:w="677" w:type="dxa"/>
          </w:tcPr>
          <w:p w14:paraId="4BEDB610" w14:textId="77777777" w:rsidR="00B42A53" w:rsidRDefault="00B42A53" w:rsidP="0074559A">
            <w:pPr>
              <w:pStyle w:val="TAC"/>
            </w:pPr>
          </w:p>
        </w:tc>
        <w:tc>
          <w:tcPr>
            <w:tcW w:w="883" w:type="dxa"/>
          </w:tcPr>
          <w:p w14:paraId="796E62BE" w14:textId="77777777" w:rsidR="00B42A53" w:rsidRDefault="00B42A53" w:rsidP="0074559A">
            <w:pPr>
              <w:pStyle w:val="TAC"/>
            </w:pPr>
          </w:p>
        </w:tc>
      </w:tr>
      <w:tr w:rsidR="00B42A53" w14:paraId="0B1D5BF9" w14:textId="77777777" w:rsidTr="00D242F2">
        <w:trPr>
          <w:trHeight w:val="187"/>
          <w:jc w:val="center"/>
        </w:trPr>
        <w:tc>
          <w:tcPr>
            <w:tcW w:w="626" w:type="dxa"/>
            <w:tcBorders>
              <w:top w:val="nil"/>
              <w:bottom w:val="nil"/>
            </w:tcBorders>
            <w:shd w:val="clear" w:color="auto" w:fill="auto"/>
          </w:tcPr>
          <w:p w14:paraId="15ED80B6" w14:textId="77777777" w:rsidR="00B42A53" w:rsidRDefault="00B42A53" w:rsidP="00DB34C1">
            <w:pPr>
              <w:pStyle w:val="TAC"/>
            </w:pPr>
          </w:p>
        </w:tc>
        <w:tc>
          <w:tcPr>
            <w:tcW w:w="662" w:type="dxa"/>
          </w:tcPr>
          <w:p w14:paraId="536F9564" w14:textId="77777777" w:rsidR="00B42A53" w:rsidRDefault="00B42A53" w:rsidP="00DB34C1">
            <w:pPr>
              <w:pStyle w:val="TAC"/>
              <w:rPr>
                <w:lang w:val="en-US" w:eastAsia="zh-CN"/>
              </w:rPr>
            </w:pPr>
            <w:r>
              <w:t>n7</w:t>
            </w:r>
            <w:r>
              <w:rPr>
                <w:rFonts w:cs="Arial"/>
                <w:vertAlign w:val="superscript"/>
              </w:rPr>
              <w:t>8,9</w:t>
            </w:r>
          </w:p>
        </w:tc>
        <w:tc>
          <w:tcPr>
            <w:tcW w:w="568" w:type="dxa"/>
            <w:vAlign w:val="center"/>
          </w:tcPr>
          <w:p w14:paraId="7AC2FDE8" w14:textId="77777777" w:rsidR="00B42A53" w:rsidRDefault="00B42A53" w:rsidP="00DB34C1">
            <w:pPr>
              <w:pStyle w:val="TAC"/>
            </w:pPr>
            <w:r>
              <w:rPr>
                <w:rFonts w:cs="Arial"/>
              </w:rPr>
              <w:t>10</w:t>
            </w:r>
          </w:p>
        </w:tc>
        <w:tc>
          <w:tcPr>
            <w:tcW w:w="568" w:type="dxa"/>
          </w:tcPr>
          <w:p w14:paraId="2593B2A8" w14:textId="77777777" w:rsidR="00B42A53" w:rsidRDefault="00B42A53" w:rsidP="00DB34C1">
            <w:pPr>
              <w:pStyle w:val="TAC"/>
              <w:rPr>
                <w:lang w:val="en-US" w:eastAsia="zh-CN"/>
              </w:rPr>
            </w:pPr>
            <w:r>
              <w:rPr>
                <w:rFonts w:cs="Arial"/>
              </w:rPr>
              <w:t>7.5</w:t>
            </w:r>
          </w:p>
        </w:tc>
        <w:tc>
          <w:tcPr>
            <w:tcW w:w="568" w:type="dxa"/>
          </w:tcPr>
          <w:p w14:paraId="2E3996CC" w14:textId="77777777" w:rsidR="00B42A53" w:rsidRDefault="00B42A53" w:rsidP="00DB34C1">
            <w:pPr>
              <w:pStyle w:val="TAC"/>
              <w:rPr>
                <w:lang w:val="en-US" w:eastAsia="zh-CN"/>
              </w:rPr>
            </w:pPr>
            <w:r>
              <w:rPr>
                <w:rFonts w:cs="Arial"/>
              </w:rPr>
              <w:t>6.2</w:t>
            </w:r>
          </w:p>
        </w:tc>
        <w:tc>
          <w:tcPr>
            <w:tcW w:w="568" w:type="dxa"/>
          </w:tcPr>
          <w:p w14:paraId="725AD9B0" w14:textId="77777777" w:rsidR="00B42A53" w:rsidRDefault="00B42A53" w:rsidP="00DB34C1">
            <w:pPr>
              <w:pStyle w:val="TAC"/>
              <w:rPr>
                <w:lang w:val="en-US" w:eastAsia="zh-CN"/>
              </w:rPr>
            </w:pPr>
            <w:r>
              <w:rPr>
                <w:rFonts w:cs="Arial"/>
              </w:rPr>
              <w:t>5.5</w:t>
            </w:r>
          </w:p>
        </w:tc>
        <w:tc>
          <w:tcPr>
            <w:tcW w:w="568" w:type="dxa"/>
          </w:tcPr>
          <w:p w14:paraId="225E1D04" w14:textId="77777777" w:rsidR="00B42A53" w:rsidRDefault="00B42A53" w:rsidP="00DB34C1">
            <w:pPr>
              <w:pStyle w:val="TAC"/>
            </w:pPr>
            <w:r>
              <w:rPr>
                <w:lang w:eastAsia="zh-CN"/>
              </w:rPr>
              <w:t>4.4</w:t>
            </w:r>
          </w:p>
        </w:tc>
        <w:tc>
          <w:tcPr>
            <w:tcW w:w="568" w:type="dxa"/>
          </w:tcPr>
          <w:p w14:paraId="0F8BE179" w14:textId="77777777" w:rsidR="00B42A53" w:rsidRDefault="00B42A53" w:rsidP="00DB34C1">
            <w:pPr>
              <w:pStyle w:val="TAC"/>
            </w:pPr>
            <w:r>
              <w:rPr>
                <w:rFonts w:hint="eastAsia"/>
                <w:lang w:val="en-US" w:eastAsia="zh-CN"/>
              </w:rPr>
              <w:t>3.6</w:t>
            </w:r>
          </w:p>
        </w:tc>
        <w:tc>
          <w:tcPr>
            <w:tcW w:w="568" w:type="dxa"/>
          </w:tcPr>
          <w:p w14:paraId="04558938" w14:textId="77777777" w:rsidR="00B42A53" w:rsidRDefault="00B42A53" w:rsidP="00DB34C1">
            <w:pPr>
              <w:pStyle w:val="TAC"/>
              <w:rPr>
                <w:lang w:val="en-US" w:eastAsia="zh-CN"/>
              </w:rPr>
            </w:pPr>
            <w:r>
              <w:rPr>
                <w:lang w:eastAsia="zh-CN"/>
              </w:rPr>
              <w:t>2.4</w:t>
            </w:r>
          </w:p>
        </w:tc>
        <w:tc>
          <w:tcPr>
            <w:tcW w:w="677" w:type="dxa"/>
            <w:vAlign w:val="center"/>
          </w:tcPr>
          <w:p w14:paraId="607DEDE7" w14:textId="77777777" w:rsidR="00B42A53" w:rsidRDefault="00B42A53" w:rsidP="00DB34C1">
            <w:pPr>
              <w:pStyle w:val="TAC"/>
              <w:rPr>
                <w:lang w:val="en-US" w:eastAsia="zh-CN"/>
              </w:rPr>
            </w:pPr>
            <w:r>
              <w:rPr>
                <w:rFonts w:cs="Arial"/>
              </w:rPr>
              <w:t>0.8</w:t>
            </w:r>
          </w:p>
        </w:tc>
        <w:tc>
          <w:tcPr>
            <w:tcW w:w="677" w:type="dxa"/>
          </w:tcPr>
          <w:p w14:paraId="5A1C9879" w14:textId="77777777" w:rsidR="00B42A53" w:rsidRDefault="00B42A53" w:rsidP="00DB34C1">
            <w:pPr>
              <w:pStyle w:val="TAC"/>
              <w:rPr>
                <w:lang w:val="en-US" w:eastAsia="zh-CN"/>
              </w:rPr>
            </w:pPr>
          </w:p>
        </w:tc>
        <w:tc>
          <w:tcPr>
            <w:tcW w:w="748" w:type="dxa"/>
          </w:tcPr>
          <w:p w14:paraId="161246D5" w14:textId="77777777" w:rsidR="00B42A53" w:rsidRDefault="00B42A53" w:rsidP="00DB34C1">
            <w:pPr>
              <w:pStyle w:val="TAC"/>
              <w:rPr>
                <w:lang w:val="en-US" w:eastAsia="zh-CN"/>
              </w:rPr>
            </w:pPr>
          </w:p>
        </w:tc>
        <w:tc>
          <w:tcPr>
            <w:tcW w:w="703" w:type="dxa"/>
          </w:tcPr>
          <w:p w14:paraId="563409EE" w14:textId="77777777" w:rsidR="00B42A53" w:rsidRDefault="00B42A53" w:rsidP="00DB34C1">
            <w:pPr>
              <w:pStyle w:val="TAC"/>
              <w:rPr>
                <w:lang w:val="en-US" w:eastAsia="zh-CN"/>
              </w:rPr>
            </w:pPr>
          </w:p>
        </w:tc>
        <w:tc>
          <w:tcPr>
            <w:tcW w:w="677" w:type="dxa"/>
          </w:tcPr>
          <w:p w14:paraId="256DE447" w14:textId="77777777" w:rsidR="00B42A53" w:rsidRDefault="00B42A53" w:rsidP="00DB34C1">
            <w:pPr>
              <w:pStyle w:val="TAC"/>
              <w:rPr>
                <w:lang w:val="en-US" w:eastAsia="zh-CN"/>
              </w:rPr>
            </w:pPr>
          </w:p>
        </w:tc>
        <w:tc>
          <w:tcPr>
            <w:tcW w:w="883" w:type="dxa"/>
          </w:tcPr>
          <w:p w14:paraId="03DB3217" w14:textId="77777777" w:rsidR="00B42A53" w:rsidRDefault="00B42A53" w:rsidP="00DB34C1">
            <w:pPr>
              <w:pStyle w:val="TAC"/>
              <w:rPr>
                <w:lang w:val="en-US" w:eastAsia="zh-CN"/>
              </w:rPr>
            </w:pPr>
          </w:p>
        </w:tc>
      </w:tr>
      <w:tr w:rsidR="00B42A53" w14:paraId="30303407" w14:textId="77777777" w:rsidTr="001478E3">
        <w:trPr>
          <w:trHeight w:val="187"/>
          <w:jc w:val="center"/>
        </w:trPr>
        <w:tc>
          <w:tcPr>
            <w:tcW w:w="626" w:type="dxa"/>
            <w:tcBorders>
              <w:top w:val="nil"/>
              <w:bottom w:val="nil"/>
            </w:tcBorders>
            <w:shd w:val="clear" w:color="auto" w:fill="auto"/>
          </w:tcPr>
          <w:p w14:paraId="005E1B1B" w14:textId="77777777" w:rsidR="00B42A53" w:rsidRDefault="00B42A53" w:rsidP="0074559A">
            <w:pPr>
              <w:pStyle w:val="TAC"/>
            </w:pPr>
          </w:p>
        </w:tc>
        <w:tc>
          <w:tcPr>
            <w:tcW w:w="662" w:type="dxa"/>
          </w:tcPr>
          <w:p w14:paraId="35427E67" w14:textId="77777777" w:rsidR="00B42A53" w:rsidRDefault="00B42A53" w:rsidP="0074559A">
            <w:pPr>
              <w:pStyle w:val="TAC"/>
            </w:pPr>
            <w:r>
              <w:rPr>
                <w:rFonts w:hint="eastAsia"/>
                <w:lang w:val="en-US" w:eastAsia="zh-CN"/>
              </w:rPr>
              <w:t>n41</w:t>
            </w:r>
            <w:r>
              <w:rPr>
                <w:rFonts w:hint="eastAsia"/>
                <w:vertAlign w:val="superscript"/>
                <w:lang w:val="en-US" w:eastAsia="zh-CN"/>
              </w:rPr>
              <w:t>8</w:t>
            </w:r>
            <w:r>
              <w:rPr>
                <w:rFonts w:hint="eastAsia"/>
                <w:vertAlign w:val="superscript"/>
              </w:rPr>
              <w:t>,</w:t>
            </w:r>
            <w:r>
              <w:rPr>
                <w:rFonts w:hint="eastAsia"/>
                <w:vertAlign w:val="superscript"/>
                <w:lang w:val="en-US" w:eastAsia="zh-CN"/>
              </w:rPr>
              <w:t>9</w:t>
            </w:r>
          </w:p>
        </w:tc>
        <w:tc>
          <w:tcPr>
            <w:tcW w:w="568" w:type="dxa"/>
          </w:tcPr>
          <w:p w14:paraId="52F7F39C" w14:textId="77777777" w:rsidR="00B42A53" w:rsidRDefault="00B42A53" w:rsidP="0074559A">
            <w:pPr>
              <w:pStyle w:val="TAC"/>
            </w:pPr>
          </w:p>
        </w:tc>
        <w:tc>
          <w:tcPr>
            <w:tcW w:w="568" w:type="dxa"/>
          </w:tcPr>
          <w:p w14:paraId="0D4986C2" w14:textId="77777777" w:rsidR="00B42A53" w:rsidRDefault="00B42A53" w:rsidP="0074559A">
            <w:pPr>
              <w:pStyle w:val="TAC"/>
            </w:pPr>
            <w:r>
              <w:rPr>
                <w:rFonts w:hint="eastAsia"/>
                <w:lang w:val="en-US" w:eastAsia="zh-CN"/>
              </w:rPr>
              <w:t>13.0</w:t>
            </w:r>
          </w:p>
        </w:tc>
        <w:tc>
          <w:tcPr>
            <w:tcW w:w="568" w:type="dxa"/>
          </w:tcPr>
          <w:p w14:paraId="58C38735" w14:textId="77777777" w:rsidR="00B42A53" w:rsidRDefault="00B42A53" w:rsidP="0074559A">
            <w:pPr>
              <w:pStyle w:val="TAC"/>
            </w:pPr>
            <w:r>
              <w:rPr>
                <w:rFonts w:hint="eastAsia"/>
                <w:lang w:val="en-US" w:eastAsia="zh-CN"/>
              </w:rPr>
              <w:t>11.3</w:t>
            </w:r>
          </w:p>
        </w:tc>
        <w:tc>
          <w:tcPr>
            <w:tcW w:w="568" w:type="dxa"/>
          </w:tcPr>
          <w:p w14:paraId="6026E813" w14:textId="77777777" w:rsidR="00B42A53" w:rsidRDefault="00B42A53" w:rsidP="0074559A">
            <w:pPr>
              <w:pStyle w:val="TAC"/>
            </w:pPr>
            <w:r>
              <w:rPr>
                <w:rFonts w:hint="eastAsia"/>
                <w:lang w:val="en-US" w:eastAsia="zh-CN"/>
              </w:rPr>
              <w:t>10.1</w:t>
            </w:r>
          </w:p>
        </w:tc>
        <w:tc>
          <w:tcPr>
            <w:tcW w:w="568" w:type="dxa"/>
          </w:tcPr>
          <w:p w14:paraId="4FA2095A" w14:textId="77777777" w:rsidR="00B42A53" w:rsidRDefault="00B42A53" w:rsidP="0074559A">
            <w:pPr>
              <w:pStyle w:val="TAC"/>
            </w:pPr>
          </w:p>
        </w:tc>
        <w:tc>
          <w:tcPr>
            <w:tcW w:w="568" w:type="dxa"/>
          </w:tcPr>
          <w:p w14:paraId="164DA37B" w14:textId="77777777" w:rsidR="00B42A53" w:rsidRDefault="00B42A53" w:rsidP="0074559A">
            <w:pPr>
              <w:pStyle w:val="TAC"/>
            </w:pPr>
          </w:p>
        </w:tc>
        <w:tc>
          <w:tcPr>
            <w:tcW w:w="568" w:type="dxa"/>
          </w:tcPr>
          <w:p w14:paraId="3B855ABC" w14:textId="77777777" w:rsidR="00B42A53" w:rsidRDefault="00B42A53" w:rsidP="0074559A">
            <w:pPr>
              <w:pStyle w:val="TAC"/>
            </w:pPr>
            <w:r>
              <w:rPr>
                <w:rFonts w:hint="eastAsia"/>
                <w:lang w:val="en-US" w:eastAsia="zh-CN"/>
              </w:rPr>
              <w:t>7.0</w:t>
            </w:r>
          </w:p>
        </w:tc>
        <w:tc>
          <w:tcPr>
            <w:tcW w:w="677" w:type="dxa"/>
          </w:tcPr>
          <w:p w14:paraId="05F6A8DB" w14:textId="77777777" w:rsidR="00B42A53" w:rsidRDefault="00B42A53" w:rsidP="0074559A">
            <w:pPr>
              <w:pStyle w:val="TAC"/>
            </w:pPr>
            <w:r>
              <w:rPr>
                <w:rFonts w:hint="eastAsia"/>
                <w:lang w:val="en-US" w:eastAsia="zh-CN"/>
              </w:rPr>
              <w:t>6.1</w:t>
            </w:r>
          </w:p>
        </w:tc>
        <w:tc>
          <w:tcPr>
            <w:tcW w:w="677" w:type="dxa"/>
          </w:tcPr>
          <w:p w14:paraId="62B882C4" w14:textId="77777777" w:rsidR="00B42A53" w:rsidRDefault="00B42A53" w:rsidP="0074559A">
            <w:pPr>
              <w:pStyle w:val="TAC"/>
            </w:pPr>
            <w:r>
              <w:rPr>
                <w:rFonts w:hint="eastAsia"/>
                <w:lang w:val="en-US" w:eastAsia="zh-CN"/>
              </w:rPr>
              <w:t>5.5</w:t>
            </w:r>
          </w:p>
        </w:tc>
        <w:tc>
          <w:tcPr>
            <w:tcW w:w="748" w:type="dxa"/>
          </w:tcPr>
          <w:p w14:paraId="5B7D95A8" w14:textId="77777777" w:rsidR="00B42A53" w:rsidRDefault="00B42A53" w:rsidP="0074559A">
            <w:pPr>
              <w:pStyle w:val="TAC"/>
              <w:rPr>
                <w:lang w:val="en-US" w:eastAsia="zh-CN"/>
              </w:rPr>
            </w:pPr>
          </w:p>
        </w:tc>
        <w:tc>
          <w:tcPr>
            <w:tcW w:w="703" w:type="dxa"/>
          </w:tcPr>
          <w:p w14:paraId="7BE342EB" w14:textId="77777777" w:rsidR="00B42A53" w:rsidRDefault="00B42A53" w:rsidP="0074559A">
            <w:pPr>
              <w:pStyle w:val="TAC"/>
            </w:pPr>
            <w:r>
              <w:rPr>
                <w:rFonts w:hint="eastAsia"/>
                <w:lang w:val="en-US" w:eastAsia="zh-CN"/>
              </w:rPr>
              <w:t>4.3</w:t>
            </w:r>
          </w:p>
        </w:tc>
        <w:tc>
          <w:tcPr>
            <w:tcW w:w="677" w:type="dxa"/>
          </w:tcPr>
          <w:p w14:paraId="588B18FF" w14:textId="77777777" w:rsidR="00B42A53" w:rsidRDefault="00B42A53" w:rsidP="0074559A">
            <w:pPr>
              <w:pStyle w:val="TAC"/>
            </w:pPr>
            <w:r>
              <w:rPr>
                <w:rFonts w:hint="eastAsia"/>
                <w:lang w:val="en-US" w:eastAsia="zh-CN"/>
              </w:rPr>
              <w:t>3.9</w:t>
            </w:r>
          </w:p>
        </w:tc>
        <w:tc>
          <w:tcPr>
            <w:tcW w:w="883" w:type="dxa"/>
          </w:tcPr>
          <w:p w14:paraId="6B4AD091" w14:textId="77777777" w:rsidR="00B42A53" w:rsidRDefault="00B42A53" w:rsidP="0074559A">
            <w:pPr>
              <w:pStyle w:val="TAC"/>
            </w:pPr>
            <w:r>
              <w:rPr>
                <w:rFonts w:hint="eastAsia"/>
                <w:lang w:val="en-US" w:eastAsia="zh-CN"/>
              </w:rPr>
              <w:t>3.5</w:t>
            </w:r>
          </w:p>
        </w:tc>
      </w:tr>
      <w:tr w:rsidR="00B42A53" w14:paraId="0E43421A" w14:textId="77777777" w:rsidTr="001478E3">
        <w:trPr>
          <w:trHeight w:val="187"/>
          <w:jc w:val="center"/>
        </w:trPr>
        <w:tc>
          <w:tcPr>
            <w:tcW w:w="626" w:type="dxa"/>
            <w:tcBorders>
              <w:top w:val="nil"/>
              <w:bottom w:val="nil"/>
            </w:tcBorders>
            <w:shd w:val="clear" w:color="auto" w:fill="auto"/>
          </w:tcPr>
          <w:p w14:paraId="4448B301" w14:textId="77777777" w:rsidR="00B42A53" w:rsidRDefault="00B42A53" w:rsidP="00D721C9">
            <w:pPr>
              <w:pStyle w:val="TAC"/>
            </w:pPr>
          </w:p>
        </w:tc>
        <w:tc>
          <w:tcPr>
            <w:tcW w:w="662" w:type="dxa"/>
          </w:tcPr>
          <w:p w14:paraId="34080BA0" w14:textId="77777777" w:rsidR="00B42A53" w:rsidRDefault="00B42A53" w:rsidP="00D721C9">
            <w:pPr>
              <w:pStyle w:val="TAC"/>
            </w:pPr>
            <w:r>
              <w:rPr>
                <w:rFonts w:hint="eastAsia"/>
              </w:rPr>
              <w:t>n</w:t>
            </w:r>
            <w:r>
              <w:t>77</w:t>
            </w:r>
            <w:r>
              <w:rPr>
                <w:rFonts w:cs="Arial"/>
                <w:vertAlign w:val="superscript"/>
              </w:rPr>
              <w:t>4,5</w:t>
            </w:r>
          </w:p>
        </w:tc>
        <w:tc>
          <w:tcPr>
            <w:tcW w:w="568" w:type="dxa"/>
          </w:tcPr>
          <w:p w14:paraId="33B2BFEF" w14:textId="77777777" w:rsidR="00B42A53" w:rsidRDefault="00B42A53" w:rsidP="00D721C9">
            <w:pPr>
              <w:pStyle w:val="TAC"/>
            </w:pPr>
          </w:p>
        </w:tc>
        <w:tc>
          <w:tcPr>
            <w:tcW w:w="568" w:type="dxa"/>
          </w:tcPr>
          <w:p w14:paraId="6B7A0040" w14:textId="77777777" w:rsidR="00B42A53" w:rsidRDefault="00B42A53" w:rsidP="00D721C9">
            <w:pPr>
              <w:pStyle w:val="TAC"/>
            </w:pPr>
            <w:r>
              <w:t>10.8</w:t>
            </w:r>
          </w:p>
        </w:tc>
        <w:tc>
          <w:tcPr>
            <w:tcW w:w="568" w:type="dxa"/>
          </w:tcPr>
          <w:p w14:paraId="42687B94" w14:textId="77777777" w:rsidR="00B42A53" w:rsidRDefault="00B42A53" w:rsidP="00D721C9">
            <w:pPr>
              <w:pStyle w:val="TAC"/>
            </w:pPr>
            <w:r>
              <w:t>9.1</w:t>
            </w:r>
          </w:p>
        </w:tc>
        <w:tc>
          <w:tcPr>
            <w:tcW w:w="568" w:type="dxa"/>
          </w:tcPr>
          <w:p w14:paraId="3D59BEFF" w14:textId="77777777" w:rsidR="00B42A53" w:rsidRDefault="00B42A53" w:rsidP="00D721C9">
            <w:pPr>
              <w:pStyle w:val="TAC"/>
            </w:pPr>
            <w:r>
              <w:t>8.0</w:t>
            </w:r>
          </w:p>
        </w:tc>
        <w:tc>
          <w:tcPr>
            <w:tcW w:w="568" w:type="dxa"/>
          </w:tcPr>
          <w:p w14:paraId="37011B7F" w14:textId="77777777" w:rsidR="00B42A53" w:rsidRDefault="00B42A53" w:rsidP="00D721C9">
            <w:pPr>
              <w:pStyle w:val="TAC"/>
              <w:rPr>
                <w:lang w:eastAsia="zh-CN"/>
              </w:rPr>
            </w:pPr>
            <w:r>
              <w:rPr>
                <w:rFonts w:hint="eastAsia"/>
                <w:lang w:eastAsia="zh-CN"/>
              </w:rPr>
              <w:t>7</w:t>
            </w:r>
            <w:r>
              <w:rPr>
                <w:lang w:eastAsia="zh-CN"/>
              </w:rPr>
              <w:t>.2</w:t>
            </w:r>
          </w:p>
        </w:tc>
        <w:tc>
          <w:tcPr>
            <w:tcW w:w="568" w:type="dxa"/>
          </w:tcPr>
          <w:p w14:paraId="4088AF54" w14:textId="77777777" w:rsidR="00B42A53" w:rsidRDefault="00B42A53" w:rsidP="00D721C9">
            <w:pPr>
              <w:pStyle w:val="TAC"/>
              <w:rPr>
                <w:lang w:eastAsia="zh-CN"/>
              </w:rPr>
            </w:pPr>
            <w:r>
              <w:rPr>
                <w:rFonts w:hint="eastAsia"/>
                <w:lang w:eastAsia="zh-CN"/>
              </w:rPr>
              <w:t>6</w:t>
            </w:r>
            <w:r>
              <w:rPr>
                <w:lang w:eastAsia="zh-CN"/>
              </w:rPr>
              <w:t>.5</w:t>
            </w:r>
          </w:p>
        </w:tc>
        <w:tc>
          <w:tcPr>
            <w:tcW w:w="568" w:type="dxa"/>
          </w:tcPr>
          <w:p w14:paraId="56BAFB56" w14:textId="77777777" w:rsidR="00B42A53" w:rsidRDefault="00B42A53" w:rsidP="00D721C9">
            <w:pPr>
              <w:pStyle w:val="TAC"/>
            </w:pPr>
            <w:r>
              <w:t>5.1</w:t>
            </w:r>
          </w:p>
        </w:tc>
        <w:tc>
          <w:tcPr>
            <w:tcW w:w="677" w:type="dxa"/>
          </w:tcPr>
          <w:p w14:paraId="5E48F991" w14:textId="77777777" w:rsidR="00B42A53" w:rsidRDefault="00B42A53" w:rsidP="00D721C9">
            <w:pPr>
              <w:pStyle w:val="TAC"/>
            </w:pPr>
            <w:r>
              <w:t>4.2</w:t>
            </w:r>
          </w:p>
        </w:tc>
        <w:tc>
          <w:tcPr>
            <w:tcW w:w="677" w:type="dxa"/>
          </w:tcPr>
          <w:p w14:paraId="309B1C06" w14:textId="77777777" w:rsidR="00B42A53" w:rsidRDefault="00B42A53" w:rsidP="00D721C9">
            <w:pPr>
              <w:pStyle w:val="TAC"/>
            </w:pPr>
            <w:r>
              <w:t>3.5</w:t>
            </w:r>
          </w:p>
        </w:tc>
        <w:tc>
          <w:tcPr>
            <w:tcW w:w="748" w:type="dxa"/>
          </w:tcPr>
          <w:p w14:paraId="498EDEAE" w14:textId="77777777" w:rsidR="00B42A53" w:rsidRDefault="00B42A53" w:rsidP="00D721C9">
            <w:pPr>
              <w:pStyle w:val="TAC"/>
            </w:pPr>
            <w:r>
              <w:rPr>
                <w:rFonts w:hint="eastAsia"/>
                <w:lang w:eastAsia="zh-CN"/>
              </w:rPr>
              <w:t>2</w:t>
            </w:r>
            <w:r>
              <w:rPr>
                <w:lang w:eastAsia="zh-CN"/>
              </w:rPr>
              <w:t>.9</w:t>
            </w:r>
          </w:p>
        </w:tc>
        <w:tc>
          <w:tcPr>
            <w:tcW w:w="703" w:type="dxa"/>
          </w:tcPr>
          <w:p w14:paraId="0901A483" w14:textId="77777777" w:rsidR="00B42A53" w:rsidRDefault="00B42A53" w:rsidP="00D721C9">
            <w:pPr>
              <w:pStyle w:val="TAC"/>
            </w:pPr>
            <w:r>
              <w:t>2.3</w:t>
            </w:r>
          </w:p>
        </w:tc>
        <w:tc>
          <w:tcPr>
            <w:tcW w:w="677" w:type="dxa"/>
          </w:tcPr>
          <w:p w14:paraId="1F10ED44" w14:textId="77777777" w:rsidR="00B42A53" w:rsidRDefault="00B42A53" w:rsidP="00D721C9">
            <w:pPr>
              <w:pStyle w:val="TAC"/>
            </w:pPr>
            <w:r>
              <w:t>2.1</w:t>
            </w:r>
          </w:p>
        </w:tc>
        <w:tc>
          <w:tcPr>
            <w:tcW w:w="883" w:type="dxa"/>
          </w:tcPr>
          <w:p w14:paraId="676AFB9A" w14:textId="77777777" w:rsidR="00B42A53" w:rsidRDefault="00B42A53" w:rsidP="00D721C9">
            <w:pPr>
              <w:pStyle w:val="TAC"/>
            </w:pPr>
            <w:r>
              <w:t>1.4</w:t>
            </w:r>
          </w:p>
        </w:tc>
      </w:tr>
      <w:tr w:rsidR="00B42A53" w14:paraId="0DFA4A95" w14:textId="77777777" w:rsidTr="001478E3">
        <w:trPr>
          <w:trHeight w:val="187"/>
          <w:jc w:val="center"/>
        </w:trPr>
        <w:tc>
          <w:tcPr>
            <w:tcW w:w="626" w:type="dxa"/>
            <w:tcBorders>
              <w:top w:val="nil"/>
              <w:bottom w:val="nil"/>
            </w:tcBorders>
            <w:shd w:val="clear" w:color="auto" w:fill="auto"/>
          </w:tcPr>
          <w:p w14:paraId="454B9C49" w14:textId="77777777" w:rsidR="00B42A53" w:rsidRDefault="00B42A53" w:rsidP="0074559A">
            <w:pPr>
              <w:pStyle w:val="TAC"/>
            </w:pPr>
          </w:p>
        </w:tc>
        <w:tc>
          <w:tcPr>
            <w:tcW w:w="662" w:type="dxa"/>
          </w:tcPr>
          <w:p w14:paraId="00B7893F" w14:textId="77777777" w:rsidR="00B42A53" w:rsidRDefault="00B42A53" w:rsidP="0074559A">
            <w:pPr>
              <w:pStyle w:val="TAC"/>
            </w:pPr>
            <w:r>
              <w:rPr>
                <w:rFonts w:hint="eastAsia"/>
              </w:rPr>
              <w:t>n78</w:t>
            </w:r>
            <w:r>
              <w:rPr>
                <w:rFonts w:hint="eastAsia"/>
                <w:vertAlign w:val="superscript"/>
              </w:rPr>
              <w:t>4,5</w:t>
            </w:r>
          </w:p>
        </w:tc>
        <w:tc>
          <w:tcPr>
            <w:tcW w:w="568" w:type="dxa"/>
          </w:tcPr>
          <w:p w14:paraId="1C18D882" w14:textId="77777777" w:rsidR="00B42A53" w:rsidRDefault="00B42A53" w:rsidP="0074559A">
            <w:pPr>
              <w:pStyle w:val="TAC"/>
            </w:pPr>
          </w:p>
        </w:tc>
        <w:tc>
          <w:tcPr>
            <w:tcW w:w="568" w:type="dxa"/>
          </w:tcPr>
          <w:p w14:paraId="0036A390" w14:textId="77777777" w:rsidR="00B42A53" w:rsidRDefault="00B42A53" w:rsidP="0074559A">
            <w:pPr>
              <w:pStyle w:val="TAC"/>
            </w:pPr>
            <w:r>
              <w:t>10.8</w:t>
            </w:r>
          </w:p>
        </w:tc>
        <w:tc>
          <w:tcPr>
            <w:tcW w:w="568" w:type="dxa"/>
          </w:tcPr>
          <w:p w14:paraId="4B2D69FF" w14:textId="77777777" w:rsidR="00B42A53" w:rsidRDefault="00B42A53" w:rsidP="0074559A">
            <w:pPr>
              <w:pStyle w:val="TAC"/>
            </w:pPr>
            <w:r>
              <w:t>9.1</w:t>
            </w:r>
          </w:p>
        </w:tc>
        <w:tc>
          <w:tcPr>
            <w:tcW w:w="568" w:type="dxa"/>
          </w:tcPr>
          <w:p w14:paraId="284830F2" w14:textId="77777777" w:rsidR="00B42A53" w:rsidRDefault="00B42A53" w:rsidP="0074559A">
            <w:pPr>
              <w:pStyle w:val="TAC"/>
            </w:pPr>
            <w:r>
              <w:t>8.0</w:t>
            </w:r>
          </w:p>
        </w:tc>
        <w:tc>
          <w:tcPr>
            <w:tcW w:w="568" w:type="dxa"/>
          </w:tcPr>
          <w:p w14:paraId="748A812A" w14:textId="77777777" w:rsidR="00B42A53" w:rsidRDefault="00B42A53" w:rsidP="0074559A">
            <w:pPr>
              <w:pStyle w:val="TAC"/>
            </w:pPr>
            <w:r>
              <w:rPr>
                <w:rFonts w:hint="eastAsia"/>
                <w:lang w:eastAsia="zh-CN"/>
              </w:rPr>
              <w:t>7</w:t>
            </w:r>
            <w:r>
              <w:rPr>
                <w:lang w:eastAsia="zh-CN"/>
              </w:rPr>
              <w:t>.2</w:t>
            </w:r>
          </w:p>
        </w:tc>
        <w:tc>
          <w:tcPr>
            <w:tcW w:w="568" w:type="dxa"/>
          </w:tcPr>
          <w:p w14:paraId="008A0C84" w14:textId="77777777" w:rsidR="00B42A53" w:rsidRDefault="00B42A53" w:rsidP="0074559A">
            <w:pPr>
              <w:pStyle w:val="TAC"/>
            </w:pPr>
            <w:r>
              <w:rPr>
                <w:rFonts w:hint="eastAsia"/>
                <w:lang w:eastAsia="zh-CN"/>
              </w:rPr>
              <w:t>6</w:t>
            </w:r>
            <w:r>
              <w:rPr>
                <w:lang w:eastAsia="zh-CN"/>
              </w:rPr>
              <w:t>.5</w:t>
            </w:r>
          </w:p>
        </w:tc>
        <w:tc>
          <w:tcPr>
            <w:tcW w:w="568" w:type="dxa"/>
          </w:tcPr>
          <w:p w14:paraId="4B0ED8ED" w14:textId="77777777" w:rsidR="00B42A53" w:rsidRDefault="00B42A53" w:rsidP="0074559A">
            <w:pPr>
              <w:pStyle w:val="TAC"/>
            </w:pPr>
            <w:r>
              <w:t>5.1</w:t>
            </w:r>
          </w:p>
        </w:tc>
        <w:tc>
          <w:tcPr>
            <w:tcW w:w="677" w:type="dxa"/>
          </w:tcPr>
          <w:p w14:paraId="13A4E60D" w14:textId="77777777" w:rsidR="00B42A53" w:rsidRDefault="00B42A53" w:rsidP="0074559A">
            <w:pPr>
              <w:pStyle w:val="TAC"/>
            </w:pPr>
            <w:r>
              <w:t>4.2</w:t>
            </w:r>
          </w:p>
        </w:tc>
        <w:tc>
          <w:tcPr>
            <w:tcW w:w="677" w:type="dxa"/>
          </w:tcPr>
          <w:p w14:paraId="381A3985" w14:textId="77777777" w:rsidR="00B42A53" w:rsidRDefault="00B42A53" w:rsidP="0074559A">
            <w:pPr>
              <w:pStyle w:val="TAC"/>
            </w:pPr>
            <w:r>
              <w:t>3.5</w:t>
            </w:r>
          </w:p>
        </w:tc>
        <w:tc>
          <w:tcPr>
            <w:tcW w:w="748" w:type="dxa"/>
          </w:tcPr>
          <w:p w14:paraId="611D7104" w14:textId="77777777" w:rsidR="00B42A53" w:rsidRDefault="00B42A53" w:rsidP="0074559A">
            <w:pPr>
              <w:pStyle w:val="TAC"/>
            </w:pPr>
          </w:p>
        </w:tc>
        <w:tc>
          <w:tcPr>
            <w:tcW w:w="703" w:type="dxa"/>
          </w:tcPr>
          <w:p w14:paraId="41858E27" w14:textId="77777777" w:rsidR="00B42A53" w:rsidRDefault="00B42A53" w:rsidP="0074559A">
            <w:pPr>
              <w:pStyle w:val="TAC"/>
            </w:pPr>
            <w:r>
              <w:t>2.3</w:t>
            </w:r>
          </w:p>
        </w:tc>
        <w:tc>
          <w:tcPr>
            <w:tcW w:w="677" w:type="dxa"/>
          </w:tcPr>
          <w:p w14:paraId="3BAB56FE" w14:textId="77777777" w:rsidR="00B42A53" w:rsidRDefault="00B42A53" w:rsidP="0074559A">
            <w:pPr>
              <w:pStyle w:val="TAC"/>
            </w:pPr>
            <w:r>
              <w:t>2.1</w:t>
            </w:r>
          </w:p>
        </w:tc>
        <w:tc>
          <w:tcPr>
            <w:tcW w:w="883" w:type="dxa"/>
          </w:tcPr>
          <w:p w14:paraId="37352C89" w14:textId="77777777" w:rsidR="00B42A53" w:rsidRDefault="00B42A53" w:rsidP="0074559A">
            <w:pPr>
              <w:pStyle w:val="TAC"/>
            </w:pPr>
            <w:r>
              <w:t>1.4</w:t>
            </w:r>
          </w:p>
        </w:tc>
      </w:tr>
      <w:tr w:rsidR="00B42A53" w14:paraId="7B7D6D18" w14:textId="77777777" w:rsidTr="001478E3">
        <w:trPr>
          <w:trHeight w:val="187"/>
          <w:jc w:val="center"/>
        </w:trPr>
        <w:tc>
          <w:tcPr>
            <w:tcW w:w="626" w:type="dxa"/>
            <w:tcBorders>
              <w:top w:val="nil"/>
            </w:tcBorders>
            <w:shd w:val="clear" w:color="auto" w:fill="auto"/>
          </w:tcPr>
          <w:p w14:paraId="560BDC31" w14:textId="77777777" w:rsidR="00B42A53" w:rsidRDefault="00B42A53" w:rsidP="0074559A">
            <w:pPr>
              <w:pStyle w:val="TAC"/>
            </w:pPr>
          </w:p>
        </w:tc>
        <w:tc>
          <w:tcPr>
            <w:tcW w:w="662" w:type="dxa"/>
          </w:tcPr>
          <w:p w14:paraId="200B2822" w14:textId="77777777" w:rsidR="00B42A53" w:rsidRDefault="00B42A53" w:rsidP="0074559A">
            <w:pPr>
              <w:pStyle w:val="TAC"/>
            </w:pPr>
            <w:r>
              <w:rPr>
                <w:rFonts w:hint="eastAsia"/>
              </w:rPr>
              <w:t>n7</w:t>
            </w:r>
            <w:r>
              <w:t>9</w:t>
            </w:r>
            <w:r>
              <w:rPr>
                <w:rFonts w:cs="Arial"/>
                <w:vertAlign w:val="superscript"/>
              </w:rPr>
              <w:t>6</w:t>
            </w:r>
            <w:r>
              <w:rPr>
                <w:rFonts w:cs="Arial" w:hint="eastAsia"/>
                <w:vertAlign w:val="superscript"/>
                <w:lang w:eastAsia="ja-JP"/>
              </w:rPr>
              <w:t>,</w:t>
            </w:r>
            <w:r>
              <w:rPr>
                <w:rFonts w:cs="Arial"/>
                <w:vertAlign w:val="superscript"/>
              </w:rPr>
              <w:t>7</w:t>
            </w:r>
          </w:p>
        </w:tc>
        <w:tc>
          <w:tcPr>
            <w:tcW w:w="568" w:type="dxa"/>
          </w:tcPr>
          <w:p w14:paraId="670F5C24" w14:textId="77777777" w:rsidR="00B42A53" w:rsidRDefault="00B42A53" w:rsidP="0074559A">
            <w:pPr>
              <w:pStyle w:val="TAC"/>
            </w:pPr>
          </w:p>
        </w:tc>
        <w:tc>
          <w:tcPr>
            <w:tcW w:w="568" w:type="dxa"/>
          </w:tcPr>
          <w:p w14:paraId="534ECF55" w14:textId="77777777" w:rsidR="00B42A53" w:rsidRDefault="00B42A53" w:rsidP="0074559A">
            <w:pPr>
              <w:pStyle w:val="TAC"/>
            </w:pPr>
          </w:p>
        </w:tc>
        <w:tc>
          <w:tcPr>
            <w:tcW w:w="568" w:type="dxa"/>
          </w:tcPr>
          <w:p w14:paraId="1174CC32" w14:textId="77777777" w:rsidR="00B42A53" w:rsidRDefault="00B42A53" w:rsidP="0074559A">
            <w:pPr>
              <w:pStyle w:val="TAC"/>
            </w:pPr>
          </w:p>
        </w:tc>
        <w:tc>
          <w:tcPr>
            <w:tcW w:w="568" w:type="dxa"/>
          </w:tcPr>
          <w:p w14:paraId="48CA453F" w14:textId="77777777" w:rsidR="00B42A53" w:rsidRDefault="00B42A53" w:rsidP="0074559A">
            <w:pPr>
              <w:pStyle w:val="TAC"/>
            </w:pPr>
          </w:p>
        </w:tc>
        <w:tc>
          <w:tcPr>
            <w:tcW w:w="568" w:type="dxa"/>
          </w:tcPr>
          <w:p w14:paraId="12CF6CBD" w14:textId="77777777" w:rsidR="00B42A53" w:rsidRDefault="00B42A53" w:rsidP="0074559A">
            <w:pPr>
              <w:pStyle w:val="TAC"/>
            </w:pPr>
          </w:p>
        </w:tc>
        <w:tc>
          <w:tcPr>
            <w:tcW w:w="568" w:type="dxa"/>
          </w:tcPr>
          <w:p w14:paraId="3A8B42E3" w14:textId="77777777" w:rsidR="00B42A53" w:rsidRDefault="00B42A53" w:rsidP="0074559A">
            <w:pPr>
              <w:pStyle w:val="TAC"/>
            </w:pPr>
          </w:p>
        </w:tc>
        <w:tc>
          <w:tcPr>
            <w:tcW w:w="568" w:type="dxa"/>
          </w:tcPr>
          <w:p w14:paraId="0B91C919" w14:textId="77777777" w:rsidR="00B42A53" w:rsidRDefault="00B42A53" w:rsidP="0074559A">
            <w:pPr>
              <w:pStyle w:val="TAC"/>
            </w:pPr>
            <w:r>
              <w:t>6.8</w:t>
            </w:r>
          </w:p>
        </w:tc>
        <w:tc>
          <w:tcPr>
            <w:tcW w:w="677" w:type="dxa"/>
          </w:tcPr>
          <w:p w14:paraId="72DC7442" w14:textId="77777777" w:rsidR="00B42A53" w:rsidRDefault="00B42A53" w:rsidP="0074559A">
            <w:pPr>
              <w:pStyle w:val="TAC"/>
            </w:pPr>
            <w:r>
              <w:t>6.2</w:t>
            </w:r>
          </w:p>
        </w:tc>
        <w:tc>
          <w:tcPr>
            <w:tcW w:w="677" w:type="dxa"/>
          </w:tcPr>
          <w:p w14:paraId="0E650051" w14:textId="77777777" w:rsidR="00B42A53" w:rsidRDefault="00B42A53" w:rsidP="0074559A">
            <w:pPr>
              <w:pStyle w:val="TAC"/>
            </w:pPr>
            <w:r>
              <w:t>5.6</w:t>
            </w:r>
          </w:p>
        </w:tc>
        <w:tc>
          <w:tcPr>
            <w:tcW w:w="748" w:type="dxa"/>
          </w:tcPr>
          <w:p w14:paraId="53C9CC1C" w14:textId="77777777" w:rsidR="00B42A53" w:rsidRDefault="00B42A53" w:rsidP="0074559A">
            <w:pPr>
              <w:pStyle w:val="TAC"/>
            </w:pPr>
          </w:p>
        </w:tc>
        <w:tc>
          <w:tcPr>
            <w:tcW w:w="703" w:type="dxa"/>
          </w:tcPr>
          <w:p w14:paraId="7FA84036" w14:textId="77777777" w:rsidR="00B42A53" w:rsidRDefault="00B42A53" w:rsidP="0074559A">
            <w:pPr>
              <w:pStyle w:val="TAC"/>
            </w:pPr>
            <w:r>
              <w:t>4.9</w:t>
            </w:r>
          </w:p>
        </w:tc>
        <w:tc>
          <w:tcPr>
            <w:tcW w:w="677" w:type="dxa"/>
          </w:tcPr>
          <w:p w14:paraId="74B442FD" w14:textId="77777777" w:rsidR="00B42A53" w:rsidRDefault="00B42A53" w:rsidP="0074559A">
            <w:pPr>
              <w:pStyle w:val="TAC"/>
            </w:pPr>
          </w:p>
        </w:tc>
        <w:tc>
          <w:tcPr>
            <w:tcW w:w="883" w:type="dxa"/>
          </w:tcPr>
          <w:p w14:paraId="427AC8FD" w14:textId="77777777" w:rsidR="00B42A53" w:rsidRDefault="00B42A53" w:rsidP="0074559A">
            <w:pPr>
              <w:pStyle w:val="TAC"/>
            </w:pPr>
            <w:r>
              <w:t>4.4</w:t>
            </w:r>
          </w:p>
        </w:tc>
      </w:tr>
      <w:tr w:rsidR="00B42A53" w14:paraId="284663F8" w14:textId="77777777" w:rsidTr="00D721C9">
        <w:trPr>
          <w:trHeight w:val="187"/>
          <w:jc w:val="center"/>
        </w:trPr>
        <w:tc>
          <w:tcPr>
            <w:tcW w:w="626" w:type="dxa"/>
            <w:tcBorders>
              <w:bottom w:val="nil"/>
            </w:tcBorders>
            <w:vAlign w:val="center"/>
          </w:tcPr>
          <w:p w14:paraId="15CF3419" w14:textId="77777777" w:rsidR="00B42A53" w:rsidRDefault="00B42A53" w:rsidP="00D721C9">
            <w:pPr>
              <w:pStyle w:val="TAC"/>
              <w:spacing w:before="48" w:after="24"/>
              <w:rPr>
                <w:lang w:eastAsia="ja-JP"/>
              </w:rPr>
            </w:pPr>
            <w:r>
              <w:rPr>
                <w:lang w:eastAsia="ja-JP"/>
              </w:rPr>
              <w:t>n12</w:t>
            </w:r>
          </w:p>
        </w:tc>
        <w:tc>
          <w:tcPr>
            <w:tcW w:w="662" w:type="dxa"/>
            <w:vAlign w:val="center"/>
          </w:tcPr>
          <w:p w14:paraId="490E58A8" w14:textId="77777777" w:rsidR="00B42A53" w:rsidRDefault="00B42A53" w:rsidP="00D721C9">
            <w:pPr>
              <w:pStyle w:val="TAC"/>
              <w:spacing w:before="48" w:after="24"/>
              <w:rPr>
                <w:lang w:eastAsia="ja-JP"/>
              </w:rPr>
            </w:pPr>
            <w:r>
              <w:rPr>
                <w:lang w:eastAsia="ja-JP"/>
              </w:rPr>
              <w:t>n48</w:t>
            </w:r>
            <w:r>
              <w:rPr>
                <w:vertAlign w:val="superscript"/>
                <w:lang w:eastAsia="ja-JP"/>
              </w:rPr>
              <w:t>6,7</w:t>
            </w:r>
          </w:p>
        </w:tc>
        <w:tc>
          <w:tcPr>
            <w:tcW w:w="568" w:type="dxa"/>
            <w:vAlign w:val="center"/>
          </w:tcPr>
          <w:p w14:paraId="466BFA00" w14:textId="77777777" w:rsidR="00B42A53" w:rsidRDefault="00B42A53" w:rsidP="00D721C9">
            <w:pPr>
              <w:pStyle w:val="TAC"/>
              <w:spacing w:before="48" w:after="24"/>
            </w:pPr>
          </w:p>
        </w:tc>
        <w:tc>
          <w:tcPr>
            <w:tcW w:w="568" w:type="dxa"/>
          </w:tcPr>
          <w:p w14:paraId="3762AB17" w14:textId="77777777" w:rsidR="00B42A53" w:rsidRDefault="00B42A53" w:rsidP="00D721C9">
            <w:pPr>
              <w:pStyle w:val="TAC"/>
              <w:spacing w:before="48" w:after="24"/>
            </w:pPr>
            <w:r>
              <w:rPr>
                <w:rFonts w:cs="Arial"/>
              </w:rPr>
              <w:t>10.4</w:t>
            </w:r>
          </w:p>
        </w:tc>
        <w:tc>
          <w:tcPr>
            <w:tcW w:w="568" w:type="dxa"/>
          </w:tcPr>
          <w:p w14:paraId="5F4A6A12" w14:textId="77777777" w:rsidR="00B42A53" w:rsidRDefault="00B42A53" w:rsidP="00D721C9">
            <w:pPr>
              <w:pStyle w:val="TAC"/>
              <w:spacing w:before="48" w:after="24"/>
            </w:pPr>
            <w:r>
              <w:rPr>
                <w:rFonts w:cs="Arial"/>
              </w:rPr>
              <w:t>8.9</w:t>
            </w:r>
          </w:p>
        </w:tc>
        <w:tc>
          <w:tcPr>
            <w:tcW w:w="568" w:type="dxa"/>
          </w:tcPr>
          <w:p w14:paraId="44D410C7" w14:textId="77777777" w:rsidR="00B42A53" w:rsidRDefault="00B42A53" w:rsidP="00D721C9">
            <w:pPr>
              <w:pStyle w:val="TAC"/>
              <w:spacing w:before="48" w:after="24"/>
            </w:pPr>
            <w:r>
              <w:rPr>
                <w:rFonts w:cs="Arial"/>
              </w:rPr>
              <w:t>7.8</w:t>
            </w:r>
          </w:p>
        </w:tc>
        <w:tc>
          <w:tcPr>
            <w:tcW w:w="568" w:type="dxa"/>
          </w:tcPr>
          <w:p w14:paraId="16946CC6" w14:textId="77777777" w:rsidR="00B42A53" w:rsidRDefault="00B42A53" w:rsidP="00D721C9">
            <w:pPr>
              <w:pStyle w:val="TAC"/>
              <w:spacing w:before="48" w:after="24"/>
            </w:pPr>
          </w:p>
        </w:tc>
        <w:tc>
          <w:tcPr>
            <w:tcW w:w="568" w:type="dxa"/>
          </w:tcPr>
          <w:p w14:paraId="571DB089" w14:textId="77777777" w:rsidR="00B42A53" w:rsidRDefault="00B42A53" w:rsidP="00D721C9">
            <w:pPr>
              <w:pStyle w:val="TAC"/>
              <w:spacing w:before="48" w:after="24"/>
            </w:pPr>
            <w:r>
              <w:rPr>
                <w:lang w:eastAsia="zh-CN"/>
              </w:rPr>
              <w:t>6.5</w:t>
            </w:r>
          </w:p>
        </w:tc>
        <w:tc>
          <w:tcPr>
            <w:tcW w:w="568" w:type="dxa"/>
          </w:tcPr>
          <w:p w14:paraId="290A51FC" w14:textId="77777777" w:rsidR="00B42A53" w:rsidRDefault="00B42A53" w:rsidP="00D721C9">
            <w:pPr>
              <w:pStyle w:val="TAC"/>
              <w:spacing w:before="48" w:after="24"/>
            </w:pPr>
            <w:r>
              <w:rPr>
                <w:lang w:eastAsia="zh-CN"/>
              </w:rPr>
              <w:t>4.7</w:t>
            </w:r>
          </w:p>
        </w:tc>
        <w:tc>
          <w:tcPr>
            <w:tcW w:w="677" w:type="dxa"/>
          </w:tcPr>
          <w:p w14:paraId="0BF7FEB3" w14:textId="77777777" w:rsidR="00B42A53" w:rsidRDefault="00B42A53" w:rsidP="00D721C9">
            <w:pPr>
              <w:pStyle w:val="TAC"/>
              <w:spacing w:before="48" w:after="24"/>
            </w:pPr>
          </w:p>
        </w:tc>
        <w:tc>
          <w:tcPr>
            <w:tcW w:w="677" w:type="dxa"/>
          </w:tcPr>
          <w:p w14:paraId="43F2DDD0" w14:textId="77777777" w:rsidR="00B42A53" w:rsidRDefault="00B42A53" w:rsidP="00D721C9">
            <w:pPr>
              <w:pStyle w:val="TAC"/>
              <w:spacing w:before="48" w:after="24"/>
            </w:pPr>
          </w:p>
        </w:tc>
        <w:tc>
          <w:tcPr>
            <w:tcW w:w="748" w:type="dxa"/>
          </w:tcPr>
          <w:p w14:paraId="573444A9" w14:textId="77777777" w:rsidR="00B42A53" w:rsidRDefault="00B42A53" w:rsidP="00D721C9">
            <w:pPr>
              <w:pStyle w:val="TAC"/>
              <w:spacing w:before="48" w:after="24"/>
            </w:pPr>
          </w:p>
        </w:tc>
        <w:tc>
          <w:tcPr>
            <w:tcW w:w="703" w:type="dxa"/>
          </w:tcPr>
          <w:p w14:paraId="0B3AE7E8" w14:textId="77777777" w:rsidR="00B42A53" w:rsidRDefault="00B42A53" w:rsidP="00D721C9">
            <w:pPr>
              <w:pStyle w:val="TAC"/>
              <w:spacing w:before="48" w:after="24"/>
            </w:pPr>
          </w:p>
        </w:tc>
        <w:tc>
          <w:tcPr>
            <w:tcW w:w="677" w:type="dxa"/>
          </w:tcPr>
          <w:p w14:paraId="6DDF60F5" w14:textId="77777777" w:rsidR="00B42A53" w:rsidRDefault="00B42A53" w:rsidP="00D721C9">
            <w:pPr>
              <w:pStyle w:val="TAC"/>
              <w:spacing w:before="48" w:after="24"/>
            </w:pPr>
          </w:p>
        </w:tc>
        <w:tc>
          <w:tcPr>
            <w:tcW w:w="883" w:type="dxa"/>
            <w:vAlign w:val="center"/>
          </w:tcPr>
          <w:p w14:paraId="2D978141" w14:textId="77777777" w:rsidR="00B42A53" w:rsidRDefault="00B42A53" w:rsidP="00D721C9">
            <w:pPr>
              <w:pStyle w:val="TAC"/>
              <w:spacing w:before="48" w:after="24"/>
            </w:pPr>
          </w:p>
        </w:tc>
      </w:tr>
      <w:tr w:rsidR="00B42A53" w14:paraId="3765228B" w14:textId="77777777" w:rsidTr="00D721C9">
        <w:trPr>
          <w:trHeight w:val="187"/>
          <w:jc w:val="center"/>
        </w:trPr>
        <w:tc>
          <w:tcPr>
            <w:tcW w:w="626" w:type="dxa"/>
            <w:tcBorders>
              <w:top w:val="nil"/>
              <w:bottom w:val="nil"/>
            </w:tcBorders>
          </w:tcPr>
          <w:p w14:paraId="2F75F444" w14:textId="77777777" w:rsidR="00B42A53" w:rsidRDefault="00B42A53" w:rsidP="00D721C9">
            <w:pPr>
              <w:pStyle w:val="TAC"/>
              <w:rPr>
                <w:lang w:eastAsia="ja-JP"/>
              </w:rPr>
            </w:pPr>
          </w:p>
        </w:tc>
        <w:tc>
          <w:tcPr>
            <w:tcW w:w="662" w:type="dxa"/>
            <w:vAlign w:val="center"/>
          </w:tcPr>
          <w:p w14:paraId="5B28A001" w14:textId="77777777" w:rsidR="00B42A53" w:rsidRDefault="00B42A53" w:rsidP="00D721C9">
            <w:pPr>
              <w:pStyle w:val="TAC"/>
              <w:rPr>
                <w:lang w:eastAsia="ja-JP"/>
              </w:rPr>
            </w:pPr>
            <w:r>
              <w:rPr>
                <w:lang w:eastAsia="ja-JP"/>
              </w:rPr>
              <w:t>n66</w:t>
            </w:r>
            <w:r>
              <w:rPr>
                <w:vertAlign w:val="superscript"/>
                <w:lang w:eastAsia="ja-JP"/>
              </w:rPr>
              <w:t>8,9</w:t>
            </w:r>
          </w:p>
        </w:tc>
        <w:tc>
          <w:tcPr>
            <w:tcW w:w="568" w:type="dxa"/>
            <w:vAlign w:val="center"/>
          </w:tcPr>
          <w:p w14:paraId="408F3542" w14:textId="77777777" w:rsidR="00B42A53" w:rsidRDefault="00B42A53" w:rsidP="00D721C9">
            <w:pPr>
              <w:pStyle w:val="TAC"/>
            </w:pPr>
            <w:r>
              <w:rPr>
                <w:rFonts w:cs="Arial"/>
              </w:rPr>
              <w:t>10</w:t>
            </w:r>
          </w:p>
        </w:tc>
        <w:tc>
          <w:tcPr>
            <w:tcW w:w="568" w:type="dxa"/>
          </w:tcPr>
          <w:p w14:paraId="50FAF839" w14:textId="77777777" w:rsidR="00B42A53" w:rsidRDefault="00B42A53" w:rsidP="00D721C9">
            <w:pPr>
              <w:pStyle w:val="TAC"/>
            </w:pPr>
            <w:r>
              <w:rPr>
                <w:rFonts w:cs="Arial"/>
              </w:rPr>
              <w:t>7.5</w:t>
            </w:r>
          </w:p>
        </w:tc>
        <w:tc>
          <w:tcPr>
            <w:tcW w:w="568" w:type="dxa"/>
          </w:tcPr>
          <w:p w14:paraId="471174FA" w14:textId="77777777" w:rsidR="00B42A53" w:rsidRDefault="00B42A53" w:rsidP="00D721C9">
            <w:pPr>
              <w:pStyle w:val="TAC"/>
            </w:pPr>
            <w:r>
              <w:rPr>
                <w:rFonts w:cs="Arial"/>
              </w:rPr>
              <w:t>6.2</w:t>
            </w:r>
          </w:p>
        </w:tc>
        <w:tc>
          <w:tcPr>
            <w:tcW w:w="568" w:type="dxa"/>
          </w:tcPr>
          <w:p w14:paraId="03C18599" w14:textId="77777777" w:rsidR="00B42A53" w:rsidRDefault="00B42A53" w:rsidP="00D721C9">
            <w:pPr>
              <w:pStyle w:val="TAC"/>
            </w:pPr>
            <w:r>
              <w:rPr>
                <w:rFonts w:cs="Arial"/>
              </w:rPr>
              <w:t>5.5</w:t>
            </w:r>
          </w:p>
        </w:tc>
        <w:tc>
          <w:tcPr>
            <w:tcW w:w="568" w:type="dxa"/>
          </w:tcPr>
          <w:p w14:paraId="322EEBD7" w14:textId="77777777" w:rsidR="00B42A53" w:rsidRDefault="00B42A53" w:rsidP="00D721C9">
            <w:pPr>
              <w:pStyle w:val="TAC"/>
            </w:pPr>
            <w:r>
              <w:rPr>
                <w:lang w:eastAsia="zh-CN"/>
              </w:rPr>
              <w:t>4.4</w:t>
            </w:r>
          </w:p>
        </w:tc>
        <w:tc>
          <w:tcPr>
            <w:tcW w:w="568" w:type="dxa"/>
          </w:tcPr>
          <w:p w14:paraId="4D1A65DB" w14:textId="77777777" w:rsidR="00B42A53" w:rsidRDefault="00B42A53" w:rsidP="00D721C9">
            <w:pPr>
              <w:pStyle w:val="TAC"/>
            </w:pPr>
            <w:r>
              <w:rPr>
                <w:rFonts w:hint="eastAsia"/>
                <w:lang w:val="en-US" w:eastAsia="zh-CN"/>
              </w:rPr>
              <w:t>3.6</w:t>
            </w:r>
          </w:p>
        </w:tc>
        <w:tc>
          <w:tcPr>
            <w:tcW w:w="568" w:type="dxa"/>
          </w:tcPr>
          <w:p w14:paraId="08C258BB" w14:textId="77777777" w:rsidR="00B42A53" w:rsidRDefault="00B42A53" w:rsidP="00D721C9">
            <w:pPr>
              <w:pStyle w:val="TAC"/>
            </w:pPr>
            <w:r>
              <w:rPr>
                <w:lang w:eastAsia="zh-CN"/>
              </w:rPr>
              <w:t>2.4</w:t>
            </w:r>
          </w:p>
        </w:tc>
        <w:tc>
          <w:tcPr>
            <w:tcW w:w="677" w:type="dxa"/>
          </w:tcPr>
          <w:p w14:paraId="22D2AD11" w14:textId="77777777" w:rsidR="00B42A53" w:rsidRDefault="00B42A53" w:rsidP="00D721C9">
            <w:pPr>
              <w:pStyle w:val="TAC"/>
            </w:pPr>
          </w:p>
        </w:tc>
        <w:tc>
          <w:tcPr>
            <w:tcW w:w="677" w:type="dxa"/>
          </w:tcPr>
          <w:p w14:paraId="07462252" w14:textId="77777777" w:rsidR="00B42A53" w:rsidRDefault="00B42A53" w:rsidP="00D721C9">
            <w:pPr>
              <w:pStyle w:val="TAC"/>
            </w:pPr>
          </w:p>
        </w:tc>
        <w:tc>
          <w:tcPr>
            <w:tcW w:w="748" w:type="dxa"/>
          </w:tcPr>
          <w:p w14:paraId="289F5FA9" w14:textId="77777777" w:rsidR="00B42A53" w:rsidRDefault="00B42A53" w:rsidP="00D721C9">
            <w:pPr>
              <w:pStyle w:val="TAC"/>
            </w:pPr>
          </w:p>
        </w:tc>
        <w:tc>
          <w:tcPr>
            <w:tcW w:w="703" w:type="dxa"/>
          </w:tcPr>
          <w:p w14:paraId="05258EE5" w14:textId="77777777" w:rsidR="00B42A53" w:rsidRDefault="00B42A53" w:rsidP="00D721C9">
            <w:pPr>
              <w:pStyle w:val="TAC"/>
            </w:pPr>
          </w:p>
        </w:tc>
        <w:tc>
          <w:tcPr>
            <w:tcW w:w="677" w:type="dxa"/>
          </w:tcPr>
          <w:p w14:paraId="0CE79906" w14:textId="77777777" w:rsidR="00B42A53" w:rsidRDefault="00B42A53" w:rsidP="00D721C9">
            <w:pPr>
              <w:pStyle w:val="TAC"/>
            </w:pPr>
          </w:p>
        </w:tc>
        <w:tc>
          <w:tcPr>
            <w:tcW w:w="883" w:type="dxa"/>
            <w:vAlign w:val="center"/>
          </w:tcPr>
          <w:p w14:paraId="2BE626A4" w14:textId="77777777" w:rsidR="00B42A53" w:rsidRDefault="00B42A53" w:rsidP="00D721C9">
            <w:pPr>
              <w:pStyle w:val="TAC"/>
            </w:pPr>
          </w:p>
        </w:tc>
      </w:tr>
      <w:tr w:rsidR="00B42A53" w14:paraId="1F6FBD82" w14:textId="77777777" w:rsidTr="00D721C9">
        <w:trPr>
          <w:trHeight w:val="187"/>
          <w:jc w:val="center"/>
        </w:trPr>
        <w:tc>
          <w:tcPr>
            <w:tcW w:w="626" w:type="dxa"/>
            <w:tcBorders>
              <w:top w:val="nil"/>
              <w:bottom w:val="single" w:sz="4" w:space="0" w:color="auto"/>
            </w:tcBorders>
          </w:tcPr>
          <w:p w14:paraId="3DEAF47B" w14:textId="77777777" w:rsidR="00B42A53" w:rsidRDefault="00B42A53" w:rsidP="00D721C9">
            <w:pPr>
              <w:pStyle w:val="TAC"/>
              <w:rPr>
                <w:lang w:val="en-US" w:eastAsia="zh-CN"/>
              </w:rPr>
            </w:pPr>
          </w:p>
        </w:tc>
        <w:tc>
          <w:tcPr>
            <w:tcW w:w="662" w:type="dxa"/>
          </w:tcPr>
          <w:p w14:paraId="79B1DF2F" w14:textId="77777777" w:rsidR="00B42A53" w:rsidRDefault="00B42A53" w:rsidP="00D721C9">
            <w:pPr>
              <w:pStyle w:val="TAC"/>
              <w:rPr>
                <w:lang w:eastAsia="ja-JP"/>
              </w:rPr>
            </w:pPr>
            <w:r>
              <w:rPr>
                <w:lang w:eastAsia="ja-JP"/>
              </w:rPr>
              <w:t>n77</w:t>
            </w:r>
            <w:r>
              <w:rPr>
                <w:rFonts w:cs="Arial" w:hint="eastAsia"/>
                <w:vertAlign w:val="superscript"/>
                <w:lang w:val="en-US" w:eastAsia="zh-CN"/>
              </w:rPr>
              <w:t>6,7</w:t>
            </w:r>
          </w:p>
        </w:tc>
        <w:tc>
          <w:tcPr>
            <w:tcW w:w="568" w:type="dxa"/>
          </w:tcPr>
          <w:p w14:paraId="37CBF95F" w14:textId="77777777" w:rsidR="00B42A53" w:rsidRDefault="00B42A53" w:rsidP="00D721C9">
            <w:pPr>
              <w:pStyle w:val="TAC"/>
            </w:pPr>
          </w:p>
        </w:tc>
        <w:tc>
          <w:tcPr>
            <w:tcW w:w="568" w:type="dxa"/>
          </w:tcPr>
          <w:p w14:paraId="272A8F8C" w14:textId="77777777" w:rsidR="00B42A53" w:rsidRDefault="00B42A53" w:rsidP="00D721C9">
            <w:pPr>
              <w:pStyle w:val="TAC"/>
              <w:rPr>
                <w:rFonts w:cs="Arial"/>
              </w:rPr>
            </w:pPr>
            <w:r>
              <w:t>10.4</w:t>
            </w:r>
          </w:p>
        </w:tc>
        <w:tc>
          <w:tcPr>
            <w:tcW w:w="568" w:type="dxa"/>
          </w:tcPr>
          <w:p w14:paraId="26D1C620" w14:textId="77777777" w:rsidR="00B42A53" w:rsidRDefault="00B42A53" w:rsidP="00D721C9">
            <w:pPr>
              <w:pStyle w:val="TAC"/>
              <w:rPr>
                <w:rFonts w:cs="Arial"/>
              </w:rPr>
            </w:pPr>
            <w:r>
              <w:t>8.9</w:t>
            </w:r>
          </w:p>
        </w:tc>
        <w:tc>
          <w:tcPr>
            <w:tcW w:w="568" w:type="dxa"/>
          </w:tcPr>
          <w:p w14:paraId="58AA926A" w14:textId="77777777" w:rsidR="00B42A53" w:rsidRDefault="00B42A53" w:rsidP="00D721C9">
            <w:pPr>
              <w:pStyle w:val="TAC"/>
              <w:rPr>
                <w:rFonts w:cs="Arial"/>
              </w:rPr>
            </w:pPr>
            <w:r>
              <w:t>7.8</w:t>
            </w:r>
          </w:p>
        </w:tc>
        <w:tc>
          <w:tcPr>
            <w:tcW w:w="568" w:type="dxa"/>
          </w:tcPr>
          <w:p w14:paraId="22BFCFB7" w14:textId="77777777" w:rsidR="00B42A53" w:rsidRDefault="00B42A53" w:rsidP="00D721C9">
            <w:pPr>
              <w:pStyle w:val="TAC"/>
            </w:pPr>
            <w:r>
              <w:rPr>
                <w:rFonts w:hint="eastAsia"/>
                <w:lang w:val="en-US" w:eastAsia="zh-CN"/>
              </w:rPr>
              <w:t>6.7</w:t>
            </w:r>
          </w:p>
        </w:tc>
        <w:tc>
          <w:tcPr>
            <w:tcW w:w="568" w:type="dxa"/>
          </w:tcPr>
          <w:p w14:paraId="339065D7" w14:textId="77777777" w:rsidR="00B42A53" w:rsidRDefault="00B42A53" w:rsidP="00D721C9">
            <w:pPr>
              <w:pStyle w:val="TAC"/>
            </w:pPr>
            <w:r>
              <w:rPr>
                <w:rFonts w:hint="eastAsia"/>
                <w:lang w:val="en-US" w:eastAsia="zh-CN"/>
              </w:rPr>
              <w:t>6</w:t>
            </w:r>
          </w:p>
        </w:tc>
        <w:tc>
          <w:tcPr>
            <w:tcW w:w="568" w:type="dxa"/>
          </w:tcPr>
          <w:p w14:paraId="459FB216" w14:textId="77777777" w:rsidR="00B42A53" w:rsidRDefault="00B42A53" w:rsidP="00D721C9">
            <w:pPr>
              <w:pStyle w:val="TAC"/>
              <w:rPr>
                <w:lang w:eastAsia="zh-CN"/>
              </w:rPr>
            </w:pPr>
            <w:r>
              <w:t>4.7</w:t>
            </w:r>
          </w:p>
        </w:tc>
        <w:tc>
          <w:tcPr>
            <w:tcW w:w="677" w:type="dxa"/>
          </w:tcPr>
          <w:p w14:paraId="1A7FCCB0" w14:textId="77777777" w:rsidR="00B42A53" w:rsidRDefault="00B42A53" w:rsidP="00D721C9">
            <w:pPr>
              <w:pStyle w:val="TAC"/>
            </w:pPr>
            <w:r>
              <w:t>3.7</w:t>
            </w:r>
          </w:p>
        </w:tc>
        <w:tc>
          <w:tcPr>
            <w:tcW w:w="677" w:type="dxa"/>
          </w:tcPr>
          <w:p w14:paraId="33DC357C" w14:textId="77777777" w:rsidR="00B42A53" w:rsidRDefault="00B42A53" w:rsidP="00D721C9">
            <w:pPr>
              <w:pStyle w:val="TAC"/>
            </w:pPr>
            <w:r>
              <w:t>3</w:t>
            </w:r>
          </w:p>
        </w:tc>
        <w:tc>
          <w:tcPr>
            <w:tcW w:w="748" w:type="dxa"/>
          </w:tcPr>
          <w:p w14:paraId="21FC9CB5" w14:textId="77777777" w:rsidR="00B42A53" w:rsidRDefault="00B42A53" w:rsidP="00D721C9">
            <w:pPr>
              <w:pStyle w:val="TAC"/>
            </w:pPr>
            <w:r>
              <w:rPr>
                <w:rFonts w:hint="eastAsia"/>
                <w:lang w:val="en-US" w:eastAsia="zh-CN"/>
              </w:rPr>
              <w:t>2.3</w:t>
            </w:r>
          </w:p>
        </w:tc>
        <w:tc>
          <w:tcPr>
            <w:tcW w:w="703" w:type="dxa"/>
          </w:tcPr>
          <w:p w14:paraId="73148A3E" w14:textId="77777777" w:rsidR="00B42A53" w:rsidRDefault="00B42A53" w:rsidP="00D721C9">
            <w:pPr>
              <w:pStyle w:val="TAC"/>
            </w:pPr>
            <w:r>
              <w:t>1.7</w:t>
            </w:r>
          </w:p>
        </w:tc>
        <w:tc>
          <w:tcPr>
            <w:tcW w:w="677" w:type="dxa"/>
          </w:tcPr>
          <w:p w14:paraId="76085917" w14:textId="77777777" w:rsidR="00B42A53" w:rsidRDefault="00B42A53" w:rsidP="00D721C9">
            <w:pPr>
              <w:pStyle w:val="TAC"/>
              <w:rPr>
                <w:lang w:eastAsia="zh-CN"/>
              </w:rPr>
            </w:pPr>
            <w:r>
              <w:t>1.2</w:t>
            </w:r>
          </w:p>
        </w:tc>
        <w:tc>
          <w:tcPr>
            <w:tcW w:w="883" w:type="dxa"/>
          </w:tcPr>
          <w:p w14:paraId="394ECF34" w14:textId="77777777" w:rsidR="00B42A53" w:rsidRDefault="00B42A53" w:rsidP="00D721C9">
            <w:pPr>
              <w:pStyle w:val="TAC"/>
            </w:pPr>
            <w:r>
              <w:t>0.7</w:t>
            </w:r>
          </w:p>
        </w:tc>
      </w:tr>
      <w:tr w:rsidR="00B42A53" w14:paraId="6B1D2BD7" w14:textId="77777777" w:rsidTr="001478E3">
        <w:trPr>
          <w:trHeight w:val="187"/>
          <w:jc w:val="center"/>
        </w:trPr>
        <w:tc>
          <w:tcPr>
            <w:tcW w:w="626" w:type="dxa"/>
            <w:tcBorders>
              <w:bottom w:val="single" w:sz="4" w:space="0" w:color="auto"/>
            </w:tcBorders>
          </w:tcPr>
          <w:p w14:paraId="1CC5DFDF" w14:textId="77777777" w:rsidR="00B42A53" w:rsidRDefault="00B42A53" w:rsidP="0074559A">
            <w:pPr>
              <w:keepNext/>
              <w:keepLines/>
              <w:spacing w:after="0"/>
              <w:jc w:val="center"/>
              <w:rPr>
                <w:rFonts w:ascii="Arial" w:hAnsi="Arial" w:cs="Arial"/>
                <w:sz w:val="18"/>
                <w:szCs w:val="18"/>
                <w:lang w:eastAsia="ja-JP"/>
              </w:rPr>
            </w:pPr>
            <w:r>
              <w:rPr>
                <w:rFonts w:ascii="Arial" w:hAnsi="Arial" w:cs="Arial"/>
                <w:bCs/>
                <w:sz w:val="18"/>
                <w:szCs w:val="18"/>
                <w:lang w:eastAsia="zh-CN"/>
              </w:rPr>
              <w:t>n13</w:t>
            </w:r>
          </w:p>
        </w:tc>
        <w:tc>
          <w:tcPr>
            <w:tcW w:w="662" w:type="dxa"/>
          </w:tcPr>
          <w:p w14:paraId="6E2A37F7" w14:textId="77777777" w:rsidR="00B42A53" w:rsidRDefault="00B42A53" w:rsidP="0074559A">
            <w:pPr>
              <w:keepNext/>
              <w:keepLines/>
              <w:spacing w:after="0"/>
              <w:jc w:val="center"/>
              <w:rPr>
                <w:rFonts w:ascii="Arial" w:hAnsi="Arial" w:cs="Arial"/>
                <w:sz w:val="18"/>
                <w:szCs w:val="18"/>
                <w:lang w:eastAsia="ja-JP"/>
              </w:rPr>
            </w:pPr>
            <w:r>
              <w:rPr>
                <w:rFonts w:ascii="Arial" w:hAnsi="Arial" w:cs="Arial"/>
                <w:sz w:val="18"/>
                <w:szCs w:val="18"/>
              </w:rPr>
              <w:t>n7</w:t>
            </w:r>
            <w:r>
              <w:rPr>
                <w:rFonts w:ascii="Arial" w:hAnsi="Arial" w:cs="Arial"/>
                <w:sz w:val="18"/>
                <w:szCs w:val="18"/>
                <w:lang w:eastAsia="zh-CN"/>
              </w:rPr>
              <w:t>7</w:t>
            </w:r>
            <w:r>
              <w:rPr>
                <w:rFonts w:ascii="Arial" w:hAnsi="Arial" w:cs="Arial"/>
                <w:sz w:val="18"/>
                <w:szCs w:val="18"/>
                <w:vertAlign w:val="superscript"/>
              </w:rPr>
              <w:t>6,7</w:t>
            </w:r>
          </w:p>
        </w:tc>
        <w:tc>
          <w:tcPr>
            <w:tcW w:w="568" w:type="dxa"/>
          </w:tcPr>
          <w:p w14:paraId="64B1E348" w14:textId="77777777" w:rsidR="00B42A53" w:rsidRDefault="00B42A53" w:rsidP="0074559A">
            <w:pPr>
              <w:pStyle w:val="TAC"/>
              <w:rPr>
                <w:rFonts w:cs="Arial"/>
                <w:szCs w:val="18"/>
              </w:rPr>
            </w:pPr>
          </w:p>
        </w:tc>
        <w:tc>
          <w:tcPr>
            <w:tcW w:w="568" w:type="dxa"/>
          </w:tcPr>
          <w:p w14:paraId="1769385F" w14:textId="77777777" w:rsidR="00B42A53" w:rsidRDefault="00B42A53" w:rsidP="0074559A">
            <w:pPr>
              <w:pStyle w:val="TAC"/>
              <w:rPr>
                <w:rFonts w:cs="Arial"/>
                <w:szCs w:val="18"/>
              </w:rPr>
            </w:pPr>
            <w:r>
              <w:rPr>
                <w:rFonts w:cs="Arial"/>
                <w:szCs w:val="18"/>
                <w:lang w:val="en-US" w:eastAsia="zh-CN"/>
              </w:rPr>
              <w:t>10.4</w:t>
            </w:r>
          </w:p>
        </w:tc>
        <w:tc>
          <w:tcPr>
            <w:tcW w:w="568" w:type="dxa"/>
          </w:tcPr>
          <w:p w14:paraId="3AA4479D" w14:textId="77777777" w:rsidR="00B42A53" w:rsidRDefault="00B42A53" w:rsidP="0074559A">
            <w:pPr>
              <w:pStyle w:val="TAC"/>
              <w:rPr>
                <w:rFonts w:cs="Arial"/>
                <w:szCs w:val="18"/>
              </w:rPr>
            </w:pPr>
            <w:r>
              <w:rPr>
                <w:rFonts w:cs="Arial"/>
                <w:szCs w:val="18"/>
                <w:lang w:val="en-US" w:eastAsia="zh-CN"/>
              </w:rPr>
              <w:t>8.9</w:t>
            </w:r>
          </w:p>
        </w:tc>
        <w:tc>
          <w:tcPr>
            <w:tcW w:w="568" w:type="dxa"/>
          </w:tcPr>
          <w:p w14:paraId="4B5C273A" w14:textId="77777777" w:rsidR="00B42A53" w:rsidRDefault="00B42A53" w:rsidP="0074559A">
            <w:pPr>
              <w:pStyle w:val="TAC"/>
              <w:rPr>
                <w:rFonts w:cs="Arial"/>
                <w:szCs w:val="18"/>
              </w:rPr>
            </w:pPr>
            <w:r>
              <w:rPr>
                <w:rFonts w:cs="Arial"/>
                <w:szCs w:val="18"/>
                <w:lang w:val="en-US" w:eastAsia="zh-CN"/>
              </w:rPr>
              <w:t>7.8</w:t>
            </w:r>
          </w:p>
        </w:tc>
        <w:tc>
          <w:tcPr>
            <w:tcW w:w="568" w:type="dxa"/>
          </w:tcPr>
          <w:p w14:paraId="2959CA11" w14:textId="77777777" w:rsidR="00B42A53" w:rsidRDefault="00B42A53" w:rsidP="0074559A">
            <w:pPr>
              <w:pStyle w:val="TAC"/>
              <w:rPr>
                <w:rFonts w:cs="Arial"/>
                <w:szCs w:val="18"/>
              </w:rPr>
            </w:pPr>
            <w:r>
              <w:rPr>
                <w:rFonts w:cs="Arial"/>
                <w:szCs w:val="18"/>
                <w:lang w:val="en-US" w:eastAsia="zh-CN"/>
              </w:rPr>
              <w:t>6.7</w:t>
            </w:r>
          </w:p>
        </w:tc>
        <w:tc>
          <w:tcPr>
            <w:tcW w:w="568" w:type="dxa"/>
          </w:tcPr>
          <w:p w14:paraId="74A9BA86" w14:textId="77777777" w:rsidR="00B42A53" w:rsidRDefault="00B42A53" w:rsidP="0074559A">
            <w:pPr>
              <w:pStyle w:val="TAC"/>
              <w:rPr>
                <w:rFonts w:cs="Arial"/>
                <w:szCs w:val="18"/>
              </w:rPr>
            </w:pPr>
            <w:r>
              <w:rPr>
                <w:rFonts w:cs="Arial"/>
                <w:szCs w:val="18"/>
                <w:lang w:val="en-US" w:eastAsia="zh-CN"/>
              </w:rPr>
              <w:t>6</w:t>
            </w:r>
          </w:p>
        </w:tc>
        <w:tc>
          <w:tcPr>
            <w:tcW w:w="568" w:type="dxa"/>
          </w:tcPr>
          <w:p w14:paraId="2E65AA68" w14:textId="77777777" w:rsidR="00B42A53" w:rsidRDefault="00B42A53" w:rsidP="0074559A">
            <w:pPr>
              <w:pStyle w:val="TAC"/>
              <w:rPr>
                <w:rFonts w:cs="Arial"/>
                <w:szCs w:val="18"/>
              </w:rPr>
            </w:pPr>
            <w:r>
              <w:rPr>
                <w:rFonts w:cs="Arial"/>
                <w:szCs w:val="18"/>
                <w:lang w:val="en-US" w:eastAsia="zh-CN"/>
              </w:rPr>
              <w:t>4.7</w:t>
            </w:r>
          </w:p>
        </w:tc>
        <w:tc>
          <w:tcPr>
            <w:tcW w:w="677" w:type="dxa"/>
          </w:tcPr>
          <w:p w14:paraId="0D4717D9" w14:textId="77777777" w:rsidR="00B42A53" w:rsidRDefault="00B42A53" w:rsidP="0074559A">
            <w:pPr>
              <w:pStyle w:val="TAC"/>
              <w:rPr>
                <w:rFonts w:cs="Arial"/>
                <w:szCs w:val="18"/>
              </w:rPr>
            </w:pPr>
            <w:r>
              <w:rPr>
                <w:rFonts w:cs="Arial"/>
                <w:szCs w:val="18"/>
                <w:lang w:val="en-US" w:eastAsia="zh-CN"/>
              </w:rPr>
              <w:t>3.7</w:t>
            </w:r>
          </w:p>
        </w:tc>
        <w:tc>
          <w:tcPr>
            <w:tcW w:w="677" w:type="dxa"/>
          </w:tcPr>
          <w:p w14:paraId="7B6A9EEB" w14:textId="77777777" w:rsidR="00B42A53" w:rsidRDefault="00B42A53" w:rsidP="0074559A">
            <w:pPr>
              <w:pStyle w:val="TAC"/>
              <w:rPr>
                <w:rFonts w:cs="Arial"/>
                <w:szCs w:val="18"/>
              </w:rPr>
            </w:pPr>
            <w:r>
              <w:rPr>
                <w:rFonts w:cs="Arial"/>
                <w:szCs w:val="18"/>
                <w:lang w:val="en-US" w:eastAsia="zh-CN"/>
              </w:rPr>
              <w:t>3</w:t>
            </w:r>
          </w:p>
        </w:tc>
        <w:tc>
          <w:tcPr>
            <w:tcW w:w="748" w:type="dxa"/>
          </w:tcPr>
          <w:p w14:paraId="445F9B53" w14:textId="77777777" w:rsidR="00B42A53" w:rsidRDefault="00B42A53" w:rsidP="0074559A">
            <w:pPr>
              <w:pStyle w:val="TAC"/>
              <w:rPr>
                <w:rFonts w:cs="Arial"/>
                <w:szCs w:val="18"/>
              </w:rPr>
            </w:pPr>
            <w:r>
              <w:rPr>
                <w:rFonts w:cs="Arial"/>
                <w:szCs w:val="18"/>
                <w:lang w:val="en-US" w:eastAsia="zh-CN"/>
              </w:rPr>
              <w:t>2.3</w:t>
            </w:r>
          </w:p>
        </w:tc>
        <w:tc>
          <w:tcPr>
            <w:tcW w:w="703" w:type="dxa"/>
          </w:tcPr>
          <w:p w14:paraId="22D6A608" w14:textId="77777777" w:rsidR="00B42A53" w:rsidRDefault="00B42A53" w:rsidP="0074559A">
            <w:pPr>
              <w:pStyle w:val="TAC"/>
              <w:rPr>
                <w:rFonts w:cs="Arial"/>
                <w:szCs w:val="18"/>
              </w:rPr>
            </w:pPr>
            <w:r>
              <w:rPr>
                <w:rFonts w:cs="Arial"/>
                <w:szCs w:val="18"/>
                <w:lang w:val="en-US" w:eastAsia="zh-CN"/>
              </w:rPr>
              <w:t>1.7</w:t>
            </w:r>
          </w:p>
        </w:tc>
        <w:tc>
          <w:tcPr>
            <w:tcW w:w="677" w:type="dxa"/>
          </w:tcPr>
          <w:p w14:paraId="1FAC4372" w14:textId="77777777" w:rsidR="00B42A53" w:rsidRDefault="00B42A53" w:rsidP="0074559A">
            <w:pPr>
              <w:pStyle w:val="TAC"/>
              <w:rPr>
                <w:rFonts w:cs="Arial"/>
                <w:szCs w:val="18"/>
              </w:rPr>
            </w:pPr>
            <w:r>
              <w:rPr>
                <w:rFonts w:cs="Arial"/>
                <w:szCs w:val="18"/>
                <w:lang w:val="en-US" w:eastAsia="zh-CN"/>
              </w:rPr>
              <w:t>1.2</w:t>
            </w:r>
          </w:p>
        </w:tc>
        <w:tc>
          <w:tcPr>
            <w:tcW w:w="883" w:type="dxa"/>
          </w:tcPr>
          <w:p w14:paraId="2EA42B48" w14:textId="77777777" w:rsidR="00B42A53" w:rsidRDefault="00B42A53" w:rsidP="0074559A">
            <w:pPr>
              <w:pStyle w:val="TAC"/>
              <w:rPr>
                <w:rFonts w:cs="Arial"/>
                <w:szCs w:val="18"/>
              </w:rPr>
            </w:pPr>
            <w:r>
              <w:rPr>
                <w:rFonts w:cs="Arial"/>
                <w:szCs w:val="18"/>
                <w:lang w:val="en-US" w:eastAsia="zh-CN"/>
              </w:rPr>
              <w:t>0.7</w:t>
            </w:r>
          </w:p>
        </w:tc>
      </w:tr>
      <w:tr w:rsidR="00B42A53" w14:paraId="7FFA3A45" w14:textId="77777777" w:rsidTr="001478E3">
        <w:trPr>
          <w:trHeight w:val="187"/>
          <w:jc w:val="center"/>
        </w:trPr>
        <w:tc>
          <w:tcPr>
            <w:tcW w:w="626" w:type="dxa"/>
            <w:tcBorders>
              <w:bottom w:val="single" w:sz="4" w:space="0" w:color="auto"/>
            </w:tcBorders>
          </w:tcPr>
          <w:p w14:paraId="5927CA45" w14:textId="77777777" w:rsidR="00B42A53" w:rsidRDefault="00B42A53" w:rsidP="00D721C9">
            <w:pPr>
              <w:pStyle w:val="TAC"/>
              <w:rPr>
                <w:lang w:val="en-US" w:eastAsia="zh-CN"/>
              </w:rPr>
            </w:pPr>
            <w:r>
              <w:rPr>
                <w:lang w:eastAsia="ja-JP"/>
              </w:rPr>
              <w:t>n14</w:t>
            </w:r>
          </w:p>
        </w:tc>
        <w:tc>
          <w:tcPr>
            <w:tcW w:w="662" w:type="dxa"/>
          </w:tcPr>
          <w:p w14:paraId="668799F2" w14:textId="77777777" w:rsidR="00B42A53" w:rsidRDefault="00B42A53" w:rsidP="00D721C9">
            <w:pPr>
              <w:pStyle w:val="TAC"/>
              <w:rPr>
                <w:lang w:eastAsia="ja-JP"/>
              </w:rPr>
            </w:pPr>
            <w:r>
              <w:rPr>
                <w:lang w:eastAsia="ja-JP"/>
              </w:rPr>
              <w:t>n77</w:t>
            </w:r>
            <w:r>
              <w:rPr>
                <w:rFonts w:cs="Arial" w:hint="eastAsia"/>
                <w:vertAlign w:val="superscript"/>
                <w:lang w:val="en-US" w:eastAsia="zh-CN"/>
              </w:rPr>
              <w:t>6,7</w:t>
            </w:r>
          </w:p>
        </w:tc>
        <w:tc>
          <w:tcPr>
            <w:tcW w:w="568" w:type="dxa"/>
          </w:tcPr>
          <w:p w14:paraId="7B29D3CB" w14:textId="77777777" w:rsidR="00B42A53" w:rsidRDefault="00B42A53" w:rsidP="00D721C9">
            <w:pPr>
              <w:pStyle w:val="TAC"/>
            </w:pPr>
          </w:p>
        </w:tc>
        <w:tc>
          <w:tcPr>
            <w:tcW w:w="568" w:type="dxa"/>
          </w:tcPr>
          <w:p w14:paraId="0EAF0EC1" w14:textId="77777777" w:rsidR="00B42A53" w:rsidRDefault="00B42A53" w:rsidP="00D721C9">
            <w:pPr>
              <w:pStyle w:val="TAC"/>
              <w:rPr>
                <w:rFonts w:cs="Arial"/>
              </w:rPr>
            </w:pPr>
            <w:r>
              <w:t>10.4</w:t>
            </w:r>
          </w:p>
        </w:tc>
        <w:tc>
          <w:tcPr>
            <w:tcW w:w="568" w:type="dxa"/>
          </w:tcPr>
          <w:p w14:paraId="6CD5CD44" w14:textId="77777777" w:rsidR="00B42A53" w:rsidRDefault="00B42A53" w:rsidP="00D721C9">
            <w:pPr>
              <w:pStyle w:val="TAC"/>
              <w:rPr>
                <w:rFonts w:cs="Arial"/>
              </w:rPr>
            </w:pPr>
            <w:r>
              <w:t>8.9</w:t>
            </w:r>
          </w:p>
        </w:tc>
        <w:tc>
          <w:tcPr>
            <w:tcW w:w="568" w:type="dxa"/>
          </w:tcPr>
          <w:p w14:paraId="61308AA9" w14:textId="77777777" w:rsidR="00B42A53" w:rsidRDefault="00B42A53" w:rsidP="00D721C9">
            <w:pPr>
              <w:pStyle w:val="TAC"/>
              <w:rPr>
                <w:rFonts w:cs="Arial"/>
              </w:rPr>
            </w:pPr>
            <w:r>
              <w:t>7.8</w:t>
            </w:r>
          </w:p>
        </w:tc>
        <w:tc>
          <w:tcPr>
            <w:tcW w:w="568" w:type="dxa"/>
          </w:tcPr>
          <w:p w14:paraId="1E445109" w14:textId="77777777" w:rsidR="00B42A53" w:rsidRDefault="00B42A53" w:rsidP="00D721C9">
            <w:pPr>
              <w:pStyle w:val="TAC"/>
            </w:pPr>
            <w:r>
              <w:rPr>
                <w:rFonts w:hint="eastAsia"/>
                <w:lang w:val="en-US" w:eastAsia="zh-CN"/>
              </w:rPr>
              <w:t>6.7</w:t>
            </w:r>
          </w:p>
        </w:tc>
        <w:tc>
          <w:tcPr>
            <w:tcW w:w="568" w:type="dxa"/>
          </w:tcPr>
          <w:p w14:paraId="3DE57F5E" w14:textId="77777777" w:rsidR="00B42A53" w:rsidRDefault="00B42A53" w:rsidP="00D721C9">
            <w:pPr>
              <w:pStyle w:val="TAC"/>
            </w:pPr>
            <w:r>
              <w:rPr>
                <w:rFonts w:hint="eastAsia"/>
                <w:lang w:val="en-US" w:eastAsia="zh-CN"/>
              </w:rPr>
              <w:t>6</w:t>
            </w:r>
          </w:p>
        </w:tc>
        <w:tc>
          <w:tcPr>
            <w:tcW w:w="568" w:type="dxa"/>
          </w:tcPr>
          <w:p w14:paraId="2853FC5C" w14:textId="77777777" w:rsidR="00B42A53" w:rsidRDefault="00B42A53" w:rsidP="00D721C9">
            <w:pPr>
              <w:pStyle w:val="TAC"/>
              <w:rPr>
                <w:lang w:eastAsia="zh-CN"/>
              </w:rPr>
            </w:pPr>
            <w:r>
              <w:t>4.7</w:t>
            </w:r>
          </w:p>
        </w:tc>
        <w:tc>
          <w:tcPr>
            <w:tcW w:w="677" w:type="dxa"/>
          </w:tcPr>
          <w:p w14:paraId="39052CA4" w14:textId="77777777" w:rsidR="00B42A53" w:rsidRDefault="00B42A53" w:rsidP="00D721C9">
            <w:pPr>
              <w:pStyle w:val="TAC"/>
            </w:pPr>
            <w:r>
              <w:t>3.7</w:t>
            </w:r>
          </w:p>
        </w:tc>
        <w:tc>
          <w:tcPr>
            <w:tcW w:w="677" w:type="dxa"/>
          </w:tcPr>
          <w:p w14:paraId="168E538A" w14:textId="77777777" w:rsidR="00B42A53" w:rsidRDefault="00B42A53" w:rsidP="00D721C9">
            <w:pPr>
              <w:pStyle w:val="TAC"/>
            </w:pPr>
            <w:r>
              <w:t>3</w:t>
            </w:r>
          </w:p>
        </w:tc>
        <w:tc>
          <w:tcPr>
            <w:tcW w:w="748" w:type="dxa"/>
          </w:tcPr>
          <w:p w14:paraId="6D27A54E" w14:textId="77777777" w:rsidR="00B42A53" w:rsidRDefault="00B42A53" w:rsidP="00D721C9">
            <w:pPr>
              <w:pStyle w:val="TAC"/>
            </w:pPr>
            <w:r>
              <w:rPr>
                <w:rFonts w:hint="eastAsia"/>
                <w:lang w:val="en-US" w:eastAsia="zh-CN"/>
              </w:rPr>
              <w:t>2.3</w:t>
            </w:r>
          </w:p>
        </w:tc>
        <w:tc>
          <w:tcPr>
            <w:tcW w:w="703" w:type="dxa"/>
          </w:tcPr>
          <w:p w14:paraId="24FD88D0" w14:textId="77777777" w:rsidR="00B42A53" w:rsidRDefault="00B42A53" w:rsidP="00D721C9">
            <w:pPr>
              <w:pStyle w:val="TAC"/>
            </w:pPr>
            <w:r>
              <w:t>1.7</w:t>
            </w:r>
          </w:p>
        </w:tc>
        <w:tc>
          <w:tcPr>
            <w:tcW w:w="677" w:type="dxa"/>
          </w:tcPr>
          <w:p w14:paraId="2D76678F" w14:textId="77777777" w:rsidR="00B42A53" w:rsidRDefault="00B42A53" w:rsidP="00D721C9">
            <w:pPr>
              <w:pStyle w:val="TAC"/>
              <w:rPr>
                <w:lang w:eastAsia="zh-CN"/>
              </w:rPr>
            </w:pPr>
            <w:r>
              <w:t>1.2</w:t>
            </w:r>
          </w:p>
        </w:tc>
        <w:tc>
          <w:tcPr>
            <w:tcW w:w="883" w:type="dxa"/>
          </w:tcPr>
          <w:p w14:paraId="326FA42E" w14:textId="77777777" w:rsidR="00B42A53" w:rsidRDefault="00B42A53" w:rsidP="00D721C9">
            <w:pPr>
              <w:pStyle w:val="TAC"/>
            </w:pPr>
            <w:r>
              <w:t>0.7</w:t>
            </w:r>
          </w:p>
        </w:tc>
      </w:tr>
      <w:tr w:rsidR="00B42A53" w14:paraId="1553C89B" w14:textId="77777777" w:rsidTr="001478E3">
        <w:trPr>
          <w:trHeight w:val="187"/>
          <w:jc w:val="center"/>
        </w:trPr>
        <w:tc>
          <w:tcPr>
            <w:tcW w:w="626" w:type="dxa"/>
            <w:tcBorders>
              <w:bottom w:val="single" w:sz="4" w:space="0" w:color="auto"/>
            </w:tcBorders>
          </w:tcPr>
          <w:p w14:paraId="3D9A66CC" w14:textId="77777777" w:rsidR="00B42A53" w:rsidRDefault="00B42A53" w:rsidP="0074559A">
            <w:pPr>
              <w:pStyle w:val="TAC"/>
              <w:rPr>
                <w:lang w:val="en-US" w:eastAsia="zh-CN"/>
              </w:rPr>
            </w:pPr>
            <w:r>
              <w:rPr>
                <w:rFonts w:hint="eastAsia"/>
                <w:lang w:val="en-US" w:eastAsia="zh-CN"/>
              </w:rPr>
              <w:t>n1</w:t>
            </w:r>
            <w:r>
              <w:rPr>
                <w:lang w:val="en-US" w:eastAsia="zh-CN"/>
              </w:rPr>
              <w:t>8</w:t>
            </w:r>
          </w:p>
        </w:tc>
        <w:tc>
          <w:tcPr>
            <w:tcW w:w="662" w:type="dxa"/>
          </w:tcPr>
          <w:p w14:paraId="67667227" w14:textId="77777777" w:rsidR="00B42A53" w:rsidRDefault="00B42A53" w:rsidP="0074559A">
            <w:pPr>
              <w:pStyle w:val="TAC"/>
              <w:rPr>
                <w:lang w:eastAsia="ja-JP"/>
              </w:rPr>
            </w:pPr>
            <w:r>
              <w:rPr>
                <w:rFonts w:hint="eastAsia"/>
              </w:rPr>
              <w:t>n7</w:t>
            </w:r>
            <w:r>
              <w:t>7</w:t>
            </w:r>
            <w:r>
              <w:rPr>
                <w:vertAlign w:val="superscript"/>
              </w:rPr>
              <w:t>6,7</w:t>
            </w:r>
          </w:p>
        </w:tc>
        <w:tc>
          <w:tcPr>
            <w:tcW w:w="568" w:type="dxa"/>
          </w:tcPr>
          <w:p w14:paraId="60363E66" w14:textId="77777777" w:rsidR="00B42A53" w:rsidRDefault="00B42A53" w:rsidP="0074559A">
            <w:pPr>
              <w:pStyle w:val="TAC"/>
            </w:pPr>
          </w:p>
        </w:tc>
        <w:tc>
          <w:tcPr>
            <w:tcW w:w="568" w:type="dxa"/>
          </w:tcPr>
          <w:p w14:paraId="1C04AF0A" w14:textId="77777777" w:rsidR="00B42A53" w:rsidRDefault="00B42A53" w:rsidP="0074559A">
            <w:pPr>
              <w:pStyle w:val="TAC"/>
              <w:rPr>
                <w:rFonts w:cs="Arial"/>
              </w:rPr>
            </w:pPr>
            <w:r>
              <w:rPr>
                <w:rFonts w:hint="eastAsia"/>
                <w:lang w:eastAsia="zh-CN"/>
              </w:rPr>
              <w:t>1</w:t>
            </w:r>
            <w:r>
              <w:rPr>
                <w:lang w:eastAsia="zh-CN"/>
              </w:rPr>
              <w:t>0.4</w:t>
            </w:r>
          </w:p>
        </w:tc>
        <w:tc>
          <w:tcPr>
            <w:tcW w:w="568" w:type="dxa"/>
          </w:tcPr>
          <w:p w14:paraId="7ABBE041" w14:textId="77777777" w:rsidR="00B42A53" w:rsidRDefault="00B42A53" w:rsidP="0074559A">
            <w:pPr>
              <w:pStyle w:val="TAC"/>
              <w:rPr>
                <w:rFonts w:cs="Arial"/>
              </w:rPr>
            </w:pPr>
            <w:r>
              <w:rPr>
                <w:rFonts w:hint="eastAsia"/>
                <w:lang w:eastAsia="zh-CN"/>
              </w:rPr>
              <w:t>8</w:t>
            </w:r>
            <w:r>
              <w:rPr>
                <w:lang w:eastAsia="zh-CN"/>
              </w:rPr>
              <w:t>.9</w:t>
            </w:r>
          </w:p>
        </w:tc>
        <w:tc>
          <w:tcPr>
            <w:tcW w:w="568" w:type="dxa"/>
          </w:tcPr>
          <w:p w14:paraId="149724B6" w14:textId="77777777" w:rsidR="00B42A53" w:rsidRDefault="00B42A53" w:rsidP="0074559A">
            <w:pPr>
              <w:pStyle w:val="TAC"/>
              <w:rPr>
                <w:rFonts w:cs="Arial"/>
              </w:rPr>
            </w:pPr>
            <w:r>
              <w:rPr>
                <w:rFonts w:hint="eastAsia"/>
                <w:lang w:eastAsia="zh-CN"/>
              </w:rPr>
              <w:t>7</w:t>
            </w:r>
            <w:r>
              <w:rPr>
                <w:lang w:eastAsia="zh-CN"/>
              </w:rPr>
              <w:t>.8</w:t>
            </w:r>
          </w:p>
        </w:tc>
        <w:tc>
          <w:tcPr>
            <w:tcW w:w="568" w:type="dxa"/>
          </w:tcPr>
          <w:p w14:paraId="056820C7" w14:textId="77777777" w:rsidR="00B42A53" w:rsidRDefault="00B42A53" w:rsidP="0074559A">
            <w:pPr>
              <w:pStyle w:val="TAC"/>
            </w:pPr>
          </w:p>
        </w:tc>
        <w:tc>
          <w:tcPr>
            <w:tcW w:w="568" w:type="dxa"/>
          </w:tcPr>
          <w:p w14:paraId="06BE30C9" w14:textId="77777777" w:rsidR="00B42A53" w:rsidRDefault="00B42A53" w:rsidP="0074559A">
            <w:pPr>
              <w:pStyle w:val="TAC"/>
            </w:pPr>
          </w:p>
        </w:tc>
        <w:tc>
          <w:tcPr>
            <w:tcW w:w="568" w:type="dxa"/>
          </w:tcPr>
          <w:p w14:paraId="4962553A" w14:textId="77777777" w:rsidR="00B42A53" w:rsidRDefault="00B42A53" w:rsidP="0074559A">
            <w:pPr>
              <w:pStyle w:val="TAC"/>
              <w:rPr>
                <w:lang w:eastAsia="zh-CN"/>
              </w:rPr>
            </w:pPr>
            <w:r>
              <w:rPr>
                <w:rFonts w:hint="eastAsia"/>
                <w:lang w:eastAsia="zh-CN"/>
              </w:rPr>
              <w:t>4</w:t>
            </w:r>
            <w:r>
              <w:rPr>
                <w:lang w:eastAsia="zh-CN"/>
              </w:rPr>
              <w:t>.7</w:t>
            </w:r>
          </w:p>
        </w:tc>
        <w:tc>
          <w:tcPr>
            <w:tcW w:w="677" w:type="dxa"/>
          </w:tcPr>
          <w:p w14:paraId="5C6C737A" w14:textId="77777777" w:rsidR="00B42A53" w:rsidRDefault="00B42A53" w:rsidP="0074559A">
            <w:pPr>
              <w:pStyle w:val="TAC"/>
            </w:pPr>
            <w:r>
              <w:rPr>
                <w:rFonts w:hint="eastAsia"/>
                <w:lang w:eastAsia="zh-CN"/>
              </w:rPr>
              <w:t>3</w:t>
            </w:r>
            <w:r>
              <w:rPr>
                <w:lang w:eastAsia="zh-CN"/>
              </w:rPr>
              <w:t>.7</w:t>
            </w:r>
          </w:p>
        </w:tc>
        <w:tc>
          <w:tcPr>
            <w:tcW w:w="677" w:type="dxa"/>
          </w:tcPr>
          <w:p w14:paraId="4796EE41" w14:textId="77777777" w:rsidR="00B42A53" w:rsidRDefault="00B42A53" w:rsidP="0074559A">
            <w:pPr>
              <w:pStyle w:val="TAC"/>
            </w:pPr>
            <w:r>
              <w:rPr>
                <w:rFonts w:hint="eastAsia"/>
                <w:lang w:eastAsia="zh-CN"/>
              </w:rPr>
              <w:t>3</w:t>
            </w:r>
          </w:p>
        </w:tc>
        <w:tc>
          <w:tcPr>
            <w:tcW w:w="748" w:type="dxa"/>
          </w:tcPr>
          <w:p w14:paraId="043F12C7" w14:textId="77777777" w:rsidR="00B42A53" w:rsidRDefault="00B42A53" w:rsidP="0074559A">
            <w:pPr>
              <w:pStyle w:val="TAC"/>
            </w:pPr>
          </w:p>
        </w:tc>
        <w:tc>
          <w:tcPr>
            <w:tcW w:w="703" w:type="dxa"/>
          </w:tcPr>
          <w:p w14:paraId="02C003A2" w14:textId="77777777" w:rsidR="00B42A53" w:rsidRDefault="00B42A53" w:rsidP="0074559A">
            <w:pPr>
              <w:pStyle w:val="TAC"/>
            </w:pPr>
            <w:r>
              <w:rPr>
                <w:rFonts w:hint="eastAsia"/>
                <w:lang w:eastAsia="zh-CN"/>
              </w:rPr>
              <w:t>1</w:t>
            </w:r>
            <w:r>
              <w:rPr>
                <w:lang w:eastAsia="zh-CN"/>
              </w:rPr>
              <w:t>.7</w:t>
            </w:r>
          </w:p>
        </w:tc>
        <w:tc>
          <w:tcPr>
            <w:tcW w:w="677" w:type="dxa"/>
          </w:tcPr>
          <w:p w14:paraId="1B581F31" w14:textId="77777777" w:rsidR="00B42A53" w:rsidRDefault="00B42A53" w:rsidP="0074559A">
            <w:pPr>
              <w:pStyle w:val="TAC"/>
              <w:rPr>
                <w:lang w:eastAsia="zh-CN"/>
              </w:rPr>
            </w:pPr>
            <w:r>
              <w:rPr>
                <w:rFonts w:hint="eastAsia"/>
                <w:lang w:eastAsia="zh-CN"/>
              </w:rPr>
              <w:t>1</w:t>
            </w:r>
            <w:r>
              <w:rPr>
                <w:lang w:eastAsia="zh-CN"/>
              </w:rPr>
              <w:t>.2</w:t>
            </w:r>
          </w:p>
        </w:tc>
        <w:tc>
          <w:tcPr>
            <w:tcW w:w="883" w:type="dxa"/>
          </w:tcPr>
          <w:p w14:paraId="1EB15D44" w14:textId="77777777" w:rsidR="00B42A53" w:rsidRDefault="00B42A53" w:rsidP="0074559A">
            <w:pPr>
              <w:pStyle w:val="TAC"/>
            </w:pPr>
            <w:r>
              <w:rPr>
                <w:rFonts w:hint="eastAsia"/>
                <w:lang w:eastAsia="zh-CN"/>
              </w:rPr>
              <w:t>0</w:t>
            </w:r>
            <w:r>
              <w:rPr>
                <w:lang w:eastAsia="zh-CN"/>
              </w:rPr>
              <w:t>.7</w:t>
            </w:r>
          </w:p>
        </w:tc>
      </w:tr>
      <w:tr w:rsidR="00B42A53" w14:paraId="014EF189" w14:textId="77777777" w:rsidTr="001478E3">
        <w:trPr>
          <w:trHeight w:val="187"/>
          <w:jc w:val="center"/>
        </w:trPr>
        <w:tc>
          <w:tcPr>
            <w:tcW w:w="626" w:type="dxa"/>
            <w:tcBorders>
              <w:bottom w:val="single" w:sz="4" w:space="0" w:color="auto"/>
            </w:tcBorders>
          </w:tcPr>
          <w:p w14:paraId="4A43A00D" w14:textId="77777777" w:rsidR="00B42A53" w:rsidRDefault="00B42A53" w:rsidP="0074559A">
            <w:pPr>
              <w:pStyle w:val="TAC"/>
            </w:pPr>
            <w:r>
              <w:rPr>
                <w:rFonts w:hint="eastAsia"/>
                <w:lang w:val="en-US" w:eastAsia="zh-CN"/>
              </w:rPr>
              <w:t>n</w:t>
            </w:r>
            <w:r>
              <w:rPr>
                <w:lang w:val="en-US" w:eastAsia="zh-CN"/>
              </w:rPr>
              <w:t>20</w:t>
            </w:r>
          </w:p>
        </w:tc>
        <w:tc>
          <w:tcPr>
            <w:tcW w:w="662" w:type="dxa"/>
          </w:tcPr>
          <w:p w14:paraId="1F5FDFFA" w14:textId="77777777" w:rsidR="00B42A53" w:rsidRDefault="00B42A53" w:rsidP="0074559A">
            <w:pPr>
              <w:pStyle w:val="TAC"/>
              <w:rPr>
                <w:lang w:val="en-US" w:eastAsia="zh-CN"/>
              </w:rPr>
            </w:pPr>
            <w:r>
              <w:rPr>
                <w:lang w:eastAsia="ja-JP"/>
              </w:rPr>
              <w:t>n78</w:t>
            </w:r>
            <w:r>
              <w:rPr>
                <w:rFonts w:cs="Arial" w:hint="eastAsia"/>
                <w:vertAlign w:val="superscript"/>
                <w:lang w:val="en-US" w:eastAsia="zh-CN"/>
              </w:rPr>
              <w:t>4</w:t>
            </w:r>
            <w:r>
              <w:rPr>
                <w:rFonts w:cs="Arial"/>
                <w:vertAlign w:val="superscript"/>
              </w:rPr>
              <w:t>,</w:t>
            </w:r>
            <w:r>
              <w:rPr>
                <w:rFonts w:cs="Arial" w:hint="eastAsia"/>
                <w:vertAlign w:val="superscript"/>
                <w:lang w:val="en-US" w:eastAsia="zh-CN"/>
              </w:rPr>
              <w:t>5</w:t>
            </w:r>
          </w:p>
        </w:tc>
        <w:tc>
          <w:tcPr>
            <w:tcW w:w="568" w:type="dxa"/>
          </w:tcPr>
          <w:p w14:paraId="3C2037B6" w14:textId="77777777" w:rsidR="00B42A53" w:rsidRDefault="00B42A53" w:rsidP="0074559A">
            <w:pPr>
              <w:pStyle w:val="TAC"/>
            </w:pPr>
          </w:p>
        </w:tc>
        <w:tc>
          <w:tcPr>
            <w:tcW w:w="568" w:type="dxa"/>
          </w:tcPr>
          <w:p w14:paraId="3B061C4E" w14:textId="77777777" w:rsidR="00B42A53" w:rsidRDefault="00B42A53" w:rsidP="0074559A">
            <w:pPr>
              <w:pStyle w:val="TAC"/>
            </w:pPr>
            <w:r>
              <w:rPr>
                <w:rFonts w:cs="Arial"/>
              </w:rPr>
              <w:t>10.8</w:t>
            </w:r>
          </w:p>
        </w:tc>
        <w:tc>
          <w:tcPr>
            <w:tcW w:w="568" w:type="dxa"/>
          </w:tcPr>
          <w:p w14:paraId="7478B858" w14:textId="77777777" w:rsidR="00B42A53" w:rsidRDefault="00B42A53" w:rsidP="0074559A">
            <w:pPr>
              <w:pStyle w:val="TAC"/>
            </w:pPr>
            <w:r>
              <w:rPr>
                <w:rFonts w:cs="Arial"/>
              </w:rPr>
              <w:t>9.1</w:t>
            </w:r>
          </w:p>
        </w:tc>
        <w:tc>
          <w:tcPr>
            <w:tcW w:w="568" w:type="dxa"/>
          </w:tcPr>
          <w:p w14:paraId="56450A45" w14:textId="77777777" w:rsidR="00B42A53" w:rsidRDefault="00B42A53" w:rsidP="0074559A">
            <w:pPr>
              <w:pStyle w:val="TAC"/>
            </w:pPr>
            <w:r>
              <w:rPr>
                <w:rFonts w:cs="Arial"/>
              </w:rPr>
              <w:t>8</w:t>
            </w:r>
          </w:p>
        </w:tc>
        <w:tc>
          <w:tcPr>
            <w:tcW w:w="568" w:type="dxa"/>
          </w:tcPr>
          <w:p w14:paraId="31A7CE1C" w14:textId="77777777" w:rsidR="00B42A53" w:rsidRDefault="00B42A53" w:rsidP="0074559A">
            <w:pPr>
              <w:pStyle w:val="TAC"/>
            </w:pPr>
          </w:p>
        </w:tc>
        <w:tc>
          <w:tcPr>
            <w:tcW w:w="568" w:type="dxa"/>
          </w:tcPr>
          <w:p w14:paraId="0D9AE83C" w14:textId="77777777" w:rsidR="00B42A53" w:rsidRDefault="00B42A53" w:rsidP="0074559A">
            <w:pPr>
              <w:pStyle w:val="TAC"/>
            </w:pPr>
          </w:p>
        </w:tc>
        <w:tc>
          <w:tcPr>
            <w:tcW w:w="568" w:type="dxa"/>
          </w:tcPr>
          <w:p w14:paraId="0ACBF408" w14:textId="77777777" w:rsidR="00B42A53" w:rsidRDefault="00B42A53" w:rsidP="0074559A">
            <w:pPr>
              <w:pStyle w:val="TAC"/>
            </w:pPr>
            <w:r>
              <w:rPr>
                <w:lang w:eastAsia="zh-CN"/>
              </w:rPr>
              <w:t>6</w:t>
            </w:r>
          </w:p>
        </w:tc>
        <w:tc>
          <w:tcPr>
            <w:tcW w:w="677" w:type="dxa"/>
          </w:tcPr>
          <w:p w14:paraId="4D5D8D27" w14:textId="77777777" w:rsidR="00B42A53" w:rsidRDefault="00B42A53" w:rsidP="0074559A">
            <w:pPr>
              <w:pStyle w:val="TAC"/>
            </w:pPr>
            <w:r>
              <w:t>4.</w:t>
            </w:r>
            <w:r>
              <w:rPr>
                <w:rFonts w:hint="eastAsia"/>
                <w:lang w:eastAsia="zh-CN"/>
              </w:rPr>
              <w:t>0</w:t>
            </w:r>
          </w:p>
        </w:tc>
        <w:tc>
          <w:tcPr>
            <w:tcW w:w="677" w:type="dxa"/>
          </w:tcPr>
          <w:p w14:paraId="18FCFE7E" w14:textId="77777777" w:rsidR="00B42A53" w:rsidRDefault="00B42A53" w:rsidP="0074559A">
            <w:pPr>
              <w:pStyle w:val="TAC"/>
            </w:pPr>
            <w:r>
              <w:t>3.</w:t>
            </w:r>
            <w:r>
              <w:rPr>
                <w:rFonts w:hint="eastAsia"/>
                <w:lang w:eastAsia="zh-CN"/>
              </w:rPr>
              <w:t>2</w:t>
            </w:r>
          </w:p>
        </w:tc>
        <w:tc>
          <w:tcPr>
            <w:tcW w:w="748" w:type="dxa"/>
          </w:tcPr>
          <w:p w14:paraId="3CBBDBC6" w14:textId="77777777" w:rsidR="00B42A53" w:rsidRDefault="00B42A53" w:rsidP="0074559A">
            <w:pPr>
              <w:pStyle w:val="TAC"/>
            </w:pPr>
          </w:p>
        </w:tc>
        <w:tc>
          <w:tcPr>
            <w:tcW w:w="703" w:type="dxa"/>
          </w:tcPr>
          <w:p w14:paraId="0DEB1705" w14:textId="77777777" w:rsidR="00B42A53" w:rsidRDefault="00B42A53" w:rsidP="0074559A">
            <w:pPr>
              <w:pStyle w:val="TAC"/>
            </w:pPr>
            <w:r>
              <w:t>2.</w:t>
            </w:r>
            <w:r>
              <w:rPr>
                <w:rFonts w:hint="eastAsia"/>
                <w:lang w:eastAsia="zh-CN"/>
              </w:rPr>
              <w:t>0</w:t>
            </w:r>
          </w:p>
        </w:tc>
        <w:tc>
          <w:tcPr>
            <w:tcW w:w="677" w:type="dxa"/>
          </w:tcPr>
          <w:p w14:paraId="0EDED75D" w14:textId="77777777" w:rsidR="00B42A53" w:rsidRDefault="00B42A53" w:rsidP="0074559A">
            <w:pPr>
              <w:pStyle w:val="TAC"/>
            </w:pPr>
            <w:r>
              <w:rPr>
                <w:rFonts w:hint="eastAsia"/>
                <w:lang w:eastAsia="zh-CN"/>
              </w:rPr>
              <w:t>1.5</w:t>
            </w:r>
          </w:p>
        </w:tc>
        <w:tc>
          <w:tcPr>
            <w:tcW w:w="883" w:type="dxa"/>
          </w:tcPr>
          <w:p w14:paraId="15F8B546" w14:textId="77777777" w:rsidR="00B42A53" w:rsidRDefault="00B42A53" w:rsidP="0074559A">
            <w:pPr>
              <w:pStyle w:val="TAC"/>
            </w:pPr>
            <w:r>
              <w:t>1.</w:t>
            </w:r>
            <w:r>
              <w:rPr>
                <w:rFonts w:hint="eastAsia"/>
                <w:lang w:eastAsia="zh-CN"/>
              </w:rPr>
              <w:t>0</w:t>
            </w:r>
          </w:p>
        </w:tc>
      </w:tr>
      <w:tr w:rsidR="00B42A53" w14:paraId="34AA8127" w14:textId="77777777" w:rsidTr="000D3F19">
        <w:trPr>
          <w:trHeight w:val="187"/>
          <w:jc w:val="center"/>
        </w:trPr>
        <w:tc>
          <w:tcPr>
            <w:tcW w:w="626" w:type="dxa"/>
            <w:tcBorders>
              <w:bottom w:val="nil"/>
            </w:tcBorders>
            <w:vAlign w:val="center"/>
          </w:tcPr>
          <w:p w14:paraId="4C94C399" w14:textId="77777777" w:rsidR="00B42A53" w:rsidRDefault="00B42A53" w:rsidP="000D3F19">
            <w:pPr>
              <w:pStyle w:val="TAC"/>
              <w:spacing w:before="48" w:after="24"/>
              <w:rPr>
                <w:lang w:val="en-US" w:eastAsia="zh-CN"/>
              </w:rPr>
            </w:pPr>
            <w:r>
              <w:rPr>
                <w:rFonts w:cs="Arial"/>
                <w:szCs w:val="18"/>
                <w:lang w:val="en-US" w:eastAsia="zh-CN"/>
              </w:rPr>
              <w:t>n24</w:t>
            </w:r>
          </w:p>
        </w:tc>
        <w:tc>
          <w:tcPr>
            <w:tcW w:w="662" w:type="dxa"/>
            <w:vAlign w:val="center"/>
          </w:tcPr>
          <w:p w14:paraId="0220B295" w14:textId="77777777" w:rsidR="00B42A53" w:rsidRDefault="00B42A53" w:rsidP="000D3F19">
            <w:pPr>
              <w:pStyle w:val="TAC"/>
              <w:spacing w:before="48" w:after="24"/>
              <w:jc w:val="both"/>
              <w:rPr>
                <w:lang w:eastAsia="zh-CN"/>
              </w:rPr>
            </w:pPr>
            <w:r>
              <w:rPr>
                <w:rFonts w:hint="eastAsia"/>
              </w:rPr>
              <w:t>n7</w:t>
            </w:r>
            <w:r>
              <w:t>7</w:t>
            </w:r>
            <w:r>
              <w:rPr>
                <w:rFonts w:hint="eastAsia"/>
                <w:vertAlign w:val="superscript"/>
                <w:lang w:val="en-US" w:eastAsia="zh-CN"/>
              </w:rPr>
              <w:t>1</w:t>
            </w:r>
            <w:r>
              <w:rPr>
                <w:vertAlign w:val="superscript"/>
              </w:rPr>
              <w:t>,</w:t>
            </w:r>
            <w:r>
              <w:rPr>
                <w:rFonts w:hint="eastAsia"/>
                <w:vertAlign w:val="superscript"/>
                <w:lang w:val="en-US" w:eastAsia="zh-CN"/>
              </w:rPr>
              <w:t>2</w:t>
            </w:r>
            <w:r>
              <w:rPr>
                <w:vertAlign w:val="superscript"/>
                <w:lang w:val="en-US" w:eastAsia="zh-CN"/>
              </w:rPr>
              <w:t>,13</w:t>
            </w:r>
          </w:p>
        </w:tc>
        <w:tc>
          <w:tcPr>
            <w:tcW w:w="568" w:type="dxa"/>
            <w:vAlign w:val="center"/>
          </w:tcPr>
          <w:p w14:paraId="3B6FAF95" w14:textId="77777777" w:rsidR="00B42A53" w:rsidRDefault="00B42A53" w:rsidP="000D3F19">
            <w:pPr>
              <w:pStyle w:val="TAC"/>
              <w:spacing w:before="48" w:after="24"/>
              <w:rPr>
                <w:lang w:val="en-US" w:eastAsia="zh-CN"/>
              </w:rPr>
            </w:pPr>
          </w:p>
        </w:tc>
        <w:tc>
          <w:tcPr>
            <w:tcW w:w="568" w:type="dxa"/>
            <w:vAlign w:val="center"/>
          </w:tcPr>
          <w:p w14:paraId="46AFBC79" w14:textId="77777777" w:rsidR="00B42A53" w:rsidRDefault="00B42A53" w:rsidP="000D3F19">
            <w:pPr>
              <w:pStyle w:val="TAC"/>
              <w:spacing w:before="48" w:after="24"/>
              <w:rPr>
                <w:lang w:val="en-US" w:eastAsia="zh-CN"/>
              </w:rPr>
            </w:pPr>
            <w:r>
              <w:rPr>
                <w:rFonts w:cs="Arial"/>
                <w:szCs w:val="18"/>
              </w:rPr>
              <w:t>23.9</w:t>
            </w:r>
          </w:p>
        </w:tc>
        <w:tc>
          <w:tcPr>
            <w:tcW w:w="568" w:type="dxa"/>
            <w:vAlign w:val="center"/>
          </w:tcPr>
          <w:p w14:paraId="5EDE5A87" w14:textId="77777777" w:rsidR="00B42A53" w:rsidRDefault="00B42A53" w:rsidP="000D3F19">
            <w:pPr>
              <w:pStyle w:val="TAC"/>
              <w:spacing w:before="48" w:after="24"/>
              <w:rPr>
                <w:lang w:val="en-US" w:eastAsia="zh-CN"/>
              </w:rPr>
            </w:pPr>
            <w:r>
              <w:rPr>
                <w:rFonts w:cs="Arial"/>
                <w:szCs w:val="18"/>
              </w:rPr>
              <w:t>22.1</w:t>
            </w:r>
          </w:p>
        </w:tc>
        <w:tc>
          <w:tcPr>
            <w:tcW w:w="568" w:type="dxa"/>
            <w:vAlign w:val="center"/>
          </w:tcPr>
          <w:p w14:paraId="1343CE74" w14:textId="77777777" w:rsidR="00B42A53" w:rsidRDefault="00B42A53" w:rsidP="000D3F19">
            <w:pPr>
              <w:pStyle w:val="TAC"/>
              <w:spacing w:before="48" w:after="24"/>
              <w:rPr>
                <w:lang w:val="en-US" w:eastAsia="zh-CN"/>
              </w:rPr>
            </w:pPr>
            <w:r>
              <w:rPr>
                <w:rFonts w:cs="Arial"/>
                <w:szCs w:val="18"/>
              </w:rPr>
              <w:t>20.9</w:t>
            </w:r>
          </w:p>
        </w:tc>
        <w:tc>
          <w:tcPr>
            <w:tcW w:w="568" w:type="dxa"/>
            <w:vAlign w:val="center"/>
          </w:tcPr>
          <w:p w14:paraId="2B53F0B7" w14:textId="77777777" w:rsidR="00B42A53" w:rsidRDefault="00B42A53" w:rsidP="000D3F19">
            <w:pPr>
              <w:pStyle w:val="TAC"/>
              <w:spacing w:before="48" w:after="24"/>
            </w:pPr>
            <w:r>
              <w:rPr>
                <w:rFonts w:cs="Arial"/>
                <w:szCs w:val="18"/>
                <w:lang w:eastAsia="zh-CN"/>
              </w:rPr>
              <w:t>19.8</w:t>
            </w:r>
          </w:p>
        </w:tc>
        <w:tc>
          <w:tcPr>
            <w:tcW w:w="568" w:type="dxa"/>
            <w:vAlign w:val="center"/>
          </w:tcPr>
          <w:p w14:paraId="4E465547" w14:textId="77777777" w:rsidR="00B42A53" w:rsidRDefault="00B42A53" w:rsidP="000D3F19">
            <w:pPr>
              <w:pStyle w:val="TAC"/>
              <w:spacing w:before="48" w:after="24"/>
            </w:pPr>
            <w:r>
              <w:rPr>
                <w:rFonts w:cs="Arial"/>
                <w:szCs w:val="18"/>
                <w:lang w:eastAsia="zh-CN"/>
              </w:rPr>
              <w:t>19.0</w:t>
            </w:r>
          </w:p>
        </w:tc>
        <w:tc>
          <w:tcPr>
            <w:tcW w:w="568" w:type="dxa"/>
            <w:vAlign w:val="center"/>
          </w:tcPr>
          <w:p w14:paraId="7B42527E" w14:textId="77777777" w:rsidR="00B42A53" w:rsidRDefault="00B42A53" w:rsidP="000D3F19">
            <w:pPr>
              <w:pStyle w:val="TAC"/>
              <w:spacing w:before="48" w:after="24"/>
              <w:rPr>
                <w:lang w:val="en-US" w:eastAsia="zh-CN"/>
              </w:rPr>
            </w:pPr>
            <w:r>
              <w:rPr>
                <w:rFonts w:cs="Arial"/>
                <w:szCs w:val="18"/>
              </w:rPr>
              <w:t>17.9</w:t>
            </w:r>
          </w:p>
        </w:tc>
        <w:tc>
          <w:tcPr>
            <w:tcW w:w="677" w:type="dxa"/>
            <w:vAlign w:val="center"/>
          </w:tcPr>
          <w:p w14:paraId="3A63937A" w14:textId="77777777" w:rsidR="00B42A53" w:rsidRDefault="00B42A53" w:rsidP="000D3F19">
            <w:pPr>
              <w:pStyle w:val="TAC"/>
              <w:spacing w:before="48" w:after="24"/>
              <w:rPr>
                <w:lang w:val="en-US" w:eastAsia="zh-CN"/>
              </w:rPr>
            </w:pPr>
            <w:r>
              <w:rPr>
                <w:rFonts w:cs="Arial"/>
                <w:szCs w:val="18"/>
              </w:rPr>
              <w:t>16.8</w:t>
            </w:r>
          </w:p>
        </w:tc>
        <w:tc>
          <w:tcPr>
            <w:tcW w:w="677" w:type="dxa"/>
            <w:vAlign w:val="center"/>
          </w:tcPr>
          <w:p w14:paraId="191D71C9" w14:textId="77777777" w:rsidR="00B42A53" w:rsidRDefault="00B42A53" w:rsidP="000D3F19">
            <w:pPr>
              <w:pStyle w:val="TAC"/>
              <w:spacing w:before="48" w:after="24"/>
              <w:rPr>
                <w:lang w:val="en-US" w:eastAsia="zh-CN"/>
              </w:rPr>
            </w:pPr>
            <w:r>
              <w:rPr>
                <w:rFonts w:cs="Arial"/>
                <w:szCs w:val="18"/>
              </w:rPr>
              <w:t>16.0</w:t>
            </w:r>
          </w:p>
        </w:tc>
        <w:tc>
          <w:tcPr>
            <w:tcW w:w="748" w:type="dxa"/>
            <w:vAlign w:val="center"/>
          </w:tcPr>
          <w:p w14:paraId="19A2E3EB" w14:textId="77777777" w:rsidR="00B42A53" w:rsidRDefault="00B42A53" w:rsidP="000D3F19">
            <w:pPr>
              <w:pStyle w:val="TAC"/>
              <w:spacing w:before="48" w:after="24"/>
            </w:pPr>
            <w:r>
              <w:rPr>
                <w:rFonts w:cs="Arial"/>
                <w:szCs w:val="18"/>
              </w:rPr>
              <w:t>15.5</w:t>
            </w:r>
          </w:p>
        </w:tc>
        <w:tc>
          <w:tcPr>
            <w:tcW w:w="703" w:type="dxa"/>
            <w:vAlign w:val="center"/>
          </w:tcPr>
          <w:p w14:paraId="190E752E" w14:textId="77777777" w:rsidR="00B42A53" w:rsidRDefault="00B42A53" w:rsidP="000D3F19">
            <w:pPr>
              <w:pStyle w:val="TAC"/>
              <w:spacing w:before="48" w:after="24"/>
              <w:rPr>
                <w:lang w:val="en-US" w:eastAsia="zh-CN"/>
              </w:rPr>
            </w:pPr>
            <w:r>
              <w:rPr>
                <w:rFonts w:cs="Arial"/>
                <w:szCs w:val="18"/>
              </w:rPr>
              <w:t>14.8</w:t>
            </w:r>
          </w:p>
        </w:tc>
        <w:tc>
          <w:tcPr>
            <w:tcW w:w="677" w:type="dxa"/>
            <w:vAlign w:val="center"/>
          </w:tcPr>
          <w:p w14:paraId="5AB23223" w14:textId="77777777" w:rsidR="00B42A53" w:rsidRDefault="00B42A53" w:rsidP="000D3F19">
            <w:pPr>
              <w:pStyle w:val="TAC"/>
              <w:spacing w:before="48" w:after="24"/>
              <w:rPr>
                <w:lang w:val="en-US" w:eastAsia="zh-CN"/>
              </w:rPr>
            </w:pPr>
            <w:r>
              <w:rPr>
                <w:rFonts w:cs="Arial"/>
                <w:szCs w:val="18"/>
              </w:rPr>
              <w:t>14.3</w:t>
            </w:r>
          </w:p>
        </w:tc>
        <w:tc>
          <w:tcPr>
            <w:tcW w:w="883" w:type="dxa"/>
            <w:vAlign w:val="center"/>
          </w:tcPr>
          <w:p w14:paraId="013A4D0C" w14:textId="77777777" w:rsidR="00B42A53" w:rsidRDefault="00B42A53" w:rsidP="000D3F19">
            <w:pPr>
              <w:pStyle w:val="TAC"/>
              <w:spacing w:before="48" w:after="24"/>
              <w:rPr>
                <w:lang w:val="en-US" w:eastAsia="zh-CN"/>
              </w:rPr>
            </w:pPr>
            <w:r>
              <w:rPr>
                <w:rFonts w:cs="Arial"/>
                <w:szCs w:val="18"/>
              </w:rPr>
              <w:t>13.8</w:t>
            </w:r>
          </w:p>
        </w:tc>
      </w:tr>
      <w:tr w:rsidR="00B42A53" w14:paraId="2E2EF4A3" w14:textId="77777777" w:rsidTr="000D3F19">
        <w:trPr>
          <w:trHeight w:val="187"/>
          <w:jc w:val="center"/>
        </w:trPr>
        <w:tc>
          <w:tcPr>
            <w:tcW w:w="626" w:type="dxa"/>
            <w:tcBorders>
              <w:top w:val="nil"/>
              <w:bottom w:val="single" w:sz="4" w:space="0" w:color="auto"/>
            </w:tcBorders>
            <w:vAlign w:val="center"/>
          </w:tcPr>
          <w:p w14:paraId="0C298D10" w14:textId="77777777" w:rsidR="00B42A53" w:rsidRDefault="00B42A53" w:rsidP="000D3F19">
            <w:pPr>
              <w:pStyle w:val="TAC"/>
              <w:spacing w:before="48" w:after="24"/>
              <w:rPr>
                <w:lang w:val="en-US" w:eastAsia="zh-CN"/>
              </w:rPr>
            </w:pPr>
          </w:p>
        </w:tc>
        <w:tc>
          <w:tcPr>
            <w:tcW w:w="662" w:type="dxa"/>
            <w:vAlign w:val="center"/>
          </w:tcPr>
          <w:p w14:paraId="31156043" w14:textId="77777777" w:rsidR="00B42A53" w:rsidRDefault="00B42A53" w:rsidP="000D3F19">
            <w:pPr>
              <w:pStyle w:val="TAC"/>
              <w:spacing w:before="48" w:after="24"/>
              <w:rPr>
                <w:lang w:eastAsia="zh-CN"/>
              </w:rPr>
            </w:pPr>
            <w:r>
              <w:rPr>
                <w:rFonts w:cs="Arial"/>
                <w:szCs w:val="18"/>
              </w:rPr>
              <w:t>n77</w:t>
            </w:r>
            <w:r>
              <w:rPr>
                <w:rFonts w:cs="Arial"/>
                <w:szCs w:val="18"/>
                <w:vertAlign w:val="superscript"/>
              </w:rPr>
              <w:t>3,13</w:t>
            </w:r>
          </w:p>
        </w:tc>
        <w:tc>
          <w:tcPr>
            <w:tcW w:w="568" w:type="dxa"/>
            <w:vAlign w:val="center"/>
          </w:tcPr>
          <w:p w14:paraId="1C1ACA70" w14:textId="77777777" w:rsidR="00B42A53" w:rsidRDefault="00B42A53" w:rsidP="000D3F19">
            <w:pPr>
              <w:pStyle w:val="TAC"/>
              <w:spacing w:before="48" w:after="24"/>
              <w:rPr>
                <w:lang w:val="en-US" w:eastAsia="zh-CN"/>
              </w:rPr>
            </w:pPr>
          </w:p>
        </w:tc>
        <w:tc>
          <w:tcPr>
            <w:tcW w:w="568" w:type="dxa"/>
            <w:vAlign w:val="center"/>
          </w:tcPr>
          <w:p w14:paraId="4AD4EF95" w14:textId="77777777" w:rsidR="00B42A53" w:rsidRDefault="00B42A53" w:rsidP="000D3F19">
            <w:pPr>
              <w:pStyle w:val="TAC"/>
              <w:spacing w:before="48" w:after="24"/>
              <w:rPr>
                <w:lang w:val="en-US" w:eastAsia="zh-CN"/>
              </w:rPr>
            </w:pPr>
            <w:r>
              <w:rPr>
                <w:rFonts w:cs="Arial"/>
                <w:szCs w:val="18"/>
              </w:rPr>
              <w:t>1.1</w:t>
            </w:r>
          </w:p>
        </w:tc>
        <w:tc>
          <w:tcPr>
            <w:tcW w:w="568" w:type="dxa"/>
            <w:vAlign w:val="center"/>
          </w:tcPr>
          <w:p w14:paraId="65F814DC" w14:textId="77777777" w:rsidR="00B42A53" w:rsidRDefault="00B42A53" w:rsidP="000D3F19">
            <w:pPr>
              <w:pStyle w:val="TAC"/>
              <w:spacing w:before="48" w:after="24"/>
              <w:rPr>
                <w:lang w:val="en-US" w:eastAsia="zh-CN"/>
              </w:rPr>
            </w:pPr>
            <w:r>
              <w:rPr>
                <w:rFonts w:cs="Arial"/>
                <w:szCs w:val="18"/>
              </w:rPr>
              <w:t>0.8</w:t>
            </w:r>
          </w:p>
        </w:tc>
        <w:tc>
          <w:tcPr>
            <w:tcW w:w="568" w:type="dxa"/>
            <w:vAlign w:val="center"/>
          </w:tcPr>
          <w:p w14:paraId="79452977" w14:textId="77777777" w:rsidR="00B42A53" w:rsidRDefault="00B42A53" w:rsidP="000D3F19">
            <w:pPr>
              <w:pStyle w:val="TAC"/>
              <w:spacing w:before="48" w:after="24"/>
              <w:rPr>
                <w:lang w:val="en-US" w:eastAsia="zh-CN"/>
              </w:rPr>
            </w:pPr>
            <w:r>
              <w:rPr>
                <w:rFonts w:cs="Arial"/>
                <w:szCs w:val="18"/>
              </w:rPr>
              <w:t>0.3</w:t>
            </w:r>
          </w:p>
        </w:tc>
        <w:tc>
          <w:tcPr>
            <w:tcW w:w="568" w:type="dxa"/>
            <w:vAlign w:val="center"/>
          </w:tcPr>
          <w:p w14:paraId="6D54A97F" w14:textId="77777777" w:rsidR="00B42A53" w:rsidRDefault="00B42A53" w:rsidP="000D3F19">
            <w:pPr>
              <w:pStyle w:val="TAC"/>
              <w:spacing w:before="48" w:after="24"/>
            </w:pPr>
            <w:r>
              <w:rPr>
                <w:rFonts w:cs="Arial"/>
                <w:szCs w:val="18"/>
              </w:rPr>
              <w:t>0.1</w:t>
            </w:r>
          </w:p>
        </w:tc>
        <w:tc>
          <w:tcPr>
            <w:tcW w:w="568" w:type="dxa"/>
            <w:vAlign w:val="center"/>
          </w:tcPr>
          <w:p w14:paraId="63F7634C" w14:textId="77777777" w:rsidR="00B42A53" w:rsidRDefault="00B42A53" w:rsidP="000D3F19">
            <w:pPr>
              <w:pStyle w:val="TAC"/>
              <w:spacing w:before="48" w:after="24"/>
            </w:pPr>
          </w:p>
        </w:tc>
        <w:tc>
          <w:tcPr>
            <w:tcW w:w="568" w:type="dxa"/>
            <w:vAlign w:val="center"/>
          </w:tcPr>
          <w:p w14:paraId="24A945AF" w14:textId="77777777" w:rsidR="00B42A53" w:rsidRDefault="00B42A53" w:rsidP="000D3F19">
            <w:pPr>
              <w:pStyle w:val="TAC"/>
              <w:spacing w:before="48" w:after="24"/>
              <w:rPr>
                <w:lang w:val="en-US" w:eastAsia="zh-CN"/>
              </w:rPr>
            </w:pPr>
          </w:p>
        </w:tc>
        <w:tc>
          <w:tcPr>
            <w:tcW w:w="677" w:type="dxa"/>
            <w:vAlign w:val="center"/>
          </w:tcPr>
          <w:p w14:paraId="0CE313B5" w14:textId="77777777" w:rsidR="00B42A53" w:rsidRDefault="00B42A53" w:rsidP="000D3F19">
            <w:pPr>
              <w:pStyle w:val="TAC"/>
              <w:spacing w:before="48" w:after="24"/>
              <w:rPr>
                <w:lang w:val="en-US" w:eastAsia="zh-CN"/>
              </w:rPr>
            </w:pPr>
          </w:p>
        </w:tc>
        <w:tc>
          <w:tcPr>
            <w:tcW w:w="677" w:type="dxa"/>
            <w:vAlign w:val="center"/>
          </w:tcPr>
          <w:p w14:paraId="7E77C504" w14:textId="77777777" w:rsidR="00B42A53" w:rsidRDefault="00B42A53" w:rsidP="000D3F19">
            <w:pPr>
              <w:pStyle w:val="TAC"/>
              <w:spacing w:before="48" w:after="24"/>
              <w:rPr>
                <w:lang w:val="en-US" w:eastAsia="zh-CN"/>
              </w:rPr>
            </w:pPr>
          </w:p>
        </w:tc>
        <w:tc>
          <w:tcPr>
            <w:tcW w:w="748" w:type="dxa"/>
            <w:vAlign w:val="center"/>
          </w:tcPr>
          <w:p w14:paraId="53CE287B" w14:textId="77777777" w:rsidR="00B42A53" w:rsidRDefault="00B42A53" w:rsidP="000D3F19">
            <w:pPr>
              <w:pStyle w:val="TAC"/>
              <w:spacing w:before="48" w:after="24"/>
            </w:pPr>
          </w:p>
        </w:tc>
        <w:tc>
          <w:tcPr>
            <w:tcW w:w="703" w:type="dxa"/>
            <w:vAlign w:val="center"/>
          </w:tcPr>
          <w:p w14:paraId="26F3E49B" w14:textId="77777777" w:rsidR="00B42A53" w:rsidRDefault="00B42A53" w:rsidP="000D3F19">
            <w:pPr>
              <w:pStyle w:val="TAC"/>
              <w:spacing w:before="48" w:after="24"/>
              <w:rPr>
                <w:lang w:val="en-US" w:eastAsia="zh-CN"/>
              </w:rPr>
            </w:pPr>
          </w:p>
        </w:tc>
        <w:tc>
          <w:tcPr>
            <w:tcW w:w="677" w:type="dxa"/>
            <w:vAlign w:val="center"/>
          </w:tcPr>
          <w:p w14:paraId="7595D3B0" w14:textId="77777777" w:rsidR="00B42A53" w:rsidRDefault="00B42A53" w:rsidP="000D3F19">
            <w:pPr>
              <w:pStyle w:val="TAC"/>
              <w:spacing w:before="48" w:after="24"/>
              <w:rPr>
                <w:lang w:val="en-US" w:eastAsia="zh-CN"/>
              </w:rPr>
            </w:pPr>
          </w:p>
        </w:tc>
        <w:tc>
          <w:tcPr>
            <w:tcW w:w="883" w:type="dxa"/>
            <w:vAlign w:val="center"/>
          </w:tcPr>
          <w:p w14:paraId="0FE70EC9" w14:textId="77777777" w:rsidR="00B42A53" w:rsidRDefault="00B42A53" w:rsidP="000D3F19">
            <w:pPr>
              <w:pStyle w:val="TAC"/>
              <w:spacing w:before="48" w:after="24"/>
              <w:rPr>
                <w:lang w:val="en-US" w:eastAsia="zh-CN"/>
              </w:rPr>
            </w:pPr>
          </w:p>
        </w:tc>
      </w:tr>
      <w:tr w:rsidR="00B42A53" w14:paraId="5A4329FC" w14:textId="77777777" w:rsidTr="000D3F19">
        <w:trPr>
          <w:trHeight w:val="187"/>
          <w:jc w:val="center"/>
        </w:trPr>
        <w:tc>
          <w:tcPr>
            <w:tcW w:w="626" w:type="dxa"/>
            <w:tcBorders>
              <w:top w:val="single" w:sz="4" w:space="0" w:color="auto"/>
              <w:bottom w:val="nil"/>
            </w:tcBorders>
          </w:tcPr>
          <w:p w14:paraId="5A6BCCDB" w14:textId="77777777" w:rsidR="00B42A53" w:rsidRDefault="00B42A53" w:rsidP="000D3F19">
            <w:pPr>
              <w:pStyle w:val="TAC"/>
              <w:rPr>
                <w:lang w:val="en-US" w:eastAsia="zh-CN"/>
              </w:rPr>
            </w:pPr>
            <w:r>
              <w:rPr>
                <w:rFonts w:cs="Arial"/>
                <w:szCs w:val="18"/>
              </w:rPr>
              <w:t>n25</w:t>
            </w:r>
          </w:p>
        </w:tc>
        <w:tc>
          <w:tcPr>
            <w:tcW w:w="662" w:type="dxa"/>
          </w:tcPr>
          <w:p w14:paraId="749EDDE0" w14:textId="77777777" w:rsidR="00B42A53" w:rsidRDefault="00B42A53" w:rsidP="000D3F19">
            <w:pPr>
              <w:pStyle w:val="TAC"/>
              <w:rPr>
                <w:lang w:eastAsia="ja-JP"/>
              </w:rPr>
            </w:pPr>
            <w:r>
              <w:rPr>
                <w:rFonts w:cs="Arial"/>
                <w:szCs w:val="18"/>
              </w:rPr>
              <w:t>n48</w:t>
            </w:r>
            <w:r>
              <w:rPr>
                <w:rFonts w:cs="Arial"/>
                <w:szCs w:val="18"/>
                <w:vertAlign w:val="superscript"/>
              </w:rPr>
              <w:t>1,</w:t>
            </w:r>
            <w:r>
              <w:rPr>
                <w:rFonts w:cs="Arial" w:hint="eastAsia"/>
                <w:szCs w:val="18"/>
                <w:vertAlign w:val="superscript"/>
                <w:lang w:val="en-US" w:eastAsia="zh-CN"/>
              </w:rPr>
              <w:t>2</w:t>
            </w:r>
          </w:p>
        </w:tc>
        <w:tc>
          <w:tcPr>
            <w:tcW w:w="568" w:type="dxa"/>
          </w:tcPr>
          <w:p w14:paraId="0DB2BEEF" w14:textId="77777777" w:rsidR="00B42A53" w:rsidRDefault="00B42A53" w:rsidP="000D3F19">
            <w:pPr>
              <w:pStyle w:val="TAC"/>
            </w:pPr>
          </w:p>
        </w:tc>
        <w:tc>
          <w:tcPr>
            <w:tcW w:w="568" w:type="dxa"/>
          </w:tcPr>
          <w:p w14:paraId="1D538150" w14:textId="77777777" w:rsidR="00B42A53" w:rsidRDefault="00B42A53" w:rsidP="000D3F19">
            <w:pPr>
              <w:pStyle w:val="TAC"/>
              <w:rPr>
                <w:rFonts w:cs="Arial"/>
              </w:rPr>
            </w:pPr>
            <w:r>
              <w:rPr>
                <w:rFonts w:cs="Arial"/>
                <w:szCs w:val="18"/>
              </w:rPr>
              <w:t>23.9</w:t>
            </w:r>
          </w:p>
        </w:tc>
        <w:tc>
          <w:tcPr>
            <w:tcW w:w="568" w:type="dxa"/>
          </w:tcPr>
          <w:p w14:paraId="27948D2A" w14:textId="77777777" w:rsidR="00B42A53" w:rsidRDefault="00B42A53" w:rsidP="000D3F19">
            <w:pPr>
              <w:pStyle w:val="TAC"/>
              <w:rPr>
                <w:rFonts w:cs="Arial"/>
              </w:rPr>
            </w:pPr>
            <w:r>
              <w:rPr>
                <w:rFonts w:cs="Arial"/>
                <w:szCs w:val="18"/>
              </w:rPr>
              <w:t>22.1</w:t>
            </w:r>
          </w:p>
        </w:tc>
        <w:tc>
          <w:tcPr>
            <w:tcW w:w="568" w:type="dxa"/>
          </w:tcPr>
          <w:p w14:paraId="08F85974" w14:textId="77777777" w:rsidR="00B42A53" w:rsidRDefault="00B42A53" w:rsidP="000D3F19">
            <w:pPr>
              <w:pStyle w:val="TAC"/>
              <w:rPr>
                <w:rFonts w:cs="Arial"/>
              </w:rPr>
            </w:pPr>
            <w:r>
              <w:rPr>
                <w:rFonts w:cs="Arial"/>
                <w:szCs w:val="18"/>
              </w:rPr>
              <w:t>20.9</w:t>
            </w:r>
          </w:p>
        </w:tc>
        <w:tc>
          <w:tcPr>
            <w:tcW w:w="568" w:type="dxa"/>
          </w:tcPr>
          <w:p w14:paraId="3A8C7EC6" w14:textId="77777777" w:rsidR="00B42A53" w:rsidRDefault="00B42A53" w:rsidP="000D3F19">
            <w:pPr>
              <w:pStyle w:val="TAC"/>
            </w:pPr>
            <w:r>
              <w:rPr>
                <w:rFonts w:cs="Arial"/>
                <w:szCs w:val="18"/>
                <w:lang w:eastAsia="zh-CN"/>
              </w:rPr>
              <w:t>19.8</w:t>
            </w:r>
          </w:p>
        </w:tc>
        <w:tc>
          <w:tcPr>
            <w:tcW w:w="568" w:type="dxa"/>
          </w:tcPr>
          <w:p w14:paraId="3AE83E48" w14:textId="77777777" w:rsidR="00B42A53" w:rsidRDefault="00B42A53" w:rsidP="000D3F19">
            <w:pPr>
              <w:pStyle w:val="TAC"/>
            </w:pPr>
            <w:r>
              <w:rPr>
                <w:rFonts w:cs="Arial"/>
                <w:szCs w:val="18"/>
                <w:lang w:eastAsia="zh-CN"/>
              </w:rPr>
              <w:t>19.0</w:t>
            </w:r>
          </w:p>
        </w:tc>
        <w:tc>
          <w:tcPr>
            <w:tcW w:w="568" w:type="dxa"/>
          </w:tcPr>
          <w:p w14:paraId="7AAA2D83" w14:textId="77777777" w:rsidR="00B42A53" w:rsidRDefault="00B42A53" w:rsidP="000D3F19">
            <w:pPr>
              <w:pStyle w:val="TAC"/>
              <w:rPr>
                <w:lang w:eastAsia="zh-CN"/>
              </w:rPr>
            </w:pPr>
            <w:r>
              <w:rPr>
                <w:rFonts w:cs="Arial"/>
                <w:szCs w:val="18"/>
              </w:rPr>
              <w:t>17.9</w:t>
            </w:r>
          </w:p>
        </w:tc>
        <w:tc>
          <w:tcPr>
            <w:tcW w:w="677" w:type="dxa"/>
          </w:tcPr>
          <w:p w14:paraId="6DA1073A" w14:textId="77777777" w:rsidR="00B42A53" w:rsidRDefault="00B42A53" w:rsidP="000D3F19">
            <w:pPr>
              <w:pStyle w:val="TAC"/>
            </w:pPr>
            <w:r>
              <w:rPr>
                <w:rFonts w:cs="Arial"/>
                <w:szCs w:val="18"/>
              </w:rPr>
              <w:t>16.8</w:t>
            </w:r>
          </w:p>
        </w:tc>
        <w:tc>
          <w:tcPr>
            <w:tcW w:w="677" w:type="dxa"/>
          </w:tcPr>
          <w:p w14:paraId="559F3A06" w14:textId="77777777" w:rsidR="00B42A53" w:rsidRDefault="00B42A53" w:rsidP="000D3F19">
            <w:pPr>
              <w:pStyle w:val="TAC"/>
            </w:pPr>
            <w:r>
              <w:rPr>
                <w:rFonts w:cs="Arial"/>
                <w:szCs w:val="18"/>
              </w:rPr>
              <w:t>16.0</w:t>
            </w:r>
          </w:p>
        </w:tc>
        <w:tc>
          <w:tcPr>
            <w:tcW w:w="748" w:type="dxa"/>
          </w:tcPr>
          <w:p w14:paraId="5881DF0E" w14:textId="77777777" w:rsidR="00B42A53" w:rsidRDefault="00B42A53" w:rsidP="000D3F19">
            <w:pPr>
              <w:pStyle w:val="TAC"/>
            </w:pPr>
            <w:r>
              <w:rPr>
                <w:rFonts w:hint="eastAsia"/>
                <w:lang w:val="en-US" w:eastAsia="zh-CN"/>
              </w:rPr>
              <w:t>15.5</w:t>
            </w:r>
          </w:p>
        </w:tc>
        <w:tc>
          <w:tcPr>
            <w:tcW w:w="703" w:type="dxa"/>
          </w:tcPr>
          <w:p w14:paraId="095704FD" w14:textId="77777777" w:rsidR="00B42A53" w:rsidRDefault="00B42A53" w:rsidP="000D3F19">
            <w:pPr>
              <w:pStyle w:val="TAC"/>
            </w:pPr>
            <w:r>
              <w:rPr>
                <w:rFonts w:cs="Arial"/>
                <w:szCs w:val="18"/>
              </w:rPr>
              <w:t>1</w:t>
            </w:r>
            <w:r>
              <w:rPr>
                <w:rFonts w:cs="Arial" w:hint="eastAsia"/>
                <w:szCs w:val="18"/>
                <w:lang w:val="en-US" w:eastAsia="zh-CN"/>
              </w:rPr>
              <w:t>4.8</w:t>
            </w:r>
            <w:r w:rsidRPr="008A3DED">
              <w:rPr>
                <w:rFonts w:cs="Arial"/>
                <w:szCs w:val="18"/>
                <w:vertAlign w:val="superscript"/>
                <w:lang w:val="en-US" w:eastAsia="zh-CN"/>
              </w:rPr>
              <w:t>12</w:t>
            </w:r>
          </w:p>
        </w:tc>
        <w:tc>
          <w:tcPr>
            <w:tcW w:w="677" w:type="dxa"/>
          </w:tcPr>
          <w:p w14:paraId="6A671CC6" w14:textId="77777777" w:rsidR="00B42A53" w:rsidRDefault="00B42A53" w:rsidP="000D3F19">
            <w:pPr>
              <w:pStyle w:val="TAC"/>
              <w:rPr>
                <w:lang w:eastAsia="zh-CN"/>
              </w:rPr>
            </w:pPr>
            <w:r>
              <w:rPr>
                <w:rFonts w:cs="Arial"/>
                <w:szCs w:val="18"/>
              </w:rPr>
              <w:t>14.</w:t>
            </w:r>
            <w:r>
              <w:rPr>
                <w:rFonts w:cs="Arial" w:hint="eastAsia"/>
                <w:szCs w:val="18"/>
                <w:lang w:val="en-US" w:eastAsia="zh-CN"/>
              </w:rPr>
              <w:t>3</w:t>
            </w:r>
            <w:r w:rsidRPr="008A3DED">
              <w:rPr>
                <w:rFonts w:cs="Arial"/>
                <w:szCs w:val="18"/>
                <w:vertAlign w:val="superscript"/>
                <w:lang w:val="en-US" w:eastAsia="zh-CN"/>
              </w:rPr>
              <w:t>12</w:t>
            </w:r>
          </w:p>
        </w:tc>
        <w:tc>
          <w:tcPr>
            <w:tcW w:w="883" w:type="dxa"/>
          </w:tcPr>
          <w:p w14:paraId="10C7C0FB" w14:textId="77777777" w:rsidR="00B42A53" w:rsidRDefault="00B42A53" w:rsidP="000D3F19">
            <w:pPr>
              <w:pStyle w:val="TAC"/>
            </w:pPr>
            <w:r>
              <w:rPr>
                <w:rFonts w:hint="eastAsia"/>
                <w:lang w:val="en-US" w:eastAsia="zh-CN"/>
              </w:rPr>
              <w:t>13.8</w:t>
            </w:r>
            <w:r w:rsidRPr="008A3DED">
              <w:rPr>
                <w:vertAlign w:val="superscript"/>
                <w:lang w:val="en-US" w:eastAsia="zh-CN"/>
              </w:rPr>
              <w:t>12</w:t>
            </w:r>
          </w:p>
        </w:tc>
      </w:tr>
      <w:tr w:rsidR="00B42A53" w14:paraId="23B3DAEF" w14:textId="77777777" w:rsidTr="001478E3">
        <w:trPr>
          <w:trHeight w:val="187"/>
          <w:jc w:val="center"/>
        </w:trPr>
        <w:tc>
          <w:tcPr>
            <w:tcW w:w="626" w:type="dxa"/>
            <w:tcBorders>
              <w:top w:val="nil"/>
              <w:bottom w:val="single" w:sz="4" w:space="0" w:color="auto"/>
            </w:tcBorders>
          </w:tcPr>
          <w:p w14:paraId="5DAE895A" w14:textId="77777777" w:rsidR="00B42A53" w:rsidRDefault="00B42A53" w:rsidP="000D3F19">
            <w:pPr>
              <w:pStyle w:val="TAC"/>
              <w:rPr>
                <w:lang w:val="en-US" w:eastAsia="zh-CN"/>
              </w:rPr>
            </w:pPr>
          </w:p>
        </w:tc>
        <w:tc>
          <w:tcPr>
            <w:tcW w:w="662" w:type="dxa"/>
          </w:tcPr>
          <w:p w14:paraId="0BD8359D" w14:textId="77777777" w:rsidR="00B42A53" w:rsidRDefault="00B42A53" w:rsidP="000D3F19">
            <w:pPr>
              <w:pStyle w:val="TAC"/>
              <w:rPr>
                <w:lang w:eastAsia="ja-JP"/>
              </w:rPr>
            </w:pPr>
            <w:r>
              <w:rPr>
                <w:rFonts w:cs="Arial"/>
                <w:szCs w:val="18"/>
              </w:rPr>
              <w:t>n48</w:t>
            </w:r>
            <w:r>
              <w:rPr>
                <w:rFonts w:cs="Arial"/>
                <w:szCs w:val="18"/>
                <w:vertAlign w:val="superscript"/>
              </w:rPr>
              <w:t>3</w:t>
            </w:r>
          </w:p>
        </w:tc>
        <w:tc>
          <w:tcPr>
            <w:tcW w:w="568" w:type="dxa"/>
          </w:tcPr>
          <w:p w14:paraId="008D7B71" w14:textId="77777777" w:rsidR="00B42A53" w:rsidRDefault="00B42A53" w:rsidP="000D3F19">
            <w:pPr>
              <w:pStyle w:val="TAC"/>
            </w:pPr>
          </w:p>
        </w:tc>
        <w:tc>
          <w:tcPr>
            <w:tcW w:w="568" w:type="dxa"/>
          </w:tcPr>
          <w:p w14:paraId="4EC54264" w14:textId="77777777" w:rsidR="00B42A53" w:rsidRDefault="00B42A53" w:rsidP="000D3F19">
            <w:pPr>
              <w:pStyle w:val="TAC"/>
              <w:rPr>
                <w:rFonts w:cs="Arial"/>
              </w:rPr>
            </w:pPr>
            <w:r>
              <w:rPr>
                <w:rFonts w:cs="Arial"/>
                <w:szCs w:val="18"/>
              </w:rPr>
              <w:t>1.1</w:t>
            </w:r>
          </w:p>
        </w:tc>
        <w:tc>
          <w:tcPr>
            <w:tcW w:w="568" w:type="dxa"/>
          </w:tcPr>
          <w:p w14:paraId="0090D3D8" w14:textId="77777777" w:rsidR="00B42A53" w:rsidRDefault="00B42A53" w:rsidP="000D3F19">
            <w:pPr>
              <w:pStyle w:val="TAC"/>
              <w:rPr>
                <w:rFonts w:cs="Arial"/>
              </w:rPr>
            </w:pPr>
            <w:r>
              <w:rPr>
                <w:rFonts w:cs="Arial"/>
                <w:szCs w:val="18"/>
              </w:rPr>
              <w:t>0.8</w:t>
            </w:r>
          </w:p>
        </w:tc>
        <w:tc>
          <w:tcPr>
            <w:tcW w:w="568" w:type="dxa"/>
          </w:tcPr>
          <w:p w14:paraId="4F1BB86B" w14:textId="77777777" w:rsidR="00B42A53" w:rsidRDefault="00B42A53" w:rsidP="000D3F19">
            <w:pPr>
              <w:pStyle w:val="TAC"/>
              <w:rPr>
                <w:rFonts w:cs="Arial"/>
              </w:rPr>
            </w:pPr>
            <w:r>
              <w:rPr>
                <w:rFonts w:cs="Arial"/>
                <w:szCs w:val="18"/>
              </w:rPr>
              <w:t>0.3</w:t>
            </w:r>
          </w:p>
        </w:tc>
        <w:tc>
          <w:tcPr>
            <w:tcW w:w="568" w:type="dxa"/>
          </w:tcPr>
          <w:p w14:paraId="757ECE7D" w14:textId="77777777" w:rsidR="00B42A53" w:rsidRDefault="00B42A53" w:rsidP="000D3F19">
            <w:pPr>
              <w:pStyle w:val="TAC"/>
            </w:pPr>
            <w:r>
              <w:rPr>
                <w:rFonts w:cs="Arial"/>
                <w:szCs w:val="18"/>
              </w:rPr>
              <w:t>0.1</w:t>
            </w:r>
          </w:p>
        </w:tc>
        <w:tc>
          <w:tcPr>
            <w:tcW w:w="568" w:type="dxa"/>
          </w:tcPr>
          <w:p w14:paraId="1CC4931D" w14:textId="77777777" w:rsidR="00B42A53" w:rsidRDefault="00B42A53" w:rsidP="000D3F19">
            <w:pPr>
              <w:pStyle w:val="TAC"/>
            </w:pPr>
          </w:p>
        </w:tc>
        <w:tc>
          <w:tcPr>
            <w:tcW w:w="568" w:type="dxa"/>
          </w:tcPr>
          <w:p w14:paraId="3C4C8332" w14:textId="77777777" w:rsidR="00B42A53" w:rsidRDefault="00B42A53" w:rsidP="000D3F19">
            <w:pPr>
              <w:pStyle w:val="TAC"/>
              <w:rPr>
                <w:lang w:eastAsia="zh-CN"/>
              </w:rPr>
            </w:pPr>
          </w:p>
        </w:tc>
        <w:tc>
          <w:tcPr>
            <w:tcW w:w="677" w:type="dxa"/>
          </w:tcPr>
          <w:p w14:paraId="5E51EFD3" w14:textId="77777777" w:rsidR="00B42A53" w:rsidRDefault="00B42A53" w:rsidP="000D3F19">
            <w:pPr>
              <w:pStyle w:val="TAC"/>
            </w:pPr>
          </w:p>
        </w:tc>
        <w:tc>
          <w:tcPr>
            <w:tcW w:w="677" w:type="dxa"/>
          </w:tcPr>
          <w:p w14:paraId="086A699E" w14:textId="77777777" w:rsidR="00B42A53" w:rsidRDefault="00B42A53" w:rsidP="000D3F19">
            <w:pPr>
              <w:pStyle w:val="TAC"/>
            </w:pPr>
          </w:p>
        </w:tc>
        <w:tc>
          <w:tcPr>
            <w:tcW w:w="748" w:type="dxa"/>
          </w:tcPr>
          <w:p w14:paraId="75627E74" w14:textId="77777777" w:rsidR="00B42A53" w:rsidRDefault="00B42A53" w:rsidP="000D3F19">
            <w:pPr>
              <w:pStyle w:val="TAC"/>
            </w:pPr>
          </w:p>
        </w:tc>
        <w:tc>
          <w:tcPr>
            <w:tcW w:w="703" w:type="dxa"/>
          </w:tcPr>
          <w:p w14:paraId="5E9A20D9" w14:textId="77777777" w:rsidR="00B42A53" w:rsidRDefault="00B42A53" w:rsidP="000D3F19">
            <w:pPr>
              <w:pStyle w:val="TAC"/>
            </w:pPr>
          </w:p>
        </w:tc>
        <w:tc>
          <w:tcPr>
            <w:tcW w:w="677" w:type="dxa"/>
          </w:tcPr>
          <w:p w14:paraId="59EB16A6" w14:textId="77777777" w:rsidR="00B42A53" w:rsidRDefault="00B42A53" w:rsidP="000D3F19">
            <w:pPr>
              <w:pStyle w:val="TAC"/>
              <w:rPr>
                <w:lang w:eastAsia="zh-CN"/>
              </w:rPr>
            </w:pPr>
          </w:p>
        </w:tc>
        <w:tc>
          <w:tcPr>
            <w:tcW w:w="883" w:type="dxa"/>
          </w:tcPr>
          <w:p w14:paraId="2AD0B4C6" w14:textId="77777777" w:rsidR="00B42A53" w:rsidRDefault="00B42A53" w:rsidP="000D3F19">
            <w:pPr>
              <w:pStyle w:val="TAC"/>
            </w:pPr>
          </w:p>
        </w:tc>
      </w:tr>
      <w:tr w:rsidR="00B42A53" w14:paraId="2CA3EC8D" w14:textId="77777777" w:rsidTr="001478E3">
        <w:trPr>
          <w:trHeight w:val="187"/>
          <w:jc w:val="center"/>
        </w:trPr>
        <w:tc>
          <w:tcPr>
            <w:tcW w:w="626" w:type="dxa"/>
            <w:tcBorders>
              <w:top w:val="nil"/>
              <w:bottom w:val="nil"/>
            </w:tcBorders>
          </w:tcPr>
          <w:p w14:paraId="45E2D5D8" w14:textId="77777777" w:rsidR="00B42A53" w:rsidRDefault="00B42A53" w:rsidP="000D3F19">
            <w:pPr>
              <w:pStyle w:val="TAC"/>
              <w:rPr>
                <w:lang w:val="en-US" w:eastAsia="zh-CN"/>
              </w:rPr>
            </w:pPr>
            <w:r>
              <w:rPr>
                <w:rFonts w:cs="Arial"/>
                <w:szCs w:val="18"/>
              </w:rPr>
              <w:t>n25</w:t>
            </w:r>
          </w:p>
        </w:tc>
        <w:tc>
          <w:tcPr>
            <w:tcW w:w="662" w:type="dxa"/>
          </w:tcPr>
          <w:p w14:paraId="2A32A333" w14:textId="77777777" w:rsidR="00B42A53" w:rsidRDefault="00B42A53" w:rsidP="000D3F19">
            <w:pPr>
              <w:pStyle w:val="TAC"/>
              <w:rPr>
                <w:lang w:eastAsia="ja-JP"/>
              </w:rPr>
            </w:pPr>
            <w:r>
              <w:rPr>
                <w:rFonts w:cs="Arial"/>
                <w:szCs w:val="18"/>
              </w:rPr>
              <w:t>n77</w:t>
            </w:r>
            <w:r>
              <w:rPr>
                <w:rFonts w:cs="Arial"/>
                <w:szCs w:val="18"/>
                <w:vertAlign w:val="superscript"/>
              </w:rPr>
              <w:t>1,</w:t>
            </w:r>
            <w:r>
              <w:rPr>
                <w:rFonts w:cs="Arial" w:hint="eastAsia"/>
                <w:szCs w:val="18"/>
                <w:vertAlign w:val="superscript"/>
                <w:lang w:val="en-US" w:eastAsia="zh-CN"/>
              </w:rPr>
              <w:t>2</w:t>
            </w:r>
          </w:p>
        </w:tc>
        <w:tc>
          <w:tcPr>
            <w:tcW w:w="568" w:type="dxa"/>
          </w:tcPr>
          <w:p w14:paraId="73ABAC4C" w14:textId="77777777" w:rsidR="00B42A53" w:rsidRDefault="00B42A53" w:rsidP="000D3F19">
            <w:pPr>
              <w:pStyle w:val="TAC"/>
            </w:pPr>
          </w:p>
        </w:tc>
        <w:tc>
          <w:tcPr>
            <w:tcW w:w="568" w:type="dxa"/>
          </w:tcPr>
          <w:p w14:paraId="1BFDD879" w14:textId="77777777" w:rsidR="00B42A53" w:rsidRDefault="00B42A53" w:rsidP="000D3F19">
            <w:pPr>
              <w:pStyle w:val="TAC"/>
              <w:rPr>
                <w:rFonts w:cs="Arial"/>
              </w:rPr>
            </w:pPr>
            <w:r>
              <w:rPr>
                <w:rFonts w:cs="Arial"/>
                <w:szCs w:val="18"/>
              </w:rPr>
              <w:t>23.9</w:t>
            </w:r>
          </w:p>
        </w:tc>
        <w:tc>
          <w:tcPr>
            <w:tcW w:w="568" w:type="dxa"/>
          </w:tcPr>
          <w:p w14:paraId="74664CFB" w14:textId="77777777" w:rsidR="00B42A53" w:rsidRDefault="00B42A53" w:rsidP="000D3F19">
            <w:pPr>
              <w:pStyle w:val="TAC"/>
              <w:rPr>
                <w:rFonts w:cs="Arial"/>
              </w:rPr>
            </w:pPr>
            <w:r>
              <w:rPr>
                <w:rFonts w:cs="Arial"/>
                <w:szCs w:val="18"/>
              </w:rPr>
              <w:t>22.1</w:t>
            </w:r>
          </w:p>
        </w:tc>
        <w:tc>
          <w:tcPr>
            <w:tcW w:w="568" w:type="dxa"/>
          </w:tcPr>
          <w:p w14:paraId="13A42DC6" w14:textId="77777777" w:rsidR="00B42A53" w:rsidRDefault="00B42A53" w:rsidP="000D3F19">
            <w:pPr>
              <w:pStyle w:val="TAC"/>
              <w:rPr>
                <w:rFonts w:cs="Arial"/>
              </w:rPr>
            </w:pPr>
            <w:r>
              <w:rPr>
                <w:rFonts w:cs="Arial"/>
                <w:szCs w:val="18"/>
              </w:rPr>
              <w:t>20.9</w:t>
            </w:r>
          </w:p>
        </w:tc>
        <w:tc>
          <w:tcPr>
            <w:tcW w:w="568" w:type="dxa"/>
          </w:tcPr>
          <w:p w14:paraId="1C7CD0AF" w14:textId="77777777" w:rsidR="00B42A53" w:rsidRDefault="00B42A53" w:rsidP="000D3F19">
            <w:pPr>
              <w:pStyle w:val="TAC"/>
            </w:pPr>
            <w:r>
              <w:rPr>
                <w:rFonts w:cs="Arial"/>
                <w:szCs w:val="18"/>
                <w:lang w:eastAsia="zh-CN"/>
              </w:rPr>
              <w:t>19.8</w:t>
            </w:r>
          </w:p>
        </w:tc>
        <w:tc>
          <w:tcPr>
            <w:tcW w:w="568" w:type="dxa"/>
          </w:tcPr>
          <w:p w14:paraId="7B5E958C" w14:textId="77777777" w:rsidR="00B42A53" w:rsidRDefault="00B42A53" w:rsidP="000D3F19">
            <w:pPr>
              <w:pStyle w:val="TAC"/>
            </w:pPr>
            <w:r>
              <w:rPr>
                <w:rFonts w:cs="Arial"/>
                <w:szCs w:val="18"/>
                <w:lang w:eastAsia="zh-CN"/>
              </w:rPr>
              <w:t>19.0</w:t>
            </w:r>
          </w:p>
        </w:tc>
        <w:tc>
          <w:tcPr>
            <w:tcW w:w="568" w:type="dxa"/>
          </w:tcPr>
          <w:p w14:paraId="769C231A" w14:textId="77777777" w:rsidR="00B42A53" w:rsidRDefault="00B42A53" w:rsidP="000D3F19">
            <w:pPr>
              <w:pStyle w:val="TAC"/>
              <w:rPr>
                <w:lang w:eastAsia="zh-CN"/>
              </w:rPr>
            </w:pPr>
            <w:r>
              <w:rPr>
                <w:rFonts w:cs="Arial"/>
                <w:szCs w:val="18"/>
              </w:rPr>
              <w:t>17.9</w:t>
            </w:r>
          </w:p>
        </w:tc>
        <w:tc>
          <w:tcPr>
            <w:tcW w:w="677" w:type="dxa"/>
          </w:tcPr>
          <w:p w14:paraId="5EFB9767" w14:textId="77777777" w:rsidR="00B42A53" w:rsidRDefault="00B42A53" w:rsidP="000D3F19">
            <w:pPr>
              <w:pStyle w:val="TAC"/>
            </w:pPr>
            <w:r>
              <w:rPr>
                <w:rFonts w:cs="Arial"/>
                <w:szCs w:val="18"/>
              </w:rPr>
              <w:t>16.8</w:t>
            </w:r>
          </w:p>
        </w:tc>
        <w:tc>
          <w:tcPr>
            <w:tcW w:w="677" w:type="dxa"/>
          </w:tcPr>
          <w:p w14:paraId="74EC271A" w14:textId="77777777" w:rsidR="00B42A53" w:rsidRDefault="00B42A53" w:rsidP="000D3F19">
            <w:pPr>
              <w:pStyle w:val="TAC"/>
            </w:pPr>
            <w:r>
              <w:rPr>
                <w:rFonts w:cs="Arial"/>
                <w:szCs w:val="18"/>
              </w:rPr>
              <w:t>16.0</w:t>
            </w:r>
          </w:p>
        </w:tc>
        <w:tc>
          <w:tcPr>
            <w:tcW w:w="748" w:type="dxa"/>
          </w:tcPr>
          <w:p w14:paraId="22A504BC" w14:textId="77777777" w:rsidR="00B42A53" w:rsidRDefault="00B42A53" w:rsidP="000D3F19">
            <w:pPr>
              <w:pStyle w:val="TAC"/>
            </w:pPr>
            <w:r>
              <w:t>15.5</w:t>
            </w:r>
          </w:p>
        </w:tc>
        <w:tc>
          <w:tcPr>
            <w:tcW w:w="703" w:type="dxa"/>
          </w:tcPr>
          <w:p w14:paraId="2FB3768A" w14:textId="77777777" w:rsidR="00B42A53" w:rsidRDefault="00B42A53" w:rsidP="000D3F19">
            <w:pPr>
              <w:pStyle w:val="TAC"/>
            </w:pPr>
            <w:r>
              <w:rPr>
                <w:rFonts w:cs="Arial"/>
                <w:szCs w:val="18"/>
              </w:rPr>
              <w:t>14.8</w:t>
            </w:r>
          </w:p>
        </w:tc>
        <w:tc>
          <w:tcPr>
            <w:tcW w:w="677" w:type="dxa"/>
          </w:tcPr>
          <w:p w14:paraId="12D76899" w14:textId="77777777" w:rsidR="00B42A53" w:rsidRDefault="00B42A53" w:rsidP="000D3F19">
            <w:pPr>
              <w:pStyle w:val="TAC"/>
              <w:rPr>
                <w:lang w:eastAsia="zh-CN"/>
              </w:rPr>
            </w:pPr>
            <w:r>
              <w:rPr>
                <w:rFonts w:cs="Arial"/>
                <w:szCs w:val="18"/>
              </w:rPr>
              <w:t>14.3</w:t>
            </w:r>
          </w:p>
        </w:tc>
        <w:tc>
          <w:tcPr>
            <w:tcW w:w="883" w:type="dxa"/>
          </w:tcPr>
          <w:p w14:paraId="6CD46E9A" w14:textId="77777777" w:rsidR="00B42A53" w:rsidRDefault="00B42A53" w:rsidP="000D3F19">
            <w:pPr>
              <w:pStyle w:val="TAC"/>
            </w:pPr>
            <w:r>
              <w:rPr>
                <w:rFonts w:cs="Arial"/>
                <w:szCs w:val="18"/>
              </w:rPr>
              <w:t>13.8</w:t>
            </w:r>
          </w:p>
        </w:tc>
      </w:tr>
      <w:tr w:rsidR="00B42A53" w14:paraId="1708C9B5" w14:textId="77777777" w:rsidTr="001478E3">
        <w:trPr>
          <w:trHeight w:val="187"/>
          <w:jc w:val="center"/>
        </w:trPr>
        <w:tc>
          <w:tcPr>
            <w:tcW w:w="626" w:type="dxa"/>
            <w:tcBorders>
              <w:top w:val="nil"/>
              <w:bottom w:val="single" w:sz="4" w:space="0" w:color="auto"/>
            </w:tcBorders>
          </w:tcPr>
          <w:p w14:paraId="27B6B890" w14:textId="77777777" w:rsidR="00B42A53" w:rsidRDefault="00B42A53" w:rsidP="000D3F19">
            <w:pPr>
              <w:pStyle w:val="TAC"/>
              <w:rPr>
                <w:lang w:val="en-US" w:eastAsia="zh-CN"/>
              </w:rPr>
            </w:pPr>
          </w:p>
        </w:tc>
        <w:tc>
          <w:tcPr>
            <w:tcW w:w="662" w:type="dxa"/>
          </w:tcPr>
          <w:p w14:paraId="27D32FE6" w14:textId="77777777" w:rsidR="00B42A53" w:rsidRDefault="00B42A53" w:rsidP="000D3F19">
            <w:pPr>
              <w:pStyle w:val="TAC"/>
              <w:rPr>
                <w:lang w:eastAsia="ja-JP"/>
              </w:rPr>
            </w:pPr>
            <w:r>
              <w:rPr>
                <w:rFonts w:cs="Arial"/>
                <w:szCs w:val="18"/>
              </w:rPr>
              <w:t>n77</w:t>
            </w:r>
            <w:r>
              <w:rPr>
                <w:rFonts w:cs="Arial"/>
                <w:szCs w:val="18"/>
                <w:vertAlign w:val="superscript"/>
              </w:rPr>
              <w:t>3</w:t>
            </w:r>
          </w:p>
        </w:tc>
        <w:tc>
          <w:tcPr>
            <w:tcW w:w="568" w:type="dxa"/>
          </w:tcPr>
          <w:p w14:paraId="6BE15E3F" w14:textId="77777777" w:rsidR="00B42A53" w:rsidRDefault="00B42A53" w:rsidP="000D3F19">
            <w:pPr>
              <w:pStyle w:val="TAC"/>
            </w:pPr>
          </w:p>
        </w:tc>
        <w:tc>
          <w:tcPr>
            <w:tcW w:w="568" w:type="dxa"/>
          </w:tcPr>
          <w:p w14:paraId="3FE992F8" w14:textId="77777777" w:rsidR="00B42A53" w:rsidRDefault="00B42A53" w:rsidP="000D3F19">
            <w:pPr>
              <w:pStyle w:val="TAC"/>
              <w:rPr>
                <w:rFonts w:cs="Arial"/>
              </w:rPr>
            </w:pPr>
            <w:r>
              <w:rPr>
                <w:rFonts w:cs="Arial"/>
                <w:szCs w:val="18"/>
              </w:rPr>
              <w:t>1.1</w:t>
            </w:r>
          </w:p>
        </w:tc>
        <w:tc>
          <w:tcPr>
            <w:tcW w:w="568" w:type="dxa"/>
          </w:tcPr>
          <w:p w14:paraId="7EB80623" w14:textId="77777777" w:rsidR="00B42A53" w:rsidRDefault="00B42A53" w:rsidP="000D3F19">
            <w:pPr>
              <w:pStyle w:val="TAC"/>
              <w:rPr>
                <w:rFonts w:cs="Arial"/>
              </w:rPr>
            </w:pPr>
            <w:r>
              <w:rPr>
                <w:rFonts w:cs="Arial"/>
                <w:szCs w:val="18"/>
              </w:rPr>
              <w:t>0.8</w:t>
            </w:r>
          </w:p>
        </w:tc>
        <w:tc>
          <w:tcPr>
            <w:tcW w:w="568" w:type="dxa"/>
          </w:tcPr>
          <w:p w14:paraId="74D068F1" w14:textId="77777777" w:rsidR="00B42A53" w:rsidRDefault="00B42A53" w:rsidP="000D3F19">
            <w:pPr>
              <w:pStyle w:val="TAC"/>
              <w:rPr>
                <w:rFonts w:cs="Arial"/>
              </w:rPr>
            </w:pPr>
            <w:r>
              <w:rPr>
                <w:rFonts w:cs="Arial"/>
                <w:szCs w:val="18"/>
              </w:rPr>
              <w:t>0.3</w:t>
            </w:r>
          </w:p>
        </w:tc>
        <w:tc>
          <w:tcPr>
            <w:tcW w:w="568" w:type="dxa"/>
          </w:tcPr>
          <w:p w14:paraId="7A56EC0B" w14:textId="77777777" w:rsidR="00B42A53" w:rsidRDefault="00B42A53" w:rsidP="000D3F19">
            <w:pPr>
              <w:pStyle w:val="TAC"/>
            </w:pPr>
            <w:r>
              <w:rPr>
                <w:rFonts w:cs="Arial"/>
                <w:szCs w:val="18"/>
              </w:rPr>
              <w:t>0.1</w:t>
            </w:r>
          </w:p>
        </w:tc>
        <w:tc>
          <w:tcPr>
            <w:tcW w:w="568" w:type="dxa"/>
          </w:tcPr>
          <w:p w14:paraId="73AA63FE" w14:textId="77777777" w:rsidR="00B42A53" w:rsidRDefault="00B42A53" w:rsidP="000D3F19">
            <w:pPr>
              <w:pStyle w:val="TAC"/>
            </w:pPr>
          </w:p>
        </w:tc>
        <w:tc>
          <w:tcPr>
            <w:tcW w:w="568" w:type="dxa"/>
          </w:tcPr>
          <w:p w14:paraId="6ACB0D2B" w14:textId="77777777" w:rsidR="00B42A53" w:rsidRDefault="00B42A53" w:rsidP="000D3F19">
            <w:pPr>
              <w:pStyle w:val="TAC"/>
              <w:rPr>
                <w:lang w:eastAsia="zh-CN"/>
              </w:rPr>
            </w:pPr>
          </w:p>
        </w:tc>
        <w:tc>
          <w:tcPr>
            <w:tcW w:w="677" w:type="dxa"/>
          </w:tcPr>
          <w:p w14:paraId="0AC51B3E" w14:textId="77777777" w:rsidR="00B42A53" w:rsidRDefault="00B42A53" w:rsidP="000D3F19">
            <w:pPr>
              <w:pStyle w:val="TAC"/>
            </w:pPr>
          </w:p>
        </w:tc>
        <w:tc>
          <w:tcPr>
            <w:tcW w:w="677" w:type="dxa"/>
          </w:tcPr>
          <w:p w14:paraId="46B2CD4C" w14:textId="77777777" w:rsidR="00B42A53" w:rsidRDefault="00B42A53" w:rsidP="000D3F19">
            <w:pPr>
              <w:pStyle w:val="TAC"/>
            </w:pPr>
          </w:p>
        </w:tc>
        <w:tc>
          <w:tcPr>
            <w:tcW w:w="748" w:type="dxa"/>
          </w:tcPr>
          <w:p w14:paraId="547ACA27" w14:textId="77777777" w:rsidR="00B42A53" w:rsidRDefault="00B42A53" w:rsidP="000D3F19">
            <w:pPr>
              <w:pStyle w:val="TAC"/>
            </w:pPr>
          </w:p>
        </w:tc>
        <w:tc>
          <w:tcPr>
            <w:tcW w:w="703" w:type="dxa"/>
          </w:tcPr>
          <w:p w14:paraId="05AA2971" w14:textId="77777777" w:rsidR="00B42A53" w:rsidRDefault="00B42A53" w:rsidP="000D3F19">
            <w:pPr>
              <w:pStyle w:val="TAC"/>
            </w:pPr>
          </w:p>
        </w:tc>
        <w:tc>
          <w:tcPr>
            <w:tcW w:w="677" w:type="dxa"/>
          </w:tcPr>
          <w:p w14:paraId="6C047D69" w14:textId="77777777" w:rsidR="00B42A53" w:rsidRDefault="00B42A53" w:rsidP="000D3F19">
            <w:pPr>
              <w:pStyle w:val="TAC"/>
              <w:rPr>
                <w:lang w:eastAsia="zh-CN"/>
              </w:rPr>
            </w:pPr>
          </w:p>
        </w:tc>
        <w:tc>
          <w:tcPr>
            <w:tcW w:w="883" w:type="dxa"/>
          </w:tcPr>
          <w:p w14:paraId="034C092E" w14:textId="77777777" w:rsidR="00B42A53" w:rsidRDefault="00B42A53" w:rsidP="000D3F19">
            <w:pPr>
              <w:pStyle w:val="TAC"/>
            </w:pPr>
          </w:p>
        </w:tc>
      </w:tr>
      <w:tr w:rsidR="00B42A53" w14:paraId="5A4B9CCF" w14:textId="77777777" w:rsidTr="001478E3">
        <w:trPr>
          <w:trHeight w:val="187"/>
          <w:jc w:val="center"/>
        </w:trPr>
        <w:tc>
          <w:tcPr>
            <w:tcW w:w="626" w:type="dxa"/>
            <w:tcBorders>
              <w:bottom w:val="nil"/>
            </w:tcBorders>
            <w:shd w:val="clear" w:color="auto" w:fill="auto"/>
          </w:tcPr>
          <w:p w14:paraId="472EEDBC" w14:textId="77777777" w:rsidR="00B42A53" w:rsidRDefault="00B42A53" w:rsidP="0074559A">
            <w:pPr>
              <w:pStyle w:val="TAC"/>
            </w:pPr>
            <w:r>
              <w:rPr>
                <w:rFonts w:hint="eastAsia"/>
                <w:lang w:val="en-US" w:eastAsia="zh-CN"/>
              </w:rPr>
              <w:t>n</w:t>
            </w:r>
            <w:r>
              <w:t>25</w:t>
            </w:r>
          </w:p>
        </w:tc>
        <w:tc>
          <w:tcPr>
            <w:tcW w:w="662" w:type="dxa"/>
          </w:tcPr>
          <w:p w14:paraId="6E6332FD" w14:textId="77777777" w:rsidR="00B42A53" w:rsidRDefault="00B42A53" w:rsidP="0074559A">
            <w:pPr>
              <w:pStyle w:val="TAC"/>
              <w:rPr>
                <w:lang w:val="en-US" w:eastAsia="zh-CN"/>
              </w:rPr>
            </w:pPr>
            <w:r>
              <w:t>n78</w:t>
            </w:r>
            <w:r>
              <w:rPr>
                <w:vertAlign w:val="superscript"/>
              </w:rPr>
              <w:t>1,2</w:t>
            </w:r>
          </w:p>
        </w:tc>
        <w:tc>
          <w:tcPr>
            <w:tcW w:w="568" w:type="dxa"/>
          </w:tcPr>
          <w:p w14:paraId="6EA8111D" w14:textId="77777777" w:rsidR="00B42A53" w:rsidRDefault="00B42A53" w:rsidP="0074559A">
            <w:pPr>
              <w:pStyle w:val="TAC"/>
              <w:rPr>
                <w:lang w:val="en-US" w:eastAsia="zh-CN"/>
              </w:rPr>
            </w:pPr>
          </w:p>
        </w:tc>
        <w:tc>
          <w:tcPr>
            <w:tcW w:w="568" w:type="dxa"/>
          </w:tcPr>
          <w:p w14:paraId="40A57375" w14:textId="77777777" w:rsidR="00B42A53" w:rsidRDefault="00B42A53" w:rsidP="0074559A">
            <w:pPr>
              <w:pStyle w:val="TAC"/>
              <w:rPr>
                <w:rFonts w:cs="Arial"/>
                <w:lang w:val="en-US" w:eastAsia="zh-CN"/>
              </w:rPr>
            </w:pPr>
            <w:r>
              <w:rPr>
                <w:rFonts w:cs="Arial"/>
              </w:rPr>
              <w:t>23.9</w:t>
            </w:r>
          </w:p>
        </w:tc>
        <w:tc>
          <w:tcPr>
            <w:tcW w:w="568" w:type="dxa"/>
          </w:tcPr>
          <w:p w14:paraId="264B14F7" w14:textId="77777777" w:rsidR="00B42A53" w:rsidRDefault="00B42A53" w:rsidP="0074559A">
            <w:pPr>
              <w:pStyle w:val="TAC"/>
              <w:rPr>
                <w:rFonts w:cs="Arial"/>
                <w:lang w:val="en-US" w:eastAsia="zh-CN"/>
              </w:rPr>
            </w:pPr>
            <w:r>
              <w:rPr>
                <w:rFonts w:cs="Arial"/>
              </w:rPr>
              <w:t>22.1</w:t>
            </w:r>
          </w:p>
        </w:tc>
        <w:tc>
          <w:tcPr>
            <w:tcW w:w="568" w:type="dxa"/>
          </w:tcPr>
          <w:p w14:paraId="297009D2" w14:textId="77777777" w:rsidR="00B42A53" w:rsidRDefault="00B42A53" w:rsidP="0074559A">
            <w:pPr>
              <w:pStyle w:val="TAC"/>
              <w:rPr>
                <w:rFonts w:cs="Arial"/>
                <w:lang w:val="en-US" w:eastAsia="zh-CN"/>
              </w:rPr>
            </w:pPr>
            <w:r>
              <w:rPr>
                <w:rFonts w:cs="Arial"/>
              </w:rPr>
              <w:t>20.9</w:t>
            </w:r>
          </w:p>
        </w:tc>
        <w:tc>
          <w:tcPr>
            <w:tcW w:w="568" w:type="dxa"/>
          </w:tcPr>
          <w:p w14:paraId="4A3578B5" w14:textId="77777777" w:rsidR="00B42A53" w:rsidRDefault="00B42A53" w:rsidP="0074559A">
            <w:pPr>
              <w:pStyle w:val="TAC"/>
            </w:pPr>
          </w:p>
        </w:tc>
        <w:tc>
          <w:tcPr>
            <w:tcW w:w="568" w:type="dxa"/>
          </w:tcPr>
          <w:p w14:paraId="0064932C" w14:textId="77777777" w:rsidR="00B42A53" w:rsidRDefault="00B42A53" w:rsidP="0074559A">
            <w:pPr>
              <w:pStyle w:val="TAC"/>
            </w:pPr>
          </w:p>
        </w:tc>
        <w:tc>
          <w:tcPr>
            <w:tcW w:w="568" w:type="dxa"/>
          </w:tcPr>
          <w:p w14:paraId="2D6EA32D" w14:textId="77777777" w:rsidR="00B42A53" w:rsidRDefault="00B42A53" w:rsidP="0074559A">
            <w:pPr>
              <w:pStyle w:val="TAC"/>
            </w:pPr>
            <w:r>
              <w:t>17.9</w:t>
            </w:r>
          </w:p>
        </w:tc>
        <w:tc>
          <w:tcPr>
            <w:tcW w:w="677" w:type="dxa"/>
          </w:tcPr>
          <w:p w14:paraId="0876C4ED" w14:textId="77777777" w:rsidR="00B42A53" w:rsidRDefault="00B42A53" w:rsidP="0074559A">
            <w:pPr>
              <w:pStyle w:val="TAC"/>
            </w:pPr>
            <w:r>
              <w:t>16.8</w:t>
            </w:r>
          </w:p>
        </w:tc>
        <w:tc>
          <w:tcPr>
            <w:tcW w:w="677" w:type="dxa"/>
          </w:tcPr>
          <w:p w14:paraId="4F6D7636" w14:textId="77777777" w:rsidR="00B42A53" w:rsidRDefault="00B42A53" w:rsidP="0074559A">
            <w:pPr>
              <w:pStyle w:val="TAC"/>
            </w:pPr>
            <w:r>
              <w:t>16.0</w:t>
            </w:r>
          </w:p>
        </w:tc>
        <w:tc>
          <w:tcPr>
            <w:tcW w:w="748" w:type="dxa"/>
          </w:tcPr>
          <w:p w14:paraId="355CE5B6" w14:textId="77777777" w:rsidR="00B42A53" w:rsidRDefault="00B42A53" w:rsidP="0074559A">
            <w:pPr>
              <w:pStyle w:val="TAC"/>
            </w:pPr>
          </w:p>
        </w:tc>
        <w:tc>
          <w:tcPr>
            <w:tcW w:w="703" w:type="dxa"/>
          </w:tcPr>
          <w:p w14:paraId="47E546C4" w14:textId="77777777" w:rsidR="00B42A53" w:rsidRDefault="00B42A53" w:rsidP="0074559A">
            <w:pPr>
              <w:pStyle w:val="TAC"/>
            </w:pPr>
            <w:r>
              <w:t>14.8</w:t>
            </w:r>
          </w:p>
        </w:tc>
        <w:tc>
          <w:tcPr>
            <w:tcW w:w="677" w:type="dxa"/>
          </w:tcPr>
          <w:p w14:paraId="41D8AA44" w14:textId="77777777" w:rsidR="00B42A53" w:rsidRDefault="00B42A53" w:rsidP="0074559A">
            <w:pPr>
              <w:pStyle w:val="TAC"/>
            </w:pPr>
            <w:r>
              <w:t>14.3</w:t>
            </w:r>
          </w:p>
        </w:tc>
        <w:tc>
          <w:tcPr>
            <w:tcW w:w="883" w:type="dxa"/>
          </w:tcPr>
          <w:p w14:paraId="3008BD1C" w14:textId="77777777" w:rsidR="00B42A53" w:rsidRDefault="00B42A53" w:rsidP="0074559A">
            <w:pPr>
              <w:pStyle w:val="TAC"/>
            </w:pPr>
            <w:r>
              <w:t>13.8</w:t>
            </w:r>
          </w:p>
        </w:tc>
      </w:tr>
      <w:tr w:rsidR="00B42A53" w14:paraId="04D2083F" w14:textId="77777777" w:rsidTr="001478E3">
        <w:trPr>
          <w:trHeight w:val="187"/>
          <w:jc w:val="center"/>
        </w:trPr>
        <w:tc>
          <w:tcPr>
            <w:tcW w:w="626" w:type="dxa"/>
            <w:tcBorders>
              <w:top w:val="nil"/>
              <w:bottom w:val="single" w:sz="4" w:space="0" w:color="auto"/>
            </w:tcBorders>
            <w:shd w:val="clear" w:color="auto" w:fill="auto"/>
          </w:tcPr>
          <w:p w14:paraId="21CB8F89" w14:textId="77777777" w:rsidR="00B42A53" w:rsidRDefault="00B42A53" w:rsidP="0074559A">
            <w:pPr>
              <w:pStyle w:val="TAC"/>
              <w:rPr>
                <w:lang w:val="en-US" w:eastAsia="zh-CN"/>
              </w:rPr>
            </w:pPr>
          </w:p>
        </w:tc>
        <w:tc>
          <w:tcPr>
            <w:tcW w:w="662" w:type="dxa"/>
          </w:tcPr>
          <w:p w14:paraId="194E488C" w14:textId="77777777" w:rsidR="00B42A53" w:rsidRDefault="00B42A53" w:rsidP="0074559A">
            <w:pPr>
              <w:pStyle w:val="TAC"/>
              <w:rPr>
                <w:lang w:eastAsia="ja-JP"/>
              </w:rPr>
            </w:pPr>
            <w:r>
              <w:t>n78</w:t>
            </w:r>
            <w:r>
              <w:rPr>
                <w:rFonts w:cs="Arial"/>
                <w:vertAlign w:val="superscript"/>
              </w:rPr>
              <w:t>3</w:t>
            </w:r>
          </w:p>
        </w:tc>
        <w:tc>
          <w:tcPr>
            <w:tcW w:w="568" w:type="dxa"/>
          </w:tcPr>
          <w:p w14:paraId="6B41EB2A" w14:textId="77777777" w:rsidR="00B42A53" w:rsidRDefault="00B42A53" w:rsidP="0074559A">
            <w:pPr>
              <w:pStyle w:val="TAC"/>
            </w:pPr>
          </w:p>
        </w:tc>
        <w:tc>
          <w:tcPr>
            <w:tcW w:w="568" w:type="dxa"/>
          </w:tcPr>
          <w:p w14:paraId="5AE78EF6" w14:textId="77777777" w:rsidR="00B42A53" w:rsidRDefault="00B42A53" w:rsidP="0074559A">
            <w:pPr>
              <w:pStyle w:val="TAC"/>
              <w:rPr>
                <w:rFonts w:cs="Arial"/>
              </w:rPr>
            </w:pPr>
            <w:r>
              <w:rPr>
                <w:rFonts w:cs="Arial"/>
              </w:rPr>
              <w:t>1.1</w:t>
            </w:r>
          </w:p>
        </w:tc>
        <w:tc>
          <w:tcPr>
            <w:tcW w:w="568" w:type="dxa"/>
          </w:tcPr>
          <w:p w14:paraId="00645201" w14:textId="77777777" w:rsidR="00B42A53" w:rsidRDefault="00B42A53" w:rsidP="0074559A">
            <w:pPr>
              <w:pStyle w:val="TAC"/>
              <w:rPr>
                <w:rFonts w:cs="Arial"/>
              </w:rPr>
            </w:pPr>
            <w:r>
              <w:rPr>
                <w:rFonts w:cs="Arial"/>
              </w:rPr>
              <w:t>0.8</w:t>
            </w:r>
          </w:p>
        </w:tc>
        <w:tc>
          <w:tcPr>
            <w:tcW w:w="568" w:type="dxa"/>
          </w:tcPr>
          <w:p w14:paraId="23AAB3A7" w14:textId="77777777" w:rsidR="00B42A53" w:rsidRDefault="00B42A53" w:rsidP="0074559A">
            <w:pPr>
              <w:pStyle w:val="TAC"/>
              <w:rPr>
                <w:rFonts w:cs="Arial"/>
              </w:rPr>
            </w:pPr>
            <w:r>
              <w:rPr>
                <w:rFonts w:cs="Arial"/>
              </w:rPr>
              <w:t>0.3</w:t>
            </w:r>
          </w:p>
        </w:tc>
        <w:tc>
          <w:tcPr>
            <w:tcW w:w="568" w:type="dxa"/>
          </w:tcPr>
          <w:p w14:paraId="66BAC57D" w14:textId="77777777" w:rsidR="00B42A53" w:rsidRDefault="00B42A53" w:rsidP="0074559A">
            <w:pPr>
              <w:pStyle w:val="TAC"/>
            </w:pPr>
          </w:p>
        </w:tc>
        <w:tc>
          <w:tcPr>
            <w:tcW w:w="568" w:type="dxa"/>
          </w:tcPr>
          <w:p w14:paraId="26374100" w14:textId="77777777" w:rsidR="00B42A53" w:rsidRDefault="00B42A53" w:rsidP="0074559A">
            <w:pPr>
              <w:pStyle w:val="TAC"/>
            </w:pPr>
          </w:p>
        </w:tc>
        <w:tc>
          <w:tcPr>
            <w:tcW w:w="568" w:type="dxa"/>
          </w:tcPr>
          <w:p w14:paraId="30C568C1" w14:textId="77777777" w:rsidR="00B42A53" w:rsidRDefault="00B42A53" w:rsidP="0074559A">
            <w:pPr>
              <w:pStyle w:val="TAC"/>
              <w:rPr>
                <w:lang w:eastAsia="zh-CN"/>
              </w:rPr>
            </w:pPr>
          </w:p>
        </w:tc>
        <w:tc>
          <w:tcPr>
            <w:tcW w:w="677" w:type="dxa"/>
          </w:tcPr>
          <w:p w14:paraId="20508018" w14:textId="77777777" w:rsidR="00B42A53" w:rsidRDefault="00B42A53" w:rsidP="0074559A">
            <w:pPr>
              <w:pStyle w:val="TAC"/>
            </w:pPr>
          </w:p>
        </w:tc>
        <w:tc>
          <w:tcPr>
            <w:tcW w:w="677" w:type="dxa"/>
          </w:tcPr>
          <w:p w14:paraId="4B4ED33D" w14:textId="77777777" w:rsidR="00B42A53" w:rsidRDefault="00B42A53" w:rsidP="0074559A">
            <w:pPr>
              <w:pStyle w:val="TAC"/>
            </w:pPr>
          </w:p>
        </w:tc>
        <w:tc>
          <w:tcPr>
            <w:tcW w:w="748" w:type="dxa"/>
          </w:tcPr>
          <w:p w14:paraId="2A0A9FAE" w14:textId="77777777" w:rsidR="00B42A53" w:rsidRDefault="00B42A53" w:rsidP="0074559A">
            <w:pPr>
              <w:pStyle w:val="TAC"/>
            </w:pPr>
          </w:p>
        </w:tc>
        <w:tc>
          <w:tcPr>
            <w:tcW w:w="703" w:type="dxa"/>
          </w:tcPr>
          <w:p w14:paraId="749CABDA" w14:textId="77777777" w:rsidR="00B42A53" w:rsidRDefault="00B42A53" w:rsidP="0074559A">
            <w:pPr>
              <w:pStyle w:val="TAC"/>
            </w:pPr>
          </w:p>
        </w:tc>
        <w:tc>
          <w:tcPr>
            <w:tcW w:w="677" w:type="dxa"/>
          </w:tcPr>
          <w:p w14:paraId="3979BBA3" w14:textId="77777777" w:rsidR="00B42A53" w:rsidRDefault="00B42A53" w:rsidP="0074559A">
            <w:pPr>
              <w:pStyle w:val="TAC"/>
              <w:rPr>
                <w:lang w:eastAsia="zh-CN"/>
              </w:rPr>
            </w:pPr>
          </w:p>
        </w:tc>
        <w:tc>
          <w:tcPr>
            <w:tcW w:w="883" w:type="dxa"/>
          </w:tcPr>
          <w:p w14:paraId="0E20365B" w14:textId="77777777" w:rsidR="00B42A53" w:rsidRDefault="00B42A53" w:rsidP="0074559A">
            <w:pPr>
              <w:pStyle w:val="TAC"/>
            </w:pPr>
          </w:p>
        </w:tc>
      </w:tr>
      <w:tr w:rsidR="00B42A53" w14:paraId="6B0F67A0" w14:textId="77777777" w:rsidTr="001478E3">
        <w:trPr>
          <w:trHeight w:val="187"/>
          <w:jc w:val="center"/>
        </w:trPr>
        <w:tc>
          <w:tcPr>
            <w:tcW w:w="626" w:type="dxa"/>
            <w:tcBorders>
              <w:bottom w:val="nil"/>
            </w:tcBorders>
            <w:shd w:val="clear" w:color="auto" w:fill="auto"/>
          </w:tcPr>
          <w:p w14:paraId="0892FB6F" w14:textId="77777777" w:rsidR="00B42A53" w:rsidRDefault="00B42A53" w:rsidP="0074559A">
            <w:pPr>
              <w:pStyle w:val="TAC"/>
            </w:pPr>
            <w:r>
              <w:t>n28</w:t>
            </w:r>
          </w:p>
        </w:tc>
        <w:tc>
          <w:tcPr>
            <w:tcW w:w="662" w:type="dxa"/>
          </w:tcPr>
          <w:p w14:paraId="09C47AB0" w14:textId="77777777" w:rsidR="00B42A53" w:rsidRDefault="00B42A53" w:rsidP="0074559A">
            <w:pPr>
              <w:pStyle w:val="TAC"/>
            </w:pPr>
            <w:r>
              <w:rPr>
                <w:rFonts w:hint="eastAsia"/>
                <w:lang w:val="en-US" w:eastAsia="zh-CN"/>
              </w:rPr>
              <w:t>n1</w:t>
            </w:r>
            <w:r>
              <w:rPr>
                <w:rFonts w:cs="Arial" w:hint="eastAsia"/>
                <w:vertAlign w:val="superscript"/>
                <w:lang w:val="en-US" w:eastAsia="zh-CN"/>
              </w:rPr>
              <w:t>8</w:t>
            </w:r>
            <w:r>
              <w:rPr>
                <w:rFonts w:cs="Arial" w:hint="eastAsia"/>
                <w:vertAlign w:val="superscript"/>
                <w:lang w:eastAsia="ja-JP"/>
              </w:rPr>
              <w:t>,</w:t>
            </w:r>
            <w:r>
              <w:rPr>
                <w:rFonts w:cs="Arial" w:hint="eastAsia"/>
                <w:vertAlign w:val="superscript"/>
                <w:lang w:val="en-US" w:eastAsia="zh-CN"/>
              </w:rPr>
              <w:t>9</w:t>
            </w:r>
          </w:p>
        </w:tc>
        <w:tc>
          <w:tcPr>
            <w:tcW w:w="568" w:type="dxa"/>
          </w:tcPr>
          <w:p w14:paraId="51A36F9A" w14:textId="77777777" w:rsidR="00B42A53" w:rsidRDefault="00B42A53" w:rsidP="0074559A">
            <w:pPr>
              <w:pStyle w:val="TAC"/>
            </w:pPr>
            <w:r>
              <w:rPr>
                <w:rFonts w:hint="eastAsia"/>
                <w:lang w:val="en-US" w:eastAsia="zh-CN"/>
              </w:rPr>
              <w:t>10.2</w:t>
            </w:r>
          </w:p>
        </w:tc>
        <w:tc>
          <w:tcPr>
            <w:tcW w:w="568" w:type="dxa"/>
          </w:tcPr>
          <w:p w14:paraId="05FD5398" w14:textId="77777777" w:rsidR="00B42A53" w:rsidRDefault="00B42A53" w:rsidP="0074559A">
            <w:pPr>
              <w:pStyle w:val="TAC"/>
            </w:pPr>
            <w:r>
              <w:rPr>
                <w:rFonts w:cs="Arial" w:hint="eastAsia"/>
                <w:lang w:val="en-US" w:eastAsia="zh-CN"/>
              </w:rPr>
              <w:t>7.6</w:t>
            </w:r>
          </w:p>
        </w:tc>
        <w:tc>
          <w:tcPr>
            <w:tcW w:w="568" w:type="dxa"/>
          </w:tcPr>
          <w:p w14:paraId="627CB03B" w14:textId="77777777" w:rsidR="00B42A53" w:rsidRDefault="00B42A53" w:rsidP="0074559A">
            <w:pPr>
              <w:pStyle w:val="TAC"/>
            </w:pPr>
            <w:r>
              <w:rPr>
                <w:rFonts w:cs="Arial" w:hint="eastAsia"/>
                <w:lang w:val="en-US" w:eastAsia="zh-CN"/>
              </w:rPr>
              <w:t>6.2</w:t>
            </w:r>
          </w:p>
        </w:tc>
        <w:tc>
          <w:tcPr>
            <w:tcW w:w="568" w:type="dxa"/>
          </w:tcPr>
          <w:p w14:paraId="6481A23F" w14:textId="77777777" w:rsidR="00B42A53" w:rsidRDefault="00B42A53" w:rsidP="0074559A">
            <w:pPr>
              <w:pStyle w:val="TAC"/>
            </w:pPr>
            <w:r>
              <w:rPr>
                <w:rFonts w:cs="Arial" w:hint="eastAsia"/>
                <w:lang w:val="en-US" w:eastAsia="zh-CN"/>
              </w:rPr>
              <w:t>5.3</w:t>
            </w:r>
          </w:p>
        </w:tc>
        <w:tc>
          <w:tcPr>
            <w:tcW w:w="568" w:type="dxa"/>
          </w:tcPr>
          <w:p w14:paraId="5C3A2A6B" w14:textId="77777777" w:rsidR="00B42A53" w:rsidRDefault="00B42A53" w:rsidP="0074559A">
            <w:pPr>
              <w:pStyle w:val="TAC"/>
            </w:pPr>
          </w:p>
        </w:tc>
        <w:tc>
          <w:tcPr>
            <w:tcW w:w="568" w:type="dxa"/>
          </w:tcPr>
          <w:p w14:paraId="3E7A3B6A" w14:textId="77777777" w:rsidR="00B42A53" w:rsidRDefault="00B42A53" w:rsidP="0074559A">
            <w:pPr>
              <w:pStyle w:val="TAC"/>
            </w:pPr>
          </w:p>
        </w:tc>
        <w:tc>
          <w:tcPr>
            <w:tcW w:w="568" w:type="dxa"/>
          </w:tcPr>
          <w:p w14:paraId="7246249A" w14:textId="77777777" w:rsidR="00B42A53" w:rsidRDefault="00B42A53" w:rsidP="0074559A">
            <w:pPr>
              <w:pStyle w:val="TAC"/>
            </w:pPr>
          </w:p>
        </w:tc>
        <w:tc>
          <w:tcPr>
            <w:tcW w:w="677" w:type="dxa"/>
          </w:tcPr>
          <w:p w14:paraId="07F712A6" w14:textId="77777777" w:rsidR="00B42A53" w:rsidRDefault="00B42A53" w:rsidP="0074559A">
            <w:pPr>
              <w:pStyle w:val="TAC"/>
            </w:pPr>
          </w:p>
        </w:tc>
        <w:tc>
          <w:tcPr>
            <w:tcW w:w="677" w:type="dxa"/>
          </w:tcPr>
          <w:p w14:paraId="2C931098" w14:textId="77777777" w:rsidR="00B42A53" w:rsidRDefault="00B42A53" w:rsidP="0074559A">
            <w:pPr>
              <w:pStyle w:val="TAC"/>
            </w:pPr>
          </w:p>
        </w:tc>
        <w:tc>
          <w:tcPr>
            <w:tcW w:w="748" w:type="dxa"/>
          </w:tcPr>
          <w:p w14:paraId="20F06A17" w14:textId="77777777" w:rsidR="00B42A53" w:rsidRDefault="00B42A53" w:rsidP="0074559A">
            <w:pPr>
              <w:pStyle w:val="TAC"/>
            </w:pPr>
          </w:p>
        </w:tc>
        <w:tc>
          <w:tcPr>
            <w:tcW w:w="703" w:type="dxa"/>
          </w:tcPr>
          <w:p w14:paraId="4222CA26" w14:textId="77777777" w:rsidR="00B42A53" w:rsidRDefault="00B42A53" w:rsidP="0074559A">
            <w:pPr>
              <w:pStyle w:val="TAC"/>
            </w:pPr>
          </w:p>
        </w:tc>
        <w:tc>
          <w:tcPr>
            <w:tcW w:w="677" w:type="dxa"/>
          </w:tcPr>
          <w:p w14:paraId="4BB1ECD2" w14:textId="77777777" w:rsidR="00B42A53" w:rsidRDefault="00B42A53" w:rsidP="0074559A">
            <w:pPr>
              <w:pStyle w:val="TAC"/>
            </w:pPr>
          </w:p>
        </w:tc>
        <w:tc>
          <w:tcPr>
            <w:tcW w:w="883" w:type="dxa"/>
          </w:tcPr>
          <w:p w14:paraId="03D7060A" w14:textId="77777777" w:rsidR="00B42A53" w:rsidRDefault="00B42A53" w:rsidP="0074559A">
            <w:pPr>
              <w:pStyle w:val="TAC"/>
            </w:pPr>
          </w:p>
        </w:tc>
      </w:tr>
      <w:tr w:rsidR="00B42A53" w14:paraId="4735B4B7" w14:textId="77777777" w:rsidTr="001478E3">
        <w:trPr>
          <w:trHeight w:val="187"/>
          <w:jc w:val="center"/>
        </w:trPr>
        <w:tc>
          <w:tcPr>
            <w:tcW w:w="626" w:type="dxa"/>
            <w:tcBorders>
              <w:top w:val="nil"/>
              <w:bottom w:val="nil"/>
            </w:tcBorders>
            <w:shd w:val="clear" w:color="auto" w:fill="auto"/>
          </w:tcPr>
          <w:p w14:paraId="49075598" w14:textId="77777777" w:rsidR="00B42A53" w:rsidRDefault="00B42A53" w:rsidP="0074559A">
            <w:pPr>
              <w:pStyle w:val="TAC"/>
              <w:rPr>
                <w:lang w:eastAsia="zh-CN"/>
              </w:rPr>
            </w:pPr>
          </w:p>
        </w:tc>
        <w:tc>
          <w:tcPr>
            <w:tcW w:w="662" w:type="dxa"/>
          </w:tcPr>
          <w:p w14:paraId="396B746C" w14:textId="77777777" w:rsidR="00B42A53" w:rsidRDefault="00B42A53" w:rsidP="0074559A">
            <w:pPr>
              <w:pStyle w:val="TAC"/>
            </w:pPr>
            <w:r>
              <w:rPr>
                <w:rFonts w:hint="eastAsia"/>
                <w:lang w:val="en-US" w:eastAsia="zh-CN"/>
              </w:rPr>
              <w:t>n50</w:t>
            </w:r>
            <w:r>
              <w:rPr>
                <w:rFonts w:cs="Arial" w:hint="eastAsia"/>
                <w:vertAlign w:val="superscript"/>
              </w:rPr>
              <w:t>1</w:t>
            </w:r>
            <w:r>
              <w:rPr>
                <w:rFonts w:cs="Arial" w:hint="eastAsia"/>
                <w:vertAlign w:val="superscript"/>
                <w:lang w:eastAsia="ja-JP"/>
              </w:rPr>
              <w:t>,</w:t>
            </w:r>
            <w:r>
              <w:rPr>
                <w:rFonts w:cs="Arial" w:hint="eastAsia"/>
                <w:vertAlign w:val="superscript"/>
              </w:rPr>
              <w:t>2</w:t>
            </w:r>
          </w:p>
        </w:tc>
        <w:tc>
          <w:tcPr>
            <w:tcW w:w="568" w:type="dxa"/>
          </w:tcPr>
          <w:p w14:paraId="6A5E22A8" w14:textId="77777777" w:rsidR="00B42A53" w:rsidRDefault="00B42A53" w:rsidP="0074559A">
            <w:pPr>
              <w:pStyle w:val="TAC"/>
            </w:pPr>
          </w:p>
        </w:tc>
        <w:tc>
          <w:tcPr>
            <w:tcW w:w="568" w:type="dxa"/>
          </w:tcPr>
          <w:p w14:paraId="3864758D" w14:textId="77777777" w:rsidR="00B42A53" w:rsidRDefault="00B42A53" w:rsidP="0074559A">
            <w:pPr>
              <w:pStyle w:val="TAC"/>
            </w:pPr>
            <w:r>
              <w:rPr>
                <w:rFonts w:cs="Arial" w:hint="eastAsia"/>
                <w:lang w:val="en-US" w:eastAsia="zh-CN"/>
              </w:rPr>
              <w:t>19.8</w:t>
            </w:r>
          </w:p>
        </w:tc>
        <w:tc>
          <w:tcPr>
            <w:tcW w:w="568" w:type="dxa"/>
          </w:tcPr>
          <w:p w14:paraId="00FE78FE" w14:textId="77777777" w:rsidR="00B42A53" w:rsidRDefault="00B42A53" w:rsidP="0074559A">
            <w:pPr>
              <w:pStyle w:val="TAC"/>
            </w:pPr>
            <w:r>
              <w:rPr>
                <w:rFonts w:cs="Arial" w:hint="eastAsia"/>
                <w:lang w:val="en-US" w:eastAsia="zh-CN"/>
              </w:rPr>
              <w:t>18.0</w:t>
            </w:r>
          </w:p>
        </w:tc>
        <w:tc>
          <w:tcPr>
            <w:tcW w:w="568" w:type="dxa"/>
          </w:tcPr>
          <w:p w14:paraId="3D7468CA" w14:textId="77777777" w:rsidR="00B42A53" w:rsidRDefault="00B42A53" w:rsidP="0074559A">
            <w:pPr>
              <w:pStyle w:val="TAC"/>
            </w:pPr>
            <w:r>
              <w:rPr>
                <w:rFonts w:cs="Arial" w:hint="eastAsia"/>
                <w:lang w:val="en-US" w:eastAsia="zh-CN"/>
              </w:rPr>
              <w:t>16.8</w:t>
            </w:r>
          </w:p>
        </w:tc>
        <w:tc>
          <w:tcPr>
            <w:tcW w:w="568" w:type="dxa"/>
          </w:tcPr>
          <w:p w14:paraId="35E4CFEC" w14:textId="77777777" w:rsidR="00B42A53" w:rsidRDefault="00B42A53" w:rsidP="0074559A">
            <w:pPr>
              <w:pStyle w:val="TAC"/>
            </w:pPr>
          </w:p>
        </w:tc>
        <w:tc>
          <w:tcPr>
            <w:tcW w:w="568" w:type="dxa"/>
          </w:tcPr>
          <w:p w14:paraId="26095B11" w14:textId="77777777" w:rsidR="00B42A53" w:rsidRDefault="00B42A53" w:rsidP="0074559A">
            <w:pPr>
              <w:pStyle w:val="TAC"/>
            </w:pPr>
          </w:p>
        </w:tc>
        <w:tc>
          <w:tcPr>
            <w:tcW w:w="568" w:type="dxa"/>
          </w:tcPr>
          <w:p w14:paraId="4FF755D8" w14:textId="77777777" w:rsidR="00B42A53" w:rsidRDefault="00B42A53" w:rsidP="0074559A">
            <w:pPr>
              <w:pStyle w:val="TAC"/>
            </w:pPr>
            <w:r>
              <w:rPr>
                <w:rFonts w:hint="eastAsia"/>
                <w:lang w:val="en-US" w:eastAsia="zh-CN"/>
              </w:rPr>
              <w:t>13.8</w:t>
            </w:r>
          </w:p>
        </w:tc>
        <w:tc>
          <w:tcPr>
            <w:tcW w:w="677" w:type="dxa"/>
          </w:tcPr>
          <w:p w14:paraId="5EA521EC" w14:textId="77777777" w:rsidR="00B42A53" w:rsidRDefault="00B42A53" w:rsidP="0074559A">
            <w:pPr>
              <w:pStyle w:val="TAC"/>
            </w:pPr>
            <w:r>
              <w:rPr>
                <w:rFonts w:hint="eastAsia"/>
                <w:lang w:val="en-US" w:eastAsia="zh-CN"/>
              </w:rPr>
              <w:t>12.8</w:t>
            </w:r>
          </w:p>
        </w:tc>
        <w:tc>
          <w:tcPr>
            <w:tcW w:w="677" w:type="dxa"/>
          </w:tcPr>
          <w:p w14:paraId="00134E81" w14:textId="77777777" w:rsidR="00B42A53" w:rsidRDefault="00B42A53" w:rsidP="0074559A">
            <w:pPr>
              <w:pStyle w:val="TAC"/>
            </w:pPr>
            <w:r>
              <w:rPr>
                <w:rFonts w:hint="eastAsia"/>
                <w:lang w:val="en-US" w:eastAsia="zh-CN"/>
              </w:rPr>
              <w:t>12.0</w:t>
            </w:r>
          </w:p>
        </w:tc>
        <w:tc>
          <w:tcPr>
            <w:tcW w:w="748" w:type="dxa"/>
          </w:tcPr>
          <w:p w14:paraId="7FB75053" w14:textId="77777777" w:rsidR="00B42A53" w:rsidRDefault="00B42A53" w:rsidP="0074559A">
            <w:pPr>
              <w:pStyle w:val="TAC"/>
              <w:rPr>
                <w:lang w:val="en-US" w:eastAsia="zh-CN"/>
              </w:rPr>
            </w:pPr>
          </w:p>
        </w:tc>
        <w:tc>
          <w:tcPr>
            <w:tcW w:w="703" w:type="dxa"/>
          </w:tcPr>
          <w:p w14:paraId="36917977" w14:textId="77777777" w:rsidR="00B42A53" w:rsidRDefault="00B42A53" w:rsidP="0074559A">
            <w:pPr>
              <w:pStyle w:val="TAC"/>
            </w:pPr>
            <w:r>
              <w:rPr>
                <w:rFonts w:hint="eastAsia"/>
                <w:lang w:val="en-US" w:eastAsia="zh-CN"/>
              </w:rPr>
              <w:t>10.8</w:t>
            </w:r>
          </w:p>
        </w:tc>
        <w:tc>
          <w:tcPr>
            <w:tcW w:w="677" w:type="dxa"/>
          </w:tcPr>
          <w:p w14:paraId="05ED8E58" w14:textId="77777777" w:rsidR="00B42A53" w:rsidRDefault="00B42A53" w:rsidP="0074559A">
            <w:pPr>
              <w:pStyle w:val="TAC"/>
            </w:pPr>
          </w:p>
        </w:tc>
        <w:tc>
          <w:tcPr>
            <w:tcW w:w="883" w:type="dxa"/>
          </w:tcPr>
          <w:p w14:paraId="057A7DB8" w14:textId="77777777" w:rsidR="00B42A53" w:rsidRDefault="00B42A53" w:rsidP="0074559A">
            <w:pPr>
              <w:pStyle w:val="TAC"/>
            </w:pPr>
          </w:p>
        </w:tc>
      </w:tr>
      <w:tr w:rsidR="00B42A53" w14:paraId="67727F7C" w14:textId="77777777" w:rsidTr="001478E3">
        <w:trPr>
          <w:trHeight w:val="187"/>
          <w:jc w:val="center"/>
        </w:trPr>
        <w:tc>
          <w:tcPr>
            <w:tcW w:w="626" w:type="dxa"/>
            <w:tcBorders>
              <w:top w:val="nil"/>
              <w:bottom w:val="nil"/>
            </w:tcBorders>
            <w:shd w:val="clear" w:color="auto" w:fill="auto"/>
          </w:tcPr>
          <w:p w14:paraId="7262A526" w14:textId="77777777" w:rsidR="00B42A53" w:rsidRDefault="00B42A53" w:rsidP="0074559A">
            <w:pPr>
              <w:pStyle w:val="TAC"/>
            </w:pPr>
          </w:p>
        </w:tc>
        <w:tc>
          <w:tcPr>
            <w:tcW w:w="662" w:type="dxa"/>
          </w:tcPr>
          <w:p w14:paraId="4D668662" w14:textId="77777777" w:rsidR="00B42A53" w:rsidRDefault="00B42A53" w:rsidP="0074559A">
            <w:pPr>
              <w:pStyle w:val="TAH"/>
            </w:pPr>
            <w:r>
              <w:rPr>
                <w:b w:val="0"/>
                <w:kern w:val="2"/>
                <w:lang w:eastAsia="zh-CN"/>
              </w:rPr>
              <w:t>n74</w:t>
            </w:r>
            <w:r>
              <w:rPr>
                <w:b w:val="0"/>
                <w:kern w:val="2"/>
                <w:vertAlign w:val="superscript"/>
                <w:lang w:eastAsia="zh-CN"/>
              </w:rPr>
              <w:t>1,2</w:t>
            </w:r>
          </w:p>
        </w:tc>
        <w:tc>
          <w:tcPr>
            <w:tcW w:w="568" w:type="dxa"/>
          </w:tcPr>
          <w:p w14:paraId="713E46E0" w14:textId="77777777" w:rsidR="00B42A53" w:rsidRDefault="00B42A53" w:rsidP="0074559A">
            <w:pPr>
              <w:pStyle w:val="TAH"/>
              <w:rPr>
                <w:rFonts w:eastAsia="Malgun Gothic" w:cs="Arial"/>
              </w:rPr>
            </w:pPr>
            <w:r>
              <w:rPr>
                <w:b w:val="0"/>
                <w:kern w:val="2"/>
                <w:lang w:eastAsia="zh-CN"/>
              </w:rPr>
              <w:t>23.1</w:t>
            </w:r>
          </w:p>
        </w:tc>
        <w:tc>
          <w:tcPr>
            <w:tcW w:w="568" w:type="dxa"/>
          </w:tcPr>
          <w:p w14:paraId="7D31E114" w14:textId="77777777" w:rsidR="00B42A53" w:rsidRDefault="00B42A53" w:rsidP="0074559A">
            <w:pPr>
              <w:pStyle w:val="TAH"/>
              <w:rPr>
                <w:rFonts w:eastAsia="Malgun Gothic" w:cs="Arial"/>
              </w:rPr>
            </w:pPr>
            <w:r>
              <w:rPr>
                <w:b w:val="0"/>
                <w:kern w:val="2"/>
                <w:lang w:eastAsia="zh-CN"/>
              </w:rPr>
              <w:t>19.8</w:t>
            </w:r>
          </w:p>
        </w:tc>
        <w:tc>
          <w:tcPr>
            <w:tcW w:w="568" w:type="dxa"/>
          </w:tcPr>
          <w:p w14:paraId="7D94B712" w14:textId="77777777" w:rsidR="00B42A53" w:rsidRDefault="00B42A53" w:rsidP="0074559A">
            <w:pPr>
              <w:pStyle w:val="TAH"/>
              <w:rPr>
                <w:rFonts w:eastAsia="Malgun Gothic" w:cs="Arial"/>
              </w:rPr>
            </w:pPr>
            <w:r>
              <w:rPr>
                <w:b w:val="0"/>
                <w:kern w:val="2"/>
                <w:lang w:eastAsia="zh-CN"/>
              </w:rPr>
              <w:t>18</w:t>
            </w:r>
          </w:p>
        </w:tc>
        <w:tc>
          <w:tcPr>
            <w:tcW w:w="568" w:type="dxa"/>
          </w:tcPr>
          <w:p w14:paraId="4D4022A7" w14:textId="77777777" w:rsidR="00B42A53" w:rsidRDefault="00B42A53" w:rsidP="0074559A">
            <w:pPr>
              <w:pStyle w:val="TAH"/>
              <w:rPr>
                <w:rFonts w:eastAsia="Malgun Gothic" w:cs="Arial"/>
              </w:rPr>
            </w:pPr>
            <w:r>
              <w:rPr>
                <w:b w:val="0"/>
                <w:kern w:val="2"/>
                <w:lang w:eastAsia="zh-CN"/>
              </w:rPr>
              <w:t>16.8</w:t>
            </w:r>
          </w:p>
        </w:tc>
        <w:tc>
          <w:tcPr>
            <w:tcW w:w="568" w:type="dxa"/>
          </w:tcPr>
          <w:p w14:paraId="307E36E9" w14:textId="77777777" w:rsidR="00B42A53" w:rsidRDefault="00B42A53" w:rsidP="0074559A">
            <w:pPr>
              <w:pStyle w:val="TAC"/>
              <w:rPr>
                <w:lang w:val="en-US" w:eastAsia="zh-CN"/>
              </w:rPr>
            </w:pPr>
          </w:p>
        </w:tc>
        <w:tc>
          <w:tcPr>
            <w:tcW w:w="568" w:type="dxa"/>
          </w:tcPr>
          <w:p w14:paraId="750D651A" w14:textId="77777777" w:rsidR="00B42A53" w:rsidRDefault="00B42A53" w:rsidP="0074559A">
            <w:pPr>
              <w:pStyle w:val="TAC"/>
              <w:rPr>
                <w:lang w:val="en-US" w:eastAsia="zh-CN"/>
              </w:rPr>
            </w:pPr>
          </w:p>
        </w:tc>
        <w:tc>
          <w:tcPr>
            <w:tcW w:w="568" w:type="dxa"/>
          </w:tcPr>
          <w:p w14:paraId="1DEC9C32" w14:textId="77777777" w:rsidR="00B42A53" w:rsidRDefault="00B42A53" w:rsidP="0074559A">
            <w:pPr>
              <w:pStyle w:val="TAC"/>
              <w:rPr>
                <w:lang w:val="en-US" w:eastAsia="zh-CN"/>
              </w:rPr>
            </w:pPr>
          </w:p>
        </w:tc>
        <w:tc>
          <w:tcPr>
            <w:tcW w:w="677" w:type="dxa"/>
          </w:tcPr>
          <w:p w14:paraId="1930E67C" w14:textId="77777777" w:rsidR="00B42A53" w:rsidRDefault="00B42A53" w:rsidP="0074559A">
            <w:pPr>
              <w:pStyle w:val="TAC"/>
              <w:rPr>
                <w:lang w:val="en-US" w:eastAsia="zh-CN"/>
              </w:rPr>
            </w:pPr>
          </w:p>
        </w:tc>
        <w:tc>
          <w:tcPr>
            <w:tcW w:w="677" w:type="dxa"/>
          </w:tcPr>
          <w:p w14:paraId="0406DEFE" w14:textId="77777777" w:rsidR="00B42A53" w:rsidRDefault="00B42A53" w:rsidP="0074559A">
            <w:pPr>
              <w:pStyle w:val="TAC"/>
            </w:pPr>
          </w:p>
        </w:tc>
        <w:tc>
          <w:tcPr>
            <w:tcW w:w="748" w:type="dxa"/>
          </w:tcPr>
          <w:p w14:paraId="16A575BE" w14:textId="77777777" w:rsidR="00B42A53" w:rsidRDefault="00B42A53" w:rsidP="0074559A">
            <w:pPr>
              <w:pStyle w:val="TAC"/>
            </w:pPr>
          </w:p>
        </w:tc>
        <w:tc>
          <w:tcPr>
            <w:tcW w:w="703" w:type="dxa"/>
          </w:tcPr>
          <w:p w14:paraId="64A2A7BA" w14:textId="77777777" w:rsidR="00B42A53" w:rsidRDefault="00B42A53" w:rsidP="0074559A">
            <w:pPr>
              <w:pStyle w:val="TAC"/>
            </w:pPr>
          </w:p>
        </w:tc>
        <w:tc>
          <w:tcPr>
            <w:tcW w:w="677" w:type="dxa"/>
          </w:tcPr>
          <w:p w14:paraId="4F098321" w14:textId="77777777" w:rsidR="00B42A53" w:rsidRDefault="00B42A53" w:rsidP="0074559A">
            <w:pPr>
              <w:pStyle w:val="TAC"/>
            </w:pPr>
          </w:p>
        </w:tc>
        <w:tc>
          <w:tcPr>
            <w:tcW w:w="883" w:type="dxa"/>
          </w:tcPr>
          <w:p w14:paraId="3AF86CCB" w14:textId="77777777" w:rsidR="00B42A53" w:rsidRDefault="00B42A53" w:rsidP="0074559A">
            <w:pPr>
              <w:pStyle w:val="TAC"/>
            </w:pPr>
          </w:p>
        </w:tc>
      </w:tr>
      <w:tr w:rsidR="00B42A53" w14:paraId="2F5F1B83" w14:textId="77777777" w:rsidTr="001478E3">
        <w:trPr>
          <w:trHeight w:val="187"/>
          <w:jc w:val="center"/>
        </w:trPr>
        <w:tc>
          <w:tcPr>
            <w:tcW w:w="626" w:type="dxa"/>
            <w:tcBorders>
              <w:top w:val="nil"/>
              <w:bottom w:val="nil"/>
            </w:tcBorders>
            <w:shd w:val="clear" w:color="auto" w:fill="auto"/>
          </w:tcPr>
          <w:p w14:paraId="2E91ACC9" w14:textId="77777777" w:rsidR="00B42A53" w:rsidRDefault="00B42A53" w:rsidP="0074559A">
            <w:pPr>
              <w:pStyle w:val="TAC"/>
            </w:pPr>
          </w:p>
        </w:tc>
        <w:tc>
          <w:tcPr>
            <w:tcW w:w="662" w:type="dxa"/>
          </w:tcPr>
          <w:p w14:paraId="259E74B6" w14:textId="77777777" w:rsidR="00B42A53" w:rsidRDefault="00B42A53" w:rsidP="0074559A">
            <w:pPr>
              <w:pStyle w:val="TAC"/>
            </w:pPr>
            <w:r>
              <w:t>n75</w:t>
            </w:r>
            <w:r>
              <w:rPr>
                <w:rFonts w:cs="Arial" w:hint="eastAsia"/>
                <w:vertAlign w:val="superscript"/>
              </w:rPr>
              <w:t>1</w:t>
            </w:r>
            <w:r>
              <w:rPr>
                <w:rFonts w:cs="Arial" w:hint="eastAsia"/>
                <w:vertAlign w:val="superscript"/>
                <w:lang w:eastAsia="ja-JP"/>
              </w:rPr>
              <w:t>,</w:t>
            </w:r>
            <w:r>
              <w:rPr>
                <w:rFonts w:cs="Arial" w:hint="eastAsia"/>
                <w:vertAlign w:val="superscript"/>
              </w:rPr>
              <w:t>2</w:t>
            </w:r>
          </w:p>
        </w:tc>
        <w:tc>
          <w:tcPr>
            <w:tcW w:w="568" w:type="dxa"/>
          </w:tcPr>
          <w:p w14:paraId="4AF02DDA" w14:textId="77777777" w:rsidR="00B42A53" w:rsidRDefault="00B42A53" w:rsidP="0074559A">
            <w:pPr>
              <w:pStyle w:val="TAC"/>
            </w:pPr>
            <w:r>
              <w:rPr>
                <w:rFonts w:eastAsia="Malgun Gothic" w:cs="Arial"/>
              </w:rPr>
              <w:t>28.1</w:t>
            </w:r>
          </w:p>
        </w:tc>
        <w:tc>
          <w:tcPr>
            <w:tcW w:w="568" w:type="dxa"/>
          </w:tcPr>
          <w:p w14:paraId="7B1BE5D3" w14:textId="77777777" w:rsidR="00B42A53" w:rsidRDefault="00B42A53" w:rsidP="0074559A">
            <w:pPr>
              <w:pStyle w:val="TAC"/>
            </w:pPr>
            <w:r>
              <w:rPr>
                <w:rFonts w:eastAsia="Malgun Gothic" w:cs="Arial"/>
              </w:rPr>
              <w:t>25.3</w:t>
            </w:r>
          </w:p>
        </w:tc>
        <w:tc>
          <w:tcPr>
            <w:tcW w:w="568" w:type="dxa"/>
          </w:tcPr>
          <w:p w14:paraId="784CC37D" w14:textId="77777777" w:rsidR="00B42A53" w:rsidRDefault="00B42A53" w:rsidP="0074559A">
            <w:pPr>
              <w:pStyle w:val="TAC"/>
            </w:pPr>
            <w:r>
              <w:rPr>
                <w:rFonts w:eastAsia="Malgun Gothic" w:cs="Arial"/>
              </w:rPr>
              <w:t>24.0</w:t>
            </w:r>
          </w:p>
        </w:tc>
        <w:tc>
          <w:tcPr>
            <w:tcW w:w="568" w:type="dxa"/>
          </w:tcPr>
          <w:p w14:paraId="33F48BB8" w14:textId="77777777" w:rsidR="00B42A53" w:rsidRDefault="00B42A53" w:rsidP="0074559A">
            <w:pPr>
              <w:pStyle w:val="TAC"/>
            </w:pPr>
            <w:r>
              <w:rPr>
                <w:rFonts w:eastAsia="Malgun Gothic" w:cs="Arial"/>
              </w:rPr>
              <w:t>22.8</w:t>
            </w:r>
          </w:p>
        </w:tc>
        <w:tc>
          <w:tcPr>
            <w:tcW w:w="568" w:type="dxa"/>
          </w:tcPr>
          <w:p w14:paraId="47A0EEAE" w14:textId="77777777" w:rsidR="00B42A53" w:rsidRDefault="00B42A53" w:rsidP="0074559A">
            <w:pPr>
              <w:pStyle w:val="TAC"/>
            </w:pPr>
            <w:r>
              <w:rPr>
                <w:rFonts w:hint="eastAsia"/>
                <w:lang w:val="en-US" w:eastAsia="zh-CN"/>
              </w:rPr>
              <w:t>21.8</w:t>
            </w:r>
          </w:p>
        </w:tc>
        <w:tc>
          <w:tcPr>
            <w:tcW w:w="568" w:type="dxa"/>
          </w:tcPr>
          <w:p w14:paraId="03F16514" w14:textId="77777777" w:rsidR="00B42A53" w:rsidRDefault="00B42A53" w:rsidP="0074559A">
            <w:pPr>
              <w:pStyle w:val="TAC"/>
            </w:pPr>
            <w:r>
              <w:rPr>
                <w:rFonts w:hint="eastAsia"/>
                <w:lang w:val="en-US" w:eastAsia="zh-CN"/>
              </w:rPr>
              <w:t>21.0</w:t>
            </w:r>
          </w:p>
        </w:tc>
        <w:tc>
          <w:tcPr>
            <w:tcW w:w="568" w:type="dxa"/>
          </w:tcPr>
          <w:p w14:paraId="5EBF57E7" w14:textId="77777777" w:rsidR="00B42A53" w:rsidRDefault="00B42A53" w:rsidP="0074559A">
            <w:pPr>
              <w:pStyle w:val="TAC"/>
            </w:pPr>
            <w:r>
              <w:rPr>
                <w:rFonts w:hint="eastAsia"/>
                <w:lang w:val="en-US" w:eastAsia="zh-CN"/>
              </w:rPr>
              <w:t>19.7</w:t>
            </w:r>
          </w:p>
        </w:tc>
        <w:tc>
          <w:tcPr>
            <w:tcW w:w="677" w:type="dxa"/>
          </w:tcPr>
          <w:p w14:paraId="6D9C1620" w14:textId="77777777" w:rsidR="00B42A53" w:rsidRDefault="00B42A53" w:rsidP="0074559A">
            <w:pPr>
              <w:pStyle w:val="TAC"/>
            </w:pPr>
            <w:r>
              <w:rPr>
                <w:rFonts w:hint="eastAsia"/>
                <w:lang w:val="en-US" w:eastAsia="zh-CN"/>
              </w:rPr>
              <w:t>18.7</w:t>
            </w:r>
          </w:p>
        </w:tc>
        <w:tc>
          <w:tcPr>
            <w:tcW w:w="677" w:type="dxa"/>
          </w:tcPr>
          <w:p w14:paraId="1809C855" w14:textId="77777777" w:rsidR="00B42A53" w:rsidRDefault="00B42A53" w:rsidP="0074559A">
            <w:pPr>
              <w:pStyle w:val="TAC"/>
            </w:pPr>
          </w:p>
        </w:tc>
        <w:tc>
          <w:tcPr>
            <w:tcW w:w="748" w:type="dxa"/>
          </w:tcPr>
          <w:p w14:paraId="4A571E59" w14:textId="77777777" w:rsidR="00B42A53" w:rsidRDefault="00B42A53" w:rsidP="0074559A">
            <w:pPr>
              <w:pStyle w:val="TAC"/>
            </w:pPr>
          </w:p>
        </w:tc>
        <w:tc>
          <w:tcPr>
            <w:tcW w:w="703" w:type="dxa"/>
          </w:tcPr>
          <w:p w14:paraId="0B342263" w14:textId="77777777" w:rsidR="00B42A53" w:rsidRDefault="00B42A53" w:rsidP="0074559A">
            <w:pPr>
              <w:pStyle w:val="TAC"/>
            </w:pPr>
          </w:p>
        </w:tc>
        <w:tc>
          <w:tcPr>
            <w:tcW w:w="677" w:type="dxa"/>
          </w:tcPr>
          <w:p w14:paraId="6A17F293" w14:textId="77777777" w:rsidR="00B42A53" w:rsidRDefault="00B42A53" w:rsidP="0074559A">
            <w:pPr>
              <w:pStyle w:val="TAC"/>
            </w:pPr>
          </w:p>
        </w:tc>
        <w:tc>
          <w:tcPr>
            <w:tcW w:w="883" w:type="dxa"/>
          </w:tcPr>
          <w:p w14:paraId="33C1DD9A" w14:textId="77777777" w:rsidR="00B42A53" w:rsidRDefault="00B42A53" w:rsidP="0074559A">
            <w:pPr>
              <w:pStyle w:val="TAC"/>
            </w:pPr>
          </w:p>
        </w:tc>
      </w:tr>
      <w:tr w:rsidR="00B42A53" w14:paraId="16140243" w14:textId="77777777" w:rsidTr="001478E3">
        <w:trPr>
          <w:trHeight w:val="187"/>
          <w:jc w:val="center"/>
        </w:trPr>
        <w:tc>
          <w:tcPr>
            <w:tcW w:w="626" w:type="dxa"/>
            <w:tcBorders>
              <w:top w:val="nil"/>
              <w:bottom w:val="nil"/>
            </w:tcBorders>
            <w:shd w:val="clear" w:color="auto" w:fill="auto"/>
          </w:tcPr>
          <w:p w14:paraId="6EAF3DC3" w14:textId="77777777" w:rsidR="00B42A53" w:rsidRDefault="00B42A53" w:rsidP="0074559A">
            <w:pPr>
              <w:pStyle w:val="TAC"/>
            </w:pPr>
          </w:p>
        </w:tc>
        <w:tc>
          <w:tcPr>
            <w:tcW w:w="662" w:type="dxa"/>
          </w:tcPr>
          <w:p w14:paraId="53E1657D" w14:textId="77777777" w:rsidR="00B42A53" w:rsidRDefault="00B42A53" w:rsidP="0074559A">
            <w:pPr>
              <w:pStyle w:val="TAC"/>
            </w:pPr>
            <w:r>
              <w:rPr>
                <w:rFonts w:hint="eastAsia"/>
              </w:rPr>
              <w:t>n7</w:t>
            </w:r>
            <w:r>
              <w:rPr>
                <w:rFonts w:hint="eastAsia"/>
                <w:lang w:val="en-US" w:eastAsia="zh-CN"/>
              </w:rPr>
              <w:t>7</w:t>
            </w:r>
            <w:r>
              <w:rPr>
                <w:vertAlign w:val="superscript"/>
              </w:rPr>
              <w:t>6,7</w:t>
            </w:r>
          </w:p>
        </w:tc>
        <w:tc>
          <w:tcPr>
            <w:tcW w:w="568" w:type="dxa"/>
          </w:tcPr>
          <w:p w14:paraId="08FF4BCC" w14:textId="77777777" w:rsidR="00B42A53" w:rsidRDefault="00B42A53" w:rsidP="0074559A">
            <w:pPr>
              <w:pStyle w:val="TAC"/>
              <w:rPr>
                <w:rFonts w:eastAsia="Malgun Gothic" w:cs="Arial"/>
              </w:rPr>
            </w:pPr>
          </w:p>
        </w:tc>
        <w:tc>
          <w:tcPr>
            <w:tcW w:w="568" w:type="dxa"/>
          </w:tcPr>
          <w:p w14:paraId="450B8D5A" w14:textId="77777777" w:rsidR="00B42A53" w:rsidRDefault="00B42A53" w:rsidP="0074559A">
            <w:pPr>
              <w:pStyle w:val="TAC"/>
              <w:rPr>
                <w:rFonts w:eastAsia="Malgun Gothic" w:cs="Arial"/>
              </w:rPr>
            </w:pPr>
            <w:r>
              <w:rPr>
                <w:rFonts w:hint="eastAsia"/>
                <w:lang w:val="en-US" w:eastAsia="zh-CN"/>
              </w:rPr>
              <w:t>10.4</w:t>
            </w:r>
          </w:p>
        </w:tc>
        <w:tc>
          <w:tcPr>
            <w:tcW w:w="568" w:type="dxa"/>
          </w:tcPr>
          <w:p w14:paraId="673A9108" w14:textId="77777777" w:rsidR="00B42A53" w:rsidRDefault="00B42A53" w:rsidP="0074559A">
            <w:pPr>
              <w:pStyle w:val="TAC"/>
              <w:rPr>
                <w:rFonts w:eastAsia="Malgun Gothic" w:cs="Arial"/>
              </w:rPr>
            </w:pPr>
            <w:r>
              <w:rPr>
                <w:rFonts w:hint="eastAsia"/>
                <w:lang w:val="en-US" w:eastAsia="zh-CN"/>
              </w:rPr>
              <w:t>8.9</w:t>
            </w:r>
          </w:p>
        </w:tc>
        <w:tc>
          <w:tcPr>
            <w:tcW w:w="568" w:type="dxa"/>
          </w:tcPr>
          <w:p w14:paraId="4CDAC9DB" w14:textId="77777777" w:rsidR="00B42A53" w:rsidRDefault="00B42A53" w:rsidP="0074559A">
            <w:pPr>
              <w:pStyle w:val="TAC"/>
              <w:rPr>
                <w:rFonts w:eastAsia="Malgun Gothic" w:cs="Arial"/>
              </w:rPr>
            </w:pPr>
            <w:r>
              <w:rPr>
                <w:rFonts w:hint="eastAsia"/>
                <w:lang w:val="en-US" w:eastAsia="zh-CN"/>
              </w:rPr>
              <w:t>7.8</w:t>
            </w:r>
          </w:p>
        </w:tc>
        <w:tc>
          <w:tcPr>
            <w:tcW w:w="568" w:type="dxa"/>
          </w:tcPr>
          <w:p w14:paraId="007EAA42" w14:textId="77777777" w:rsidR="00B42A53" w:rsidRDefault="00B42A53" w:rsidP="0074559A">
            <w:pPr>
              <w:pStyle w:val="TAC"/>
            </w:pPr>
          </w:p>
        </w:tc>
        <w:tc>
          <w:tcPr>
            <w:tcW w:w="568" w:type="dxa"/>
          </w:tcPr>
          <w:p w14:paraId="16565556" w14:textId="77777777" w:rsidR="00B42A53" w:rsidRDefault="00B42A53" w:rsidP="0074559A">
            <w:pPr>
              <w:pStyle w:val="TAC"/>
            </w:pPr>
          </w:p>
        </w:tc>
        <w:tc>
          <w:tcPr>
            <w:tcW w:w="568" w:type="dxa"/>
          </w:tcPr>
          <w:p w14:paraId="09146FEE" w14:textId="77777777" w:rsidR="00B42A53" w:rsidRDefault="00B42A53" w:rsidP="0074559A">
            <w:pPr>
              <w:pStyle w:val="TAC"/>
            </w:pPr>
            <w:r>
              <w:rPr>
                <w:rFonts w:hint="eastAsia"/>
                <w:lang w:val="en-US" w:eastAsia="zh-CN"/>
              </w:rPr>
              <w:t>4.7</w:t>
            </w:r>
          </w:p>
        </w:tc>
        <w:tc>
          <w:tcPr>
            <w:tcW w:w="677" w:type="dxa"/>
          </w:tcPr>
          <w:p w14:paraId="7016B877" w14:textId="77777777" w:rsidR="00B42A53" w:rsidRDefault="00B42A53" w:rsidP="0074559A">
            <w:pPr>
              <w:pStyle w:val="TAC"/>
            </w:pPr>
            <w:r>
              <w:rPr>
                <w:rFonts w:hint="eastAsia"/>
                <w:lang w:val="en-US" w:eastAsia="zh-CN"/>
              </w:rPr>
              <w:t>3.7</w:t>
            </w:r>
          </w:p>
        </w:tc>
        <w:tc>
          <w:tcPr>
            <w:tcW w:w="677" w:type="dxa"/>
          </w:tcPr>
          <w:p w14:paraId="32AF9BDD" w14:textId="77777777" w:rsidR="00B42A53" w:rsidRDefault="00B42A53" w:rsidP="0074559A">
            <w:pPr>
              <w:pStyle w:val="TAC"/>
            </w:pPr>
            <w:r>
              <w:rPr>
                <w:rFonts w:hint="eastAsia"/>
                <w:lang w:val="en-US" w:eastAsia="zh-CN"/>
              </w:rPr>
              <w:t>3</w:t>
            </w:r>
          </w:p>
        </w:tc>
        <w:tc>
          <w:tcPr>
            <w:tcW w:w="748" w:type="dxa"/>
          </w:tcPr>
          <w:p w14:paraId="15FB3B70" w14:textId="77777777" w:rsidR="00B42A53" w:rsidRDefault="00B42A53" w:rsidP="0074559A">
            <w:pPr>
              <w:pStyle w:val="TAC"/>
              <w:rPr>
                <w:lang w:val="en-US" w:eastAsia="zh-CN"/>
              </w:rPr>
            </w:pPr>
          </w:p>
        </w:tc>
        <w:tc>
          <w:tcPr>
            <w:tcW w:w="703" w:type="dxa"/>
          </w:tcPr>
          <w:p w14:paraId="6223FC78" w14:textId="77777777" w:rsidR="00B42A53" w:rsidRDefault="00B42A53" w:rsidP="0074559A">
            <w:pPr>
              <w:pStyle w:val="TAC"/>
            </w:pPr>
            <w:r>
              <w:rPr>
                <w:rFonts w:hint="eastAsia"/>
                <w:lang w:val="en-US" w:eastAsia="zh-CN"/>
              </w:rPr>
              <w:t>1.7</w:t>
            </w:r>
          </w:p>
        </w:tc>
        <w:tc>
          <w:tcPr>
            <w:tcW w:w="677" w:type="dxa"/>
          </w:tcPr>
          <w:p w14:paraId="19997E0F" w14:textId="77777777" w:rsidR="00B42A53" w:rsidRDefault="00B42A53" w:rsidP="0074559A">
            <w:pPr>
              <w:pStyle w:val="TAC"/>
            </w:pPr>
            <w:r>
              <w:rPr>
                <w:rFonts w:hint="eastAsia"/>
                <w:lang w:val="en-US" w:eastAsia="zh-CN"/>
              </w:rPr>
              <w:t>1.2</w:t>
            </w:r>
          </w:p>
        </w:tc>
        <w:tc>
          <w:tcPr>
            <w:tcW w:w="883" w:type="dxa"/>
          </w:tcPr>
          <w:p w14:paraId="3085BF98" w14:textId="77777777" w:rsidR="00B42A53" w:rsidRDefault="00B42A53" w:rsidP="0074559A">
            <w:pPr>
              <w:pStyle w:val="TAC"/>
            </w:pPr>
            <w:r>
              <w:rPr>
                <w:rFonts w:hint="eastAsia"/>
                <w:lang w:val="en-US" w:eastAsia="zh-CN"/>
              </w:rPr>
              <w:t>0.7</w:t>
            </w:r>
          </w:p>
        </w:tc>
      </w:tr>
      <w:tr w:rsidR="00B42A53" w14:paraId="68F4261D" w14:textId="77777777" w:rsidTr="001478E3">
        <w:trPr>
          <w:trHeight w:val="187"/>
          <w:jc w:val="center"/>
        </w:trPr>
        <w:tc>
          <w:tcPr>
            <w:tcW w:w="626" w:type="dxa"/>
            <w:tcBorders>
              <w:top w:val="nil"/>
              <w:bottom w:val="single" w:sz="4" w:space="0" w:color="auto"/>
            </w:tcBorders>
            <w:shd w:val="clear" w:color="auto" w:fill="auto"/>
          </w:tcPr>
          <w:p w14:paraId="18A7883A" w14:textId="77777777" w:rsidR="00B42A53" w:rsidRDefault="00B42A53" w:rsidP="0074559A">
            <w:pPr>
              <w:pStyle w:val="TAC"/>
            </w:pPr>
          </w:p>
        </w:tc>
        <w:tc>
          <w:tcPr>
            <w:tcW w:w="662" w:type="dxa"/>
          </w:tcPr>
          <w:p w14:paraId="6E21E246" w14:textId="77777777" w:rsidR="00B42A53" w:rsidRDefault="00B42A53" w:rsidP="0074559A">
            <w:pPr>
              <w:pStyle w:val="TAC"/>
            </w:pPr>
            <w:r>
              <w:rPr>
                <w:rFonts w:hint="eastAsia"/>
              </w:rPr>
              <w:t>n78</w:t>
            </w:r>
            <w:r>
              <w:rPr>
                <w:vertAlign w:val="superscript"/>
              </w:rPr>
              <w:t>6,7</w:t>
            </w:r>
          </w:p>
        </w:tc>
        <w:tc>
          <w:tcPr>
            <w:tcW w:w="568" w:type="dxa"/>
          </w:tcPr>
          <w:p w14:paraId="24F28307" w14:textId="77777777" w:rsidR="00B42A53" w:rsidRDefault="00B42A53" w:rsidP="0074559A">
            <w:pPr>
              <w:pStyle w:val="TAC"/>
            </w:pPr>
          </w:p>
        </w:tc>
        <w:tc>
          <w:tcPr>
            <w:tcW w:w="568" w:type="dxa"/>
          </w:tcPr>
          <w:p w14:paraId="06997718" w14:textId="77777777" w:rsidR="00B42A53" w:rsidRDefault="00B42A53" w:rsidP="0074559A">
            <w:pPr>
              <w:pStyle w:val="TAC"/>
            </w:pPr>
            <w:r>
              <w:t>10.4</w:t>
            </w:r>
          </w:p>
        </w:tc>
        <w:tc>
          <w:tcPr>
            <w:tcW w:w="568" w:type="dxa"/>
          </w:tcPr>
          <w:p w14:paraId="487A7523" w14:textId="77777777" w:rsidR="00B42A53" w:rsidRDefault="00B42A53" w:rsidP="0074559A">
            <w:pPr>
              <w:pStyle w:val="TAC"/>
            </w:pPr>
            <w:r>
              <w:t>8.9</w:t>
            </w:r>
          </w:p>
        </w:tc>
        <w:tc>
          <w:tcPr>
            <w:tcW w:w="568" w:type="dxa"/>
          </w:tcPr>
          <w:p w14:paraId="1CEC9A02" w14:textId="77777777" w:rsidR="00B42A53" w:rsidRDefault="00B42A53" w:rsidP="0074559A">
            <w:pPr>
              <w:pStyle w:val="TAC"/>
            </w:pPr>
            <w:r>
              <w:t>7.8</w:t>
            </w:r>
          </w:p>
        </w:tc>
        <w:tc>
          <w:tcPr>
            <w:tcW w:w="568" w:type="dxa"/>
          </w:tcPr>
          <w:p w14:paraId="3BDCED7B" w14:textId="77777777" w:rsidR="00B42A53" w:rsidRDefault="00B42A53" w:rsidP="0074559A">
            <w:pPr>
              <w:pStyle w:val="TAC"/>
            </w:pPr>
            <w:r>
              <w:rPr>
                <w:rFonts w:hint="eastAsia"/>
                <w:lang w:val="en-US" w:eastAsia="zh-CN"/>
              </w:rPr>
              <w:t>6.7</w:t>
            </w:r>
          </w:p>
        </w:tc>
        <w:tc>
          <w:tcPr>
            <w:tcW w:w="568" w:type="dxa"/>
          </w:tcPr>
          <w:p w14:paraId="258F6EB6" w14:textId="77777777" w:rsidR="00B42A53" w:rsidRDefault="00B42A53" w:rsidP="0074559A">
            <w:pPr>
              <w:pStyle w:val="TAC"/>
            </w:pPr>
            <w:r>
              <w:rPr>
                <w:rFonts w:hint="eastAsia"/>
                <w:lang w:val="en-US" w:eastAsia="zh-CN"/>
              </w:rPr>
              <w:t>6</w:t>
            </w:r>
          </w:p>
        </w:tc>
        <w:tc>
          <w:tcPr>
            <w:tcW w:w="568" w:type="dxa"/>
          </w:tcPr>
          <w:p w14:paraId="0A970C98" w14:textId="77777777" w:rsidR="00B42A53" w:rsidRDefault="00B42A53" w:rsidP="0074559A">
            <w:pPr>
              <w:pStyle w:val="TAC"/>
            </w:pPr>
            <w:r>
              <w:t>4.7</w:t>
            </w:r>
          </w:p>
        </w:tc>
        <w:tc>
          <w:tcPr>
            <w:tcW w:w="677" w:type="dxa"/>
          </w:tcPr>
          <w:p w14:paraId="5FCAD9D7" w14:textId="77777777" w:rsidR="00B42A53" w:rsidRDefault="00B42A53" w:rsidP="0074559A">
            <w:pPr>
              <w:pStyle w:val="TAC"/>
            </w:pPr>
            <w:r>
              <w:t>3.7</w:t>
            </w:r>
          </w:p>
        </w:tc>
        <w:tc>
          <w:tcPr>
            <w:tcW w:w="677" w:type="dxa"/>
          </w:tcPr>
          <w:p w14:paraId="0413F6E8" w14:textId="77777777" w:rsidR="00B42A53" w:rsidRDefault="00B42A53" w:rsidP="0074559A">
            <w:pPr>
              <w:pStyle w:val="TAC"/>
            </w:pPr>
            <w:r>
              <w:t>3</w:t>
            </w:r>
          </w:p>
        </w:tc>
        <w:tc>
          <w:tcPr>
            <w:tcW w:w="748" w:type="dxa"/>
          </w:tcPr>
          <w:p w14:paraId="0CF3E80B" w14:textId="77777777" w:rsidR="00B42A53" w:rsidRDefault="00B42A53" w:rsidP="0074559A">
            <w:pPr>
              <w:pStyle w:val="TAC"/>
            </w:pPr>
            <w:r>
              <w:rPr>
                <w:rFonts w:hint="eastAsia"/>
                <w:lang w:val="en-US" w:eastAsia="zh-CN"/>
              </w:rPr>
              <w:t>2.3</w:t>
            </w:r>
          </w:p>
        </w:tc>
        <w:tc>
          <w:tcPr>
            <w:tcW w:w="703" w:type="dxa"/>
          </w:tcPr>
          <w:p w14:paraId="0419A599" w14:textId="77777777" w:rsidR="00B42A53" w:rsidRDefault="00B42A53" w:rsidP="0074559A">
            <w:pPr>
              <w:pStyle w:val="TAC"/>
            </w:pPr>
            <w:r>
              <w:t>1.7</w:t>
            </w:r>
          </w:p>
        </w:tc>
        <w:tc>
          <w:tcPr>
            <w:tcW w:w="677" w:type="dxa"/>
          </w:tcPr>
          <w:p w14:paraId="66F28984" w14:textId="77777777" w:rsidR="00B42A53" w:rsidRDefault="00B42A53" w:rsidP="0074559A">
            <w:pPr>
              <w:pStyle w:val="TAC"/>
            </w:pPr>
            <w:r>
              <w:t>1.2</w:t>
            </w:r>
          </w:p>
        </w:tc>
        <w:tc>
          <w:tcPr>
            <w:tcW w:w="883" w:type="dxa"/>
          </w:tcPr>
          <w:p w14:paraId="019269DE" w14:textId="77777777" w:rsidR="00B42A53" w:rsidRDefault="00B42A53" w:rsidP="0074559A">
            <w:pPr>
              <w:pStyle w:val="TAC"/>
            </w:pPr>
            <w:r>
              <w:t>0.7</w:t>
            </w:r>
          </w:p>
        </w:tc>
      </w:tr>
      <w:tr w:rsidR="00B42A53" w14:paraId="65F4A89C" w14:textId="77777777" w:rsidTr="001478E3">
        <w:trPr>
          <w:trHeight w:val="187"/>
          <w:jc w:val="center"/>
        </w:trPr>
        <w:tc>
          <w:tcPr>
            <w:tcW w:w="626" w:type="dxa"/>
            <w:tcBorders>
              <w:bottom w:val="nil"/>
            </w:tcBorders>
            <w:shd w:val="clear" w:color="auto" w:fill="auto"/>
          </w:tcPr>
          <w:p w14:paraId="796716C7" w14:textId="77777777" w:rsidR="00B42A53" w:rsidRDefault="00B42A53" w:rsidP="0074559A">
            <w:pPr>
              <w:pStyle w:val="TAC"/>
            </w:pPr>
            <w:r>
              <w:rPr>
                <w:rFonts w:hint="eastAsia"/>
                <w:lang w:val="en-US" w:eastAsia="zh-CN"/>
              </w:rPr>
              <w:t>n66</w:t>
            </w:r>
          </w:p>
        </w:tc>
        <w:tc>
          <w:tcPr>
            <w:tcW w:w="662" w:type="dxa"/>
          </w:tcPr>
          <w:p w14:paraId="02E1B959" w14:textId="77777777" w:rsidR="00B42A53" w:rsidRDefault="00B42A53" w:rsidP="0074559A">
            <w:pPr>
              <w:pStyle w:val="TAC"/>
            </w:pPr>
            <w:r>
              <w:rPr>
                <w:rFonts w:hint="eastAsia"/>
                <w:lang w:eastAsia="zh-CN"/>
              </w:rPr>
              <w:t>n48</w:t>
            </w:r>
            <w:r>
              <w:rPr>
                <w:vertAlign w:val="superscript"/>
              </w:rPr>
              <w:t>1,2</w:t>
            </w:r>
          </w:p>
        </w:tc>
        <w:tc>
          <w:tcPr>
            <w:tcW w:w="568" w:type="dxa"/>
          </w:tcPr>
          <w:p w14:paraId="289031EC" w14:textId="77777777" w:rsidR="00B42A53" w:rsidRDefault="00B42A53" w:rsidP="0074559A">
            <w:pPr>
              <w:pStyle w:val="TAC"/>
            </w:pPr>
            <w:r>
              <w:rPr>
                <w:rFonts w:hint="eastAsia"/>
                <w:lang w:val="en-US" w:eastAsia="zh-CN"/>
              </w:rPr>
              <w:t>27.1</w:t>
            </w:r>
          </w:p>
        </w:tc>
        <w:tc>
          <w:tcPr>
            <w:tcW w:w="568" w:type="dxa"/>
          </w:tcPr>
          <w:p w14:paraId="3ED7F31E" w14:textId="77777777" w:rsidR="00B42A53" w:rsidRDefault="00B42A53" w:rsidP="0074559A">
            <w:pPr>
              <w:pStyle w:val="TAC"/>
            </w:pPr>
            <w:r>
              <w:rPr>
                <w:rFonts w:hint="eastAsia"/>
                <w:lang w:val="en-US" w:eastAsia="zh-CN"/>
              </w:rPr>
              <w:t>23.9</w:t>
            </w:r>
          </w:p>
        </w:tc>
        <w:tc>
          <w:tcPr>
            <w:tcW w:w="568" w:type="dxa"/>
          </w:tcPr>
          <w:p w14:paraId="7D96A235" w14:textId="77777777" w:rsidR="00B42A53" w:rsidRDefault="00B42A53" w:rsidP="0074559A">
            <w:pPr>
              <w:pStyle w:val="TAC"/>
            </w:pPr>
            <w:r>
              <w:rPr>
                <w:rFonts w:hint="eastAsia"/>
                <w:lang w:val="en-US" w:eastAsia="zh-CN"/>
              </w:rPr>
              <w:t>22.1</w:t>
            </w:r>
          </w:p>
        </w:tc>
        <w:tc>
          <w:tcPr>
            <w:tcW w:w="568" w:type="dxa"/>
          </w:tcPr>
          <w:p w14:paraId="16D9C311" w14:textId="77777777" w:rsidR="00B42A53" w:rsidRDefault="00B42A53" w:rsidP="0074559A">
            <w:pPr>
              <w:pStyle w:val="TAC"/>
            </w:pPr>
            <w:r>
              <w:rPr>
                <w:rFonts w:hint="eastAsia"/>
                <w:lang w:val="en-US" w:eastAsia="zh-CN"/>
              </w:rPr>
              <w:t>20.9</w:t>
            </w:r>
          </w:p>
        </w:tc>
        <w:tc>
          <w:tcPr>
            <w:tcW w:w="568" w:type="dxa"/>
          </w:tcPr>
          <w:p w14:paraId="3B1D27BC" w14:textId="77777777" w:rsidR="00B42A53" w:rsidRDefault="00B42A53" w:rsidP="0074559A">
            <w:pPr>
              <w:pStyle w:val="TAC"/>
            </w:pPr>
          </w:p>
        </w:tc>
        <w:tc>
          <w:tcPr>
            <w:tcW w:w="568" w:type="dxa"/>
          </w:tcPr>
          <w:p w14:paraId="688A38DA" w14:textId="77777777" w:rsidR="00B42A53" w:rsidRDefault="00B42A53" w:rsidP="0074559A">
            <w:pPr>
              <w:pStyle w:val="TAC"/>
            </w:pPr>
          </w:p>
        </w:tc>
        <w:tc>
          <w:tcPr>
            <w:tcW w:w="568" w:type="dxa"/>
          </w:tcPr>
          <w:p w14:paraId="19B3F012" w14:textId="77777777" w:rsidR="00B42A53" w:rsidRDefault="00B42A53" w:rsidP="0074559A">
            <w:pPr>
              <w:pStyle w:val="TAC"/>
            </w:pPr>
            <w:r>
              <w:rPr>
                <w:rFonts w:hint="eastAsia"/>
                <w:lang w:val="en-US" w:eastAsia="zh-CN"/>
              </w:rPr>
              <w:t>17.9</w:t>
            </w:r>
          </w:p>
        </w:tc>
        <w:tc>
          <w:tcPr>
            <w:tcW w:w="677" w:type="dxa"/>
          </w:tcPr>
          <w:p w14:paraId="270D9318" w14:textId="77777777" w:rsidR="00B42A53" w:rsidRDefault="00B42A53" w:rsidP="0074559A">
            <w:pPr>
              <w:pStyle w:val="TAC"/>
            </w:pPr>
            <w:r>
              <w:rPr>
                <w:rFonts w:hint="eastAsia"/>
                <w:lang w:val="en-US" w:eastAsia="zh-CN"/>
              </w:rPr>
              <w:t>16.9</w:t>
            </w:r>
            <w:r>
              <w:rPr>
                <w:rFonts w:cs="Arial" w:hint="eastAsia"/>
                <w:vertAlign w:val="superscript"/>
                <w:lang w:val="en-US" w:eastAsia="zh-CN"/>
              </w:rPr>
              <w:t>12</w:t>
            </w:r>
          </w:p>
        </w:tc>
        <w:tc>
          <w:tcPr>
            <w:tcW w:w="677" w:type="dxa"/>
          </w:tcPr>
          <w:p w14:paraId="4ED0CE2B" w14:textId="77777777" w:rsidR="00B42A53" w:rsidRDefault="00B42A53" w:rsidP="0074559A">
            <w:pPr>
              <w:pStyle w:val="TAC"/>
            </w:pPr>
            <w:r>
              <w:rPr>
                <w:rFonts w:hint="eastAsia"/>
                <w:lang w:val="en-US" w:eastAsia="zh-CN"/>
              </w:rPr>
              <w:t>16.1</w:t>
            </w:r>
            <w:r>
              <w:rPr>
                <w:rFonts w:cs="Arial" w:hint="eastAsia"/>
                <w:vertAlign w:val="superscript"/>
                <w:lang w:val="en-US" w:eastAsia="zh-CN"/>
              </w:rPr>
              <w:t>12</w:t>
            </w:r>
          </w:p>
        </w:tc>
        <w:tc>
          <w:tcPr>
            <w:tcW w:w="748" w:type="dxa"/>
          </w:tcPr>
          <w:p w14:paraId="3B822847" w14:textId="77777777" w:rsidR="00B42A53" w:rsidRDefault="00B42A53" w:rsidP="0074559A">
            <w:pPr>
              <w:pStyle w:val="TAC"/>
              <w:rPr>
                <w:lang w:val="en-US" w:eastAsia="zh-CN"/>
              </w:rPr>
            </w:pPr>
          </w:p>
        </w:tc>
        <w:tc>
          <w:tcPr>
            <w:tcW w:w="703" w:type="dxa"/>
          </w:tcPr>
          <w:p w14:paraId="0B5011C6" w14:textId="77777777" w:rsidR="00B42A53" w:rsidRDefault="00B42A53" w:rsidP="0074559A">
            <w:pPr>
              <w:pStyle w:val="TAC"/>
            </w:pPr>
            <w:r>
              <w:rPr>
                <w:rFonts w:hint="eastAsia"/>
                <w:lang w:val="en-US" w:eastAsia="zh-CN"/>
              </w:rPr>
              <w:t>14.8</w:t>
            </w:r>
            <w:r>
              <w:rPr>
                <w:rFonts w:cs="Arial" w:hint="eastAsia"/>
                <w:vertAlign w:val="superscript"/>
                <w:lang w:val="en-US" w:eastAsia="zh-CN"/>
              </w:rPr>
              <w:t>12</w:t>
            </w:r>
          </w:p>
        </w:tc>
        <w:tc>
          <w:tcPr>
            <w:tcW w:w="677" w:type="dxa"/>
          </w:tcPr>
          <w:p w14:paraId="19C69493" w14:textId="77777777" w:rsidR="00B42A53" w:rsidRDefault="00B42A53" w:rsidP="0074559A">
            <w:pPr>
              <w:pStyle w:val="TAC"/>
            </w:pPr>
            <w:r>
              <w:rPr>
                <w:rFonts w:hint="eastAsia"/>
                <w:lang w:val="en-US" w:eastAsia="zh-CN"/>
              </w:rPr>
              <w:t>14.3</w:t>
            </w:r>
            <w:r>
              <w:rPr>
                <w:rFonts w:cs="Arial" w:hint="eastAsia"/>
                <w:vertAlign w:val="superscript"/>
                <w:lang w:val="en-US" w:eastAsia="zh-CN"/>
              </w:rPr>
              <w:t>12</w:t>
            </w:r>
          </w:p>
        </w:tc>
        <w:tc>
          <w:tcPr>
            <w:tcW w:w="883" w:type="dxa"/>
          </w:tcPr>
          <w:p w14:paraId="723E955B" w14:textId="77777777" w:rsidR="00B42A53" w:rsidRDefault="00B42A53" w:rsidP="0074559A">
            <w:pPr>
              <w:pStyle w:val="TAC"/>
            </w:pPr>
            <w:r>
              <w:rPr>
                <w:rFonts w:hint="eastAsia"/>
                <w:lang w:val="en-US" w:eastAsia="zh-CN"/>
              </w:rPr>
              <w:t>13.8</w:t>
            </w:r>
            <w:r>
              <w:rPr>
                <w:rFonts w:cs="Arial" w:hint="eastAsia"/>
                <w:vertAlign w:val="superscript"/>
                <w:lang w:val="en-US" w:eastAsia="zh-CN"/>
              </w:rPr>
              <w:t>12</w:t>
            </w:r>
          </w:p>
        </w:tc>
      </w:tr>
      <w:tr w:rsidR="00B42A53" w14:paraId="5942211E" w14:textId="77777777" w:rsidTr="001478E3">
        <w:trPr>
          <w:trHeight w:val="187"/>
          <w:jc w:val="center"/>
        </w:trPr>
        <w:tc>
          <w:tcPr>
            <w:tcW w:w="626" w:type="dxa"/>
            <w:tcBorders>
              <w:top w:val="nil"/>
              <w:bottom w:val="single" w:sz="4" w:space="0" w:color="auto"/>
            </w:tcBorders>
            <w:shd w:val="clear" w:color="auto" w:fill="auto"/>
          </w:tcPr>
          <w:p w14:paraId="75F55FE1" w14:textId="77777777" w:rsidR="00B42A53" w:rsidRDefault="00B42A53" w:rsidP="0074559A">
            <w:pPr>
              <w:pStyle w:val="TAC"/>
            </w:pPr>
          </w:p>
        </w:tc>
        <w:tc>
          <w:tcPr>
            <w:tcW w:w="662" w:type="dxa"/>
          </w:tcPr>
          <w:p w14:paraId="616C3A90" w14:textId="77777777" w:rsidR="00B42A53" w:rsidRDefault="00B42A53" w:rsidP="0074559A">
            <w:pPr>
              <w:pStyle w:val="TAC"/>
            </w:pPr>
            <w:r>
              <w:rPr>
                <w:lang w:eastAsia="zh-CN"/>
              </w:rPr>
              <w:t>n</w:t>
            </w:r>
            <w:r>
              <w:rPr>
                <w:rFonts w:hint="eastAsia"/>
                <w:lang w:eastAsia="zh-CN"/>
              </w:rPr>
              <w:t>48</w:t>
            </w:r>
            <w:r>
              <w:rPr>
                <w:rFonts w:hint="eastAsia"/>
                <w:vertAlign w:val="superscript"/>
                <w:lang w:eastAsia="zh-CN"/>
              </w:rPr>
              <w:t>3</w:t>
            </w:r>
          </w:p>
        </w:tc>
        <w:tc>
          <w:tcPr>
            <w:tcW w:w="568" w:type="dxa"/>
          </w:tcPr>
          <w:p w14:paraId="100FA206" w14:textId="77777777" w:rsidR="00B42A53" w:rsidRDefault="00B42A53" w:rsidP="0074559A">
            <w:pPr>
              <w:pStyle w:val="TAC"/>
            </w:pPr>
            <w:r>
              <w:rPr>
                <w:rFonts w:hint="eastAsia"/>
                <w:lang w:val="en-US" w:eastAsia="zh-CN"/>
              </w:rPr>
              <w:t>1.9</w:t>
            </w:r>
          </w:p>
        </w:tc>
        <w:tc>
          <w:tcPr>
            <w:tcW w:w="568" w:type="dxa"/>
          </w:tcPr>
          <w:p w14:paraId="42C76F62" w14:textId="77777777" w:rsidR="00B42A53" w:rsidRDefault="00B42A53" w:rsidP="0074559A">
            <w:pPr>
              <w:pStyle w:val="TAC"/>
            </w:pPr>
            <w:r>
              <w:rPr>
                <w:rFonts w:hint="eastAsia"/>
                <w:lang w:val="en-US" w:eastAsia="zh-CN"/>
              </w:rPr>
              <w:t>1.1</w:t>
            </w:r>
          </w:p>
        </w:tc>
        <w:tc>
          <w:tcPr>
            <w:tcW w:w="568" w:type="dxa"/>
          </w:tcPr>
          <w:p w14:paraId="7808ED12" w14:textId="77777777" w:rsidR="00B42A53" w:rsidRDefault="00B42A53" w:rsidP="0074559A">
            <w:pPr>
              <w:pStyle w:val="TAC"/>
            </w:pPr>
            <w:r>
              <w:rPr>
                <w:rFonts w:hint="eastAsia"/>
                <w:lang w:val="en-US" w:eastAsia="zh-CN"/>
              </w:rPr>
              <w:t>0.8</w:t>
            </w:r>
          </w:p>
        </w:tc>
        <w:tc>
          <w:tcPr>
            <w:tcW w:w="568" w:type="dxa"/>
          </w:tcPr>
          <w:p w14:paraId="097BD004" w14:textId="77777777" w:rsidR="00B42A53" w:rsidRDefault="00B42A53" w:rsidP="0074559A">
            <w:pPr>
              <w:pStyle w:val="TAC"/>
            </w:pPr>
            <w:r>
              <w:rPr>
                <w:rFonts w:hint="eastAsia"/>
                <w:lang w:val="en-US" w:eastAsia="zh-CN"/>
              </w:rPr>
              <w:t>0.3</w:t>
            </w:r>
          </w:p>
        </w:tc>
        <w:tc>
          <w:tcPr>
            <w:tcW w:w="568" w:type="dxa"/>
          </w:tcPr>
          <w:p w14:paraId="6DE7E252" w14:textId="77777777" w:rsidR="00B42A53" w:rsidRDefault="00B42A53" w:rsidP="0074559A">
            <w:pPr>
              <w:pStyle w:val="TAC"/>
            </w:pPr>
          </w:p>
        </w:tc>
        <w:tc>
          <w:tcPr>
            <w:tcW w:w="568" w:type="dxa"/>
          </w:tcPr>
          <w:p w14:paraId="73E25ED2" w14:textId="77777777" w:rsidR="00B42A53" w:rsidRDefault="00B42A53" w:rsidP="0074559A">
            <w:pPr>
              <w:pStyle w:val="TAC"/>
            </w:pPr>
          </w:p>
        </w:tc>
        <w:tc>
          <w:tcPr>
            <w:tcW w:w="568" w:type="dxa"/>
          </w:tcPr>
          <w:p w14:paraId="4E5C8205" w14:textId="77777777" w:rsidR="00B42A53" w:rsidRDefault="00B42A53" w:rsidP="0074559A">
            <w:pPr>
              <w:pStyle w:val="TAC"/>
            </w:pPr>
          </w:p>
        </w:tc>
        <w:tc>
          <w:tcPr>
            <w:tcW w:w="677" w:type="dxa"/>
          </w:tcPr>
          <w:p w14:paraId="4DF4CAAA" w14:textId="77777777" w:rsidR="00B42A53" w:rsidRDefault="00B42A53" w:rsidP="0074559A">
            <w:pPr>
              <w:pStyle w:val="TAC"/>
            </w:pPr>
          </w:p>
        </w:tc>
        <w:tc>
          <w:tcPr>
            <w:tcW w:w="677" w:type="dxa"/>
          </w:tcPr>
          <w:p w14:paraId="430FB539" w14:textId="77777777" w:rsidR="00B42A53" w:rsidRDefault="00B42A53" w:rsidP="0074559A">
            <w:pPr>
              <w:pStyle w:val="TAC"/>
            </w:pPr>
          </w:p>
        </w:tc>
        <w:tc>
          <w:tcPr>
            <w:tcW w:w="748" w:type="dxa"/>
          </w:tcPr>
          <w:p w14:paraId="4CA820E6" w14:textId="77777777" w:rsidR="00B42A53" w:rsidRDefault="00B42A53" w:rsidP="0074559A">
            <w:pPr>
              <w:pStyle w:val="TAC"/>
            </w:pPr>
          </w:p>
        </w:tc>
        <w:tc>
          <w:tcPr>
            <w:tcW w:w="703" w:type="dxa"/>
          </w:tcPr>
          <w:p w14:paraId="6903058C" w14:textId="77777777" w:rsidR="00B42A53" w:rsidRDefault="00B42A53" w:rsidP="0074559A">
            <w:pPr>
              <w:pStyle w:val="TAC"/>
            </w:pPr>
          </w:p>
        </w:tc>
        <w:tc>
          <w:tcPr>
            <w:tcW w:w="677" w:type="dxa"/>
          </w:tcPr>
          <w:p w14:paraId="33F8BE93" w14:textId="77777777" w:rsidR="00B42A53" w:rsidRDefault="00B42A53" w:rsidP="0074559A">
            <w:pPr>
              <w:pStyle w:val="TAC"/>
            </w:pPr>
          </w:p>
        </w:tc>
        <w:tc>
          <w:tcPr>
            <w:tcW w:w="883" w:type="dxa"/>
          </w:tcPr>
          <w:p w14:paraId="68B3EAC3" w14:textId="77777777" w:rsidR="00B42A53" w:rsidRDefault="00B42A53" w:rsidP="0074559A">
            <w:pPr>
              <w:pStyle w:val="TAC"/>
            </w:pPr>
          </w:p>
        </w:tc>
      </w:tr>
      <w:tr w:rsidR="00B42A53" w14:paraId="63587098" w14:textId="77777777" w:rsidTr="001478E3">
        <w:trPr>
          <w:trHeight w:val="187"/>
          <w:jc w:val="center"/>
        </w:trPr>
        <w:tc>
          <w:tcPr>
            <w:tcW w:w="626" w:type="dxa"/>
            <w:tcBorders>
              <w:bottom w:val="nil"/>
            </w:tcBorders>
            <w:shd w:val="clear" w:color="auto" w:fill="auto"/>
          </w:tcPr>
          <w:p w14:paraId="58FD536A" w14:textId="77777777" w:rsidR="00B42A53" w:rsidRDefault="00B42A53" w:rsidP="000D3F19">
            <w:pPr>
              <w:pStyle w:val="TAC"/>
            </w:pPr>
            <w:r>
              <w:rPr>
                <w:rFonts w:cs="Arial"/>
                <w:szCs w:val="18"/>
                <w:lang w:eastAsia="zh-CN"/>
              </w:rPr>
              <w:t>n66</w:t>
            </w:r>
          </w:p>
        </w:tc>
        <w:tc>
          <w:tcPr>
            <w:tcW w:w="662" w:type="dxa"/>
          </w:tcPr>
          <w:p w14:paraId="0975E958" w14:textId="77777777" w:rsidR="00B42A53" w:rsidRDefault="00B42A53" w:rsidP="000D3F19">
            <w:pPr>
              <w:pStyle w:val="TAC"/>
              <w:rPr>
                <w:lang w:eastAsia="zh-CN"/>
              </w:rPr>
            </w:pPr>
            <w:r>
              <w:rPr>
                <w:rFonts w:cs="Arial"/>
                <w:szCs w:val="18"/>
              </w:rPr>
              <w:t>n77</w:t>
            </w:r>
            <w:r>
              <w:rPr>
                <w:rFonts w:cs="Arial"/>
                <w:szCs w:val="18"/>
                <w:vertAlign w:val="superscript"/>
              </w:rPr>
              <w:t>1,2</w:t>
            </w:r>
          </w:p>
        </w:tc>
        <w:tc>
          <w:tcPr>
            <w:tcW w:w="568" w:type="dxa"/>
          </w:tcPr>
          <w:p w14:paraId="0B8594A9" w14:textId="77777777" w:rsidR="00B42A53" w:rsidRDefault="00B42A53" w:rsidP="000D3F19">
            <w:pPr>
              <w:pStyle w:val="TAC"/>
              <w:rPr>
                <w:lang w:val="en-US" w:eastAsia="zh-CN"/>
              </w:rPr>
            </w:pPr>
          </w:p>
        </w:tc>
        <w:tc>
          <w:tcPr>
            <w:tcW w:w="568" w:type="dxa"/>
          </w:tcPr>
          <w:p w14:paraId="1EA4DA02" w14:textId="77777777" w:rsidR="00B42A53" w:rsidRDefault="00B42A53" w:rsidP="000D3F19">
            <w:pPr>
              <w:pStyle w:val="TAC"/>
              <w:rPr>
                <w:lang w:val="en-US" w:eastAsia="zh-CN"/>
              </w:rPr>
            </w:pPr>
            <w:r>
              <w:rPr>
                <w:rFonts w:cs="Arial"/>
                <w:szCs w:val="18"/>
              </w:rPr>
              <w:t>23.9</w:t>
            </w:r>
          </w:p>
        </w:tc>
        <w:tc>
          <w:tcPr>
            <w:tcW w:w="568" w:type="dxa"/>
          </w:tcPr>
          <w:p w14:paraId="354C4490" w14:textId="77777777" w:rsidR="00B42A53" w:rsidRDefault="00B42A53" w:rsidP="000D3F19">
            <w:pPr>
              <w:pStyle w:val="TAC"/>
              <w:rPr>
                <w:lang w:val="en-US" w:eastAsia="zh-CN"/>
              </w:rPr>
            </w:pPr>
            <w:r>
              <w:rPr>
                <w:rFonts w:cs="Arial"/>
                <w:szCs w:val="18"/>
              </w:rPr>
              <w:t>22.1</w:t>
            </w:r>
          </w:p>
        </w:tc>
        <w:tc>
          <w:tcPr>
            <w:tcW w:w="568" w:type="dxa"/>
          </w:tcPr>
          <w:p w14:paraId="49EF06E1" w14:textId="77777777" w:rsidR="00B42A53" w:rsidRDefault="00B42A53" w:rsidP="000D3F19">
            <w:pPr>
              <w:pStyle w:val="TAC"/>
              <w:rPr>
                <w:lang w:val="en-US" w:eastAsia="zh-CN"/>
              </w:rPr>
            </w:pPr>
            <w:r>
              <w:rPr>
                <w:rFonts w:cs="Arial"/>
                <w:szCs w:val="18"/>
              </w:rPr>
              <w:t>20.9</w:t>
            </w:r>
          </w:p>
        </w:tc>
        <w:tc>
          <w:tcPr>
            <w:tcW w:w="568" w:type="dxa"/>
          </w:tcPr>
          <w:p w14:paraId="71E7B2E9" w14:textId="77777777" w:rsidR="00B42A53" w:rsidRDefault="00B42A53" w:rsidP="000D3F19">
            <w:pPr>
              <w:pStyle w:val="TAC"/>
            </w:pPr>
            <w:r>
              <w:rPr>
                <w:rFonts w:cs="Arial"/>
                <w:szCs w:val="18"/>
                <w:lang w:eastAsia="zh-CN"/>
              </w:rPr>
              <w:t>19.8</w:t>
            </w:r>
          </w:p>
        </w:tc>
        <w:tc>
          <w:tcPr>
            <w:tcW w:w="568" w:type="dxa"/>
          </w:tcPr>
          <w:p w14:paraId="60C7984B" w14:textId="77777777" w:rsidR="00B42A53" w:rsidRDefault="00B42A53" w:rsidP="000D3F19">
            <w:pPr>
              <w:pStyle w:val="TAC"/>
            </w:pPr>
            <w:r>
              <w:rPr>
                <w:rFonts w:cs="Arial"/>
                <w:szCs w:val="18"/>
                <w:lang w:eastAsia="zh-CN"/>
              </w:rPr>
              <w:t>19.0</w:t>
            </w:r>
          </w:p>
        </w:tc>
        <w:tc>
          <w:tcPr>
            <w:tcW w:w="568" w:type="dxa"/>
          </w:tcPr>
          <w:p w14:paraId="642A54A1" w14:textId="77777777" w:rsidR="00B42A53" w:rsidRDefault="00B42A53" w:rsidP="000D3F19">
            <w:pPr>
              <w:pStyle w:val="TAC"/>
            </w:pPr>
            <w:r>
              <w:rPr>
                <w:rFonts w:cs="Arial"/>
                <w:szCs w:val="18"/>
              </w:rPr>
              <w:t>17.9</w:t>
            </w:r>
          </w:p>
        </w:tc>
        <w:tc>
          <w:tcPr>
            <w:tcW w:w="677" w:type="dxa"/>
          </w:tcPr>
          <w:p w14:paraId="46FD8718" w14:textId="77777777" w:rsidR="00B42A53" w:rsidRDefault="00B42A53" w:rsidP="000D3F19">
            <w:pPr>
              <w:pStyle w:val="TAC"/>
            </w:pPr>
            <w:r>
              <w:rPr>
                <w:rFonts w:cs="Arial"/>
                <w:szCs w:val="18"/>
              </w:rPr>
              <w:t>16.8</w:t>
            </w:r>
          </w:p>
        </w:tc>
        <w:tc>
          <w:tcPr>
            <w:tcW w:w="677" w:type="dxa"/>
          </w:tcPr>
          <w:p w14:paraId="07347F0F" w14:textId="77777777" w:rsidR="00B42A53" w:rsidRDefault="00B42A53" w:rsidP="000D3F19">
            <w:pPr>
              <w:pStyle w:val="TAC"/>
            </w:pPr>
            <w:r>
              <w:rPr>
                <w:rFonts w:cs="Arial"/>
                <w:szCs w:val="18"/>
              </w:rPr>
              <w:t>16.0</w:t>
            </w:r>
          </w:p>
        </w:tc>
        <w:tc>
          <w:tcPr>
            <w:tcW w:w="748" w:type="dxa"/>
          </w:tcPr>
          <w:p w14:paraId="03FB260A" w14:textId="77777777" w:rsidR="00B42A53" w:rsidRDefault="00B42A53" w:rsidP="000D3F19">
            <w:pPr>
              <w:pStyle w:val="TAC"/>
              <w:rPr>
                <w:rFonts w:cs="Arial"/>
                <w:szCs w:val="18"/>
              </w:rPr>
            </w:pPr>
            <w:r>
              <w:rPr>
                <w:rFonts w:cs="Arial"/>
                <w:szCs w:val="18"/>
              </w:rPr>
              <w:t>15.5</w:t>
            </w:r>
          </w:p>
        </w:tc>
        <w:tc>
          <w:tcPr>
            <w:tcW w:w="703" w:type="dxa"/>
          </w:tcPr>
          <w:p w14:paraId="54EEFAF7" w14:textId="77777777" w:rsidR="00B42A53" w:rsidRDefault="00B42A53" w:rsidP="000D3F19">
            <w:pPr>
              <w:pStyle w:val="TAC"/>
            </w:pPr>
            <w:r>
              <w:rPr>
                <w:rFonts w:cs="Arial"/>
                <w:szCs w:val="18"/>
              </w:rPr>
              <w:t>14.8</w:t>
            </w:r>
          </w:p>
        </w:tc>
        <w:tc>
          <w:tcPr>
            <w:tcW w:w="677" w:type="dxa"/>
          </w:tcPr>
          <w:p w14:paraId="6F1EAB72" w14:textId="77777777" w:rsidR="00B42A53" w:rsidRDefault="00B42A53" w:rsidP="000D3F19">
            <w:pPr>
              <w:pStyle w:val="TAC"/>
            </w:pPr>
            <w:r>
              <w:rPr>
                <w:rFonts w:cs="Arial"/>
                <w:szCs w:val="18"/>
              </w:rPr>
              <w:t>14.3</w:t>
            </w:r>
          </w:p>
        </w:tc>
        <w:tc>
          <w:tcPr>
            <w:tcW w:w="883" w:type="dxa"/>
          </w:tcPr>
          <w:p w14:paraId="06A42CD4" w14:textId="77777777" w:rsidR="00B42A53" w:rsidRDefault="00B42A53" w:rsidP="000D3F19">
            <w:pPr>
              <w:pStyle w:val="TAC"/>
            </w:pPr>
            <w:r>
              <w:rPr>
                <w:rFonts w:cs="Arial"/>
                <w:szCs w:val="18"/>
              </w:rPr>
              <w:t>13.8</w:t>
            </w:r>
          </w:p>
        </w:tc>
      </w:tr>
      <w:tr w:rsidR="00B42A53" w14:paraId="248FA0F1" w14:textId="77777777" w:rsidTr="001478E3">
        <w:trPr>
          <w:trHeight w:val="187"/>
          <w:jc w:val="center"/>
        </w:trPr>
        <w:tc>
          <w:tcPr>
            <w:tcW w:w="626" w:type="dxa"/>
            <w:tcBorders>
              <w:top w:val="nil"/>
              <w:bottom w:val="single" w:sz="4" w:space="0" w:color="auto"/>
            </w:tcBorders>
            <w:shd w:val="clear" w:color="auto" w:fill="auto"/>
          </w:tcPr>
          <w:p w14:paraId="52E45E2B" w14:textId="77777777" w:rsidR="00B42A53" w:rsidRDefault="00B42A53" w:rsidP="000D3F19">
            <w:pPr>
              <w:pStyle w:val="TAC"/>
            </w:pPr>
          </w:p>
        </w:tc>
        <w:tc>
          <w:tcPr>
            <w:tcW w:w="662" w:type="dxa"/>
          </w:tcPr>
          <w:p w14:paraId="1DFD877E" w14:textId="77777777" w:rsidR="00B42A53" w:rsidRDefault="00B42A53" w:rsidP="000D3F19">
            <w:pPr>
              <w:pStyle w:val="TAC"/>
              <w:rPr>
                <w:lang w:eastAsia="zh-CN"/>
              </w:rPr>
            </w:pPr>
            <w:r>
              <w:rPr>
                <w:rFonts w:cs="Arial"/>
                <w:szCs w:val="18"/>
              </w:rPr>
              <w:t>n77</w:t>
            </w:r>
            <w:r>
              <w:rPr>
                <w:rFonts w:cs="Arial"/>
                <w:szCs w:val="18"/>
                <w:vertAlign w:val="superscript"/>
              </w:rPr>
              <w:t>3</w:t>
            </w:r>
          </w:p>
        </w:tc>
        <w:tc>
          <w:tcPr>
            <w:tcW w:w="568" w:type="dxa"/>
          </w:tcPr>
          <w:p w14:paraId="2243A785" w14:textId="77777777" w:rsidR="00B42A53" w:rsidRDefault="00B42A53" w:rsidP="000D3F19">
            <w:pPr>
              <w:pStyle w:val="TAC"/>
              <w:rPr>
                <w:lang w:val="en-US" w:eastAsia="zh-CN"/>
              </w:rPr>
            </w:pPr>
          </w:p>
        </w:tc>
        <w:tc>
          <w:tcPr>
            <w:tcW w:w="568" w:type="dxa"/>
          </w:tcPr>
          <w:p w14:paraId="187E5C61" w14:textId="77777777" w:rsidR="00B42A53" w:rsidRDefault="00B42A53" w:rsidP="000D3F19">
            <w:pPr>
              <w:pStyle w:val="TAC"/>
              <w:rPr>
                <w:lang w:val="en-US" w:eastAsia="zh-CN"/>
              </w:rPr>
            </w:pPr>
            <w:r>
              <w:rPr>
                <w:rFonts w:cs="Arial"/>
                <w:szCs w:val="18"/>
              </w:rPr>
              <w:t>1.1</w:t>
            </w:r>
          </w:p>
        </w:tc>
        <w:tc>
          <w:tcPr>
            <w:tcW w:w="568" w:type="dxa"/>
          </w:tcPr>
          <w:p w14:paraId="42AABE85" w14:textId="77777777" w:rsidR="00B42A53" w:rsidRDefault="00B42A53" w:rsidP="000D3F19">
            <w:pPr>
              <w:pStyle w:val="TAC"/>
              <w:rPr>
                <w:lang w:val="en-US" w:eastAsia="zh-CN"/>
              </w:rPr>
            </w:pPr>
            <w:r>
              <w:rPr>
                <w:rFonts w:cs="Arial"/>
                <w:szCs w:val="18"/>
              </w:rPr>
              <w:t>0.8</w:t>
            </w:r>
          </w:p>
        </w:tc>
        <w:tc>
          <w:tcPr>
            <w:tcW w:w="568" w:type="dxa"/>
          </w:tcPr>
          <w:p w14:paraId="2B5BC085" w14:textId="77777777" w:rsidR="00B42A53" w:rsidRDefault="00B42A53" w:rsidP="000D3F19">
            <w:pPr>
              <w:pStyle w:val="TAC"/>
              <w:rPr>
                <w:lang w:val="en-US" w:eastAsia="zh-CN"/>
              </w:rPr>
            </w:pPr>
            <w:r>
              <w:rPr>
                <w:rFonts w:cs="Arial"/>
                <w:szCs w:val="18"/>
              </w:rPr>
              <w:t>0.3</w:t>
            </w:r>
          </w:p>
        </w:tc>
        <w:tc>
          <w:tcPr>
            <w:tcW w:w="568" w:type="dxa"/>
          </w:tcPr>
          <w:p w14:paraId="79F57DBD" w14:textId="77777777" w:rsidR="00B42A53" w:rsidRDefault="00B42A53" w:rsidP="000D3F19">
            <w:pPr>
              <w:pStyle w:val="TAC"/>
            </w:pPr>
            <w:r>
              <w:rPr>
                <w:rFonts w:cs="Arial"/>
                <w:szCs w:val="18"/>
              </w:rPr>
              <w:t>0.1</w:t>
            </w:r>
          </w:p>
        </w:tc>
        <w:tc>
          <w:tcPr>
            <w:tcW w:w="568" w:type="dxa"/>
          </w:tcPr>
          <w:p w14:paraId="59E5AA2E" w14:textId="77777777" w:rsidR="00B42A53" w:rsidRDefault="00B42A53" w:rsidP="000D3F19">
            <w:pPr>
              <w:pStyle w:val="TAC"/>
            </w:pPr>
          </w:p>
        </w:tc>
        <w:tc>
          <w:tcPr>
            <w:tcW w:w="568" w:type="dxa"/>
          </w:tcPr>
          <w:p w14:paraId="5ABE7D8D" w14:textId="77777777" w:rsidR="00B42A53" w:rsidRDefault="00B42A53" w:rsidP="000D3F19">
            <w:pPr>
              <w:pStyle w:val="TAC"/>
            </w:pPr>
          </w:p>
        </w:tc>
        <w:tc>
          <w:tcPr>
            <w:tcW w:w="677" w:type="dxa"/>
          </w:tcPr>
          <w:p w14:paraId="58E37811" w14:textId="77777777" w:rsidR="00B42A53" w:rsidRDefault="00B42A53" w:rsidP="000D3F19">
            <w:pPr>
              <w:pStyle w:val="TAC"/>
            </w:pPr>
          </w:p>
        </w:tc>
        <w:tc>
          <w:tcPr>
            <w:tcW w:w="677" w:type="dxa"/>
          </w:tcPr>
          <w:p w14:paraId="298208F5" w14:textId="77777777" w:rsidR="00B42A53" w:rsidRDefault="00B42A53" w:rsidP="000D3F19">
            <w:pPr>
              <w:pStyle w:val="TAC"/>
            </w:pPr>
          </w:p>
        </w:tc>
        <w:tc>
          <w:tcPr>
            <w:tcW w:w="748" w:type="dxa"/>
          </w:tcPr>
          <w:p w14:paraId="7C9E5E3D" w14:textId="77777777" w:rsidR="00B42A53" w:rsidRDefault="00B42A53" w:rsidP="000D3F19">
            <w:pPr>
              <w:pStyle w:val="TAC"/>
            </w:pPr>
          </w:p>
        </w:tc>
        <w:tc>
          <w:tcPr>
            <w:tcW w:w="703" w:type="dxa"/>
          </w:tcPr>
          <w:p w14:paraId="6292560D" w14:textId="77777777" w:rsidR="00B42A53" w:rsidRDefault="00B42A53" w:rsidP="000D3F19">
            <w:pPr>
              <w:pStyle w:val="TAC"/>
            </w:pPr>
          </w:p>
        </w:tc>
        <w:tc>
          <w:tcPr>
            <w:tcW w:w="677" w:type="dxa"/>
          </w:tcPr>
          <w:p w14:paraId="22FC0F5C" w14:textId="77777777" w:rsidR="00B42A53" w:rsidRDefault="00B42A53" w:rsidP="000D3F19">
            <w:pPr>
              <w:pStyle w:val="TAC"/>
            </w:pPr>
          </w:p>
        </w:tc>
        <w:tc>
          <w:tcPr>
            <w:tcW w:w="883" w:type="dxa"/>
          </w:tcPr>
          <w:p w14:paraId="3AE5FFB5" w14:textId="77777777" w:rsidR="00B42A53" w:rsidRDefault="00B42A53" w:rsidP="000D3F19">
            <w:pPr>
              <w:pStyle w:val="TAC"/>
            </w:pPr>
          </w:p>
        </w:tc>
      </w:tr>
      <w:tr w:rsidR="00B42A53" w14:paraId="2638A15E" w14:textId="77777777" w:rsidTr="001478E3">
        <w:trPr>
          <w:trHeight w:val="187"/>
          <w:jc w:val="center"/>
        </w:trPr>
        <w:tc>
          <w:tcPr>
            <w:tcW w:w="626" w:type="dxa"/>
            <w:tcBorders>
              <w:bottom w:val="nil"/>
            </w:tcBorders>
            <w:shd w:val="clear" w:color="auto" w:fill="auto"/>
          </w:tcPr>
          <w:p w14:paraId="351DFD64" w14:textId="77777777" w:rsidR="00B42A53" w:rsidRDefault="00B42A53" w:rsidP="0074559A">
            <w:pPr>
              <w:pStyle w:val="TAC"/>
            </w:pPr>
            <w:r>
              <w:rPr>
                <w:lang w:eastAsia="zh-CN"/>
              </w:rPr>
              <w:t>n66</w:t>
            </w:r>
          </w:p>
        </w:tc>
        <w:tc>
          <w:tcPr>
            <w:tcW w:w="662" w:type="dxa"/>
          </w:tcPr>
          <w:p w14:paraId="5A8EB5E0" w14:textId="77777777" w:rsidR="00B42A53" w:rsidRDefault="00B42A53" w:rsidP="0074559A">
            <w:pPr>
              <w:pStyle w:val="TAC"/>
              <w:rPr>
                <w:lang w:eastAsia="zh-CN"/>
              </w:rPr>
            </w:pPr>
            <w:r>
              <w:rPr>
                <w:rFonts w:hint="eastAsia"/>
              </w:rPr>
              <w:t>n78</w:t>
            </w:r>
            <w:r>
              <w:rPr>
                <w:vertAlign w:val="superscript"/>
              </w:rPr>
              <w:t>1,</w:t>
            </w:r>
            <w:r>
              <w:rPr>
                <w:rFonts w:cs="Arial" w:hint="eastAsia"/>
                <w:vertAlign w:val="superscript"/>
              </w:rPr>
              <w:t>2</w:t>
            </w:r>
          </w:p>
        </w:tc>
        <w:tc>
          <w:tcPr>
            <w:tcW w:w="568" w:type="dxa"/>
          </w:tcPr>
          <w:p w14:paraId="2FE43655" w14:textId="77777777" w:rsidR="00B42A53" w:rsidRDefault="00B42A53" w:rsidP="0074559A">
            <w:pPr>
              <w:pStyle w:val="TAC"/>
              <w:rPr>
                <w:lang w:val="en-US" w:eastAsia="zh-CN"/>
              </w:rPr>
            </w:pPr>
          </w:p>
        </w:tc>
        <w:tc>
          <w:tcPr>
            <w:tcW w:w="568" w:type="dxa"/>
          </w:tcPr>
          <w:p w14:paraId="61051A31" w14:textId="77777777" w:rsidR="00B42A53" w:rsidRDefault="00B42A53" w:rsidP="0074559A">
            <w:pPr>
              <w:pStyle w:val="TAC"/>
              <w:rPr>
                <w:lang w:val="en-US" w:eastAsia="zh-CN"/>
              </w:rPr>
            </w:pPr>
            <w:r>
              <w:rPr>
                <w:rFonts w:cs="Arial" w:hint="eastAsia"/>
              </w:rPr>
              <w:t>23.9</w:t>
            </w:r>
          </w:p>
        </w:tc>
        <w:tc>
          <w:tcPr>
            <w:tcW w:w="568" w:type="dxa"/>
          </w:tcPr>
          <w:p w14:paraId="1BCAB64D" w14:textId="77777777" w:rsidR="00B42A53" w:rsidRDefault="00B42A53" w:rsidP="0074559A">
            <w:pPr>
              <w:pStyle w:val="TAC"/>
              <w:rPr>
                <w:lang w:val="en-US" w:eastAsia="zh-CN"/>
              </w:rPr>
            </w:pPr>
            <w:r>
              <w:rPr>
                <w:rFonts w:cs="Arial" w:hint="eastAsia"/>
              </w:rPr>
              <w:t>22.1</w:t>
            </w:r>
          </w:p>
        </w:tc>
        <w:tc>
          <w:tcPr>
            <w:tcW w:w="568" w:type="dxa"/>
          </w:tcPr>
          <w:p w14:paraId="4AC05C0C" w14:textId="77777777" w:rsidR="00B42A53" w:rsidRDefault="00B42A53" w:rsidP="0074559A">
            <w:pPr>
              <w:pStyle w:val="TAC"/>
              <w:rPr>
                <w:lang w:val="en-US" w:eastAsia="zh-CN"/>
              </w:rPr>
            </w:pPr>
            <w:r>
              <w:rPr>
                <w:rFonts w:cs="Arial" w:hint="eastAsia"/>
              </w:rPr>
              <w:t>20.9</w:t>
            </w:r>
          </w:p>
        </w:tc>
        <w:tc>
          <w:tcPr>
            <w:tcW w:w="568" w:type="dxa"/>
          </w:tcPr>
          <w:p w14:paraId="50981B6A" w14:textId="77777777" w:rsidR="00B42A53" w:rsidRDefault="00B42A53" w:rsidP="0074559A">
            <w:pPr>
              <w:pStyle w:val="TAC"/>
            </w:pPr>
          </w:p>
        </w:tc>
        <w:tc>
          <w:tcPr>
            <w:tcW w:w="568" w:type="dxa"/>
          </w:tcPr>
          <w:p w14:paraId="7660904A" w14:textId="77777777" w:rsidR="00B42A53" w:rsidRDefault="00B42A53" w:rsidP="0074559A">
            <w:pPr>
              <w:pStyle w:val="TAC"/>
            </w:pPr>
          </w:p>
        </w:tc>
        <w:tc>
          <w:tcPr>
            <w:tcW w:w="568" w:type="dxa"/>
          </w:tcPr>
          <w:p w14:paraId="718C5E77" w14:textId="77777777" w:rsidR="00B42A53" w:rsidRDefault="00B42A53" w:rsidP="0074559A">
            <w:pPr>
              <w:pStyle w:val="TAC"/>
            </w:pPr>
            <w:r>
              <w:rPr>
                <w:rFonts w:hint="eastAsia"/>
              </w:rPr>
              <w:t>17.9</w:t>
            </w:r>
          </w:p>
        </w:tc>
        <w:tc>
          <w:tcPr>
            <w:tcW w:w="677" w:type="dxa"/>
          </w:tcPr>
          <w:p w14:paraId="3110F78A" w14:textId="77777777" w:rsidR="00B42A53" w:rsidRDefault="00B42A53" w:rsidP="0074559A">
            <w:pPr>
              <w:pStyle w:val="TAC"/>
            </w:pPr>
            <w:r>
              <w:rPr>
                <w:rFonts w:hint="eastAsia"/>
              </w:rPr>
              <w:t>16.</w:t>
            </w:r>
            <w:r>
              <w:t>8</w:t>
            </w:r>
          </w:p>
        </w:tc>
        <w:tc>
          <w:tcPr>
            <w:tcW w:w="677" w:type="dxa"/>
          </w:tcPr>
          <w:p w14:paraId="72F529CB" w14:textId="77777777" w:rsidR="00B42A53" w:rsidRDefault="00B42A53" w:rsidP="0074559A">
            <w:pPr>
              <w:pStyle w:val="TAC"/>
            </w:pPr>
            <w:r>
              <w:rPr>
                <w:rFonts w:hint="eastAsia"/>
              </w:rPr>
              <w:t>16.0</w:t>
            </w:r>
          </w:p>
        </w:tc>
        <w:tc>
          <w:tcPr>
            <w:tcW w:w="748" w:type="dxa"/>
          </w:tcPr>
          <w:p w14:paraId="42514795" w14:textId="77777777" w:rsidR="00B42A53" w:rsidRDefault="00B42A53" w:rsidP="0074559A">
            <w:pPr>
              <w:pStyle w:val="TAC"/>
            </w:pPr>
          </w:p>
        </w:tc>
        <w:tc>
          <w:tcPr>
            <w:tcW w:w="703" w:type="dxa"/>
          </w:tcPr>
          <w:p w14:paraId="4333FC44" w14:textId="77777777" w:rsidR="00B42A53" w:rsidRDefault="00B42A53" w:rsidP="0074559A">
            <w:pPr>
              <w:pStyle w:val="TAC"/>
            </w:pPr>
            <w:r>
              <w:t>14.8</w:t>
            </w:r>
          </w:p>
        </w:tc>
        <w:tc>
          <w:tcPr>
            <w:tcW w:w="677" w:type="dxa"/>
          </w:tcPr>
          <w:p w14:paraId="3C618E13" w14:textId="77777777" w:rsidR="00B42A53" w:rsidRDefault="00B42A53" w:rsidP="0074559A">
            <w:pPr>
              <w:pStyle w:val="TAC"/>
            </w:pPr>
            <w:r>
              <w:t>14.3</w:t>
            </w:r>
          </w:p>
        </w:tc>
        <w:tc>
          <w:tcPr>
            <w:tcW w:w="883" w:type="dxa"/>
          </w:tcPr>
          <w:p w14:paraId="059452C9" w14:textId="77777777" w:rsidR="00B42A53" w:rsidRDefault="00B42A53" w:rsidP="0074559A">
            <w:pPr>
              <w:pStyle w:val="TAC"/>
            </w:pPr>
            <w:r>
              <w:t>13.8</w:t>
            </w:r>
          </w:p>
        </w:tc>
      </w:tr>
      <w:tr w:rsidR="00B42A53" w14:paraId="71817173" w14:textId="77777777" w:rsidTr="001478E3">
        <w:trPr>
          <w:trHeight w:val="187"/>
          <w:jc w:val="center"/>
        </w:trPr>
        <w:tc>
          <w:tcPr>
            <w:tcW w:w="626" w:type="dxa"/>
            <w:tcBorders>
              <w:top w:val="nil"/>
              <w:bottom w:val="single" w:sz="4" w:space="0" w:color="auto"/>
            </w:tcBorders>
            <w:shd w:val="clear" w:color="auto" w:fill="auto"/>
          </w:tcPr>
          <w:p w14:paraId="65935D67" w14:textId="77777777" w:rsidR="00B42A53" w:rsidRDefault="00B42A53" w:rsidP="0074559A">
            <w:pPr>
              <w:pStyle w:val="TAC"/>
            </w:pPr>
          </w:p>
        </w:tc>
        <w:tc>
          <w:tcPr>
            <w:tcW w:w="662" w:type="dxa"/>
          </w:tcPr>
          <w:p w14:paraId="6173127B" w14:textId="77777777" w:rsidR="00B42A53" w:rsidRDefault="00B42A53" w:rsidP="0074559A">
            <w:pPr>
              <w:pStyle w:val="TAC"/>
              <w:rPr>
                <w:lang w:eastAsia="zh-CN"/>
              </w:rPr>
            </w:pPr>
            <w:r>
              <w:rPr>
                <w:rFonts w:hint="eastAsia"/>
              </w:rPr>
              <w:t>n78</w:t>
            </w:r>
            <w:r>
              <w:rPr>
                <w:rFonts w:cs="Arial" w:hint="eastAsia"/>
                <w:vertAlign w:val="superscript"/>
              </w:rPr>
              <w:t>3</w:t>
            </w:r>
          </w:p>
        </w:tc>
        <w:tc>
          <w:tcPr>
            <w:tcW w:w="568" w:type="dxa"/>
          </w:tcPr>
          <w:p w14:paraId="1698DF43" w14:textId="77777777" w:rsidR="00B42A53" w:rsidRDefault="00B42A53" w:rsidP="0074559A">
            <w:pPr>
              <w:pStyle w:val="TAC"/>
              <w:rPr>
                <w:lang w:val="en-US" w:eastAsia="zh-CN"/>
              </w:rPr>
            </w:pPr>
          </w:p>
        </w:tc>
        <w:tc>
          <w:tcPr>
            <w:tcW w:w="568" w:type="dxa"/>
          </w:tcPr>
          <w:p w14:paraId="01B9DA5F" w14:textId="77777777" w:rsidR="00B42A53" w:rsidRDefault="00B42A53" w:rsidP="0074559A">
            <w:pPr>
              <w:pStyle w:val="TAC"/>
              <w:rPr>
                <w:lang w:val="en-US" w:eastAsia="zh-CN"/>
              </w:rPr>
            </w:pPr>
            <w:r>
              <w:rPr>
                <w:rFonts w:cs="Arial"/>
              </w:rPr>
              <w:t>1.</w:t>
            </w:r>
            <w:r>
              <w:rPr>
                <w:rFonts w:cs="Arial" w:hint="eastAsia"/>
              </w:rPr>
              <w:t>1</w:t>
            </w:r>
          </w:p>
        </w:tc>
        <w:tc>
          <w:tcPr>
            <w:tcW w:w="568" w:type="dxa"/>
          </w:tcPr>
          <w:p w14:paraId="51FB177F" w14:textId="77777777" w:rsidR="00B42A53" w:rsidRDefault="00B42A53" w:rsidP="0074559A">
            <w:pPr>
              <w:pStyle w:val="TAC"/>
              <w:rPr>
                <w:lang w:val="en-US" w:eastAsia="zh-CN"/>
              </w:rPr>
            </w:pPr>
            <w:r>
              <w:rPr>
                <w:rFonts w:cs="Arial" w:hint="eastAsia"/>
              </w:rPr>
              <w:t>0.8</w:t>
            </w:r>
          </w:p>
        </w:tc>
        <w:tc>
          <w:tcPr>
            <w:tcW w:w="568" w:type="dxa"/>
          </w:tcPr>
          <w:p w14:paraId="28C14AB1" w14:textId="77777777" w:rsidR="00B42A53" w:rsidRDefault="00B42A53" w:rsidP="0074559A">
            <w:pPr>
              <w:pStyle w:val="TAC"/>
              <w:rPr>
                <w:lang w:val="en-US" w:eastAsia="zh-CN"/>
              </w:rPr>
            </w:pPr>
            <w:r>
              <w:rPr>
                <w:rFonts w:cs="Arial" w:hint="eastAsia"/>
              </w:rPr>
              <w:t>0.3</w:t>
            </w:r>
          </w:p>
        </w:tc>
        <w:tc>
          <w:tcPr>
            <w:tcW w:w="568" w:type="dxa"/>
          </w:tcPr>
          <w:p w14:paraId="1A5B33D5" w14:textId="77777777" w:rsidR="00B42A53" w:rsidRDefault="00B42A53" w:rsidP="0074559A">
            <w:pPr>
              <w:pStyle w:val="TAC"/>
            </w:pPr>
          </w:p>
        </w:tc>
        <w:tc>
          <w:tcPr>
            <w:tcW w:w="568" w:type="dxa"/>
          </w:tcPr>
          <w:p w14:paraId="37E02974" w14:textId="77777777" w:rsidR="00B42A53" w:rsidRDefault="00B42A53" w:rsidP="0074559A">
            <w:pPr>
              <w:pStyle w:val="TAC"/>
            </w:pPr>
          </w:p>
        </w:tc>
        <w:tc>
          <w:tcPr>
            <w:tcW w:w="568" w:type="dxa"/>
          </w:tcPr>
          <w:p w14:paraId="2DA30E06" w14:textId="77777777" w:rsidR="00B42A53" w:rsidRDefault="00B42A53" w:rsidP="0074559A">
            <w:pPr>
              <w:pStyle w:val="TAC"/>
            </w:pPr>
          </w:p>
        </w:tc>
        <w:tc>
          <w:tcPr>
            <w:tcW w:w="677" w:type="dxa"/>
          </w:tcPr>
          <w:p w14:paraId="635DCF93" w14:textId="77777777" w:rsidR="00B42A53" w:rsidRDefault="00B42A53" w:rsidP="0074559A">
            <w:pPr>
              <w:pStyle w:val="TAC"/>
            </w:pPr>
          </w:p>
        </w:tc>
        <w:tc>
          <w:tcPr>
            <w:tcW w:w="677" w:type="dxa"/>
          </w:tcPr>
          <w:p w14:paraId="20F11A9D" w14:textId="77777777" w:rsidR="00B42A53" w:rsidRDefault="00B42A53" w:rsidP="0074559A">
            <w:pPr>
              <w:pStyle w:val="TAC"/>
            </w:pPr>
          </w:p>
        </w:tc>
        <w:tc>
          <w:tcPr>
            <w:tcW w:w="748" w:type="dxa"/>
          </w:tcPr>
          <w:p w14:paraId="5C96B533" w14:textId="77777777" w:rsidR="00B42A53" w:rsidRDefault="00B42A53" w:rsidP="0074559A">
            <w:pPr>
              <w:pStyle w:val="TAC"/>
            </w:pPr>
          </w:p>
        </w:tc>
        <w:tc>
          <w:tcPr>
            <w:tcW w:w="703" w:type="dxa"/>
          </w:tcPr>
          <w:p w14:paraId="1CB26043" w14:textId="77777777" w:rsidR="00B42A53" w:rsidRDefault="00B42A53" w:rsidP="0074559A">
            <w:pPr>
              <w:pStyle w:val="TAC"/>
            </w:pPr>
          </w:p>
        </w:tc>
        <w:tc>
          <w:tcPr>
            <w:tcW w:w="677" w:type="dxa"/>
          </w:tcPr>
          <w:p w14:paraId="0223B20D" w14:textId="77777777" w:rsidR="00B42A53" w:rsidRDefault="00B42A53" w:rsidP="0074559A">
            <w:pPr>
              <w:pStyle w:val="TAC"/>
            </w:pPr>
          </w:p>
        </w:tc>
        <w:tc>
          <w:tcPr>
            <w:tcW w:w="883" w:type="dxa"/>
          </w:tcPr>
          <w:p w14:paraId="2E7249AE" w14:textId="77777777" w:rsidR="00B42A53" w:rsidRDefault="00B42A53" w:rsidP="0074559A">
            <w:pPr>
              <w:pStyle w:val="TAC"/>
            </w:pPr>
          </w:p>
        </w:tc>
      </w:tr>
      <w:tr w:rsidR="00B42A53" w14:paraId="0D0F6D48" w14:textId="77777777" w:rsidTr="001478E3">
        <w:trPr>
          <w:trHeight w:val="187"/>
          <w:jc w:val="center"/>
        </w:trPr>
        <w:tc>
          <w:tcPr>
            <w:tcW w:w="626" w:type="dxa"/>
            <w:tcBorders>
              <w:bottom w:val="nil"/>
            </w:tcBorders>
            <w:shd w:val="clear" w:color="auto" w:fill="auto"/>
          </w:tcPr>
          <w:p w14:paraId="0DEA466F" w14:textId="77777777" w:rsidR="00B42A53" w:rsidRDefault="00B42A53" w:rsidP="0074559A">
            <w:pPr>
              <w:pStyle w:val="TAC"/>
              <w:rPr>
                <w:lang w:eastAsia="zh-CN"/>
              </w:rPr>
            </w:pPr>
            <w:r>
              <w:rPr>
                <w:rFonts w:hint="eastAsia"/>
                <w:lang w:val="en-US" w:eastAsia="zh-CN"/>
              </w:rPr>
              <w:t>n71</w:t>
            </w:r>
          </w:p>
        </w:tc>
        <w:tc>
          <w:tcPr>
            <w:tcW w:w="662" w:type="dxa"/>
          </w:tcPr>
          <w:p w14:paraId="6F9CDB53" w14:textId="77777777" w:rsidR="00B42A53" w:rsidRDefault="00B42A53" w:rsidP="0074559A">
            <w:pPr>
              <w:pStyle w:val="TAC"/>
            </w:pPr>
            <w:r>
              <w:rPr>
                <w:rFonts w:hint="eastAsia"/>
                <w:lang w:val="en-US" w:eastAsia="zh-CN"/>
              </w:rPr>
              <w:t>n25</w:t>
            </w:r>
            <w:r>
              <w:rPr>
                <w:vertAlign w:val="superscript"/>
              </w:rPr>
              <w:t>1</w:t>
            </w:r>
            <w:r>
              <w:rPr>
                <w:rFonts w:hint="eastAsia"/>
                <w:vertAlign w:val="superscript"/>
                <w:lang w:val="en-US" w:eastAsia="zh-CN"/>
              </w:rPr>
              <w:t>0</w:t>
            </w:r>
          </w:p>
        </w:tc>
        <w:tc>
          <w:tcPr>
            <w:tcW w:w="568" w:type="dxa"/>
          </w:tcPr>
          <w:p w14:paraId="6F96F889" w14:textId="77777777" w:rsidR="00B42A53" w:rsidRDefault="00B42A53" w:rsidP="0074559A">
            <w:pPr>
              <w:pStyle w:val="TAC"/>
            </w:pPr>
            <w:r>
              <w:rPr>
                <w:rFonts w:hint="eastAsia"/>
                <w:lang w:val="en-US" w:eastAsia="zh-CN"/>
              </w:rPr>
              <w:t>10</w:t>
            </w:r>
          </w:p>
        </w:tc>
        <w:tc>
          <w:tcPr>
            <w:tcW w:w="568" w:type="dxa"/>
          </w:tcPr>
          <w:p w14:paraId="0DC98381" w14:textId="77777777" w:rsidR="00B42A53" w:rsidRDefault="00B42A53" w:rsidP="0074559A">
            <w:pPr>
              <w:pStyle w:val="TAC"/>
            </w:pPr>
            <w:r>
              <w:rPr>
                <w:rFonts w:hint="eastAsia"/>
                <w:lang w:val="en-US" w:eastAsia="zh-CN"/>
              </w:rPr>
              <w:t>7.5</w:t>
            </w:r>
          </w:p>
        </w:tc>
        <w:tc>
          <w:tcPr>
            <w:tcW w:w="568" w:type="dxa"/>
          </w:tcPr>
          <w:p w14:paraId="06C6965A" w14:textId="77777777" w:rsidR="00B42A53" w:rsidRDefault="00B42A53" w:rsidP="0074559A">
            <w:pPr>
              <w:pStyle w:val="TAC"/>
            </w:pPr>
            <w:r>
              <w:rPr>
                <w:rFonts w:hint="eastAsia"/>
                <w:lang w:val="en-US" w:eastAsia="zh-CN"/>
              </w:rPr>
              <w:t>6</w:t>
            </w:r>
          </w:p>
        </w:tc>
        <w:tc>
          <w:tcPr>
            <w:tcW w:w="568" w:type="dxa"/>
          </w:tcPr>
          <w:p w14:paraId="0B82ADCD" w14:textId="77777777" w:rsidR="00B42A53" w:rsidRDefault="00B42A53" w:rsidP="0074559A">
            <w:pPr>
              <w:pStyle w:val="TAC"/>
            </w:pPr>
            <w:r>
              <w:rPr>
                <w:rFonts w:hint="eastAsia"/>
                <w:lang w:val="en-US" w:eastAsia="zh-CN"/>
              </w:rPr>
              <w:t>5.1</w:t>
            </w:r>
          </w:p>
        </w:tc>
        <w:tc>
          <w:tcPr>
            <w:tcW w:w="568" w:type="dxa"/>
          </w:tcPr>
          <w:p w14:paraId="2F52404E" w14:textId="77777777" w:rsidR="00B42A53" w:rsidRDefault="00B42A53" w:rsidP="0074559A">
            <w:pPr>
              <w:pStyle w:val="TAC"/>
            </w:pPr>
            <w:r>
              <w:t>4.1</w:t>
            </w:r>
          </w:p>
        </w:tc>
        <w:tc>
          <w:tcPr>
            <w:tcW w:w="568" w:type="dxa"/>
          </w:tcPr>
          <w:p w14:paraId="0179B7F9" w14:textId="77777777" w:rsidR="00B42A53" w:rsidRDefault="00B42A53" w:rsidP="0074559A">
            <w:pPr>
              <w:pStyle w:val="TAC"/>
            </w:pPr>
            <w:r>
              <w:t>3.0</w:t>
            </w:r>
          </w:p>
        </w:tc>
        <w:tc>
          <w:tcPr>
            <w:tcW w:w="568" w:type="dxa"/>
          </w:tcPr>
          <w:p w14:paraId="35937172" w14:textId="77777777" w:rsidR="00B42A53" w:rsidRDefault="00B42A53" w:rsidP="0074559A">
            <w:pPr>
              <w:pStyle w:val="TAC"/>
            </w:pPr>
            <w:r>
              <w:t>2.1</w:t>
            </w:r>
          </w:p>
        </w:tc>
        <w:tc>
          <w:tcPr>
            <w:tcW w:w="677" w:type="dxa"/>
          </w:tcPr>
          <w:p w14:paraId="7473FFC6" w14:textId="77777777" w:rsidR="00B42A53" w:rsidRDefault="00B42A53" w:rsidP="0074559A">
            <w:pPr>
              <w:pStyle w:val="TAC"/>
            </w:pPr>
          </w:p>
        </w:tc>
        <w:tc>
          <w:tcPr>
            <w:tcW w:w="677" w:type="dxa"/>
          </w:tcPr>
          <w:p w14:paraId="212840AC" w14:textId="77777777" w:rsidR="00B42A53" w:rsidRDefault="00B42A53" w:rsidP="0074559A">
            <w:pPr>
              <w:pStyle w:val="TAC"/>
            </w:pPr>
          </w:p>
        </w:tc>
        <w:tc>
          <w:tcPr>
            <w:tcW w:w="748" w:type="dxa"/>
          </w:tcPr>
          <w:p w14:paraId="2045D623" w14:textId="77777777" w:rsidR="00B42A53" w:rsidRDefault="00B42A53" w:rsidP="0074559A">
            <w:pPr>
              <w:pStyle w:val="TAC"/>
            </w:pPr>
          </w:p>
        </w:tc>
        <w:tc>
          <w:tcPr>
            <w:tcW w:w="703" w:type="dxa"/>
          </w:tcPr>
          <w:p w14:paraId="3234B36A" w14:textId="77777777" w:rsidR="00B42A53" w:rsidRDefault="00B42A53" w:rsidP="0074559A">
            <w:pPr>
              <w:pStyle w:val="TAC"/>
            </w:pPr>
          </w:p>
        </w:tc>
        <w:tc>
          <w:tcPr>
            <w:tcW w:w="677" w:type="dxa"/>
          </w:tcPr>
          <w:p w14:paraId="2AD3B3EA" w14:textId="77777777" w:rsidR="00B42A53" w:rsidRDefault="00B42A53" w:rsidP="0074559A">
            <w:pPr>
              <w:pStyle w:val="TAC"/>
            </w:pPr>
          </w:p>
        </w:tc>
        <w:tc>
          <w:tcPr>
            <w:tcW w:w="883" w:type="dxa"/>
          </w:tcPr>
          <w:p w14:paraId="16A9D9A6" w14:textId="77777777" w:rsidR="00B42A53" w:rsidRDefault="00B42A53" w:rsidP="0074559A">
            <w:pPr>
              <w:pStyle w:val="TAC"/>
            </w:pPr>
          </w:p>
        </w:tc>
      </w:tr>
      <w:tr w:rsidR="00B42A53" w14:paraId="1AB2AC4C" w14:textId="77777777" w:rsidTr="001478E3">
        <w:trPr>
          <w:trHeight w:val="187"/>
          <w:jc w:val="center"/>
        </w:trPr>
        <w:tc>
          <w:tcPr>
            <w:tcW w:w="626" w:type="dxa"/>
            <w:tcBorders>
              <w:top w:val="nil"/>
              <w:bottom w:val="nil"/>
            </w:tcBorders>
            <w:shd w:val="clear" w:color="auto" w:fill="auto"/>
          </w:tcPr>
          <w:p w14:paraId="23E00A92" w14:textId="77777777" w:rsidR="00B42A53" w:rsidRDefault="00B42A53" w:rsidP="0074559A">
            <w:pPr>
              <w:pStyle w:val="TAC"/>
            </w:pPr>
          </w:p>
        </w:tc>
        <w:tc>
          <w:tcPr>
            <w:tcW w:w="662" w:type="dxa"/>
          </w:tcPr>
          <w:p w14:paraId="65024B58" w14:textId="77777777" w:rsidR="00B42A53" w:rsidRDefault="00B42A53" w:rsidP="0074559A">
            <w:pPr>
              <w:pStyle w:val="TAC"/>
            </w:pPr>
            <w:r>
              <w:rPr>
                <w:rFonts w:hint="eastAsia"/>
                <w:lang w:val="en-US" w:eastAsia="zh-CN"/>
              </w:rPr>
              <w:t>n41</w:t>
            </w:r>
            <w:r>
              <w:rPr>
                <w:rFonts w:hint="eastAsia"/>
                <w:vertAlign w:val="superscript"/>
                <w:lang w:val="en-US" w:eastAsia="zh-CN"/>
              </w:rPr>
              <w:t>4,5</w:t>
            </w:r>
          </w:p>
        </w:tc>
        <w:tc>
          <w:tcPr>
            <w:tcW w:w="568" w:type="dxa"/>
          </w:tcPr>
          <w:p w14:paraId="241153AD" w14:textId="77777777" w:rsidR="00B42A53" w:rsidRDefault="00B42A53" w:rsidP="0074559A">
            <w:pPr>
              <w:pStyle w:val="TAC"/>
            </w:pPr>
          </w:p>
        </w:tc>
        <w:tc>
          <w:tcPr>
            <w:tcW w:w="568" w:type="dxa"/>
          </w:tcPr>
          <w:p w14:paraId="47C3CC1E" w14:textId="77777777" w:rsidR="00B42A53" w:rsidRDefault="00B42A53" w:rsidP="0074559A">
            <w:pPr>
              <w:pStyle w:val="TAC"/>
            </w:pPr>
            <w:r>
              <w:rPr>
                <w:rFonts w:hint="eastAsia"/>
                <w:lang w:val="en-US" w:eastAsia="zh-CN"/>
              </w:rPr>
              <w:t>10.8</w:t>
            </w:r>
          </w:p>
        </w:tc>
        <w:tc>
          <w:tcPr>
            <w:tcW w:w="568" w:type="dxa"/>
          </w:tcPr>
          <w:p w14:paraId="3D7A848C" w14:textId="77777777" w:rsidR="00B42A53" w:rsidRDefault="00B42A53" w:rsidP="0074559A">
            <w:pPr>
              <w:pStyle w:val="TAC"/>
            </w:pPr>
            <w:r>
              <w:rPr>
                <w:rFonts w:hint="eastAsia"/>
                <w:lang w:val="en-US" w:eastAsia="zh-CN"/>
              </w:rPr>
              <w:t>9.1</w:t>
            </w:r>
          </w:p>
        </w:tc>
        <w:tc>
          <w:tcPr>
            <w:tcW w:w="568" w:type="dxa"/>
          </w:tcPr>
          <w:p w14:paraId="203BCD0C" w14:textId="77777777" w:rsidR="00B42A53" w:rsidRDefault="00B42A53" w:rsidP="0074559A">
            <w:pPr>
              <w:pStyle w:val="TAC"/>
            </w:pPr>
            <w:r>
              <w:rPr>
                <w:rFonts w:hint="eastAsia"/>
                <w:lang w:val="en-US" w:eastAsia="zh-CN"/>
              </w:rPr>
              <w:t>8.0</w:t>
            </w:r>
          </w:p>
        </w:tc>
        <w:tc>
          <w:tcPr>
            <w:tcW w:w="568" w:type="dxa"/>
          </w:tcPr>
          <w:p w14:paraId="31360533" w14:textId="77777777" w:rsidR="00B42A53" w:rsidRDefault="00B42A53" w:rsidP="0074559A">
            <w:pPr>
              <w:pStyle w:val="TAC"/>
            </w:pPr>
          </w:p>
        </w:tc>
        <w:tc>
          <w:tcPr>
            <w:tcW w:w="568" w:type="dxa"/>
          </w:tcPr>
          <w:p w14:paraId="00724614" w14:textId="77777777" w:rsidR="00B42A53" w:rsidRDefault="00B42A53" w:rsidP="0074559A">
            <w:pPr>
              <w:pStyle w:val="TAC"/>
            </w:pPr>
            <w:r>
              <w:t>6.5</w:t>
            </w:r>
          </w:p>
        </w:tc>
        <w:tc>
          <w:tcPr>
            <w:tcW w:w="568" w:type="dxa"/>
          </w:tcPr>
          <w:p w14:paraId="3AF72ADB" w14:textId="77777777" w:rsidR="00B42A53" w:rsidRDefault="00B42A53" w:rsidP="0074559A">
            <w:pPr>
              <w:pStyle w:val="TAC"/>
            </w:pPr>
            <w:r>
              <w:rPr>
                <w:rFonts w:hint="eastAsia"/>
                <w:lang w:val="en-US" w:eastAsia="zh-CN"/>
              </w:rPr>
              <w:t>5.1</w:t>
            </w:r>
          </w:p>
        </w:tc>
        <w:tc>
          <w:tcPr>
            <w:tcW w:w="677" w:type="dxa"/>
          </w:tcPr>
          <w:p w14:paraId="3733F93D" w14:textId="77777777" w:rsidR="00B42A53" w:rsidRDefault="00B42A53" w:rsidP="0074559A">
            <w:pPr>
              <w:pStyle w:val="TAC"/>
            </w:pPr>
            <w:r>
              <w:rPr>
                <w:rFonts w:hint="eastAsia"/>
                <w:lang w:val="en-US" w:eastAsia="zh-CN"/>
              </w:rPr>
              <w:t>4.2</w:t>
            </w:r>
          </w:p>
        </w:tc>
        <w:tc>
          <w:tcPr>
            <w:tcW w:w="677" w:type="dxa"/>
          </w:tcPr>
          <w:p w14:paraId="5FED6AC1" w14:textId="77777777" w:rsidR="00B42A53" w:rsidRDefault="00B42A53" w:rsidP="0074559A">
            <w:pPr>
              <w:pStyle w:val="TAC"/>
            </w:pPr>
            <w:r>
              <w:rPr>
                <w:rFonts w:hint="eastAsia"/>
                <w:lang w:val="en-US" w:eastAsia="zh-CN"/>
              </w:rPr>
              <w:t>3.5</w:t>
            </w:r>
          </w:p>
        </w:tc>
        <w:tc>
          <w:tcPr>
            <w:tcW w:w="748" w:type="dxa"/>
          </w:tcPr>
          <w:p w14:paraId="322566E6" w14:textId="77777777" w:rsidR="00B42A53" w:rsidRDefault="00B42A53" w:rsidP="0074559A">
            <w:pPr>
              <w:pStyle w:val="TAC"/>
              <w:rPr>
                <w:lang w:val="en-US" w:eastAsia="zh-CN"/>
              </w:rPr>
            </w:pPr>
            <w:r>
              <w:rPr>
                <w:rFonts w:hint="eastAsia"/>
                <w:lang w:val="en-US" w:eastAsia="zh-CN"/>
              </w:rPr>
              <w:t>2.8</w:t>
            </w:r>
          </w:p>
        </w:tc>
        <w:tc>
          <w:tcPr>
            <w:tcW w:w="703" w:type="dxa"/>
          </w:tcPr>
          <w:p w14:paraId="5FE957E6" w14:textId="77777777" w:rsidR="00B42A53" w:rsidRDefault="00B42A53" w:rsidP="0074559A">
            <w:pPr>
              <w:pStyle w:val="TAC"/>
            </w:pPr>
            <w:r>
              <w:rPr>
                <w:rFonts w:hint="eastAsia"/>
                <w:lang w:val="en-US" w:eastAsia="zh-CN"/>
              </w:rPr>
              <w:t>2.3</w:t>
            </w:r>
          </w:p>
        </w:tc>
        <w:tc>
          <w:tcPr>
            <w:tcW w:w="677" w:type="dxa"/>
          </w:tcPr>
          <w:p w14:paraId="15DE044C" w14:textId="77777777" w:rsidR="00B42A53" w:rsidRDefault="00B42A53" w:rsidP="0074559A">
            <w:pPr>
              <w:pStyle w:val="TAC"/>
            </w:pPr>
            <w:r>
              <w:rPr>
                <w:rFonts w:hint="eastAsia"/>
                <w:lang w:val="en-US" w:eastAsia="zh-CN"/>
              </w:rPr>
              <w:t>2.1</w:t>
            </w:r>
          </w:p>
        </w:tc>
        <w:tc>
          <w:tcPr>
            <w:tcW w:w="883" w:type="dxa"/>
          </w:tcPr>
          <w:p w14:paraId="0157A71D" w14:textId="77777777" w:rsidR="00B42A53" w:rsidRDefault="00B42A53" w:rsidP="0074559A">
            <w:pPr>
              <w:pStyle w:val="TAC"/>
            </w:pPr>
            <w:r>
              <w:rPr>
                <w:rFonts w:hint="eastAsia"/>
                <w:lang w:val="en-US" w:eastAsia="zh-CN"/>
              </w:rPr>
              <w:t>1.4</w:t>
            </w:r>
          </w:p>
        </w:tc>
      </w:tr>
      <w:tr w:rsidR="00B42A53" w14:paraId="401544EE" w14:textId="77777777" w:rsidTr="001478E3">
        <w:trPr>
          <w:trHeight w:val="187"/>
          <w:jc w:val="center"/>
        </w:trPr>
        <w:tc>
          <w:tcPr>
            <w:tcW w:w="626" w:type="dxa"/>
            <w:tcBorders>
              <w:top w:val="nil"/>
            </w:tcBorders>
            <w:shd w:val="clear" w:color="auto" w:fill="auto"/>
          </w:tcPr>
          <w:p w14:paraId="5388B241" w14:textId="77777777" w:rsidR="00B42A53" w:rsidRDefault="00B42A53" w:rsidP="0074559A">
            <w:pPr>
              <w:pStyle w:val="TAC"/>
            </w:pPr>
          </w:p>
        </w:tc>
        <w:tc>
          <w:tcPr>
            <w:tcW w:w="662" w:type="dxa"/>
          </w:tcPr>
          <w:p w14:paraId="3E2B5A5E" w14:textId="77777777" w:rsidR="00B42A53" w:rsidRDefault="00B42A53" w:rsidP="0074559A">
            <w:pPr>
              <w:pStyle w:val="TAC"/>
            </w:pPr>
            <w:r>
              <w:rPr>
                <w:rFonts w:hint="eastAsia"/>
              </w:rPr>
              <w:t>n7</w:t>
            </w:r>
            <w:r>
              <w:rPr>
                <w:rFonts w:hint="eastAsia"/>
                <w:lang w:val="en-US" w:eastAsia="zh-CN"/>
              </w:rPr>
              <w:t>0</w:t>
            </w:r>
            <w:r>
              <w:rPr>
                <w:rFonts w:hint="eastAsia"/>
                <w:vertAlign w:val="superscript"/>
                <w:lang w:val="en-US" w:eastAsia="zh-CN"/>
              </w:rPr>
              <w:t>8</w:t>
            </w:r>
            <w:r>
              <w:rPr>
                <w:vertAlign w:val="superscript"/>
              </w:rPr>
              <w:t>,</w:t>
            </w:r>
            <w:r>
              <w:rPr>
                <w:rFonts w:hint="eastAsia"/>
                <w:vertAlign w:val="superscript"/>
                <w:lang w:val="en-US" w:eastAsia="zh-CN"/>
              </w:rPr>
              <w:t>9</w:t>
            </w:r>
          </w:p>
        </w:tc>
        <w:tc>
          <w:tcPr>
            <w:tcW w:w="568" w:type="dxa"/>
          </w:tcPr>
          <w:p w14:paraId="203695C7" w14:textId="77777777" w:rsidR="00B42A53" w:rsidRDefault="00B42A53" w:rsidP="0074559A">
            <w:pPr>
              <w:pStyle w:val="TAC"/>
            </w:pPr>
            <w:r>
              <w:rPr>
                <w:rFonts w:hint="eastAsia"/>
                <w:lang w:val="en-US" w:eastAsia="zh-CN"/>
              </w:rPr>
              <w:t>9.9</w:t>
            </w:r>
          </w:p>
        </w:tc>
        <w:tc>
          <w:tcPr>
            <w:tcW w:w="568" w:type="dxa"/>
          </w:tcPr>
          <w:p w14:paraId="691CADA9" w14:textId="77777777" w:rsidR="00B42A53" w:rsidRDefault="00B42A53" w:rsidP="0074559A">
            <w:pPr>
              <w:pStyle w:val="TAC"/>
            </w:pPr>
            <w:r>
              <w:rPr>
                <w:rFonts w:hint="eastAsia"/>
                <w:lang w:val="en-US" w:eastAsia="zh-CN"/>
              </w:rPr>
              <w:t>7.1</w:t>
            </w:r>
          </w:p>
        </w:tc>
        <w:tc>
          <w:tcPr>
            <w:tcW w:w="568" w:type="dxa"/>
          </w:tcPr>
          <w:p w14:paraId="0C3F1958" w14:textId="77777777" w:rsidR="00B42A53" w:rsidRDefault="00B42A53" w:rsidP="0074559A">
            <w:pPr>
              <w:pStyle w:val="TAC"/>
            </w:pPr>
            <w:r>
              <w:rPr>
                <w:rFonts w:hint="eastAsia"/>
                <w:lang w:val="en-US" w:eastAsia="zh-CN"/>
              </w:rPr>
              <w:t>6.7</w:t>
            </w:r>
          </w:p>
        </w:tc>
        <w:tc>
          <w:tcPr>
            <w:tcW w:w="568" w:type="dxa"/>
          </w:tcPr>
          <w:p w14:paraId="6BBBFC7D" w14:textId="77777777" w:rsidR="00B42A53" w:rsidRDefault="00B42A53" w:rsidP="0074559A">
            <w:pPr>
              <w:pStyle w:val="TAC"/>
            </w:pPr>
            <w:r>
              <w:rPr>
                <w:rFonts w:hint="eastAsia"/>
                <w:lang w:val="en-US" w:eastAsia="zh-CN"/>
              </w:rPr>
              <w:t>4.9</w:t>
            </w:r>
          </w:p>
        </w:tc>
        <w:tc>
          <w:tcPr>
            <w:tcW w:w="568" w:type="dxa"/>
          </w:tcPr>
          <w:p w14:paraId="25D2381B" w14:textId="77777777" w:rsidR="00B42A53" w:rsidRDefault="00B42A53" w:rsidP="0074559A">
            <w:pPr>
              <w:pStyle w:val="TAC"/>
            </w:pPr>
            <w:r>
              <w:rPr>
                <w:rFonts w:hint="eastAsia"/>
                <w:lang w:val="en-US" w:eastAsia="zh-CN"/>
              </w:rPr>
              <w:t>4.1</w:t>
            </w:r>
          </w:p>
        </w:tc>
        <w:tc>
          <w:tcPr>
            <w:tcW w:w="568" w:type="dxa"/>
          </w:tcPr>
          <w:p w14:paraId="0CBF1E7B" w14:textId="77777777" w:rsidR="00B42A53" w:rsidRDefault="00B42A53" w:rsidP="0074559A">
            <w:pPr>
              <w:pStyle w:val="TAC"/>
            </w:pPr>
          </w:p>
        </w:tc>
        <w:tc>
          <w:tcPr>
            <w:tcW w:w="568" w:type="dxa"/>
          </w:tcPr>
          <w:p w14:paraId="1B0110C7" w14:textId="77777777" w:rsidR="00B42A53" w:rsidRDefault="00B42A53" w:rsidP="0074559A">
            <w:pPr>
              <w:pStyle w:val="TAC"/>
            </w:pPr>
          </w:p>
        </w:tc>
        <w:tc>
          <w:tcPr>
            <w:tcW w:w="677" w:type="dxa"/>
          </w:tcPr>
          <w:p w14:paraId="12ED6FB2" w14:textId="77777777" w:rsidR="00B42A53" w:rsidRDefault="00B42A53" w:rsidP="0074559A">
            <w:pPr>
              <w:pStyle w:val="TAC"/>
            </w:pPr>
          </w:p>
        </w:tc>
        <w:tc>
          <w:tcPr>
            <w:tcW w:w="677" w:type="dxa"/>
          </w:tcPr>
          <w:p w14:paraId="39E2CB7E" w14:textId="77777777" w:rsidR="00B42A53" w:rsidRDefault="00B42A53" w:rsidP="0074559A">
            <w:pPr>
              <w:pStyle w:val="TAC"/>
            </w:pPr>
          </w:p>
        </w:tc>
        <w:tc>
          <w:tcPr>
            <w:tcW w:w="748" w:type="dxa"/>
          </w:tcPr>
          <w:p w14:paraId="4CA573B8" w14:textId="77777777" w:rsidR="00B42A53" w:rsidRDefault="00B42A53" w:rsidP="0074559A">
            <w:pPr>
              <w:pStyle w:val="TAC"/>
            </w:pPr>
          </w:p>
        </w:tc>
        <w:tc>
          <w:tcPr>
            <w:tcW w:w="703" w:type="dxa"/>
          </w:tcPr>
          <w:p w14:paraId="0255369C" w14:textId="77777777" w:rsidR="00B42A53" w:rsidRDefault="00B42A53" w:rsidP="0074559A">
            <w:pPr>
              <w:pStyle w:val="TAC"/>
            </w:pPr>
          </w:p>
        </w:tc>
        <w:tc>
          <w:tcPr>
            <w:tcW w:w="677" w:type="dxa"/>
          </w:tcPr>
          <w:p w14:paraId="1A1CAD34" w14:textId="77777777" w:rsidR="00B42A53" w:rsidRDefault="00B42A53" w:rsidP="0074559A">
            <w:pPr>
              <w:pStyle w:val="TAC"/>
            </w:pPr>
          </w:p>
        </w:tc>
        <w:tc>
          <w:tcPr>
            <w:tcW w:w="883" w:type="dxa"/>
          </w:tcPr>
          <w:p w14:paraId="592D7603" w14:textId="77777777" w:rsidR="00B42A53" w:rsidRDefault="00B42A53" w:rsidP="0074559A">
            <w:pPr>
              <w:pStyle w:val="TAC"/>
            </w:pPr>
          </w:p>
        </w:tc>
      </w:tr>
      <w:tr w:rsidR="00B42A53" w14:paraId="0706A67B" w14:textId="77777777" w:rsidTr="001478E3">
        <w:trPr>
          <w:trHeight w:val="187"/>
          <w:jc w:val="center"/>
        </w:trPr>
        <w:tc>
          <w:tcPr>
            <w:tcW w:w="626" w:type="dxa"/>
          </w:tcPr>
          <w:p w14:paraId="0B023143" w14:textId="77777777" w:rsidR="00B42A53" w:rsidRDefault="00B42A53" w:rsidP="0074559A">
            <w:pPr>
              <w:pStyle w:val="TAC"/>
            </w:pPr>
            <w:r>
              <w:rPr>
                <w:lang w:val="en-US" w:eastAsia="zh-CN"/>
              </w:rPr>
              <w:t>n92</w:t>
            </w:r>
          </w:p>
        </w:tc>
        <w:tc>
          <w:tcPr>
            <w:tcW w:w="662" w:type="dxa"/>
          </w:tcPr>
          <w:p w14:paraId="6E287FCC" w14:textId="77777777" w:rsidR="00B42A53" w:rsidRDefault="00B42A53" w:rsidP="0074559A">
            <w:pPr>
              <w:pStyle w:val="TAC"/>
            </w:pPr>
            <w:r>
              <w:rPr>
                <w:lang w:val="zh-CN" w:eastAsia="ja-JP"/>
              </w:rPr>
              <w:t>n78</w:t>
            </w:r>
            <w:r>
              <w:rPr>
                <w:rFonts w:cs="Arial"/>
                <w:vertAlign w:val="superscript"/>
                <w:lang w:val="zh-CN"/>
              </w:rPr>
              <w:t>4</w:t>
            </w:r>
            <w:r>
              <w:rPr>
                <w:rFonts w:cs="Arial" w:hint="eastAsia"/>
                <w:vertAlign w:val="superscript"/>
                <w:lang w:val="en-US" w:eastAsia="zh-CN"/>
              </w:rPr>
              <w:t>,5</w:t>
            </w:r>
          </w:p>
        </w:tc>
        <w:tc>
          <w:tcPr>
            <w:tcW w:w="568" w:type="dxa"/>
          </w:tcPr>
          <w:p w14:paraId="22BBB89C" w14:textId="77777777" w:rsidR="00B42A53" w:rsidRDefault="00B42A53" w:rsidP="0074559A">
            <w:pPr>
              <w:pStyle w:val="TAC"/>
              <w:rPr>
                <w:lang w:val="en-US" w:eastAsia="zh-CN"/>
              </w:rPr>
            </w:pPr>
          </w:p>
        </w:tc>
        <w:tc>
          <w:tcPr>
            <w:tcW w:w="568" w:type="dxa"/>
          </w:tcPr>
          <w:p w14:paraId="16A60A1F" w14:textId="77777777" w:rsidR="00B42A53" w:rsidRDefault="00B42A53" w:rsidP="0074559A">
            <w:pPr>
              <w:pStyle w:val="TAC"/>
              <w:rPr>
                <w:lang w:val="en-US" w:eastAsia="zh-CN"/>
              </w:rPr>
            </w:pPr>
            <w:r>
              <w:rPr>
                <w:rFonts w:cs="Arial"/>
                <w:lang w:val="zh-CN"/>
              </w:rPr>
              <w:t>10.8</w:t>
            </w:r>
          </w:p>
        </w:tc>
        <w:tc>
          <w:tcPr>
            <w:tcW w:w="568" w:type="dxa"/>
          </w:tcPr>
          <w:p w14:paraId="7ADF0BBE" w14:textId="77777777" w:rsidR="00B42A53" w:rsidRDefault="00B42A53" w:rsidP="0074559A">
            <w:pPr>
              <w:pStyle w:val="TAC"/>
              <w:rPr>
                <w:lang w:val="en-US" w:eastAsia="zh-CN"/>
              </w:rPr>
            </w:pPr>
            <w:r>
              <w:rPr>
                <w:rFonts w:cs="Arial"/>
                <w:lang w:val="zh-CN"/>
              </w:rPr>
              <w:t>9.1</w:t>
            </w:r>
          </w:p>
        </w:tc>
        <w:tc>
          <w:tcPr>
            <w:tcW w:w="568" w:type="dxa"/>
          </w:tcPr>
          <w:p w14:paraId="59D278F9" w14:textId="77777777" w:rsidR="00B42A53" w:rsidRDefault="00B42A53" w:rsidP="0074559A">
            <w:pPr>
              <w:pStyle w:val="TAC"/>
              <w:rPr>
                <w:lang w:val="en-US" w:eastAsia="zh-CN"/>
              </w:rPr>
            </w:pPr>
            <w:r>
              <w:rPr>
                <w:rFonts w:cs="Arial"/>
                <w:lang w:val="zh-CN"/>
              </w:rPr>
              <w:t>8</w:t>
            </w:r>
          </w:p>
        </w:tc>
        <w:tc>
          <w:tcPr>
            <w:tcW w:w="568" w:type="dxa"/>
          </w:tcPr>
          <w:p w14:paraId="7A77D985" w14:textId="77777777" w:rsidR="00B42A53" w:rsidRDefault="00B42A53" w:rsidP="0074559A">
            <w:pPr>
              <w:pStyle w:val="TAC"/>
              <w:rPr>
                <w:lang w:val="en-US" w:eastAsia="zh-CN"/>
              </w:rPr>
            </w:pPr>
          </w:p>
        </w:tc>
        <w:tc>
          <w:tcPr>
            <w:tcW w:w="568" w:type="dxa"/>
          </w:tcPr>
          <w:p w14:paraId="62E0C730" w14:textId="77777777" w:rsidR="00B42A53" w:rsidRDefault="00B42A53" w:rsidP="0074559A">
            <w:pPr>
              <w:pStyle w:val="TAC"/>
            </w:pPr>
          </w:p>
        </w:tc>
        <w:tc>
          <w:tcPr>
            <w:tcW w:w="568" w:type="dxa"/>
          </w:tcPr>
          <w:p w14:paraId="644670A6" w14:textId="77777777" w:rsidR="00B42A53" w:rsidRDefault="00B42A53" w:rsidP="0074559A">
            <w:pPr>
              <w:pStyle w:val="TAC"/>
            </w:pPr>
            <w:r>
              <w:rPr>
                <w:lang w:val="zh-CN" w:eastAsia="zh-CN"/>
              </w:rPr>
              <w:t>6</w:t>
            </w:r>
          </w:p>
        </w:tc>
        <w:tc>
          <w:tcPr>
            <w:tcW w:w="677" w:type="dxa"/>
          </w:tcPr>
          <w:p w14:paraId="7D5C85F0" w14:textId="77777777" w:rsidR="00B42A53" w:rsidRDefault="00B42A53" w:rsidP="0074559A">
            <w:pPr>
              <w:pStyle w:val="TAC"/>
            </w:pPr>
            <w:r>
              <w:rPr>
                <w:lang w:val="zh-CN"/>
              </w:rPr>
              <w:t>4.</w:t>
            </w:r>
            <w:r>
              <w:rPr>
                <w:rFonts w:hint="eastAsia"/>
                <w:lang w:val="zh-CN" w:eastAsia="zh-CN"/>
              </w:rPr>
              <w:t>0</w:t>
            </w:r>
          </w:p>
        </w:tc>
        <w:tc>
          <w:tcPr>
            <w:tcW w:w="677" w:type="dxa"/>
          </w:tcPr>
          <w:p w14:paraId="618B4F22" w14:textId="77777777" w:rsidR="00B42A53" w:rsidRDefault="00B42A53" w:rsidP="0074559A">
            <w:pPr>
              <w:pStyle w:val="TAC"/>
            </w:pPr>
            <w:r>
              <w:rPr>
                <w:lang w:val="zh-CN"/>
              </w:rPr>
              <w:t>3.</w:t>
            </w:r>
            <w:r>
              <w:rPr>
                <w:rFonts w:hint="eastAsia"/>
                <w:lang w:val="zh-CN" w:eastAsia="zh-CN"/>
              </w:rPr>
              <w:t>2</w:t>
            </w:r>
          </w:p>
        </w:tc>
        <w:tc>
          <w:tcPr>
            <w:tcW w:w="748" w:type="dxa"/>
          </w:tcPr>
          <w:p w14:paraId="3867AA70" w14:textId="77777777" w:rsidR="00B42A53" w:rsidRDefault="00B42A53" w:rsidP="0074559A">
            <w:pPr>
              <w:pStyle w:val="TAC"/>
              <w:rPr>
                <w:lang w:val="zh-CN"/>
              </w:rPr>
            </w:pPr>
          </w:p>
        </w:tc>
        <w:tc>
          <w:tcPr>
            <w:tcW w:w="703" w:type="dxa"/>
          </w:tcPr>
          <w:p w14:paraId="7C02516B" w14:textId="77777777" w:rsidR="00B42A53" w:rsidRDefault="00B42A53" w:rsidP="0074559A">
            <w:pPr>
              <w:pStyle w:val="TAC"/>
            </w:pPr>
            <w:r>
              <w:rPr>
                <w:lang w:val="zh-CN"/>
              </w:rPr>
              <w:t>2.</w:t>
            </w:r>
            <w:r>
              <w:rPr>
                <w:rFonts w:hint="eastAsia"/>
                <w:lang w:val="zh-CN" w:eastAsia="zh-CN"/>
              </w:rPr>
              <w:t>0</w:t>
            </w:r>
          </w:p>
        </w:tc>
        <w:tc>
          <w:tcPr>
            <w:tcW w:w="677" w:type="dxa"/>
          </w:tcPr>
          <w:p w14:paraId="7FFA61B0" w14:textId="77777777" w:rsidR="00B42A53" w:rsidRDefault="00B42A53" w:rsidP="0074559A">
            <w:pPr>
              <w:pStyle w:val="TAC"/>
            </w:pPr>
            <w:r>
              <w:rPr>
                <w:rFonts w:hint="eastAsia"/>
                <w:lang w:val="zh-CN" w:eastAsia="zh-CN"/>
              </w:rPr>
              <w:t>1.5</w:t>
            </w:r>
          </w:p>
        </w:tc>
        <w:tc>
          <w:tcPr>
            <w:tcW w:w="883" w:type="dxa"/>
          </w:tcPr>
          <w:p w14:paraId="4382ABD3" w14:textId="77777777" w:rsidR="00B42A53" w:rsidRDefault="00B42A53" w:rsidP="0074559A">
            <w:pPr>
              <w:pStyle w:val="TAC"/>
            </w:pPr>
            <w:r>
              <w:rPr>
                <w:lang w:val="zh-CN"/>
              </w:rPr>
              <w:t>1.</w:t>
            </w:r>
            <w:r>
              <w:rPr>
                <w:rFonts w:hint="eastAsia"/>
                <w:lang w:val="zh-CN" w:eastAsia="zh-CN"/>
              </w:rPr>
              <w:t>0</w:t>
            </w:r>
          </w:p>
        </w:tc>
      </w:tr>
      <w:tr w:rsidR="00B42A53" w14:paraId="0599B030" w14:textId="77777777" w:rsidTr="001478E3">
        <w:trPr>
          <w:trHeight w:val="56"/>
          <w:jc w:val="center"/>
        </w:trPr>
        <w:tc>
          <w:tcPr>
            <w:tcW w:w="9629" w:type="dxa"/>
            <w:gridSpan w:val="15"/>
          </w:tcPr>
          <w:p w14:paraId="252D7495" w14:textId="77777777" w:rsidR="00B42A53" w:rsidRDefault="00B42A53" w:rsidP="0074559A">
            <w:pPr>
              <w:pStyle w:val="TAN"/>
              <w:rPr>
                <w:lang w:eastAsia="ja-JP"/>
              </w:rPr>
            </w:pPr>
            <w:r>
              <w:lastRenderedPageBreak/>
              <w:t xml:space="preserve">NOTE </w:t>
            </w:r>
            <w:r>
              <w:rPr>
                <w:rFonts w:hint="eastAsia"/>
              </w:rPr>
              <w:t>1</w:t>
            </w:r>
            <w:r>
              <w:t>:</w:t>
            </w:r>
            <w:r>
              <w:tab/>
              <w:t xml:space="preserve">These requirements apply when there is at least one individual RE within the </w:t>
            </w:r>
            <w:r>
              <w:rPr>
                <w:lang w:eastAsia="ja-JP"/>
              </w:rPr>
              <w:t xml:space="preserve">uplink </w:t>
            </w:r>
            <w:r>
              <w:t xml:space="preserve">transmission bandwidth of the aggressor (lower) band for which the 2nd </w:t>
            </w:r>
            <w:r>
              <w:rPr>
                <w:lang w:eastAsia="ja-JP"/>
              </w:rPr>
              <w:t xml:space="preserve">transmitter </w:t>
            </w:r>
            <w:r>
              <w:t xml:space="preserve">harmonic is within </w:t>
            </w:r>
            <w:r>
              <w:rPr>
                <w:lang w:eastAsia="ja-JP"/>
              </w:rPr>
              <w:t xml:space="preserve">the downlink </w:t>
            </w:r>
            <w:r>
              <w:t>transmission bandwidth of a victim (higher) band and a range ∆F</w:t>
            </w:r>
            <w:r>
              <w:rPr>
                <w:vertAlign w:val="subscript"/>
              </w:rPr>
              <w:t>HD</w:t>
            </w:r>
            <w:r>
              <w:t xml:space="preserve"> above and below the edge of this downlink transmission bandwidth. The value ∆F</w:t>
            </w:r>
            <w:r>
              <w:rPr>
                <w:vertAlign w:val="subscript"/>
              </w:rPr>
              <w:t>HD</w:t>
            </w:r>
            <w:r>
              <w:t xml:space="preserve"> depends on the band combination: ∆F</w:t>
            </w:r>
            <w:r>
              <w:rPr>
                <w:vertAlign w:val="subscript"/>
              </w:rPr>
              <w:t>HD</w:t>
            </w:r>
            <w:r>
              <w:t xml:space="preserve"> = 10 MHz for CA_n1-n77, </w:t>
            </w:r>
            <w:r>
              <w:rPr>
                <w:rFonts w:cs="Arial"/>
                <w:bCs/>
                <w:szCs w:val="18"/>
                <w:lang w:val="en-US"/>
              </w:rPr>
              <w:t>CA_n2-n78</w:t>
            </w:r>
            <w:r>
              <w:rPr>
                <w:rFonts w:cs="Arial" w:hint="eastAsia"/>
                <w:bCs/>
                <w:szCs w:val="18"/>
                <w:lang w:val="en-US" w:eastAsia="zh-CN"/>
              </w:rPr>
              <w:t xml:space="preserve">, </w:t>
            </w:r>
            <w:r>
              <w:t>CA_n3-n77, CA_n3-n78</w:t>
            </w:r>
            <w:r>
              <w:rPr>
                <w:rFonts w:hint="eastAsia"/>
                <w:lang w:val="en-US" w:eastAsia="zh-CN"/>
              </w:rPr>
              <w:t xml:space="preserve">, </w:t>
            </w:r>
            <w:proofErr w:type="spellStart"/>
            <w:r>
              <w:t>CA_n</w:t>
            </w:r>
            <w:proofErr w:type="spellEnd"/>
            <w:r>
              <w:rPr>
                <w:rFonts w:hint="eastAsia"/>
                <w:lang w:val="en-US" w:eastAsia="zh-CN"/>
              </w:rPr>
              <w:t>2</w:t>
            </w:r>
            <w:r>
              <w:t>-n</w:t>
            </w:r>
            <w:r>
              <w:rPr>
                <w:rFonts w:hint="eastAsia"/>
                <w:lang w:val="en-US" w:eastAsia="zh-CN"/>
              </w:rPr>
              <w:t>48, CA_</w:t>
            </w:r>
            <w:r>
              <w:rPr>
                <w:lang w:val="en-US" w:eastAsia="zh-CN"/>
              </w:rPr>
              <w:t>n24-n77</w:t>
            </w:r>
            <w:r>
              <w:rPr>
                <w:rFonts w:hint="eastAsia"/>
                <w:lang w:val="en-US" w:eastAsia="zh-CN"/>
              </w:rPr>
              <w:t xml:space="preserve">, </w:t>
            </w:r>
            <w:proofErr w:type="spellStart"/>
            <w:r>
              <w:rPr>
                <w:rStyle w:val="font4"/>
              </w:rPr>
              <w:t>CA_</w:t>
            </w:r>
            <w:r>
              <w:t>n</w:t>
            </w:r>
            <w:proofErr w:type="spellEnd"/>
            <w:r>
              <w:rPr>
                <w:rFonts w:hint="eastAsia"/>
                <w:lang w:val="en-US" w:eastAsia="zh-CN"/>
              </w:rPr>
              <w:t>2</w:t>
            </w:r>
            <w:r>
              <w:rPr>
                <w:lang w:val="en-US" w:eastAsia="zh-CN"/>
              </w:rPr>
              <w:t>5</w:t>
            </w:r>
            <w:r>
              <w:t>-n</w:t>
            </w:r>
            <w:r>
              <w:rPr>
                <w:rFonts w:hint="eastAsia"/>
                <w:lang w:val="en-US" w:eastAsia="zh-CN"/>
              </w:rPr>
              <w:t>48</w:t>
            </w:r>
            <w:r>
              <w:rPr>
                <w:rStyle w:val="font4"/>
                <w:kern w:val="2"/>
                <w:lang w:val="en-US" w:eastAsia="zh-CN"/>
              </w:rPr>
              <w:t>, CA_n28-n74</w:t>
            </w:r>
            <w:r>
              <w:rPr>
                <w:rFonts w:hint="eastAsia"/>
                <w:lang w:val="en-US" w:eastAsia="zh-CN"/>
              </w:rPr>
              <w:t xml:space="preserve">, </w:t>
            </w:r>
            <w:r>
              <w:rPr>
                <w:rStyle w:val="font4"/>
              </w:rPr>
              <w:t>CA_n25-n78</w:t>
            </w:r>
            <w:r>
              <w:rPr>
                <w:rStyle w:val="font4"/>
                <w:rFonts w:hint="eastAsia"/>
                <w:lang w:val="en-US" w:eastAsia="zh-CN"/>
              </w:rPr>
              <w:t xml:space="preserve">, </w:t>
            </w:r>
            <w:r>
              <w:rPr>
                <w:rFonts w:eastAsia="SimSun" w:hint="eastAsia"/>
                <w:lang w:val="en-US" w:eastAsia="zh-CN"/>
              </w:rPr>
              <w:t>CA_n48-n66</w:t>
            </w:r>
            <w:r>
              <w:rPr>
                <w:lang w:val="en-US" w:eastAsia="zh-CN"/>
              </w:rPr>
              <w:t xml:space="preserve">, </w:t>
            </w:r>
            <w:r>
              <w:rPr>
                <w:rFonts w:hint="eastAsia"/>
                <w:lang w:val="en-US" w:eastAsia="zh-CN"/>
              </w:rPr>
              <w:t>CA_n</w:t>
            </w:r>
            <w:r>
              <w:rPr>
                <w:lang w:val="en-US" w:eastAsia="zh-CN"/>
              </w:rPr>
              <w:t>66</w:t>
            </w:r>
            <w:r>
              <w:rPr>
                <w:rFonts w:hint="eastAsia"/>
                <w:lang w:val="en-US" w:eastAsia="zh-CN"/>
              </w:rPr>
              <w:t>-n</w:t>
            </w:r>
            <w:r>
              <w:rPr>
                <w:lang w:val="en-US" w:eastAsia="zh-CN"/>
              </w:rPr>
              <w:t>78</w:t>
            </w:r>
            <w:r>
              <w:t>.</w:t>
            </w:r>
          </w:p>
          <w:p w14:paraId="5BDE3EEF" w14:textId="77777777" w:rsidR="00B42A53" w:rsidRDefault="00B42A53" w:rsidP="0074559A">
            <w:pPr>
              <w:pStyle w:val="TAN"/>
              <w:rPr>
                <w:snapToGrid w:val="0"/>
                <w:lang w:eastAsia="ja-JP"/>
              </w:rPr>
            </w:pPr>
            <w:r>
              <w:rPr>
                <w:lang w:eastAsia="ja-JP"/>
              </w:rPr>
              <w:t xml:space="preserve">NOTE </w:t>
            </w:r>
            <w:r>
              <w:rPr>
                <w:rFonts w:hint="eastAsia"/>
              </w:rPr>
              <w:t>2</w:t>
            </w:r>
            <w:r>
              <w:rPr>
                <w:lang w:eastAsia="ja-JP"/>
              </w:rPr>
              <w:t>:</w:t>
            </w:r>
            <w:r>
              <w:rPr>
                <w:lang w:eastAsia="ja-JP"/>
              </w:rPr>
              <w:tab/>
              <w:t>The requirements should be verified for UL NR-ARFCN of the aggressor (low</w:t>
            </w:r>
            <w:r>
              <w:rPr>
                <w:rFonts w:hint="eastAsia"/>
                <w:lang w:eastAsia="ja-JP"/>
              </w:rPr>
              <w:t>er</w:t>
            </w:r>
            <w:r>
              <w:rPr>
                <w:lang w:eastAsia="ja-JP"/>
              </w:rPr>
              <w:t xml:space="preserve">) band (superscript LB) such that </w:t>
            </w:r>
            <w:r>
              <w:rPr>
                <w:snapToGrid w:val="0"/>
                <w:position w:val="-12"/>
                <w:lang w:eastAsia="ja-JP"/>
              </w:rPr>
              <w:object w:dxaOrig="1560" w:dyaOrig="240" w14:anchorId="27FB7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14.25pt" o:ole="">
                  <v:imagedata r:id="rId10" o:title=""/>
                </v:shape>
                <o:OLEObject Type="Embed" ProgID="Equation.3" ShapeID="_x0000_i1025" DrawAspect="Content" ObjectID="_1707080210" r:id="rId11"/>
              </w:object>
            </w:r>
            <w:r>
              <w:rPr>
                <w:snapToGrid w:val="0"/>
                <w:lang w:eastAsia="ja-JP"/>
              </w:rPr>
              <w:t xml:space="preserve">in MHz and </w:t>
            </w:r>
            <w:r>
              <w:rPr>
                <w:position w:val="-14"/>
              </w:rPr>
              <w:object w:dxaOrig="4082" w:dyaOrig="240" w14:anchorId="756ED976">
                <v:shape id="_x0000_i1026" type="#_x0000_t75" style="width:201.75pt;height:14.25pt" o:ole="">
                  <v:imagedata r:id="rId12" o:title=""/>
                </v:shape>
                <o:OLEObject Type="Embed" ProgID="Equation.DSMT4" ShapeID="_x0000_i1026" DrawAspect="Content" ObjectID="_1707080211" r:id="rId13"/>
              </w:object>
            </w:r>
            <w:r>
              <w:rPr>
                <w:snapToGrid w:val="0"/>
                <w:lang w:eastAsia="ja-JP"/>
              </w:rPr>
              <w:t xml:space="preserve"> with</w:t>
            </w:r>
            <w:r>
              <w:rPr>
                <w:noProof/>
                <w:position w:val="-10"/>
                <w:lang w:val="en-US"/>
              </w:rPr>
              <w:drawing>
                <wp:inline distT="0" distB="0" distL="0" distR="0" wp14:anchorId="18236082" wp14:editId="203A1453">
                  <wp:extent cx="238125" cy="200025"/>
                  <wp:effectExtent l="0" t="0" r="9525" b="7620"/>
                  <wp:docPr id="1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38125" cy="200025"/>
                          </a:xfrm>
                          <a:prstGeom prst="rect">
                            <a:avLst/>
                          </a:prstGeom>
                          <a:noFill/>
                          <a:ln>
                            <a:noFill/>
                          </a:ln>
                        </pic:spPr>
                      </pic:pic>
                    </a:graphicData>
                  </a:graphic>
                </wp:inline>
              </w:drawing>
            </w:r>
            <w:r>
              <w:rPr>
                <w:snapToGrid w:val="0"/>
                <w:lang w:eastAsia="ja-JP"/>
              </w:rPr>
              <w:t xml:space="preserve"> carrier frequenc</w:t>
            </w:r>
            <w:r>
              <w:rPr>
                <w:rFonts w:hint="eastAsia"/>
                <w:snapToGrid w:val="0"/>
                <w:lang w:eastAsia="ja-JP"/>
              </w:rPr>
              <w:t>y</w:t>
            </w:r>
            <w:r>
              <w:rPr>
                <w:snapToGrid w:val="0"/>
                <w:lang w:eastAsia="ja-JP"/>
              </w:rPr>
              <w:t xml:space="preserve"> </w:t>
            </w:r>
            <w:r>
              <w:t>in</w:t>
            </w:r>
            <w:r>
              <w:rPr>
                <w:snapToGrid w:val="0"/>
                <w:lang w:eastAsia="ja-JP"/>
              </w:rPr>
              <w:t xml:space="preserve"> the victim (high</w:t>
            </w:r>
            <w:r>
              <w:rPr>
                <w:rFonts w:hint="eastAsia"/>
                <w:snapToGrid w:val="0"/>
                <w:lang w:eastAsia="ja-JP"/>
              </w:rPr>
              <w:t>er</w:t>
            </w:r>
            <w:r>
              <w:rPr>
                <w:snapToGrid w:val="0"/>
                <w:lang w:eastAsia="ja-JP"/>
              </w:rPr>
              <w:t xml:space="preserve">) band in MHz and </w:t>
            </w:r>
            <w:r>
              <w:rPr>
                <w:noProof/>
                <w:position w:val="-10"/>
                <w:lang w:val="en-US"/>
              </w:rPr>
              <w:drawing>
                <wp:inline distT="0" distB="0" distL="0" distR="0" wp14:anchorId="6F2A775C" wp14:editId="4B320200">
                  <wp:extent cx="428625" cy="190500"/>
                  <wp:effectExtent l="0" t="0" r="9525" b="0"/>
                  <wp:docPr id="1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28625" cy="190500"/>
                          </a:xfrm>
                          <a:prstGeom prst="rect">
                            <a:avLst/>
                          </a:prstGeom>
                          <a:noFill/>
                          <a:ln>
                            <a:noFill/>
                          </a:ln>
                        </pic:spPr>
                      </pic:pic>
                    </a:graphicData>
                  </a:graphic>
                </wp:inline>
              </w:drawing>
            </w:r>
            <w:r>
              <w:rPr>
                <w:snapToGrid w:val="0"/>
                <w:lang w:eastAsia="ja-JP"/>
              </w:rPr>
              <w:t xml:space="preserve"> the channel bandwidth configured in the lower band.</w:t>
            </w:r>
          </w:p>
          <w:p w14:paraId="7821499C" w14:textId="77777777" w:rsidR="00B42A53" w:rsidRDefault="00B42A53" w:rsidP="0074559A">
            <w:pPr>
              <w:pStyle w:val="TAN"/>
            </w:pPr>
            <w:r>
              <w:rPr>
                <w:lang w:eastAsia="ja-JP"/>
              </w:rPr>
              <w:t xml:space="preserve">NOTE </w:t>
            </w:r>
            <w:r>
              <w:rPr>
                <w:rFonts w:hint="eastAsia"/>
              </w:rPr>
              <w:t>3</w:t>
            </w:r>
            <w:r>
              <w:rPr>
                <w:lang w:eastAsia="ja-JP"/>
              </w:rPr>
              <w:t>:</w:t>
            </w:r>
            <w:r>
              <w:rPr>
                <w:lang w:eastAsia="ja-JP"/>
              </w:rPr>
              <w:tab/>
            </w:r>
            <w:r>
              <w:t xml:space="preserve">The </w:t>
            </w:r>
            <w:r>
              <w:rPr>
                <w:lang w:eastAsia="ja-JP"/>
              </w:rPr>
              <w:t>requirements</w:t>
            </w:r>
            <w:r>
              <w:t xml:space="preserve"> </w:t>
            </w:r>
            <w:r>
              <w:rPr>
                <w:rFonts w:hint="eastAsia"/>
              </w:rPr>
              <w:t xml:space="preserve">are </w:t>
            </w:r>
            <w:r>
              <w:t xml:space="preserve">only </w:t>
            </w:r>
            <w:r>
              <w:rPr>
                <w:rFonts w:hint="eastAsia"/>
              </w:rPr>
              <w:t xml:space="preserve">applicable to channel bandwidths </w:t>
            </w:r>
            <w:r>
              <w:t xml:space="preserve">no larger than 20 MHz and </w:t>
            </w:r>
            <w:r>
              <w:rPr>
                <w:rFonts w:hint="eastAsia"/>
              </w:rPr>
              <w:t xml:space="preserve">with a </w:t>
            </w:r>
            <w:r>
              <w:t>carrier frequenc</w:t>
            </w:r>
            <w:r>
              <w:rPr>
                <w:rFonts w:hint="eastAsia"/>
              </w:rPr>
              <w:t>y</w:t>
            </w:r>
            <w:r>
              <w:t xml:space="preserve"> at </w:t>
            </w:r>
            <w:r>
              <w:object w:dxaOrig="1561" w:dyaOrig="240" w14:anchorId="389975E9">
                <v:shape id="_x0000_i1027" type="#_x0000_t75" style="width:79.5pt;height:14.25pt" o:ole="">
                  <v:imagedata r:id="rId16" o:title=""/>
                </v:shape>
                <o:OLEObject Type="Embed" ProgID="Equation.3" ShapeID="_x0000_i1027" DrawAspect="Content" ObjectID="_1707080212" r:id="rId17"/>
              </w:object>
            </w:r>
            <w:r>
              <w:rPr>
                <w:rFonts w:hint="eastAsia"/>
              </w:rPr>
              <w:t xml:space="preserve"> MHz offset from</w:t>
            </w:r>
            <w:r>
              <w:t xml:space="preserve"> </w:t>
            </w:r>
            <w:r>
              <w:object w:dxaOrig="480" w:dyaOrig="240" w14:anchorId="724D30CD">
                <v:shape id="_x0000_i1028" type="#_x0000_t75" style="width:21.75pt;height:14.25pt" o:ole="">
                  <v:imagedata r:id="rId18" o:title=""/>
                </v:shape>
                <o:OLEObject Type="Embed" ProgID="Equation.3" ShapeID="_x0000_i1028" DrawAspect="Content" ObjectID="_1707080213" r:id="rId19"/>
              </w:object>
            </w:r>
            <w:r>
              <w:t xml:space="preserve"> in the victim (higher band) with </w:t>
            </w:r>
            <w:r>
              <w:object w:dxaOrig="4082" w:dyaOrig="240" w14:anchorId="16561B6A">
                <v:shape id="_x0000_i1029" type="#_x0000_t75" style="width:201.75pt;height:14.25pt" o:ole="">
                  <v:imagedata r:id="rId12" o:title=""/>
                </v:shape>
                <o:OLEObject Type="Embed" ProgID="Equation.DSMT4" ShapeID="_x0000_i1029" DrawAspect="Content" ObjectID="_1707080214" r:id="rId20"/>
              </w:object>
            </w:r>
            <w:r>
              <w:t>, where</w:t>
            </w:r>
            <w:r>
              <w:rPr>
                <w:noProof/>
                <w:lang w:val="en-US"/>
              </w:rPr>
              <w:drawing>
                <wp:inline distT="0" distB="0" distL="0" distR="0" wp14:anchorId="5883A452" wp14:editId="4D43D453">
                  <wp:extent cx="428625" cy="190500"/>
                  <wp:effectExtent l="0" t="0" r="9525" b="0"/>
                  <wp:docPr id="17"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28625" cy="190500"/>
                          </a:xfrm>
                          <a:prstGeom prst="rect">
                            <a:avLst/>
                          </a:prstGeom>
                          <a:noFill/>
                          <a:ln>
                            <a:noFill/>
                          </a:ln>
                        </pic:spPr>
                      </pic:pic>
                    </a:graphicData>
                  </a:graphic>
                </wp:inline>
              </w:drawing>
            </w:r>
            <w:r>
              <w:t>and</w:t>
            </w:r>
            <w:r>
              <w:object w:dxaOrig="720" w:dyaOrig="240" w14:anchorId="00667D90">
                <v:shape id="_x0000_i1030" type="#_x0000_t75" style="width:36pt;height:14.25pt" o:ole="">
                  <v:imagedata r:id="rId21" o:title=""/>
                </v:shape>
                <o:OLEObject Type="Embed" ProgID="Equation.3" ShapeID="_x0000_i1030" DrawAspect="Content" ObjectID="_1707080215" r:id="rId22"/>
              </w:object>
            </w:r>
            <w:r>
              <w:t>are the channel bandwidths configured in the aggressor (lower) and victim (higher) bands in MHz, respectively.</w:t>
            </w:r>
          </w:p>
          <w:p w14:paraId="3011F05E" w14:textId="77777777" w:rsidR="00B42A53" w:rsidRDefault="00B42A53" w:rsidP="0074559A">
            <w:pPr>
              <w:pStyle w:val="TAN"/>
              <w:rPr>
                <w:snapToGrid w:val="0"/>
                <w:lang w:eastAsia="ja-JP"/>
              </w:rPr>
            </w:pPr>
            <w:r>
              <w:t xml:space="preserve">NOTE </w:t>
            </w:r>
            <w:r>
              <w:rPr>
                <w:rFonts w:eastAsia="SimSun"/>
                <w:lang w:eastAsia="zh-CN"/>
              </w:rPr>
              <w:t>4</w:t>
            </w:r>
            <w:r>
              <w:t>:</w:t>
            </w:r>
            <w:r>
              <w:tab/>
              <w:t xml:space="preserve">These requirements apply when there is at least one individual RE within the </w:t>
            </w:r>
            <w:r>
              <w:rPr>
                <w:lang w:eastAsia="ja-JP"/>
              </w:rPr>
              <w:t xml:space="preserve">uplink </w:t>
            </w:r>
            <w:r>
              <w:t xml:space="preserve">transmission bandwidth of a low band for which the </w:t>
            </w:r>
            <w:r>
              <w:rPr>
                <w:rFonts w:eastAsia="SimSun" w:cs="SimSun"/>
                <w:lang w:eastAsia="zh-CN"/>
              </w:rPr>
              <w:t>4</w:t>
            </w:r>
            <w:r>
              <w:rPr>
                <w:rFonts w:eastAsia="SimSun" w:cs="SimSun"/>
                <w:vertAlign w:val="superscript"/>
                <w:lang w:eastAsia="zh-CN"/>
              </w:rPr>
              <w:t>th</w:t>
            </w:r>
            <w:r>
              <w:rPr>
                <w:rFonts w:eastAsia="SimSun" w:cs="SimSun"/>
                <w:lang w:eastAsia="zh-CN"/>
              </w:rPr>
              <w:t xml:space="preserve"> </w:t>
            </w:r>
            <w:r>
              <w:rPr>
                <w:lang w:eastAsia="ja-JP"/>
              </w:rPr>
              <w:t xml:space="preserve">transmitter </w:t>
            </w:r>
            <w:r>
              <w:t xml:space="preserve">harmonic is within </w:t>
            </w:r>
            <w:r>
              <w:rPr>
                <w:lang w:eastAsia="ja-JP"/>
              </w:rPr>
              <w:t xml:space="preserve">the downlink </w:t>
            </w:r>
            <w:r>
              <w:t>transmission bandwidth of a high band.</w:t>
            </w:r>
          </w:p>
          <w:p w14:paraId="3B3F0204" w14:textId="77777777" w:rsidR="00B42A53" w:rsidRDefault="00B42A53" w:rsidP="0074559A">
            <w:pPr>
              <w:pStyle w:val="TAN"/>
              <w:rPr>
                <w:snapToGrid w:val="0"/>
                <w:lang w:eastAsia="ja-JP"/>
              </w:rPr>
            </w:pPr>
            <w:r>
              <w:rPr>
                <w:lang w:eastAsia="ja-JP"/>
              </w:rPr>
              <w:t xml:space="preserve">NOTE </w:t>
            </w:r>
            <w:r>
              <w:rPr>
                <w:rFonts w:eastAsia="SimSun"/>
                <w:lang w:eastAsia="zh-CN"/>
              </w:rPr>
              <w:t>5</w:t>
            </w:r>
            <w:r>
              <w:rPr>
                <w:lang w:eastAsia="ja-JP"/>
              </w:rPr>
              <w:t>:</w:t>
            </w:r>
            <w:r>
              <w:rPr>
                <w:lang w:eastAsia="ja-JP"/>
              </w:rPr>
              <w:tab/>
              <w:t>The requirements should be verified for UL</w:t>
            </w:r>
            <w:r>
              <w:rPr>
                <w:rFonts w:eastAsia="SimSun"/>
                <w:lang w:val="en-US" w:eastAsia="zh-CN"/>
              </w:rPr>
              <w:t xml:space="preserve"> </w:t>
            </w:r>
            <w:r>
              <w:t>NR</w:t>
            </w:r>
            <w:r>
              <w:noBreakHyphen/>
              <w:t>ARFCN</w:t>
            </w:r>
            <w:r>
              <w:rPr>
                <w:lang w:eastAsia="ja-JP"/>
              </w:rPr>
              <w:t xml:space="preserve"> of a low band (superscript LB) such that </w:t>
            </w:r>
            <w:r>
              <w:rPr>
                <w:noProof/>
                <w:position w:val="-10"/>
                <w:lang w:val="en-US"/>
              </w:rPr>
              <w:drawing>
                <wp:inline distT="0" distB="0" distL="0" distR="0" wp14:anchorId="3E355BA1" wp14:editId="20090369">
                  <wp:extent cx="1181100" cy="295275"/>
                  <wp:effectExtent l="0" t="0" r="0" b="8255"/>
                  <wp:docPr id="18" name="对象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对象 20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181100" cy="295275"/>
                          </a:xfrm>
                          <a:prstGeom prst="rect">
                            <a:avLst/>
                          </a:prstGeom>
                          <a:noFill/>
                          <a:ln>
                            <a:noFill/>
                          </a:ln>
                        </pic:spPr>
                      </pic:pic>
                    </a:graphicData>
                  </a:graphic>
                </wp:inline>
              </w:drawing>
            </w:r>
            <w:r>
              <w:rPr>
                <w:snapToGrid w:val="0"/>
                <w:lang w:eastAsia="ja-JP"/>
              </w:rPr>
              <w:t xml:space="preserve">in MHz and </w:t>
            </w:r>
            <w:r>
              <w:rPr>
                <w:noProof/>
                <w:position w:val="-10"/>
                <w:lang w:val="en-US"/>
              </w:rPr>
              <w:drawing>
                <wp:inline distT="0" distB="0" distL="0" distR="0" wp14:anchorId="14D49768" wp14:editId="3AC13677">
                  <wp:extent cx="2628900" cy="247650"/>
                  <wp:effectExtent l="0" t="0" r="0" b="0"/>
                  <wp:docPr id="19" name="对象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对象 20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2628900" cy="247650"/>
                          </a:xfrm>
                          <a:prstGeom prst="rect">
                            <a:avLst/>
                          </a:prstGeom>
                          <a:noFill/>
                          <a:ln>
                            <a:noFill/>
                          </a:ln>
                        </pic:spPr>
                      </pic:pic>
                    </a:graphicData>
                  </a:graphic>
                </wp:inline>
              </w:drawing>
            </w:r>
            <w:r>
              <w:rPr>
                <w:snapToGrid w:val="0"/>
                <w:lang w:eastAsia="ja-JP"/>
              </w:rPr>
              <w:t xml:space="preserve"> with</w:t>
            </w:r>
            <w:r>
              <w:rPr>
                <w:noProof/>
                <w:position w:val="-10"/>
                <w:lang w:val="en-US"/>
              </w:rPr>
              <w:drawing>
                <wp:inline distT="0" distB="0" distL="0" distR="0" wp14:anchorId="21534A39" wp14:editId="13534221">
                  <wp:extent cx="285750" cy="190500"/>
                  <wp:effectExtent l="0" t="0" r="0" b="0"/>
                  <wp:docPr id="20" name="图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85750" cy="190500"/>
                          </a:xfrm>
                          <a:prstGeom prst="rect">
                            <a:avLst/>
                          </a:prstGeom>
                          <a:noFill/>
                          <a:ln>
                            <a:noFill/>
                          </a:ln>
                        </pic:spPr>
                      </pic:pic>
                    </a:graphicData>
                  </a:graphic>
                </wp:inline>
              </w:drawing>
            </w:r>
            <w:r>
              <w:rPr>
                <w:snapToGrid w:val="0"/>
                <w:lang w:eastAsia="ja-JP"/>
              </w:rPr>
              <w:t xml:space="preserve"> the carrier frequency of a high band in MHz and </w:t>
            </w:r>
            <w:r>
              <w:rPr>
                <w:noProof/>
                <w:position w:val="-10"/>
                <w:lang w:val="en-US"/>
              </w:rPr>
              <w:drawing>
                <wp:inline distT="0" distB="0" distL="0" distR="0" wp14:anchorId="7C1CA228" wp14:editId="7185E53E">
                  <wp:extent cx="400050" cy="180975"/>
                  <wp:effectExtent l="0" t="0" r="0" b="8890"/>
                  <wp:docPr id="21"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0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00050" cy="180975"/>
                          </a:xfrm>
                          <a:prstGeom prst="rect">
                            <a:avLst/>
                          </a:prstGeom>
                          <a:noFill/>
                          <a:ln>
                            <a:noFill/>
                          </a:ln>
                        </pic:spPr>
                      </pic:pic>
                    </a:graphicData>
                  </a:graphic>
                </wp:inline>
              </w:drawing>
            </w:r>
            <w:r>
              <w:rPr>
                <w:snapToGrid w:val="0"/>
                <w:lang w:eastAsia="ja-JP"/>
              </w:rPr>
              <w:t xml:space="preserve"> the channel bandwidth configured in the low band.</w:t>
            </w:r>
          </w:p>
          <w:p w14:paraId="7B3D324F" w14:textId="77777777" w:rsidR="00B42A53" w:rsidRDefault="00B42A53" w:rsidP="0074559A">
            <w:pPr>
              <w:pStyle w:val="TAN"/>
            </w:pPr>
            <w:r>
              <w:t>NOTE 6:</w:t>
            </w:r>
            <w:r>
              <w:tab/>
              <w:t>These requirements apply when there is at least one individual RE within the uplink transmission bandwidth of a low band for which the 5th transmitter harmonic is within the downlink transmission bandwidth of a high band.</w:t>
            </w:r>
          </w:p>
          <w:p w14:paraId="75BFFF40" w14:textId="77777777" w:rsidR="00B42A53" w:rsidRDefault="00B42A53" w:rsidP="0074559A">
            <w:pPr>
              <w:pStyle w:val="TAN"/>
            </w:pPr>
            <w:r>
              <w:t>NOTE 7:</w:t>
            </w:r>
            <w:r>
              <w:tab/>
              <w:t>The requirements should be verified for UL NR</w:t>
            </w:r>
            <w:r>
              <w:noBreakHyphen/>
              <w:t xml:space="preserve">ARFCN of a low band (superscript LB) such that </w:t>
            </w:r>
            <w:r>
              <w:rPr>
                <w:noProof/>
              </w:rPr>
              <w:drawing>
                <wp:inline distT="0" distB="0" distL="0" distR="0" wp14:anchorId="38B88086" wp14:editId="1927580B">
                  <wp:extent cx="1000125" cy="180975"/>
                  <wp:effectExtent l="0" t="0" r="0" b="9525"/>
                  <wp:docPr id="22" name="对象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对象 24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000125" cy="180975"/>
                          </a:xfrm>
                          <a:prstGeom prst="rect">
                            <a:avLst/>
                          </a:prstGeom>
                          <a:noFill/>
                          <a:ln>
                            <a:noFill/>
                          </a:ln>
                        </pic:spPr>
                      </pic:pic>
                    </a:graphicData>
                  </a:graphic>
                </wp:inline>
              </w:drawing>
            </w:r>
            <w:r>
              <w:t xml:space="preserve">in MHz and </w:t>
            </w:r>
            <w:r>
              <w:rPr>
                <w:noProof/>
              </w:rPr>
              <w:drawing>
                <wp:inline distT="0" distB="0" distL="0" distR="0" wp14:anchorId="15695CCA" wp14:editId="06196D1B">
                  <wp:extent cx="2562225" cy="180975"/>
                  <wp:effectExtent l="0" t="0" r="9525" b="7620"/>
                  <wp:docPr id="23" name="对象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对象 24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2562225" cy="180975"/>
                          </a:xfrm>
                          <a:prstGeom prst="rect">
                            <a:avLst/>
                          </a:prstGeom>
                          <a:noFill/>
                          <a:ln>
                            <a:noFill/>
                          </a:ln>
                        </pic:spPr>
                      </pic:pic>
                    </a:graphicData>
                  </a:graphic>
                </wp:inline>
              </w:drawing>
            </w:r>
            <w:r>
              <w:t xml:space="preserve"> with</w:t>
            </w:r>
            <w:r>
              <w:rPr>
                <w:noProof/>
              </w:rPr>
              <w:drawing>
                <wp:inline distT="0" distB="0" distL="0" distR="0" wp14:anchorId="187B4F5F" wp14:editId="4DA0A995">
                  <wp:extent cx="285750" cy="190500"/>
                  <wp:effectExtent l="0" t="0" r="0" b="0"/>
                  <wp:docPr id="24"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3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85750" cy="190500"/>
                          </a:xfrm>
                          <a:prstGeom prst="rect">
                            <a:avLst/>
                          </a:prstGeom>
                          <a:noFill/>
                          <a:ln>
                            <a:noFill/>
                          </a:ln>
                        </pic:spPr>
                      </pic:pic>
                    </a:graphicData>
                  </a:graphic>
                </wp:inline>
              </w:drawing>
            </w:r>
            <w:r>
              <w:t xml:space="preserve"> the carrier frequency of a high band in MHz and </w:t>
            </w:r>
            <w:r>
              <w:rPr>
                <w:noProof/>
              </w:rPr>
              <w:drawing>
                <wp:inline distT="0" distB="0" distL="0" distR="0" wp14:anchorId="27968A34" wp14:editId="5540B4E5">
                  <wp:extent cx="400050" cy="180975"/>
                  <wp:effectExtent l="0" t="0" r="0" b="8890"/>
                  <wp:docPr id="11"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00050" cy="180975"/>
                          </a:xfrm>
                          <a:prstGeom prst="rect">
                            <a:avLst/>
                          </a:prstGeom>
                          <a:noFill/>
                          <a:ln>
                            <a:noFill/>
                          </a:ln>
                        </pic:spPr>
                      </pic:pic>
                    </a:graphicData>
                  </a:graphic>
                </wp:inline>
              </w:drawing>
            </w:r>
            <w:r>
              <w:t xml:space="preserve"> the channel bandwidth configured in the low band.</w:t>
            </w:r>
          </w:p>
          <w:p w14:paraId="61B03282" w14:textId="77777777" w:rsidR="00B42A53" w:rsidRDefault="00B42A53" w:rsidP="000D3F19">
            <w:pPr>
              <w:pStyle w:val="TAN"/>
              <w:rPr>
                <w:rFonts w:cs="Arial"/>
                <w:lang w:eastAsia="ja-JP"/>
              </w:rPr>
            </w:pPr>
            <w:r>
              <w:rPr>
                <w:rFonts w:cs="Arial"/>
              </w:rPr>
              <w:t xml:space="preserve">NOTE </w:t>
            </w:r>
            <w:r>
              <w:rPr>
                <w:rFonts w:cs="Arial" w:hint="eastAsia"/>
                <w:lang w:val="en-US" w:eastAsia="zh-CN"/>
              </w:rPr>
              <w:t>8</w:t>
            </w:r>
            <w:r>
              <w:rPr>
                <w:rFonts w:cs="Arial"/>
              </w:rPr>
              <w:t>:</w:t>
            </w:r>
            <w:r>
              <w:rPr>
                <w:rFonts w:cs="Arial"/>
              </w:rPr>
              <w:tab/>
              <w:t xml:space="preserve">These requirements apply when there is at least one individual RE within the </w:t>
            </w:r>
            <w:r>
              <w:rPr>
                <w:rFonts w:cs="Arial"/>
                <w:lang w:eastAsia="ja-JP"/>
              </w:rPr>
              <w:t xml:space="preserve">uplink </w:t>
            </w:r>
            <w:r>
              <w:rPr>
                <w:rFonts w:cs="Arial"/>
              </w:rPr>
              <w:t xml:space="preserve">transmission bandwidth of the aggressor (lower) band for which the 3rd </w:t>
            </w:r>
            <w:r>
              <w:rPr>
                <w:rFonts w:cs="Arial"/>
                <w:lang w:eastAsia="ja-JP"/>
              </w:rPr>
              <w:t xml:space="preserve">transmitter </w:t>
            </w:r>
            <w:r>
              <w:rPr>
                <w:rFonts w:cs="Arial"/>
              </w:rPr>
              <w:t xml:space="preserve">harmonic is within </w:t>
            </w:r>
            <w:r>
              <w:rPr>
                <w:rFonts w:cs="Arial"/>
                <w:lang w:eastAsia="ja-JP"/>
              </w:rPr>
              <w:t xml:space="preserve">the downlink </w:t>
            </w:r>
            <w:r>
              <w:rPr>
                <w:rFonts w:cs="Arial"/>
              </w:rPr>
              <w:t>transmission bandwidth of a victim (higher) band.</w:t>
            </w:r>
          </w:p>
          <w:p w14:paraId="3F8E9399" w14:textId="77777777" w:rsidR="00B42A53" w:rsidRDefault="00B42A53" w:rsidP="0074559A">
            <w:pPr>
              <w:pStyle w:val="TAN"/>
              <w:rPr>
                <w:rFonts w:cs="Arial"/>
                <w:snapToGrid w:val="0"/>
                <w:lang w:eastAsia="ja-JP"/>
              </w:rPr>
            </w:pPr>
            <w:r>
              <w:rPr>
                <w:rFonts w:cs="Arial"/>
                <w:lang w:eastAsia="ja-JP"/>
              </w:rPr>
              <w:t xml:space="preserve">NOTE </w:t>
            </w:r>
            <w:r>
              <w:rPr>
                <w:rFonts w:cs="Arial" w:hint="eastAsia"/>
                <w:lang w:val="en-US" w:eastAsia="zh-CN"/>
              </w:rPr>
              <w:t>9</w:t>
            </w:r>
            <w:r>
              <w:rPr>
                <w:rFonts w:cs="Arial"/>
                <w:lang w:eastAsia="ja-JP"/>
              </w:rPr>
              <w:t>:</w:t>
            </w:r>
            <w:r>
              <w:rPr>
                <w:rFonts w:cs="Arial"/>
                <w:lang w:eastAsia="ja-JP"/>
              </w:rPr>
              <w:tab/>
              <w:t>The requirements should be verified for UL NR-ARFCN of the aggressor (low</w:t>
            </w:r>
            <w:r>
              <w:rPr>
                <w:rFonts w:cs="Arial" w:hint="eastAsia"/>
                <w:lang w:eastAsia="ja-JP"/>
              </w:rPr>
              <w:t>er</w:t>
            </w:r>
            <w:r>
              <w:rPr>
                <w:rFonts w:cs="Arial"/>
                <w:lang w:eastAsia="ja-JP"/>
              </w:rPr>
              <w:t xml:space="preserve">) band (superscript LB) such that </w:t>
            </w:r>
            <w:r>
              <w:rPr>
                <w:rFonts w:cs="Arial"/>
                <w:noProof/>
                <w:position w:val="-12"/>
              </w:rPr>
              <w:drawing>
                <wp:inline distT="0" distB="0" distL="0" distR="0" wp14:anchorId="2E68A463" wp14:editId="7F7732B7">
                  <wp:extent cx="1028700" cy="200025"/>
                  <wp:effectExtent l="0" t="0" r="0" b="9525"/>
                  <wp:docPr id="12"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1028700" cy="200025"/>
                          </a:xfrm>
                          <a:prstGeom prst="rect">
                            <a:avLst/>
                          </a:prstGeom>
                          <a:noFill/>
                          <a:ln>
                            <a:noFill/>
                          </a:ln>
                        </pic:spPr>
                      </pic:pic>
                    </a:graphicData>
                  </a:graphic>
                </wp:inline>
              </w:drawing>
            </w:r>
            <w:r>
              <w:rPr>
                <w:rFonts w:cs="Arial"/>
                <w:snapToGrid w:val="0"/>
                <w:lang w:eastAsia="ja-JP"/>
              </w:rPr>
              <w:t xml:space="preserve">in MHz and </w:t>
            </w:r>
            <w:r>
              <w:rPr>
                <w:rFonts w:cs="Arial"/>
                <w:position w:val="-14"/>
              </w:rPr>
              <w:object w:dxaOrig="4079" w:dyaOrig="240" w14:anchorId="76EBBECC">
                <v:shape id="_x0000_i1031" type="#_x0000_t75" style="width:201.75pt;height:14.25pt" o:ole="">
                  <v:imagedata r:id="rId12" o:title=""/>
                </v:shape>
                <o:OLEObject Type="Embed" ProgID="Equation.DSMT4" ShapeID="_x0000_i1031" DrawAspect="Content" ObjectID="_1707080216" r:id="rId27"/>
              </w:object>
            </w:r>
            <w:r>
              <w:rPr>
                <w:rFonts w:cs="Arial"/>
                <w:snapToGrid w:val="0"/>
                <w:lang w:eastAsia="ja-JP"/>
              </w:rPr>
              <w:t xml:space="preserve"> with</w:t>
            </w:r>
            <w:r>
              <w:rPr>
                <w:rFonts w:cs="Arial"/>
                <w:noProof/>
                <w:position w:val="-10"/>
                <w:lang w:val="en-US"/>
              </w:rPr>
              <w:drawing>
                <wp:inline distT="0" distB="0" distL="0" distR="0" wp14:anchorId="1AE1A4FF" wp14:editId="5D8390B1">
                  <wp:extent cx="238125" cy="200025"/>
                  <wp:effectExtent l="0" t="0" r="9525" b="7620"/>
                  <wp:docPr id="1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38125" cy="200025"/>
                          </a:xfrm>
                          <a:prstGeom prst="rect">
                            <a:avLst/>
                          </a:prstGeom>
                          <a:noFill/>
                          <a:ln>
                            <a:noFill/>
                          </a:ln>
                        </pic:spPr>
                      </pic:pic>
                    </a:graphicData>
                  </a:graphic>
                </wp:inline>
              </w:drawing>
            </w:r>
            <w:r>
              <w:rPr>
                <w:rFonts w:cs="Arial"/>
                <w:snapToGrid w:val="0"/>
                <w:lang w:eastAsia="ja-JP"/>
              </w:rPr>
              <w:t xml:space="preserve"> carrier frequenc</w:t>
            </w:r>
            <w:r>
              <w:rPr>
                <w:rFonts w:cs="Arial" w:hint="eastAsia"/>
                <w:snapToGrid w:val="0"/>
                <w:lang w:eastAsia="ja-JP"/>
              </w:rPr>
              <w:t>y</w:t>
            </w:r>
            <w:r>
              <w:rPr>
                <w:rFonts w:cs="Arial"/>
                <w:snapToGrid w:val="0"/>
                <w:lang w:eastAsia="ja-JP"/>
              </w:rPr>
              <w:t xml:space="preserve"> </w:t>
            </w:r>
            <w:r>
              <w:rPr>
                <w:rFonts w:cs="Arial"/>
              </w:rPr>
              <w:t>in</w:t>
            </w:r>
            <w:r>
              <w:rPr>
                <w:rFonts w:cs="Arial"/>
                <w:snapToGrid w:val="0"/>
                <w:lang w:eastAsia="ja-JP"/>
              </w:rPr>
              <w:t xml:space="preserve"> the victim (high</w:t>
            </w:r>
            <w:r>
              <w:rPr>
                <w:rFonts w:cs="Arial" w:hint="eastAsia"/>
                <w:snapToGrid w:val="0"/>
                <w:lang w:eastAsia="ja-JP"/>
              </w:rPr>
              <w:t>er</w:t>
            </w:r>
            <w:r>
              <w:rPr>
                <w:rFonts w:cs="Arial"/>
                <w:snapToGrid w:val="0"/>
                <w:lang w:eastAsia="ja-JP"/>
              </w:rPr>
              <w:t xml:space="preserve">) band in MHz and </w:t>
            </w:r>
            <w:r>
              <w:rPr>
                <w:noProof/>
                <w:position w:val="-10"/>
                <w:lang w:val="en-US"/>
              </w:rPr>
              <w:drawing>
                <wp:inline distT="0" distB="0" distL="0" distR="0" wp14:anchorId="1B52D023" wp14:editId="53078F87">
                  <wp:extent cx="428625" cy="190500"/>
                  <wp:effectExtent l="0" t="0" r="9525"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28625" cy="190500"/>
                          </a:xfrm>
                          <a:prstGeom prst="rect">
                            <a:avLst/>
                          </a:prstGeom>
                          <a:noFill/>
                          <a:ln>
                            <a:noFill/>
                          </a:ln>
                        </pic:spPr>
                      </pic:pic>
                    </a:graphicData>
                  </a:graphic>
                </wp:inline>
              </w:drawing>
            </w:r>
            <w:r>
              <w:rPr>
                <w:rFonts w:cs="Arial"/>
                <w:snapToGrid w:val="0"/>
                <w:lang w:eastAsia="ja-JP"/>
              </w:rPr>
              <w:t xml:space="preserve"> the channel bandwidth configured in the lower band.</w:t>
            </w:r>
          </w:p>
          <w:p w14:paraId="5BC11D69" w14:textId="77777777" w:rsidR="00B42A53" w:rsidRDefault="00B42A53" w:rsidP="0074559A">
            <w:pPr>
              <w:pStyle w:val="TAN"/>
              <w:rPr>
                <w:rFonts w:cs="Arial"/>
              </w:rPr>
            </w:pPr>
            <w:r>
              <w:t>NOTE 1</w:t>
            </w:r>
            <w:r>
              <w:rPr>
                <w:rFonts w:hint="eastAsia"/>
                <w:lang w:val="en-US" w:eastAsia="zh-CN"/>
              </w:rPr>
              <w:t>0</w:t>
            </w:r>
            <w:r>
              <w:t>:</w:t>
            </w:r>
            <w:r>
              <w:tab/>
            </w:r>
            <w:r>
              <w:rPr>
                <w:rFonts w:cs="Arial"/>
              </w:rPr>
              <w:t>These requirements apply when the lower edge frequency of the 10 MHz, 15 MHz, or 20 MHz uplink channel in Band 71 is located at or below 668 MHz and the downlink channel in Band n25 is located with its upper edge at 199</w:t>
            </w:r>
            <w:r>
              <w:rPr>
                <w:rFonts w:cs="Arial" w:hint="eastAsia"/>
                <w:lang w:val="en-US" w:eastAsia="zh-CN"/>
              </w:rPr>
              <w:t>5</w:t>
            </w:r>
            <w:r>
              <w:rPr>
                <w:rFonts w:cs="Arial"/>
              </w:rPr>
              <w:t xml:space="preserve"> </w:t>
            </w:r>
            <w:proofErr w:type="spellStart"/>
            <w:r>
              <w:rPr>
                <w:rFonts w:cs="Arial"/>
              </w:rPr>
              <w:t>MHz.</w:t>
            </w:r>
            <w:proofErr w:type="spellEnd"/>
          </w:p>
          <w:p w14:paraId="1A923444" w14:textId="77777777" w:rsidR="00B42A53" w:rsidRDefault="00B42A53" w:rsidP="0074559A">
            <w:pPr>
              <w:pStyle w:val="TAN"/>
            </w:pPr>
            <w:r>
              <w:rPr>
                <w:rFonts w:eastAsia="SimSun"/>
              </w:rPr>
              <w:t xml:space="preserve">NOTE </w:t>
            </w:r>
            <w:r>
              <w:rPr>
                <w:rFonts w:eastAsia="SimSun" w:hint="eastAsia"/>
                <w:lang w:val="en-US" w:eastAsia="zh-CN"/>
              </w:rPr>
              <w:t>11</w:t>
            </w:r>
            <w:r>
              <w:rPr>
                <w:rFonts w:eastAsia="SimSun"/>
              </w:rPr>
              <w:t>:</w:t>
            </w:r>
            <w:r>
              <w:rPr>
                <w:rFonts w:eastAsia="SimSun"/>
              </w:rPr>
              <w:tab/>
              <w:t xml:space="preserve">No requirements apply when there is at least one individual RE within the </w:t>
            </w:r>
            <w:r>
              <w:rPr>
                <w:rFonts w:eastAsia="SimSun"/>
                <w:lang w:eastAsia="ja-JP"/>
              </w:rPr>
              <w:t xml:space="preserve">uplink </w:t>
            </w:r>
            <w:r>
              <w:rPr>
                <w:rFonts w:eastAsia="SimSun"/>
              </w:rPr>
              <w:t xml:space="preserve">transmission bandwidth of the low band for which the 2nd </w:t>
            </w:r>
            <w:r>
              <w:rPr>
                <w:rFonts w:eastAsia="SimSun"/>
                <w:lang w:eastAsia="ja-JP"/>
              </w:rPr>
              <w:t xml:space="preserve">transmitter </w:t>
            </w:r>
            <w:r>
              <w:rPr>
                <w:rFonts w:eastAsia="SimSun"/>
              </w:rPr>
              <w:t xml:space="preserve">harmonic is within the </w:t>
            </w:r>
            <w:r>
              <w:rPr>
                <w:rFonts w:eastAsia="SimSun"/>
                <w:lang w:eastAsia="ja-JP"/>
              </w:rPr>
              <w:t xml:space="preserve">downlink </w:t>
            </w:r>
            <w:r>
              <w:rPr>
                <w:rFonts w:eastAsia="SimSun"/>
              </w:rPr>
              <w:t xml:space="preserve">transmission bandwidth of the high band. The reference sensitivity </w:t>
            </w:r>
            <w:r>
              <w:rPr>
                <w:rFonts w:eastAsia="SimSun"/>
                <w:lang w:eastAsia="ja-JP"/>
              </w:rPr>
              <w:t>for all active downlink component carriers</w:t>
            </w:r>
            <w:r>
              <w:rPr>
                <w:rFonts w:eastAsia="SimSun"/>
              </w:rPr>
              <w:t xml:space="preserve"> is only verified when this is not the case (the requirements specified in clause 7.3.</w:t>
            </w:r>
            <w:r>
              <w:rPr>
                <w:rFonts w:eastAsia="SimSun" w:hint="eastAsia"/>
                <w:lang w:val="en-US" w:eastAsia="zh-CN"/>
              </w:rPr>
              <w:t>2</w:t>
            </w:r>
            <w:r>
              <w:rPr>
                <w:rFonts w:eastAsia="SimSun"/>
              </w:rPr>
              <w:t xml:space="preserve"> apply unless otherwise specified).</w:t>
            </w:r>
          </w:p>
          <w:p w14:paraId="75EBD67D" w14:textId="77777777" w:rsidR="00B42A53" w:rsidRDefault="00B42A53" w:rsidP="0074559A">
            <w:pPr>
              <w:pStyle w:val="TAN"/>
              <w:rPr>
                <w:lang w:val="en-US" w:eastAsia="zh-CN"/>
              </w:rPr>
            </w:pPr>
            <w:r>
              <w:t xml:space="preserve">NOTE </w:t>
            </w:r>
            <w:r>
              <w:rPr>
                <w:rFonts w:hint="eastAsia"/>
                <w:lang w:val="en-US" w:eastAsia="zh-CN"/>
              </w:rPr>
              <w:t>12</w:t>
            </w:r>
            <w:r>
              <w:t>:</w:t>
            </w:r>
            <w:r>
              <w:tab/>
              <w:t>For these bandwidths, the minimum requirements are restricted to operation when carrier is configured as a downlink carrier part of CA configuration</w:t>
            </w:r>
            <w:r>
              <w:rPr>
                <w:rFonts w:hint="eastAsia"/>
                <w:lang w:val="en-US" w:eastAsia="zh-CN"/>
              </w:rPr>
              <w:t>.</w:t>
            </w:r>
          </w:p>
          <w:p w14:paraId="739065AE" w14:textId="77777777" w:rsidR="00B42A53" w:rsidRDefault="00B42A53" w:rsidP="0074559A">
            <w:pPr>
              <w:pStyle w:val="TAN"/>
            </w:pPr>
            <w:r w:rsidRPr="001C0CC4">
              <w:t xml:space="preserve">NOTE </w:t>
            </w:r>
            <w:r>
              <w:rPr>
                <w:lang w:val="en-US" w:eastAsia="zh-CN"/>
              </w:rPr>
              <w:t>13</w:t>
            </w:r>
            <w:r w:rsidRPr="001C0CC4">
              <w:t>:</w:t>
            </w:r>
            <w:r w:rsidRPr="001C0CC4">
              <w:tab/>
            </w:r>
            <w:r w:rsidRPr="00F862E8">
              <w:t>For a UE which supports this band combination only when the Band n77 frequency range restriction defined in NOTE 12 of Table 5.2-1 applies, the MSD test point(s) cannot be verified for the band combination and the test point(s) can be skipped.</w:t>
            </w:r>
          </w:p>
        </w:tc>
      </w:tr>
    </w:tbl>
    <w:p w14:paraId="7408CB2B" w14:textId="77777777" w:rsidR="00B42A53" w:rsidRDefault="00B42A53" w:rsidP="00A1115A">
      <w:pPr>
        <w:rPr>
          <w:rFonts w:eastAsia="PMingLiU"/>
          <w:lang w:eastAsia="zh-TW"/>
        </w:rPr>
      </w:pPr>
    </w:p>
    <w:p w14:paraId="1067377F" w14:textId="77777777" w:rsidR="00B42A53" w:rsidRDefault="00B42A53" w:rsidP="00DB34C1">
      <w:pPr>
        <w:pStyle w:val="TH"/>
      </w:pPr>
      <w:r>
        <w:rPr>
          <w:rFonts w:eastAsia="SimSun"/>
        </w:rPr>
        <w:lastRenderedPageBreak/>
        <w:t>Table 7.3A.4-1</w:t>
      </w:r>
      <w:r>
        <w:rPr>
          <w:rFonts w:eastAsia="SimSun" w:hint="eastAsia"/>
          <w:lang w:val="en-US" w:eastAsia="zh-CN"/>
        </w:rPr>
        <w:t>a</w:t>
      </w:r>
      <w:r>
        <w:rPr>
          <w:rFonts w:eastAsia="SimSun"/>
        </w:rPr>
        <w:t>:</w:t>
      </w:r>
      <w:r>
        <w:rPr>
          <w:rFonts w:eastAsia="SimSun" w:hint="eastAsia"/>
          <w:lang w:val="en-US" w:eastAsia="zh-CN"/>
        </w:rPr>
        <w:t xml:space="preserve"> </w:t>
      </w:r>
      <w:r>
        <w:t xml:space="preserve">NR-U reference sensitivity measurement exclusion region in </w:t>
      </w:r>
      <w:proofErr w:type="spellStart"/>
      <w:r>
        <w:t>MHz.</w:t>
      </w:r>
      <w:proofErr w:type="spellEnd"/>
    </w:p>
    <w:tbl>
      <w:tblPr>
        <w:tblW w:w="10528" w:type="dxa"/>
        <w:tblInd w:w="-5" w:type="dxa"/>
        <w:tblLayout w:type="fixed"/>
        <w:tblCellMar>
          <w:left w:w="0" w:type="dxa"/>
          <w:right w:w="0" w:type="dxa"/>
        </w:tblCellMar>
        <w:tblLook w:val="04A0" w:firstRow="1" w:lastRow="0" w:firstColumn="1" w:lastColumn="0" w:noHBand="0" w:noVBand="1"/>
      </w:tblPr>
      <w:tblGrid>
        <w:gridCol w:w="1027"/>
        <w:gridCol w:w="1048"/>
        <w:gridCol w:w="1053"/>
        <w:gridCol w:w="950"/>
        <w:gridCol w:w="1003"/>
        <w:gridCol w:w="1136"/>
        <w:gridCol w:w="1075"/>
        <w:gridCol w:w="1075"/>
        <w:gridCol w:w="1079"/>
        <w:gridCol w:w="1082"/>
      </w:tblGrid>
      <w:tr w:rsidR="00B42A53" w14:paraId="48CD79D0" w14:textId="77777777" w:rsidTr="00D242F2">
        <w:trPr>
          <w:trHeight w:val="188"/>
        </w:trPr>
        <w:tc>
          <w:tcPr>
            <w:tcW w:w="10528" w:type="dxa"/>
            <w:gridSpan w:val="10"/>
            <w:tcBorders>
              <w:top w:val="single" w:sz="4" w:space="0" w:color="auto"/>
              <w:left w:val="single" w:sz="4" w:space="0" w:color="auto"/>
              <w:bottom w:val="single" w:sz="4" w:space="0" w:color="auto"/>
              <w:right w:val="single" w:sz="4" w:space="0" w:color="auto"/>
            </w:tcBorders>
          </w:tcPr>
          <w:p w14:paraId="62C8B4D0" w14:textId="77777777" w:rsidR="00B42A53" w:rsidRDefault="00B42A53" w:rsidP="00D242F2">
            <w:pPr>
              <w:pStyle w:val="TAH"/>
              <w:spacing w:line="252" w:lineRule="auto"/>
              <w:rPr>
                <w:lang w:eastAsia="ja-JP"/>
              </w:rPr>
            </w:pPr>
            <w:r>
              <w:rPr>
                <w:lang w:eastAsia="ja-JP"/>
              </w:rPr>
              <w:t>NR Band / Harmonic order / Channel BW in UL</w:t>
            </w:r>
          </w:p>
        </w:tc>
      </w:tr>
      <w:tr w:rsidR="00B42A53" w14:paraId="32937497" w14:textId="77777777" w:rsidTr="00D242F2">
        <w:trPr>
          <w:trHeight w:val="188"/>
        </w:trPr>
        <w:tc>
          <w:tcPr>
            <w:tcW w:w="1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C6E9C5" w14:textId="77777777" w:rsidR="00B42A53" w:rsidRDefault="00B42A53" w:rsidP="00D242F2">
            <w:pPr>
              <w:pStyle w:val="TAH"/>
              <w:spacing w:line="252" w:lineRule="auto"/>
              <w:rPr>
                <w:sz w:val="20"/>
              </w:rPr>
            </w:pPr>
            <w:r>
              <w:rPr>
                <w:lang w:eastAsia="ja-JP"/>
              </w:rPr>
              <w:t>Band</w:t>
            </w:r>
          </w:p>
        </w:tc>
        <w:tc>
          <w:tcPr>
            <w:tcW w:w="1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02EFCD" w14:textId="77777777" w:rsidR="00B42A53" w:rsidRDefault="00B42A53" w:rsidP="00D242F2">
            <w:pPr>
              <w:pStyle w:val="TAH"/>
              <w:spacing w:line="252" w:lineRule="auto"/>
              <w:rPr>
                <w:lang w:eastAsia="ja-JP"/>
              </w:rPr>
            </w:pPr>
            <w:r>
              <w:rPr>
                <w:lang w:eastAsia="ja-JP"/>
              </w:rPr>
              <w:t>Harmonic order</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B65F05" w14:textId="77777777" w:rsidR="00B42A53" w:rsidRDefault="00B42A53" w:rsidP="00D242F2">
            <w:pPr>
              <w:pStyle w:val="TAH"/>
              <w:spacing w:line="252" w:lineRule="auto"/>
              <w:rPr>
                <w:lang w:eastAsia="ja-JP"/>
              </w:rPr>
            </w:pPr>
            <w:r>
              <w:rPr>
                <w:lang w:eastAsia="ja-JP"/>
              </w:rPr>
              <w:t>5MHz</w:t>
            </w:r>
          </w:p>
        </w:tc>
        <w:tc>
          <w:tcPr>
            <w:tcW w:w="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680A98" w14:textId="77777777" w:rsidR="00B42A53" w:rsidRDefault="00B42A53" w:rsidP="00D242F2">
            <w:pPr>
              <w:pStyle w:val="TAH"/>
              <w:spacing w:line="252" w:lineRule="auto"/>
              <w:rPr>
                <w:lang w:eastAsia="ja-JP"/>
              </w:rPr>
            </w:pPr>
            <w:r>
              <w:rPr>
                <w:lang w:eastAsia="ja-JP"/>
              </w:rPr>
              <w:t>10MHz</w:t>
            </w:r>
          </w:p>
        </w:tc>
        <w:tc>
          <w:tcPr>
            <w:tcW w:w="1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6B69DF" w14:textId="77777777" w:rsidR="00B42A53" w:rsidRDefault="00B42A53" w:rsidP="00D242F2">
            <w:pPr>
              <w:pStyle w:val="TAH"/>
              <w:spacing w:line="252" w:lineRule="auto"/>
              <w:rPr>
                <w:lang w:eastAsia="ja-JP"/>
              </w:rPr>
            </w:pPr>
            <w:r>
              <w:rPr>
                <w:lang w:eastAsia="ja-JP"/>
              </w:rPr>
              <w:t>15MHz</w:t>
            </w:r>
          </w:p>
        </w:tc>
        <w:tc>
          <w:tcPr>
            <w:tcW w:w="1136" w:type="dxa"/>
            <w:tcBorders>
              <w:top w:val="single" w:sz="4" w:space="0" w:color="auto"/>
              <w:left w:val="single" w:sz="4" w:space="0" w:color="auto"/>
              <w:bottom w:val="single" w:sz="4" w:space="0" w:color="auto"/>
              <w:right w:val="single" w:sz="4" w:space="0" w:color="auto"/>
            </w:tcBorders>
          </w:tcPr>
          <w:p w14:paraId="4EC96521" w14:textId="77777777" w:rsidR="00B42A53" w:rsidRDefault="00B42A53" w:rsidP="00D242F2">
            <w:pPr>
              <w:pStyle w:val="TAH"/>
              <w:spacing w:line="252" w:lineRule="auto"/>
              <w:rPr>
                <w:lang w:eastAsia="ja-JP"/>
              </w:rPr>
            </w:pPr>
            <w:r>
              <w:rPr>
                <w:lang w:eastAsia="ja-JP"/>
              </w:rPr>
              <w:t>20 MHz</w:t>
            </w:r>
          </w:p>
        </w:tc>
        <w:tc>
          <w:tcPr>
            <w:tcW w:w="1075" w:type="dxa"/>
            <w:tcBorders>
              <w:top w:val="single" w:sz="4" w:space="0" w:color="auto"/>
              <w:left w:val="single" w:sz="4" w:space="0" w:color="auto"/>
              <w:bottom w:val="single" w:sz="4" w:space="0" w:color="auto"/>
              <w:right w:val="single" w:sz="4" w:space="0" w:color="auto"/>
            </w:tcBorders>
          </w:tcPr>
          <w:p w14:paraId="1F398A04" w14:textId="77777777" w:rsidR="00B42A53" w:rsidRDefault="00B42A53" w:rsidP="00D242F2">
            <w:pPr>
              <w:pStyle w:val="TAH"/>
              <w:spacing w:line="252" w:lineRule="auto"/>
              <w:rPr>
                <w:lang w:eastAsia="ja-JP"/>
              </w:rPr>
            </w:pPr>
            <w:r>
              <w:rPr>
                <w:lang w:eastAsia="ja-JP"/>
              </w:rPr>
              <w:t>25 MHz</w:t>
            </w:r>
          </w:p>
        </w:tc>
        <w:tc>
          <w:tcPr>
            <w:tcW w:w="1075" w:type="dxa"/>
            <w:tcBorders>
              <w:top w:val="single" w:sz="4" w:space="0" w:color="auto"/>
              <w:left w:val="single" w:sz="4" w:space="0" w:color="auto"/>
              <w:bottom w:val="single" w:sz="4" w:space="0" w:color="auto"/>
              <w:right w:val="single" w:sz="4" w:space="0" w:color="auto"/>
            </w:tcBorders>
          </w:tcPr>
          <w:p w14:paraId="7D708BEC" w14:textId="77777777" w:rsidR="00B42A53" w:rsidRDefault="00B42A53" w:rsidP="00D242F2">
            <w:pPr>
              <w:pStyle w:val="TAH"/>
              <w:spacing w:line="252" w:lineRule="auto"/>
              <w:rPr>
                <w:lang w:eastAsia="ja-JP"/>
              </w:rPr>
            </w:pPr>
            <w:r>
              <w:rPr>
                <w:lang w:eastAsia="ja-JP"/>
              </w:rPr>
              <w:t>30 MHz</w:t>
            </w:r>
          </w:p>
        </w:tc>
        <w:tc>
          <w:tcPr>
            <w:tcW w:w="1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B4E015" w14:textId="77777777" w:rsidR="00B42A53" w:rsidRDefault="00B42A53" w:rsidP="00D242F2">
            <w:pPr>
              <w:pStyle w:val="TAH"/>
              <w:spacing w:line="252" w:lineRule="auto"/>
              <w:rPr>
                <w:lang w:eastAsia="ja-JP"/>
              </w:rPr>
            </w:pPr>
            <w:r>
              <w:rPr>
                <w:lang w:eastAsia="ja-JP"/>
              </w:rPr>
              <w:t>40MHz</w:t>
            </w:r>
          </w:p>
        </w:tc>
        <w:tc>
          <w:tcPr>
            <w:tcW w:w="1082" w:type="dxa"/>
            <w:tcBorders>
              <w:top w:val="single" w:sz="4" w:space="0" w:color="auto"/>
              <w:left w:val="single" w:sz="4" w:space="0" w:color="auto"/>
              <w:bottom w:val="single" w:sz="4" w:space="0" w:color="auto"/>
              <w:right w:val="single" w:sz="4" w:space="0" w:color="auto"/>
            </w:tcBorders>
          </w:tcPr>
          <w:p w14:paraId="73056F80" w14:textId="77777777" w:rsidR="00B42A53" w:rsidRDefault="00B42A53" w:rsidP="00D242F2">
            <w:pPr>
              <w:pStyle w:val="TAH"/>
              <w:spacing w:line="252" w:lineRule="auto"/>
              <w:rPr>
                <w:lang w:eastAsia="ja-JP"/>
              </w:rPr>
            </w:pPr>
            <w:r>
              <w:rPr>
                <w:lang w:eastAsia="ja-JP"/>
              </w:rPr>
              <w:t>50 MHz</w:t>
            </w:r>
          </w:p>
        </w:tc>
      </w:tr>
      <w:tr w:rsidR="00B42A53" w14:paraId="750637B6" w14:textId="77777777" w:rsidTr="00D242F2">
        <w:trPr>
          <w:trHeight w:val="188"/>
        </w:trPr>
        <w:tc>
          <w:tcPr>
            <w:tcW w:w="1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EC9EB1" w14:textId="77777777" w:rsidR="00B42A53" w:rsidRDefault="00B42A53" w:rsidP="00D242F2">
            <w:pPr>
              <w:pStyle w:val="TAC"/>
              <w:spacing w:line="252" w:lineRule="auto"/>
              <w:rPr>
                <w:lang w:val="en-US" w:eastAsia="ja-JP"/>
              </w:rPr>
            </w:pPr>
            <w:r>
              <w:rPr>
                <w:lang w:val="en-US" w:eastAsia="ja-JP"/>
              </w:rPr>
              <w:t>n7</w:t>
            </w:r>
          </w:p>
        </w:tc>
        <w:tc>
          <w:tcPr>
            <w:tcW w:w="1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90E456" w14:textId="77777777" w:rsidR="00B42A53" w:rsidRDefault="00B42A53" w:rsidP="00D242F2">
            <w:pPr>
              <w:pStyle w:val="TAC"/>
              <w:spacing w:line="252" w:lineRule="auto"/>
              <w:rPr>
                <w:lang w:eastAsia="ja-JP"/>
              </w:rPr>
            </w:pPr>
            <w:r>
              <w:rPr>
                <w:lang w:eastAsia="ja-JP"/>
              </w:rPr>
              <w:t>2</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9490A2" w14:textId="77777777" w:rsidR="00B42A53" w:rsidRDefault="00B42A53" w:rsidP="00D242F2">
            <w:pPr>
              <w:pStyle w:val="TAC"/>
              <w:spacing w:line="252" w:lineRule="auto"/>
              <w:rPr>
                <w:lang w:eastAsia="ja-JP"/>
              </w:rPr>
            </w:pPr>
            <w:r>
              <w:rPr>
                <w:lang w:eastAsia="ja-JP"/>
              </w:rPr>
              <w:t>+/- 10</w:t>
            </w:r>
          </w:p>
        </w:tc>
        <w:tc>
          <w:tcPr>
            <w:tcW w:w="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7D6514" w14:textId="77777777" w:rsidR="00B42A53" w:rsidRDefault="00B42A53" w:rsidP="00D242F2">
            <w:pPr>
              <w:pStyle w:val="TAC"/>
              <w:spacing w:line="252" w:lineRule="auto"/>
              <w:rPr>
                <w:lang w:eastAsia="ja-JP"/>
              </w:rPr>
            </w:pPr>
            <w:r>
              <w:rPr>
                <w:lang w:eastAsia="ja-JP"/>
              </w:rPr>
              <w:t>+/- 20</w:t>
            </w:r>
          </w:p>
        </w:tc>
        <w:tc>
          <w:tcPr>
            <w:tcW w:w="1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9B7C04" w14:textId="77777777" w:rsidR="00B42A53" w:rsidRDefault="00B42A53" w:rsidP="00D242F2">
            <w:pPr>
              <w:pStyle w:val="TAC"/>
              <w:spacing w:line="252" w:lineRule="auto"/>
              <w:rPr>
                <w:lang w:eastAsia="ja-JP"/>
              </w:rPr>
            </w:pPr>
            <w:r>
              <w:rPr>
                <w:lang w:eastAsia="ja-JP"/>
              </w:rPr>
              <w:t>+/- 30</w:t>
            </w:r>
          </w:p>
        </w:tc>
        <w:tc>
          <w:tcPr>
            <w:tcW w:w="1136" w:type="dxa"/>
            <w:tcBorders>
              <w:top w:val="single" w:sz="4" w:space="0" w:color="auto"/>
              <w:left w:val="single" w:sz="4" w:space="0" w:color="auto"/>
              <w:bottom w:val="single" w:sz="4" w:space="0" w:color="auto"/>
              <w:right w:val="single" w:sz="4" w:space="0" w:color="auto"/>
            </w:tcBorders>
            <w:vAlign w:val="center"/>
          </w:tcPr>
          <w:p w14:paraId="24F197CC" w14:textId="77777777" w:rsidR="00B42A53" w:rsidRDefault="00B42A53" w:rsidP="00D242F2">
            <w:pPr>
              <w:pStyle w:val="TAC"/>
              <w:spacing w:line="252" w:lineRule="auto"/>
              <w:rPr>
                <w:lang w:eastAsia="ja-JP"/>
              </w:rPr>
            </w:pPr>
            <w:r>
              <w:rPr>
                <w:lang w:eastAsia="ja-JP"/>
              </w:rPr>
              <w:t>+/- 40</w:t>
            </w:r>
          </w:p>
        </w:tc>
        <w:tc>
          <w:tcPr>
            <w:tcW w:w="1075" w:type="dxa"/>
            <w:tcBorders>
              <w:top w:val="single" w:sz="4" w:space="0" w:color="auto"/>
              <w:left w:val="single" w:sz="4" w:space="0" w:color="auto"/>
              <w:bottom w:val="single" w:sz="4" w:space="0" w:color="auto"/>
              <w:right w:val="single" w:sz="4" w:space="0" w:color="auto"/>
            </w:tcBorders>
            <w:vAlign w:val="center"/>
          </w:tcPr>
          <w:p w14:paraId="635927A0" w14:textId="77777777" w:rsidR="00B42A53" w:rsidRDefault="00B42A53" w:rsidP="00D242F2">
            <w:pPr>
              <w:pStyle w:val="TAC"/>
              <w:spacing w:line="252" w:lineRule="auto"/>
            </w:pPr>
            <w:r>
              <w:rPr>
                <w:lang w:eastAsia="ja-JP"/>
              </w:rPr>
              <w:t>+/- 50</w:t>
            </w:r>
          </w:p>
        </w:tc>
        <w:tc>
          <w:tcPr>
            <w:tcW w:w="1075" w:type="dxa"/>
            <w:tcBorders>
              <w:top w:val="single" w:sz="4" w:space="0" w:color="auto"/>
              <w:left w:val="single" w:sz="4" w:space="0" w:color="auto"/>
              <w:bottom w:val="single" w:sz="4" w:space="0" w:color="auto"/>
              <w:right w:val="single" w:sz="4" w:space="0" w:color="auto"/>
            </w:tcBorders>
            <w:vAlign w:val="center"/>
          </w:tcPr>
          <w:p w14:paraId="6E522001" w14:textId="77777777" w:rsidR="00B42A53" w:rsidRDefault="00B42A53" w:rsidP="00D242F2">
            <w:pPr>
              <w:pStyle w:val="TAC"/>
              <w:spacing w:line="252" w:lineRule="auto"/>
            </w:pPr>
            <w:r>
              <w:rPr>
                <w:lang w:eastAsia="ja-JP"/>
              </w:rPr>
              <w:t>+/- 60</w:t>
            </w:r>
          </w:p>
        </w:tc>
        <w:tc>
          <w:tcPr>
            <w:tcW w:w="1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A2C25E" w14:textId="77777777" w:rsidR="00B42A53" w:rsidRDefault="00B42A53" w:rsidP="00D242F2">
            <w:pPr>
              <w:pStyle w:val="TAC"/>
              <w:spacing w:line="252" w:lineRule="auto"/>
              <w:rPr>
                <w:lang w:eastAsia="ja-JP"/>
              </w:rPr>
            </w:pPr>
            <w:r>
              <w:t>+/- 80</w:t>
            </w:r>
          </w:p>
        </w:tc>
        <w:tc>
          <w:tcPr>
            <w:tcW w:w="1082" w:type="dxa"/>
            <w:tcBorders>
              <w:top w:val="single" w:sz="4" w:space="0" w:color="auto"/>
              <w:left w:val="single" w:sz="4" w:space="0" w:color="auto"/>
              <w:bottom w:val="single" w:sz="4" w:space="0" w:color="auto"/>
              <w:right w:val="single" w:sz="4" w:space="0" w:color="auto"/>
            </w:tcBorders>
            <w:vAlign w:val="center"/>
          </w:tcPr>
          <w:p w14:paraId="020781AB" w14:textId="77777777" w:rsidR="00B42A53" w:rsidRDefault="00B42A53" w:rsidP="00D242F2">
            <w:pPr>
              <w:pStyle w:val="TAC"/>
              <w:spacing w:line="252" w:lineRule="auto"/>
            </w:pPr>
            <w:r>
              <w:rPr>
                <w:lang w:eastAsia="ja-JP"/>
              </w:rPr>
              <w:t>+/- 100</w:t>
            </w:r>
          </w:p>
        </w:tc>
      </w:tr>
      <w:tr w:rsidR="00B42A53" w14:paraId="6C22F225" w14:textId="77777777" w:rsidTr="00D242F2">
        <w:trPr>
          <w:trHeight w:val="188"/>
        </w:trPr>
        <w:tc>
          <w:tcPr>
            <w:tcW w:w="10528" w:type="dxa"/>
            <w:gridSpan w:val="10"/>
            <w:tcBorders>
              <w:top w:val="single" w:sz="4" w:space="0" w:color="auto"/>
              <w:left w:val="single" w:sz="4" w:space="0" w:color="auto"/>
              <w:bottom w:val="single" w:sz="4" w:space="0" w:color="auto"/>
              <w:right w:val="single" w:sz="4" w:space="0" w:color="auto"/>
            </w:tcBorders>
          </w:tcPr>
          <w:p w14:paraId="0A9442F9" w14:textId="77777777" w:rsidR="00B42A53" w:rsidRDefault="00B42A53" w:rsidP="008F5C78">
            <w:pPr>
              <w:pStyle w:val="TAN"/>
              <w:rPr>
                <w:szCs w:val="18"/>
              </w:rPr>
            </w:pPr>
            <w:r>
              <w:rPr>
                <w:lang w:eastAsia="ja-JP"/>
              </w:rPr>
              <w:t>NOTE 1:</w:t>
            </w:r>
            <w:r>
              <w:rPr>
                <w:rFonts w:cs="Arial"/>
              </w:rPr>
              <w:tab/>
            </w:r>
            <w:r>
              <w:rPr>
                <w:lang w:eastAsia="ja-JP"/>
              </w:rPr>
              <w:t>Even though UL harmonic does not fall directly into NR-U band the exclusion region still applies.</w:t>
            </w:r>
          </w:p>
          <w:p w14:paraId="74DA0C9E" w14:textId="77777777" w:rsidR="00B42A53" w:rsidRDefault="00B42A53" w:rsidP="008F5C78">
            <w:pPr>
              <w:pStyle w:val="TAN"/>
              <w:rPr>
                <w:lang w:eastAsia="ja-JP"/>
              </w:rPr>
            </w:pPr>
            <w:r>
              <w:rPr>
                <w:lang w:eastAsia="ja-JP"/>
              </w:rPr>
              <w:t>NOTE 2:</w:t>
            </w:r>
            <w:r>
              <w:rPr>
                <w:rFonts w:cs="Arial"/>
              </w:rPr>
              <w:tab/>
            </w:r>
            <w:r>
              <w:rPr>
                <w:lang w:eastAsia="ja-JP"/>
              </w:rPr>
              <w:t xml:space="preserve">The </w:t>
            </w:r>
            <w:proofErr w:type="spellStart"/>
            <w:r>
              <w:rPr>
                <w:lang w:eastAsia="ja-JP"/>
              </w:rPr>
              <w:t>center</w:t>
            </w:r>
            <w:proofErr w:type="spellEnd"/>
            <w:r>
              <w:rPr>
                <w:lang w:eastAsia="ja-JP"/>
              </w:rPr>
              <w:t xml:space="preserve"> of the exclusion region is obtained by multiplying the UL channel </w:t>
            </w:r>
            <w:proofErr w:type="spellStart"/>
            <w:r>
              <w:rPr>
                <w:lang w:eastAsia="ja-JP"/>
              </w:rPr>
              <w:t>center</w:t>
            </w:r>
            <w:proofErr w:type="spellEnd"/>
            <w:r>
              <w:rPr>
                <w:lang w:eastAsia="ja-JP"/>
              </w:rPr>
              <w:t xml:space="preserve"> frequency by the harmonic order.</w:t>
            </w:r>
          </w:p>
        </w:tc>
      </w:tr>
    </w:tbl>
    <w:p w14:paraId="13B07340" w14:textId="77777777" w:rsidR="00B42A53" w:rsidRDefault="00B42A53" w:rsidP="00DB34C1">
      <w:pPr>
        <w:rPr>
          <w:rFonts w:eastAsia="PMingLiU"/>
          <w:lang w:eastAsia="zh-TW"/>
        </w:rPr>
      </w:pPr>
    </w:p>
    <w:p w14:paraId="734210D3" w14:textId="77777777" w:rsidR="00B42A53" w:rsidRDefault="00B42A53" w:rsidP="00D721C9">
      <w:pPr>
        <w:pStyle w:val="TH"/>
      </w:pPr>
      <w:bookmarkStart w:id="132" w:name="_Hlk515991191"/>
      <w:r>
        <w:lastRenderedPageBreak/>
        <w:t>Table 7.3A.</w:t>
      </w:r>
      <w:r>
        <w:rPr>
          <w:rFonts w:eastAsia="SimSun" w:hint="eastAsia"/>
          <w:lang w:eastAsia="zh-CN"/>
        </w:rPr>
        <w:t>4</w:t>
      </w:r>
      <w:r>
        <w:t>-2: Uplink configuration</w:t>
      </w:r>
      <w:r>
        <w:rPr>
          <w:rFonts w:hint="eastAsia"/>
        </w:rPr>
        <w:t xml:space="preserve"> </w:t>
      </w:r>
      <w:r>
        <w:t>for reference sensitivity exceptions due to UL harmonic interference for NR CA</w:t>
      </w:r>
      <w:r>
        <w:rPr>
          <w:rFonts w:eastAsia="SimSun" w:hint="eastAsia"/>
          <w:lang w:eastAsia="zh-CN"/>
        </w:rPr>
        <w:t>,</w:t>
      </w:r>
      <w:r>
        <w:t xml:space="preserve"> FR1</w:t>
      </w: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731"/>
        <w:gridCol w:w="586"/>
        <w:gridCol w:w="642"/>
        <w:gridCol w:w="652"/>
        <w:gridCol w:w="653"/>
        <w:gridCol w:w="653"/>
        <w:gridCol w:w="653"/>
        <w:gridCol w:w="717"/>
        <w:gridCol w:w="717"/>
        <w:gridCol w:w="717"/>
        <w:gridCol w:w="717"/>
        <w:gridCol w:w="717"/>
        <w:gridCol w:w="717"/>
        <w:gridCol w:w="743"/>
      </w:tblGrid>
      <w:tr w:rsidR="00B42A53" w14:paraId="4C43D360" w14:textId="77777777" w:rsidTr="00837470">
        <w:trPr>
          <w:trHeight w:val="187"/>
          <w:jc w:val="center"/>
        </w:trPr>
        <w:tc>
          <w:tcPr>
            <w:tcW w:w="10346" w:type="dxa"/>
            <w:gridSpan w:val="15"/>
          </w:tcPr>
          <w:p w14:paraId="488C5FCB" w14:textId="77777777" w:rsidR="00B42A53" w:rsidRDefault="00B42A53" w:rsidP="00837470">
            <w:pPr>
              <w:pStyle w:val="TAH"/>
            </w:pPr>
            <w:r>
              <w:t>NR Band / Channel bandwidth of the high band</w:t>
            </w:r>
          </w:p>
        </w:tc>
      </w:tr>
      <w:tr w:rsidR="00B42A53" w14:paraId="0470091D" w14:textId="77777777" w:rsidTr="00837470">
        <w:trPr>
          <w:trHeight w:val="187"/>
          <w:jc w:val="center"/>
        </w:trPr>
        <w:tc>
          <w:tcPr>
            <w:tcW w:w="731" w:type="dxa"/>
          </w:tcPr>
          <w:p w14:paraId="6110E18A" w14:textId="77777777" w:rsidR="00B42A53" w:rsidRDefault="00B42A53" w:rsidP="00837470">
            <w:pPr>
              <w:pStyle w:val="TAH"/>
            </w:pPr>
            <w:r>
              <w:t>UL band</w:t>
            </w:r>
          </w:p>
        </w:tc>
        <w:tc>
          <w:tcPr>
            <w:tcW w:w="731" w:type="dxa"/>
          </w:tcPr>
          <w:p w14:paraId="5FA958E7" w14:textId="77777777" w:rsidR="00B42A53" w:rsidRDefault="00B42A53" w:rsidP="00837470">
            <w:pPr>
              <w:pStyle w:val="TAH"/>
            </w:pPr>
            <w:r>
              <w:t>DL band</w:t>
            </w:r>
          </w:p>
        </w:tc>
        <w:tc>
          <w:tcPr>
            <w:tcW w:w="586" w:type="dxa"/>
          </w:tcPr>
          <w:p w14:paraId="7EC473BA" w14:textId="77777777" w:rsidR="00B42A53" w:rsidRDefault="00B42A53" w:rsidP="00837470">
            <w:pPr>
              <w:pStyle w:val="TAH"/>
            </w:pPr>
            <w:r>
              <w:t>5 MHz</w:t>
            </w:r>
          </w:p>
        </w:tc>
        <w:tc>
          <w:tcPr>
            <w:tcW w:w="642" w:type="dxa"/>
          </w:tcPr>
          <w:p w14:paraId="5198904B" w14:textId="77777777" w:rsidR="00B42A53" w:rsidRDefault="00B42A53" w:rsidP="00837470">
            <w:pPr>
              <w:pStyle w:val="TAH"/>
            </w:pPr>
            <w:r>
              <w:t>10 MHz</w:t>
            </w:r>
          </w:p>
        </w:tc>
        <w:tc>
          <w:tcPr>
            <w:tcW w:w="652" w:type="dxa"/>
          </w:tcPr>
          <w:p w14:paraId="64E47279" w14:textId="77777777" w:rsidR="00B42A53" w:rsidRDefault="00B42A53" w:rsidP="00837470">
            <w:pPr>
              <w:pStyle w:val="TAH"/>
            </w:pPr>
            <w:r>
              <w:t>15 MHz</w:t>
            </w:r>
          </w:p>
        </w:tc>
        <w:tc>
          <w:tcPr>
            <w:tcW w:w="653" w:type="dxa"/>
          </w:tcPr>
          <w:p w14:paraId="2B087502" w14:textId="77777777" w:rsidR="00B42A53" w:rsidRDefault="00B42A53" w:rsidP="00837470">
            <w:pPr>
              <w:pStyle w:val="TAH"/>
            </w:pPr>
            <w:r>
              <w:t>20 MHz</w:t>
            </w:r>
          </w:p>
        </w:tc>
        <w:tc>
          <w:tcPr>
            <w:tcW w:w="653" w:type="dxa"/>
          </w:tcPr>
          <w:p w14:paraId="7E7D9A86" w14:textId="77777777" w:rsidR="00B42A53" w:rsidRDefault="00B42A53" w:rsidP="00837470">
            <w:pPr>
              <w:pStyle w:val="TAH"/>
              <w:rPr>
                <w:lang w:eastAsia="zh-CN"/>
              </w:rPr>
            </w:pPr>
            <w:r>
              <w:rPr>
                <w:rFonts w:hint="eastAsia"/>
                <w:lang w:eastAsia="zh-CN"/>
              </w:rPr>
              <w:t>25 MHz</w:t>
            </w:r>
          </w:p>
        </w:tc>
        <w:tc>
          <w:tcPr>
            <w:tcW w:w="653" w:type="dxa"/>
          </w:tcPr>
          <w:p w14:paraId="339E0DDA" w14:textId="77777777" w:rsidR="00B42A53" w:rsidRDefault="00B42A53" w:rsidP="00837470">
            <w:pPr>
              <w:pStyle w:val="TAH"/>
            </w:pPr>
            <w:r>
              <w:t>30 MHz</w:t>
            </w:r>
          </w:p>
        </w:tc>
        <w:tc>
          <w:tcPr>
            <w:tcW w:w="717" w:type="dxa"/>
          </w:tcPr>
          <w:p w14:paraId="518631BF" w14:textId="77777777" w:rsidR="00B42A53" w:rsidRDefault="00B42A53" w:rsidP="00837470">
            <w:pPr>
              <w:pStyle w:val="TAH"/>
            </w:pPr>
            <w:r>
              <w:t>40 MHz</w:t>
            </w:r>
          </w:p>
        </w:tc>
        <w:tc>
          <w:tcPr>
            <w:tcW w:w="717" w:type="dxa"/>
          </w:tcPr>
          <w:p w14:paraId="242F4627" w14:textId="77777777" w:rsidR="00B42A53" w:rsidRDefault="00B42A53" w:rsidP="00837470">
            <w:pPr>
              <w:pStyle w:val="TAH"/>
            </w:pPr>
            <w:r>
              <w:t>50 MHz</w:t>
            </w:r>
          </w:p>
        </w:tc>
        <w:tc>
          <w:tcPr>
            <w:tcW w:w="717" w:type="dxa"/>
          </w:tcPr>
          <w:p w14:paraId="44A310DF" w14:textId="77777777" w:rsidR="00B42A53" w:rsidRDefault="00B42A53" w:rsidP="00837470">
            <w:pPr>
              <w:pStyle w:val="TAH"/>
            </w:pPr>
            <w:r>
              <w:t>60 MHz</w:t>
            </w:r>
          </w:p>
        </w:tc>
        <w:tc>
          <w:tcPr>
            <w:tcW w:w="717" w:type="dxa"/>
          </w:tcPr>
          <w:p w14:paraId="3ECB1886" w14:textId="77777777" w:rsidR="00B42A53" w:rsidRDefault="00B42A53" w:rsidP="00837470">
            <w:pPr>
              <w:pStyle w:val="TAH"/>
              <w:rPr>
                <w:lang w:val="en-US" w:eastAsia="zh-CN"/>
              </w:rPr>
            </w:pPr>
            <w:r>
              <w:rPr>
                <w:rFonts w:hint="eastAsia"/>
                <w:lang w:val="en-US" w:eastAsia="zh-CN"/>
              </w:rPr>
              <w:t>70</w:t>
            </w:r>
          </w:p>
          <w:p w14:paraId="10789A89" w14:textId="77777777" w:rsidR="00B42A53" w:rsidRDefault="00B42A53" w:rsidP="00837470">
            <w:pPr>
              <w:pStyle w:val="TAH"/>
            </w:pPr>
            <w:r>
              <w:rPr>
                <w:rFonts w:hint="eastAsia"/>
                <w:lang w:val="en-US" w:eastAsia="zh-CN"/>
              </w:rPr>
              <w:t>MHz</w:t>
            </w:r>
          </w:p>
        </w:tc>
        <w:tc>
          <w:tcPr>
            <w:tcW w:w="717" w:type="dxa"/>
          </w:tcPr>
          <w:p w14:paraId="7DCD22AD" w14:textId="77777777" w:rsidR="00B42A53" w:rsidRDefault="00B42A53" w:rsidP="00837470">
            <w:pPr>
              <w:pStyle w:val="TAH"/>
            </w:pPr>
            <w:r>
              <w:t>80 MHz</w:t>
            </w:r>
          </w:p>
        </w:tc>
        <w:tc>
          <w:tcPr>
            <w:tcW w:w="717" w:type="dxa"/>
          </w:tcPr>
          <w:p w14:paraId="41B84DCB" w14:textId="77777777" w:rsidR="00B42A53" w:rsidRDefault="00B42A53" w:rsidP="00837470">
            <w:pPr>
              <w:pStyle w:val="TAH"/>
            </w:pPr>
            <w:r>
              <w:t>90 MHz</w:t>
            </w:r>
          </w:p>
        </w:tc>
        <w:tc>
          <w:tcPr>
            <w:tcW w:w="743" w:type="dxa"/>
          </w:tcPr>
          <w:p w14:paraId="568D43D4" w14:textId="77777777" w:rsidR="00B42A53" w:rsidRDefault="00B42A53" w:rsidP="00837470">
            <w:pPr>
              <w:pStyle w:val="TAH"/>
            </w:pPr>
            <w:r>
              <w:t>100 MHz</w:t>
            </w:r>
          </w:p>
        </w:tc>
      </w:tr>
      <w:tr w:rsidR="00B42A53" w14:paraId="2814FB57" w14:textId="77777777" w:rsidTr="00837470">
        <w:trPr>
          <w:trHeight w:val="187"/>
          <w:jc w:val="center"/>
        </w:trPr>
        <w:tc>
          <w:tcPr>
            <w:tcW w:w="731" w:type="dxa"/>
          </w:tcPr>
          <w:p w14:paraId="591A62FE" w14:textId="77777777" w:rsidR="00B42A53" w:rsidRDefault="00B42A53" w:rsidP="00837470">
            <w:pPr>
              <w:pStyle w:val="TAC"/>
            </w:pPr>
            <w:r>
              <w:rPr>
                <w:rFonts w:hint="eastAsia"/>
                <w:lang w:val="en-US" w:eastAsia="zh-CN"/>
              </w:rPr>
              <w:t>n1</w:t>
            </w:r>
          </w:p>
        </w:tc>
        <w:tc>
          <w:tcPr>
            <w:tcW w:w="731" w:type="dxa"/>
          </w:tcPr>
          <w:p w14:paraId="645492B9" w14:textId="77777777" w:rsidR="00B42A53" w:rsidRDefault="00B42A53" w:rsidP="00837470">
            <w:pPr>
              <w:pStyle w:val="TAC"/>
            </w:pPr>
            <w:r>
              <w:rPr>
                <w:rFonts w:hint="eastAsia"/>
                <w:lang w:val="en-US" w:eastAsia="zh-CN"/>
              </w:rPr>
              <w:t>n77</w:t>
            </w:r>
          </w:p>
        </w:tc>
        <w:tc>
          <w:tcPr>
            <w:tcW w:w="586" w:type="dxa"/>
          </w:tcPr>
          <w:p w14:paraId="1B8DA4FE" w14:textId="77777777" w:rsidR="00B42A53" w:rsidRDefault="00B42A53" w:rsidP="00837470">
            <w:pPr>
              <w:pStyle w:val="TAC"/>
            </w:pPr>
          </w:p>
        </w:tc>
        <w:tc>
          <w:tcPr>
            <w:tcW w:w="642" w:type="dxa"/>
          </w:tcPr>
          <w:p w14:paraId="23FF5953" w14:textId="77777777" w:rsidR="00B42A53" w:rsidRDefault="00B42A53" w:rsidP="00837470">
            <w:pPr>
              <w:pStyle w:val="TAC"/>
            </w:pPr>
            <w:r>
              <w:rPr>
                <w:rFonts w:hint="eastAsia"/>
                <w:lang w:val="en-US" w:eastAsia="zh-CN"/>
              </w:rPr>
              <w:t>25</w:t>
            </w:r>
          </w:p>
        </w:tc>
        <w:tc>
          <w:tcPr>
            <w:tcW w:w="652" w:type="dxa"/>
          </w:tcPr>
          <w:p w14:paraId="16128FB5" w14:textId="77777777" w:rsidR="00B42A53" w:rsidRDefault="00B42A53" w:rsidP="00837470">
            <w:pPr>
              <w:pStyle w:val="TAC"/>
            </w:pPr>
            <w:r>
              <w:rPr>
                <w:rFonts w:hint="eastAsia"/>
                <w:lang w:val="en-US" w:eastAsia="zh-CN"/>
              </w:rPr>
              <w:t>36</w:t>
            </w:r>
          </w:p>
        </w:tc>
        <w:tc>
          <w:tcPr>
            <w:tcW w:w="653" w:type="dxa"/>
          </w:tcPr>
          <w:p w14:paraId="611FE253" w14:textId="77777777" w:rsidR="00B42A53" w:rsidRDefault="00B42A53" w:rsidP="00837470">
            <w:pPr>
              <w:pStyle w:val="TAC"/>
            </w:pPr>
            <w:r>
              <w:rPr>
                <w:rFonts w:hint="eastAsia"/>
                <w:lang w:val="en-US" w:eastAsia="zh-CN"/>
              </w:rPr>
              <w:t>50</w:t>
            </w:r>
          </w:p>
        </w:tc>
        <w:tc>
          <w:tcPr>
            <w:tcW w:w="653" w:type="dxa"/>
          </w:tcPr>
          <w:p w14:paraId="1F3A869C" w14:textId="77777777" w:rsidR="00B42A53" w:rsidRDefault="00B42A53" w:rsidP="00837470">
            <w:pPr>
              <w:pStyle w:val="TAC"/>
            </w:pPr>
          </w:p>
        </w:tc>
        <w:tc>
          <w:tcPr>
            <w:tcW w:w="653" w:type="dxa"/>
          </w:tcPr>
          <w:p w14:paraId="234ADD33" w14:textId="77777777" w:rsidR="00B42A53" w:rsidRDefault="00B42A53" w:rsidP="00837470">
            <w:pPr>
              <w:pStyle w:val="TAC"/>
            </w:pPr>
          </w:p>
        </w:tc>
        <w:tc>
          <w:tcPr>
            <w:tcW w:w="717" w:type="dxa"/>
          </w:tcPr>
          <w:p w14:paraId="0A14AECB" w14:textId="77777777" w:rsidR="00B42A53" w:rsidRDefault="00B42A53" w:rsidP="00837470">
            <w:pPr>
              <w:pStyle w:val="TAC"/>
            </w:pPr>
            <w:r>
              <w:rPr>
                <w:rFonts w:hint="eastAsia"/>
                <w:lang w:val="en-US" w:eastAsia="zh-CN"/>
              </w:rPr>
              <w:t>100</w:t>
            </w:r>
          </w:p>
        </w:tc>
        <w:tc>
          <w:tcPr>
            <w:tcW w:w="717" w:type="dxa"/>
          </w:tcPr>
          <w:p w14:paraId="56825D3D" w14:textId="77777777" w:rsidR="00B42A53" w:rsidRDefault="00B42A53" w:rsidP="00837470">
            <w:pPr>
              <w:pStyle w:val="TAC"/>
            </w:pPr>
            <w:r>
              <w:rPr>
                <w:rFonts w:hint="eastAsia"/>
                <w:lang w:val="en-US" w:eastAsia="zh-CN"/>
              </w:rPr>
              <w:t>100</w:t>
            </w:r>
          </w:p>
        </w:tc>
        <w:tc>
          <w:tcPr>
            <w:tcW w:w="717" w:type="dxa"/>
          </w:tcPr>
          <w:p w14:paraId="623FCF8A" w14:textId="77777777" w:rsidR="00B42A53" w:rsidRDefault="00B42A53" w:rsidP="00837470">
            <w:pPr>
              <w:pStyle w:val="TAC"/>
            </w:pPr>
            <w:r>
              <w:rPr>
                <w:rFonts w:hint="eastAsia"/>
                <w:lang w:val="en-US" w:eastAsia="zh-CN"/>
              </w:rPr>
              <w:t>100</w:t>
            </w:r>
          </w:p>
        </w:tc>
        <w:tc>
          <w:tcPr>
            <w:tcW w:w="717" w:type="dxa"/>
          </w:tcPr>
          <w:p w14:paraId="4509CDEE" w14:textId="77777777" w:rsidR="00B42A53" w:rsidRDefault="00B42A53" w:rsidP="00837470">
            <w:pPr>
              <w:pStyle w:val="TAC"/>
              <w:rPr>
                <w:lang w:val="en-US" w:eastAsia="zh-CN"/>
              </w:rPr>
            </w:pPr>
          </w:p>
        </w:tc>
        <w:tc>
          <w:tcPr>
            <w:tcW w:w="717" w:type="dxa"/>
          </w:tcPr>
          <w:p w14:paraId="242DF369" w14:textId="77777777" w:rsidR="00B42A53" w:rsidRDefault="00B42A53" w:rsidP="00837470">
            <w:pPr>
              <w:pStyle w:val="TAC"/>
            </w:pPr>
            <w:r>
              <w:rPr>
                <w:rFonts w:hint="eastAsia"/>
                <w:lang w:val="en-US" w:eastAsia="zh-CN"/>
              </w:rPr>
              <w:t>100</w:t>
            </w:r>
          </w:p>
        </w:tc>
        <w:tc>
          <w:tcPr>
            <w:tcW w:w="717" w:type="dxa"/>
          </w:tcPr>
          <w:p w14:paraId="11DFD5B8" w14:textId="77777777" w:rsidR="00B42A53" w:rsidRDefault="00B42A53" w:rsidP="00837470">
            <w:pPr>
              <w:pStyle w:val="TAC"/>
            </w:pPr>
            <w:r>
              <w:rPr>
                <w:rFonts w:hint="eastAsia"/>
                <w:lang w:val="en-US" w:eastAsia="zh-CN"/>
              </w:rPr>
              <w:t>100</w:t>
            </w:r>
          </w:p>
        </w:tc>
        <w:tc>
          <w:tcPr>
            <w:tcW w:w="743" w:type="dxa"/>
          </w:tcPr>
          <w:p w14:paraId="5316ADC3" w14:textId="77777777" w:rsidR="00B42A53" w:rsidRDefault="00B42A53" w:rsidP="00837470">
            <w:pPr>
              <w:pStyle w:val="TAC"/>
            </w:pPr>
            <w:r>
              <w:rPr>
                <w:rFonts w:hint="eastAsia"/>
                <w:lang w:val="en-US" w:eastAsia="zh-CN"/>
              </w:rPr>
              <w:t>100</w:t>
            </w:r>
          </w:p>
        </w:tc>
      </w:tr>
      <w:tr w:rsidR="00B42A53" w14:paraId="28678B49" w14:textId="77777777" w:rsidTr="00837470">
        <w:trPr>
          <w:trHeight w:val="187"/>
          <w:jc w:val="center"/>
        </w:trPr>
        <w:tc>
          <w:tcPr>
            <w:tcW w:w="731" w:type="dxa"/>
          </w:tcPr>
          <w:p w14:paraId="47FB08DA" w14:textId="77777777" w:rsidR="00B42A53" w:rsidRDefault="00B42A53" w:rsidP="00837470">
            <w:pPr>
              <w:pStyle w:val="TAC"/>
              <w:rPr>
                <w:lang w:val="en-US" w:eastAsia="zh-CN"/>
              </w:rPr>
            </w:pPr>
            <w:r>
              <w:rPr>
                <w:rFonts w:hint="eastAsia"/>
                <w:lang w:val="en-US" w:eastAsia="zh-CN"/>
              </w:rPr>
              <w:t>n2</w:t>
            </w:r>
          </w:p>
        </w:tc>
        <w:tc>
          <w:tcPr>
            <w:tcW w:w="731" w:type="dxa"/>
          </w:tcPr>
          <w:p w14:paraId="048F81A5" w14:textId="77777777" w:rsidR="00B42A53" w:rsidRDefault="00B42A53" w:rsidP="00837470">
            <w:pPr>
              <w:pStyle w:val="TAC"/>
              <w:rPr>
                <w:lang w:val="en-US" w:eastAsia="zh-CN"/>
              </w:rPr>
            </w:pPr>
            <w:r>
              <w:rPr>
                <w:rFonts w:hint="eastAsia"/>
                <w:lang w:val="en-US" w:eastAsia="zh-CN"/>
              </w:rPr>
              <w:t>n48</w:t>
            </w:r>
          </w:p>
        </w:tc>
        <w:tc>
          <w:tcPr>
            <w:tcW w:w="586" w:type="dxa"/>
          </w:tcPr>
          <w:p w14:paraId="106D4061" w14:textId="77777777" w:rsidR="00B42A53" w:rsidRDefault="00B42A53" w:rsidP="00837470">
            <w:pPr>
              <w:pStyle w:val="TAC"/>
            </w:pPr>
            <w:r>
              <w:rPr>
                <w:rFonts w:hint="eastAsia"/>
                <w:lang w:val="en-US" w:eastAsia="zh-CN"/>
              </w:rPr>
              <w:t>25</w:t>
            </w:r>
          </w:p>
        </w:tc>
        <w:tc>
          <w:tcPr>
            <w:tcW w:w="642" w:type="dxa"/>
          </w:tcPr>
          <w:p w14:paraId="4A4B8DDF" w14:textId="77777777" w:rsidR="00B42A53" w:rsidRDefault="00B42A53" w:rsidP="00837470">
            <w:pPr>
              <w:pStyle w:val="TAC"/>
              <w:rPr>
                <w:lang w:val="en-US" w:eastAsia="zh-CN"/>
              </w:rPr>
            </w:pPr>
            <w:r>
              <w:rPr>
                <w:rFonts w:hint="eastAsia"/>
                <w:lang w:val="en-US" w:eastAsia="zh-CN"/>
              </w:rPr>
              <w:t>50</w:t>
            </w:r>
          </w:p>
        </w:tc>
        <w:tc>
          <w:tcPr>
            <w:tcW w:w="652" w:type="dxa"/>
          </w:tcPr>
          <w:p w14:paraId="4F8E8C89" w14:textId="77777777" w:rsidR="00B42A53" w:rsidRDefault="00B42A53" w:rsidP="00837470">
            <w:pPr>
              <w:pStyle w:val="TAC"/>
              <w:rPr>
                <w:lang w:val="en-US" w:eastAsia="zh-CN"/>
              </w:rPr>
            </w:pPr>
            <w:r>
              <w:rPr>
                <w:rFonts w:hint="eastAsia"/>
                <w:lang w:val="en-US" w:eastAsia="zh-CN"/>
              </w:rPr>
              <w:t>50</w:t>
            </w:r>
          </w:p>
        </w:tc>
        <w:tc>
          <w:tcPr>
            <w:tcW w:w="653" w:type="dxa"/>
          </w:tcPr>
          <w:p w14:paraId="2AB24C85" w14:textId="77777777" w:rsidR="00B42A53" w:rsidRDefault="00B42A53" w:rsidP="00837470">
            <w:pPr>
              <w:pStyle w:val="TAC"/>
              <w:rPr>
                <w:lang w:val="en-US" w:eastAsia="zh-CN"/>
              </w:rPr>
            </w:pPr>
            <w:r>
              <w:rPr>
                <w:rFonts w:hint="eastAsia"/>
                <w:lang w:val="en-US" w:eastAsia="zh-CN"/>
              </w:rPr>
              <w:t>50</w:t>
            </w:r>
          </w:p>
        </w:tc>
        <w:tc>
          <w:tcPr>
            <w:tcW w:w="653" w:type="dxa"/>
          </w:tcPr>
          <w:p w14:paraId="152E619C" w14:textId="77777777" w:rsidR="00B42A53" w:rsidRDefault="00B42A53" w:rsidP="00837470">
            <w:pPr>
              <w:pStyle w:val="TAC"/>
            </w:pPr>
          </w:p>
        </w:tc>
        <w:tc>
          <w:tcPr>
            <w:tcW w:w="653" w:type="dxa"/>
          </w:tcPr>
          <w:p w14:paraId="2F63689A" w14:textId="77777777" w:rsidR="00B42A53" w:rsidRDefault="00B42A53" w:rsidP="00837470">
            <w:pPr>
              <w:pStyle w:val="TAC"/>
            </w:pPr>
          </w:p>
        </w:tc>
        <w:tc>
          <w:tcPr>
            <w:tcW w:w="717" w:type="dxa"/>
          </w:tcPr>
          <w:p w14:paraId="13B0A800" w14:textId="77777777" w:rsidR="00B42A53" w:rsidRDefault="00B42A53" w:rsidP="00837470">
            <w:pPr>
              <w:pStyle w:val="TAC"/>
              <w:rPr>
                <w:lang w:val="en-US" w:eastAsia="zh-CN"/>
              </w:rPr>
            </w:pPr>
            <w:r>
              <w:rPr>
                <w:rFonts w:hint="eastAsia"/>
                <w:lang w:val="en-US" w:eastAsia="zh-CN"/>
              </w:rPr>
              <w:t>50</w:t>
            </w:r>
          </w:p>
        </w:tc>
        <w:tc>
          <w:tcPr>
            <w:tcW w:w="717" w:type="dxa"/>
          </w:tcPr>
          <w:p w14:paraId="7B29C97C" w14:textId="77777777" w:rsidR="00B42A53" w:rsidRDefault="00B42A53" w:rsidP="00837470">
            <w:pPr>
              <w:pStyle w:val="TAC"/>
              <w:rPr>
                <w:lang w:val="en-US" w:eastAsia="zh-CN"/>
              </w:rPr>
            </w:pPr>
            <w:r>
              <w:rPr>
                <w:rFonts w:hint="eastAsia"/>
                <w:lang w:val="en-US" w:eastAsia="zh-CN"/>
              </w:rPr>
              <w:t>50</w:t>
            </w:r>
          </w:p>
        </w:tc>
        <w:tc>
          <w:tcPr>
            <w:tcW w:w="717" w:type="dxa"/>
          </w:tcPr>
          <w:p w14:paraId="0D2390D0" w14:textId="77777777" w:rsidR="00B42A53" w:rsidRDefault="00B42A53" w:rsidP="00837470">
            <w:pPr>
              <w:pStyle w:val="TAC"/>
              <w:rPr>
                <w:lang w:val="en-US" w:eastAsia="zh-CN"/>
              </w:rPr>
            </w:pPr>
            <w:r>
              <w:rPr>
                <w:rFonts w:hint="eastAsia"/>
                <w:lang w:val="en-US" w:eastAsia="zh-CN"/>
              </w:rPr>
              <w:t>50</w:t>
            </w:r>
          </w:p>
        </w:tc>
        <w:tc>
          <w:tcPr>
            <w:tcW w:w="717" w:type="dxa"/>
          </w:tcPr>
          <w:p w14:paraId="28772B4B" w14:textId="77777777" w:rsidR="00B42A53" w:rsidRDefault="00B42A53" w:rsidP="00837470">
            <w:pPr>
              <w:pStyle w:val="TAC"/>
              <w:rPr>
                <w:lang w:val="en-US" w:eastAsia="zh-CN"/>
              </w:rPr>
            </w:pPr>
          </w:p>
        </w:tc>
        <w:tc>
          <w:tcPr>
            <w:tcW w:w="717" w:type="dxa"/>
          </w:tcPr>
          <w:p w14:paraId="7EC4AAC4" w14:textId="77777777" w:rsidR="00B42A53" w:rsidRDefault="00B42A53" w:rsidP="00837470">
            <w:pPr>
              <w:pStyle w:val="TAC"/>
              <w:rPr>
                <w:lang w:val="en-US" w:eastAsia="zh-CN"/>
              </w:rPr>
            </w:pPr>
            <w:r>
              <w:rPr>
                <w:rFonts w:hint="eastAsia"/>
                <w:lang w:val="en-US" w:eastAsia="zh-CN"/>
              </w:rPr>
              <w:t>50</w:t>
            </w:r>
          </w:p>
        </w:tc>
        <w:tc>
          <w:tcPr>
            <w:tcW w:w="717" w:type="dxa"/>
          </w:tcPr>
          <w:p w14:paraId="59D82F31" w14:textId="77777777" w:rsidR="00B42A53" w:rsidRDefault="00B42A53" w:rsidP="00837470">
            <w:pPr>
              <w:pStyle w:val="TAC"/>
              <w:rPr>
                <w:lang w:val="en-US" w:eastAsia="zh-CN"/>
              </w:rPr>
            </w:pPr>
            <w:r>
              <w:rPr>
                <w:rFonts w:hint="eastAsia"/>
                <w:lang w:val="en-US" w:eastAsia="zh-CN"/>
              </w:rPr>
              <w:t>50</w:t>
            </w:r>
          </w:p>
        </w:tc>
        <w:tc>
          <w:tcPr>
            <w:tcW w:w="743" w:type="dxa"/>
          </w:tcPr>
          <w:p w14:paraId="55974CBB" w14:textId="77777777" w:rsidR="00B42A53" w:rsidRDefault="00B42A53" w:rsidP="00837470">
            <w:pPr>
              <w:pStyle w:val="TAC"/>
              <w:rPr>
                <w:lang w:val="en-US" w:eastAsia="zh-CN"/>
              </w:rPr>
            </w:pPr>
            <w:r>
              <w:rPr>
                <w:rFonts w:hint="eastAsia"/>
                <w:lang w:val="en-US" w:eastAsia="zh-CN"/>
              </w:rPr>
              <w:t>50</w:t>
            </w:r>
          </w:p>
        </w:tc>
      </w:tr>
      <w:tr w:rsidR="00B42A53" w14:paraId="755032C5" w14:textId="77777777" w:rsidTr="00837470">
        <w:trPr>
          <w:trHeight w:val="187"/>
          <w:jc w:val="center"/>
        </w:trPr>
        <w:tc>
          <w:tcPr>
            <w:tcW w:w="731" w:type="dxa"/>
          </w:tcPr>
          <w:p w14:paraId="275731D5" w14:textId="77777777" w:rsidR="00B42A53" w:rsidRDefault="00B42A53" w:rsidP="00837470">
            <w:pPr>
              <w:pStyle w:val="TAC"/>
              <w:rPr>
                <w:lang w:val="en-US" w:eastAsia="zh-CN"/>
              </w:rPr>
            </w:pPr>
            <w:r>
              <w:rPr>
                <w:rFonts w:eastAsia="Yu Mincho" w:cs="Arial"/>
                <w:szCs w:val="18"/>
                <w:lang w:eastAsia="ja-JP"/>
              </w:rPr>
              <w:t>n2</w:t>
            </w:r>
          </w:p>
        </w:tc>
        <w:tc>
          <w:tcPr>
            <w:tcW w:w="731" w:type="dxa"/>
          </w:tcPr>
          <w:p w14:paraId="571F88B3" w14:textId="77777777" w:rsidR="00B42A53" w:rsidRDefault="00B42A53" w:rsidP="00837470">
            <w:pPr>
              <w:pStyle w:val="TAC"/>
              <w:rPr>
                <w:lang w:val="en-US" w:eastAsia="zh-CN"/>
              </w:rPr>
            </w:pPr>
            <w:r>
              <w:rPr>
                <w:rFonts w:eastAsia="Yu Mincho" w:cs="Arial"/>
                <w:szCs w:val="18"/>
                <w:lang w:eastAsia="ja-JP"/>
              </w:rPr>
              <w:t>n77</w:t>
            </w:r>
          </w:p>
        </w:tc>
        <w:tc>
          <w:tcPr>
            <w:tcW w:w="586" w:type="dxa"/>
          </w:tcPr>
          <w:p w14:paraId="6FCC3070" w14:textId="77777777" w:rsidR="00B42A53" w:rsidRDefault="00B42A53" w:rsidP="00837470">
            <w:pPr>
              <w:pStyle w:val="TAC"/>
              <w:rPr>
                <w:lang w:val="en-US" w:eastAsia="zh-CN"/>
              </w:rPr>
            </w:pPr>
          </w:p>
        </w:tc>
        <w:tc>
          <w:tcPr>
            <w:tcW w:w="642" w:type="dxa"/>
          </w:tcPr>
          <w:p w14:paraId="076B2ABB" w14:textId="77777777" w:rsidR="00B42A53" w:rsidRDefault="00B42A53" w:rsidP="00837470">
            <w:pPr>
              <w:pStyle w:val="TAC"/>
              <w:rPr>
                <w:lang w:val="en-US" w:eastAsia="zh-CN"/>
              </w:rPr>
            </w:pPr>
            <w:r>
              <w:rPr>
                <w:rFonts w:cs="Arial"/>
                <w:szCs w:val="18"/>
                <w:lang w:eastAsia="ja-JP"/>
              </w:rPr>
              <w:t>2</w:t>
            </w:r>
            <w:r>
              <w:rPr>
                <w:rFonts w:cs="Arial"/>
                <w:szCs w:val="18"/>
              </w:rPr>
              <w:t>5</w:t>
            </w:r>
          </w:p>
        </w:tc>
        <w:tc>
          <w:tcPr>
            <w:tcW w:w="652" w:type="dxa"/>
          </w:tcPr>
          <w:p w14:paraId="35530D18" w14:textId="77777777" w:rsidR="00B42A53" w:rsidRDefault="00B42A53" w:rsidP="00837470">
            <w:pPr>
              <w:pStyle w:val="TAC"/>
              <w:rPr>
                <w:lang w:val="en-US" w:eastAsia="zh-CN"/>
              </w:rPr>
            </w:pPr>
            <w:r>
              <w:rPr>
                <w:rFonts w:cs="Arial"/>
                <w:szCs w:val="18"/>
                <w:lang w:eastAsia="ja-JP"/>
              </w:rPr>
              <w:t>3</w:t>
            </w:r>
            <w:r>
              <w:rPr>
                <w:rFonts w:cs="Arial"/>
                <w:szCs w:val="18"/>
              </w:rPr>
              <w:t>6</w:t>
            </w:r>
          </w:p>
        </w:tc>
        <w:tc>
          <w:tcPr>
            <w:tcW w:w="653" w:type="dxa"/>
          </w:tcPr>
          <w:p w14:paraId="4E2A1E4C" w14:textId="77777777" w:rsidR="00B42A53" w:rsidRDefault="00B42A53" w:rsidP="00837470">
            <w:pPr>
              <w:pStyle w:val="TAC"/>
              <w:rPr>
                <w:lang w:val="en-US" w:eastAsia="zh-CN"/>
              </w:rPr>
            </w:pPr>
            <w:r>
              <w:rPr>
                <w:rFonts w:cs="Arial"/>
                <w:szCs w:val="18"/>
                <w:lang w:eastAsia="ja-JP"/>
              </w:rPr>
              <w:t>5</w:t>
            </w:r>
            <w:r>
              <w:rPr>
                <w:rFonts w:cs="Arial"/>
                <w:szCs w:val="18"/>
              </w:rPr>
              <w:t>0</w:t>
            </w:r>
          </w:p>
        </w:tc>
        <w:tc>
          <w:tcPr>
            <w:tcW w:w="653" w:type="dxa"/>
          </w:tcPr>
          <w:p w14:paraId="40D91583" w14:textId="77777777" w:rsidR="00B42A53" w:rsidRDefault="00B42A53" w:rsidP="00837470">
            <w:pPr>
              <w:pStyle w:val="TAC"/>
            </w:pPr>
            <w:r>
              <w:rPr>
                <w:rFonts w:cs="Arial"/>
                <w:szCs w:val="18"/>
                <w:lang w:eastAsia="zh-CN"/>
              </w:rPr>
              <w:t>50</w:t>
            </w:r>
          </w:p>
        </w:tc>
        <w:tc>
          <w:tcPr>
            <w:tcW w:w="653" w:type="dxa"/>
          </w:tcPr>
          <w:p w14:paraId="631B1C81" w14:textId="77777777" w:rsidR="00B42A53" w:rsidRDefault="00B42A53" w:rsidP="00837470">
            <w:pPr>
              <w:pStyle w:val="TAC"/>
            </w:pPr>
            <w:r>
              <w:rPr>
                <w:rFonts w:cs="Arial"/>
                <w:szCs w:val="18"/>
                <w:lang w:eastAsia="zh-CN"/>
              </w:rPr>
              <w:t>50</w:t>
            </w:r>
          </w:p>
        </w:tc>
        <w:tc>
          <w:tcPr>
            <w:tcW w:w="717" w:type="dxa"/>
          </w:tcPr>
          <w:p w14:paraId="22215981" w14:textId="77777777" w:rsidR="00B42A53" w:rsidRDefault="00B42A53" w:rsidP="00837470">
            <w:pPr>
              <w:pStyle w:val="TAC"/>
              <w:rPr>
                <w:lang w:val="en-US" w:eastAsia="zh-CN"/>
              </w:rPr>
            </w:pPr>
            <w:r>
              <w:rPr>
                <w:rFonts w:cs="Arial"/>
                <w:szCs w:val="18"/>
              </w:rPr>
              <w:t>50</w:t>
            </w:r>
          </w:p>
        </w:tc>
        <w:tc>
          <w:tcPr>
            <w:tcW w:w="717" w:type="dxa"/>
          </w:tcPr>
          <w:p w14:paraId="74737F21" w14:textId="77777777" w:rsidR="00B42A53" w:rsidRDefault="00B42A53" w:rsidP="00837470">
            <w:pPr>
              <w:pStyle w:val="TAC"/>
              <w:rPr>
                <w:lang w:val="en-US" w:eastAsia="zh-CN"/>
              </w:rPr>
            </w:pPr>
            <w:r>
              <w:rPr>
                <w:rFonts w:cs="Arial"/>
                <w:szCs w:val="18"/>
              </w:rPr>
              <w:t>50</w:t>
            </w:r>
          </w:p>
        </w:tc>
        <w:tc>
          <w:tcPr>
            <w:tcW w:w="717" w:type="dxa"/>
          </w:tcPr>
          <w:p w14:paraId="0DE109F4" w14:textId="77777777" w:rsidR="00B42A53" w:rsidRDefault="00B42A53" w:rsidP="00837470">
            <w:pPr>
              <w:pStyle w:val="TAC"/>
              <w:rPr>
                <w:lang w:val="en-US" w:eastAsia="zh-CN"/>
              </w:rPr>
            </w:pPr>
            <w:r>
              <w:rPr>
                <w:rFonts w:cs="Arial"/>
                <w:szCs w:val="18"/>
              </w:rPr>
              <w:t>50</w:t>
            </w:r>
          </w:p>
        </w:tc>
        <w:tc>
          <w:tcPr>
            <w:tcW w:w="717" w:type="dxa"/>
          </w:tcPr>
          <w:p w14:paraId="0D479DF3" w14:textId="77777777" w:rsidR="00B42A53" w:rsidRDefault="00B42A53" w:rsidP="00837470">
            <w:pPr>
              <w:pStyle w:val="TAC"/>
              <w:rPr>
                <w:rFonts w:cs="Arial"/>
                <w:szCs w:val="18"/>
              </w:rPr>
            </w:pPr>
          </w:p>
        </w:tc>
        <w:tc>
          <w:tcPr>
            <w:tcW w:w="717" w:type="dxa"/>
          </w:tcPr>
          <w:p w14:paraId="0F83319F" w14:textId="77777777" w:rsidR="00B42A53" w:rsidRDefault="00B42A53" w:rsidP="00837470">
            <w:pPr>
              <w:pStyle w:val="TAC"/>
              <w:rPr>
                <w:lang w:val="en-US" w:eastAsia="zh-CN"/>
              </w:rPr>
            </w:pPr>
            <w:r>
              <w:rPr>
                <w:rFonts w:cs="Arial"/>
                <w:szCs w:val="18"/>
              </w:rPr>
              <w:t>50</w:t>
            </w:r>
          </w:p>
        </w:tc>
        <w:tc>
          <w:tcPr>
            <w:tcW w:w="717" w:type="dxa"/>
          </w:tcPr>
          <w:p w14:paraId="37135909" w14:textId="77777777" w:rsidR="00B42A53" w:rsidRDefault="00B42A53" w:rsidP="00837470">
            <w:pPr>
              <w:pStyle w:val="TAC"/>
              <w:rPr>
                <w:lang w:val="en-US" w:eastAsia="zh-CN"/>
              </w:rPr>
            </w:pPr>
            <w:r>
              <w:rPr>
                <w:rFonts w:cs="Arial"/>
                <w:szCs w:val="18"/>
              </w:rPr>
              <w:t>50</w:t>
            </w:r>
          </w:p>
        </w:tc>
        <w:tc>
          <w:tcPr>
            <w:tcW w:w="743" w:type="dxa"/>
          </w:tcPr>
          <w:p w14:paraId="7C4B718D" w14:textId="77777777" w:rsidR="00B42A53" w:rsidRDefault="00B42A53" w:rsidP="00837470">
            <w:pPr>
              <w:pStyle w:val="TAC"/>
              <w:rPr>
                <w:lang w:val="en-US" w:eastAsia="zh-CN"/>
              </w:rPr>
            </w:pPr>
            <w:r>
              <w:rPr>
                <w:rFonts w:cs="Arial"/>
                <w:szCs w:val="18"/>
              </w:rPr>
              <w:t>50</w:t>
            </w:r>
          </w:p>
        </w:tc>
      </w:tr>
      <w:tr w:rsidR="00B42A53" w14:paraId="6DD28BEA" w14:textId="77777777" w:rsidTr="00837470">
        <w:trPr>
          <w:trHeight w:val="187"/>
          <w:jc w:val="center"/>
        </w:trPr>
        <w:tc>
          <w:tcPr>
            <w:tcW w:w="731" w:type="dxa"/>
          </w:tcPr>
          <w:p w14:paraId="20B895D9" w14:textId="77777777" w:rsidR="00B42A53" w:rsidRDefault="00B42A53" w:rsidP="00837470">
            <w:pPr>
              <w:pStyle w:val="TAC"/>
              <w:rPr>
                <w:lang w:val="en-US" w:eastAsia="zh-CN"/>
              </w:rPr>
            </w:pPr>
            <w:r>
              <w:t>n2</w:t>
            </w:r>
          </w:p>
        </w:tc>
        <w:tc>
          <w:tcPr>
            <w:tcW w:w="731" w:type="dxa"/>
          </w:tcPr>
          <w:p w14:paraId="6459570F" w14:textId="77777777" w:rsidR="00B42A53" w:rsidRDefault="00B42A53" w:rsidP="00837470">
            <w:pPr>
              <w:pStyle w:val="TAC"/>
              <w:rPr>
                <w:lang w:val="en-US" w:eastAsia="zh-CN"/>
              </w:rPr>
            </w:pPr>
            <w:r>
              <w:t>n78</w:t>
            </w:r>
          </w:p>
        </w:tc>
        <w:tc>
          <w:tcPr>
            <w:tcW w:w="586" w:type="dxa"/>
          </w:tcPr>
          <w:p w14:paraId="526DC140" w14:textId="77777777" w:rsidR="00B42A53" w:rsidRDefault="00B42A53" w:rsidP="00837470">
            <w:pPr>
              <w:pStyle w:val="TAC"/>
              <w:rPr>
                <w:lang w:val="en-US" w:eastAsia="zh-CN"/>
              </w:rPr>
            </w:pPr>
          </w:p>
        </w:tc>
        <w:tc>
          <w:tcPr>
            <w:tcW w:w="642" w:type="dxa"/>
          </w:tcPr>
          <w:p w14:paraId="579B962E" w14:textId="77777777" w:rsidR="00B42A53" w:rsidRDefault="00B42A53" w:rsidP="00837470">
            <w:pPr>
              <w:pStyle w:val="TAC"/>
              <w:rPr>
                <w:lang w:val="en-US" w:eastAsia="zh-CN"/>
              </w:rPr>
            </w:pPr>
            <w:r>
              <w:t>25</w:t>
            </w:r>
          </w:p>
        </w:tc>
        <w:tc>
          <w:tcPr>
            <w:tcW w:w="652" w:type="dxa"/>
          </w:tcPr>
          <w:p w14:paraId="06DD4C10" w14:textId="77777777" w:rsidR="00B42A53" w:rsidRDefault="00B42A53" w:rsidP="00837470">
            <w:pPr>
              <w:pStyle w:val="TAC"/>
              <w:rPr>
                <w:lang w:val="en-US" w:eastAsia="zh-CN"/>
              </w:rPr>
            </w:pPr>
            <w:r>
              <w:t>36</w:t>
            </w:r>
          </w:p>
        </w:tc>
        <w:tc>
          <w:tcPr>
            <w:tcW w:w="653" w:type="dxa"/>
          </w:tcPr>
          <w:p w14:paraId="72BBC41F" w14:textId="77777777" w:rsidR="00B42A53" w:rsidRDefault="00B42A53" w:rsidP="00837470">
            <w:pPr>
              <w:pStyle w:val="TAC"/>
              <w:rPr>
                <w:lang w:val="en-US" w:eastAsia="zh-CN"/>
              </w:rPr>
            </w:pPr>
            <w:r>
              <w:t>50</w:t>
            </w:r>
          </w:p>
        </w:tc>
        <w:tc>
          <w:tcPr>
            <w:tcW w:w="653" w:type="dxa"/>
          </w:tcPr>
          <w:p w14:paraId="285FCFF3" w14:textId="77777777" w:rsidR="00B42A53" w:rsidRDefault="00B42A53" w:rsidP="00837470">
            <w:pPr>
              <w:pStyle w:val="TAC"/>
              <w:rPr>
                <w:lang w:val="en-US" w:eastAsia="zh-CN"/>
              </w:rPr>
            </w:pPr>
            <w:r>
              <w:rPr>
                <w:rFonts w:hint="eastAsia"/>
                <w:lang w:val="en-US" w:eastAsia="zh-CN"/>
              </w:rPr>
              <w:t>50</w:t>
            </w:r>
          </w:p>
        </w:tc>
        <w:tc>
          <w:tcPr>
            <w:tcW w:w="653" w:type="dxa"/>
          </w:tcPr>
          <w:p w14:paraId="7EB96C53" w14:textId="77777777" w:rsidR="00B42A53" w:rsidRDefault="00B42A53" w:rsidP="00837470">
            <w:pPr>
              <w:pStyle w:val="TAC"/>
              <w:rPr>
                <w:lang w:val="en-US" w:eastAsia="zh-CN"/>
              </w:rPr>
            </w:pPr>
            <w:r>
              <w:rPr>
                <w:rFonts w:hint="eastAsia"/>
                <w:lang w:val="en-US" w:eastAsia="zh-CN"/>
              </w:rPr>
              <w:t>50</w:t>
            </w:r>
          </w:p>
        </w:tc>
        <w:tc>
          <w:tcPr>
            <w:tcW w:w="717" w:type="dxa"/>
          </w:tcPr>
          <w:p w14:paraId="2A7D9E32" w14:textId="77777777" w:rsidR="00B42A53" w:rsidRDefault="00B42A53" w:rsidP="00837470">
            <w:pPr>
              <w:pStyle w:val="TAC"/>
              <w:rPr>
                <w:lang w:val="en-US" w:eastAsia="zh-CN"/>
              </w:rPr>
            </w:pPr>
            <w:r>
              <w:t>50</w:t>
            </w:r>
          </w:p>
        </w:tc>
        <w:tc>
          <w:tcPr>
            <w:tcW w:w="717" w:type="dxa"/>
          </w:tcPr>
          <w:p w14:paraId="302AA953" w14:textId="77777777" w:rsidR="00B42A53" w:rsidRDefault="00B42A53" w:rsidP="00837470">
            <w:pPr>
              <w:pStyle w:val="TAC"/>
              <w:rPr>
                <w:lang w:val="en-US" w:eastAsia="zh-CN"/>
              </w:rPr>
            </w:pPr>
            <w:r>
              <w:t>50</w:t>
            </w:r>
          </w:p>
        </w:tc>
        <w:tc>
          <w:tcPr>
            <w:tcW w:w="717" w:type="dxa"/>
          </w:tcPr>
          <w:p w14:paraId="6FAEA1BA" w14:textId="77777777" w:rsidR="00B42A53" w:rsidRDefault="00B42A53" w:rsidP="00837470">
            <w:pPr>
              <w:pStyle w:val="TAC"/>
              <w:rPr>
                <w:lang w:val="en-US" w:eastAsia="zh-CN"/>
              </w:rPr>
            </w:pPr>
            <w:r>
              <w:t>50</w:t>
            </w:r>
          </w:p>
        </w:tc>
        <w:tc>
          <w:tcPr>
            <w:tcW w:w="717" w:type="dxa"/>
          </w:tcPr>
          <w:p w14:paraId="197F4ED7" w14:textId="77777777" w:rsidR="00B42A53" w:rsidRDefault="00B42A53" w:rsidP="00837470">
            <w:pPr>
              <w:pStyle w:val="TAC"/>
              <w:rPr>
                <w:lang w:val="en-US" w:eastAsia="zh-CN"/>
              </w:rPr>
            </w:pPr>
            <w:r>
              <w:rPr>
                <w:rFonts w:hint="eastAsia"/>
                <w:lang w:val="en-US" w:eastAsia="zh-CN"/>
              </w:rPr>
              <w:t>50</w:t>
            </w:r>
          </w:p>
        </w:tc>
        <w:tc>
          <w:tcPr>
            <w:tcW w:w="717" w:type="dxa"/>
          </w:tcPr>
          <w:p w14:paraId="440041BB" w14:textId="77777777" w:rsidR="00B42A53" w:rsidRDefault="00B42A53" w:rsidP="00837470">
            <w:pPr>
              <w:pStyle w:val="TAC"/>
              <w:rPr>
                <w:lang w:val="en-US" w:eastAsia="zh-CN"/>
              </w:rPr>
            </w:pPr>
            <w:r>
              <w:t>50</w:t>
            </w:r>
          </w:p>
        </w:tc>
        <w:tc>
          <w:tcPr>
            <w:tcW w:w="717" w:type="dxa"/>
          </w:tcPr>
          <w:p w14:paraId="58E6828A" w14:textId="77777777" w:rsidR="00B42A53" w:rsidRDefault="00B42A53" w:rsidP="00837470">
            <w:pPr>
              <w:pStyle w:val="TAC"/>
              <w:rPr>
                <w:lang w:val="en-US" w:eastAsia="zh-CN"/>
              </w:rPr>
            </w:pPr>
            <w:r>
              <w:t>50</w:t>
            </w:r>
          </w:p>
        </w:tc>
        <w:tc>
          <w:tcPr>
            <w:tcW w:w="743" w:type="dxa"/>
          </w:tcPr>
          <w:p w14:paraId="1E2ADFA5" w14:textId="77777777" w:rsidR="00B42A53" w:rsidRDefault="00B42A53" w:rsidP="00837470">
            <w:pPr>
              <w:pStyle w:val="TAC"/>
              <w:rPr>
                <w:lang w:val="en-US" w:eastAsia="zh-CN"/>
              </w:rPr>
            </w:pPr>
            <w:r>
              <w:t>50</w:t>
            </w:r>
          </w:p>
        </w:tc>
      </w:tr>
      <w:tr w:rsidR="00B42A53" w14:paraId="5A3DC2D1" w14:textId="77777777" w:rsidTr="00837470">
        <w:trPr>
          <w:trHeight w:val="187"/>
          <w:jc w:val="center"/>
        </w:trPr>
        <w:tc>
          <w:tcPr>
            <w:tcW w:w="731" w:type="dxa"/>
          </w:tcPr>
          <w:p w14:paraId="414E7B15" w14:textId="77777777" w:rsidR="00B42A53" w:rsidRDefault="00B42A53" w:rsidP="00837470">
            <w:pPr>
              <w:pStyle w:val="TAC"/>
            </w:pPr>
            <w:r>
              <w:rPr>
                <w:rFonts w:hint="eastAsia"/>
              </w:rPr>
              <w:t>n</w:t>
            </w:r>
            <w:r>
              <w:t>3</w:t>
            </w:r>
          </w:p>
        </w:tc>
        <w:tc>
          <w:tcPr>
            <w:tcW w:w="731" w:type="dxa"/>
          </w:tcPr>
          <w:p w14:paraId="7AD49DD5" w14:textId="77777777" w:rsidR="00B42A53" w:rsidRDefault="00B42A53" w:rsidP="00837470">
            <w:pPr>
              <w:pStyle w:val="TAC"/>
            </w:pPr>
            <w:r>
              <w:t>n77</w:t>
            </w:r>
          </w:p>
        </w:tc>
        <w:tc>
          <w:tcPr>
            <w:tcW w:w="586" w:type="dxa"/>
          </w:tcPr>
          <w:p w14:paraId="49B7DFFA" w14:textId="77777777" w:rsidR="00B42A53" w:rsidRDefault="00B42A53" w:rsidP="00837470">
            <w:pPr>
              <w:pStyle w:val="TAC"/>
            </w:pPr>
          </w:p>
        </w:tc>
        <w:tc>
          <w:tcPr>
            <w:tcW w:w="642" w:type="dxa"/>
          </w:tcPr>
          <w:p w14:paraId="2E184D5E" w14:textId="77777777" w:rsidR="00B42A53" w:rsidRDefault="00B42A53" w:rsidP="00837470">
            <w:pPr>
              <w:pStyle w:val="TAC"/>
            </w:pPr>
            <w:r>
              <w:rPr>
                <w:rFonts w:hint="eastAsia"/>
              </w:rPr>
              <w:t>2</w:t>
            </w:r>
            <w:r>
              <w:t>5</w:t>
            </w:r>
          </w:p>
        </w:tc>
        <w:tc>
          <w:tcPr>
            <w:tcW w:w="652" w:type="dxa"/>
          </w:tcPr>
          <w:p w14:paraId="755CD6ED" w14:textId="77777777" w:rsidR="00B42A53" w:rsidRDefault="00B42A53" w:rsidP="00837470">
            <w:pPr>
              <w:pStyle w:val="TAC"/>
            </w:pPr>
            <w:r>
              <w:rPr>
                <w:rFonts w:hint="eastAsia"/>
              </w:rPr>
              <w:t>3</w:t>
            </w:r>
            <w:r>
              <w:t>6</w:t>
            </w:r>
          </w:p>
        </w:tc>
        <w:tc>
          <w:tcPr>
            <w:tcW w:w="653" w:type="dxa"/>
          </w:tcPr>
          <w:p w14:paraId="05AE42C1" w14:textId="77777777" w:rsidR="00B42A53" w:rsidRDefault="00B42A53" w:rsidP="00837470">
            <w:pPr>
              <w:pStyle w:val="TAC"/>
            </w:pPr>
            <w:r>
              <w:rPr>
                <w:rFonts w:hint="eastAsia"/>
              </w:rPr>
              <w:t>5</w:t>
            </w:r>
            <w:r>
              <w:t>0</w:t>
            </w:r>
          </w:p>
        </w:tc>
        <w:tc>
          <w:tcPr>
            <w:tcW w:w="653" w:type="dxa"/>
          </w:tcPr>
          <w:p w14:paraId="094394F2" w14:textId="77777777" w:rsidR="00B42A53" w:rsidRDefault="00B42A53" w:rsidP="00837470">
            <w:pPr>
              <w:pStyle w:val="TAC"/>
            </w:pPr>
          </w:p>
        </w:tc>
        <w:tc>
          <w:tcPr>
            <w:tcW w:w="653" w:type="dxa"/>
          </w:tcPr>
          <w:p w14:paraId="00B5CF8D" w14:textId="77777777" w:rsidR="00B42A53" w:rsidRDefault="00B42A53" w:rsidP="00837470">
            <w:pPr>
              <w:pStyle w:val="TAC"/>
            </w:pPr>
          </w:p>
        </w:tc>
        <w:tc>
          <w:tcPr>
            <w:tcW w:w="717" w:type="dxa"/>
          </w:tcPr>
          <w:p w14:paraId="59E7FA36" w14:textId="77777777" w:rsidR="00B42A53" w:rsidRDefault="00B42A53" w:rsidP="00837470">
            <w:pPr>
              <w:pStyle w:val="TAC"/>
            </w:pPr>
            <w:r>
              <w:t>50</w:t>
            </w:r>
          </w:p>
        </w:tc>
        <w:tc>
          <w:tcPr>
            <w:tcW w:w="717" w:type="dxa"/>
          </w:tcPr>
          <w:p w14:paraId="3376C6FB" w14:textId="77777777" w:rsidR="00B42A53" w:rsidRDefault="00B42A53" w:rsidP="00837470">
            <w:pPr>
              <w:pStyle w:val="TAC"/>
            </w:pPr>
            <w:r>
              <w:t>50</w:t>
            </w:r>
          </w:p>
        </w:tc>
        <w:tc>
          <w:tcPr>
            <w:tcW w:w="717" w:type="dxa"/>
          </w:tcPr>
          <w:p w14:paraId="6EBC568F" w14:textId="77777777" w:rsidR="00B42A53" w:rsidRDefault="00B42A53" w:rsidP="00837470">
            <w:pPr>
              <w:pStyle w:val="TAC"/>
            </w:pPr>
            <w:r>
              <w:t>50</w:t>
            </w:r>
          </w:p>
        </w:tc>
        <w:tc>
          <w:tcPr>
            <w:tcW w:w="717" w:type="dxa"/>
          </w:tcPr>
          <w:p w14:paraId="4A51A1D0" w14:textId="77777777" w:rsidR="00B42A53" w:rsidRDefault="00B42A53" w:rsidP="00837470">
            <w:pPr>
              <w:pStyle w:val="TAC"/>
            </w:pPr>
          </w:p>
        </w:tc>
        <w:tc>
          <w:tcPr>
            <w:tcW w:w="717" w:type="dxa"/>
          </w:tcPr>
          <w:p w14:paraId="38B977C3" w14:textId="77777777" w:rsidR="00B42A53" w:rsidRDefault="00B42A53" w:rsidP="00837470">
            <w:pPr>
              <w:pStyle w:val="TAC"/>
            </w:pPr>
            <w:r>
              <w:t>50</w:t>
            </w:r>
          </w:p>
        </w:tc>
        <w:tc>
          <w:tcPr>
            <w:tcW w:w="717" w:type="dxa"/>
          </w:tcPr>
          <w:p w14:paraId="3E344D74" w14:textId="77777777" w:rsidR="00B42A53" w:rsidRDefault="00B42A53" w:rsidP="00837470">
            <w:pPr>
              <w:pStyle w:val="TAC"/>
            </w:pPr>
            <w:r>
              <w:t>50</w:t>
            </w:r>
          </w:p>
        </w:tc>
        <w:tc>
          <w:tcPr>
            <w:tcW w:w="743" w:type="dxa"/>
          </w:tcPr>
          <w:p w14:paraId="778C3E45" w14:textId="77777777" w:rsidR="00B42A53" w:rsidRDefault="00B42A53" w:rsidP="00837470">
            <w:pPr>
              <w:pStyle w:val="TAC"/>
            </w:pPr>
            <w:r>
              <w:t>50</w:t>
            </w:r>
          </w:p>
        </w:tc>
      </w:tr>
      <w:tr w:rsidR="00B42A53" w14:paraId="765F5A68" w14:textId="77777777" w:rsidTr="00837470">
        <w:trPr>
          <w:trHeight w:val="187"/>
          <w:jc w:val="center"/>
        </w:trPr>
        <w:tc>
          <w:tcPr>
            <w:tcW w:w="731" w:type="dxa"/>
          </w:tcPr>
          <w:p w14:paraId="0E67BF8B" w14:textId="77777777" w:rsidR="00B42A53" w:rsidRDefault="00B42A53" w:rsidP="00837470">
            <w:pPr>
              <w:pStyle w:val="TAC"/>
            </w:pPr>
            <w:r>
              <w:t>n3</w:t>
            </w:r>
          </w:p>
        </w:tc>
        <w:tc>
          <w:tcPr>
            <w:tcW w:w="731" w:type="dxa"/>
          </w:tcPr>
          <w:p w14:paraId="3D2BF563" w14:textId="77777777" w:rsidR="00B42A53" w:rsidRDefault="00B42A53" w:rsidP="00837470">
            <w:pPr>
              <w:pStyle w:val="TAC"/>
            </w:pPr>
            <w:r>
              <w:t>n78</w:t>
            </w:r>
          </w:p>
        </w:tc>
        <w:tc>
          <w:tcPr>
            <w:tcW w:w="586" w:type="dxa"/>
          </w:tcPr>
          <w:p w14:paraId="5A71B227" w14:textId="77777777" w:rsidR="00B42A53" w:rsidRDefault="00B42A53" w:rsidP="00837470">
            <w:pPr>
              <w:pStyle w:val="TAC"/>
            </w:pPr>
          </w:p>
        </w:tc>
        <w:tc>
          <w:tcPr>
            <w:tcW w:w="642" w:type="dxa"/>
          </w:tcPr>
          <w:p w14:paraId="56CC5E2E" w14:textId="77777777" w:rsidR="00B42A53" w:rsidRDefault="00B42A53" w:rsidP="00837470">
            <w:pPr>
              <w:pStyle w:val="TAC"/>
            </w:pPr>
            <w:r>
              <w:t>25</w:t>
            </w:r>
          </w:p>
        </w:tc>
        <w:tc>
          <w:tcPr>
            <w:tcW w:w="652" w:type="dxa"/>
          </w:tcPr>
          <w:p w14:paraId="7945E6A5" w14:textId="77777777" w:rsidR="00B42A53" w:rsidRDefault="00B42A53" w:rsidP="00837470">
            <w:pPr>
              <w:pStyle w:val="TAC"/>
            </w:pPr>
            <w:r>
              <w:t>36</w:t>
            </w:r>
          </w:p>
        </w:tc>
        <w:tc>
          <w:tcPr>
            <w:tcW w:w="653" w:type="dxa"/>
          </w:tcPr>
          <w:p w14:paraId="09AE4347" w14:textId="77777777" w:rsidR="00B42A53" w:rsidRDefault="00B42A53" w:rsidP="00837470">
            <w:pPr>
              <w:pStyle w:val="TAC"/>
            </w:pPr>
            <w:r>
              <w:t>50</w:t>
            </w:r>
          </w:p>
        </w:tc>
        <w:tc>
          <w:tcPr>
            <w:tcW w:w="653" w:type="dxa"/>
          </w:tcPr>
          <w:p w14:paraId="7D57ADAA" w14:textId="77777777" w:rsidR="00B42A53" w:rsidRDefault="00B42A53" w:rsidP="00837470">
            <w:pPr>
              <w:pStyle w:val="TAC"/>
              <w:rPr>
                <w:lang w:val="en-US" w:eastAsia="zh-CN"/>
              </w:rPr>
            </w:pPr>
            <w:r>
              <w:rPr>
                <w:rFonts w:hint="eastAsia"/>
                <w:lang w:val="en-US" w:eastAsia="zh-CN"/>
              </w:rPr>
              <w:t>50</w:t>
            </w:r>
          </w:p>
        </w:tc>
        <w:tc>
          <w:tcPr>
            <w:tcW w:w="653" w:type="dxa"/>
          </w:tcPr>
          <w:p w14:paraId="27AE5FC6" w14:textId="77777777" w:rsidR="00B42A53" w:rsidRDefault="00B42A53" w:rsidP="00837470">
            <w:pPr>
              <w:pStyle w:val="TAC"/>
              <w:rPr>
                <w:lang w:val="en-US" w:eastAsia="zh-CN"/>
              </w:rPr>
            </w:pPr>
            <w:r>
              <w:rPr>
                <w:rFonts w:hint="eastAsia"/>
                <w:lang w:val="en-US" w:eastAsia="zh-CN"/>
              </w:rPr>
              <w:t>50</w:t>
            </w:r>
          </w:p>
        </w:tc>
        <w:tc>
          <w:tcPr>
            <w:tcW w:w="717" w:type="dxa"/>
          </w:tcPr>
          <w:p w14:paraId="679D0312" w14:textId="77777777" w:rsidR="00B42A53" w:rsidRDefault="00B42A53" w:rsidP="00837470">
            <w:pPr>
              <w:pStyle w:val="TAC"/>
            </w:pPr>
            <w:r>
              <w:t>50</w:t>
            </w:r>
          </w:p>
        </w:tc>
        <w:tc>
          <w:tcPr>
            <w:tcW w:w="717" w:type="dxa"/>
          </w:tcPr>
          <w:p w14:paraId="0D8BC912" w14:textId="77777777" w:rsidR="00B42A53" w:rsidRDefault="00B42A53" w:rsidP="00837470">
            <w:pPr>
              <w:pStyle w:val="TAC"/>
            </w:pPr>
            <w:r>
              <w:t>50</w:t>
            </w:r>
          </w:p>
        </w:tc>
        <w:tc>
          <w:tcPr>
            <w:tcW w:w="717" w:type="dxa"/>
          </w:tcPr>
          <w:p w14:paraId="46AD70DC" w14:textId="77777777" w:rsidR="00B42A53" w:rsidRDefault="00B42A53" w:rsidP="00837470">
            <w:pPr>
              <w:pStyle w:val="TAC"/>
            </w:pPr>
            <w:r>
              <w:t>50</w:t>
            </w:r>
          </w:p>
        </w:tc>
        <w:tc>
          <w:tcPr>
            <w:tcW w:w="717" w:type="dxa"/>
          </w:tcPr>
          <w:p w14:paraId="06CF800B" w14:textId="77777777" w:rsidR="00B42A53" w:rsidRDefault="00B42A53" w:rsidP="00837470">
            <w:pPr>
              <w:pStyle w:val="TAC"/>
              <w:rPr>
                <w:lang w:val="en-US" w:eastAsia="zh-CN"/>
              </w:rPr>
            </w:pPr>
            <w:r>
              <w:rPr>
                <w:rFonts w:hint="eastAsia"/>
                <w:lang w:val="en-US" w:eastAsia="zh-CN"/>
              </w:rPr>
              <w:t>50</w:t>
            </w:r>
          </w:p>
        </w:tc>
        <w:tc>
          <w:tcPr>
            <w:tcW w:w="717" w:type="dxa"/>
          </w:tcPr>
          <w:p w14:paraId="616FCA7C" w14:textId="77777777" w:rsidR="00B42A53" w:rsidRDefault="00B42A53" w:rsidP="00837470">
            <w:pPr>
              <w:pStyle w:val="TAC"/>
            </w:pPr>
            <w:r>
              <w:t>50</w:t>
            </w:r>
          </w:p>
        </w:tc>
        <w:tc>
          <w:tcPr>
            <w:tcW w:w="717" w:type="dxa"/>
          </w:tcPr>
          <w:p w14:paraId="18B7E27F" w14:textId="77777777" w:rsidR="00B42A53" w:rsidRDefault="00B42A53" w:rsidP="00837470">
            <w:pPr>
              <w:pStyle w:val="TAC"/>
            </w:pPr>
            <w:r>
              <w:t>50</w:t>
            </w:r>
          </w:p>
        </w:tc>
        <w:tc>
          <w:tcPr>
            <w:tcW w:w="743" w:type="dxa"/>
          </w:tcPr>
          <w:p w14:paraId="6178E7BE" w14:textId="77777777" w:rsidR="00B42A53" w:rsidRDefault="00B42A53" w:rsidP="00837470">
            <w:pPr>
              <w:pStyle w:val="TAC"/>
            </w:pPr>
            <w:r>
              <w:t>50</w:t>
            </w:r>
          </w:p>
        </w:tc>
      </w:tr>
      <w:tr w:rsidR="00B42A53" w14:paraId="0F766944" w14:textId="77777777" w:rsidTr="00837470">
        <w:trPr>
          <w:trHeight w:val="187"/>
          <w:jc w:val="center"/>
        </w:trPr>
        <w:tc>
          <w:tcPr>
            <w:tcW w:w="731" w:type="dxa"/>
          </w:tcPr>
          <w:p w14:paraId="431C47AF" w14:textId="77777777" w:rsidR="00B42A53" w:rsidRDefault="00B42A53" w:rsidP="00837470">
            <w:pPr>
              <w:pStyle w:val="TAC"/>
            </w:pPr>
            <w:r>
              <w:rPr>
                <w:szCs w:val="18"/>
                <w:lang w:eastAsia="zh-CN"/>
              </w:rPr>
              <w:t>n</w:t>
            </w:r>
            <w:r>
              <w:rPr>
                <w:rFonts w:hint="eastAsia"/>
                <w:szCs w:val="18"/>
                <w:lang w:eastAsia="zh-CN"/>
              </w:rPr>
              <w:t>5</w:t>
            </w:r>
          </w:p>
        </w:tc>
        <w:tc>
          <w:tcPr>
            <w:tcW w:w="731" w:type="dxa"/>
          </w:tcPr>
          <w:p w14:paraId="2EF6E0D0" w14:textId="77777777" w:rsidR="00B42A53" w:rsidRDefault="00B42A53" w:rsidP="00837470">
            <w:pPr>
              <w:pStyle w:val="TAC"/>
            </w:pPr>
            <w:r>
              <w:rPr>
                <w:rFonts w:cs="Arial"/>
                <w:szCs w:val="18"/>
                <w:lang w:eastAsia="ja-JP"/>
              </w:rPr>
              <w:t>n7</w:t>
            </w:r>
            <w:r>
              <w:rPr>
                <w:rFonts w:cs="Arial"/>
                <w:szCs w:val="18"/>
                <w:lang w:eastAsia="zh-CN"/>
              </w:rPr>
              <w:t>7</w:t>
            </w:r>
          </w:p>
        </w:tc>
        <w:tc>
          <w:tcPr>
            <w:tcW w:w="586" w:type="dxa"/>
          </w:tcPr>
          <w:p w14:paraId="501B560A" w14:textId="77777777" w:rsidR="00B42A53" w:rsidRDefault="00B42A53" w:rsidP="00837470">
            <w:pPr>
              <w:pStyle w:val="TAC"/>
            </w:pPr>
          </w:p>
        </w:tc>
        <w:tc>
          <w:tcPr>
            <w:tcW w:w="642" w:type="dxa"/>
          </w:tcPr>
          <w:p w14:paraId="43C0AC9A" w14:textId="77777777" w:rsidR="00B42A53" w:rsidRDefault="00B42A53" w:rsidP="00837470">
            <w:pPr>
              <w:pStyle w:val="TAC"/>
            </w:pPr>
            <w:r>
              <w:rPr>
                <w:rFonts w:eastAsia="Calibri" w:cs="Arial"/>
                <w:szCs w:val="18"/>
                <w:lang w:val="en-US" w:eastAsia="ja-JP"/>
              </w:rPr>
              <w:t>16</w:t>
            </w:r>
          </w:p>
        </w:tc>
        <w:tc>
          <w:tcPr>
            <w:tcW w:w="652" w:type="dxa"/>
          </w:tcPr>
          <w:p w14:paraId="51AA6A29" w14:textId="77777777" w:rsidR="00B42A53" w:rsidRDefault="00B42A53" w:rsidP="00837470">
            <w:pPr>
              <w:pStyle w:val="TAC"/>
            </w:pPr>
            <w:r>
              <w:rPr>
                <w:rFonts w:eastAsia="Calibri" w:cs="Arial"/>
                <w:szCs w:val="18"/>
                <w:lang w:val="en-US" w:eastAsia="ja-JP"/>
              </w:rPr>
              <w:t>25</w:t>
            </w:r>
          </w:p>
        </w:tc>
        <w:tc>
          <w:tcPr>
            <w:tcW w:w="653" w:type="dxa"/>
          </w:tcPr>
          <w:p w14:paraId="11B7750C" w14:textId="77777777" w:rsidR="00B42A53" w:rsidRDefault="00B42A53" w:rsidP="00837470">
            <w:pPr>
              <w:pStyle w:val="TAC"/>
            </w:pPr>
            <w:r>
              <w:rPr>
                <w:rFonts w:eastAsia="Calibri" w:cs="Arial"/>
                <w:szCs w:val="18"/>
                <w:lang w:val="en-US" w:eastAsia="ja-JP"/>
              </w:rPr>
              <w:t>25</w:t>
            </w:r>
          </w:p>
        </w:tc>
        <w:tc>
          <w:tcPr>
            <w:tcW w:w="653" w:type="dxa"/>
          </w:tcPr>
          <w:p w14:paraId="46121225" w14:textId="77777777" w:rsidR="00B42A53" w:rsidRDefault="00B42A53" w:rsidP="00837470">
            <w:pPr>
              <w:pStyle w:val="TAC"/>
            </w:pPr>
            <w:r>
              <w:rPr>
                <w:rFonts w:hint="eastAsia"/>
                <w:szCs w:val="18"/>
                <w:lang w:eastAsia="zh-CN"/>
              </w:rPr>
              <w:t>2</w:t>
            </w:r>
            <w:r>
              <w:rPr>
                <w:szCs w:val="18"/>
                <w:lang w:eastAsia="zh-CN"/>
              </w:rPr>
              <w:t>5</w:t>
            </w:r>
          </w:p>
        </w:tc>
        <w:tc>
          <w:tcPr>
            <w:tcW w:w="653" w:type="dxa"/>
          </w:tcPr>
          <w:p w14:paraId="3E4EE58A" w14:textId="77777777" w:rsidR="00B42A53" w:rsidRDefault="00B42A53" w:rsidP="00837470">
            <w:pPr>
              <w:pStyle w:val="TAC"/>
            </w:pPr>
            <w:r>
              <w:rPr>
                <w:rFonts w:hint="eastAsia"/>
                <w:szCs w:val="18"/>
                <w:lang w:eastAsia="zh-CN"/>
              </w:rPr>
              <w:t>2</w:t>
            </w:r>
            <w:r>
              <w:rPr>
                <w:szCs w:val="18"/>
                <w:lang w:eastAsia="zh-CN"/>
              </w:rPr>
              <w:t>5</w:t>
            </w:r>
          </w:p>
        </w:tc>
        <w:tc>
          <w:tcPr>
            <w:tcW w:w="717" w:type="dxa"/>
          </w:tcPr>
          <w:p w14:paraId="73C8BFA3" w14:textId="77777777" w:rsidR="00B42A53" w:rsidRDefault="00B42A53" w:rsidP="00837470">
            <w:pPr>
              <w:pStyle w:val="TAC"/>
            </w:pPr>
            <w:r>
              <w:rPr>
                <w:rFonts w:cs="Arial" w:hint="eastAsia"/>
                <w:szCs w:val="18"/>
                <w:lang w:eastAsia="zh-CN"/>
              </w:rPr>
              <w:t>25</w:t>
            </w:r>
          </w:p>
        </w:tc>
        <w:tc>
          <w:tcPr>
            <w:tcW w:w="717" w:type="dxa"/>
          </w:tcPr>
          <w:p w14:paraId="776CCE9E" w14:textId="77777777" w:rsidR="00B42A53" w:rsidRDefault="00B42A53" w:rsidP="00837470">
            <w:pPr>
              <w:pStyle w:val="TAC"/>
            </w:pPr>
            <w:r>
              <w:rPr>
                <w:rFonts w:cs="Arial" w:hint="eastAsia"/>
                <w:szCs w:val="18"/>
                <w:lang w:eastAsia="zh-CN"/>
              </w:rPr>
              <w:t>25</w:t>
            </w:r>
          </w:p>
        </w:tc>
        <w:tc>
          <w:tcPr>
            <w:tcW w:w="717" w:type="dxa"/>
          </w:tcPr>
          <w:p w14:paraId="243F6DB9" w14:textId="77777777" w:rsidR="00B42A53" w:rsidRDefault="00B42A53" w:rsidP="00837470">
            <w:pPr>
              <w:pStyle w:val="TAC"/>
            </w:pPr>
            <w:r>
              <w:rPr>
                <w:rFonts w:cs="Arial" w:hint="eastAsia"/>
                <w:szCs w:val="18"/>
                <w:lang w:eastAsia="zh-CN"/>
              </w:rPr>
              <w:t>25</w:t>
            </w:r>
          </w:p>
        </w:tc>
        <w:tc>
          <w:tcPr>
            <w:tcW w:w="717" w:type="dxa"/>
          </w:tcPr>
          <w:p w14:paraId="30612275" w14:textId="77777777" w:rsidR="00B42A53" w:rsidRDefault="00B42A53" w:rsidP="00837470">
            <w:pPr>
              <w:pStyle w:val="TAC"/>
              <w:rPr>
                <w:rFonts w:cs="Arial"/>
                <w:szCs w:val="18"/>
                <w:lang w:val="en-US" w:eastAsia="zh-CN"/>
              </w:rPr>
            </w:pPr>
            <w:r>
              <w:rPr>
                <w:rFonts w:cs="Arial" w:hint="eastAsia"/>
                <w:szCs w:val="18"/>
                <w:lang w:val="en-US" w:eastAsia="zh-CN"/>
              </w:rPr>
              <w:t>25</w:t>
            </w:r>
          </w:p>
        </w:tc>
        <w:tc>
          <w:tcPr>
            <w:tcW w:w="717" w:type="dxa"/>
          </w:tcPr>
          <w:p w14:paraId="1973AA96" w14:textId="77777777" w:rsidR="00B42A53" w:rsidRDefault="00B42A53" w:rsidP="00837470">
            <w:pPr>
              <w:pStyle w:val="TAC"/>
            </w:pPr>
            <w:r>
              <w:rPr>
                <w:rFonts w:cs="Arial" w:hint="eastAsia"/>
                <w:szCs w:val="18"/>
                <w:lang w:eastAsia="zh-CN"/>
              </w:rPr>
              <w:t>25</w:t>
            </w:r>
          </w:p>
        </w:tc>
        <w:tc>
          <w:tcPr>
            <w:tcW w:w="717" w:type="dxa"/>
          </w:tcPr>
          <w:p w14:paraId="05640C4B" w14:textId="77777777" w:rsidR="00B42A53" w:rsidRDefault="00B42A53" w:rsidP="00837470">
            <w:pPr>
              <w:pStyle w:val="TAC"/>
            </w:pPr>
            <w:r>
              <w:rPr>
                <w:rFonts w:cs="Arial" w:hint="eastAsia"/>
                <w:szCs w:val="18"/>
                <w:lang w:eastAsia="zh-CN"/>
              </w:rPr>
              <w:t>25</w:t>
            </w:r>
          </w:p>
        </w:tc>
        <w:tc>
          <w:tcPr>
            <w:tcW w:w="743" w:type="dxa"/>
          </w:tcPr>
          <w:p w14:paraId="6A385DE1" w14:textId="77777777" w:rsidR="00B42A53" w:rsidRDefault="00B42A53" w:rsidP="00837470">
            <w:pPr>
              <w:pStyle w:val="TAC"/>
            </w:pPr>
            <w:r>
              <w:rPr>
                <w:rFonts w:cs="Arial" w:hint="eastAsia"/>
                <w:szCs w:val="18"/>
                <w:lang w:eastAsia="zh-CN"/>
              </w:rPr>
              <w:t>25</w:t>
            </w:r>
          </w:p>
        </w:tc>
      </w:tr>
      <w:tr w:rsidR="00B42A53" w14:paraId="4DB77F8D" w14:textId="77777777" w:rsidTr="00837470">
        <w:trPr>
          <w:trHeight w:val="187"/>
          <w:jc w:val="center"/>
        </w:trPr>
        <w:tc>
          <w:tcPr>
            <w:tcW w:w="731" w:type="dxa"/>
          </w:tcPr>
          <w:p w14:paraId="4CB11817" w14:textId="77777777" w:rsidR="00B42A53" w:rsidRDefault="00B42A53" w:rsidP="00837470">
            <w:pPr>
              <w:pStyle w:val="TAC"/>
            </w:pPr>
            <w:r>
              <w:rPr>
                <w:rFonts w:hint="eastAsia"/>
                <w:lang w:val="en-US" w:eastAsia="zh-CN"/>
              </w:rPr>
              <w:t>n5</w:t>
            </w:r>
          </w:p>
        </w:tc>
        <w:tc>
          <w:tcPr>
            <w:tcW w:w="731" w:type="dxa"/>
          </w:tcPr>
          <w:p w14:paraId="40F601A6" w14:textId="77777777" w:rsidR="00B42A53" w:rsidRDefault="00B42A53" w:rsidP="00837470">
            <w:pPr>
              <w:pStyle w:val="TAC"/>
            </w:pPr>
            <w:r>
              <w:rPr>
                <w:rFonts w:hint="eastAsia"/>
                <w:lang w:val="en-US" w:eastAsia="zh-CN"/>
              </w:rPr>
              <w:t>n78</w:t>
            </w:r>
          </w:p>
        </w:tc>
        <w:tc>
          <w:tcPr>
            <w:tcW w:w="586" w:type="dxa"/>
          </w:tcPr>
          <w:p w14:paraId="38AA083C" w14:textId="77777777" w:rsidR="00B42A53" w:rsidRDefault="00B42A53" w:rsidP="00837470">
            <w:pPr>
              <w:pStyle w:val="TAC"/>
            </w:pPr>
          </w:p>
        </w:tc>
        <w:tc>
          <w:tcPr>
            <w:tcW w:w="642" w:type="dxa"/>
          </w:tcPr>
          <w:p w14:paraId="6E0AB1D9" w14:textId="77777777" w:rsidR="00B42A53" w:rsidRDefault="00B42A53" w:rsidP="00837470">
            <w:pPr>
              <w:pStyle w:val="TAC"/>
            </w:pPr>
            <w:r>
              <w:rPr>
                <w:rFonts w:hint="eastAsia"/>
                <w:lang w:val="en-US" w:eastAsia="zh-CN"/>
              </w:rPr>
              <w:t>16</w:t>
            </w:r>
          </w:p>
        </w:tc>
        <w:tc>
          <w:tcPr>
            <w:tcW w:w="652" w:type="dxa"/>
          </w:tcPr>
          <w:p w14:paraId="2B55B9AF" w14:textId="77777777" w:rsidR="00B42A53" w:rsidRDefault="00B42A53" w:rsidP="00837470">
            <w:pPr>
              <w:pStyle w:val="TAC"/>
            </w:pPr>
            <w:r>
              <w:rPr>
                <w:rFonts w:hint="eastAsia"/>
                <w:lang w:val="en-US" w:eastAsia="zh-CN"/>
              </w:rPr>
              <w:t>25</w:t>
            </w:r>
          </w:p>
        </w:tc>
        <w:tc>
          <w:tcPr>
            <w:tcW w:w="653" w:type="dxa"/>
          </w:tcPr>
          <w:p w14:paraId="12C13F20" w14:textId="77777777" w:rsidR="00B42A53" w:rsidRDefault="00B42A53" w:rsidP="00837470">
            <w:pPr>
              <w:pStyle w:val="TAC"/>
            </w:pPr>
            <w:r>
              <w:rPr>
                <w:rFonts w:hint="eastAsia"/>
                <w:lang w:val="en-US" w:eastAsia="zh-CN"/>
              </w:rPr>
              <w:t>25</w:t>
            </w:r>
          </w:p>
        </w:tc>
        <w:tc>
          <w:tcPr>
            <w:tcW w:w="653" w:type="dxa"/>
          </w:tcPr>
          <w:p w14:paraId="1A9F6C38" w14:textId="77777777" w:rsidR="00B42A53" w:rsidRDefault="00B42A53" w:rsidP="00837470">
            <w:pPr>
              <w:pStyle w:val="TAC"/>
              <w:rPr>
                <w:lang w:val="en-US" w:eastAsia="zh-CN"/>
              </w:rPr>
            </w:pPr>
            <w:r>
              <w:rPr>
                <w:rFonts w:hint="eastAsia"/>
                <w:lang w:val="en-US" w:eastAsia="zh-CN"/>
              </w:rPr>
              <w:t>25</w:t>
            </w:r>
          </w:p>
        </w:tc>
        <w:tc>
          <w:tcPr>
            <w:tcW w:w="653" w:type="dxa"/>
          </w:tcPr>
          <w:p w14:paraId="71075FA8" w14:textId="77777777" w:rsidR="00B42A53" w:rsidRDefault="00B42A53" w:rsidP="00837470">
            <w:pPr>
              <w:pStyle w:val="TAC"/>
              <w:rPr>
                <w:lang w:val="en-US" w:eastAsia="zh-CN"/>
              </w:rPr>
            </w:pPr>
            <w:r>
              <w:rPr>
                <w:rFonts w:hint="eastAsia"/>
                <w:lang w:val="en-US" w:eastAsia="zh-CN"/>
              </w:rPr>
              <w:t>25</w:t>
            </w:r>
          </w:p>
        </w:tc>
        <w:tc>
          <w:tcPr>
            <w:tcW w:w="717" w:type="dxa"/>
          </w:tcPr>
          <w:p w14:paraId="42ED9C87" w14:textId="77777777" w:rsidR="00B42A53" w:rsidRDefault="00B42A53" w:rsidP="00837470">
            <w:pPr>
              <w:pStyle w:val="TAC"/>
            </w:pPr>
            <w:r>
              <w:rPr>
                <w:rFonts w:hint="eastAsia"/>
                <w:lang w:val="en-US" w:eastAsia="zh-CN"/>
              </w:rPr>
              <w:t>25</w:t>
            </w:r>
          </w:p>
        </w:tc>
        <w:tc>
          <w:tcPr>
            <w:tcW w:w="717" w:type="dxa"/>
          </w:tcPr>
          <w:p w14:paraId="309AC17C" w14:textId="77777777" w:rsidR="00B42A53" w:rsidRDefault="00B42A53" w:rsidP="00837470">
            <w:pPr>
              <w:pStyle w:val="TAC"/>
            </w:pPr>
            <w:r>
              <w:rPr>
                <w:rFonts w:hint="eastAsia"/>
                <w:lang w:val="en-US" w:eastAsia="zh-CN"/>
              </w:rPr>
              <w:t>25</w:t>
            </w:r>
          </w:p>
        </w:tc>
        <w:tc>
          <w:tcPr>
            <w:tcW w:w="717" w:type="dxa"/>
          </w:tcPr>
          <w:p w14:paraId="3BFD6EBD" w14:textId="77777777" w:rsidR="00B42A53" w:rsidRDefault="00B42A53" w:rsidP="00837470">
            <w:pPr>
              <w:pStyle w:val="TAC"/>
            </w:pPr>
            <w:r>
              <w:rPr>
                <w:rFonts w:hint="eastAsia"/>
                <w:lang w:val="en-US" w:eastAsia="zh-CN"/>
              </w:rPr>
              <w:t>25</w:t>
            </w:r>
          </w:p>
        </w:tc>
        <w:tc>
          <w:tcPr>
            <w:tcW w:w="717" w:type="dxa"/>
          </w:tcPr>
          <w:p w14:paraId="048E2773" w14:textId="77777777" w:rsidR="00B42A53" w:rsidRDefault="00B42A53" w:rsidP="00837470">
            <w:pPr>
              <w:pStyle w:val="TAC"/>
              <w:rPr>
                <w:lang w:val="en-US" w:eastAsia="zh-CN"/>
              </w:rPr>
            </w:pPr>
            <w:r>
              <w:rPr>
                <w:rFonts w:hint="eastAsia"/>
                <w:lang w:val="en-US" w:eastAsia="zh-CN"/>
              </w:rPr>
              <w:t>25</w:t>
            </w:r>
          </w:p>
        </w:tc>
        <w:tc>
          <w:tcPr>
            <w:tcW w:w="717" w:type="dxa"/>
          </w:tcPr>
          <w:p w14:paraId="5C8C11A3" w14:textId="77777777" w:rsidR="00B42A53" w:rsidRDefault="00B42A53" w:rsidP="00837470">
            <w:pPr>
              <w:pStyle w:val="TAC"/>
            </w:pPr>
            <w:r>
              <w:rPr>
                <w:rFonts w:hint="eastAsia"/>
                <w:lang w:val="en-US" w:eastAsia="zh-CN"/>
              </w:rPr>
              <w:t>25</w:t>
            </w:r>
          </w:p>
        </w:tc>
        <w:tc>
          <w:tcPr>
            <w:tcW w:w="717" w:type="dxa"/>
          </w:tcPr>
          <w:p w14:paraId="048D7029" w14:textId="77777777" w:rsidR="00B42A53" w:rsidRDefault="00B42A53" w:rsidP="00837470">
            <w:pPr>
              <w:pStyle w:val="TAC"/>
            </w:pPr>
            <w:r>
              <w:rPr>
                <w:rFonts w:hint="eastAsia"/>
                <w:lang w:val="en-US" w:eastAsia="zh-CN"/>
              </w:rPr>
              <w:t>25</w:t>
            </w:r>
          </w:p>
        </w:tc>
        <w:tc>
          <w:tcPr>
            <w:tcW w:w="743" w:type="dxa"/>
          </w:tcPr>
          <w:p w14:paraId="4114957C" w14:textId="77777777" w:rsidR="00B42A53" w:rsidRDefault="00B42A53" w:rsidP="00837470">
            <w:pPr>
              <w:pStyle w:val="TAC"/>
            </w:pPr>
            <w:r>
              <w:rPr>
                <w:rFonts w:hint="eastAsia"/>
                <w:lang w:val="en-US" w:eastAsia="zh-CN"/>
              </w:rPr>
              <w:t>25</w:t>
            </w:r>
          </w:p>
        </w:tc>
      </w:tr>
      <w:tr w:rsidR="00B42A53" w14:paraId="53C35E18" w14:textId="77777777" w:rsidTr="00D242F2">
        <w:trPr>
          <w:trHeight w:val="187"/>
          <w:jc w:val="center"/>
        </w:trPr>
        <w:tc>
          <w:tcPr>
            <w:tcW w:w="731" w:type="dxa"/>
            <w:vAlign w:val="center"/>
          </w:tcPr>
          <w:p w14:paraId="13A52555" w14:textId="77777777" w:rsidR="00B42A53" w:rsidRDefault="00B42A53" w:rsidP="00430BB6">
            <w:pPr>
              <w:pStyle w:val="TAC"/>
              <w:rPr>
                <w:lang w:val="en-US" w:eastAsia="zh-CN"/>
              </w:rPr>
            </w:pPr>
            <w:r>
              <w:rPr>
                <w:lang w:eastAsia="zh-CN"/>
              </w:rPr>
              <w:t>n8</w:t>
            </w:r>
          </w:p>
        </w:tc>
        <w:tc>
          <w:tcPr>
            <w:tcW w:w="731" w:type="dxa"/>
            <w:vAlign w:val="center"/>
          </w:tcPr>
          <w:p w14:paraId="4195F0F1" w14:textId="77777777" w:rsidR="00B42A53" w:rsidRDefault="00B42A53" w:rsidP="00430BB6">
            <w:pPr>
              <w:pStyle w:val="TAC"/>
              <w:rPr>
                <w:lang w:val="en-US" w:eastAsia="zh-CN"/>
              </w:rPr>
            </w:pPr>
            <w:r>
              <w:rPr>
                <w:lang w:eastAsia="ja-JP"/>
              </w:rPr>
              <w:t>n7</w:t>
            </w:r>
          </w:p>
        </w:tc>
        <w:tc>
          <w:tcPr>
            <w:tcW w:w="586" w:type="dxa"/>
            <w:vAlign w:val="center"/>
          </w:tcPr>
          <w:p w14:paraId="304916D5" w14:textId="77777777" w:rsidR="00B42A53" w:rsidRDefault="00B42A53" w:rsidP="00430BB6">
            <w:pPr>
              <w:pStyle w:val="TAC"/>
            </w:pPr>
            <w:r>
              <w:rPr>
                <w:rFonts w:cs="Arial"/>
                <w:lang w:eastAsia="ja-JP"/>
              </w:rPr>
              <w:t>8</w:t>
            </w:r>
          </w:p>
        </w:tc>
        <w:tc>
          <w:tcPr>
            <w:tcW w:w="642" w:type="dxa"/>
            <w:vAlign w:val="center"/>
          </w:tcPr>
          <w:p w14:paraId="7EFDB594" w14:textId="77777777" w:rsidR="00B42A53" w:rsidRDefault="00B42A53" w:rsidP="00430BB6">
            <w:pPr>
              <w:pStyle w:val="TAC"/>
              <w:rPr>
                <w:lang w:val="en-US" w:eastAsia="zh-CN"/>
              </w:rPr>
            </w:pPr>
            <w:r>
              <w:rPr>
                <w:rFonts w:cs="Arial"/>
                <w:lang w:eastAsia="ja-JP"/>
              </w:rPr>
              <w:t>16</w:t>
            </w:r>
          </w:p>
        </w:tc>
        <w:tc>
          <w:tcPr>
            <w:tcW w:w="652" w:type="dxa"/>
            <w:vAlign w:val="center"/>
          </w:tcPr>
          <w:p w14:paraId="662BE48D" w14:textId="77777777" w:rsidR="00B42A53" w:rsidRDefault="00B42A53" w:rsidP="00430BB6">
            <w:pPr>
              <w:pStyle w:val="TAC"/>
              <w:rPr>
                <w:lang w:val="en-US" w:eastAsia="zh-CN"/>
              </w:rPr>
            </w:pPr>
            <w:r>
              <w:rPr>
                <w:rFonts w:cs="Arial"/>
                <w:lang w:eastAsia="ja-JP"/>
              </w:rPr>
              <w:t>25</w:t>
            </w:r>
          </w:p>
        </w:tc>
        <w:tc>
          <w:tcPr>
            <w:tcW w:w="653" w:type="dxa"/>
            <w:vAlign w:val="center"/>
          </w:tcPr>
          <w:p w14:paraId="3CEBE3BE" w14:textId="77777777" w:rsidR="00B42A53" w:rsidRDefault="00B42A53" w:rsidP="00430BB6">
            <w:pPr>
              <w:pStyle w:val="TAC"/>
              <w:rPr>
                <w:lang w:val="en-US" w:eastAsia="zh-CN"/>
              </w:rPr>
            </w:pPr>
            <w:r>
              <w:rPr>
                <w:rFonts w:cs="Arial"/>
                <w:lang w:eastAsia="ja-JP"/>
              </w:rPr>
              <w:t>25</w:t>
            </w:r>
          </w:p>
        </w:tc>
        <w:tc>
          <w:tcPr>
            <w:tcW w:w="653" w:type="dxa"/>
            <w:vAlign w:val="center"/>
          </w:tcPr>
          <w:p w14:paraId="408CC6CA" w14:textId="77777777" w:rsidR="00B42A53" w:rsidRDefault="00B42A53" w:rsidP="00430BB6">
            <w:pPr>
              <w:pStyle w:val="TAC"/>
            </w:pPr>
            <w:r>
              <w:rPr>
                <w:rFonts w:cs="Arial"/>
                <w:lang w:eastAsia="ja-JP"/>
              </w:rPr>
              <w:t>25</w:t>
            </w:r>
          </w:p>
        </w:tc>
        <w:tc>
          <w:tcPr>
            <w:tcW w:w="653" w:type="dxa"/>
            <w:vAlign w:val="center"/>
          </w:tcPr>
          <w:p w14:paraId="73B31A42" w14:textId="77777777" w:rsidR="00B42A53" w:rsidRDefault="00B42A53" w:rsidP="00430BB6">
            <w:pPr>
              <w:pStyle w:val="TAC"/>
            </w:pPr>
            <w:r>
              <w:rPr>
                <w:rFonts w:cs="Arial"/>
                <w:lang w:eastAsia="ja-JP"/>
              </w:rPr>
              <w:t>25</w:t>
            </w:r>
          </w:p>
        </w:tc>
        <w:tc>
          <w:tcPr>
            <w:tcW w:w="717" w:type="dxa"/>
            <w:vAlign w:val="center"/>
          </w:tcPr>
          <w:p w14:paraId="39033EE0" w14:textId="77777777" w:rsidR="00B42A53" w:rsidRDefault="00B42A53" w:rsidP="00430BB6">
            <w:pPr>
              <w:pStyle w:val="TAC"/>
              <w:rPr>
                <w:lang w:val="en-US" w:eastAsia="zh-CN"/>
              </w:rPr>
            </w:pPr>
            <w:r>
              <w:rPr>
                <w:rFonts w:cs="Arial"/>
                <w:lang w:eastAsia="ja-JP"/>
              </w:rPr>
              <w:t>25</w:t>
            </w:r>
          </w:p>
        </w:tc>
        <w:tc>
          <w:tcPr>
            <w:tcW w:w="717" w:type="dxa"/>
            <w:vAlign w:val="center"/>
          </w:tcPr>
          <w:p w14:paraId="4C8FFC9A" w14:textId="77777777" w:rsidR="00B42A53" w:rsidRDefault="00B42A53" w:rsidP="00430BB6">
            <w:pPr>
              <w:pStyle w:val="TAC"/>
              <w:rPr>
                <w:lang w:val="en-US" w:eastAsia="zh-CN"/>
              </w:rPr>
            </w:pPr>
            <w:r>
              <w:rPr>
                <w:rFonts w:cs="Arial"/>
                <w:lang w:eastAsia="ja-JP"/>
              </w:rPr>
              <w:t>25</w:t>
            </w:r>
          </w:p>
        </w:tc>
        <w:tc>
          <w:tcPr>
            <w:tcW w:w="717" w:type="dxa"/>
          </w:tcPr>
          <w:p w14:paraId="4ADA88FF" w14:textId="77777777" w:rsidR="00B42A53" w:rsidRDefault="00B42A53" w:rsidP="00430BB6">
            <w:pPr>
              <w:pStyle w:val="TAC"/>
              <w:rPr>
                <w:lang w:val="en-US" w:eastAsia="zh-CN"/>
              </w:rPr>
            </w:pPr>
          </w:p>
        </w:tc>
        <w:tc>
          <w:tcPr>
            <w:tcW w:w="717" w:type="dxa"/>
          </w:tcPr>
          <w:p w14:paraId="3CC66B70" w14:textId="77777777" w:rsidR="00B42A53" w:rsidRDefault="00B42A53" w:rsidP="00430BB6">
            <w:pPr>
              <w:pStyle w:val="TAC"/>
              <w:rPr>
                <w:lang w:val="en-US" w:eastAsia="zh-CN"/>
              </w:rPr>
            </w:pPr>
          </w:p>
        </w:tc>
        <w:tc>
          <w:tcPr>
            <w:tcW w:w="717" w:type="dxa"/>
          </w:tcPr>
          <w:p w14:paraId="2314887F" w14:textId="77777777" w:rsidR="00B42A53" w:rsidRDefault="00B42A53" w:rsidP="00430BB6">
            <w:pPr>
              <w:pStyle w:val="TAC"/>
              <w:rPr>
                <w:lang w:val="en-US" w:eastAsia="zh-CN"/>
              </w:rPr>
            </w:pPr>
          </w:p>
        </w:tc>
        <w:tc>
          <w:tcPr>
            <w:tcW w:w="717" w:type="dxa"/>
          </w:tcPr>
          <w:p w14:paraId="65C53DAF" w14:textId="77777777" w:rsidR="00B42A53" w:rsidRDefault="00B42A53" w:rsidP="00430BB6">
            <w:pPr>
              <w:pStyle w:val="TAC"/>
              <w:rPr>
                <w:lang w:val="en-US" w:eastAsia="zh-CN"/>
              </w:rPr>
            </w:pPr>
          </w:p>
        </w:tc>
        <w:tc>
          <w:tcPr>
            <w:tcW w:w="743" w:type="dxa"/>
          </w:tcPr>
          <w:p w14:paraId="5ADC62B3" w14:textId="77777777" w:rsidR="00B42A53" w:rsidRDefault="00B42A53" w:rsidP="00430BB6">
            <w:pPr>
              <w:pStyle w:val="TAC"/>
              <w:rPr>
                <w:lang w:val="en-US" w:eastAsia="zh-CN"/>
              </w:rPr>
            </w:pPr>
          </w:p>
        </w:tc>
      </w:tr>
      <w:tr w:rsidR="00B42A53" w14:paraId="4CE2F444" w14:textId="77777777" w:rsidTr="00837470">
        <w:trPr>
          <w:trHeight w:val="187"/>
          <w:jc w:val="center"/>
        </w:trPr>
        <w:tc>
          <w:tcPr>
            <w:tcW w:w="731" w:type="dxa"/>
          </w:tcPr>
          <w:p w14:paraId="08FD9C3C" w14:textId="77777777" w:rsidR="00B42A53" w:rsidRDefault="00B42A53" w:rsidP="00837470">
            <w:pPr>
              <w:pStyle w:val="TAC"/>
            </w:pPr>
            <w:r>
              <w:rPr>
                <w:rFonts w:hint="eastAsia"/>
                <w:lang w:val="en-US" w:eastAsia="zh-CN"/>
              </w:rPr>
              <w:t>n8</w:t>
            </w:r>
          </w:p>
        </w:tc>
        <w:tc>
          <w:tcPr>
            <w:tcW w:w="731" w:type="dxa"/>
          </w:tcPr>
          <w:p w14:paraId="045F514A" w14:textId="77777777" w:rsidR="00B42A53" w:rsidRDefault="00B42A53" w:rsidP="00837470">
            <w:pPr>
              <w:pStyle w:val="TAC"/>
            </w:pPr>
            <w:r>
              <w:rPr>
                <w:rFonts w:hint="eastAsia"/>
                <w:lang w:val="en-US" w:eastAsia="zh-CN"/>
              </w:rPr>
              <w:t>n41</w:t>
            </w:r>
          </w:p>
        </w:tc>
        <w:tc>
          <w:tcPr>
            <w:tcW w:w="586" w:type="dxa"/>
          </w:tcPr>
          <w:p w14:paraId="57BE2CCB" w14:textId="77777777" w:rsidR="00B42A53" w:rsidRDefault="00B42A53" w:rsidP="00837470">
            <w:pPr>
              <w:pStyle w:val="TAC"/>
            </w:pPr>
          </w:p>
        </w:tc>
        <w:tc>
          <w:tcPr>
            <w:tcW w:w="642" w:type="dxa"/>
          </w:tcPr>
          <w:p w14:paraId="35C94854" w14:textId="77777777" w:rsidR="00B42A53" w:rsidRDefault="00B42A53" w:rsidP="00837470">
            <w:pPr>
              <w:pStyle w:val="TAC"/>
            </w:pPr>
            <w:r>
              <w:rPr>
                <w:rFonts w:hint="eastAsia"/>
                <w:lang w:val="en-US" w:eastAsia="zh-CN"/>
              </w:rPr>
              <w:t>16</w:t>
            </w:r>
          </w:p>
        </w:tc>
        <w:tc>
          <w:tcPr>
            <w:tcW w:w="652" w:type="dxa"/>
          </w:tcPr>
          <w:p w14:paraId="05E89D87" w14:textId="77777777" w:rsidR="00B42A53" w:rsidRDefault="00B42A53" w:rsidP="00837470">
            <w:pPr>
              <w:pStyle w:val="TAC"/>
            </w:pPr>
            <w:r>
              <w:rPr>
                <w:rFonts w:hint="eastAsia"/>
                <w:lang w:val="en-US" w:eastAsia="zh-CN"/>
              </w:rPr>
              <w:t>25</w:t>
            </w:r>
          </w:p>
        </w:tc>
        <w:tc>
          <w:tcPr>
            <w:tcW w:w="653" w:type="dxa"/>
          </w:tcPr>
          <w:p w14:paraId="47F003CF" w14:textId="77777777" w:rsidR="00B42A53" w:rsidRDefault="00B42A53" w:rsidP="00837470">
            <w:pPr>
              <w:pStyle w:val="TAC"/>
            </w:pPr>
            <w:r>
              <w:rPr>
                <w:rFonts w:hint="eastAsia"/>
                <w:lang w:val="en-US" w:eastAsia="zh-CN"/>
              </w:rPr>
              <w:t>25</w:t>
            </w:r>
          </w:p>
        </w:tc>
        <w:tc>
          <w:tcPr>
            <w:tcW w:w="653" w:type="dxa"/>
          </w:tcPr>
          <w:p w14:paraId="5DCEE5C7" w14:textId="77777777" w:rsidR="00B42A53" w:rsidRDefault="00B42A53" w:rsidP="00837470">
            <w:pPr>
              <w:pStyle w:val="TAC"/>
            </w:pPr>
          </w:p>
        </w:tc>
        <w:tc>
          <w:tcPr>
            <w:tcW w:w="653" w:type="dxa"/>
          </w:tcPr>
          <w:p w14:paraId="6551EB5E" w14:textId="77777777" w:rsidR="00B42A53" w:rsidRDefault="00B42A53" w:rsidP="00837470">
            <w:pPr>
              <w:pStyle w:val="TAC"/>
            </w:pPr>
          </w:p>
        </w:tc>
        <w:tc>
          <w:tcPr>
            <w:tcW w:w="717" w:type="dxa"/>
          </w:tcPr>
          <w:p w14:paraId="12BF5A74" w14:textId="77777777" w:rsidR="00B42A53" w:rsidRDefault="00B42A53" w:rsidP="00837470">
            <w:pPr>
              <w:pStyle w:val="TAC"/>
            </w:pPr>
            <w:r>
              <w:rPr>
                <w:rFonts w:hint="eastAsia"/>
                <w:lang w:val="en-US" w:eastAsia="zh-CN"/>
              </w:rPr>
              <w:t>25</w:t>
            </w:r>
          </w:p>
        </w:tc>
        <w:tc>
          <w:tcPr>
            <w:tcW w:w="717" w:type="dxa"/>
          </w:tcPr>
          <w:p w14:paraId="51FDDDCB" w14:textId="77777777" w:rsidR="00B42A53" w:rsidRDefault="00B42A53" w:rsidP="00837470">
            <w:pPr>
              <w:pStyle w:val="TAC"/>
            </w:pPr>
            <w:r>
              <w:rPr>
                <w:rFonts w:hint="eastAsia"/>
                <w:lang w:val="en-US" w:eastAsia="zh-CN"/>
              </w:rPr>
              <w:t>25</w:t>
            </w:r>
          </w:p>
        </w:tc>
        <w:tc>
          <w:tcPr>
            <w:tcW w:w="717" w:type="dxa"/>
          </w:tcPr>
          <w:p w14:paraId="1332A3CB" w14:textId="77777777" w:rsidR="00B42A53" w:rsidRDefault="00B42A53" w:rsidP="00837470">
            <w:pPr>
              <w:pStyle w:val="TAC"/>
            </w:pPr>
            <w:r>
              <w:rPr>
                <w:rFonts w:hint="eastAsia"/>
                <w:lang w:val="en-US" w:eastAsia="zh-CN"/>
              </w:rPr>
              <w:t>25</w:t>
            </w:r>
          </w:p>
        </w:tc>
        <w:tc>
          <w:tcPr>
            <w:tcW w:w="717" w:type="dxa"/>
          </w:tcPr>
          <w:p w14:paraId="18C25D91" w14:textId="77777777" w:rsidR="00B42A53" w:rsidRDefault="00B42A53" w:rsidP="00837470">
            <w:pPr>
              <w:pStyle w:val="TAC"/>
              <w:rPr>
                <w:lang w:val="en-US" w:eastAsia="zh-CN"/>
              </w:rPr>
            </w:pPr>
          </w:p>
        </w:tc>
        <w:tc>
          <w:tcPr>
            <w:tcW w:w="717" w:type="dxa"/>
          </w:tcPr>
          <w:p w14:paraId="738C4DB4" w14:textId="77777777" w:rsidR="00B42A53" w:rsidRDefault="00B42A53" w:rsidP="00837470">
            <w:pPr>
              <w:pStyle w:val="TAC"/>
            </w:pPr>
            <w:r>
              <w:rPr>
                <w:rFonts w:hint="eastAsia"/>
                <w:lang w:val="en-US" w:eastAsia="zh-CN"/>
              </w:rPr>
              <w:t>25</w:t>
            </w:r>
          </w:p>
        </w:tc>
        <w:tc>
          <w:tcPr>
            <w:tcW w:w="717" w:type="dxa"/>
          </w:tcPr>
          <w:p w14:paraId="688DDDE9" w14:textId="77777777" w:rsidR="00B42A53" w:rsidRDefault="00B42A53" w:rsidP="00837470">
            <w:pPr>
              <w:pStyle w:val="TAC"/>
            </w:pPr>
            <w:r>
              <w:rPr>
                <w:rFonts w:hint="eastAsia"/>
                <w:lang w:val="en-US" w:eastAsia="zh-CN"/>
              </w:rPr>
              <w:t>25</w:t>
            </w:r>
          </w:p>
        </w:tc>
        <w:tc>
          <w:tcPr>
            <w:tcW w:w="743" w:type="dxa"/>
          </w:tcPr>
          <w:p w14:paraId="258726A9" w14:textId="77777777" w:rsidR="00B42A53" w:rsidRDefault="00B42A53" w:rsidP="00837470">
            <w:pPr>
              <w:pStyle w:val="TAC"/>
            </w:pPr>
            <w:r>
              <w:rPr>
                <w:rFonts w:hint="eastAsia"/>
                <w:lang w:val="en-US" w:eastAsia="zh-CN"/>
              </w:rPr>
              <w:t>25</w:t>
            </w:r>
          </w:p>
        </w:tc>
      </w:tr>
      <w:tr w:rsidR="00B42A53" w14:paraId="04513922" w14:textId="77777777" w:rsidTr="00837470">
        <w:trPr>
          <w:trHeight w:val="187"/>
          <w:jc w:val="center"/>
        </w:trPr>
        <w:tc>
          <w:tcPr>
            <w:tcW w:w="731" w:type="dxa"/>
            <w:vAlign w:val="center"/>
          </w:tcPr>
          <w:p w14:paraId="39C1AA7F" w14:textId="77777777" w:rsidR="00B42A53" w:rsidRDefault="00B42A53" w:rsidP="00837470">
            <w:pPr>
              <w:pStyle w:val="TAC"/>
            </w:pPr>
            <w:r>
              <w:rPr>
                <w:lang w:eastAsia="zh-CN"/>
              </w:rPr>
              <w:t>n8</w:t>
            </w:r>
          </w:p>
        </w:tc>
        <w:tc>
          <w:tcPr>
            <w:tcW w:w="731" w:type="dxa"/>
            <w:vAlign w:val="center"/>
          </w:tcPr>
          <w:p w14:paraId="55B6A327" w14:textId="77777777" w:rsidR="00B42A53" w:rsidRDefault="00B42A53" w:rsidP="00837470">
            <w:pPr>
              <w:pStyle w:val="TAC"/>
            </w:pPr>
            <w:r>
              <w:rPr>
                <w:lang w:eastAsia="ja-JP"/>
              </w:rPr>
              <w:t>n77</w:t>
            </w:r>
          </w:p>
        </w:tc>
        <w:tc>
          <w:tcPr>
            <w:tcW w:w="586" w:type="dxa"/>
          </w:tcPr>
          <w:p w14:paraId="5A9DE0EA" w14:textId="77777777" w:rsidR="00B42A53" w:rsidRDefault="00B42A53" w:rsidP="00837470">
            <w:pPr>
              <w:pStyle w:val="TAC"/>
            </w:pPr>
          </w:p>
        </w:tc>
        <w:tc>
          <w:tcPr>
            <w:tcW w:w="642" w:type="dxa"/>
          </w:tcPr>
          <w:p w14:paraId="75CA515D" w14:textId="77777777" w:rsidR="00B42A53" w:rsidRDefault="00B42A53" w:rsidP="00837470">
            <w:pPr>
              <w:pStyle w:val="TAC"/>
            </w:pPr>
            <w:r>
              <w:t>16</w:t>
            </w:r>
          </w:p>
        </w:tc>
        <w:tc>
          <w:tcPr>
            <w:tcW w:w="652" w:type="dxa"/>
          </w:tcPr>
          <w:p w14:paraId="6DA04D40" w14:textId="77777777" w:rsidR="00B42A53" w:rsidRDefault="00B42A53" w:rsidP="00837470">
            <w:pPr>
              <w:pStyle w:val="TAC"/>
            </w:pPr>
            <w:r>
              <w:t>25</w:t>
            </w:r>
          </w:p>
        </w:tc>
        <w:tc>
          <w:tcPr>
            <w:tcW w:w="653" w:type="dxa"/>
          </w:tcPr>
          <w:p w14:paraId="39C082D1" w14:textId="77777777" w:rsidR="00B42A53" w:rsidRDefault="00B42A53" w:rsidP="00837470">
            <w:pPr>
              <w:pStyle w:val="TAC"/>
            </w:pPr>
            <w:r>
              <w:t>25</w:t>
            </w:r>
          </w:p>
        </w:tc>
        <w:tc>
          <w:tcPr>
            <w:tcW w:w="653" w:type="dxa"/>
          </w:tcPr>
          <w:p w14:paraId="29675B6D" w14:textId="77777777" w:rsidR="00B42A53" w:rsidRDefault="00B42A53" w:rsidP="00837470">
            <w:pPr>
              <w:pStyle w:val="TAC"/>
              <w:rPr>
                <w:lang w:val="en-US" w:eastAsia="zh-CN"/>
              </w:rPr>
            </w:pPr>
            <w:r>
              <w:rPr>
                <w:rFonts w:hint="eastAsia"/>
                <w:lang w:val="en-US" w:eastAsia="zh-CN"/>
              </w:rPr>
              <w:t>25</w:t>
            </w:r>
          </w:p>
        </w:tc>
        <w:tc>
          <w:tcPr>
            <w:tcW w:w="653" w:type="dxa"/>
          </w:tcPr>
          <w:p w14:paraId="7D2B33B8" w14:textId="77777777" w:rsidR="00B42A53" w:rsidRDefault="00B42A53" w:rsidP="00837470">
            <w:pPr>
              <w:pStyle w:val="TAC"/>
              <w:rPr>
                <w:lang w:val="en-US" w:eastAsia="zh-CN"/>
              </w:rPr>
            </w:pPr>
            <w:r>
              <w:rPr>
                <w:rFonts w:hint="eastAsia"/>
                <w:lang w:val="en-US" w:eastAsia="zh-CN"/>
              </w:rPr>
              <w:t>25</w:t>
            </w:r>
          </w:p>
        </w:tc>
        <w:tc>
          <w:tcPr>
            <w:tcW w:w="717" w:type="dxa"/>
          </w:tcPr>
          <w:p w14:paraId="7D6C12D9" w14:textId="77777777" w:rsidR="00B42A53" w:rsidRDefault="00B42A53" w:rsidP="00837470">
            <w:pPr>
              <w:pStyle w:val="TAC"/>
            </w:pPr>
            <w:r>
              <w:t>25</w:t>
            </w:r>
          </w:p>
        </w:tc>
        <w:tc>
          <w:tcPr>
            <w:tcW w:w="717" w:type="dxa"/>
          </w:tcPr>
          <w:p w14:paraId="361C1C86" w14:textId="77777777" w:rsidR="00B42A53" w:rsidRDefault="00B42A53" w:rsidP="00837470">
            <w:pPr>
              <w:pStyle w:val="TAC"/>
            </w:pPr>
            <w:r>
              <w:t>25</w:t>
            </w:r>
          </w:p>
        </w:tc>
        <w:tc>
          <w:tcPr>
            <w:tcW w:w="717" w:type="dxa"/>
          </w:tcPr>
          <w:p w14:paraId="6F7F06BC" w14:textId="77777777" w:rsidR="00B42A53" w:rsidRDefault="00B42A53" w:rsidP="00837470">
            <w:pPr>
              <w:pStyle w:val="TAC"/>
            </w:pPr>
            <w:r>
              <w:t>25</w:t>
            </w:r>
          </w:p>
        </w:tc>
        <w:tc>
          <w:tcPr>
            <w:tcW w:w="717" w:type="dxa"/>
          </w:tcPr>
          <w:p w14:paraId="77325421" w14:textId="77777777" w:rsidR="00B42A53" w:rsidRDefault="00B42A53" w:rsidP="00837470">
            <w:pPr>
              <w:pStyle w:val="TAC"/>
            </w:pPr>
            <w:r>
              <w:rPr>
                <w:rFonts w:hint="eastAsia"/>
                <w:lang w:eastAsia="zh-CN"/>
              </w:rPr>
              <w:t>2</w:t>
            </w:r>
            <w:r>
              <w:rPr>
                <w:lang w:eastAsia="zh-CN"/>
              </w:rPr>
              <w:t>5</w:t>
            </w:r>
          </w:p>
        </w:tc>
        <w:tc>
          <w:tcPr>
            <w:tcW w:w="717" w:type="dxa"/>
          </w:tcPr>
          <w:p w14:paraId="60D25D50" w14:textId="77777777" w:rsidR="00B42A53" w:rsidRDefault="00B42A53" w:rsidP="00837470">
            <w:pPr>
              <w:pStyle w:val="TAC"/>
            </w:pPr>
            <w:r>
              <w:t>25</w:t>
            </w:r>
          </w:p>
        </w:tc>
        <w:tc>
          <w:tcPr>
            <w:tcW w:w="717" w:type="dxa"/>
          </w:tcPr>
          <w:p w14:paraId="0152B27D" w14:textId="77777777" w:rsidR="00B42A53" w:rsidRDefault="00B42A53" w:rsidP="00837470">
            <w:pPr>
              <w:pStyle w:val="TAC"/>
            </w:pPr>
            <w:r>
              <w:t>25</w:t>
            </w:r>
          </w:p>
        </w:tc>
        <w:tc>
          <w:tcPr>
            <w:tcW w:w="743" w:type="dxa"/>
          </w:tcPr>
          <w:p w14:paraId="5C961284" w14:textId="77777777" w:rsidR="00B42A53" w:rsidRDefault="00B42A53" w:rsidP="00837470">
            <w:pPr>
              <w:pStyle w:val="TAC"/>
            </w:pPr>
            <w:r>
              <w:t>25</w:t>
            </w:r>
          </w:p>
        </w:tc>
      </w:tr>
      <w:tr w:rsidR="00B42A53" w14:paraId="61E897B6" w14:textId="77777777" w:rsidTr="00837470">
        <w:trPr>
          <w:trHeight w:val="187"/>
          <w:jc w:val="center"/>
        </w:trPr>
        <w:tc>
          <w:tcPr>
            <w:tcW w:w="731" w:type="dxa"/>
          </w:tcPr>
          <w:p w14:paraId="3B0990DD" w14:textId="77777777" w:rsidR="00B42A53" w:rsidRDefault="00B42A53" w:rsidP="00837470">
            <w:pPr>
              <w:pStyle w:val="TAC"/>
            </w:pPr>
            <w:r>
              <w:t>n8</w:t>
            </w:r>
          </w:p>
        </w:tc>
        <w:tc>
          <w:tcPr>
            <w:tcW w:w="731" w:type="dxa"/>
          </w:tcPr>
          <w:p w14:paraId="79073B02" w14:textId="77777777" w:rsidR="00B42A53" w:rsidRDefault="00B42A53" w:rsidP="00837470">
            <w:pPr>
              <w:pStyle w:val="TAC"/>
            </w:pPr>
            <w:r>
              <w:t>n78</w:t>
            </w:r>
          </w:p>
        </w:tc>
        <w:tc>
          <w:tcPr>
            <w:tcW w:w="586" w:type="dxa"/>
          </w:tcPr>
          <w:p w14:paraId="256FBBEE" w14:textId="77777777" w:rsidR="00B42A53" w:rsidRDefault="00B42A53" w:rsidP="00837470">
            <w:pPr>
              <w:pStyle w:val="TAC"/>
            </w:pPr>
          </w:p>
        </w:tc>
        <w:tc>
          <w:tcPr>
            <w:tcW w:w="642" w:type="dxa"/>
          </w:tcPr>
          <w:p w14:paraId="4A896B35" w14:textId="77777777" w:rsidR="00B42A53" w:rsidRDefault="00B42A53" w:rsidP="00837470">
            <w:pPr>
              <w:pStyle w:val="TAC"/>
            </w:pPr>
            <w:r>
              <w:t>16</w:t>
            </w:r>
          </w:p>
        </w:tc>
        <w:tc>
          <w:tcPr>
            <w:tcW w:w="652" w:type="dxa"/>
          </w:tcPr>
          <w:p w14:paraId="14E2B09D" w14:textId="77777777" w:rsidR="00B42A53" w:rsidRDefault="00B42A53" w:rsidP="00837470">
            <w:pPr>
              <w:pStyle w:val="TAC"/>
            </w:pPr>
            <w:r>
              <w:t>25</w:t>
            </w:r>
          </w:p>
        </w:tc>
        <w:tc>
          <w:tcPr>
            <w:tcW w:w="653" w:type="dxa"/>
          </w:tcPr>
          <w:p w14:paraId="579E4123" w14:textId="77777777" w:rsidR="00B42A53" w:rsidRDefault="00B42A53" w:rsidP="00837470">
            <w:pPr>
              <w:pStyle w:val="TAC"/>
            </w:pPr>
            <w:r>
              <w:t>25</w:t>
            </w:r>
          </w:p>
        </w:tc>
        <w:tc>
          <w:tcPr>
            <w:tcW w:w="653" w:type="dxa"/>
          </w:tcPr>
          <w:p w14:paraId="6D35CE34" w14:textId="77777777" w:rsidR="00B42A53" w:rsidRDefault="00B42A53" w:rsidP="00837470">
            <w:pPr>
              <w:pStyle w:val="TAC"/>
            </w:pPr>
            <w:r>
              <w:rPr>
                <w:rFonts w:hint="eastAsia"/>
                <w:lang w:val="en-US" w:eastAsia="zh-CN"/>
              </w:rPr>
              <w:t>25</w:t>
            </w:r>
          </w:p>
        </w:tc>
        <w:tc>
          <w:tcPr>
            <w:tcW w:w="653" w:type="dxa"/>
          </w:tcPr>
          <w:p w14:paraId="44348FB6" w14:textId="77777777" w:rsidR="00B42A53" w:rsidRDefault="00B42A53" w:rsidP="00837470">
            <w:pPr>
              <w:pStyle w:val="TAC"/>
            </w:pPr>
            <w:r>
              <w:rPr>
                <w:rFonts w:hint="eastAsia"/>
                <w:lang w:val="en-US" w:eastAsia="zh-CN"/>
              </w:rPr>
              <w:t>25</w:t>
            </w:r>
          </w:p>
        </w:tc>
        <w:tc>
          <w:tcPr>
            <w:tcW w:w="717" w:type="dxa"/>
          </w:tcPr>
          <w:p w14:paraId="2F7A0578" w14:textId="77777777" w:rsidR="00B42A53" w:rsidRDefault="00B42A53" w:rsidP="00837470">
            <w:pPr>
              <w:pStyle w:val="TAC"/>
            </w:pPr>
            <w:r>
              <w:t>25</w:t>
            </w:r>
          </w:p>
        </w:tc>
        <w:tc>
          <w:tcPr>
            <w:tcW w:w="717" w:type="dxa"/>
          </w:tcPr>
          <w:p w14:paraId="7730A9F4" w14:textId="77777777" w:rsidR="00B42A53" w:rsidRDefault="00B42A53" w:rsidP="00837470">
            <w:pPr>
              <w:pStyle w:val="TAC"/>
            </w:pPr>
            <w:r>
              <w:t>25</w:t>
            </w:r>
          </w:p>
        </w:tc>
        <w:tc>
          <w:tcPr>
            <w:tcW w:w="717" w:type="dxa"/>
          </w:tcPr>
          <w:p w14:paraId="20F4DBEC" w14:textId="77777777" w:rsidR="00B42A53" w:rsidRDefault="00B42A53" w:rsidP="00837470">
            <w:pPr>
              <w:pStyle w:val="TAC"/>
            </w:pPr>
            <w:r>
              <w:t>25</w:t>
            </w:r>
          </w:p>
        </w:tc>
        <w:tc>
          <w:tcPr>
            <w:tcW w:w="717" w:type="dxa"/>
          </w:tcPr>
          <w:p w14:paraId="6CA59DF6" w14:textId="77777777" w:rsidR="00B42A53" w:rsidRDefault="00B42A53" w:rsidP="00837470">
            <w:pPr>
              <w:pStyle w:val="TAC"/>
            </w:pPr>
          </w:p>
        </w:tc>
        <w:tc>
          <w:tcPr>
            <w:tcW w:w="717" w:type="dxa"/>
          </w:tcPr>
          <w:p w14:paraId="28A9CD2C" w14:textId="77777777" w:rsidR="00B42A53" w:rsidRDefault="00B42A53" w:rsidP="00837470">
            <w:pPr>
              <w:pStyle w:val="TAC"/>
            </w:pPr>
            <w:r>
              <w:t>25</w:t>
            </w:r>
          </w:p>
        </w:tc>
        <w:tc>
          <w:tcPr>
            <w:tcW w:w="717" w:type="dxa"/>
          </w:tcPr>
          <w:p w14:paraId="1530CC8E" w14:textId="77777777" w:rsidR="00B42A53" w:rsidRDefault="00B42A53" w:rsidP="00837470">
            <w:pPr>
              <w:pStyle w:val="TAC"/>
            </w:pPr>
            <w:r>
              <w:t>25</w:t>
            </w:r>
          </w:p>
        </w:tc>
        <w:tc>
          <w:tcPr>
            <w:tcW w:w="743" w:type="dxa"/>
          </w:tcPr>
          <w:p w14:paraId="0C242693" w14:textId="77777777" w:rsidR="00B42A53" w:rsidRDefault="00B42A53" w:rsidP="00837470">
            <w:pPr>
              <w:pStyle w:val="TAC"/>
            </w:pPr>
            <w:r>
              <w:t>25</w:t>
            </w:r>
          </w:p>
        </w:tc>
      </w:tr>
      <w:tr w:rsidR="00B42A53" w14:paraId="5698D5EF" w14:textId="77777777" w:rsidTr="00837470">
        <w:trPr>
          <w:trHeight w:val="187"/>
          <w:jc w:val="center"/>
        </w:trPr>
        <w:tc>
          <w:tcPr>
            <w:tcW w:w="731" w:type="dxa"/>
          </w:tcPr>
          <w:p w14:paraId="331117CE" w14:textId="77777777" w:rsidR="00B42A53" w:rsidRDefault="00B42A53" w:rsidP="00837470">
            <w:pPr>
              <w:pStyle w:val="TAC"/>
            </w:pPr>
            <w:r>
              <w:rPr>
                <w:lang w:eastAsia="zh-CN"/>
              </w:rPr>
              <w:t>n8</w:t>
            </w:r>
          </w:p>
        </w:tc>
        <w:tc>
          <w:tcPr>
            <w:tcW w:w="731" w:type="dxa"/>
          </w:tcPr>
          <w:p w14:paraId="31CB08E3" w14:textId="77777777" w:rsidR="00B42A53" w:rsidRDefault="00B42A53" w:rsidP="00837470">
            <w:pPr>
              <w:pStyle w:val="TAC"/>
            </w:pPr>
            <w:r>
              <w:rPr>
                <w:lang w:eastAsia="ja-JP"/>
              </w:rPr>
              <w:t>n7</w:t>
            </w:r>
            <w:r>
              <w:rPr>
                <w:lang w:eastAsia="zh-CN"/>
              </w:rPr>
              <w:t>9</w:t>
            </w:r>
          </w:p>
        </w:tc>
        <w:tc>
          <w:tcPr>
            <w:tcW w:w="586" w:type="dxa"/>
          </w:tcPr>
          <w:p w14:paraId="5520B824" w14:textId="77777777" w:rsidR="00B42A53" w:rsidRDefault="00B42A53" w:rsidP="00837470">
            <w:pPr>
              <w:pStyle w:val="TAC"/>
            </w:pPr>
          </w:p>
        </w:tc>
        <w:tc>
          <w:tcPr>
            <w:tcW w:w="642" w:type="dxa"/>
          </w:tcPr>
          <w:p w14:paraId="63452873" w14:textId="77777777" w:rsidR="00B42A53" w:rsidRDefault="00B42A53" w:rsidP="00837470">
            <w:pPr>
              <w:pStyle w:val="TAC"/>
            </w:pPr>
          </w:p>
        </w:tc>
        <w:tc>
          <w:tcPr>
            <w:tcW w:w="652" w:type="dxa"/>
          </w:tcPr>
          <w:p w14:paraId="6F2DA8C7" w14:textId="77777777" w:rsidR="00B42A53" w:rsidRDefault="00B42A53" w:rsidP="00837470">
            <w:pPr>
              <w:pStyle w:val="TAC"/>
            </w:pPr>
          </w:p>
        </w:tc>
        <w:tc>
          <w:tcPr>
            <w:tcW w:w="653" w:type="dxa"/>
          </w:tcPr>
          <w:p w14:paraId="45B0D4CD" w14:textId="77777777" w:rsidR="00B42A53" w:rsidRDefault="00B42A53" w:rsidP="00837470">
            <w:pPr>
              <w:pStyle w:val="TAC"/>
            </w:pPr>
          </w:p>
        </w:tc>
        <w:tc>
          <w:tcPr>
            <w:tcW w:w="653" w:type="dxa"/>
          </w:tcPr>
          <w:p w14:paraId="2BE095B7" w14:textId="77777777" w:rsidR="00B42A53" w:rsidRDefault="00B42A53" w:rsidP="00837470">
            <w:pPr>
              <w:pStyle w:val="TAC"/>
            </w:pPr>
          </w:p>
        </w:tc>
        <w:tc>
          <w:tcPr>
            <w:tcW w:w="653" w:type="dxa"/>
          </w:tcPr>
          <w:p w14:paraId="61DC4DC4" w14:textId="77777777" w:rsidR="00B42A53" w:rsidRDefault="00B42A53" w:rsidP="00837470">
            <w:pPr>
              <w:pStyle w:val="TAC"/>
            </w:pPr>
          </w:p>
        </w:tc>
        <w:tc>
          <w:tcPr>
            <w:tcW w:w="717" w:type="dxa"/>
          </w:tcPr>
          <w:p w14:paraId="5BA0528F" w14:textId="77777777" w:rsidR="00B42A53" w:rsidRDefault="00B42A53" w:rsidP="00837470">
            <w:pPr>
              <w:pStyle w:val="TAC"/>
            </w:pPr>
            <w:r>
              <w:rPr>
                <w:rFonts w:cs="Arial"/>
                <w:lang w:val="en-US" w:eastAsia="ja-JP"/>
              </w:rPr>
              <w:t>25</w:t>
            </w:r>
          </w:p>
        </w:tc>
        <w:tc>
          <w:tcPr>
            <w:tcW w:w="717" w:type="dxa"/>
          </w:tcPr>
          <w:p w14:paraId="308C298B" w14:textId="77777777" w:rsidR="00B42A53" w:rsidRDefault="00B42A53" w:rsidP="00837470">
            <w:pPr>
              <w:pStyle w:val="TAC"/>
            </w:pPr>
            <w:r>
              <w:rPr>
                <w:rFonts w:cs="Arial"/>
                <w:lang w:val="en-US" w:eastAsia="ja-JP"/>
              </w:rPr>
              <w:t>25</w:t>
            </w:r>
          </w:p>
        </w:tc>
        <w:tc>
          <w:tcPr>
            <w:tcW w:w="717" w:type="dxa"/>
          </w:tcPr>
          <w:p w14:paraId="0C227B10" w14:textId="77777777" w:rsidR="00B42A53" w:rsidRDefault="00B42A53" w:rsidP="00837470">
            <w:pPr>
              <w:pStyle w:val="TAC"/>
            </w:pPr>
            <w:r>
              <w:rPr>
                <w:rFonts w:cs="Arial"/>
                <w:lang w:val="en-US" w:eastAsia="ja-JP"/>
              </w:rPr>
              <w:t>25</w:t>
            </w:r>
          </w:p>
        </w:tc>
        <w:tc>
          <w:tcPr>
            <w:tcW w:w="717" w:type="dxa"/>
          </w:tcPr>
          <w:p w14:paraId="21D7C5D1" w14:textId="77777777" w:rsidR="00B42A53" w:rsidRDefault="00B42A53" w:rsidP="00837470">
            <w:pPr>
              <w:pStyle w:val="TAC"/>
              <w:rPr>
                <w:rFonts w:cs="Arial"/>
                <w:lang w:val="en-US" w:eastAsia="ja-JP"/>
              </w:rPr>
            </w:pPr>
          </w:p>
        </w:tc>
        <w:tc>
          <w:tcPr>
            <w:tcW w:w="717" w:type="dxa"/>
          </w:tcPr>
          <w:p w14:paraId="6DCCB4D2" w14:textId="77777777" w:rsidR="00B42A53" w:rsidRDefault="00B42A53" w:rsidP="00837470">
            <w:pPr>
              <w:pStyle w:val="TAC"/>
            </w:pPr>
            <w:r>
              <w:rPr>
                <w:rFonts w:cs="Arial"/>
                <w:lang w:val="en-US" w:eastAsia="ja-JP"/>
              </w:rPr>
              <w:t>25</w:t>
            </w:r>
          </w:p>
        </w:tc>
        <w:tc>
          <w:tcPr>
            <w:tcW w:w="717" w:type="dxa"/>
          </w:tcPr>
          <w:p w14:paraId="6141CA95" w14:textId="77777777" w:rsidR="00B42A53" w:rsidRDefault="00B42A53" w:rsidP="00837470">
            <w:pPr>
              <w:pStyle w:val="TAC"/>
            </w:pPr>
          </w:p>
        </w:tc>
        <w:tc>
          <w:tcPr>
            <w:tcW w:w="743" w:type="dxa"/>
          </w:tcPr>
          <w:p w14:paraId="34059E5B" w14:textId="77777777" w:rsidR="00B42A53" w:rsidRDefault="00B42A53" w:rsidP="00837470">
            <w:pPr>
              <w:pStyle w:val="TAC"/>
            </w:pPr>
            <w:r>
              <w:t>25</w:t>
            </w:r>
          </w:p>
        </w:tc>
      </w:tr>
      <w:tr w:rsidR="00B42A53" w14:paraId="69080971" w14:textId="77777777" w:rsidTr="00837470">
        <w:trPr>
          <w:trHeight w:val="187"/>
          <w:jc w:val="center"/>
        </w:trPr>
        <w:tc>
          <w:tcPr>
            <w:tcW w:w="731" w:type="dxa"/>
            <w:vAlign w:val="center"/>
          </w:tcPr>
          <w:p w14:paraId="4054199A" w14:textId="77777777" w:rsidR="00B42A53" w:rsidRDefault="00B42A53" w:rsidP="00837470">
            <w:pPr>
              <w:pStyle w:val="TAC"/>
              <w:spacing w:before="48" w:after="24"/>
              <w:rPr>
                <w:lang w:eastAsia="ja-JP"/>
              </w:rPr>
            </w:pPr>
            <w:r>
              <w:rPr>
                <w:lang w:eastAsia="ja-JP"/>
              </w:rPr>
              <w:t>n12</w:t>
            </w:r>
          </w:p>
        </w:tc>
        <w:tc>
          <w:tcPr>
            <w:tcW w:w="731" w:type="dxa"/>
            <w:vAlign w:val="center"/>
          </w:tcPr>
          <w:p w14:paraId="7566F25F" w14:textId="77777777" w:rsidR="00B42A53" w:rsidRDefault="00B42A53" w:rsidP="00837470">
            <w:pPr>
              <w:pStyle w:val="TAC"/>
              <w:spacing w:before="48" w:after="24"/>
              <w:rPr>
                <w:rFonts w:cs="Arial"/>
                <w:lang w:eastAsia="ja-JP"/>
              </w:rPr>
            </w:pPr>
            <w:r>
              <w:rPr>
                <w:rFonts w:cs="Arial"/>
                <w:lang w:eastAsia="ja-JP"/>
              </w:rPr>
              <w:t>n48</w:t>
            </w:r>
          </w:p>
        </w:tc>
        <w:tc>
          <w:tcPr>
            <w:tcW w:w="586" w:type="dxa"/>
            <w:vAlign w:val="center"/>
          </w:tcPr>
          <w:p w14:paraId="096D2704" w14:textId="77777777" w:rsidR="00B42A53" w:rsidRDefault="00B42A53" w:rsidP="00837470">
            <w:pPr>
              <w:pStyle w:val="TAC"/>
              <w:spacing w:before="48" w:after="24"/>
              <w:rPr>
                <w:rFonts w:cs="Arial"/>
                <w:lang w:eastAsia="ja-JP"/>
              </w:rPr>
            </w:pPr>
          </w:p>
        </w:tc>
        <w:tc>
          <w:tcPr>
            <w:tcW w:w="642" w:type="dxa"/>
            <w:vAlign w:val="center"/>
          </w:tcPr>
          <w:p w14:paraId="3B7E8BB6" w14:textId="77777777" w:rsidR="00B42A53" w:rsidRDefault="00B42A53" w:rsidP="00837470">
            <w:pPr>
              <w:pStyle w:val="TAC"/>
              <w:spacing w:before="48" w:after="24"/>
              <w:rPr>
                <w:rFonts w:cs="Arial"/>
                <w:lang w:eastAsia="ja-JP"/>
              </w:rPr>
            </w:pPr>
            <w:r>
              <w:rPr>
                <w:rFonts w:cs="Arial"/>
                <w:lang w:eastAsia="ja-JP"/>
              </w:rPr>
              <w:t>10</w:t>
            </w:r>
          </w:p>
        </w:tc>
        <w:tc>
          <w:tcPr>
            <w:tcW w:w="652" w:type="dxa"/>
            <w:vAlign w:val="center"/>
          </w:tcPr>
          <w:p w14:paraId="00C294FF" w14:textId="77777777" w:rsidR="00B42A53" w:rsidRDefault="00B42A53" w:rsidP="00837470">
            <w:pPr>
              <w:pStyle w:val="TAC"/>
              <w:spacing w:before="48" w:after="24"/>
              <w:rPr>
                <w:rFonts w:cs="Arial"/>
                <w:lang w:eastAsia="ja-JP"/>
              </w:rPr>
            </w:pPr>
            <w:r>
              <w:rPr>
                <w:rFonts w:cs="Arial"/>
                <w:lang w:eastAsia="ja-JP"/>
              </w:rPr>
              <w:t>15</w:t>
            </w:r>
          </w:p>
        </w:tc>
        <w:tc>
          <w:tcPr>
            <w:tcW w:w="653" w:type="dxa"/>
            <w:vAlign w:val="center"/>
          </w:tcPr>
          <w:p w14:paraId="43DA9FE0" w14:textId="77777777" w:rsidR="00B42A53" w:rsidRDefault="00B42A53" w:rsidP="00837470">
            <w:pPr>
              <w:pStyle w:val="TAC"/>
              <w:spacing w:before="48" w:after="24"/>
            </w:pPr>
            <w:r>
              <w:t>20</w:t>
            </w:r>
          </w:p>
        </w:tc>
        <w:tc>
          <w:tcPr>
            <w:tcW w:w="653" w:type="dxa"/>
            <w:vAlign w:val="center"/>
          </w:tcPr>
          <w:p w14:paraId="353438C8" w14:textId="77777777" w:rsidR="00B42A53" w:rsidRDefault="00B42A53" w:rsidP="00837470">
            <w:pPr>
              <w:pStyle w:val="TAC"/>
              <w:spacing w:before="48" w:after="24"/>
            </w:pPr>
          </w:p>
        </w:tc>
        <w:tc>
          <w:tcPr>
            <w:tcW w:w="653" w:type="dxa"/>
            <w:vAlign w:val="center"/>
          </w:tcPr>
          <w:p w14:paraId="2F731EE2" w14:textId="77777777" w:rsidR="00B42A53" w:rsidRDefault="00B42A53" w:rsidP="00837470">
            <w:pPr>
              <w:pStyle w:val="TAC"/>
              <w:spacing w:before="48" w:after="24"/>
            </w:pPr>
            <w:r>
              <w:t>25</w:t>
            </w:r>
          </w:p>
        </w:tc>
        <w:tc>
          <w:tcPr>
            <w:tcW w:w="717" w:type="dxa"/>
            <w:vAlign w:val="center"/>
          </w:tcPr>
          <w:p w14:paraId="6E748FDA" w14:textId="77777777" w:rsidR="00B42A53" w:rsidRDefault="00B42A53" w:rsidP="00837470">
            <w:pPr>
              <w:pStyle w:val="TAC"/>
              <w:spacing w:before="48" w:after="24"/>
              <w:rPr>
                <w:rFonts w:cs="Arial"/>
                <w:lang w:eastAsia="ja-JP"/>
              </w:rPr>
            </w:pPr>
            <w:r>
              <w:t>25</w:t>
            </w:r>
          </w:p>
        </w:tc>
        <w:tc>
          <w:tcPr>
            <w:tcW w:w="717" w:type="dxa"/>
          </w:tcPr>
          <w:p w14:paraId="08BF908A" w14:textId="77777777" w:rsidR="00B42A53" w:rsidRDefault="00B42A53" w:rsidP="00837470">
            <w:pPr>
              <w:pStyle w:val="TAC"/>
              <w:rPr>
                <w:rFonts w:eastAsia="Calibri" w:cs="Arial"/>
                <w:lang w:eastAsia="ja-JP"/>
              </w:rPr>
            </w:pPr>
          </w:p>
        </w:tc>
        <w:tc>
          <w:tcPr>
            <w:tcW w:w="717" w:type="dxa"/>
          </w:tcPr>
          <w:p w14:paraId="3818B8CD" w14:textId="77777777" w:rsidR="00B42A53" w:rsidRDefault="00B42A53" w:rsidP="00837470">
            <w:pPr>
              <w:pStyle w:val="TAC"/>
              <w:rPr>
                <w:rFonts w:eastAsia="Calibri" w:cs="Arial"/>
                <w:lang w:eastAsia="ja-JP"/>
              </w:rPr>
            </w:pPr>
          </w:p>
        </w:tc>
        <w:tc>
          <w:tcPr>
            <w:tcW w:w="717" w:type="dxa"/>
          </w:tcPr>
          <w:p w14:paraId="277672EE" w14:textId="77777777" w:rsidR="00B42A53" w:rsidRDefault="00B42A53" w:rsidP="00837470">
            <w:pPr>
              <w:pStyle w:val="TAC"/>
              <w:rPr>
                <w:rFonts w:cs="Arial"/>
                <w:lang w:eastAsia="zh-CN"/>
              </w:rPr>
            </w:pPr>
          </w:p>
        </w:tc>
        <w:tc>
          <w:tcPr>
            <w:tcW w:w="717" w:type="dxa"/>
          </w:tcPr>
          <w:p w14:paraId="0623E1DE" w14:textId="77777777" w:rsidR="00B42A53" w:rsidRDefault="00B42A53" w:rsidP="00837470">
            <w:pPr>
              <w:pStyle w:val="TAC"/>
              <w:rPr>
                <w:rFonts w:eastAsia="Calibri" w:cs="Arial"/>
                <w:lang w:eastAsia="ja-JP"/>
              </w:rPr>
            </w:pPr>
          </w:p>
        </w:tc>
        <w:tc>
          <w:tcPr>
            <w:tcW w:w="717" w:type="dxa"/>
          </w:tcPr>
          <w:p w14:paraId="299CA71D" w14:textId="77777777" w:rsidR="00B42A53" w:rsidRDefault="00B42A53" w:rsidP="00837470">
            <w:pPr>
              <w:pStyle w:val="TAC"/>
              <w:rPr>
                <w:rFonts w:eastAsia="Calibri" w:cs="Arial"/>
                <w:lang w:eastAsia="ja-JP"/>
              </w:rPr>
            </w:pPr>
          </w:p>
        </w:tc>
        <w:tc>
          <w:tcPr>
            <w:tcW w:w="743" w:type="dxa"/>
          </w:tcPr>
          <w:p w14:paraId="79C3D67A" w14:textId="77777777" w:rsidR="00B42A53" w:rsidRDefault="00B42A53" w:rsidP="00837470">
            <w:pPr>
              <w:pStyle w:val="TAC"/>
              <w:rPr>
                <w:rFonts w:eastAsia="Calibri" w:cs="Arial"/>
                <w:lang w:eastAsia="ja-JP"/>
              </w:rPr>
            </w:pPr>
          </w:p>
        </w:tc>
      </w:tr>
      <w:tr w:rsidR="00B42A53" w14:paraId="25E3B0BA" w14:textId="77777777" w:rsidTr="00837470">
        <w:trPr>
          <w:trHeight w:val="187"/>
          <w:jc w:val="center"/>
        </w:trPr>
        <w:tc>
          <w:tcPr>
            <w:tcW w:w="731" w:type="dxa"/>
            <w:vAlign w:val="center"/>
          </w:tcPr>
          <w:p w14:paraId="745F2F74" w14:textId="77777777" w:rsidR="00B42A53" w:rsidRDefault="00B42A53" w:rsidP="00837470">
            <w:pPr>
              <w:pStyle w:val="TAC"/>
              <w:rPr>
                <w:lang w:eastAsia="zh-TW"/>
              </w:rPr>
            </w:pPr>
            <w:r>
              <w:rPr>
                <w:lang w:eastAsia="ja-JP"/>
              </w:rPr>
              <w:t>n12</w:t>
            </w:r>
          </w:p>
        </w:tc>
        <w:tc>
          <w:tcPr>
            <w:tcW w:w="731" w:type="dxa"/>
            <w:vAlign w:val="center"/>
          </w:tcPr>
          <w:p w14:paraId="02AC7B91" w14:textId="77777777" w:rsidR="00B42A53" w:rsidRDefault="00B42A53" w:rsidP="00837470">
            <w:pPr>
              <w:pStyle w:val="TAC"/>
              <w:rPr>
                <w:lang w:eastAsia="zh-TW"/>
              </w:rPr>
            </w:pPr>
            <w:r>
              <w:rPr>
                <w:rFonts w:cs="Arial"/>
                <w:lang w:eastAsia="ja-JP"/>
              </w:rPr>
              <w:t>n66</w:t>
            </w:r>
          </w:p>
        </w:tc>
        <w:tc>
          <w:tcPr>
            <w:tcW w:w="586" w:type="dxa"/>
            <w:vAlign w:val="center"/>
          </w:tcPr>
          <w:p w14:paraId="2E0D180F" w14:textId="77777777" w:rsidR="00B42A53" w:rsidRDefault="00B42A53" w:rsidP="00837470">
            <w:pPr>
              <w:pStyle w:val="TAC"/>
              <w:rPr>
                <w:lang w:val="en-US" w:eastAsia="zh-CN"/>
              </w:rPr>
            </w:pPr>
            <w:r>
              <w:rPr>
                <w:rFonts w:cs="Arial"/>
                <w:lang w:eastAsia="ja-JP"/>
              </w:rPr>
              <w:t>8</w:t>
            </w:r>
          </w:p>
        </w:tc>
        <w:tc>
          <w:tcPr>
            <w:tcW w:w="642" w:type="dxa"/>
            <w:vAlign w:val="center"/>
          </w:tcPr>
          <w:p w14:paraId="4760BBA3" w14:textId="77777777" w:rsidR="00B42A53" w:rsidRDefault="00B42A53" w:rsidP="00837470">
            <w:pPr>
              <w:pStyle w:val="TAC"/>
              <w:rPr>
                <w:rFonts w:eastAsia="Calibri" w:cs="Arial"/>
                <w:lang w:eastAsia="ja-JP"/>
              </w:rPr>
            </w:pPr>
            <w:r>
              <w:rPr>
                <w:rFonts w:cs="Arial"/>
                <w:lang w:eastAsia="ja-JP"/>
              </w:rPr>
              <w:t>16</w:t>
            </w:r>
          </w:p>
        </w:tc>
        <w:tc>
          <w:tcPr>
            <w:tcW w:w="652" w:type="dxa"/>
            <w:vAlign w:val="center"/>
          </w:tcPr>
          <w:p w14:paraId="650B31EE" w14:textId="77777777" w:rsidR="00B42A53" w:rsidRDefault="00B42A53" w:rsidP="00837470">
            <w:pPr>
              <w:pStyle w:val="TAC"/>
              <w:rPr>
                <w:rFonts w:eastAsia="Calibri" w:cs="Arial"/>
                <w:lang w:eastAsia="ja-JP"/>
              </w:rPr>
            </w:pPr>
            <w:r>
              <w:rPr>
                <w:rFonts w:cs="Arial"/>
                <w:lang w:eastAsia="ja-JP"/>
              </w:rPr>
              <w:t>20</w:t>
            </w:r>
          </w:p>
        </w:tc>
        <w:tc>
          <w:tcPr>
            <w:tcW w:w="653" w:type="dxa"/>
            <w:vAlign w:val="center"/>
          </w:tcPr>
          <w:p w14:paraId="79876FDE" w14:textId="77777777" w:rsidR="00B42A53" w:rsidRDefault="00B42A53" w:rsidP="00837470">
            <w:pPr>
              <w:pStyle w:val="TAC"/>
              <w:rPr>
                <w:rFonts w:eastAsia="Calibri" w:cs="Arial"/>
                <w:lang w:eastAsia="ja-JP"/>
              </w:rPr>
            </w:pPr>
            <w:r>
              <w:t>20</w:t>
            </w:r>
          </w:p>
        </w:tc>
        <w:tc>
          <w:tcPr>
            <w:tcW w:w="653" w:type="dxa"/>
            <w:vAlign w:val="center"/>
          </w:tcPr>
          <w:p w14:paraId="5BDB93E1" w14:textId="77777777" w:rsidR="00B42A53" w:rsidRDefault="00B42A53" w:rsidP="00837470">
            <w:pPr>
              <w:pStyle w:val="TAC"/>
              <w:rPr>
                <w:lang w:val="en-US" w:eastAsia="zh-CN"/>
              </w:rPr>
            </w:pPr>
            <w:r>
              <w:rPr>
                <w:rFonts w:hint="eastAsia"/>
                <w:lang w:val="en-US" w:eastAsia="zh-CN"/>
              </w:rPr>
              <w:t>20</w:t>
            </w:r>
          </w:p>
        </w:tc>
        <w:tc>
          <w:tcPr>
            <w:tcW w:w="653" w:type="dxa"/>
            <w:vAlign w:val="center"/>
          </w:tcPr>
          <w:p w14:paraId="11C4FEE0" w14:textId="77777777" w:rsidR="00B42A53" w:rsidRDefault="00B42A53" w:rsidP="00837470">
            <w:pPr>
              <w:pStyle w:val="TAC"/>
              <w:rPr>
                <w:lang w:val="en-US" w:eastAsia="zh-CN"/>
              </w:rPr>
            </w:pPr>
            <w:r>
              <w:rPr>
                <w:rFonts w:hint="eastAsia"/>
                <w:lang w:val="en-US" w:eastAsia="zh-CN"/>
              </w:rPr>
              <w:t>20</w:t>
            </w:r>
          </w:p>
        </w:tc>
        <w:tc>
          <w:tcPr>
            <w:tcW w:w="717" w:type="dxa"/>
            <w:vAlign w:val="center"/>
          </w:tcPr>
          <w:p w14:paraId="4D728C93" w14:textId="77777777" w:rsidR="00B42A53" w:rsidRDefault="00B42A53" w:rsidP="00837470">
            <w:pPr>
              <w:pStyle w:val="TAC"/>
              <w:rPr>
                <w:rFonts w:eastAsia="Calibri" w:cs="Arial"/>
                <w:lang w:eastAsia="ja-JP"/>
              </w:rPr>
            </w:pPr>
            <w:r>
              <w:rPr>
                <w:rFonts w:cs="Arial"/>
                <w:lang w:eastAsia="ja-JP"/>
              </w:rPr>
              <w:t>20</w:t>
            </w:r>
          </w:p>
        </w:tc>
        <w:tc>
          <w:tcPr>
            <w:tcW w:w="717" w:type="dxa"/>
          </w:tcPr>
          <w:p w14:paraId="3E87BBE5" w14:textId="77777777" w:rsidR="00B42A53" w:rsidRDefault="00B42A53" w:rsidP="00837470">
            <w:pPr>
              <w:pStyle w:val="TAC"/>
              <w:rPr>
                <w:rFonts w:eastAsia="Calibri" w:cs="Arial"/>
                <w:lang w:eastAsia="ja-JP"/>
              </w:rPr>
            </w:pPr>
          </w:p>
        </w:tc>
        <w:tc>
          <w:tcPr>
            <w:tcW w:w="717" w:type="dxa"/>
          </w:tcPr>
          <w:p w14:paraId="78400785" w14:textId="77777777" w:rsidR="00B42A53" w:rsidRDefault="00B42A53" w:rsidP="00837470">
            <w:pPr>
              <w:pStyle w:val="TAC"/>
              <w:rPr>
                <w:rFonts w:eastAsia="Calibri" w:cs="Arial"/>
                <w:lang w:eastAsia="ja-JP"/>
              </w:rPr>
            </w:pPr>
          </w:p>
        </w:tc>
        <w:tc>
          <w:tcPr>
            <w:tcW w:w="717" w:type="dxa"/>
          </w:tcPr>
          <w:p w14:paraId="4B6D7685" w14:textId="77777777" w:rsidR="00B42A53" w:rsidRDefault="00B42A53" w:rsidP="00837470">
            <w:pPr>
              <w:pStyle w:val="TAC"/>
              <w:rPr>
                <w:rFonts w:cs="Arial"/>
                <w:lang w:eastAsia="zh-CN"/>
              </w:rPr>
            </w:pPr>
          </w:p>
        </w:tc>
        <w:tc>
          <w:tcPr>
            <w:tcW w:w="717" w:type="dxa"/>
          </w:tcPr>
          <w:p w14:paraId="4168BA3D" w14:textId="77777777" w:rsidR="00B42A53" w:rsidRDefault="00B42A53" w:rsidP="00837470">
            <w:pPr>
              <w:pStyle w:val="TAC"/>
              <w:rPr>
                <w:rFonts w:eastAsia="Calibri" w:cs="Arial"/>
                <w:lang w:eastAsia="ja-JP"/>
              </w:rPr>
            </w:pPr>
          </w:p>
        </w:tc>
        <w:tc>
          <w:tcPr>
            <w:tcW w:w="717" w:type="dxa"/>
          </w:tcPr>
          <w:p w14:paraId="69BD7B8B" w14:textId="77777777" w:rsidR="00B42A53" w:rsidRDefault="00B42A53" w:rsidP="00837470">
            <w:pPr>
              <w:pStyle w:val="TAC"/>
              <w:rPr>
                <w:rFonts w:eastAsia="Calibri" w:cs="Arial"/>
                <w:lang w:eastAsia="ja-JP"/>
              </w:rPr>
            </w:pPr>
          </w:p>
        </w:tc>
        <w:tc>
          <w:tcPr>
            <w:tcW w:w="743" w:type="dxa"/>
          </w:tcPr>
          <w:p w14:paraId="253964FB" w14:textId="77777777" w:rsidR="00B42A53" w:rsidRDefault="00B42A53" w:rsidP="00837470">
            <w:pPr>
              <w:pStyle w:val="TAC"/>
              <w:rPr>
                <w:rFonts w:eastAsia="Calibri" w:cs="Arial"/>
                <w:lang w:eastAsia="ja-JP"/>
              </w:rPr>
            </w:pPr>
          </w:p>
        </w:tc>
      </w:tr>
      <w:tr w:rsidR="00B42A53" w14:paraId="2F937FD2" w14:textId="77777777" w:rsidTr="00837470">
        <w:trPr>
          <w:trHeight w:val="187"/>
          <w:jc w:val="center"/>
        </w:trPr>
        <w:tc>
          <w:tcPr>
            <w:tcW w:w="731" w:type="dxa"/>
          </w:tcPr>
          <w:p w14:paraId="2AFF843F" w14:textId="77777777" w:rsidR="00B42A53" w:rsidRDefault="00B42A53" w:rsidP="00837470">
            <w:pPr>
              <w:pStyle w:val="TAC"/>
              <w:rPr>
                <w:lang w:val="en-US" w:eastAsia="zh-CN"/>
              </w:rPr>
            </w:pPr>
            <w:r>
              <w:rPr>
                <w:lang w:eastAsia="zh-TW"/>
              </w:rPr>
              <w:t>n12</w:t>
            </w:r>
          </w:p>
        </w:tc>
        <w:tc>
          <w:tcPr>
            <w:tcW w:w="731" w:type="dxa"/>
          </w:tcPr>
          <w:p w14:paraId="278132F7" w14:textId="77777777" w:rsidR="00B42A53" w:rsidRDefault="00B42A53" w:rsidP="00837470">
            <w:pPr>
              <w:pStyle w:val="TAC"/>
              <w:rPr>
                <w:lang w:val="en-US" w:eastAsia="zh-CN"/>
              </w:rPr>
            </w:pPr>
            <w:r>
              <w:rPr>
                <w:lang w:eastAsia="zh-TW"/>
              </w:rPr>
              <w:t>n77</w:t>
            </w:r>
          </w:p>
        </w:tc>
        <w:tc>
          <w:tcPr>
            <w:tcW w:w="586" w:type="dxa"/>
          </w:tcPr>
          <w:p w14:paraId="228CEB8C" w14:textId="77777777" w:rsidR="00B42A53" w:rsidRDefault="00B42A53" w:rsidP="00837470">
            <w:pPr>
              <w:pStyle w:val="TAC"/>
              <w:rPr>
                <w:lang w:val="en-US" w:eastAsia="zh-CN"/>
              </w:rPr>
            </w:pPr>
          </w:p>
        </w:tc>
        <w:tc>
          <w:tcPr>
            <w:tcW w:w="642" w:type="dxa"/>
          </w:tcPr>
          <w:p w14:paraId="13352E15" w14:textId="77777777" w:rsidR="00B42A53" w:rsidRDefault="00B42A53" w:rsidP="00837470">
            <w:pPr>
              <w:pStyle w:val="TAC"/>
              <w:rPr>
                <w:rFonts w:eastAsia="Calibri" w:cs="Arial"/>
                <w:lang w:val="en-US" w:eastAsia="ja-JP"/>
              </w:rPr>
            </w:pPr>
            <w:r>
              <w:rPr>
                <w:rFonts w:eastAsia="Calibri" w:cs="Arial"/>
                <w:lang w:eastAsia="ja-JP"/>
              </w:rPr>
              <w:t>10</w:t>
            </w:r>
          </w:p>
        </w:tc>
        <w:tc>
          <w:tcPr>
            <w:tcW w:w="652" w:type="dxa"/>
          </w:tcPr>
          <w:p w14:paraId="7A359565" w14:textId="77777777" w:rsidR="00B42A53" w:rsidRDefault="00B42A53" w:rsidP="00837470">
            <w:pPr>
              <w:pStyle w:val="TAC"/>
              <w:rPr>
                <w:rFonts w:eastAsia="Calibri" w:cs="Arial"/>
                <w:lang w:val="en-US" w:eastAsia="ja-JP"/>
              </w:rPr>
            </w:pPr>
            <w:r>
              <w:rPr>
                <w:rFonts w:eastAsia="Calibri" w:cs="Arial"/>
                <w:lang w:eastAsia="ja-JP"/>
              </w:rPr>
              <w:t>15</w:t>
            </w:r>
          </w:p>
        </w:tc>
        <w:tc>
          <w:tcPr>
            <w:tcW w:w="653" w:type="dxa"/>
          </w:tcPr>
          <w:p w14:paraId="74B1459D" w14:textId="77777777" w:rsidR="00B42A53" w:rsidRDefault="00B42A53" w:rsidP="00837470">
            <w:pPr>
              <w:pStyle w:val="TAC"/>
              <w:rPr>
                <w:rFonts w:eastAsia="Calibri" w:cs="Arial"/>
                <w:lang w:val="en-US" w:eastAsia="ja-JP"/>
              </w:rPr>
            </w:pPr>
            <w:r>
              <w:rPr>
                <w:rFonts w:eastAsia="Calibri" w:cs="Arial"/>
                <w:lang w:eastAsia="ja-JP"/>
              </w:rPr>
              <w:t>20</w:t>
            </w:r>
          </w:p>
        </w:tc>
        <w:tc>
          <w:tcPr>
            <w:tcW w:w="653" w:type="dxa"/>
          </w:tcPr>
          <w:p w14:paraId="4FC8970A" w14:textId="77777777" w:rsidR="00B42A53" w:rsidRDefault="00B42A53" w:rsidP="00837470">
            <w:pPr>
              <w:pStyle w:val="TAC"/>
              <w:rPr>
                <w:lang w:val="en-US" w:eastAsia="zh-CN"/>
              </w:rPr>
            </w:pPr>
            <w:r>
              <w:rPr>
                <w:rFonts w:hint="eastAsia"/>
                <w:lang w:val="en-US" w:eastAsia="zh-CN"/>
              </w:rPr>
              <w:t>20</w:t>
            </w:r>
          </w:p>
        </w:tc>
        <w:tc>
          <w:tcPr>
            <w:tcW w:w="653" w:type="dxa"/>
          </w:tcPr>
          <w:p w14:paraId="5D572FFA" w14:textId="77777777" w:rsidR="00B42A53" w:rsidRDefault="00B42A53" w:rsidP="00837470">
            <w:pPr>
              <w:pStyle w:val="TAC"/>
              <w:rPr>
                <w:lang w:val="en-US" w:eastAsia="zh-CN"/>
              </w:rPr>
            </w:pPr>
            <w:r>
              <w:rPr>
                <w:rFonts w:hint="eastAsia"/>
                <w:lang w:val="en-US" w:eastAsia="zh-CN"/>
              </w:rPr>
              <w:t>20</w:t>
            </w:r>
          </w:p>
        </w:tc>
        <w:tc>
          <w:tcPr>
            <w:tcW w:w="717" w:type="dxa"/>
          </w:tcPr>
          <w:p w14:paraId="74D85F63" w14:textId="77777777" w:rsidR="00B42A53" w:rsidRDefault="00B42A53" w:rsidP="00837470">
            <w:pPr>
              <w:pStyle w:val="TAC"/>
              <w:rPr>
                <w:rFonts w:cs="Arial"/>
                <w:lang w:eastAsia="zh-CN"/>
              </w:rPr>
            </w:pPr>
            <w:r>
              <w:rPr>
                <w:rFonts w:eastAsia="Calibri" w:cs="Arial"/>
                <w:lang w:eastAsia="ja-JP"/>
              </w:rPr>
              <w:t>20</w:t>
            </w:r>
          </w:p>
        </w:tc>
        <w:tc>
          <w:tcPr>
            <w:tcW w:w="717" w:type="dxa"/>
          </w:tcPr>
          <w:p w14:paraId="2BD04371" w14:textId="77777777" w:rsidR="00B42A53" w:rsidRDefault="00B42A53" w:rsidP="00837470">
            <w:pPr>
              <w:pStyle w:val="TAC"/>
              <w:rPr>
                <w:rFonts w:cs="Arial"/>
                <w:lang w:eastAsia="zh-CN"/>
              </w:rPr>
            </w:pPr>
            <w:r>
              <w:rPr>
                <w:rFonts w:eastAsia="Calibri" w:cs="Arial"/>
                <w:lang w:eastAsia="ja-JP"/>
              </w:rPr>
              <w:t>20</w:t>
            </w:r>
          </w:p>
        </w:tc>
        <w:tc>
          <w:tcPr>
            <w:tcW w:w="717" w:type="dxa"/>
          </w:tcPr>
          <w:p w14:paraId="6FB7FDDF" w14:textId="77777777" w:rsidR="00B42A53" w:rsidRDefault="00B42A53" w:rsidP="00837470">
            <w:pPr>
              <w:pStyle w:val="TAC"/>
              <w:rPr>
                <w:rFonts w:cs="Arial"/>
                <w:lang w:eastAsia="zh-CN"/>
              </w:rPr>
            </w:pPr>
            <w:r>
              <w:rPr>
                <w:rFonts w:eastAsia="Calibri" w:cs="Arial"/>
                <w:lang w:eastAsia="ja-JP"/>
              </w:rPr>
              <w:t>20</w:t>
            </w:r>
          </w:p>
        </w:tc>
        <w:tc>
          <w:tcPr>
            <w:tcW w:w="717" w:type="dxa"/>
          </w:tcPr>
          <w:p w14:paraId="00933A38" w14:textId="77777777" w:rsidR="00B42A53" w:rsidRDefault="00B42A53" w:rsidP="00837470">
            <w:pPr>
              <w:pStyle w:val="TAC"/>
              <w:rPr>
                <w:rFonts w:cs="Arial"/>
                <w:lang w:val="en-US" w:eastAsia="zh-CN"/>
              </w:rPr>
            </w:pPr>
            <w:r>
              <w:rPr>
                <w:rFonts w:cs="Arial" w:hint="eastAsia"/>
                <w:lang w:val="en-US" w:eastAsia="zh-CN"/>
              </w:rPr>
              <w:t>20</w:t>
            </w:r>
          </w:p>
        </w:tc>
        <w:tc>
          <w:tcPr>
            <w:tcW w:w="717" w:type="dxa"/>
          </w:tcPr>
          <w:p w14:paraId="2B2D2088" w14:textId="77777777" w:rsidR="00B42A53" w:rsidRDefault="00B42A53" w:rsidP="00837470">
            <w:pPr>
              <w:pStyle w:val="TAC"/>
              <w:rPr>
                <w:rFonts w:cs="Arial"/>
                <w:lang w:eastAsia="zh-CN"/>
              </w:rPr>
            </w:pPr>
            <w:r>
              <w:rPr>
                <w:rFonts w:eastAsia="Calibri" w:cs="Arial"/>
                <w:lang w:eastAsia="ja-JP"/>
              </w:rPr>
              <w:t>20</w:t>
            </w:r>
          </w:p>
        </w:tc>
        <w:tc>
          <w:tcPr>
            <w:tcW w:w="717" w:type="dxa"/>
          </w:tcPr>
          <w:p w14:paraId="7D45BEFF" w14:textId="77777777" w:rsidR="00B42A53" w:rsidRDefault="00B42A53" w:rsidP="00837470">
            <w:pPr>
              <w:pStyle w:val="TAC"/>
              <w:rPr>
                <w:rFonts w:cs="Arial"/>
                <w:lang w:eastAsia="zh-CN"/>
              </w:rPr>
            </w:pPr>
            <w:r>
              <w:rPr>
                <w:rFonts w:eastAsia="Calibri" w:cs="Arial"/>
                <w:lang w:eastAsia="ja-JP"/>
              </w:rPr>
              <w:t>20</w:t>
            </w:r>
          </w:p>
        </w:tc>
        <w:tc>
          <w:tcPr>
            <w:tcW w:w="743" w:type="dxa"/>
          </w:tcPr>
          <w:p w14:paraId="77BD2DD0" w14:textId="77777777" w:rsidR="00B42A53" w:rsidRDefault="00B42A53" w:rsidP="00837470">
            <w:pPr>
              <w:pStyle w:val="TAC"/>
              <w:rPr>
                <w:rFonts w:cs="Arial"/>
                <w:lang w:eastAsia="zh-CN"/>
              </w:rPr>
            </w:pPr>
            <w:r>
              <w:rPr>
                <w:rFonts w:eastAsia="Calibri" w:cs="Arial"/>
                <w:lang w:eastAsia="ja-JP"/>
              </w:rPr>
              <w:t>20</w:t>
            </w:r>
          </w:p>
        </w:tc>
      </w:tr>
      <w:tr w:rsidR="00B42A53" w14:paraId="2B148BA2" w14:textId="77777777" w:rsidTr="00837470">
        <w:trPr>
          <w:trHeight w:val="187"/>
          <w:jc w:val="center"/>
        </w:trPr>
        <w:tc>
          <w:tcPr>
            <w:tcW w:w="731" w:type="dxa"/>
          </w:tcPr>
          <w:p w14:paraId="489B6D7C" w14:textId="77777777" w:rsidR="00B42A53" w:rsidRDefault="00B42A53" w:rsidP="00837470">
            <w:pPr>
              <w:pStyle w:val="TAC"/>
              <w:rPr>
                <w:lang w:eastAsia="zh-TW"/>
              </w:rPr>
            </w:pPr>
            <w:r>
              <w:rPr>
                <w:lang w:val="en-US" w:eastAsia="zh-CN"/>
              </w:rPr>
              <w:t>n13</w:t>
            </w:r>
          </w:p>
        </w:tc>
        <w:tc>
          <w:tcPr>
            <w:tcW w:w="731" w:type="dxa"/>
          </w:tcPr>
          <w:p w14:paraId="0DC411DB" w14:textId="77777777" w:rsidR="00B42A53" w:rsidRDefault="00B42A53" w:rsidP="00837470">
            <w:pPr>
              <w:pStyle w:val="TAC"/>
              <w:rPr>
                <w:lang w:eastAsia="zh-TW"/>
              </w:rPr>
            </w:pPr>
            <w:r>
              <w:rPr>
                <w:lang w:val="en-US" w:eastAsia="zh-CN"/>
              </w:rPr>
              <w:t>n77</w:t>
            </w:r>
          </w:p>
        </w:tc>
        <w:tc>
          <w:tcPr>
            <w:tcW w:w="586" w:type="dxa"/>
          </w:tcPr>
          <w:p w14:paraId="35EDAFF0" w14:textId="77777777" w:rsidR="00B42A53" w:rsidRDefault="00B42A53" w:rsidP="00837470">
            <w:pPr>
              <w:pStyle w:val="TAC"/>
              <w:rPr>
                <w:rFonts w:eastAsia="MS Mincho" w:cs="Arial"/>
                <w:lang w:eastAsia="ja-JP"/>
              </w:rPr>
            </w:pPr>
          </w:p>
        </w:tc>
        <w:tc>
          <w:tcPr>
            <w:tcW w:w="642" w:type="dxa"/>
          </w:tcPr>
          <w:p w14:paraId="7A83588F" w14:textId="77777777" w:rsidR="00B42A53" w:rsidRDefault="00B42A53" w:rsidP="00837470">
            <w:pPr>
              <w:pStyle w:val="TAC"/>
              <w:rPr>
                <w:rFonts w:eastAsia="Calibri" w:cs="Arial"/>
                <w:lang w:eastAsia="ja-JP"/>
              </w:rPr>
            </w:pPr>
            <w:r>
              <w:rPr>
                <w:lang w:val="en-US" w:eastAsia="zh-CN"/>
              </w:rPr>
              <w:t>10</w:t>
            </w:r>
          </w:p>
        </w:tc>
        <w:tc>
          <w:tcPr>
            <w:tcW w:w="652" w:type="dxa"/>
          </w:tcPr>
          <w:p w14:paraId="1BE96601" w14:textId="77777777" w:rsidR="00B42A53" w:rsidRDefault="00B42A53" w:rsidP="00837470">
            <w:pPr>
              <w:pStyle w:val="TAC"/>
              <w:rPr>
                <w:rFonts w:eastAsia="Calibri" w:cs="Arial"/>
                <w:lang w:eastAsia="ja-JP"/>
              </w:rPr>
            </w:pPr>
            <w:r>
              <w:rPr>
                <w:lang w:val="en-US" w:eastAsia="zh-CN"/>
              </w:rPr>
              <w:t>15</w:t>
            </w:r>
          </w:p>
        </w:tc>
        <w:tc>
          <w:tcPr>
            <w:tcW w:w="653" w:type="dxa"/>
          </w:tcPr>
          <w:p w14:paraId="63FAF82C" w14:textId="77777777" w:rsidR="00B42A53" w:rsidRDefault="00B42A53" w:rsidP="00837470">
            <w:pPr>
              <w:pStyle w:val="TAC"/>
              <w:rPr>
                <w:rFonts w:eastAsia="Calibri" w:cs="Arial"/>
                <w:lang w:eastAsia="ja-JP"/>
              </w:rPr>
            </w:pPr>
            <w:r>
              <w:rPr>
                <w:lang w:val="en-US" w:eastAsia="zh-CN"/>
              </w:rPr>
              <w:t>20</w:t>
            </w:r>
          </w:p>
        </w:tc>
        <w:tc>
          <w:tcPr>
            <w:tcW w:w="653" w:type="dxa"/>
          </w:tcPr>
          <w:p w14:paraId="2E0F9896" w14:textId="77777777" w:rsidR="00B42A53" w:rsidRDefault="00B42A53" w:rsidP="00837470">
            <w:pPr>
              <w:pStyle w:val="TAC"/>
              <w:rPr>
                <w:rFonts w:eastAsia="Calibri" w:cs="Arial"/>
                <w:lang w:eastAsia="ja-JP"/>
              </w:rPr>
            </w:pPr>
            <w:r>
              <w:rPr>
                <w:rFonts w:eastAsiaTheme="minorEastAsia" w:hint="eastAsia"/>
                <w:lang w:eastAsia="zh-CN"/>
              </w:rPr>
              <w:t>2</w:t>
            </w:r>
            <w:r>
              <w:rPr>
                <w:rFonts w:eastAsiaTheme="minorEastAsia"/>
                <w:lang w:eastAsia="zh-CN"/>
              </w:rPr>
              <w:t>0</w:t>
            </w:r>
          </w:p>
        </w:tc>
        <w:tc>
          <w:tcPr>
            <w:tcW w:w="653" w:type="dxa"/>
          </w:tcPr>
          <w:p w14:paraId="275D7BD9" w14:textId="77777777" w:rsidR="00B42A53" w:rsidRDefault="00B42A53" w:rsidP="00837470">
            <w:pPr>
              <w:pStyle w:val="TAC"/>
            </w:pPr>
            <w:r>
              <w:rPr>
                <w:rFonts w:hint="eastAsia"/>
                <w:lang w:eastAsia="zh-CN"/>
              </w:rPr>
              <w:t>2</w:t>
            </w:r>
            <w:r>
              <w:rPr>
                <w:lang w:eastAsia="zh-CN"/>
              </w:rPr>
              <w:t>0</w:t>
            </w:r>
          </w:p>
        </w:tc>
        <w:tc>
          <w:tcPr>
            <w:tcW w:w="717" w:type="dxa"/>
          </w:tcPr>
          <w:p w14:paraId="48650701" w14:textId="77777777" w:rsidR="00B42A53" w:rsidRDefault="00B42A53" w:rsidP="00837470">
            <w:pPr>
              <w:pStyle w:val="TAC"/>
              <w:rPr>
                <w:rFonts w:eastAsia="Calibri" w:cs="Arial"/>
                <w:lang w:eastAsia="ja-JP"/>
              </w:rPr>
            </w:pPr>
            <w:r>
              <w:rPr>
                <w:rFonts w:cs="Arial" w:hint="eastAsia"/>
                <w:lang w:val="en-US" w:eastAsia="zh-CN"/>
              </w:rPr>
              <w:t>2</w:t>
            </w:r>
            <w:r>
              <w:rPr>
                <w:rFonts w:cs="Arial"/>
                <w:lang w:val="en-US" w:eastAsia="zh-CN"/>
              </w:rPr>
              <w:t>0</w:t>
            </w:r>
          </w:p>
        </w:tc>
        <w:tc>
          <w:tcPr>
            <w:tcW w:w="717" w:type="dxa"/>
          </w:tcPr>
          <w:p w14:paraId="66CA7CAA" w14:textId="77777777" w:rsidR="00B42A53" w:rsidRDefault="00B42A53" w:rsidP="00837470">
            <w:pPr>
              <w:pStyle w:val="TAC"/>
              <w:rPr>
                <w:rFonts w:eastAsia="Calibri" w:cs="Arial"/>
                <w:lang w:eastAsia="ja-JP"/>
              </w:rPr>
            </w:pPr>
            <w:r>
              <w:rPr>
                <w:rFonts w:cs="Arial" w:hint="eastAsia"/>
                <w:lang w:val="en-US" w:eastAsia="zh-CN"/>
              </w:rPr>
              <w:t>2</w:t>
            </w:r>
            <w:r>
              <w:rPr>
                <w:rFonts w:cs="Arial"/>
                <w:lang w:val="en-US" w:eastAsia="zh-CN"/>
              </w:rPr>
              <w:t>0</w:t>
            </w:r>
          </w:p>
        </w:tc>
        <w:tc>
          <w:tcPr>
            <w:tcW w:w="717" w:type="dxa"/>
          </w:tcPr>
          <w:p w14:paraId="011D74A8" w14:textId="77777777" w:rsidR="00B42A53" w:rsidRDefault="00B42A53" w:rsidP="00837470">
            <w:pPr>
              <w:pStyle w:val="TAC"/>
              <w:rPr>
                <w:rFonts w:eastAsia="Calibri" w:cs="Arial"/>
                <w:lang w:eastAsia="ja-JP"/>
              </w:rPr>
            </w:pPr>
            <w:r>
              <w:rPr>
                <w:rFonts w:cs="Arial" w:hint="eastAsia"/>
                <w:lang w:val="en-US" w:eastAsia="zh-CN"/>
              </w:rPr>
              <w:t>2</w:t>
            </w:r>
            <w:r>
              <w:rPr>
                <w:rFonts w:cs="Arial"/>
                <w:lang w:val="en-US" w:eastAsia="zh-CN"/>
              </w:rPr>
              <w:t>0</w:t>
            </w:r>
          </w:p>
        </w:tc>
        <w:tc>
          <w:tcPr>
            <w:tcW w:w="717" w:type="dxa"/>
          </w:tcPr>
          <w:p w14:paraId="6210FDE9" w14:textId="77777777" w:rsidR="00B42A53" w:rsidRDefault="00B42A53" w:rsidP="00837470">
            <w:pPr>
              <w:pStyle w:val="TAC"/>
              <w:rPr>
                <w:rFonts w:eastAsia="Calibri" w:cs="Arial"/>
                <w:lang w:eastAsia="ja-JP"/>
              </w:rPr>
            </w:pPr>
            <w:r>
              <w:rPr>
                <w:rFonts w:hint="eastAsia"/>
                <w:lang w:val="en-US" w:eastAsia="zh-CN"/>
              </w:rPr>
              <w:t>2</w:t>
            </w:r>
            <w:r>
              <w:rPr>
                <w:lang w:val="en-US" w:eastAsia="zh-CN"/>
              </w:rPr>
              <w:t>0</w:t>
            </w:r>
          </w:p>
        </w:tc>
        <w:tc>
          <w:tcPr>
            <w:tcW w:w="717" w:type="dxa"/>
          </w:tcPr>
          <w:p w14:paraId="40E9CC48" w14:textId="77777777" w:rsidR="00B42A53" w:rsidRDefault="00B42A53" w:rsidP="00837470">
            <w:pPr>
              <w:pStyle w:val="TAC"/>
              <w:rPr>
                <w:rFonts w:eastAsia="Calibri" w:cs="Arial"/>
                <w:lang w:eastAsia="ja-JP"/>
              </w:rPr>
            </w:pPr>
            <w:r>
              <w:rPr>
                <w:rFonts w:cs="Arial" w:hint="eastAsia"/>
                <w:lang w:val="en-US" w:eastAsia="zh-CN"/>
              </w:rPr>
              <w:t>2</w:t>
            </w:r>
            <w:r>
              <w:rPr>
                <w:rFonts w:cs="Arial"/>
                <w:lang w:val="en-US" w:eastAsia="zh-CN"/>
              </w:rPr>
              <w:t>0</w:t>
            </w:r>
          </w:p>
        </w:tc>
        <w:tc>
          <w:tcPr>
            <w:tcW w:w="717" w:type="dxa"/>
          </w:tcPr>
          <w:p w14:paraId="644EB607" w14:textId="77777777" w:rsidR="00B42A53" w:rsidRDefault="00B42A53" w:rsidP="00837470">
            <w:pPr>
              <w:pStyle w:val="TAC"/>
              <w:rPr>
                <w:rFonts w:eastAsia="Calibri" w:cs="Arial"/>
                <w:lang w:eastAsia="ja-JP"/>
              </w:rPr>
            </w:pPr>
            <w:r>
              <w:rPr>
                <w:rFonts w:hint="eastAsia"/>
                <w:lang w:eastAsia="zh-CN"/>
              </w:rPr>
              <w:t>2</w:t>
            </w:r>
            <w:r>
              <w:rPr>
                <w:lang w:eastAsia="zh-CN"/>
              </w:rPr>
              <w:t>0</w:t>
            </w:r>
          </w:p>
        </w:tc>
        <w:tc>
          <w:tcPr>
            <w:tcW w:w="743" w:type="dxa"/>
          </w:tcPr>
          <w:p w14:paraId="3AAA1C82" w14:textId="77777777" w:rsidR="00B42A53" w:rsidRDefault="00B42A53" w:rsidP="00837470">
            <w:pPr>
              <w:pStyle w:val="TAC"/>
              <w:rPr>
                <w:rFonts w:eastAsia="Calibri" w:cs="Arial"/>
                <w:lang w:eastAsia="ja-JP"/>
              </w:rPr>
            </w:pPr>
            <w:r>
              <w:rPr>
                <w:rFonts w:hint="eastAsia"/>
                <w:lang w:eastAsia="zh-CN"/>
              </w:rPr>
              <w:t>2</w:t>
            </w:r>
            <w:r>
              <w:rPr>
                <w:lang w:eastAsia="zh-CN"/>
              </w:rPr>
              <w:t>0</w:t>
            </w:r>
          </w:p>
        </w:tc>
      </w:tr>
      <w:tr w:rsidR="00B42A53" w14:paraId="1519972A" w14:textId="77777777" w:rsidTr="00837470">
        <w:trPr>
          <w:trHeight w:val="187"/>
          <w:jc w:val="center"/>
        </w:trPr>
        <w:tc>
          <w:tcPr>
            <w:tcW w:w="731" w:type="dxa"/>
          </w:tcPr>
          <w:p w14:paraId="4E3D889D" w14:textId="77777777" w:rsidR="00B42A53" w:rsidRDefault="00B42A53" w:rsidP="00837470">
            <w:pPr>
              <w:pStyle w:val="TAC"/>
              <w:rPr>
                <w:lang w:eastAsia="zh-TW"/>
              </w:rPr>
            </w:pPr>
            <w:r>
              <w:rPr>
                <w:lang w:eastAsia="zh-TW"/>
              </w:rPr>
              <w:t>n14</w:t>
            </w:r>
          </w:p>
        </w:tc>
        <w:tc>
          <w:tcPr>
            <w:tcW w:w="731" w:type="dxa"/>
          </w:tcPr>
          <w:p w14:paraId="29AEC2CF" w14:textId="77777777" w:rsidR="00B42A53" w:rsidRDefault="00B42A53" w:rsidP="00837470">
            <w:pPr>
              <w:pStyle w:val="TAC"/>
              <w:rPr>
                <w:lang w:eastAsia="zh-TW"/>
              </w:rPr>
            </w:pPr>
            <w:r>
              <w:rPr>
                <w:lang w:eastAsia="zh-TW"/>
              </w:rPr>
              <w:t>n77</w:t>
            </w:r>
          </w:p>
        </w:tc>
        <w:tc>
          <w:tcPr>
            <w:tcW w:w="586" w:type="dxa"/>
          </w:tcPr>
          <w:p w14:paraId="30743586" w14:textId="77777777" w:rsidR="00B42A53" w:rsidRDefault="00B42A53" w:rsidP="00837470">
            <w:pPr>
              <w:pStyle w:val="TAC"/>
              <w:rPr>
                <w:rFonts w:eastAsia="MS Mincho" w:cs="Arial"/>
                <w:lang w:eastAsia="ja-JP"/>
              </w:rPr>
            </w:pPr>
          </w:p>
        </w:tc>
        <w:tc>
          <w:tcPr>
            <w:tcW w:w="642" w:type="dxa"/>
          </w:tcPr>
          <w:p w14:paraId="7536239A" w14:textId="77777777" w:rsidR="00B42A53" w:rsidRDefault="00B42A53" w:rsidP="00837470">
            <w:pPr>
              <w:pStyle w:val="TAC"/>
              <w:rPr>
                <w:rFonts w:eastAsia="Calibri" w:cs="Arial"/>
                <w:lang w:val="en-US" w:eastAsia="ja-JP"/>
              </w:rPr>
            </w:pPr>
            <w:r>
              <w:rPr>
                <w:rFonts w:eastAsia="Calibri" w:cs="Arial"/>
                <w:lang w:eastAsia="ja-JP"/>
              </w:rPr>
              <w:t>10</w:t>
            </w:r>
          </w:p>
        </w:tc>
        <w:tc>
          <w:tcPr>
            <w:tcW w:w="652" w:type="dxa"/>
          </w:tcPr>
          <w:p w14:paraId="3900C78D" w14:textId="77777777" w:rsidR="00B42A53" w:rsidRDefault="00B42A53" w:rsidP="00837470">
            <w:pPr>
              <w:pStyle w:val="TAC"/>
              <w:rPr>
                <w:rFonts w:eastAsia="Calibri" w:cs="Arial"/>
                <w:lang w:eastAsia="ja-JP"/>
              </w:rPr>
            </w:pPr>
            <w:r>
              <w:rPr>
                <w:rFonts w:eastAsia="Calibri" w:cs="Arial"/>
                <w:lang w:eastAsia="ja-JP"/>
              </w:rPr>
              <w:t>15</w:t>
            </w:r>
          </w:p>
        </w:tc>
        <w:tc>
          <w:tcPr>
            <w:tcW w:w="653" w:type="dxa"/>
          </w:tcPr>
          <w:p w14:paraId="6DF448C2" w14:textId="77777777" w:rsidR="00B42A53" w:rsidRDefault="00B42A53" w:rsidP="00837470">
            <w:pPr>
              <w:pStyle w:val="TAC"/>
              <w:rPr>
                <w:rFonts w:eastAsia="Calibri" w:cs="Arial"/>
                <w:lang w:eastAsia="ja-JP"/>
              </w:rPr>
            </w:pPr>
            <w:r>
              <w:rPr>
                <w:rFonts w:eastAsia="Calibri" w:cs="Arial"/>
                <w:lang w:eastAsia="ja-JP"/>
              </w:rPr>
              <w:t>20</w:t>
            </w:r>
          </w:p>
        </w:tc>
        <w:tc>
          <w:tcPr>
            <w:tcW w:w="653" w:type="dxa"/>
          </w:tcPr>
          <w:p w14:paraId="4F9820D4" w14:textId="77777777" w:rsidR="00B42A53" w:rsidRDefault="00B42A53" w:rsidP="00837470">
            <w:pPr>
              <w:pStyle w:val="TAC"/>
              <w:rPr>
                <w:rFonts w:cs="Arial"/>
                <w:lang w:val="en-US" w:eastAsia="zh-CN"/>
              </w:rPr>
            </w:pPr>
            <w:r>
              <w:rPr>
                <w:rFonts w:cs="Arial" w:hint="eastAsia"/>
                <w:lang w:val="en-US" w:eastAsia="zh-CN"/>
              </w:rPr>
              <w:t>20</w:t>
            </w:r>
          </w:p>
        </w:tc>
        <w:tc>
          <w:tcPr>
            <w:tcW w:w="653" w:type="dxa"/>
          </w:tcPr>
          <w:p w14:paraId="1A3043A7" w14:textId="77777777" w:rsidR="00B42A53" w:rsidRDefault="00B42A53" w:rsidP="00837470">
            <w:pPr>
              <w:pStyle w:val="TAC"/>
              <w:rPr>
                <w:lang w:val="en-US" w:eastAsia="zh-CN"/>
              </w:rPr>
            </w:pPr>
            <w:r>
              <w:rPr>
                <w:rFonts w:hint="eastAsia"/>
                <w:lang w:val="en-US" w:eastAsia="zh-CN"/>
              </w:rPr>
              <w:t>20</w:t>
            </w:r>
          </w:p>
        </w:tc>
        <w:tc>
          <w:tcPr>
            <w:tcW w:w="717" w:type="dxa"/>
          </w:tcPr>
          <w:p w14:paraId="48A020F4" w14:textId="77777777" w:rsidR="00B42A53" w:rsidRDefault="00B42A53" w:rsidP="00837470">
            <w:pPr>
              <w:pStyle w:val="TAC"/>
              <w:rPr>
                <w:rFonts w:cs="Arial"/>
                <w:lang w:eastAsia="zh-CN"/>
              </w:rPr>
            </w:pPr>
            <w:r>
              <w:rPr>
                <w:rFonts w:eastAsia="Calibri" w:cs="Arial"/>
                <w:lang w:eastAsia="ja-JP"/>
              </w:rPr>
              <w:t>20</w:t>
            </w:r>
          </w:p>
        </w:tc>
        <w:tc>
          <w:tcPr>
            <w:tcW w:w="717" w:type="dxa"/>
          </w:tcPr>
          <w:p w14:paraId="421D0ED3" w14:textId="77777777" w:rsidR="00B42A53" w:rsidRDefault="00B42A53" w:rsidP="00837470">
            <w:pPr>
              <w:pStyle w:val="TAC"/>
              <w:rPr>
                <w:rFonts w:eastAsia="Calibri" w:cs="Arial"/>
                <w:lang w:eastAsia="ja-JP"/>
              </w:rPr>
            </w:pPr>
            <w:r>
              <w:rPr>
                <w:rFonts w:eastAsia="Calibri" w:cs="Arial"/>
                <w:lang w:eastAsia="ja-JP"/>
              </w:rPr>
              <w:t>20</w:t>
            </w:r>
          </w:p>
        </w:tc>
        <w:tc>
          <w:tcPr>
            <w:tcW w:w="717" w:type="dxa"/>
          </w:tcPr>
          <w:p w14:paraId="6FCE9ADA" w14:textId="77777777" w:rsidR="00B42A53" w:rsidRDefault="00B42A53" w:rsidP="00837470">
            <w:pPr>
              <w:pStyle w:val="TAC"/>
              <w:rPr>
                <w:rFonts w:eastAsia="Calibri" w:cs="Arial"/>
                <w:lang w:eastAsia="ja-JP"/>
              </w:rPr>
            </w:pPr>
            <w:r>
              <w:rPr>
                <w:rFonts w:eastAsia="Calibri" w:cs="Arial"/>
                <w:lang w:eastAsia="ja-JP"/>
              </w:rPr>
              <w:t>20</w:t>
            </w:r>
          </w:p>
        </w:tc>
        <w:tc>
          <w:tcPr>
            <w:tcW w:w="717" w:type="dxa"/>
          </w:tcPr>
          <w:p w14:paraId="6417941B" w14:textId="77777777" w:rsidR="00B42A53" w:rsidRDefault="00B42A53" w:rsidP="00837470">
            <w:pPr>
              <w:pStyle w:val="TAC"/>
              <w:rPr>
                <w:rFonts w:cs="Arial"/>
                <w:lang w:val="en-US" w:eastAsia="zh-CN"/>
              </w:rPr>
            </w:pPr>
            <w:r>
              <w:rPr>
                <w:rFonts w:cs="Arial" w:hint="eastAsia"/>
                <w:lang w:val="en-US" w:eastAsia="zh-CN"/>
              </w:rPr>
              <w:t>20</w:t>
            </w:r>
          </w:p>
        </w:tc>
        <w:tc>
          <w:tcPr>
            <w:tcW w:w="717" w:type="dxa"/>
          </w:tcPr>
          <w:p w14:paraId="7799B3D6" w14:textId="77777777" w:rsidR="00B42A53" w:rsidRDefault="00B42A53" w:rsidP="00837470">
            <w:pPr>
              <w:pStyle w:val="TAC"/>
              <w:rPr>
                <w:rFonts w:cs="Arial"/>
                <w:lang w:eastAsia="zh-CN"/>
              </w:rPr>
            </w:pPr>
            <w:r>
              <w:rPr>
                <w:rFonts w:eastAsia="Calibri" w:cs="Arial"/>
                <w:lang w:eastAsia="ja-JP"/>
              </w:rPr>
              <w:t>20</w:t>
            </w:r>
          </w:p>
        </w:tc>
        <w:tc>
          <w:tcPr>
            <w:tcW w:w="717" w:type="dxa"/>
          </w:tcPr>
          <w:p w14:paraId="5E950563" w14:textId="77777777" w:rsidR="00B42A53" w:rsidRDefault="00B42A53" w:rsidP="00837470">
            <w:pPr>
              <w:pStyle w:val="TAC"/>
              <w:rPr>
                <w:rFonts w:eastAsia="Calibri" w:cs="Arial"/>
                <w:lang w:eastAsia="ja-JP"/>
              </w:rPr>
            </w:pPr>
            <w:r>
              <w:rPr>
                <w:rFonts w:eastAsia="Calibri" w:cs="Arial"/>
                <w:lang w:eastAsia="ja-JP"/>
              </w:rPr>
              <w:t>20</w:t>
            </w:r>
          </w:p>
        </w:tc>
        <w:tc>
          <w:tcPr>
            <w:tcW w:w="743" w:type="dxa"/>
          </w:tcPr>
          <w:p w14:paraId="15FC8F7E" w14:textId="77777777" w:rsidR="00B42A53" w:rsidRDefault="00B42A53" w:rsidP="00837470">
            <w:pPr>
              <w:pStyle w:val="TAC"/>
              <w:rPr>
                <w:rFonts w:eastAsia="Calibri" w:cs="Arial"/>
                <w:lang w:eastAsia="ja-JP"/>
              </w:rPr>
            </w:pPr>
            <w:r>
              <w:rPr>
                <w:rFonts w:eastAsia="Calibri" w:cs="Arial"/>
                <w:lang w:eastAsia="ja-JP"/>
              </w:rPr>
              <w:t>20</w:t>
            </w:r>
          </w:p>
        </w:tc>
      </w:tr>
      <w:tr w:rsidR="00B42A53" w14:paraId="32B61946" w14:textId="77777777" w:rsidTr="00837470">
        <w:trPr>
          <w:trHeight w:val="187"/>
          <w:jc w:val="center"/>
        </w:trPr>
        <w:tc>
          <w:tcPr>
            <w:tcW w:w="731" w:type="dxa"/>
          </w:tcPr>
          <w:p w14:paraId="11C8D730" w14:textId="77777777" w:rsidR="00B42A53" w:rsidRDefault="00B42A53" w:rsidP="00837470">
            <w:pPr>
              <w:pStyle w:val="TAC"/>
              <w:rPr>
                <w:lang w:val="en-US" w:eastAsia="zh-CN"/>
              </w:rPr>
            </w:pPr>
            <w:r>
              <w:rPr>
                <w:rFonts w:hint="eastAsia"/>
                <w:lang w:val="en-US" w:eastAsia="zh-CN"/>
              </w:rPr>
              <w:t>n1</w:t>
            </w:r>
            <w:r>
              <w:rPr>
                <w:lang w:val="en-US" w:eastAsia="zh-CN"/>
              </w:rPr>
              <w:t>8</w:t>
            </w:r>
          </w:p>
        </w:tc>
        <w:tc>
          <w:tcPr>
            <w:tcW w:w="731" w:type="dxa"/>
          </w:tcPr>
          <w:p w14:paraId="60F4175D" w14:textId="77777777" w:rsidR="00B42A53" w:rsidRDefault="00B42A53" w:rsidP="00837470">
            <w:pPr>
              <w:pStyle w:val="TAC"/>
              <w:rPr>
                <w:lang w:val="en-US" w:eastAsia="zh-CN"/>
              </w:rPr>
            </w:pPr>
            <w:r>
              <w:rPr>
                <w:rFonts w:hint="eastAsia"/>
                <w:lang w:val="en-US" w:eastAsia="zh-CN"/>
              </w:rPr>
              <w:t>n7</w:t>
            </w:r>
            <w:r>
              <w:rPr>
                <w:lang w:val="en-US" w:eastAsia="zh-CN"/>
              </w:rPr>
              <w:t>7</w:t>
            </w:r>
          </w:p>
        </w:tc>
        <w:tc>
          <w:tcPr>
            <w:tcW w:w="586" w:type="dxa"/>
          </w:tcPr>
          <w:p w14:paraId="0F313D34" w14:textId="77777777" w:rsidR="00B42A53" w:rsidRDefault="00B42A53" w:rsidP="00837470">
            <w:pPr>
              <w:pStyle w:val="TAC"/>
              <w:rPr>
                <w:lang w:val="en-US" w:eastAsia="zh-CN"/>
              </w:rPr>
            </w:pPr>
          </w:p>
        </w:tc>
        <w:tc>
          <w:tcPr>
            <w:tcW w:w="642" w:type="dxa"/>
          </w:tcPr>
          <w:p w14:paraId="6F05B560" w14:textId="77777777" w:rsidR="00B42A53" w:rsidRDefault="00B42A53" w:rsidP="00837470">
            <w:pPr>
              <w:pStyle w:val="TAC"/>
              <w:rPr>
                <w:rFonts w:eastAsia="Calibri" w:cs="Arial"/>
                <w:lang w:val="en-US" w:eastAsia="ja-JP"/>
              </w:rPr>
            </w:pPr>
            <w:r>
              <w:rPr>
                <w:rFonts w:hint="eastAsia"/>
                <w:lang w:eastAsia="zh-CN"/>
              </w:rPr>
              <w:t>1</w:t>
            </w:r>
            <w:r>
              <w:rPr>
                <w:lang w:eastAsia="zh-CN"/>
              </w:rPr>
              <w:t>6</w:t>
            </w:r>
          </w:p>
        </w:tc>
        <w:tc>
          <w:tcPr>
            <w:tcW w:w="652" w:type="dxa"/>
          </w:tcPr>
          <w:p w14:paraId="490C1AA3" w14:textId="77777777" w:rsidR="00B42A53" w:rsidRDefault="00B42A53" w:rsidP="00837470">
            <w:pPr>
              <w:pStyle w:val="TAC"/>
              <w:rPr>
                <w:rFonts w:eastAsia="Calibri" w:cs="Arial"/>
                <w:lang w:val="en-US" w:eastAsia="ja-JP"/>
              </w:rPr>
            </w:pPr>
            <w:r>
              <w:rPr>
                <w:rFonts w:hint="eastAsia"/>
                <w:lang w:eastAsia="zh-CN"/>
              </w:rPr>
              <w:t>2</w:t>
            </w:r>
            <w:r>
              <w:rPr>
                <w:lang w:eastAsia="zh-CN"/>
              </w:rPr>
              <w:t>5</w:t>
            </w:r>
          </w:p>
        </w:tc>
        <w:tc>
          <w:tcPr>
            <w:tcW w:w="653" w:type="dxa"/>
          </w:tcPr>
          <w:p w14:paraId="7066B54E" w14:textId="77777777" w:rsidR="00B42A53" w:rsidRDefault="00B42A53" w:rsidP="00837470">
            <w:pPr>
              <w:pStyle w:val="TAC"/>
              <w:rPr>
                <w:rFonts w:eastAsia="Calibri" w:cs="Arial"/>
                <w:lang w:val="en-US" w:eastAsia="ja-JP"/>
              </w:rPr>
            </w:pPr>
            <w:r>
              <w:rPr>
                <w:rFonts w:hint="eastAsia"/>
                <w:lang w:eastAsia="zh-CN"/>
              </w:rPr>
              <w:t>2</w:t>
            </w:r>
            <w:r>
              <w:rPr>
                <w:lang w:eastAsia="zh-CN"/>
              </w:rPr>
              <w:t>5</w:t>
            </w:r>
          </w:p>
        </w:tc>
        <w:tc>
          <w:tcPr>
            <w:tcW w:w="653" w:type="dxa"/>
          </w:tcPr>
          <w:p w14:paraId="2F46663A" w14:textId="77777777" w:rsidR="00B42A53" w:rsidRDefault="00B42A53" w:rsidP="00837470">
            <w:pPr>
              <w:pStyle w:val="TAC"/>
            </w:pPr>
          </w:p>
        </w:tc>
        <w:tc>
          <w:tcPr>
            <w:tcW w:w="653" w:type="dxa"/>
          </w:tcPr>
          <w:p w14:paraId="3ACC8055" w14:textId="77777777" w:rsidR="00B42A53" w:rsidRDefault="00B42A53" w:rsidP="00837470">
            <w:pPr>
              <w:pStyle w:val="TAC"/>
            </w:pPr>
          </w:p>
        </w:tc>
        <w:tc>
          <w:tcPr>
            <w:tcW w:w="717" w:type="dxa"/>
          </w:tcPr>
          <w:p w14:paraId="52641EBC" w14:textId="77777777" w:rsidR="00B42A53" w:rsidRDefault="00B42A53" w:rsidP="00837470">
            <w:pPr>
              <w:pStyle w:val="TAC"/>
              <w:rPr>
                <w:rFonts w:cs="Arial"/>
                <w:lang w:eastAsia="zh-CN"/>
              </w:rPr>
            </w:pPr>
            <w:r>
              <w:rPr>
                <w:rFonts w:hint="eastAsia"/>
                <w:lang w:eastAsia="zh-CN"/>
              </w:rPr>
              <w:t>2</w:t>
            </w:r>
            <w:r>
              <w:rPr>
                <w:lang w:eastAsia="zh-CN"/>
              </w:rPr>
              <w:t>5</w:t>
            </w:r>
          </w:p>
        </w:tc>
        <w:tc>
          <w:tcPr>
            <w:tcW w:w="717" w:type="dxa"/>
          </w:tcPr>
          <w:p w14:paraId="65FBF4AD" w14:textId="77777777" w:rsidR="00B42A53" w:rsidRDefault="00B42A53" w:rsidP="00837470">
            <w:pPr>
              <w:pStyle w:val="TAC"/>
              <w:rPr>
                <w:rFonts w:cs="Arial"/>
                <w:lang w:eastAsia="zh-CN"/>
              </w:rPr>
            </w:pPr>
            <w:r>
              <w:rPr>
                <w:rFonts w:hint="eastAsia"/>
                <w:lang w:eastAsia="zh-CN"/>
              </w:rPr>
              <w:t>2</w:t>
            </w:r>
            <w:r>
              <w:rPr>
                <w:lang w:eastAsia="zh-CN"/>
              </w:rPr>
              <w:t>5</w:t>
            </w:r>
          </w:p>
        </w:tc>
        <w:tc>
          <w:tcPr>
            <w:tcW w:w="717" w:type="dxa"/>
          </w:tcPr>
          <w:p w14:paraId="0DE67DA6" w14:textId="77777777" w:rsidR="00B42A53" w:rsidRDefault="00B42A53" w:rsidP="00837470">
            <w:pPr>
              <w:pStyle w:val="TAC"/>
              <w:rPr>
                <w:rFonts w:cs="Arial"/>
                <w:lang w:eastAsia="zh-CN"/>
              </w:rPr>
            </w:pPr>
            <w:r>
              <w:rPr>
                <w:rFonts w:hint="eastAsia"/>
                <w:lang w:eastAsia="zh-CN"/>
              </w:rPr>
              <w:t>2</w:t>
            </w:r>
            <w:r>
              <w:rPr>
                <w:lang w:eastAsia="zh-CN"/>
              </w:rPr>
              <w:t>5</w:t>
            </w:r>
          </w:p>
        </w:tc>
        <w:tc>
          <w:tcPr>
            <w:tcW w:w="717" w:type="dxa"/>
          </w:tcPr>
          <w:p w14:paraId="5E6EF2E3" w14:textId="77777777" w:rsidR="00B42A53" w:rsidRDefault="00B42A53" w:rsidP="00837470">
            <w:pPr>
              <w:pStyle w:val="TAC"/>
              <w:rPr>
                <w:rFonts w:cs="Arial"/>
                <w:lang w:eastAsia="zh-CN"/>
              </w:rPr>
            </w:pPr>
          </w:p>
        </w:tc>
        <w:tc>
          <w:tcPr>
            <w:tcW w:w="717" w:type="dxa"/>
          </w:tcPr>
          <w:p w14:paraId="6168E766" w14:textId="77777777" w:rsidR="00B42A53" w:rsidRDefault="00B42A53" w:rsidP="00837470">
            <w:pPr>
              <w:pStyle w:val="TAC"/>
              <w:rPr>
                <w:rFonts w:cs="Arial"/>
                <w:lang w:eastAsia="zh-CN"/>
              </w:rPr>
            </w:pPr>
            <w:r>
              <w:rPr>
                <w:rFonts w:hint="eastAsia"/>
                <w:lang w:eastAsia="zh-CN"/>
              </w:rPr>
              <w:t>2</w:t>
            </w:r>
            <w:r>
              <w:rPr>
                <w:lang w:eastAsia="zh-CN"/>
              </w:rPr>
              <w:t>5</w:t>
            </w:r>
          </w:p>
        </w:tc>
        <w:tc>
          <w:tcPr>
            <w:tcW w:w="717" w:type="dxa"/>
          </w:tcPr>
          <w:p w14:paraId="10821457" w14:textId="77777777" w:rsidR="00B42A53" w:rsidRDefault="00B42A53" w:rsidP="00837470">
            <w:pPr>
              <w:pStyle w:val="TAC"/>
              <w:rPr>
                <w:rFonts w:cs="Arial"/>
                <w:lang w:eastAsia="zh-CN"/>
              </w:rPr>
            </w:pPr>
            <w:r>
              <w:rPr>
                <w:rFonts w:hint="eastAsia"/>
                <w:lang w:eastAsia="zh-CN"/>
              </w:rPr>
              <w:t>2</w:t>
            </w:r>
            <w:r>
              <w:rPr>
                <w:lang w:eastAsia="zh-CN"/>
              </w:rPr>
              <w:t>5</w:t>
            </w:r>
          </w:p>
        </w:tc>
        <w:tc>
          <w:tcPr>
            <w:tcW w:w="743" w:type="dxa"/>
          </w:tcPr>
          <w:p w14:paraId="695310BD" w14:textId="77777777" w:rsidR="00B42A53" w:rsidRDefault="00B42A53" w:rsidP="00837470">
            <w:pPr>
              <w:pStyle w:val="TAC"/>
              <w:rPr>
                <w:rFonts w:cs="Arial"/>
                <w:lang w:eastAsia="zh-CN"/>
              </w:rPr>
            </w:pPr>
            <w:r>
              <w:rPr>
                <w:rFonts w:hint="eastAsia"/>
                <w:lang w:eastAsia="zh-CN"/>
              </w:rPr>
              <w:t>2</w:t>
            </w:r>
            <w:r>
              <w:rPr>
                <w:lang w:eastAsia="zh-CN"/>
              </w:rPr>
              <w:t>5</w:t>
            </w:r>
          </w:p>
        </w:tc>
      </w:tr>
      <w:tr w:rsidR="00B42A53" w14:paraId="73178ED8" w14:textId="77777777" w:rsidTr="00837470">
        <w:trPr>
          <w:trHeight w:val="187"/>
          <w:jc w:val="center"/>
        </w:trPr>
        <w:tc>
          <w:tcPr>
            <w:tcW w:w="731" w:type="dxa"/>
          </w:tcPr>
          <w:p w14:paraId="0EF45A84" w14:textId="77777777" w:rsidR="00B42A53" w:rsidRDefault="00B42A53" w:rsidP="00837470">
            <w:pPr>
              <w:pStyle w:val="TAC"/>
              <w:rPr>
                <w:lang w:val="en-US" w:eastAsia="zh-CN"/>
              </w:rPr>
            </w:pPr>
            <w:r>
              <w:rPr>
                <w:rFonts w:hint="eastAsia"/>
                <w:lang w:val="en-US" w:eastAsia="zh-CN"/>
              </w:rPr>
              <w:t>n</w:t>
            </w:r>
            <w:r>
              <w:rPr>
                <w:lang w:val="en-US" w:eastAsia="zh-CN"/>
              </w:rPr>
              <w:t>20</w:t>
            </w:r>
          </w:p>
        </w:tc>
        <w:tc>
          <w:tcPr>
            <w:tcW w:w="731" w:type="dxa"/>
          </w:tcPr>
          <w:p w14:paraId="4F412363" w14:textId="77777777" w:rsidR="00B42A53" w:rsidRDefault="00B42A53" w:rsidP="00837470">
            <w:pPr>
              <w:pStyle w:val="TAC"/>
              <w:rPr>
                <w:lang w:val="en-US" w:eastAsia="zh-CN"/>
              </w:rPr>
            </w:pPr>
            <w:r>
              <w:rPr>
                <w:rFonts w:hint="eastAsia"/>
                <w:lang w:val="en-US" w:eastAsia="zh-CN"/>
              </w:rPr>
              <w:t>n7</w:t>
            </w:r>
            <w:r>
              <w:rPr>
                <w:lang w:val="en-US" w:eastAsia="zh-CN"/>
              </w:rPr>
              <w:t>8</w:t>
            </w:r>
          </w:p>
        </w:tc>
        <w:tc>
          <w:tcPr>
            <w:tcW w:w="586" w:type="dxa"/>
          </w:tcPr>
          <w:p w14:paraId="10F777F7" w14:textId="77777777" w:rsidR="00B42A53" w:rsidRDefault="00B42A53" w:rsidP="00837470">
            <w:pPr>
              <w:pStyle w:val="TAC"/>
              <w:rPr>
                <w:lang w:val="en-US" w:eastAsia="zh-CN"/>
              </w:rPr>
            </w:pPr>
          </w:p>
        </w:tc>
        <w:tc>
          <w:tcPr>
            <w:tcW w:w="642" w:type="dxa"/>
          </w:tcPr>
          <w:p w14:paraId="00C200E5" w14:textId="77777777" w:rsidR="00B42A53" w:rsidRDefault="00B42A53" w:rsidP="00837470">
            <w:pPr>
              <w:pStyle w:val="TAC"/>
              <w:rPr>
                <w:rFonts w:cs="Arial"/>
                <w:lang w:val="en-US" w:eastAsia="zh-CN"/>
              </w:rPr>
            </w:pPr>
            <w:r>
              <w:rPr>
                <w:rFonts w:eastAsia="Calibri" w:cs="Arial"/>
                <w:lang w:val="en-US" w:eastAsia="ja-JP"/>
              </w:rPr>
              <w:t>16</w:t>
            </w:r>
          </w:p>
        </w:tc>
        <w:tc>
          <w:tcPr>
            <w:tcW w:w="652" w:type="dxa"/>
          </w:tcPr>
          <w:p w14:paraId="2DA91394" w14:textId="77777777" w:rsidR="00B42A53" w:rsidRDefault="00B42A53" w:rsidP="00837470">
            <w:pPr>
              <w:pStyle w:val="TAC"/>
              <w:rPr>
                <w:rFonts w:cs="Arial"/>
                <w:lang w:val="en-US" w:eastAsia="zh-CN"/>
              </w:rPr>
            </w:pPr>
            <w:r>
              <w:rPr>
                <w:rFonts w:eastAsia="Calibri" w:cs="Arial"/>
                <w:lang w:val="en-US" w:eastAsia="ja-JP"/>
              </w:rPr>
              <w:t>25</w:t>
            </w:r>
          </w:p>
        </w:tc>
        <w:tc>
          <w:tcPr>
            <w:tcW w:w="653" w:type="dxa"/>
          </w:tcPr>
          <w:p w14:paraId="4A60EC0F" w14:textId="77777777" w:rsidR="00B42A53" w:rsidRDefault="00B42A53" w:rsidP="00837470">
            <w:pPr>
              <w:pStyle w:val="TAC"/>
              <w:rPr>
                <w:rFonts w:cs="Arial"/>
                <w:lang w:val="en-US" w:eastAsia="zh-CN"/>
              </w:rPr>
            </w:pPr>
            <w:r>
              <w:rPr>
                <w:rFonts w:eastAsia="Calibri" w:cs="Arial"/>
                <w:lang w:val="en-US" w:eastAsia="ja-JP"/>
              </w:rPr>
              <w:t>25</w:t>
            </w:r>
          </w:p>
        </w:tc>
        <w:tc>
          <w:tcPr>
            <w:tcW w:w="653" w:type="dxa"/>
          </w:tcPr>
          <w:p w14:paraId="034CD1E2" w14:textId="77777777" w:rsidR="00B42A53" w:rsidRDefault="00B42A53" w:rsidP="00837470">
            <w:pPr>
              <w:pStyle w:val="TAC"/>
            </w:pPr>
          </w:p>
        </w:tc>
        <w:tc>
          <w:tcPr>
            <w:tcW w:w="653" w:type="dxa"/>
          </w:tcPr>
          <w:p w14:paraId="351C7F67" w14:textId="77777777" w:rsidR="00B42A53" w:rsidRDefault="00B42A53" w:rsidP="00837470">
            <w:pPr>
              <w:pStyle w:val="TAC"/>
            </w:pPr>
          </w:p>
        </w:tc>
        <w:tc>
          <w:tcPr>
            <w:tcW w:w="717" w:type="dxa"/>
          </w:tcPr>
          <w:p w14:paraId="21506405" w14:textId="77777777" w:rsidR="00B42A53" w:rsidRDefault="00B42A53" w:rsidP="00837470">
            <w:pPr>
              <w:pStyle w:val="TAC"/>
              <w:rPr>
                <w:rFonts w:cs="Arial"/>
                <w:lang w:val="en-US" w:eastAsia="ja-JP"/>
              </w:rPr>
            </w:pPr>
            <w:r>
              <w:rPr>
                <w:rFonts w:cs="Arial"/>
                <w:lang w:eastAsia="zh-CN"/>
              </w:rPr>
              <w:t>25</w:t>
            </w:r>
          </w:p>
        </w:tc>
        <w:tc>
          <w:tcPr>
            <w:tcW w:w="717" w:type="dxa"/>
          </w:tcPr>
          <w:p w14:paraId="2419D6E1" w14:textId="77777777" w:rsidR="00B42A53" w:rsidRDefault="00B42A53" w:rsidP="00837470">
            <w:pPr>
              <w:pStyle w:val="TAC"/>
              <w:rPr>
                <w:rFonts w:cs="Arial"/>
                <w:lang w:val="en-US" w:eastAsia="ja-JP"/>
              </w:rPr>
            </w:pPr>
            <w:r>
              <w:rPr>
                <w:rFonts w:cs="Arial"/>
                <w:lang w:eastAsia="zh-CN"/>
              </w:rPr>
              <w:t>25</w:t>
            </w:r>
          </w:p>
        </w:tc>
        <w:tc>
          <w:tcPr>
            <w:tcW w:w="717" w:type="dxa"/>
          </w:tcPr>
          <w:p w14:paraId="0E553F06" w14:textId="77777777" w:rsidR="00B42A53" w:rsidRDefault="00B42A53" w:rsidP="00837470">
            <w:pPr>
              <w:pStyle w:val="TAC"/>
              <w:rPr>
                <w:rFonts w:cs="Arial"/>
                <w:lang w:val="en-US" w:eastAsia="ja-JP"/>
              </w:rPr>
            </w:pPr>
            <w:r>
              <w:rPr>
                <w:rFonts w:cs="Arial"/>
                <w:lang w:eastAsia="zh-CN"/>
              </w:rPr>
              <w:t>25</w:t>
            </w:r>
          </w:p>
        </w:tc>
        <w:tc>
          <w:tcPr>
            <w:tcW w:w="717" w:type="dxa"/>
          </w:tcPr>
          <w:p w14:paraId="775F6F04" w14:textId="77777777" w:rsidR="00B42A53" w:rsidRDefault="00B42A53" w:rsidP="00837470">
            <w:pPr>
              <w:pStyle w:val="TAC"/>
              <w:rPr>
                <w:rFonts w:cs="Arial"/>
                <w:lang w:eastAsia="zh-CN"/>
              </w:rPr>
            </w:pPr>
          </w:p>
        </w:tc>
        <w:tc>
          <w:tcPr>
            <w:tcW w:w="717" w:type="dxa"/>
          </w:tcPr>
          <w:p w14:paraId="2332E23E" w14:textId="77777777" w:rsidR="00B42A53" w:rsidRDefault="00B42A53" w:rsidP="00837470">
            <w:pPr>
              <w:pStyle w:val="TAC"/>
              <w:rPr>
                <w:rFonts w:cs="Arial"/>
                <w:lang w:val="en-US" w:eastAsia="ja-JP"/>
              </w:rPr>
            </w:pPr>
            <w:r>
              <w:rPr>
                <w:rFonts w:cs="Arial"/>
                <w:lang w:eastAsia="zh-CN"/>
              </w:rPr>
              <w:t>25</w:t>
            </w:r>
          </w:p>
        </w:tc>
        <w:tc>
          <w:tcPr>
            <w:tcW w:w="717" w:type="dxa"/>
          </w:tcPr>
          <w:p w14:paraId="721E2CAD" w14:textId="77777777" w:rsidR="00B42A53" w:rsidRDefault="00B42A53" w:rsidP="00837470">
            <w:pPr>
              <w:pStyle w:val="TAC"/>
            </w:pPr>
            <w:r>
              <w:rPr>
                <w:rFonts w:cs="Arial" w:hint="eastAsia"/>
                <w:lang w:eastAsia="zh-CN"/>
              </w:rPr>
              <w:t>25</w:t>
            </w:r>
          </w:p>
        </w:tc>
        <w:tc>
          <w:tcPr>
            <w:tcW w:w="743" w:type="dxa"/>
          </w:tcPr>
          <w:p w14:paraId="0AA4E5FB" w14:textId="77777777" w:rsidR="00B42A53" w:rsidRDefault="00B42A53" w:rsidP="00837470">
            <w:pPr>
              <w:pStyle w:val="TAC"/>
            </w:pPr>
            <w:r>
              <w:rPr>
                <w:rFonts w:cs="Arial"/>
                <w:lang w:eastAsia="zh-CN"/>
              </w:rPr>
              <w:t>25</w:t>
            </w:r>
          </w:p>
        </w:tc>
      </w:tr>
      <w:tr w:rsidR="00B42A53" w14:paraId="69153A37" w14:textId="77777777" w:rsidTr="00837470">
        <w:trPr>
          <w:trHeight w:val="187"/>
          <w:jc w:val="center"/>
        </w:trPr>
        <w:tc>
          <w:tcPr>
            <w:tcW w:w="731" w:type="dxa"/>
            <w:vAlign w:val="center"/>
          </w:tcPr>
          <w:p w14:paraId="69CFEB4E" w14:textId="77777777" w:rsidR="00B42A53" w:rsidRDefault="00B42A53" w:rsidP="00837470">
            <w:pPr>
              <w:pStyle w:val="TAC"/>
              <w:rPr>
                <w:lang w:val="en-US" w:eastAsia="zh-CN"/>
              </w:rPr>
            </w:pPr>
            <w:r>
              <w:rPr>
                <w:rFonts w:hint="eastAsia"/>
                <w:lang w:val="en-US" w:eastAsia="zh-CN"/>
              </w:rPr>
              <w:t>n24</w:t>
            </w:r>
          </w:p>
        </w:tc>
        <w:tc>
          <w:tcPr>
            <w:tcW w:w="731" w:type="dxa"/>
            <w:vAlign w:val="center"/>
          </w:tcPr>
          <w:p w14:paraId="6882EC78" w14:textId="77777777" w:rsidR="00B42A53" w:rsidRDefault="00B42A53" w:rsidP="00837470">
            <w:pPr>
              <w:pStyle w:val="TAC"/>
              <w:rPr>
                <w:lang w:val="en-US" w:eastAsia="zh-CN"/>
              </w:rPr>
            </w:pPr>
            <w:r>
              <w:rPr>
                <w:rFonts w:hint="eastAsia"/>
                <w:lang w:val="en-US" w:eastAsia="ja-JP"/>
              </w:rPr>
              <w:t>n77</w:t>
            </w:r>
          </w:p>
        </w:tc>
        <w:tc>
          <w:tcPr>
            <w:tcW w:w="586" w:type="dxa"/>
            <w:vAlign w:val="center"/>
          </w:tcPr>
          <w:p w14:paraId="01B6AF55" w14:textId="77777777" w:rsidR="00B42A53" w:rsidRDefault="00B42A53" w:rsidP="00837470">
            <w:pPr>
              <w:pStyle w:val="TAC"/>
              <w:rPr>
                <w:lang w:val="en-US" w:eastAsia="zh-CN"/>
              </w:rPr>
            </w:pPr>
            <w:r>
              <w:rPr>
                <w:rFonts w:hint="eastAsia"/>
                <w:lang w:val="en-US" w:eastAsia="ja-JP"/>
              </w:rPr>
              <w:t>12</w:t>
            </w:r>
          </w:p>
        </w:tc>
        <w:tc>
          <w:tcPr>
            <w:tcW w:w="642" w:type="dxa"/>
            <w:vAlign w:val="center"/>
          </w:tcPr>
          <w:p w14:paraId="58710D65" w14:textId="77777777" w:rsidR="00B42A53" w:rsidRDefault="00B42A53" w:rsidP="00837470">
            <w:pPr>
              <w:pStyle w:val="TAC"/>
              <w:rPr>
                <w:lang w:val="en-US" w:eastAsia="zh-CN"/>
              </w:rPr>
            </w:pPr>
            <w:r>
              <w:rPr>
                <w:rFonts w:hint="eastAsia"/>
                <w:lang w:val="en-US" w:eastAsia="ja-JP"/>
              </w:rPr>
              <w:t>25</w:t>
            </w:r>
          </w:p>
        </w:tc>
        <w:tc>
          <w:tcPr>
            <w:tcW w:w="652" w:type="dxa"/>
          </w:tcPr>
          <w:p w14:paraId="041BBA68" w14:textId="77777777" w:rsidR="00B42A53" w:rsidRDefault="00B42A53" w:rsidP="00837470">
            <w:pPr>
              <w:pStyle w:val="TAC"/>
              <w:rPr>
                <w:lang w:val="en-US" w:eastAsia="zh-CN"/>
              </w:rPr>
            </w:pPr>
            <w:r>
              <w:rPr>
                <w:rFonts w:hint="eastAsia"/>
                <w:lang w:val="en-US" w:eastAsia="ja-JP"/>
              </w:rPr>
              <w:t>25</w:t>
            </w:r>
          </w:p>
        </w:tc>
        <w:tc>
          <w:tcPr>
            <w:tcW w:w="653" w:type="dxa"/>
          </w:tcPr>
          <w:p w14:paraId="36CAE2AD" w14:textId="77777777" w:rsidR="00B42A53" w:rsidRDefault="00B42A53" w:rsidP="00837470">
            <w:pPr>
              <w:pStyle w:val="TAC"/>
              <w:rPr>
                <w:lang w:val="en-US" w:eastAsia="zh-CN"/>
              </w:rPr>
            </w:pPr>
            <w:r>
              <w:rPr>
                <w:rFonts w:hint="eastAsia"/>
                <w:lang w:val="en-US" w:eastAsia="ja-JP"/>
              </w:rPr>
              <w:t>25</w:t>
            </w:r>
          </w:p>
        </w:tc>
        <w:tc>
          <w:tcPr>
            <w:tcW w:w="653" w:type="dxa"/>
          </w:tcPr>
          <w:p w14:paraId="2066D7D9" w14:textId="77777777" w:rsidR="00B42A53" w:rsidRDefault="00B42A53" w:rsidP="00837470">
            <w:pPr>
              <w:pStyle w:val="TAC"/>
              <w:rPr>
                <w:lang w:val="en-US" w:eastAsia="zh-CN"/>
              </w:rPr>
            </w:pPr>
            <w:r>
              <w:rPr>
                <w:rFonts w:hint="eastAsia"/>
                <w:lang w:val="en-US" w:eastAsia="ja-JP"/>
              </w:rPr>
              <w:t>25</w:t>
            </w:r>
          </w:p>
        </w:tc>
        <w:tc>
          <w:tcPr>
            <w:tcW w:w="653" w:type="dxa"/>
          </w:tcPr>
          <w:p w14:paraId="247360DF" w14:textId="77777777" w:rsidR="00B42A53" w:rsidRDefault="00B42A53" w:rsidP="00837470">
            <w:pPr>
              <w:pStyle w:val="TAC"/>
              <w:rPr>
                <w:lang w:val="en-US" w:eastAsia="zh-CN"/>
              </w:rPr>
            </w:pPr>
            <w:r>
              <w:rPr>
                <w:rFonts w:hint="eastAsia"/>
                <w:lang w:val="en-US" w:eastAsia="ja-JP"/>
              </w:rPr>
              <w:t>25</w:t>
            </w:r>
          </w:p>
        </w:tc>
        <w:tc>
          <w:tcPr>
            <w:tcW w:w="717" w:type="dxa"/>
          </w:tcPr>
          <w:p w14:paraId="795817F6" w14:textId="77777777" w:rsidR="00B42A53" w:rsidRDefault="00B42A53" w:rsidP="00837470">
            <w:pPr>
              <w:pStyle w:val="TAC"/>
              <w:rPr>
                <w:lang w:val="en-US" w:eastAsia="zh-CN"/>
              </w:rPr>
            </w:pPr>
            <w:r>
              <w:rPr>
                <w:rFonts w:hint="eastAsia"/>
                <w:lang w:val="en-US" w:eastAsia="ja-JP"/>
              </w:rPr>
              <w:t>25</w:t>
            </w:r>
          </w:p>
        </w:tc>
        <w:tc>
          <w:tcPr>
            <w:tcW w:w="717" w:type="dxa"/>
          </w:tcPr>
          <w:p w14:paraId="439C271C" w14:textId="77777777" w:rsidR="00B42A53" w:rsidRDefault="00B42A53" w:rsidP="00837470">
            <w:pPr>
              <w:pStyle w:val="TAC"/>
              <w:rPr>
                <w:lang w:val="en-US" w:eastAsia="zh-CN"/>
              </w:rPr>
            </w:pPr>
            <w:r>
              <w:rPr>
                <w:rFonts w:hint="eastAsia"/>
                <w:lang w:val="en-US" w:eastAsia="ja-JP"/>
              </w:rPr>
              <w:t>25</w:t>
            </w:r>
          </w:p>
        </w:tc>
        <w:tc>
          <w:tcPr>
            <w:tcW w:w="717" w:type="dxa"/>
          </w:tcPr>
          <w:p w14:paraId="589548FE" w14:textId="77777777" w:rsidR="00B42A53" w:rsidRDefault="00B42A53" w:rsidP="00837470">
            <w:pPr>
              <w:pStyle w:val="TAC"/>
              <w:rPr>
                <w:lang w:val="en-US" w:eastAsia="zh-CN"/>
              </w:rPr>
            </w:pPr>
            <w:r>
              <w:rPr>
                <w:rFonts w:hint="eastAsia"/>
                <w:lang w:val="en-US" w:eastAsia="ja-JP"/>
              </w:rPr>
              <w:t>25</w:t>
            </w:r>
          </w:p>
        </w:tc>
        <w:tc>
          <w:tcPr>
            <w:tcW w:w="717" w:type="dxa"/>
          </w:tcPr>
          <w:p w14:paraId="721E20B9" w14:textId="77777777" w:rsidR="00B42A53" w:rsidRDefault="00B42A53" w:rsidP="00837470">
            <w:pPr>
              <w:pStyle w:val="TAC"/>
              <w:rPr>
                <w:lang w:val="en-US" w:eastAsia="zh-CN"/>
              </w:rPr>
            </w:pPr>
            <w:r>
              <w:rPr>
                <w:rFonts w:hint="eastAsia"/>
                <w:lang w:val="en-US" w:eastAsia="ja-JP"/>
              </w:rPr>
              <w:t>25</w:t>
            </w:r>
          </w:p>
        </w:tc>
        <w:tc>
          <w:tcPr>
            <w:tcW w:w="717" w:type="dxa"/>
          </w:tcPr>
          <w:p w14:paraId="08DA3AFE" w14:textId="77777777" w:rsidR="00B42A53" w:rsidRDefault="00B42A53" w:rsidP="00837470">
            <w:pPr>
              <w:pStyle w:val="TAC"/>
              <w:rPr>
                <w:lang w:val="en-US" w:eastAsia="zh-CN"/>
              </w:rPr>
            </w:pPr>
            <w:r>
              <w:rPr>
                <w:rFonts w:hint="eastAsia"/>
                <w:lang w:val="en-US" w:eastAsia="ja-JP"/>
              </w:rPr>
              <w:t>25</w:t>
            </w:r>
          </w:p>
        </w:tc>
        <w:tc>
          <w:tcPr>
            <w:tcW w:w="717" w:type="dxa"/>
          </w:tcPr>
          <w:p w14:paraId="3715D766" w14:textId="77777777" w:rsidR="00B42A53" w:rsidRDefault="00B42A53" w:rsidP="00837470">
            <w:pPr>
              <w:pStyle w:val="TAC"/>
              <w:rPr>
                <w:lang w:val="en-US" w:eastAsia="zh-CN"/>
              </w:rPr>
            </w:pPr>
            <w:r>
              <w:rPr>
                <w:rFonts w:hint="eastAsia"/>
                <w:lang w:val="en-US" w:eastAsia="ja-JP"/>
              </w:rPr>
              <w:t>25</w:t>
            </w:r>
          </w:p>
        </w:tc>
        <w:tc>
          <w:tcPr>
            <w:tcW w:w="743" w:type="dxa"/>
          </w:tcPr>
          <w:p w14:paraId="5BF53593" w14:textId="77777777" w:rsidR="00B42A53" w:rsidRDefault="00B42A53" w:rsidP="00837470">
            <w:pPr>
              <w:pStyle w:val="TAC"/>
              <w:rPr>
                <w:lang w:val="en-US" w:eastAsia="zh-CN"/>
              </w:rPr>
            </w:pPr>
            <w:r>
              <w:rPr>
                <w:rFonts w:hint="eastAsia"/>
                <w:lang w:val="en-US" w:eastAsia="ja-JP"/>
              </w:rPr>
              <w:t>25</w:t>
            </w:r>
          </w:p>
        </w:tc>
      </w:tr>
      <w:tr w:rsidR="00B42A53" w14:paraId="6A460920" w14:textId="77777777" w:rsidTr="00837470">
        <w:trPr>
          <w:trHeight w:val="187"/>
          <w:jc w:val="center"/>
        </w:trPr>
        <w:tc>
          <w:tcPr>
            <w:tcW w:w="731" w:type="dxa"/>
          </w:tcPr>
          <w:p w14:paraId="6E674CCF" w14:textId="77777777" w:rsidR="00B42A53" w:rsidRDefault="00B42A53" w:rsidP="00837470">
            <w:pPr>
              <w:pStyle w:val="TAC"/>
              <w:rPr>
                <w:lang w:val="en-US" w:eastAsia="zh-CN"/>
              </w:rPr>
            </w:pPr>
            <w:r>
              <w:rPr>
                <w:rFonts w:hint="eastAsia"/>
                <w:lang w:val="en-US" w:eastAsia="zh-CN"/>
              </w:rPr>
              <w:t>n2</w:t>
            </w:r>
            <w:r>
              <w:rPr>
                <w:lang w:val="en-US" w:eastAsia="zh-CN"/>
              </w:rPr>
              <w:t>5</w:t>
            </w:r>
          </w:p>
        </w:tc>
        <w:tc>
          <w:tcPr>
            <w:tcW w:w="731" w:type="dxa"/>
          </w:tcPr>
          <w:p w14:paraId="0BFA9292" w14:textId="77777777" w:rsidR="00B42A53" w:rsidRDefault="00B42A53" w:rsidP="00837470">
            <w:pPr>
              <w:pStyle w:val="TAC"/>
              <w:rPr>
                <w:lang w:val="en-US" w:eastAsia="zh-CN"/>
              </w:rPr>
            </w:pPr>
            <w:r>
              <w:rPr>
                <w:rFonts w:hint="eastAsia"/>
                <w:lang w:val="en-US" w:eastAsia="zh-CN"/>
              </w:rPr>
              <w:t>n48</w:t>
            </w:r>
          </w:p>
        </w:tc>
        <w:tc>
          <w:tcPr>
            <w:tcW w:w="586" w:type="dxa"/>
          </w:tcPr>
          <w:p w14:paraId="26D597C6" w14:textId="77777777" w:rsidR="00B42A53" w:rsidRDefault="00B42A53" w:rsidP="00837470">
            <w:pPr>
              <w:pStyle w:val="TAC"/>
              <w:rPr>
                <w:lang w:val="en-US" w:eastAsia="zh-CN"/>
              </w:rPr>
            </w:pPr>
            <w:r>
              <w:rPr>
                <w:rFonts w:hint="eastAsia"/>
                <w:lang w:val="en-US" w:eastAsia="zh-CN"/>
              </w:rPr>
              <w:t>25</w:t>
            </w:r>
          </w:p>
        </w:tc>
        <w:tc>
          <w:tcPr>
            <w:tcW w:w="642" w:type="dxa"/>
          </w:tcPr>
          <w:p w14:paraId="6B2C4B43" w14:textId="77777777" w:rsidR="00B42A53" w:rsidRDefault="00B42A53" w:rsidP="00837470">
            <w:pPr>
              <w:pStyle w:val="TAC"/>
              <w:rPr>
                <w:rFonts w:eastAsia="Calibri" w:cs="Arial"/>
                <w:lang w:val="en-US" w:eastAsia="ja-JP"/>
              </w:rPr>
            </w:pPr>
            <w:r>
              <w:rPr>
                <w:rFonts w:hint="eastAsia"/>
                <w:lang w:val="en-US" w:eastAsia="zh-CN"/>
              </w:rPr>
              <w:t>50</w:t>
            </w:r>
          </w:p>
        </w:tc>
        <w:tc>
          <w:tcPr>
            <w:tcW w:w="652" w:type="dxa"/>
          </w:tcPr>
          <w:p w14:paraId="1D503C5B" w14:textId="77777777" w:rsidR="00B42A53" w:rsidRDefault="00B42A53" w:rsidP="00837470">
            <w:pPr>
              <w:pStyle w:val="TAC"/>
              <w:rPr>
                <w:rFonts w:eastAsia="Calibri" w:cs="Arial"/>
                <w:lang w:val="en-US" w:eastAsia="ja-JP"/>
              </w:rPr>
            </w:pPr>
            <w:r>
              <w:rPr>
                <w:rFonts w:hint="eastAsia"/>
                <w:lang w:val="en-US" w:eastAsia="zh-CN"/>
              </w:rPr>
              <w:t>50</w:t>
            </w:r>
          </w:p>
        </w:tc>
        <w:tc>
          <w:tcPr>
            <w:tcW w:w="653" w:type="dxa"/>
          </w:tcPr>
          <w:p w14:paraId="2A284202" w14:textId="77777777" w:rsidR="00B42A53" w:rsidRDefault="00B42A53" w:rsidP="00837470">
            <w:pPr>
              <w:pStyle w:val="TAC"/>
              <w:rPr>
                <w:rFonts w:eastAsia="Calibri" w:cs="Arial"/>
                <w:lang w:val="en-US" w:eastAsia="ja-JP"/>
              </w:rPr>
            </w:pPr>
            <w:r>
              <w:rPr>
                <w:rFonts w:hint="eastAsia"/>
                <w:lang w:val="en-US" w:eastAsia="zh-CN"/>
              </w:rPr>
              <w:t>50</w:t>
            </w:r>
          </w:p>
        </w:tc>
        <w:tc>
          <w:tcPr>
            <w:tcW w:w="653" w:type="dxa"/>
          </w:tcPr>
          <w:p w14:paraId="6578FD1F" w14:textId="77777777" w:rsidR="00B42A53" w:rsidRDefault="00B42A53" w:rsidP="00837470">
            <w:pPr>
              <w:pStyle w:val="TAC"/>
            </w:pPr>
          </w:p>
        </w:tc>
        <w:tc>
          <w:tcPr>
            <w:tcW w:w="653" w:type="dxa"/>
          </w:tcPr>
          <w:p w14:paraId="6D938984" w14:textId="77777777" w:rsidR="00B42A53" w:rsidRDefault="00B42A53" w:rsidP="00837470">
            <w:pPr>
              <w:pStyle w:val="TAC"/>
            </w:pPr>
          </w:p>
        </w:tc>
        <w:tc>
          <w:tcPr>
            <w:tcW w:w="717" w:type="dxa"/>
          </w:tcPr>
          <w:p w14:paraId="500F8570" w14:textId="77777777" w:rsidR="00B42A53" w:rsidRDefault="00B42A53" w:rsidP="00837470">
            <w:pPr>
              <w:pStyle w:val="TAC"/>
              <w:rPr>
                <w:rFonts w:cs="Arial"/>
                <w:lang w:eastAsia="zh-CN"/>
              </w:rPr>
            </w:pPr>
            <w:r>
              <w:rPr>
                <w:rFonts w:hint="eastAsia"/>
                <w:lang w:val="en-US" w:eastAsia="zh-CN"/>
              </w:rPr>
              <w:t>50</w:t>
            </w:r>
          </w:p>
        </w:tc>
        <w:tc>
          <w:tcPr>
            <w:tcW w:w="717" w:type="dxa"/>
          </w:tcPr>
          <w:p w14:paraId="7E7EF685" w14:textId="77777777" w:rsidR="00B42A53" w:rsidRDefault="00B42A53" w:rsidP="00837470">
            <w:pPr>
              <w:pStyle w:val="TAC"/>
              <w:rPr>
                <w:rFonts w:cs="Arial"/>
                <w:lang w:eastAsia="zh-CN"/>
              </w:rPr>
            </w:pPr>
            <w:r>
              <w:rPr>
                <w:rFonts w:hint="eastAsia"/>
                <w:lang w:val="en-US" w:eastAsia="zh-CN"/>
              </w:rPr>
              <w:t>50</w:t>
            </w:r>
          </w:p>
        </w:tc>
        <w:tc>
          <w:tcPr>
            <w:tcW w:w="717" w:type="dxa"/>
          </w:tcPr>
          <w:p w14:paraId="67C44E8A" w14:textId="77777777" w:rsidR="00B42A53" w:rsidRDefault="00B42A53" w:rsidP="00837470">
            <w:pPr>
              <w:pStyle w:val="TAC"/>
              <w:rPr>
                <w:rFonts w:cs="Arial"/>
                <w:lang w:eastAsia="zh-CN"/>
              </w:rPr>
            </w:pPr>
            <w:r>
              <w:rPr>
                <w:rFonts w:hint="eastAsia"/>
                <w:lang w:val="en-US" w:eastAsia="zh-CN"/>
              </w:rPr>
              <w:t>50</w:t>
            </w:r>
          </w:p>
        </w:tc>
        <w:tc>
          <w:tcPr>
            <w:tcW w:w="717" w:type="dxa"/>
          </w:tcPr>
          <w:p w14:paraId="7105F8A5" w14:textId="77777777" w:rsidR="00B42A53" w:rsidRDefault="00B42A53" w:rsidP="00837470">
            <w:pPr>
              <w:pStyle w:val="TAC"/>
              <w:rPr>
                <w:rFonts w:cs="Arial"/>
                <w:lang w:eastAsia="zh-CN"/>
              </w:rPr>
            </w:pPr>
          </w:p>
        </w:tc>
        <w:tc>
          <w:tcPr>
            <w:tcW w:w="717" w:type="dxa"/>
          </w:tcPr>
          <w:p w14:paraId="0D20BD18" w14:textId="77777777" w:rsidR="00B42A53" w:rsidRDefault="00B42A53" w:rsidP="00837470">
            <w:pPr>
              <w:pStyle w:val="TAC"/>
              <w:rPr>
                <w:rFonts w:cs="Arial"/>
                <w:lang w:eastAsia="zh-CN"/>
              </w:rPr>
            </w:pPr>
            <w:r>
              <w:rPr>
                <w:rFonts w:hint="eastAsia"/>
                <w:lang w:val="en-US" w:eastAsia="zh-CN"/>
              </w:rPr>
              <w:t>50</w:t>
            </w:r>
          </w:p>
        </w:tc>
        <w:tc>
          <w:tcPr>
            <w:tcW w:w="717" w:type="dxa"/>
          </w:tcPr>
          <w:p w14:paraId="3C02EB9B" w14:textId="77777777" w:rsidR="00B42A53" w:rsidRDefault="00B42A53" w:rsidP="00837470">
            <w:pPr>
              <w:pStyle w:val="TAC"/>
              <w:rPr>
                <w:rFonts w:cs="Arial"/>
                <w:lang w:eastAsia="zh-CN"/>
              </w:rPr>
            </w:pPr>
            <w:r>
              <w:rPr>
                <w:rFonts w:hint="eastAsia"/>
                <w:lang w:val="en-US" w:eastAsia="zh-CN"/>
              </w:rPr>
              <w:t>50</w:t>
            </w:r>
          </w:p>
        </w:tc>
        <w:tc>
          <w:tcPr>
            <w:tcW w:w="743" w:type="dxa"/>
          </w:tcPr>
          <w:p w14:paraId="57156163" w14:textId="77777777" w:rsidR="00B42A53" w:rsidRDefault="00B42A53" w:rsidP="00837470">
            <w:pPr>
              <w:pStyle w:val="TAC"/>
              <w:rPr>
                <w:rFonts w:cs="Arial"/>
                <w:lang w:eastAsia="zh-CN"/>
              </w:rPr>
            </w:pPr>
            <w:r>
              <w:rPr>
                <w:rFonts w:hint="eastAsia"/>
                <w:lang w:val="en-US" w:eastAsia="zh-CN"/>
              </w:rPr>
              <w:t>50</w:t>
            </w:r>
          </w:p>
        </w:tc>
      </w:tr>
      <w:tr w:rsidR="00B42A53" w14:paraId="783E16AE" w14:textId="77777777" w:rsidTr="00837470">
        <w:trPr>
          <w:trHeight w:val="187"/>
          <w:jc w:val="center"/>
        </w:trPr>
        <w:tc>
          <w:tcPr>
            <w:tcW w:w="731" w:type="dxa"/>
          </w:tcPr>
          <w:p w14:paraId="1BD8FBA0" w14:textId="77777777" w:rsidR="00B42A53" w:rsidRDefault="00B42A53" w:rsidP="00837470">
            <w:pPr>
              <w:pStyle w:val="TAC"/>
              <w:rPr>
                <w:lang w:val="en-US" w:eastAsia="zh-CN"/>
              </w:rPr>
            </w:pPr>
            <w:r>
              <w:rPr>
                <w:rFonts w:eastAsia="Yu Mincho" w:cs="Arial"/>
                <w:szCs w:val="18"/>
                <w:lang w:eastAsia="ja-JP"/>
              </w:rPr>
              <w:t>n2</w:t>
            </w:r>
            <w:r>
              <w:rPr>
                <w:rFonts w:cs="Arial" w:hint="eastAsia"/>
                <w:szCs w:val="18"/>
                <w:lang w:val="en-US" w:eastAsia="zh-CN"/>
              </w:rPr>
              <w:t>5</w:t>
            </w:r>
          </w:p>
        </w:tc>
        <w:tc>
          <w:tcPr>
            <w:tcW w:w="731" w:type="dxa"/>
          </w:tcPr>
          <w:p w14:paraId="6E39EB49" w14:textId="77777777" w:rsidR="00B42A53" w:rsidRDefault="00B42A53" w:rsidP="00837470">
            <w:pPr>
              <w:pStyle w:val="TAC"/>
              <w:rPr>
                <w:lang w:val="en-US" w:eastAsia="zh-CN"/>
              </w:rPr>
            </w:pPr>
            <w:r>
              <w:rPr>
                <w:rFonts w:eastAsia="Yu Mincho" w:cs="Arial"/>
                <w:szCs w:val="18"/>
                <w:lang w:eastAsia="ja-JP"/>
              </w:rPr>
              <w:t>n77</w:t>
            </w:r>
          </w:p>
        </w:tc>
        <w:tc>
          <w:tcPr>
            <w:tcW w:w="586" w:type="dxa"/>
          </w:tcPr>
          <w:p w14:paraId="3F043845" w14:textId="77777777" w:rsidR="00B42A53" w:rsidRDefault="00B42A53" w:rsidP="00837470">
            <w:pPr>
              <w:pStyle w:val="TAC"/>
              <w:rPr>
                <w:lang w:val="en-US" w:eastAsia="zh-CN"/>
              </w:rPr>
            </w:pPr>
          </w:p>
        </w:tc>
        <w:tc>
          <w:tcPr>
            <w:tcW w:w="642" w:type="dxa"/>
          </w:tcPr>
          <w:p w14:paraId="1FEF8683" w14:textId="77777777" w:rsidR="00B42A53" w:rsidRDefault="00B42A53" w:rsidP="00837470">
            <w:pPr>
              <w:pStyle w:val="TAC"/>
              <w:rPr>
                <w:rFonts w:eastAsia="Calibri" w:cs="Arial"/>
                <w:lang w:val="en-US" w:eastAsia="ja-JP"/>
              </w:rPr>
            </w:pPr>
            <w:r>
              <w:rPr>
                <w:rFonts w:cs="Arial"/>
                <w:szCs w:val="18"/>
                <w:lang w:eastAsia="ja-JP"/>
              </w:rPr>
              <w:t>2</w:t>
            </w:r>
            <w:r>
              <w:rPr>
                <w:rFonts w:cs="Arial"/>
                <w:szCs w:val="18"/>
              </w:rPr>
              <w:t>5</w:t>
            </w:r>
          </w:p>
        </w:tc>
        <w:tc>
          <w:tcPr>
            <w:tcW w:w="652" w:type="dxa"/>
          </w:tcPr>
          <w:p w14:paraId="43080217" w14:textId="77777777" w:rsidR="00B42A53" w:rsidRDefault="00B42A53" w:rsidP="00837470">
            <w:pPr>
              <w:pStyle w:val="TAC"/>
              <w:rPr>
                <w:rFonts w:eastAsia="Calibri" w:cs="Arial"/>
                <w:lang w:val="en-US" w:eastAsia="ja-JP"/>
              </w:rPr>
            </w:pPr>
            <w:r>
              <w:rPr>
                <w:rFonts w:cs="Arial"/>
                <w:szCs w:val="18"/>
                <w:lang w:eastAsia="ja-JP"/>
              </w:rPr>
              <w:t>3</w:t>
            </w:r>
            <w:r>
              <w:rPr>
                <w:rFonts w:cs="Arial"/>
                <w:szCs w:val="18"/>
              </w:rPr>
              <w:t>6</w:t>
            </w:r>
          </w:p>
        </w:tc>
        <w:tc>
          <w:tcPr>
            <w:tcW w:w="653" w:type="dxa"/>
          </w:tcPr>
          <w:p w14:paraId="25451688" w14:textId="77777777" w:rsidR="00B42A53" w:rsidRDefault="00B42A53" w:rsidP="00837470">
            <w:pPr>
              <w:pStyle w:val="TAC"/>
              <w:rPr>
                <w:rFonts w:eastAsia="Calibri" w:cs="Arial"/>
                <w:lang w:val="en-US" w:eastAsia="ja-JP"/>
              </w:rPr>
            </w:pPr>
            <w:r>
              <w:rPr>
                <w:rFonts w:cs="Arial"/>
                <w:szCs w:val="18"/>
                <w:lang w:eastAsia="ja-JP"/>
              </w:rPr>
              <w:t>5</w:t>
            </w:r>
            <w:r>
              <w:rPr>
                <w:rFonts w:cs="Arial"/>
                <w:szCs w:val="18"/>
              </w:rPr>
              <w:t>0</w:t>
            </w:r>
          </w:p>
        </w:tc>
        <w:tc>
          <w:tcPr>
            <w:tcW w:w="653" w:type="dxa"/>
          </w:tcPr>
          <w:p w14:paraId="667E21A4" w14:textId="77777777" w:rsidR="00B42A53" w:rsidRDefault="00B42A53" w:rsidP="00837470">
            <w:pPr>
              <w:pStyle w:val="TAC"/>
            </w:pPr>
            <w:r>
              <w:rPr>
                <w:rFonts w:cs="Arial"/>
                <w:szCs w:val="18"/>
                <w:lang w:eastAsia="zh-CN"/>
              </w:rPr>
              <w:t>50</w:t>
            </w:r>
          </w:p>
        </w:tc>
        <w:tc>
          <w:tcPr>
            <w:tcW w:w="653" w:type="dxa"/>
          </w:tcPr>
          <w:p w14:paraId="0FDD804D" w14:textId="77777777" w:rsidR="00B42A53" w:rsidRDefault="00B42A53" w:rsidP="00837470">
            <w:pPr>
              <w:pStyle w:val="TAC"/>
            </w:pPr>
            <w:r>
              <w:rPr>
                <w:rFonts w:cs="Arial"/>
                <w:szCs w:val="18"/>
                <w:lang w:eastAsia="zh-CN"/>
              </w:rPr>
              <w:t>50</w:t>
            </w:r>
          </w:p>
        </w:tc>
        <w:tc>
          <w:tcPr>
            <w:tcW w:w="717" w:type="dxa"/>
          </w:tcPr>
          <w:p w14:paraId="3F8FB6C8" w14:textId="77777777" w:rsidR="00B42A53" w:rsidRDefault="00B42A53" w:rsidP="00837470">
            <w:pPr>
              <w:pStyle w:val="TAC"/>
              <w:rPr>
                <w:rFonts w:cs="Arial"/>
                <w:lang w:eastAsia="zh-CN"/>
              </w:rPr>
            </w:pPr>
            <w:r>
              <w:rPr>
                <w:rFonts w:cs="Arial"/>
                <w:szCs w:val="18"/>
              </w:rPr>
              <w:t>50</w:t>
            </w:r>
          </w:p>
        </w:tc>
        <w:tc>
          <w:tcPr>
            <w:tcW w:w="717" w:type="dxa"/>
          </w:tcPr>
          <w:p w14:paraId="0763E1F7" w14:textId="77777777" w:rsidR="00B42A53" w:rsidRDefault="00B42A53" w:rsidP="00837470">
            <w:pPr>
              <w:pStyle w:val="TAC"/>
              <w:rPr>
                <w:rFonts w:cs="Arial"/>
                <w:lang w:eastAsia="zh-CN"/>
              </w:rPr>
            </w:pPr>
            <w:r>
              <w:rPr>
                <w:rFonts w:cs="Arial"/>
                <w:szCs w:val="18"/>
              </w:rPr>
              <w:t>50</w:t>
            </w:r>
          </w:p>
        </w:tc>
        <w:tc>
          <w:tcPr>
            <w:tcW w:w="717" w:type="dxa"/>
          </w:tcPr>
          <w:p w14:paraId="1DE062E6" w14:textId="77777777" w:rsidR="00B42A53" w:rsidRDefault="00B42A53" w:rsidP="00837470">
            <w:pPr>
              <w:pStyle w:val="TAC"/>
              <w:rPr>
                <w:rFonts w:cs="Arial"/>
                <w:lang w:eastAsia="zh-CN"/>
              </w:rPr>
            </w:pPr>
            <w:r>
              <w:rPr>
                <w:rFonts w:cs="Arial"/>
                <w:szCs w:val="18"/>
              </w:rPr>
              <w:t>50</w:t>
            </w:r>
          </w:p>
        </w:tc>
        <w:tc>
          <w:tcPr>
            <w:tcW w:w="717" w:type="dxa"/>
          </w:tcPr>
          <w:p w14:paraId="443EE4CD" w14:textId="77777777" w:rsidR="00B42A53" w:rsidRDefault="00B42A53" w:rsidP="00837470">
            <w:pPr>
              <w:pStyle w:val="TAC"/>
              <w:rPr>
                <w:rFonts w:cs="Arial"/>
                <w:lang w:eastAsia="zh-CN"/>
              </w:rPr>
            </w:pPr>
            <w:r>
              <w:rPr>
                <w:rFonts w:cs="Arial"/>
                <w:szCs w:val="18"/>
              </w:rPr>
              <w:t>50</w:t>
            </w:r>
          </w:p>
        </w:tc>
        <w:tc>
          <w:tcPr>
            <w:tcW w:w="717" w:type="dxa"/>
          </w:tcPr>
          <w:p w14:paraId="3BDC5EBF" w14:textId="77777777" w:rsidR="00B42A53" w:rsidRDefault="00B42A53" w:rsidP="00837470">
            <w:pPr>
              <w:pStyle w:val="TAC"/>
              <w:rPr>
                <w:rFonts w:cs="Arial"/>
                <w:lang w:eastAsia="zh-CN"/>
              </w:rPr>
            </w:pPr>
            <w:r>
              <w:rPr>
                <w:rFonts w:cs="Arial"/>
                <w:szCs w:val="18"/>
              </w:rPr>
              <w:t>50</w:t>
            </w:r>
          </w:p>
        </w:tc>
        <w:tc>
          <w:tcPr>
            <w:tcW w:w="717" w:type="dxa"/>
          </w:tcPr>
          <w:p w14:paraId="102B89CD" w14:textId="77777777" w:rsidR="00B42A53" w:rsidRDefault="00B42A53" w:rsidP="00837470">
            <w:pPr>
              <w:pStyle w:val="TAC"/>
              <w:rPr>
                <w:rFonts w:cs="Arial"/>
                <w:lang w:eastAsia="zh-CN"/>
              </w:rPr>
            </w:pPr>
            <w:r>
              <w:rPr>
                <w:rFonts w:cs="Arial"/>
                <w:szCs w:val="18"/>
              </w:rPr>
              <w:t>50</w:t>
            </w:r>
          </w:p>
        </w:tc>
        <w:tc>
          <w:tcPr>
            <w:tcW w:w="743" w:type="dxa"/>
          </w:tcPr>
          <w:p w14:paraId="71522ABA" w14:textId="77777777" w:rsidR="00B42A53" w:rsidRDefault="00B42A53" w:rsidP="00837470">
            <w:pPr>
              <w:pStyle w:val="TAC"/>
              <w:rPr>
                <w:rFonts w:cs="Arial"/>
                <w:lang w:eastAsia="zh-CN"/>
              </w:rPr>
            </w:pPr>
            <w:r>
              <w:rPr>
                <w:rFonts w:eastAsia="Yu Mincho" w:cs="Arial"/>
                <w:szCs w:val="18"/>
                <w:lang w:eastAsia="ja-JP"/>
              </w:rPr>
              <w:t>n2</w:t>
            </w:r>
          </w:p>
        </w:tc>
      </w:tr>
      <w:tr w:rsidR="00B42A53" w14:paraId="57AFA668" w14:textId="77777777" w:rsidTr="00837470">
        <w:trPr>
          <w:trHeight w:val="187"/>
          <w:jc w:val="center"/>
        </w:trPr>
        <w:tc>
          <w:tcPr>
            <w:tcW w:w="731" w:type="dxa"/>
          </w:tcPr>
          <w:p w14:paraId="00F90DD2" w14:textId="77777777" w:rsidR="00B42A53" w:rsidRDefault="00B42A53" w:rsidP="00837470">
            <w:pPr>
              <w:pStyle w:val="TAC"/>
              <w:rPr>
                <w:lang w:val="en-US" w:eastAsia="zh-CN"/>
              </w:rPr>
            </w:pPr>
            <w:r>
              <w:t>n25</w:t>
            </w:r>
          </w:p>
        </w:tc>
        <w:tc>
          <w:tcPr>
            <w:tcW w:w="731" w:type="dxa"/>
          </w:tcPr>
          <w:p w14:paraId="6D93E776" w14:textId="77777777" w:rsidR="00B42A53" w:rsidRDefault="00B42A53" w:rsidP="00837470">
            <w:pPr>
              <w:pStyle w:val="TAC"/>
              <w:rPr>
                <w:lang w:val="en-US" w:eastAsia="zh-CN"/>
              </w:rPr>
            </w:pPr>
            <w:r>
              <w:t>n78</w:t>
            </w:r>
          </w:p>
        </w:tc>
        <w:tc>
          <w:tcPr>
            <w:tcW w:w="586" w:type="dxa"/>
          </w:tcPr>
          <w:p w14:paraId="5E238038" w14:textId="77777777" w:rsidR="00B42A53" w:rsidRDefault="00B42A53" w:rsidP="00837470">
            <w:pPr>
              <w:pStyle w:val="TAC"/>
              <w:rPr>
                <w:lang w:val="en-US" w:eastAsia="zh-CN"/>
              </w:rPr>
            </w:pPr>
          </w:p>
        </w:tc>
        <w:tc>
          <w:tcPr>
            <w:tcW w:w="642" w:type="dxa"/>
          </w:tcPr>
          <w:p w14:paraId="12FACE5F" w14:textId="77777777" w:rsidR="00B42A53" w:rsidRDefault="00B42A53" w:rsidP="00837470">
            <w:pPr>
              <w:pStyle w:val="TAC"/>
              <w:rPr>
                <w:rFonts w:cs="Arial"/>
                <w:lang w:val="en-US" w:eastAsia="zh-CN"/>
              </w:rPr>
            </w:pPr>
            <w:r>
              <w:t>25</w:t>
            </w:r>
          </w:p>
        </w:tc>
        <w:tc>
          <w:tcPr>
            <w:tcW w:w="652" w:type="dxa"/>
          </w:tcPr>
          <w:p w14:paraId="3ACBC6D0" w14:textId="77777777" w:rsidR="00B42A53" w:rsidRDefault="00B42A53" w:rsidP="00837470">
            <w:pPr>
              <w:pStyle w:val="TAC"/>
              <w:rPr>
                <w:rFonts w:cs="Arial"/>
                <w:lang w:val="en-US" w:eastAsia="zh-CN"/>
              </w:rPr>
            </w:pPr>
            <w:r>
              <w:t>36</w:t>
            </w:r>
          </w:p>
        </w:tc>
        <w:tc>
          <w:tcPr>
            <w:tcW w:w="653" w:type="dxa"/>
          </w:tcPr>
          <w:p w14:paraId="3696EB29" w14:textId="77777777" w:rsidR="00B42A53" w:rsidRDefault="00B42A53" w:rsidP="00837470">
            <w:pPr>
              <w:pStyle w:val="TAC"/>
              <w:rPr>
                <w:rFonts w:cs="Arial"/>
                <w:lang w:val="en-US" w:eastAsia="zh-CN"/>
              </w:rPr>
            </w:pPr>
            <w:r>
              <w:t>50</w:t>
            </w:r>
          </w:p>
        </w:tc>
        <w:tc>
          <w:tcPr>
            <w:tcW w:w="653" w:type="dxa"/>
          </w:tcPr>
          <w:p w14:paraId="56C85651" w14:textId="77777777" w:rsidR="00B42A53" w:rsidRDefault="00B42A53" w:rsidP="00837470">
            <w:pPr>
              <w:pStyle w:val="TAC"/>
            </w:pPr>
          </w:p>
        </w:tc>
        <w:tc>
          <w:tcPr>
            <w:tcW w:w="653" w:type="dxa"/>
          </w:tcPr>
          <w:p w14:paraId="5EA433C5" w14:textId="77777777" w:rsidR="00B42A53" w:rsidRDefault="00B42A53" w:rsidP="00837470">
            <w:pPr>
              <w:pStyle w:val="TAC"/>
            </w:pPr>
          </w:p>
        </w:tc>
        <w:tc>
          <w:tcPr>
            <w:tcW w:w="717" w:type="dxa"/>
          </w:tcPr>
          <w:p w14:paraId="5C62FE4E" w14:textId="77777777" w:rsidR="00B42A53" w:rsidRDefault="00B42A53" w:rsidP="00837470">
            <w:pPr>
              <w:pStyle w:val="TAC"/>
              <w:rPr>
                <w:rFonts w:cs="Arial"/>
                <w:lang w:val="en-US" w:eastAsia="ja-JP"/>
              </w:rPr>
            </w:pPr>
            <w:r>
              <w:t>50</w:t>
            </w:r>
          </w:p>
        </w:tc>
        <w:tc>
          <w:tcPr>
            <w:tcW w:w="717" w:type="dxa"/>
          </w:tcPr>
          <w:p w14:paraId="5CC2EC32" w14:textId="77777777" w:rsidR="00B42A53" w:rsidRDefault="00B42A53" w:rsidP="00837470">
            <w:pPr>
              <w:pStyle w:val="TAC"/>
              <w:rPr>
                <w:rFonts w:cs="Arial"/>
                <w:lang w:val="en-US" w:eastAsia="ja-JP"/>
              </w:rPr>
            </w:pPr>
            <w:r>
              <w:t>50</w:t>
            </w:r>
          </w:p>
        </w:tc>
        <w:tc>
          <w:tcPr>
            <w:tcW w:w="717" w:type="dxa"/>
          </w:tcPr>
          <w:p w14:paraId="3CEC2FA7" w14:textId="77777777" w:rsidR="00B42A53" w:rsidRDefault="00B42A53" w:rsidP="00837470">
            <w:pPr>
              <w:pStyle w:val="TAC"/>
              <w:rPr>
                <w:rFonts w:cs="Arial"/>
                <w:lang w:val="en-US" w:eastAsia="ja-JP"/>
              </w:rPr>
            </w:pPr>
            <w:r>
              <w:t>50</w:t>
            </w:r>
          </w:p>
        </w:tc>
        <w:tc>
          <w:tcPr>
            <w:tcW w:w="717" w:type="dxa"/>
          </w:tcPr>
          <w:p w14:paraId="4BECEC50" w14:textId="77777777" w:rsidR="00B42A53" w:rsidRDefault="00B42A53" w:rsidP="00837470">
            <w:pPr>
              <w:pStyle w:val="TAC"/>
            </w:pPr>
          </w:p>
        </w:tc>
        <w:tc>
          <w:tcPr>
            <w:tcW w:w="717" w:type="dxa"/>
          </w:tcPr>
          <w:p w14:paraId="5B32A050" w14:textId="77777777" w:rsidR="00B42A53" w:rsidRDefault="00B42A53" w:rsidP="00837470">
            <w:pPr>
              <w:pStyle w:val="TAC"/>
              <w:rPr>
                <w:rFonts w:cs="Arial"/>
                <w:lang w:val="en-US" w:eastAsia="ja-JP"/>
              </w:rPr>
            </w:pPr>
            <w:r>
              <w:t>50</w:t>
            </w:r>
          </w:p>
        </w:tc>
        <w:tc>
          <w:tcPr>
            <w:tcW w:w="717" w:type="dxa"/>
          </w:tcPr>
          <w:p w14:paraId="403D0271" w14:textId="77777777" w:rsidR="00B42A53" w:rsidRDefault="00B42A53" w:rsidP="00837470">
            <w:pPr>
              <w:pStyle w:val="TAC"/>
            </w:pPr>
            <w:r>
              <w:t>50</w:t>
            </w:r>
          </w:p>
        </w:tc>
        <w:tc>
          <w:tcPr>
            <w:tcW w:w="743" w:type="dxa"/>
          </w:tcPr>
          <w:p w14:paraId="7F9379AC" w14:textId="77777777" w:rsidR="00B42A53" w:rsidRDefault="00B42A53" w:rsidP="00837470">
            <w:pPr>
              <w:pStyle w:val="TAC"/>
            </w:pPr>
            <w:r>
              <w:t>50</w:t>
            </w:r>
          </w:p>
        </w:tc>
      </w:tr>
      <w:tr w:rsidR="00B42A53" w14:paraId="4A1599FD" w14:textId="77777777" w:rsidTr="00837470">
        <w:trPr>
          <w:trHeight w:val="187"/>
          <w:jc w:val="center"/>
        </w:trPr>
        <w:tc>
          <w:tcPr>
            <w:tcW w:w="731" w:type="dxa"/>
          </w:tcPr>
          <w:p w14:paraId="088FC56B" w14:textId="77777777" w:rsidR="00B42A53" w:rsidRDefault="00B42A53" w:rsidP="00837470">
            <w:pPr>
              <w:pStyle w:val="TAC"/>
              <w:rPr>
                <w:lang w:eastAsia="zh-CN"/>
              </w:rPr>
            </w:pPr>
            <w:r>
              <w:rPr>
                <w:rFonts w:hint="eastAsia"/>
                <w:lang w:val="en-US" w:eastAsia="zh-CN"/>
              </w:rPr>
              <w:t>n28</w:t>
            </w:r>
          </w:p>
        </w:tc>
        <w:tc>
          <w:tcPr>
            <w:tcW w:w="731" w:type="dxa"/>
          </w:tcPr>
          <w:p w14:paraId="0E9540FD" w14:textId="77777777" w:rsidR="00B42A53" w:rsidRDefault="00B42A53" w:rsidP="00837470">
            <w:pPr>
              <w:pStyle w:val="TAC"/>
              <w:rPr>
                <w:lang w:eastAsia="ja-JP"/>
              </w:rPr>
            </w:pPr>
            <w:r>
              <w:rPr>
                <w:rFonts w:hint="eastAsia"/>
                <w:lang w:val="en-US" w:eastAsia="zh-CN"/>
              </w:rPr>
              <w:t>n1</w:t>
            </w:r>
          </w:p>
        </w:tc>
        <w:tc>
          <w:tcPr>
            <w:tcW w:w="586" w:type="dxa"/>
          </w:tcPr>
          <w:p w14:paraId="0EEAD659" w14:textId="77777777" w:rsidR="00B42A53" w:rsidRDefault="00B42A53" w:rsidP="00837470">
            <w:pPr>
              <w:pStyle w:val="TAC"/>
            </w:pPr>
            <w:r>
              <w:rPr>
                <w:rFonts w:hint="eastAsia"/>
                <w:lang w:val="en-US" w:eastAsia="zh-CN"/>
              </w:rPr>
              <w:t>8</w:t>
            </w:r>
          </w:p>
        </w:tc>
        <w:tc>
          <w:tcPr>
            <w:tcW w:w="642" w:type="dxa"/>
          </w:tcPr>
          <w:p w14:paraId="622DBCCB" w14:textId="77777777" w:rsidR="00B42A53" w:rsidRDefault="00B42A53" w:rsidP="00837470">
            <w:pPr>
              <w:pStyle w:val="TAC"/>
            </w:pPr>
            <w:r>
              <w:rPr>
                <w:rFonts w:cs="Arial" w:hint="eastAsia"/>
                <w:lang w:val="en-US" w:eastAsia="zh-CN"/>
              </w:rPr>
              <w:t>16</w:t>
            </w:r>
          </w:p>
        </w:tc>
        <w:tc>
          <w:tcPr>
            <w:tcW w:w="652" w:type="dxa"/>
          </w:tcPr>
          <w:p w14:paraId="0FB094E3" w14:textId="77777777" w:rsidR="00B42A53" w:rsidRDefault="00B42A53" w:rsidP="00837470">
            <w:pPr>
              <w:pStyle w:val="TAC"/>
            </w:pPr>
            <w:r>
              <w:rPr>
                <w:rFonts w:cs="Arial" w:hint="eastAsia"/>
                <w:lang w:val="en-US" w:eastAsia="zh-CN"/>
              </w:rPr>
              <w:t>25</w:t>
            </w:r>
          </w:p>
        </w:tc>
        <w:tc>
          <w:tcPr>
            <w:tcW w:w="653" w:type="dxa"/>
          </w:tcPr>
          <w:p w14:paraId="044C737A" w14:textId="77777777" w:rsidR="00B42A53" w:rsidRDefault="00B42A53" w:rsidP="00837470">
            <w:pPr>
              <w:pStyle w:val="TAC"/>
            </w:pPr>
            <w:r>
              <w:rPr>
                <w:rFonts w:cs="Arial" w:hint="eastAsia"/>
                <w:lang w:val="en-US" w:eastAsia="zh-CN"/>
              </w:rPr>
              <w:t>25</w:t>
            </w:r>
          </w:p>
        </w:tc>
        <w:tc>
          <w:tcPr>
            <w:tcW w:w="653" w:type="dxa"/>
          </w:tcPr>
          <w:p w14:paraId="03F6CCD7" w14:textId="77777777" w:rsidR="00B42A53" w:rsidRDefault="00B42A53" w:rsidP="00837470">
            <w:pPr>
              <w:pStyle w:val="TAC"/>
            </w:pPr>
          </w:p>
        </w:tc>
        <w:tc>
          <w:tcPr>
            <w:tcW w:w="653" w:type="dxa"/>
          </w:tcPr>
          <w:p w14:paraId="2E1D0C74" w14:textId="77777777" w:rsidR="00B42A53" w:rsidRDefault="00B42A53" w:rsidP="00837470">
            <w:pPr>
              <w:pStyle w:val="TAC"/>
            </w:pPr>
          </w:p>
        </w:tc>
        <w:tc>
          <w:tcPr>
            <w:tcW w:w="717" w:type="dxa"/>
          </w:tcPr>
          <w:p w14:paraId="2B738865" w14:textId="77777777" w:rsidR="00B42A53" w:rsidRDefault="00B42A53" w:rsidP="00837470">
            <w:pPr>
              <w:pStyle w:val="TAC"/>
              <w:rPr>
                <w:rFonts w:cs="Arial"/>
                <w:lang w:val="en-US" w:eastAsia="ja-JP"/>
              </w:rPr>
            </w:pPr>
          </w:p>
        </w:tc>
        <w:tc>
          <w:tcPr>
            <w:tcW w:w="717" w:type="dxa"/>
          </w:tcPr>
          <w:p w14:paraId="0A4464C2" w14:textId="77777777" w:rsidR="00B42A53" w:rsidRDefault="00B42A53" w:rsidP="00837470">
            <w:pPr>
              <w:pStyle w:val="TAC"/>
              <w:rPr>
                <w:rFonts w:cs="Arial"/>
                <w:lang w:val="en-US" w:eastAsia="ja-JP"/>
              </w:rPr>
            </w:pPr>
          </w:p>
        </w:tc>
        <w:tc>
          <w:tcPr>
            <w:tcW w:w="717" w:type="dxa"/>
          </w:tcPr>
          <w:p w14:paraId="7CDA26B0" w14:textId="77777777" w:rsidR="00B42A53" w:rsidRDefault="00B42A53" w:rsidP="00837470">
            <w:pPr>
              <w:pStyle w:val="TAC"/>
              <w:rPr>
                <w:rFonts w:cs="Arial"/>
                <w:lang w:val="en-US" w:eastAsia="ja-JP"/>
              </w:rPr>
            </w:pPr>
          </w:p>
        </w:tc>
        <w:tc>
          <w:tcPr>
            <w:tcW w:w="717" w:type="dxa"/>
          </w:tcPr>
          <w:p w14:paraId="580B2153" w14:textId="77777777" w:rsidR="00B42A53" w:rsidRDefault="00B42A53" w:rsidP="00837470">
            <w:pPr>
              <w:pStyle w:val="TAC"/>
              <w:rPr>
                <w:rFonts w:cs="Arial"/>
                <w:lang w:val="en-US" w:eastAsia="ja-JP"/>
              </w:rPr>
            </w:pPr>
          </w:p>
        </w:tc>
        <w:tc>
          <w:tcPr>
            <w:tcW w:w="717" w:type="dxa"/>
          </w:tcPr>
          <w:p w14:paraId="3E0A62DD" w14:textId="77777777" w:rsidR="00B42A53" w:rsidRDefault="00B42A53" w:rsidP="00837470">
            <w:pPr>
              <w:pStyle w:val="TAC"/>
              <w:rPr>
                <w:rFonts w:cs="Arial"/>
                <w:lang w:val="en-US" w:eastAsia="ja-JP"/>
              </w:rPr>
            </w:pPr>
          </w:p>
        </w:tc>
        <w:tc>
          <w:tcPr>
            <w:tcW w:w="717" w:type="dxa"/>
          </w:tcPr>
          <w:p w14:paraId="2F7F9FD6" w14:textId="77777777" w:rsidR="00B42A53" w:rsidRDefault="00B42A53" w:rsidP="00837470">
            <w:pPr>
              <w:pStyle w:val="TAC"/>
            </w:pPr>
          </w:p>
        </w:tc>
        <w:tc>
          <w:tcPr>
            <w:tcW w:w="743" w:type="dxa"/>
          </w:tcPr>
          <w:p w14:paraId="4E23AFA1" w14:textId="77777777" w:rsidR="00B42A53" w:rsidRDefault="00B42A53" w:rsidP="00837470">
            <w:pPr>
              <w:pStyle w:val="TAC"/>
            </w:pPr>
          </w:p>
        </w:tc>
      </w:tr>
      <w:tr w:rsidR="00B42A53" w14:paraId="700FDAD3" w14:textId="77777777" w:rsidTr="00837470">
        <w:trPr>
          <w:trHeight w:val="187"/>
          <w:jc w:val="center"/>
        </w:trPr>
        <w:tc>
          <w:tcPr>
            <w:tcW w:w="731" w:type="dxa"/>
          </w:tcPr>
          <w:p w14:paraId="39C16B55" w14:textId="77777777" w:rsidR="00B42A53" w:rsidRDefault="00B42A53" w:rsidP="00837470">
            <w:pPr>
              <w:pStyle w:val="TAC"/>
              <w:rPr>
                <w:lang w:eastAsia="zh-CN"/>
              </w:rPr>
            </w:pPr>
            <w:r>
              <w:rPr>
                <w:rFonts w:hint="eastAsia"/>
                <w:lang w:val="en-US" w:eastAsia="zh-CN"/>
              </w:rPr>
              <w:t>n28</w:t>
            </w:r>
          </w:p>
        </w:tc>
        <w:tc>
          <w:tcPr>
            <w:tcW w:w="731" w:type="dxa"/>
          </w:tcPr>
          <w:p w14:paraId="4C3F6F59" w14:textId="77777777" w:rsidR="00B42A53" w:rsidRDefault="00B42A53" w:rsidP="00837470">
            <w:pPr>
              <w:pStyle w:val="TAC"/>
              <w:rPr>
                <w:lang w:eastAsia="ja-JP"/>
              </w:rPr>
            </w:pPr>
            <w:r>
              <w:rPr>
                <w:rFonts w:hint="eastAsia"/>
                <w:lang w:val="en-US" w:eastAsia="zh-CN"/>
              </w:rPr>
              <w:t>n50</w:t>
            </w:r>
          </w:p>
        </w:tc>
        <w:tc>
          <w:tcPr>
            <w:tcW w:w="586" w:type="dxa"/>
          </w:tcPr>
          <w:p w14:paraId="389F9082" w14:textId="77777777" w:rsidR="00B42A53" w:rsidRDefault="00B42A53" w:rsidP="00837470">
            <w:pPr>
              <w:pStyle w:val="TAC"/>
            </w:pPr>
          </w:p>
        </w:tc>
        <w:tc>
          <w:tcPr>
            <w:tcW w:w="642" w:type="dxa"/>
          </w:tcPr>
          <w:p w14:paraId="5C77A9A3" w14:textId="77777777" w:rsidR="00B42A53" w:rsidRDefault="00B42A53" w:rsidP="00837470">
            <w:pPr>
              <w:pStyle w:val="TAC"/>
            </w:pPr>
            <w:r>
              <w:rPr>
                <w:rFonts w:cs="Arial" w:hint="eastAsia"/>
                <w:lang w:val="en-US" w:eastAsia="zh-CN"/>
              </w:rPr>
              <w:t>25</w:t>
            </w:r>
          </w:p>
        </w:tc>
        <w:tc>
          <w:tcPr>
            <w:tcW w:w="652" w:type="dxa"/>
          </w:tcPr>
          <w:p w14:paraId="75B3A6F5" w14:textId="77777777" w:rsidR="00B42A53" w:rsidRDefault="00B42A53" w:rsidP="00837470">
            <w:pPr>
              <w:pStyle w:val="TAC"/>
            </w:pPr>
            <w:r>
              <w:rPr>
                <w:rFonts w:cs="Arial" w:hint="eastAsia"/>
                <w:lang w:val="en-US" w:eastAsia="zh-CN"/>
              </w:rPr>
              <w:t>25</w:t>
            </w:r>
          </w:p>
        </w:tc>
        <w:tc>
          <w:tcPr>
            <w:tcW w:w="653" w:type="dxa"/>
          </w:tcPr>
          <w:p w14:paraId="0818EF8E" w14:textId="77777777" w:rsidR="00B42A53" w:rsidRDefault="00B42A53" w:rsidP="00837470">
            <w:pPr>
              <w:pStyle w:val="TAC"/>
            </w:pPr>
            <w:r>
              <w:rPr>
                <w:rFonts w:cs="Arial" w:hint="eastAsia"/>
                <w:lang w:val="en-US" w:eastAsia="zh-CN"/>
              </w:rPr>
              <w:t>25</w:t>
            </w:r>
          </w:p>
        </w:tc>
        <w:tc>
          <w:tcPr>
            <w:tcW w:w="653" w:type="dxa"/>
          </w:tcPr>
          <w:p w14:paraId="3FAAD973" w14:textId="77777777" w:rsidR="00B42A53" w:rsidRDefault="00B42A53" w:rsidP="00837470">
            <w:pPr>
              <w:pStyle w:val="TAC"/>
            </w:pPr>
          </w:p>
        </w:tc>
        <w:tc>
          <w:tcPr>
            <w:tcW w:w="653" w:type="dxa"/>
          </w:tcPr>
          <w:p w14:paraId="1864F9D4" w14:textId="77777777" w:rsidR="00B42A53" w:rsidRDefault="00B42A53" w:rsidP="00837470">
            <w:pPr>
              <w:pStyle w:val="TAC"/>
            </w:pPr>
          </w:p>
        </w:tc>
        <w:tc>
          <w:tcPr>
            <w:tcW w:w="717" w:type="dxa"/>
          </w:tcPr>
          <w:p w14:paraId="74D106D0" w14:textId="77777777" w:rsidR="00B42A53" w:rsidRDefault="00B42A53" w:rsidP="00837470">
            <w:pPr>
              <w:pStyle w:val="TAC"/>
              <w:rPr>
                <w:rFonts w:cs="Arial"/>
                <w:lang w:val="en-US" w:eastAsia="ja-JP"/>
              </w:rPr>
            </w:pPr>
            <w:r>
              <w:rPr>
                <w:rFonts w:cs="Arial" w:hint="eastAsia"/>
                <w:lang w:val="en-US" w:eastAsia="zh-CN"/>
              </w:rPr>
              <w:t>25</w:t>
            </w:r>
          </w:p>
        </w:tc>
        <w:tc>
          <w:tcPr>
            <w:tcW w:w="717" w:type="dxa"/>
          </w:tcPr>
          <w:p w14:paraId="11FF60BC" w14:textId="77777777" w:rsidR="00B42A53" w:rsidRDefault="00B42A53" w:rsidP="00837470">
            <w:pPr>
              <w:pStyle w:val="TAC"/>
              <w:rPr>
                <w:rFonts w:cs="Arial"/>
                <w:lang w:val="en-US" w:eastAsia="ja-JP"/>
              </w:rPr>
            </w:pPr>
            <w:r>
              <w:rPr>
                <w:rFonts w:cs="Arial" w:hint="eastAsia"/>
                <w:lang w:val="en-US" w:eastAsia="zh-CN"/>
              </w:rPr>
              <w:t>25</w:t>
            </w:r>
          </w:p>
        </w:tc>
        <w:tc>
          <w:tcPr>
            <w:tcW w:w="717" w:type="dxa"/>
          </w:tcPr>
          <w:p w14:paraId="0D2ED9DA" w14:textId="77777777" w:rsidR="00B42A53" w:rsidRDefault="00B42A53" w:rsidP="00837470">
            <w:pPr>
              <w:pStyle w:val="TAC"/>
              <w:rPr>
                <w:rFonts w:cs="Arial"/>
                <w:lang w:val="en-US" w:eastAsia="ja-JP"/>
              </w:rPr>
            </w:pPr>
            <w:r>
              <w:rPr>
                <w:rFonts w:cs="Arial" w:hint="eastAsia"/>
                <w:lang w:val="en-US" w:eastAsia="zh-CN"/>
              </w:rPr>
              <w:t>25</w:t>
            </w:r>
          </w:p>
        </w:tc>
        <w:tc>
          <w:tcPr>
            <w:tcW w:w="717" w:type="dxa"/>
          </w:tcPr>
          <w:p w14:paraId="59683398" w14:textId="77777777" w:rsidR="00B42A53" w:rsidRDefault="00B42A53" w:rsidP="00837470">
            <w:pPr>
              <w:pStyle w:val="TAC"/>
              <w:rPr>
                <w:rFonts w:cs="Arial"/>
                <w:lang w:val="en-US" w:eastAsia="zh-CN"/>
              </w:rPr>
            </w:pPr>
          </w:p>
        </w:tc>
        <w:tc>
          <w:tcPr>
            <w:tcW w:w="717" w:type="dxa"/>
          </w:tcPr>
          <w:p w14:paraId="0D903F4A" w14:textId="77777777" w:rsidR="00B42A53" w:rsidRDefault="00B42A53" w:rsidP="00837470">
            <w:pPr>
              <w:pStyle w:val="TAC"/>
              <w:rPr>
                <w:rFonts w:cs="Arial"/>
                <w:lang w:val="en-US" w:eastAsia="ja-JP"/>
              </w:rPr>
            </w:pPr>
            <w:r>
              <w:rPr>
                <w:rFonts w:cs="Arial" w:hint="eastAsia"/>
                <w:lang w:val="en-US" w:eastAsia="zh-CN"/>
              </w:rPr>
              <w:t>25</w:t>
            </w:r>
          </w:p>
        </w:tc>
        <w:tc>
          <w:tcPr>
            <w:tcW w:w="717" w:type="dxa"/>
          </w:tcPr>
          <w:p w14:paraId="71D8B107" w14:textId="77777777" w:rsidR="00B42A53" w:rsidRDefault="00B42A53" w:rsidP="00837470">
            <w:pPr>
              <w:pStyle w:val="TAC"/>
            </w:pPr>
          </w:p>
        </w:tc>
        <w:tc>
          <w:tcPr>
            <w:tcW w:w="743" w:type="dxa"/>
          </w:tcPr>
          <w:p w14:paraId="210C4DC2" w14:textId="77777777" w:rsidR="00B42A53" w:rsidRDefault="00B42A53" w:rsidP="00837470">
            <w:pPr>
              <w:pStyle w:val="TAC"/>
            </w:pPr>
          </w:p>
        </w:tc>
      </w:tr>
      <w:tr w:rsidR="00B42A53" w14:paraId="4E11355D" w14:textId="77777777" w:rsidTr="00837470">
        <w:trPr>
          <w:trHeight w:val="187"/>
          <w:jc w:val="center"/>
        </w:trPr>
        <w:tc>
          <w:tcPr>
            <w:tcW w:w="731" w:type="dxa"/>
            <w:vAlign w:val="center"/>
          </w:tcPr>
          <w:p w14:paraId="2B4AB834" w14:textId="77777777" w:rsidR="00B42A53" w:rsidRDefault="00B42A53" w:rsidP="00837470">
            <w:pPr>
              <w:keepNext/>
              <w:keepLines/>
              <w:widowControl w:val="0"/>
              <w:spacing w:after="0"/>
              <w:jc w:val="center"/>
              <w:rPr>
                <w:lang w:eastAsia="zh-CN"/>
              </w:rPr>
            </w:pPr>
            <w:r>
              <w:rPr>
                <w:rFonts w:ascii="Arial" w:hAnsi="Arial"/>
                <w:kern w:val="2"/>
                <w:sz w:val="18"/>
                <w:lang w:eastAsia="zh-TW"/>
              </w:rPr>
              <w:t>n28</w:t>
            </w:r>
          </w:p>
        </w:tc>
        <w:tc>
          <w:tcPr>
            <w:tcW w:w="731" w:type="dxa"/>
            <w:vAlign w:val="center"/>
          </w:tcPr>
          <w:p w14:paraId="6C897DED" w14:textId="77777777" w:rsidR="00B42A53" w:rsidRDefault="00B42A53" w:rsidP="00837470">
            <w:pPr>
              <w:keepNext/>
              <w:keepLines/>
              <w:widowControl w:val="0"/>
              <w:spacing w:after="0"/>
              <w:jc w:val="center"/>
              <w:rPr>
                <w:lang w:eastAsia="ja-JP"/>
              </w:rPr>
            </w:pPr>
            <w:r>
              <w:rPr>
                <w:rFonts w:ascii="Arial" w:hAnsi="Arial" w:cs="Arial"/>
                <w:kern w:val="2"/>
                <w:sz w:val="18"/>
                <w:lang w:eastAsia="zh-TW"/>
              </w:rPr>
              <w:t>n74</w:t>
            </w:r>
          </w:p>
        </w:tc>
        <w:tc>
          <w:tcPr>
            <w:tcW w:w="586" w:type="dxa"/>
            <w:vAlign w:val="center"/>
          </w:tcPr>
          <w:p w14:paraId="71B0E189" w14:textId="77777777" w:rsidR="00B42A53" w:rsidRDefault="00B42A53" w:rsidP="00837470">
            <w:pPr>
              <w:keepNext/>
              <w:keepLines/>
              <w:widowControl w:val="0"/>
              <w:spacing w:after="0"/>
              <w:jc w:val="center"/>
              <w:rPr>
                <w:rFonts w:eastAsia="Malgun Gothic" w:cs="Arial"/>
              </w:rPr>
            </w:pPr>
            <w:r>
              <w:rPr>
                <w:rFonts w:ascii="Arial" w:hAnsi="Arial" w:cs="Arial"/>
                <w:kern w:val="2"/>
                <w:sz w:val="18"/>
                <w:lang w:eastAsia="zh-TW"/>
              </w:rPr>
              <w:t>12</w:t>
            </w:r>
          </w:p>
        </w:tc>
        <w:tc>
          <w:tcPr>
            <w:tcW w:w="642" w:type="dxa"/>
            <w:vAlign w:val="center"/>
          </w:tcPr>
          <w:p w14:paraId="29C9291A" w14:textId="77777777" w:rsidR="00B42A53" w:rsidRDefault="00B42A53" w:rsidP="00837470">
            <w:pPr>
              <w:keepNext/>
              <w:keepLines/>
              <w:widowControl w:val="0"/>
              <w:spacing w:after="0"/>
              <w:jc w:val="center"/>
              <w:rPr>
                <w:rFonts w:eastAsia="Malgun Gothic" w:cs="Arial"/>
              </w:rPr>
            </w:pPr>
            <w:r>
              <w:rPr>
                <w:rFonts w:ascii="Arial" w:hAnsi="Arial" w:cs="Arial"/>
                <w:kern w:val="2"/>
                <w:sz w:val="18"/>
                <w:lang w:eastAsia="zh-TW"/>
              </w:rPr>
              <w:t>25</w:t>
            </w:r>
          </w:p>
        </w:tc>
        <w:tc>
          <w:tcPr>
            <w:tcW w:w="652" w:type="dxa"/>
            <w:vAlign w:val="center"/>
          </w:tcPr>
          <w:p w14:paraId="253A8651" w14:textId="77777777" w:rsidR="00B42A53" w:rsidRDefault="00B42A53" w:rsidP="00837470">
            <w:pPr>
              <w:keepNext/>
              <w:keepLines/>
              <w:widowControl w:val="0"/>
              <w:spacing w:after="0"/>
              <w:jc w:val="center"/>
              <w:rPr>
                <w:rFonts w:eastAsia="Malgun Gothic" w:cs="Arial"/>
              </w:rPr>
            </w:pPr>
            <w:r>
              <w:rPr>
                <w:rFonts w:ascii="Arial" w:eastAsiaTheme="minorEastAsia" w:hAnsi="Arial" w:cs="Arial"/>
                <w:kern w:val="2"/>
                <w:sz w:val="18"/>
                <w:lang w:eastAsia="zh-CN"/>
              </w:rPr>
              <w:t>25</w:t>
            </w:r>
          </w:p>
        </w:tc>
        <w:tc>
          <w:tcPr>
            <w:tcW w:w="653" w:type="dxa"/>
            <w:vAlign w:val="center"/>
          </w:tcPr>
          <w:p w14:paraId="513F89EC" w14:textId="77777777" w:rsidR="00B42A53" w:rsidRDefault="00B42A53" w:rsidP="00837470">
            <w:pPr>
              <w:keepNext/>
              <w:keepLines/>
              <w:widowControl w:val="0"/>
              <w:spacing w:after="0"/>
              <w:jc w:val="center"/>
              <w:rPr>
                <w:rFonts w:eastAsia="Malgun Gothic" w:cs="Arial"/>
              </w:rPr>
            </w:pPr>
            <w:r>
              <w:rPr>
                <w:rFonts w:ascii="Arial" w:eastAsiaTheme="minorEastAsia" w:hAnsi="Arial" w:cs="Arial"/>
                <w:kern w:val="2"/>
                <w:sz w:val="18"/>
                <w:lang w:eastAsia="zh-CN"/>
              </w:rPr>
              <w:t>25</w:t>
            </w:r>
          </w:p>
        </w:tc>
        <w:tc>
          <w:tcPr>
            <w:tcW w:w="653" w:type="dxa"/>
          </w:tcPr>
          <w:p w14:paraId="0D9AFAEE" w14:textId="77777777" w:rsidR="00B42A53" w:rsidRDefault="00B42A53" w:rsidP="00837470">
            <w:pPr>
              <w:pStyle w:val="TAC"/>
              <w:rPr>
                <w:rFonts w:eastAsia="Malgun Gothic" w:cs="Arial"/>
              </w:rPr>
            </w:pPr>
          </w:p>
        </w:tc>
        <w:tc>
          <w:tcPr>
            <w:tcW w:w="653" w:type="dxa"/>
          </w:tcPr>
          <w:p w14:paraId="0D9927EC" w14:textId="77777777" w:rsidR="00B42A53" w:rsidRDefault="00B42A53" w:rsidP="00837470">
            <w:pPr>
              <w:pStyle w:val="TAC"/>
              <w:rPr>
                <w:rFonts w:eastAsia="Malgun Gothic" w:cs="Arial"/>
              </w:rPr>
            </w:pPr>
          </w:p>
        </w:tc>
        <w:tc>
          <w:tcPr>
            <w:tcW w:w="717" w:type="dxa"/>
          </w:tcPr>
          <w:p w14:paraId="479D49B2" w14:textId="77777777" w:rsidR="00B42A53" w:rsidRDefault="00B42A53" w:rsidP="00837470">
            <w:pPr>
              <w:pStyle w:val="TAC"/>
              <w:rPr>
                <w:rFonts w:eastAsia="Malgun Gothic" w:cs="Arial"/>
              </w:rPr>
            </w:pPr>
          </w:p>
        </w:tc>
        <w:tc>
          <w:tcPr>
            <w:tcW w:w="717" w:type="dxa"/>
          </w:tcPr>
          <w:p w14:paraId="78211E02" w14:textId="77777777" w:rsidR="00B42A53" w:rsidRDefault="00B42A53" w:rsidP="00837470">
            <w:pPr>
              <w:pStyle w:val="TAC"/>
              <w:rPr>
                <w:rFonts w:eastAsia="Malgun Gothic" w:cs="Arial"/>
              </w:rPr>
            </w:pPr>
          </w:p>
        </w:tc>
        <w:tc>
          <w:tcPr>
            <w:tcW w:w="717" w:type="dxa"/>
          </w:tcPr>
          <w:p w14:paraId="29892598" w14:textId="77777777" w:rsidR="00B42A53" w:rsidRDefault="00B42A53" w:rsidP="00837470">
            <w:pPr>
              <w:pStyle w:val="TAC"/>
              <w:rPr>
                <w:rFonts w:cs="Arial"/>
                <w:lang w:val="en-US" w:eastAsia="ja-JP"/>
              </w:rPr>
            </w:pPr>
          </w:p>
        </w:tc>
        <w:tc>
          <w:tcPr>
            <w:tcW w:w="717" w:type="dxa"/>
          </w:tcPr>
          <w:p w14:paraId="0D73FD3B" w14:textId="77777777" w:rsidR="00B42A53" w:rsidRDefault="00B42A53" w:rsidP="00837470">
            <w:pPr>
              <w:pStyle w:val="TAC"/>
              <w:rPr>
                <w:rFonts w:cs="Arial"/>
                <w:lang w:val="en-US" w:eastAsia="ja-JP"/>
              </w:rPr>
            </w:pPr>
          </w:p>
        </w:tc>
        <w:tc>
          <w:tcPr>
            <w:tcW w:w="717" w:type="dxa"/>
          </w:tcPr>
          <w:p w14:paraId="35C67F13" w14:textId="77777777" w:rsidR="00B42A53" w:rsidRDefault="00B42A53" w:rsidP="00837470">
            <w:pPr>
              <w:pStyle w:val="TAC"/>
              <w:rPr>
                <w:rFonts w:cs="Arial"/>
                <w:lang w:val="en-US" w:eastAsia="ja-JP"/>
              </w:rPr>
            </w:pPr>
          </w:p>
        </w:tc>
        <w:tc>
          <w:tcPr>
            <w:tcW w:w="717" w:type="dxa"/>
          </w:tcPr>
          <w:p w14:paraId="1B05D00D" w14:textId="77777777" w:rsidR="00B42A53" w:rsidRDefault="00B42A53" w:rsidP="00837470">
            <w:pPr>
              <w:pStyle w:val="TAC"/>
            </w:pPr>
          </w:p>
        </w:tc>
        <w:tc>
          <w:tcPr>
            <w:tcW w:w="743" w:type="dxa"/>
          </w:tcPr>
          <w:p w14:paraId="490B3586" w14:textId="77777777" w:rsidR="00B42A53" w:rsidRDefault="00B42A53" w:rsidP="00837470">
            <w:pPr>
              <w:pStyle w:val="TAC"/>
            </w:pPr>
          </w:p>
        </w:tc>
      </w:tr>
      <w:tr w:rsidR="00B42A53" w14:paraId="2D2D7DAA" w14:textId="77777777" w:rsidTr="00837470">
        <w:trPr>
          <w:trHeight w:val="187"/>
          <w:jc w:val="center"/>
        </w:trPr>
        <w:tc>
          <w:tcPr>
            <w:tcW w:w="731" w:type="dxa"/>
          </w:tcPr>
          <w:p w14:paraId="053908E8" w14:textId="77777777" w:rsidR="00B42A53" w:rsidRDefault="00B42A53" w:rsidP="00837470">
            <w:pPr>
              <w:pStyle w:val="TAC"/>
              <w:rPr>
                <w:lang w:eastAsia="zh-CN"/>
              </w:rPr>
            </w:pPr>
            <w:r>
              <w:rPr>
                <w:lang w:eastAsia="zh-CN"/>
              </w:rPr>
              <w:t>n28</w:t>
            </w:r>
          </w:p>
        </w:tc>
        <w:tc>
          <w:tcPr>
            <w:tcW w:w="731" w:type="dxa"/>
          </w:tcPr>
          <w:p w14:paraId="781750C5" w14:textId="77777777" w:rsidR="00B42A53" w:rsidRDefault="00B42A53" w:rsidP="00837470">
            <w:pPr>
              <w:pStyle w:val="TAC"/>
              <w:rPr>
                <w:lang w:eastAsia="ja-JP"/>
              </w:rPr>
            </w:pPr>
            <w:r>
              <w:rPr>
                <w:lang w:eastAsia="ja-JP"/>
              </w:rPr>
              <w:t>n75</w:t>
            </w:r>
          </w:p>
        </w:tc>
        <w:tc>
          <w:tcPr>
            <w:tcW w:w="586" w:type="dxa"/>
          </w:tcPr>
          <w:p w14:paraId="31828104" w14:textId="77777777" w:rsidR="00B42A53" w:rsidRDefault="00B42A53" w:rsidP="00837470">
            <w:pPr>
              <w:pStyle w:val="TAC"/>
            </w:pPr>
            <w:r>
              <w:rPr>
                <w:rFonts w:eastAsia="Malgun Gothic" w:cs="Arial"/>
              </w:rPr>
              <w:t>12</w:t>
            </w:r>
          </w:p>
        </w:tc>
        <w:tc>
          <w:tcPr>
            <w:tcW w:w="642" w:type="dxa"/>
          </w:tcPr>
          <w:p w14:paraId="769C3C35" w14:textId="77777777" w:rsidR="00B42A53" w:rsidRDefault="00B42A53" w:rsidP="00837470">
            <w:pPr>
              <w:pStyle w:val="TAC"/>
            </w:pPr>
            <w:r>
              <w:rPr>
                <w:rFonts w:eastAsia="Malgun Gothic" w:cs="Arial"/>
              </w:rPr>
              <w:t>25</w:t>
            </w:r>
          </w:p>
        </w:tc>
        <w:tc>
          <w:tcPr>
            <w:tcW w:w="652" w:type="dxa"/>
          </w:tcPr>
          <w:p w14:paraId="62BEC193" w14:textId="77777777" w:rsidR="00B42A53" w:rsidRDefault="00B42A53" w:rsidP="00837470">
            <w:pPr>
              <w:pStyle w:val="TAC"/>
            </w:pPr>
            <w:r>
              <w:rPr>
                <w:rFonts w:eastAsia="Malgun Gothic" w:cs="Arial"/>
              </w:rPr>
              <w:t>36</w:t>
            </w:r>
          </w:p>
        </w:tc>
        <w:tc>
          <w:tcPr>
            <w:tcW w:w="653" w:type="dxa"/>
          </w:tcPr>
          <w:p w14:paraId="4B151C36" w14:textId="77777777" w:rsidR="00B42A53" w:rsidRDefault="00B42A53" w:rsidP="00837470">
            <w:pPr>
              <w:pStyle w:val="TAC"/>
            </w:pPr>
            <w:r>
              <w:rPr>
                <w:rFonts w:eastAsia="Malgun Gothic" w:cs="Arial"/>
              </w:rPr>
              <w:t>50</w:t>
            </w:r>
          </w:p>
        </w:tc>
        <w:tc>
          <w:tcPr>
            <w:tcW w:w="653" w:type="dxa"/>
          </w:tcPr>
          <w:p w14:paraId="03E82E78" w14:textId="77777777" w:rsidR="00B42A53" w:rsidRDefault="00B42A53" w:rsidP="00837470">
            <w:pPr>
              <w:pStyle w:val="TAC"/>
            </w:pPr>
            <w:r>
              <w:rPr>
                <w:rFonts w:eastAsia="Malgun Gothic" w:cs="Arial"/>
              </w:rPr>
              <w:t>50</w:t>
            </w:r>
          </w:p>
        </w:tc>
        <w:tc>
          <w:tcPr>
            <w:tcW w:w="653" w:type="dxa"/>
          </w:tcPr>
          <w:p w14:paraId="7D4B65D1" w14:textId="77777777" w:rsidR="00B42A53" w:rsidRDefault="00B42A53" w:rsidP="00837470">
            <w:pPr>
              <w:pStyle w:val="TAC"/>
            </w:pPr>
            <w:r>
              <w:rPr>
                <w:rFonts w:eastAsia="Malgun Gothic" w:cs="Arial"/>
              </w:rPr>
              <w:t>50</w:t>
            </w:r>
          </w:p>
        </w:tc>
        <w:tc>
          <w:tcPr>
            <w:tcW w:w="717" w:type="dxa"/>
          </w:tcPr>
          <w:p w14:paraId="508DF3EB" w14:textId="77777777" w:rsidR="00B42A53" w:rsidRDefault="00B42A53" w:rsidP="00837470">
            <w:pPr>
              <w:pStyle w:val="TAC"/>
              <w:rPr>
                <w:rFonts w:cs="Arial"/>
                <w:lang w:val="en-US" w:eastAsia="ja-JP"/>
              </w:rPr>
            </w:pPr>
            <w:r>
              <w:rPr>
                <w:rFonts w:eastAsia="Malgun Gothic" w:cs="Arial"/>
              </w:rPr>
              <w:t>50</w:t>
            </w:r>
          </w:p>
        </w:tc>
        <w:tc>
          <w:tcPr>
            <w:tcW w:w="717" w:type="dxa"/>
          </w:tcPr>
          <w:p w14:paraId="70D354E9" w14:textId="77777777" w:rsidR="00B42A53" w:rsidRDefault="00B42A53" w:rsidP="00837470">
            <w:pPr>
              <w:pStyle w:val="TAC"/>
              <w:rPr>
                <w:rFonts w:cs="Arial"/>
                <w:lang w:val="en-US" w:eastAsia="ja-JP"/>
              </w:rPr>
            </w:pPr>
            <w:r>
              <w:rPr>
                <w:rFonts w:eastAsia="Malgun Gothic" w:cs="Arial"/>
              </w:rPr>
              <w:t>50</w:t>
            </w:r>
          </w:p>
        </w:tc>
        <w:tc>
          <w:tcPr>
            <w:tcW w:w="717" w:type="dxa"/>
          </w:tcPr>
          <w:p w14:paraId="766D66FA" w14:textId="77777777" w:rsidR="00B42A53" w:rsidRDefault="00B42A53" w:rsidP="00837470">
            <w:pPr>
              <w:pStyle w:val="TAC"/>
              <w:rPr>
                <w:rFonts w:cs="Arial"/>
                <w:lang w:val="en-US" w:eastAsia="ja-JP"/>
              </w:rPr>
            </w:pPr>
          </w:p>
        </w:tc>
        <w:tc>
          <w:tcPr>
            <w:tcW w:w="717" w:type="dxa"/>
          </w:tcPr>
          <w:p w14:paraId="5E147A3B" w14:textId="77777777" w:rsidR="00B42A53" w:rsidRDefault="00B42A53" w:rsidP="00837470">
            <w:pPr>
              <w:pStyle w:val="TAC"/>
              <w:rPr>
                <w:rFonts w:cs="Arial"/>
                <w:lang w:val="en-US" w:eastAsia="ja-JP"/>
              </w:rPr>
            </w:pPr>
          </w:p>
        </w:tc>
        <w:tc>
          <w:tcPr>
            <w:tcW w:w="717" w:type="dxa"/>
          </w:tcPr>
          <w:p w14:paraId="52A21B8C" w14:textId="77777777" w:rsidR="00B42A53" w:rsidRDefault="00B42A53" w:rsidP="00837470">
            <w:pPr>
              <w:pStyle w:val="TAC"/>
              <w:rPr>
                <w:rFonts w:cs="Arial"/>
                <w:lang w:val="en-US" w:eastAsia="ja-JP"/>
              </w:rPr>
            </w:pPr>
          </w:p>
        </w:tc>
        <w:tc>
          <w:tcPr>
            <w:tcW w:w="717" w:type="dxa"/>
          </w:tcPr>
          <w:p w14:paraId="3007BC34" w14:textId="77777777" w:rsidR="00B42A53" w:rsidRDefault="00B42A53" w:rsidP="00837470">
            <w:pPr>
              <w:pStyle w:val="TAC"/>
            </w:pPr>
          </w:p>
        </w:tc>
        <w:tc>
          <w:tcPr>
            <w:tcW w:w="743" w:type="dxa"/>
          </w:tcPr>
          <w:p w14:paraId="33CBD169" w14:textId="77777777" w:rsidR="00B42A53" w:rsidRDefault="00B42A53" w:rsidP="00837470">
            <w:pPr>
              <w:pStyle w:val="TAC"/>
            </w:pPr>
          </w:p>
        </w:tc>
      </w:tr>
      <w:tr w:rsidR="00B42A53" w14:paraId="5020DE00" w14:textId="77777777" w:rsidTr="00837470">
        <w:trPr>
          <w:trHeight w:val="187"/>
          <w:jc w:val="center"/>
        </w:trPr>
        <w:tc>
          <w:tcPr>
            <w:tcW w:w="731" w:type="dxa"/>
          </w:tcPr>
          <w:p w14:paraId="453AB867" w14:textId="77777777" w:rsidR="00B42A53" w:rsidRDefault="00B42A53" w:rsidP="00837470">
            <w:pPr>
              <w:pStyle w:val="TAC"/>
              <w:rPr>
                <w:lang w:eastAsia="zh-CN"/>
              </w:rPr>
            </w:pPr>
            <w:r>
              <w:rPr>
                <w:rFonts w:hint="eastAsia"/>
                <w:lang w:val="en-US" w:eastAsia="zh-CN"/>
              </w:rPr>
              <w:t>n28</w:t>
            </w:r>
          </w:p>
        </w:tc>
        <w:tc>
          <w:tcPr>
            <w:tcW w:w="731" w:type="dxa"/>
          </w:tcPr>
          <w:p w14:paraId="78C1127E" w14:textId="77777777" w:rsidR="00B42A53" w:rsidRDefault="00B42A53" w:rsidP="00837470">
            <w:pPr>
              <w:pStyle w:val="TAC"/>
              <w:rPr>
                <w:lang w:eastAsia="ja-JP"/>
              </w:rPr>
            </w:pPr>
            <w:r>
              <w:rPr>
                <w:rFonts w:hint="eastAsia"/>
                <w:lang w:val="en-US" w:eastAsia="zh-CN"/>
              </w:rPr>
              <w:t>n77</w:t>
            </w:r>
          </w:p>
        </w:tc>
        <w:tc>
          <w:tcPr>
            <w:tcW w:w="586" w:type="dxa"/>
          </w:tcPr>
          <w:p w14:paraId="21EF6C21" w14:textId="77777777" w:rsidR="00B42A53" w:rsidRDefault="00B42A53" w:rsidP="00837470">
            <w:pPr>
              <w:pStyle w:val="TAC"/>
              <w:rPr>
                <w:rFonts w:eastAsia="Malgun Gothic" w:cs="Arial"/>
              </w:rPr>
            </w:pPr>
          </w:p>
        </w:tc>
        <w:tc>
          <w:tcPr>
            <w:tcW w:w="642" w:type="dxa"/>
          </w:tcPr>
          <w:p w14:paraId="7913E74E" w14:textId="77777777" w:rsidR="00B42A53" w:rsidRDefault="00B42A53" w:rsidP="00837470">
            <w:pPr>
              <w:pStyle w:val="TAC"/>
              <w:rPr>
                <w:rFonts w:eastAsia="Malgun Gothic" w:cs="Arial"/>
              </w:rPr>
            </w:pPr>
            <w:r>
              <w:rPr>
                <w:rFonts w:hint="eastAsia"/>
                <w:lang w:val="en-US" w:eastAsia="zh-CN"/>
              </w:rPr>
              <w:t>10</w:t>
            </w:r>
          </w:p>
        </w:tc>
        <w:tc>
          <w:tcPr>
            <w:tcW w:w="652" w:type="dxa"/>
          </w:tcPr>
          <w:p w14:paraId="0B9D99D2" w14:textId="77777777" w:rsidR="00B42A53" w:rsidRDefault="00B42A53" w:rsidP="00837470">
            <w:pPr>
              <w:pStyle w:val="TAC"/>
              <w:rPr>
                <w:rFonts w:eastAsia="Malgun Gothic" w:cs="Arial"/>
              </w:rPr>
            </w:pPr>
            <w:r>
              <w:rPr>
                <w:rFonts w:hint="eastAsia"/>
                <w:lang w:val="en-US" w:eastAsia="zh-CN"/>
              </w:rPr>
              <w:t>15</w:t>
            </w:r>
          </w:p>
        </w:tc>
        <w:tc>
          <w:tcPr>
            <w:tcW w:w="653" w:type="dxa"/>
          </w:tcPr>
          <w:p w14:paraId="3822B1C8" w14:textId="77777777" w:rsidR="00B42A53" w:rsidRDefault="00B42A53" w:rsidP="00837470">
            <w:pPr>
              <w:pStyle w:val="TAC"/>
              <w:rPr>
                <w:rFonts w:eastAsia="Malgun Gothic" w:cs="Arial"/>
              </w:rPr>
            </w:pPr>
            <w:r>
              <w:rPr>
                <w:rFonts w:hint="eastAsia"/>
                <w:lang w:val="en-US" w:eastAsia="zh-CN"/>
              </w:rPr>
              <w:t>20</w:t>
            </w:r>
          </w:p>
        </w:tc>
        <w:tc>
          <w:tcPr>
            <w:tcW w:w="653" w:type="dxa"/>
          </w:tcPr>
          <w:p w14:paraId="260B0ABE" w14:textId="77777777" w:rsidR="00B42A53" w:rsidRDefault="00B42A53" w:rsidP="00837470">
            <w:pPr>
              <w:pStyle w:val="TAC"/>
            </w:pPr>
          </w:p>
        </w:tc>
        <w:tc>
          <w:tcPr>
            <w:tcW w:w="653" w:type="dxa"/>
          </w:tcPr>
          <w:p w14:paraId="10A7E0A3" w14:textId="77777777" w:rsidR="00B42A53" w:rsidRDefault="00B42A53" w:rsidP="00837470">
            <w:pPr>
              <w:pStyle w:val="TAC"/>
            </w:pPr>
          </w:p>
        </w:tc>
        <w:tc>
          <w:tcPr>
            <w:tcW w:w="717" w:type="dxa"/>
          </w:tcPr>
          <w:p w14:paraId="136176E1" w14:textId="77777777" w:rsidR="00B42A53" w:rsidRDefault="00B42A53" w:rsidP="00837470">
            <w:pPr>
              <w:pStyle w:val="TAC"/>
              <w:rPr>
                <w:rFonts w:cs="Arial"/>
                <w:lang w:val="en-US" w:eastAsia="ja-JP"/>
              </w:rPr>
            </w:pPr>
            <w:r>
              <w:rPr>
                <w:rFonts w:hint="eastAsia"/>
                <w:lang w:val="en-US" w:eastAsia="zh-CN"/>
              </w:rPr>
              <w:t>25</w:t>
            </w:r>
          </w:p>
        </w:tc>
        <w:tc>
          <w:tcPr>
            <w:tcW w:w="717" w:type="dxa"/>
          </w:tcPr>
          <w:p w14:paraId="1D1A48EB" w14:textId="77777777" w:rsidR="00B42A53" w:rsidRDefault="00B42A53" w:rsidP="00837470">
            <w:pPr>
              <w:pStyle w:val="TAC"/>
              <w:rPr>
                <w:rFonts w:cs="Arial"/>
                <w:lang w:val="en-US" w:eastAsia="ja-JP"/>
              </w:rPr>
            </w:pPr>
            <w:r>
              <w:rPr>
                <w:rFonts w:hint="eastAsia"/>
                <w:lang w:val="en-US" w:eastAsia="zh-CN"/>
              </w:rPr>
              <w:t>25</w:t>
            </w:r>
          </w:p>
        </w:tc>
        <w:tc>
          <w:tcPr>
            <w:tcW w:w="717" w:type="dxa"/>
          </w:tcPr>
          <w:p w14:paraId="146C152C" w14:textId="77777777" w:rsidR="00B42A53" w:rsidRDefault="00B42A53" w:rsidP="00837470">
            <w:pPr>
              <w:pStyle w:val="TAC"/>
              <w:rPr>
                <w:rFonts w:cs="Arial"/>
                <w:lang w:val="en-US" w:eastAsia="ja-JP"/>
              </w:rPr>
            </w:pPr>
            <w:r>
              <w:rPr>
                <w:rFonts w:hint="eastAsia"/>
                <w:lang w:val="en-US" w:eastAsia="zh-CN"/>
              </w:rPr>
              <w:t>25</w:t>
            </w:r>
          </w:p>
        </w:tc>
        <w:tc>
          <w:tcPr>
            <w:tcW w:w="717" w:type="dxa"/>
          </w:tcPr>
          <w:p w14:paraId="1174FC7F" w14:textId="77777777" w:rsidR="00B42A53" w:rsidRDefault="00B42A53" w:rsidP="00837470">
            <w:pPr>
              <w:pStyle w:val="TAC"/>
              <w:rPr>
                <w:lang w:val="en-US" w:eastAsia="zh-CN"/>
              </w:rPr>
            </w:pPr>
          </w:p>
        </w:tc>
        <w:tc>
          <w:tcPr>
            <w:tcW w:w="717" w:type="dxa"/>
          </w:tcPr>
          <w:p w14:paraId="500760DD" w14:textId="77777777" w:rsidR="00B42A53" w:rsidRDefault="00B42A53" w:rsidP="00837470">
            <w:pPr>
              <w:pStyle w:val="TAC"/>
              <w:rPr>
                <w:rFonts w:cs="Arial"/>
                <w:lang w:val="en-US" w:eastAsia="ja-JP"/>
              </w:rPr>
            </w:pPr>
            <w:r>
              <w:rPr>
                <w:rFonts w:hint="eastAsia"/>
                <w:lang w:val="en-US" w:eastAsia="zh-CN"/>
              </w:rPr>
              <w:t>25</w:t>
            </w:r>
          </w:p>
        </w:tc>
        <w:tc>
          <w:tcPr>
            <w:tcW w:w="717" w:type="dxa"/>
          </w:tcPr>
          <w:p w14:paraId="461BD820" w14:textId="77777777" w:rsidR="00B42A53" w:rsidRDefault="00B42A53" w:rsidP="00837470">
            <w:pPr>
              <w:pStyle w:val="TAC"/>
            </w:pPr>
            <w:r>
              <w:rPr>
                <w:rFonts w:hint="eastAsia"/>
                <w:lang w:val="en-US" w:eastAsia="zh-CN"/>
              </w:rPr>
              <w:t>25</w:t>
            </w:r>
          </w:p>
        </w:tc>
        <w:tc>
          <w:tcPr>
            <w:tcW w:w="743" w:type="dxa"/>
          </w:tcPr>
          <w:p w14:paraId="353F154C" w14:textId="77777777" w:rsidR="00B42A53" w:rsidRDefault="00B42A53" w:rsidP="00837470">
            <w:pPr>
              <w:pStyle w:val="TAC"/>
            </w:pPr>
            <w:r>
              <w:rPr>
                <w:rFonts w:hint="eastAsia"/>
                <w:lang w:val="en-US" w:eastAsia="zh-CN"/>
              </w:rPr>
              <w:t>25</w:t>
            </w:r>
          </w:p>
        </w:tc>
      </w:tr>
      <w:tr w:rsidR="00B42A53" w14:paraId="1502EEC2" w14:textId="77777777" w:rsidTr="00837470">
        <w:trPr>
          <w:trHeight w:val="187"/>
          <w:jc w:val="center"/>
        </w:trPr>
        <w:tc>
          <w:tcPr>
            <w:tcW w:w="731" w:type="dxa"/>
          </w:tcPr>
          <w:p w14:paraId="17F1743A" w14:textId="77777777" w:rsidR="00B42A53" w:rsidRDefault="00B42A53" w:rsidP="00837470">
            <w:pPr>
              <w:pStyle w:val="TAC"/>
            </w:pPr>
            <w:r>
              <w:t>n28</w:t>
            </w:r>
          </w:p>
        </w:tc>
        <w:tc>
          <w:tcPr>
            <w:tcW w:w="731" w:type="dxa"/>
          </w:tcPr>
          <w:p w14:paraId="2504A0D3" w14:textId="77777777" w:rsidR="00B42A53" w:rsidRDefault="00B42A53" w:rsidP="00837470">
            <w:pPr>
              <w:pStyle w:val="TAC"/>
            </w:pPr>
            <w:r>
              <w:t>n78</w:t>
            </w:r>
          </w:p>
        </w:tc>
        <w:tc>
          <w:tcPr>
            <w:tcW w:w="586" w:type="dxa"/>
          </w:tcPr>
          <w:p w14:paraId="3D9A8AA1" w14:textId="77777777" w:rsidR="00B42A53" w:rsidRDefault="00B42A53" w:rsidP="00837470">
            <w:pPr>
              <w:pStyle w:val="TAC"/>
            </w:pPr>
          </w:p>
        </w:tc>
        <w:tc>
          <w:tcPr>
            <w:tcW w:w="642" w:type="dxa"/>
          </w:tcPr>
          <w:p w14:paraId="6CC5235E" w14:textId="77777777" w:rsidR="00B42A53" w:rsidRDefault="00B42A53" w:rsidP="00837470">
            <w:pPr>
              <w:pStyle w:val="TAC"/>
            </w:pPr>
            <w:r>
              <w:t>10</w:t>
            </w:r>
          </w:p>
        </w:tc>
        <w:tc>
          <w:tcPr>
            <w:tcW w:w="652" w:type="dxa"/>
          </w:tcPr>
          <w:p w14:paraId="61EAC807" w14:textId="77777777" w:rsidR="00B42A53" w:rsidRDefault="00B42A53" w:rsidP="00837470">
            <w:pPr>
              <w:pStyle w:val="TAC"/>
            </w:pPr>
            <w:r>
              <w:t>15</w:t>
            </w:r>
          </w:p>
        </w:tc>
        <w:tc>
          <w:tcPr>
            <w:tcW w:w="653" w:type="dxa"/>
          </w:tcPr>
          <w:p w14:paraId="0708B08E" w14:textId="77777777" w:rsidR="00B42A53" w:rsidRDefault="00B42A53" w:rsidP="00837470">
            <w:pPr>
              <w:pStyle w:val="TAC"/>
            </w:pPr>
            <w:r>
              <w:t>20</w:t>
            </w:r>
          </w:p>
        </w:tc>
        <w:tc>
          <w:tcPr>
            <w:tcW w:w="653" w:type="dxa"/>
          </w:tcPr>
          <w:p w14:paraId="7369DC4C" w14:textId="77777777" w:rsidR="00B42A53" w:rsidRDefault="00B42A53" w:rsidP="00837470">
            <w:pPr>
              <w:pStyle w:val="TAC"/>
            </w:pPr>
            <w:r>
              <w:rPr>
                <w:rFonts w:hint="eastAsia"/>
                <w:lang w:val="en-US" w:eastAsia="zh-CN"/>
              </w:rPr>
              <w:t>25</w:t>
            </w:r>
          </w:p>
        </w:tc>
        <w:tc>
          <w:tcPr>
            <w:tcW w:w="653" w:type="dxa"/>
          </w:tcPr>
          <w:p w14:paraId="3F354FF6" w14:textId="77777777" w:rsidR="00B42A53" w:rsidRDefault="00B42A53" w:rsidP="00837470">
            <w:pPr>
              <w:pStyle w:val="TAC"/>
            </w:pPr>
            <w:r>
              <w:rPr>
                <w:rFonts w:hint="eastAsia"/>
                <w:lang w:val="en-US" w:eastAsia="zh-CN"/>
              </w:rPr>
              <w:t>25</w:t>
            </w:r>
          </w:p>
        </w:tc>
        <w:tc>
          <w:tcPr>
            <w:tcW w:w="717" w:type="dxa"/>
          </w:tcPr>
          <w:p w14:paraId="7B49700C" w14:textId="77777777" w:rsidR="00B42A53" w:rsidRDefault="00B42A53" w:rsidP="00837470">
            <w:pPr>
              <w:pStyle w:val="TAC"/>
            </w:pPr>
            <w:r>
              <w:t>25</w:t>
            </w:r>
          </w:p>
        </w:tc>
        <w:tc>
          <w:tcPr>
            <w:tcW w:w="717" w:type="dxa"/>
          </w:tcPr>
          <w:p w14:paraId="4B5C7AD7" w14:textId="77777777" w:rsidR="00B42A53" w:rsidRDefault="00B42A53" w:rsidP="00837470">
            <w:pPr>
              <w:pStyle w:val="TAC"/>
            </w:pPr>
            <w:r>
              <w:t>25</w:t>
            </w:r>
          </w:p>
        </w:tc>
        <w:tc>
          <w:tcPr>
            <w:tcW w:w="717" w:type="dxa"/>
          </w:tcPr>
          <w:p w14:paraId="35E154F6" w14:textId="77777777" w:rsidR="00B42A53" w:rsidRDefault="00B42A53" w:rsidP="00837470">
            <w:pPr>
              <w:pStyle w:val="TAC"/>
            </w:pPr>
            <w:r>
              <w:t>25</w:t>
            </w:r>
          </w:p>
        </w:tc>
        <w:tc>
          <w:tcPr>
            <w:tcW w:w="717" w:type="dxa"/>
          </w:tcPr>
          <w:p w14:paraId="20852674" w14:textId="77777777" w:rsidR="00B42A53" w:rsidRDefault="00B42A53" w:rsidP="00837470">
            <w:pPr>
              <w:pStyle w:val="TAC"/>
            </w:pPr>
            <w:r>
              <w:rPr>
                <w:rFonts w:hint="eastAsia"/>
                <w:lang w:val="en-US" w:eastAsia="zh-CN"/>
              </w:rPr>
              <w:t>25</w:t>
            </w:r>
          </w:p>
        </w:tc>
        <w:tc>
          <w:tcPr>
            <w:tcW w:w="717" w:type="dxa"/>
          </w:tcPr>
          <w:p w14:paraId="2F20F5C0" w14:textId="77777777" w:rsidR="00B42A53" w:rsidRDefault="00B42A53" w:rsidP="00837470">
            <w:pPr>
              <w:pStyle w:val="TAC"/>
            </w:pPr>
            <w:r>
              <w:t>25</w:t>
            </w:r>
          </w:p>
        </w:tc>
        <w:tc>
          <w:tcPr>
            <w:tcW w:w="717" w:type="dxa"/>
          </w:tcPr>
          <w:p w14:paraId="1E8096C7" w14:textId="77777777" w:rsidR="00B42A53" w:rsidRDefault="00B42A53" w:rsidP="00837470">
            <w:pPr>
              <w:pStyle w:val="TAC"/>
            </w:pPr>
            <w:r>
              <w:t>25</w:t>
            </w:r>
          </w:p>
        </w:tc>
        <w:tc>
          <w:tcPr>
            <w:tcW w:w="743" w:type="dxa"/>
          </w:tcPr>
          <w:p w14:paraId="46250378" w14:textId="77777777" w:rsidR="00B42A53" w:rsidRDefault="00B42A53" w:rsidP="00837470">
            <w:pPr>
              <w:pStyle w:val="TAC"/>
            </w:pPr>
            <w:r>
              <w:t>25</w:t>
            </w:r>
          </w:p>
        </w:tc>
      </w:tr>
      <w:tr w:rsidR="00B42A53" w14:paraId="3701350A" w14:textId="77777777" w:rsidTr="00837470">
        <w:trPr>
          <w:trHeight w:val="187"/>
          <w:jc w:val="center"/>
        </w:trPr>
        <w:tc>
          <w:tcPr>
            <w:tcW w:w="731" w:type="dxa"/>
          </w:tcPr>
          <w:p w14:paraId="2C8E4BFD" w14:textId="77777777" w:rsidR="00B42A53" w:rsidRDefault="00B42A53" w:rsidP="00837470">
            <w:pPr>
              <w:pStyle w:val="TAC"/>
            </w:pPr>
            <w:r>
              <w:rPr>
                <w:rFonts w:hint="eastAsia"/>
                <w:lang w:val="en-US" w:eastAsia="zh-CN"/>
              </w:rPr>
              <w:t>n66</w:t>
            </w:r>
          </w:p>
        </w:tc>
        <w:tc>
          <w:tcPr>
            <w:tcW w:w="731" w:type="dxa"/>
          </w:tcPr>
          <w:p w14:paraId="6A05F5A2" w14:textId="77777777" w:rsidR="00B42A53" w:rsidRDefault="00B42A53" w:rsidP="00837470">
            <w:pPr>
              <w:pStyle w:val="TAC"/>
            </w:pPr>
            <w:r>
              <w:rPr>
                <w:rFonts w:hint="eastAsia"/>
                <w:lang w:val="en-US" w:eastAsia="zh-CN"/>
              </w:rPr>
              <w:t>n48</w:t>
            </w:r>
          </w:p>
        </w:tc>
        <w:tc>
          <w:tcPr>
            <w:tcW w:w="586" w:type="dxa"/>
          </w:tcPr>
          <w:p w14:paraId="01AD480F" w14:textId="77777777" w:rsidR="00B42A53" w:rsidRDefault="00B42A53" w:rsidP="00837470">
            <w:pPr>
              <w:pStyle w:val="TAC"/>
            </w:pPr>
            <w:r>
              <w:rPr>
                <w:rFonts w:hint="eastAsia"/>
                <w:lang w:val="en-US" w:eastAsia="zh-CN"/>
              </w:rPr>
              <w:t>12</w:t>
            </w:r>
          </w:p>
        </w:tc>
        <w:tc>
          <w:tcPr>
            <w:tcW w:w="642" w:type="dxa"/>
          </w:tcPr>
          <w:p w14:paraId="6FB212C1" w14:textId="77777777" w:rsidR="00B42A53" w:rsidRDefault="00B42A53" w:rsidP="00837470">
            <w:pPr>
              <w:pStyle w:val="TAC"/>
            </w:pPr>
            <w:r>
              <w:rPr>
                <w:rFonts w:hint="eastAsia"/>
                <w:lang w:val="en-US" w:eastAsia="zh-CN"/>
              </w:rPr>
              <w:t>25</w:t>
            </w:r>
          </w:p>
        </w:tc>
        <w:tc>
          <w:tcPr>
            <w:tcW w:w="652" w:type="dxa"/>
          </w:tcPr>
          <w:p w14:paraId="1D8675DF" w14:textId="77777777" w:rsidR="00B42A53" w:rsidRDefault="00B42A53" w:rsidP="00837470">
            <w:pPr>
              <w:pStyle w:val="TAC"/>
            </w:pPr>
            <w:r>
              <w:rPr>
                <w:rFonts w:hint="eastAsia"/>
                <w:lang w:val="en-US" w:eastAsia="zh-CN"/>
              </w:rPr>
              <w:t>36</w:t>
            </w:r>
          </w:p>
        </w:tc>
        <w:tc>
          <w:tcPr>
            <w:tcW w:w="653" w:type="dxa"/>
          </w:tcPr>
          <w:p w14:paraId="4A64AAE0" w14:textId="77777777" w:rsidR="00B42A53" w:rsidRDefault="00B42A53" w:rsidP="00837470">
            <w:pPr>
              <w:pStyle w:val="TAC"/>
            </w:pPr>
            <w:r>
              <w:rPr>
                <w:rFonts w:hint="eastAsia"/>
                <w:lang w:val="en-US" w:eastAsia="zh-CN"/>
              </w:rPr>
              <w:t>50</w:t>
            </w:r>
          </w:p>
        </w:tc>
        <w:tc>
          <w:tcPr>
            <w:tcW w:w="653" w:type="dxa"/>
          </w:tcPr>
          <w:p w14:paraId="12FC3C6D" w14:textId="77777777" w:rsidR="00B42A53" w:rsidRDefault="00B42A53" w:rsidP="00837470">
            <w:pPr>
              <w:pStyle w:val="TAC"/>
            </w:pPr>
          </w:p>
        </w:tc>
        <w:tc>
          <w:tcPr>
            <w:tcW w:w="653" w:type="dxa"/>
          </w:tcPr>
          <w:p w14:paraId="71A6EE65" w14:textId="77777777" w:rsidR="00B42A53" w:rsidRDefault="00B42A53" w:rsidP="00837470">
            <w:pPr>
              <w:pStyle w:val="TAC"/>
            </w:pPr>
          </w:p>
        </w:tc>
        <w:tc>
          <w:tcPr>
            <w:tcW w:w="717" w:type="dxa"/>
          </w:tcPr>
          <w:p w14:paraId="2C149FDD" w14:textId="77777777" w:rsidR="00B42A53" w:rsidRDefault="00B42A53" w:rsidP="00837470">
            <w:pPr>
              <w:pStyle w:val="TAC"/>
            </w:pPr>
            <w:r>
              <w:rPr>
                <w:rFonts w:hint="eastAsia"/>
                <w:lang w:val="en-US" w:eastAsia="zh-CN"/>
              </w:rPr>
              <w:t>100</w:t>
            </w:r>
          </w:p>
        </w:tc>
        <w:tc>
          <w:tcPr>
            <w:tcW w:w="717" w:type="dxa"/>
          </w:tcPr>
          <w:p w14:paraId="2E45AED6" w14:textId="77777777" w:rsidR="00B42A53" w:rsidRDefault="00B42A53" w:rsidP="00837470">
            <w:pPr>
              <w:pStyle w:val="TAC"/>
            </w:pPr>
            <w:r>
              <w:rPr>
                <w:rFonts w:hint="eastAsia"/>
                <w:lang w:val="en-US" w:eastAsia="zh-CN"/>
              </w:rPr>
              <w:t>128</w:t>
            </w:r>
          </w:p>
        </w:tc>
        <w:tc>
          <w:tcPr>
            <w:tcW w:w="717" w:type="dxa"/>
          </w:tcPr>
          <w:p w14:paraId="42512182" w14:textId="77777777" w:rsidR="00B42A53" w:rsidRDefault="00B42A53" w:rsidP="00837470">
            <w:pPr>
              <w:pStyle w:val="TAC"/>
            </w:pPr>
            <w:r>
              <w:rPr>
                <w:rFonts w:hint="eastAsia"/>
                <w:lang w:val="en-US" w:eastAsia="zh-CN"/>
              </w:rPr>
              <w:t>160</w:t>
            </w:r>
          </w:p>
        </w:tc>
        <w:tc>
          <w:tcPr>
            <w:tcW w:w="717" w:type="dxa"/>
          </w:tcPr>
          <w:p w14:paraId="3D7F42EE" w14:textId="77777777" w:rsidR="00B42A53" w:rsidRDefault="00B42A53" w:rsidP="00837470">
            <w:pPr>
              <w:pStyle w:val="TAC"/>
              <w:rPr>
                <w:lang w:val="en-US" w:eastAsia="zh-CN"/>
              </w:rPr>
            </w:pPr>
          </w:p>
        </w:tc>
        <w:tc>
          <w:tcPr>
            <w:tcW w:w="717" w:type="dxa"/>
          </w:tcPr>
          <w:p w14:paraId="563781F8" w14:textId="77777777" w:rsidR="00B42A53" w:rsidRDefault="00B42A53" w:rsidP="00837470">
            <w:pPr>
              <w:pStyle w:val="TAC"/>
            </w:pPr>
            <w:r>
              <w:rPr>
                <w:rFonts w:hint="eastAsia"/>
                <w:lang w:val="en-US" w:eastAsia="zh-CN"/>
              </w:rPr>
              <w:t>200</w:t>
            </w:r>
          </w:p>
        </w:tc>
        <w:tc>
          <w:tcPr>
            <w:tcW w:w="717" w:type="dxa"/>
          </w:tcPr>
          <w:p w14:paraId="2A81FB4F" w14:textId="77777777" w:rsidR="00B42A53" w:rsidRDefault="00B42A53" w:rsidP="00837470">
            <w:pPr>
              <w:pStyle w:val="TAC"/>
            </w:pPr>
            <w:r>
              <w:rPr>
                <w:rFonts w:hint="eastAsia"/>
                <w:lang w:val="en-US" w:eastAsia="zh-CN"/>
              </w:rPr>
              <w:t>200</w:t>
            </w:r>
          </w:p>
        </w:tc>
        <w:tc>
          <w:tcPr>
            <w:tcW w:w="743" w:type="dxa"/>
          </w:tcPr>
          <w:p w14:paraId="5792D4F9" w14:textId="77777777" w:rsidR="00B42A53" w:rsidRDefault="00B42A53" w:rsidP="00837470">
            <w:pPr>
              <w:pStyle w:val="TAC"/>
            </w:pPr>
            <w:r>
              <w:rPr>
                <w:rFonts w:hint="eastAsia"/>
                <w:lang w:val="en-US" w:eastAsia="zh-CN"/>
              </w:rPr>
              <w:t>200</w:t>
            </w:r>
          </w:p>
        </w:tc>
      </w:tr>
      <w:tr w:rsidR="00B42A53" w14:paraId="11719FFA" w14:textId="77777777" w:rsidTr="00837470">
        <w:trPr>
          <w:trHeight w:val="187"/>
          <w:jc w:val="center"/>
        </w:trPr>
        <w:tc>
          <w:tcPr>
            <w:tcW w:w="731" w:type="dxa"/>
          </w:tcPr>
          <w:p w14:paraId="445C9FA4" w14:textId="77777777" w:rsidR="00B42A53" w:rsidRDefault="00B42A53" w:rsidP="00837470">
            <w:pPr>
              <w:pStyle w:val="TAC"/>
              <w:rPr>
                <w:lang w:val="en-US" w:eastAsia="zh-CN"/>
              </w:rPr>
            </w:pPr>
            <w:r>
              <w:rPr>
                <w:rFonts w:cs="Arial"/>
                <w:szCs w:val="18"/>
                <w:lang w:eastAsia="zh-CN"/>
              </w:rPr>
              <w:t>n66</w:t>
            </w:r>
          </w:p>
        </w:tc>
        <w:tc>
          <w:tcPr>
            <w:tcW w:w="731" w:type="dxa"/>
          </w:tcPr>
          <w:p w14:paraId="30653CB5" w14:textId="77777777" w:rsidR="00B42A53" w:rsidRDefault="00B42A53" w:rsidP="00837470">
            <w:pPr>
              <w:pStyle w:val="TAC"/>
              <w:rPr>
                <w:lang w:val="en-US" w:eastAsia="zh-CN"/>
              </w:rPr>
            </w:pPr>
            <w:r>
              <w:rPr>
                <w:rFonts w:cs="Arial"/>
                <w:szCs w:val="18"/>
                <w:lang w:eastAsia="ja-JP"/>
              </w:rPr>
              <w:t>n77</w:t>
            </w:r>
          </w:p>
        </w:tc>
        <w:tc>
          <w:tcPr>
            <w:tcW w:w="586" w:type="dxa"/>
          </w:tcPr>
          <w:p w14:paraId="36D6B556" w14:textId="77777777" w:rsidR="00B42A53" w:rsidRDefault="00B42A53" w:rsidP="00837470">
            <w:pPr>
              <w:pStyle w:val="TAC"/>
              <w:rPr>
                <w:lang w:val="en-US" w:eastAsia="zh-CN"/>
              </w:rPr>
            </w:pPr>
          </w:p>
        </w:tc>
        <w:tc>
          <w:tcPr>
            <w:tcW w:w="642" w:type="dxa"/>
          </w:tcPr>
          <w:p w14:paraId="65F765F4" w14:textId="77777777" w:rsidR="00B42A53" w:rsidRDefault="00B42A53" w:rsidP="00837470">
            <w:pPr>
              <w:pStyle w:val="TAC"/>
              <w:rPr>
                <w:lang w:val="en-US" w:eastAsia="zh-CN"/>
              </w:rPr>
            </w:pPr>
            <w:r>
              <w:rPr>
                <w:rFonts w:cs="Arial"/>
                <w:szCs w:val="18"/>
                <w:lang w:eastAsia="ja-JP"/>
              </w:rPr>
              <w:t>2</w:t>
            </w:r>
            <w:r>
              <w:rPr>
                <w:rFonts w:cs="Arial"/>
                <w:szCs w:val="18"/>
              </w:rPr>
              <w:t>5</w:t>
            </w:r>
          </w:p>
        </w:tc>
        <w:tc>
          <w:tcPr>
            <w:tcW w:w="652" w:type="dxa"/>
          </w:tcPr>
          <w:p w14:paraId="5F0F26F1" w14:textId="77777777" w:rsidR="00B42A53" w:rsidRDefault="00B42A53" w:rsidP="00837470">
            <w:pPr>
              <w:pStyle w:val="TAC"/>
              <w:rPr>
                <w:lang w:val="en-US" w:eastAsia="zh-CN"/>
              </w:rPr>
            </w:pPr>
            <w:r>
              <w:rPr>
                <w:rFonts w:cs="Arial"/>
                <w:szCs w:val="18"/>
                <w:lang w:eastAsia="ja-JP"/>
              </w:rPr>
              <w:t>3</w:t>
            </w:r>
            <w:r>
              <w:rPr>
                <w:rFonts w:cs="Arial"/>
                <w:szCs w:val="18"/>
              </w:rPr>
              <w:t>6</w:t>
            </w:r>
          </w:p>
        </w:tc>
        <w:tc>
          <w:tcPr>
            <w:tcW w:w="653" w:type="dxa"/>
          </w:tcPr>
          <w:p w14:paraId="6355DB91" w14:textId="77777777" w:rsidR="00B42A53" w:rsidRDefault="00B42A53" w:rsidP="00837470">
            <w:pPr>
              <w:pStyle w:val="TAC"/>
              <w:rPr>
                <w:lang w:val="en-US" w:eastAsia="zh-CN"/>
              </w:rPr>
            </w:pPr>
            <w:r>
              <w:rPr>
                <w:rFonts w:cs="Arial"/>
                <w:szCs w:val="18"/>
                <w:lang w:eastAsia="ja-JP"/>
              </w:rPr>
              <w:t>5</w:t>
            </w:r>
            <w:r>
              <w:rPr>
                <w:rFonts w:cs="Arial"/>
                <w:szCs w:val="18"/>
              </w:rPr>
              <w:t>0</w:t>
            </w:r>
          </w:p>
        </w:tc>
        <w:tc>
          <w:tcPr>
            <w:tcW w:w="653" w:type="dxa"/>
          </w:tcPr>
          <w:p w14:paraId="6FD538B8" w14:textId="77777777" w:rsidR="00B42A53" w:rsidRDefault="00B42A53" w:rsidP="00837470">
            <w:pPr>
              <w:pStyle w:val="TAC"/>
            </w:pPr>
            <w:r>
              <w:rPr>
                <w:rFonts w:cs="Arial"/>
                <w:szCs w:val="18"/>
              </w:rPr>
              <w:t>64</w:t>
            </w:r>
          </w:p>
        </w:tc>
        <w:tc>
          <w:tcPr>
            <w:tcW w:w="653" w:type="dxa"/>
          </w:tcPr>
          <w:p w14:paraId="61EDCC06" w14:textId="77777777" w:rsidR="00B42A53" w:rsidRDefault="00B42A53" w:rsidP="00837470">
            <w:pPr>
              <w:pStyle w:val="TAC"/>
            </w:pPr>
            <w:r>
              <w:rPr>
                <w:rFonts w:cs="Arial"/>
                <w:szCs w:val="18"/>
              </w:rPr>
              <w:t>80</w:t>
            </w:r>
          </w:p>
        </w:tc>
        <w:tc>
          <w:tcPr>
            <w:tcW w:w="717" w:type="dxa"/>
          </w:tcPr>
          <w:p w14:paraId="7AB8F2A5" w14:textId="77777777" w:rsidR="00B42A53" w:rsidRDefault="00B42A53" w:rsidP="00837470">
            <w:pPr>
              <w:pStyle w:val="TAC"/>
              <w:rPr>
                <w:lang w:val="en-US" w:eastAsia="zh-CN"/>
              </w:rPr>
            </w:pPr>
            <w:r>
              <w:rPr>
                <w:rFonts w:cs="Arial"/>
                <w:szCs w:val="18"/>
              </w:rPr>
              <w:t>10</w:t>
            </w:r>
            <w:r>
              <w:rPr>
                <w:rFonts w:cs="Arial"/>
                <w:szCs w:val="18"/>
                <w:lang w:eastAsia="ja-JP"/>
              </w:rPr>
              <w:t>0</w:t>
            </w:r>
          </w:p>
        </w:tc>
        <w:tc>
          <w:tcPr>
            <w:tcW w:w="717" w:type="dxa"/>
          </w:tcPr>
          <w:p w14:paraId="2441966F" w14:textId="77777777" w:rsidR="00B42A53" w:rsidRDefault="00B42A53" w:rsidP="00837470">
            <w:pPr>
              <w:pStyle w:val="TAC"/>
              <w:rPr>
                <w:lang w:val="en-US" w:eastAsia="zh-CN"/>
              </w:rPr>
            </w:pPr>
            <w:r>
              <w:rPr>
                <w:rFonts w:cs="Arial"/>
                <w:szCs w:val="18"/>
              </w:rPr>
              <w:t>10</w:t>
            </w:r>
            <w:r>
              <w:rPr>
                <w:rFonts w:cs="Arial"/>
                <w:szCs w:val="18"/>
                <w:lang w:eastAsia="ja-JP"/>
              </w:rPr>
              <w:t>0</w:t>
            </w:r>
          </w:p>
        </w:tc>
        <w:tc>
          <w:tcPr>
            <w:tcW w:w="717" w:type="dxa"/>
          </w:tcPr>
          <w:p w14:paraId="0334E8C9" w14:textId="77777777" w:rsidR="00B42A53" w:rsidRDefault="00B42A53" w:rsidP="00837470">
            <w:pPr>
              <w:pStyle w:val="TAC"/>
              <w:rPr>
                <w:lang w:val="en-US" w:eastAsia="zh-CN"/>
              </w:rPr>
            </w:pPr>
            <w:r>
              <w:rPr>
                <w:rFonts w:cs="Arial"/>
                <w:szCs w:val="18"/>
              </w:rPr>
              <w:t>10</w:t>
            </w:r>
            <w:r>
              <w:rPr>
                <w:rFonts w:cs="Arial"/>
                <w:szCs w:val="18"/>
                <w:lang w:eastAsia="ja-JP"/>
              </w:rPr>
              <w:t>0</w:t>
            </w:r>
          </w:p>
        </w:tc>
        <w:tc>
          <w:tcPr>
            <w:tcW w:w="717" w:type="dxa"/>
          </w:tcPr>
          <w:p w14:paraId="1FD30CEF" w14:textId="77777777" w:rsidR="00B42A53" w:rsidRDefault="00B42A53" w:rsidP="00837470">
            <w:pPr>
              <w:pStyle w:val="TAC"/>
              <w:rPr>
                <w:rFonts w:cs="Arial"/>
                <w:szCs w:val="18"/>
              </w:rPr>
            </w:pPr>
            <w:r>
              <w:rPr>
                <w:rFonts w:cs="Arial"/>
                <w:szCs w:val="18"/>
              </w:rPr>
              <w:t>100</w:t>
            </w:r>
          </w:p>
        </w:tc>
        <w:tc>
          <w:tcPr>
            <w:tcW w:w="717" w:type="dxa"/>
          </w:tcPr>
          <w:p w14:paraId="7EA40337" w14:textId="77777777" w:rsidR="00B42A53" w:rsidRDefault="00B42A53" w:rsidP="00837470">
            <w:pPr>
              <w:pStyle w:val="TAC"/>
              <w:rPr>
                <w:lang w:val="en-US" w:eastAsia="zh-CN"/>
              </w:rPr>
            </w:pPr>
            <w:r>
              <w:rPr>
                <w:rFonts w:cs="Arial"/>
                <w:szCs w:val="18"/>
              </w:rPr>
              <w:t>10</w:t>
            </w:r>
            <w:r>
              <w:rPr>
                <w:rFonts w:cs="Arial"/>
                <w:szCs w:val="18"/>
                <w:lang w:eastAsia="ja-JP"/>
              </w:rPr>
              <w:t>0</w:t>
            </w:r>
          </w:p>
        </w:tc>
        <w:tc>
          <w:tcPr>
            <w:tcW w:w="717" w:type="dxa"/>
          </w:tcPr>
          <w:p w14:paraId="751C5661" w14:textId="77777777" w:rsidR="00B42A53" w:rsidRDefault="00B42A53" w:rsidP="00837470">
            <w:pPr>
              <w:pStyle w:val="TAC"/>
              <w:rPr>
                <w:lang w:val="en-US" w:eastAsia="zh-CN"/>
              </w:rPr>
            </w:pPr>
            <w:r>
              <w:rPr>
                <w:rFonts w:cs="Arial"/>
                <w:szCs w:val="18"/>
              </w:rPr>
              <w:t>10</w:t>
            </w:r>
            <w:r>
              <w:rPr>
                <w:rFonts w:cs="Arial"/>
                <w:szCs w:val="18"/>
                <w:lang w:eastAsia="ja-JP"/>
              </w:rPr>
              <w:t>0</w:t>
            </w:r>
          </w:p>
        </w:tc>
        <w:tc>
          <w:tcPr>
            <w:tcW w:w="743" w:type="dxa"/>
          </w:tcPr>
          <w:p w14:paraId="5B2ABBC0" w14:textId="77777777" w:rsidR="00B42A53" w:rsidRDefault="00B42A53" w:rsidP="00837470">
            <w:pPr>
              <w:pStyle w:val="TAC"/>
              <w:rPr>
                <w:lang w:val="en-US" w:eastAsia="zh-CN"/>
              </w:rPr>
            </w:pPr>
            <w:r>
              <w:rPr>
                <w:rFonts w:cs="Arial"/>
                <w:szCs w:val="18"/>
              </w:rPr>
              <w:t>10</w:t>
            </w:r>
            <w:r>
              <w:rPr>
                <w:rFonts w:cs="Arial"/>
                <w:szCs w:val="18"/>
                <w:lang w:eastAsia="ja-JP"/>
              </w:rPr>
              <w:t>0</w:t>
            </w:r>
          </w:p>
        </w:tc>
      </w:tr>
      <w:tr w:rsidR="00B42A53" w14:paraId="0813BB46" w14:textId="77777777" w:rsidTr="00837470">
        <w:trPr>
          <w:trHeight w:val="187"/>
          <w:jc w:val="center"/>
        </w:trPr>
        <w:tc>
          <w:tcPr>
            <w:tcW w:w="731" w:type="dxa"/>
          </w:tcPr>
          <w:p w14:paraId="4F12EA86" w14:textId="77777777" w:rsidR="00B42A53" w:rsidRDefault="00B42A53" w:rsidP="00837470">
            <w:pPr>
              <w:pStyle w:val="TAC"/>
              <w:rPr>
                <w:lang w:val="en-US" w:eastAsia="zh-CN"/>
              </w:rPr>
            </w:pPr>
            <w:r>
              <w:rPr>
                <w:lang w:eastAsia="zh-CN"/>
              </w:rPr>
              <w:t>n66</w:t>
            </w:r>
          </w:p>
        </w:tc>
        <w:tc>
          <w:tcPr>
            <w:tcW w:w="731" w:type="dxa"/>
          </w:tcPr>
          <w:p w14:paraId="23BBF311" w14:textId="77777777" w:rsidR="00B42A53" w:rsidRDefault="00B42A53" w:rsidP="00837470">
            <w:pPr>
              <w:pStyle w:val="TAC"/>
              <w:rPr>
                <w:lang w:val="en-US" w:eastAsia="zh-CN"/>
              </w:rPr>
            </w:pPr>
            <w:r>
              <w:rPr>
                <w:rFonts w:cs="Arial"/>
                <w:lang w:eastAsia="ja-JP"/>
              </w:rPr>
              <w:t>n</w:t>
            </w:r>
            <w:r>
              <w:rPr>
                <w:rFonts w:cs="Arial" w:hint="eastAsia"/>
                <w:lang w:eastAsia="ja-JP"/>
              </w:rPr>
              <w:t>7</w:t>
            </w:r>
            <w:r>
              <w:rPr>
                <w:rFonts w:cs="Arial"/>
                <w:lang w:eastAsia="ja-JP"/>
              </w:rPr>
              <w:t>8</w:t>
            </w:r>
          </w:p>
        </w:tc>
        <w:tc>
          <w:tcPr>
            <w:tcW w:w="586" w:type="dxa"/>
          </w:tcPr>
          <w:p w14:paraId="7C68AB96" w14:textId="77777777" w:rsidR="00B42A53" w:rsidRDefault="00B42A53" w:rsidP="00837470">
            <w:pPr>
              <w:pStyle w:val="TAC"/>
              <w:rPr>
                <w:lang w:val="en-US" w:eastAsia="zh-CN"/>
              </w:rPr>
            </w:pPr>
          </w:p>
        </w:tc>
        <w:tc>
          <w:tcPr>
            <w:tcW w:w="642" w:type="dxa"/>
          </w:tcPr>
          <w:p w14:paraId="568BA695" w14:textId="77777777" w:rsidR="00B42A53" w:rsidRDefault="00B42A53" w:rsidP="00837470">
            <w:pPr>
              <w:pStyle w:val="TAC"/>
              <w:rPr>
                <w:lang w:val="en-US" w:eastAsia="zh-CN"/>
              </w:rPr>
            </w:pPr>
            <w:r>
              <w:rPr>
                <w:rFonts w:cs="Arial" w:hint="eastAsia"/>
                <w:lang w:eastAsia="ja-JP"/>
              </w:rPr>
              <w:t>2</w:t>
            </w:r>
            <w:r>
              <w:rPr>
                <w:rFonts w:cs="Arial"/>
              </w:rPr>
              <w:t>5</w:t>
            </w:r>
          </w:p>
        </w:tc>
        <w:tc>
          <w:tcPr>
            <w:tcW w:w="652" w:type="dxa"/>
          </w:tcPr>
          <w:p w14:paraId="46827D2B" w14:textId="77777777" w:rsidR="00B42A53" w:rsidRDefault="00B42A53" w:rsidP="00837470">
            <w:pPr>
              <w:pStyle w:val="TAC"/>
              <w:rPr>
                <w:lang w:val="en-US" w:eastAsia="zh-CN"/>
              </w:rPr>
            </w:pPr>
            <w:r>
              <w:rPr>
                <w:rFonts w:cs="Arial" w:hint="eastAsia"/>
                <w:lang w:eastAsia="ja-JP"/>
              </w:rPr>
              <w:t>3</w:t>
            </w:r>
            <w:r>
              <w:rPr>
                <w:rFonts w:cs="Arial"/>
              </w:rPr>
              <w:t>6</w:t>
            </w:r>
          </w:p>
        </w:tc>
        <w:tc>
          <w:tcPr>
            <w:tcW w:w="653" w:type="dxa"/>
          </w:tcPr>
          <w:p w14:paraId="1708A8B3" w14:textId="77777777" w:rsidR="00B42A53" w:rsidRDefault="00B42A53" w:rsidP="00837470">
            <w:pPr>
              <w:pStyle w:val="TAC"/>
              <w:rPr>
                <w:lang w:val="en-US" w:eastAsia="zh-CN"/>
              </w:rPr>
            </w:pPr>
            <w:r>
              <w:rPr>
                <w:rFonts w:cs="Arial" w:hint="eastAsia"/>
                <w:lang w:eastAsia="ja-JP"/>
              </w:rPr>
              <w:t>5</w:t>
            </w:r>
            <w:r>
              <w:rPr>
                <w:rFonts w:cs="Arial"/>
              </w:rPr>
              <w:t>0</w:t>
            </w:r>
          </w:p>
        </w:tc>
        <w:tc>
          <w:tcPr>
            <w:tcW w:w="653" w:type="dxa"/>
          </w:tcPr>
          <w:p w14:paraId="423C98D8" w14:textId="77777777" w:rsidR="00B42A53" w:rsidRDefault="00B42A53" w:rsidP="00837470">
            <w:pPr>
              <w:pStyle w:val="TAC"/>
            </w:pPr>
          </w:p>
        </w:tc>
        <w:tc>
          <w:tcPr>
            <w:tcW w:w="653" w:type="dxa"/>
          </w:tcPr>
          <w:p w14:paraId="29C06AB1" w14:textId="77777777" w:rsidR="00B42A53" w:rsidRDefault="00B42A53" w:rsidP="00837470">
            <w:pPr>
              <w:pStyle w:val="TAC"/>
            </w:pPr>
          </w:p>
        </w:tc>
        <w:tc>
          <w:tcPr>
            <w:tcW w:w="717" w:type="dxa"/>
          </w:tcPr>
          <w:p w14:paraId="55C9C212" w14:textId="77777777" w:rsidR="00B42A53" w:rsidRDefault="00B42A53" w:rsidP="00837470">
            <w:pPr>
              <w:pStyle w:val="TAC"/>
              <w:rPr>
                <w:lang w:val="en-US" w:eastAsia="zh-CN"/>
              </w:rPr>
            </w:pPr>
            <w:r>
              <w:rPr>
                <w:rFonts w:cs="Arial" w:hint="eastAsia"/>
              </w:rPr>
              <w:t>10</w:t>
            </w:r>
            <w:r>
              <w:rPr>
                <w:rFonts w:cs="Arial" w:hint="eastAsia"/>
                <w:lang w:eastAsia="ja-JP"/>
              </w:rPr>
              <w:t>0</w:t>
            </w:r>
          </w:p>
        </w:tc>
        <w:tc>
          <w:tcPr>
            <w:tcW w:w="717" w:type="dxa"/>
          </w:tcPr>
          <w:p w14:paraId="3827081A" w14:textId="77777777" w:rsidR="00B42A53" w:rsidRDefault="00B42A53" w:rsidP="00837470">
            <w:pPr>
              <w:pStyle w:val="TAC"/>
              <w:rPr>
                <w:lang w:val="en-US" w:eastAsia="zh-CN"/>
              </w:rPr>
            </w:pPr>
            <w:r>
              <w:rPr>
                <w:rFonts w:cs="Arial" w:hint="eastAsia"/>
              </w:rPr>
              <w:t>10</w:t>
            </w:r>
            <w:r>
              <w:rPr>
                <w:rFonts w:cs="Arial" w:hint="eastAsia"/>
                <w:lang w:eastAsia="ja-JP"/>
              </w:rPr>
              <w:t>0</w:t>
            </w:r>
          </w:p>
        </w:tc>
        <w:tc>
          <w:tcPr>
            <w:tcW w:w="717" w:type="dxa"/>
          </w:tcPr>
          <w:p w14:paraId="4C6EA5EF" w14:textId="77777777" w:rsidR="00B42A53" w:rsidRDefault="00B42A53" w:rsidP="00837470">
            <w:pPr>
              <w:pStyle w:val="TAC"/>
              <w:rPr>
                <w:lang w:val="en-US" w:eastAsia="zh-CN"/>
              </w:rPr>
            </w:pPr>
            <w:r>
              <w:rPr>
                <w:rFonts w:cs="Arial" w:hint="eastAsia"/>
              </w:rPr>
              <w:t>10</w:t>
            </w:r>
            <w:r>
              <w:rPr>
                <w:rFonts w:cs="Arial" w:hint="eastAsia"/>
                <w:lang w:eastAsia="ja-JP"/>
              </w:rPr>
              <w:t>0</w:t>
            </w:r>
          </w:p>
        </w:tc>
        <w:tc>
          <w:tcPr>
            <w:tcW w:w="717" w:type="dxa"/>
          </w:tcPr>
          <w:p w14:paraId="4BE0AF85" w14:textId="77777777" w:rsidR="00B42A53" w:rsidRDefault="00B42A53" w:rsidP="00837470">
            <w:pPr>
              <w:pStyle w:val="TAC"/>
              <w:rPr>
                <w:rFonts w:cs="Arial"/>
              </w:rPr>
            </w:pPr>
          </w:p>
        </w:tc>
        <w:tc>
          <w:tcPr>
            <w:tcW w:w="717" w:type="dxa"/>
          </w:tcPr>
          <w:p w14:paraId="05BA582A" w14:textId="77777777" w:rsidR="00B42A53" w:rsidRDefault="00B42A53" w:rsidP="00837470">
            <w:pPr>
              <w:pStyle w:val="TAC"/>
              <w:rPr>
                <w:lang w:val="en-US" w:eastAsia="zh-CN"/>
              </w:rPr>
            </w:pPr>
            <w:r>
              <w:rPr>
                <w:rFonts w:cs="Arial" w:hint="eastAsia"/>
              </w:rPr>
              <w:t>10</w:t>
            </w:r>
            <w:r>
              <w:rPr>
                <w:rFonts w:cs="Arial" w:hint="eastAsia"/>
                <w:lang w:eastAsia="ja-JP"/>
              </w:rPr>
              <w:t>0</w:t>
            </w:r>
          </w:p>
        </w:tc>
        <w:tc>
          <w:tcPr>
            <w:tcW w:w="717" w:type="dxa"/>
          </w:tcPr>
          <w:p w14:paraId="58D4E460" w14:textId="77777777" w:rsidR="00B42A53" w:rsidRDefault="00B42A53" w:rsidP="00837470">
            <w:pPr>
              <w:pStyle w:val="TAC"/>
              <w:rPr>
                <w:lang w:val="en-US" w:eastAsia="zh-CN"/>
              </w:rPr>
            </w:pPr>
            <w:r>
              <w:rPr>
                <w:rFonts w:cs="Arial" w:hint="eastAsia"/>
              </w:rPr>
              <w:t>10</w:t>
            </w:r>
            <w:r>
              <w:rPr>
                <w:rFonts w:cs="Arial" w:hint="eastAsia"/>
                <w:lang w:eastAsia="ja-JP"/>
              </w:rPr>
              <w:t>0</w:t>
            </w:r>
          </w:p>
        </w:tc>
        <w:tc>
          <w:tcPr>
            <w:tcW w:w="743" w:type="dxa"/>
          </w:tcPr>
          <w:p w14:paraId="7A4A1BA6" w14:textId="77777777" w:rsidR="00B42A53" w:rsidRDefault="00B42A53" w:rsidP="00837470">
            <w:pPr>
              <w:pStyle w:val="TAC"/>
              <w:rPr>
                <w:lang w:val="en-US" w:eastAsia="zh-CN"/>
              </w:rPr>
            </w:pPr>
            <w:r>
              <w:rPr>
                <w:rFonts w:cs="Arial" w:hint="eastAsia"/>
              </w:rPr>
              <w:t>10</w:t>
            </w:r>
            <w:r>
              <w:rPr>
                <w:rFonts w:cs="Arial" w:hint="eastAsia"/>
                <w:lang w:eastAsia="ja-JP"/>
              </w:rPr>
              <w:t>0</w:t>
            </w:r>
          </w:p>
        </w:tc>
      </w:tr>
      <w:tr w:rsidR="00B42A53" w14:paraId="71BF2B3A" w14:textId="77777777" w:rsidTr="00837470">
        <w:trPr>
          <w:trHeight w:val="187"/>
          <w:jc w:val="center"/>
        </w:trPr>
        <w:tc>
          <w:tcPr>
            <w:tcW w:w="731" w:type="dxa"/>
          </w:tcPr>
          <w:p w14:paraId="78042B97" w14:textId="77777777" w:rsidR="00B42A53" w:rsidRDefault="00B42A53" w:rsidP="00837470">
            <w:pPr>
              <w:pStyle w:val="TAC"/>
            </w:pPr>
            <w:r>
              <w:rPr>
                <w:rFonts w:hint="eastAsia"/>
                <w:lang w:val="en-US" w:eastAsia="zh-CN"/>
              </w:rPr>
              <w:t>n71</w:t>
            </w:r>
          </w:p>
        </w:tc>
        <w:tc>
          <w:tcPr>
            <w:tcW w:w="731" w:type="dxa"/>
          </w:tcPr>
          <w:p w14:paraId="530944C7" w14:textId="77777777" w:rsidR="00B42A53" w:rsidRDefault="00B42A53" w:rsidP="00837470">
            <w:pPr>
              <w:pStyle w:val="TAC"/>
            </w:pPr>
            <w:r>
              <w:rPr>
                <w:rFonts w:hint="eastAsia"/>
                <w:lang w:val="en-US" w:eastAsia="zh-CN"/>
              </w:rPr>
              <w:t>n25</w:t>
            </w:r>
          </w:p>
        </w:tc>
        <w:tc>
          <w:tcPr>
            <w:tcW w:w="586" w:type="dxa"/>
          </w:tcPr>
          <w:p w14:paraId="25A06920" w14:textId="77777777" w:rsidR="00B42A53" w:rsidRDefault="00B42A53" w:rsidP="00837470">
            <w:pPr>
              <w:pStyle w:val="TAC"/>
            </w:pPr>
            <w:r>
              <w:rPr>
                <w:rFonts w:cs="Arial" w:hint="eastAsia"/>
                <w:lang w:val="en-US" w:eastAsia="zh-CN"/>
              </w:rPr>
              <w:t>8</w:t>
            </w:r>
            <w:r>
              <w:rPr>
                <w:rFonts w:cs="Arial"/>
                <w:vertAlign w:val="superscript"/>
                <w:lang w:eastAsia="ja-JP"/>
              </w:rPr>
              <w:t>4</w:t>
            </w:r>
          </w:p>
        </w:tc>
        <w:tc>
          <w:tcPr>
            <w:tcW w:w="642" w:type="dxa"/>
          </w:tcPr>
          <w:p w14:paraId="15EDBA82" w14:textId="77777777" w:rsidR="00B42A53" w:rsidRDefault="00B42A53" w:rsidP="00837470">
            <w:pPr>
              <w:pStyle w:val="TAC"/>
            </w:pPr>
            <w:r>
              <w:rPr>
                <w:rFonts w:cs="Arial" w:hint="eastAsia"/>
                <w:lang w:val="en-US" w:eastAsia="zh-CN"/>
              </w:rPr>
              <w:t>8</w:t>
            </w:r>
            <w:r>
              <w:rPr>
                <w:rFonts w:cs="Arial"/>
                <w:vertAlign w:val="superscript"/>
                <w:lang w:eastAsia="ja-JP"/>
              </w:rPr>
              <w:t>4</w:t>
            </w:r>
          </w:p>
        </w:tc>
        <w:tc>
          <w:tcPr>
            <w:tcW w:w="652" w:type="dxa"/>
          </w:tcPr>
          <w:p w14:paraId="5C18C473" w14:textId="77777777" w:rsidR="00B42A53" w:rsidRDefault="00B42A53" w:rsidP="00837470">
            <w:pPr>
              <w:pStyle w:val="TAC"/>
            </w:pPr>
            <w:r>
              <w:rPr>
                <w:rFonts w:cs="Arial" w:hint="eastAsia"/>
                <w:lang w:val="en-US" w:eastAsia="zh-CN"/>
              </w:rPr>
              <w:t>8</w:t>
            </w:r>
            <w:r>
              <w:rPr>
                <w:rFonts w:cs="Arial"/>
                <w:vertAlign w:val="superscript"/>
                <w:lang w:eastAsia="ja-JP"/>
              </w:rPr>
              <w:t>4</w:t>
            </w:r>
          </w:p>
        </w:tc>
        <w:tc>
          <w:tcPr>
            <w:tcW w:w="653" w:type="dxa"/>
          </w:tcPr>
          <w:p w14:paraId="3D354499" w14:textId="77777777" w:rsidR="00B42A53" w:rsidRDefault="00B42A53" w:rsidP="00837470">
            <w:pPr>
              <w:pStyle w:val="TAC"/>
            </w:pPr>
            <w:r>
              <w:rPr>
                <w:rFonts w:cs="Arial" w:hint="eastAsia"/>
                <w:lang w:val="en-US" w:eastAsia="zh-CN"/>
              </w:rPr>
              <w:t>8</w:t>
            </w:r>
            <w:r>
              <w:rPr>
                <w:rFonts w:cs="Arial"/>
                <w:vertAlign w:val="superscript"/>
                <w:lang w:eastAsia="ja-JP"/>
              </w:rPr>
              <w:t>4</w:t>
            </w:r>
          </w:p>
        </w:tc>
        <w:tc>
          <w:tcPr>
            <w:tcW w:w="653" w:type="dxa"/>
          </w:tcPr>
          <w:p w14:paraId="3F956CBC" w14:textId="77777777" w:rsidR="00B42A53" w:rsidRDefault="00B42A53" w:rsidP="00837470">
            <w:pPr>
              <w:pStyle w:val="TAC"/>
            </w:pPr>
            <w:r>
              <w:t>8</w:t>
            </w:r>
            <w:r>
              <w:rPr>
                <w:vertAlign w:val="superscript"/>
              </w:rPr>
              <w:t>4</w:t>
            </w:r>
          </w:p>
        </w:tc>
        <w:tc>
          <w:tcPr>
            <w:tcW w:w="653" w:type="dxa"/>
          </w:tcPr>
          <w:p w14:paraId="62794941" w14:textId="77777777" w:rsidR="00B42A53" w:rsidRDefault="00B42A53" w:rsidP="00837470">
            <w:pPr>
              <w:pStyle w:val="TAC"/>
            </w:pPr>
            <w:r>
              <w:t>8</w:t>
            </w:r>
            <w:r>
              <w:rPr>
                <w:vertAlign w:val="superscript"/>
              </w:rPr>
              <w:t>4</w:t>
            </w:r>
          </w:p>
        </w:tc>
        <w:tc>
          <w:tcPr>
            <w:tcW w:w="717" w:type="dxa"/>
          </w:tcPr>
          <w:p w14:paraId="61FC1E19" w14:textId="77777777" w:rsidR="00B42A53" w:rsidRDefault="00B42A53" w:rsidP="00837470">
            <w:pPr>
              <w:pStyle w:val="TAC"/>
            </w:pPr>
            <w:r>
              <w:t>8</w:t>
            </w:r>
            <w:r>
              <w:rPr>
                <w:vertAlign w:val="superscript"/>
              </w:rPr>
              <w:t>4</w:t>
            </w:r>
          </w:p>
        </w:tc>
        <w:tc>
          <w:tcPr>
            <w:tcW w:w="717" w:type="dxa"/>
          </w:tcPr>
          <w:p w14:paraId="201B9CF8" w14:textId="77777777" w:rsidR="00B42A53" w:rsidRDefault="00B42A53" w:rsidP="00837470">
            <w:pPr>
              <w:pStyle w:val="TAC"/>
            </w:pPr>
          </w:p>
        </w:tc>
        <w:tc>
          <w:tcPr>
            <w:tcW w:w="717" w:type="dxa"/>
          </w:tcPr>
          <w:p w14:paraId="5E61A18C" w14:textId="77777777" w:rsidR="00B42A53" w:rsidRDefault="00B42A53" w:rsidP="00837470">
            <w:pPr>
              <w:pStyle w:val="TAC"/>
            </w:pPr>
          </w:p>
        </w:tc>
        <w:tc>
          <w:tcPr>
            <w:tcW w:w="717" w:type="dxa"/>
          </w:tcPr>
          <w:p w14:paraId="627F4E53" w14:textId="77777777" w:rsidR="00B42A53" w:rsidRDefault="00B42A53" w:rsidP="00837470">
            <w:pPr>
              <w:pStyle w:val="TAC"/>
            </w:pPr>
          </w:p>
        </w:tc>
        <w:tc>
          <w:tcPr>
            <w:tcW w:w="717" w:type="dxa"/>
          </w:tcPr>
          <w:p w14:paraId="48ECB785" w14:textId="77777777" w:rsidR="00B42A53" w:rsidRDefault="00B42A53" w:rsidP="00837470">
            <w:pPr>
              <w:pStyle w:val="TAC"/>
            </w:pPr>
          </w:p>
        </w:tc>
        <w:tc>
          <w:tcPr>
            <w:tcW w:w="717" w:type="dxa"/>
          </w:tcPr>
          <w:p w14:paraId="3C493C56" w14:textId="77777777" w:rsidR="00B42A53" w:rsidRDefault="00B42A53" w:rsidP="00837470">
            <w:pPr>
              <w:pStyle w:val="TAC"/>
            </w:pPr>
          </w:p>
        </w:tc>
        <w:tc>
          <w:tcPr>
            <w:tcW w:w="743" w:type="dxa"/>
          </w:tcPr>
          <w:p w14:paraId="609C92F8" w14:textId="77777777" w:rsidR="00B42A53" w:rsidRDefault="00B42A53" w:rsidP="00837470">
            <w:pPr>
              <w:pStyle w:val="TAC"/>
            </w:pPr>
          </w:p>
        </w:tc>
      </w:tr>
      <w:tr w:rsidR="00B42A53" w14:paraId="5A6886AE" w14:textId="77777777" w:rsidTr="00837470">
        <w:trPr>
          <w:trHeight w:val="187"/>
          <w:jc w:val="center"/>
        </w:trPr>
        <w:tc>
          <w:tcPr>
            <w:tcW w:w="731" w:type="dxa"/>
          </w:tcPr>
          <w:p w14:paraId="4DEA48EE" w14:textId="77777777" w:rsidR="00B42A53" w:rsidRDefault="00B42A53" w:rsidP="00837470">
            <w:pPr>
              <w:pStyle w:val="TAC"/>
            </w:pPr>
            <w:r>
              <w:rPr>
                <w:rFonts w:hint="eastAsia"/>
                <w:lang w:val="en-US" w:eastAsia="zh-CN"/>
              </w:rPr>
              <w:t>n71</w:t>
            </w:r>
          </w:p>
        </w:tc>
        <w:tc>
          <w:tcPr>
            <w:tcW w:w="731" w:type="dxa"/>
          </w:tcPr>
          <w:p w14:paraId="2FFCABDA" w14:textId="77777777" w:rsidR="00B42A53" w:rsidRDefault="00B42A53" w:rsidP="00837470">
            <w:pPr>
              <w:pStyle w:val="TAC"/>
            </w:pPr>
            <w:r>
              <w:rPr>
                <w:rFonts w:hint="eastAsia"/>
                <w:lang w:val="en-US" w:eastAsia="zh-CN"/>
              </w:rPr>
              <w:t>n41</w:t>
            </w:r>
          </w:p>
        </w:tc>
        <w:tc>
          <w:tcPr>
            <w:tcW w:w="586" w:type="dxa"/>
          </w:tcPr>
          <w:p w14:paraId="0B59986D" w14:textId="77777777" w:rsidR="00B42A53" w:rsidRDefault="00B42A53" w:rsidP="00837470">
            <w:pPr>
              <w:pStyle w:val="TAC"/>
            </w:pPr>
          </w:p>
        </w:tc>
        <w:tc>
          <w:tcPr>
            <w:tcW w:w="642" w:type="dxa"/>
          </w:tcPr>
          <w:p w14:paraId="073932FE" w14:textId="77777777" w:rsidR="00B42A53" w:rsidRDefault="00B42A53" w:rsidP="00837470">
            <w:pPr>
              <w:pStyle w:val="TAC"/>
            </w:pPr>
            <w:r>
              <w:rPr>
                <w:rFonts w:cs="Arial" w:hint="eastAsia"/>
                <w:lang w:val="en-US" w:eastAsia="zh-CN"/>
              </w:rPr>
              <w:t>16</w:t>
            </w:r>
          </w:p>
        </w:tc>
        <w:tc>
          <w:tcPr>
            <w:tcW w:w="652" w:type="dxa"/>
          </w:tcPr>
          <w:p w14:paraId="3865DFE3" w14:textId="77777777" w:rsidR="00B42A53" w:rsidRDefault="00B42A53" w:rsidP="00837470">
            <w:pPr>
              <w:pStyle w:val="TAC"/>
            </w:pPr>
            <w:r>
              <w:rPr>
                <w:rFonts w:cs="Arial" w:hint="eastAsia"/>
                <w:lang w:val="en-US" w:eastAsia="zh-CN"/>
              </w:rPr>
              <w:t>25</w:t>
            </w:r>
          </w:p>
        </w:tc>
        <w:tc>
          <w:tcPr>
            <w:tcW w:w="653" w:type="dxa"/>
          </w:tcPr>
          <w:p w14:paraId="374AE859" w14:textId="77777777" w:rsidR="00B42A53" w:rsidRDefault="00B42A53" w:rsidP="00837470">
            <w:pPr>
              <w:pStyle w:val="TAC"/>
            </w:pPr>
            <w:r>
              <w:rPr>
                <w:rFonts w:cs="Arial" w:hint="eastAsia"/>
                <w:lang w:val="en-US" w:eastAsia="zh-CN"/>
              </w:rPr>
              <w:t>25</w:t>
            </w:r>
          </w:p>
        </w:tc>
        <w:tc>
          <w:tcPr>
            <w:tcW w:w="653" w:type="dxa"/>
          </w:tcPr>
          <w:p w14:paraId="4FC072DA" w14:textId="77777777" w:rsidR="00B42A53" w:rsidRDefault="00B42A53" w:rsidP="00837470">
            <w:pPr>
              <w:pStyle w:val="TAC"/>
            </w:pPr>
          </w:p>
        </w:tc>
        <w:tc>
          <w:tcPr>
            <w:tcW w:w="653" w:type="dxa"/>
          </w:tcPr>
          <w:p w14:paraId="2502EAD7" w14:textId="77777777" w:rsidR="00B42A53" w:rsidRDefault="00B42A53" w:rsidP="00837470">
            <w:pPr>
              <w:pStyle w:val="TAC"/>
              <w:rPr>
                <w:lang w:val="en-US" w:eastAsia="zh-CN"/>
              </w:rPr>
            </w:pPr>
            <w:r>
              <w:rPr>
                <w:rFonts w:hint="eastAsia"/>
                <w:lang w:val="en-US" w:eastAsia="zh-CN"/>
              </w:rPr>
              <w:t>25</w:t>
            </w:r>
          </w:p>
        </w:tc>
        <w:tc>
          <w:tcPr>
            <w:tcW w:w="717" w:type="dxa"/>
          </w:tcPr>
          <w:p w14:paraId="7BF8052E" w14:textId="77777777" w:rsidR="00B42A53" w:rsidRDefault="00B42A53" w:rsidP="00837470">
            <w:pPr>
              <w:pStyle w:val="TAC"/>
            </w:pPr>
            <w:r>
              <w:t>25</w:t>
            </w:r>
          </w:p>
        </w:tc>
        <w:tc>
          <w:tcPr>
            <w:tcW w:w="717" w:type="dxa"/>
          </w:tcPr>
          <w:p w14:paraId="74EBB60F" w14:textId="77777777" w:rsidR="00B42A53" w:rsidRDefault="00B42A53" w:rsidP="00837470">
            <w:pPr>
              <w:pStyle w:val="TAC"/>
            </w:pPr>
            <w:r>
              <w:t>25</w:t>
            </w:r>
          </w:p>
        </w:tc>
        <w:tc>
          <w:tcPr>
            <w:tcW w:w="717" w:type="dxa"/>
          </w:tcPr>
          <w:p w14:paraId="11B46380" w14:textId="77777777" w:rsidR="00B42A53" w:rsidRDefault="00B42A53" w:rsidP="00837470">
            <w:pPr>
              <w:pStyle w:val="TAC"/>
            </w:pPr>
            <w:r>
              <w:t>25</w:t>
            </w:r>
          </w:p>
        </w:tc>
        <w:tc>
          <w:tcPr>
            <w:tcW w:w="717" w:type="dxa"/>
          </w:tcPr>
          <w:p w14:paraId="5059D754" w14:textId="77777777" w:rsidR="00B42A53" w:rsidRDefault="00B42A53" w:rsidP="00837470">
            <w:pPr>
              <w:pStyle w:val="TAC"/>
              <w:rPr>
                <w:lang w:val="en-US" w:eastAsia="zh-CN"/>
              </w:rPr>
            </w:pPr>
            <w:r>
              <w:rPr>
                <w:rFonts w:hint="eastAsia"/>
                <w:lang w:val="en-US" w:eastAsia="zh-CN"/>
              </w:rPr>
              <w:t>25</w:t>
            </w:r>
          </w:p>
        </w:tc>
        <w:tc>
          <w:tcPr>
            <w:tcW w:w="717" w:type="dxa"/>
          </w:tcPr>
          <w:p w14:paraId="21A68357" w14:textId="77777777" w:rsidR="00B42A53" w:rsidRDefault="00B42A53" w:rsidP="00837470">
            <w:pPr>
              <w:pStyle w:val="TAC"/>
            </w:pPr>
            <w:r>
              <w:t>25</w:t>
            </w:r>
          </w:p>
        </w:tc>
        <w:tc>
          <w:tcPr>
            <w:tcW w:w="717" w:type="dxa"/>
          </w:tcPr>
          <w:p w14:paraId="0C096192" w14:textId="77777777" w:rsidR="00B42A53" w:rsidRDefault="00B42A53" w:rsidP="00837470">
            <w:pPr>
              <w:pStyle w:val="TAC"/>
            </w:pPr>
            <w:r>
              <w:t>25</w:t>
            </w:r>
          </w:p>
        </w:tc>
        <w:tc>
          <w:tcPr>
            <w:tcW w:w="743" w:type="dxa"/>
          </w:tcPr>
          <w:p w14:paraId="5EF0E405" w14:textId="77777777" w:rsidR="00B42A53" w:rsidRDefault="00B42A53" w:rsidP="00837470">
            <w:pPr>
              <w:pStyle w:val="TAC"/>
            </w:pPr>
            <w:r>
              <w:t>25</w:t>
            </w:r>
          </w:p>
        </w:tc>
      </w:tr>
      <w:tr w:rsidR="00B42A53" w14:paraId="23E22A2A" w14:textId="77777777" w:rsidTr="00837470">
        <w:trPr>
          <w:trHeight w:val="187"/>
          <w:jc w:val="center"/>
        </w:trPr>
        <w:tc>
          <w:tcPr>
            <w:tcW w:w="731" w:type="dxa"/>
          </w:tcPr>
          <w:p w14:paraId="7703AC81" w14:textId="77777777" w:rsidR="00B42A53" w:rsidRDefault="00B42A53" w:rsidP="00837470">
            <w:pPr>
              <w:pStyle w:val="TAC"/>
            </w:pPr>
            <w:r>
              <w:rPr>
                <w:rFonts w:hint="eastAsia"/>
                <w:lang w:val="en-US" w:eastAsia="zh-CN"/>
              </w:rPr>
              <w:t>n71</w:t>
            </w:r>
          </w:p>
        </w:tc>
        <w:tc>
          <w:tcPr>
            <w:tcW w:w="731" w:type="dxa"/>
          </w:tcPr>
          <w:p w14:paraId="62FDD543" w14:textId="77777777" w:rsidR="00B42A53" w:rsidRDefault="00B42A53" w:rsidP="00837470">
            <w:pPr>
              <w:pStyle w:val="TAC"/>
            </w:pPr>
            <w:r>
              <w:rPr>
                <w:rFonts w:hint="eastAsia"/>
                <w:lang w:val="en-US" w:eastAsia="zh-CN"/>
              </w:rPr>
              <w:t>n70</w:t>
            </w:r>
          </w:p>
        </w:tc>
        <w:tc>
          <w:tcPr>
            <w:tcW w:w="586" w:type="dxa"/>
          </w:tcPr>
          <w:p w14:paraId="3EEB43AE" w14:textId="77777777" w:rsidR="00B42A53" w:rsidRDefault="00B42A53" w:rsidP="00837470">
            <w:pPr>
              <w:pStyle w:val="TAC"/>
            </w:pPr>
            <w:r>
              <w:rPr>
                <w:rFonts w:hint="eastAsia"/>
                <w:lang w:val="en-US" w:eastAsia="zh-CN"/>
              </w:rPr>
              <w:t>8</w:t>
            </w:r>
          </w:p>
        </w:tc>
        <w:tc>
          <w:tcPr>
            <w:tcW w:w="642" w:type="dxa"/>
          </w:tcPr>
          <w:p w14:paraId="629049F8" w14:textId="77777777" w:rsidR="00B42A53" w:rsidRDefault="00B42A53" w:rsidP="00837470">
            <w:pPr>
              <w:pStyle w:val="TAC"/>
            </w:pPr>
            <w:r>
              <w:rPr>
                <w:rFonts w:hint="eastAsia"/>
                <w:lang w:val="en-US" w:eastAsia="zh-CN"/>
              </w:rPr>
              <w:t>16</w:t>
            </w:r>
          </w:p>
        </w:tc>
        <w:tc>
          <w:tcPr>
            <w:tcW w:w="652" w:type="dxa"/>
          </w:tcPr>
          <w:p w14:paraId="54728E2D" w14:textId="77777777" w:rsidR="00B42A53" w:rsidRDefault="00B42A53" w:rsidP="00837470">
            <w:pPr>
              <w:pStyle w:val="TAC"/>
            </w:pPr>
            <w:r>
              <w:rPr>
                <w:rFonts w:hint="eastAsia"/>
                <w:lang w:val="en-US" w:eastAsia="zh-CN"/>
              </w:rPr>
              <w:t>20</w:t>
            </w:r>
          </w:p>
        </w:tc>
        <w:tc>
          <w:tcPr>
            <w:tcW w:w="653" w:type="dxa"/>
          </w:tcPr>
          <w:p w14:paraId="49C54171" w14:textId="77777777" w:rsidR="00B42A53" w:rsidRDefault="00B42A53" w:rsidP="00837470">
            <w:pPr>
              <w:pStyle w:val="TAC"/>
            </w:pPr>
            <w:r>
              <w:rPr>
                <w:rFonts w:hint="eastAsia"/>
                <w:lang w:val="en-US" w:eastAsia="zh-CN"/>
              </w:rPr>
              <w:t>20</w:t>
            </w:r>
          </w:p>
        </w:tc>
        <w:tc>
          <w:tcPr>
            <w:tcW w:w="653" w:type="dxa"/>
          </w:tcPr>
          <w:p w14:paraId="2F6C77E0" w14:textId="77777777" w:rsidR="00B42A53" w:rsidRDefault="00B42A53" w:rsidP="00837470">
            <w:pPr>
              <w:pStyle w:val="TAC"/>
            </w:pPr>
            <w:r>
              <w:rPr>
                <w:rFonts w:hint="eastAsia"/>
                <w:lang w:val="en-US" w:eastAsia="zh-CN"/>
              </w:rPr>
              <w:t>20</w:t>
            </w:r>
          </w:p>
        </w:tc>
        <w:tc>
          <w:tcPr>
            <w:tcW w:w="653" w:type="dxa"/>
          </w:tcPr>
          <w:p w14:paraId="6F3F8E76" w14:textId="77777777" w:rsidR="00B42A53" w:rsidRDefault="00B42A53" w:rsidP="00837470">
            <w:pPr>
              <w:pStyle w:val="TAC"/>
            </w:pPr>
          </w:p>
        </w:tc>
        <w:tc>
          <w:tcPr>
            <w:tcW w:w="717" w:type="dxa"/>
          </w:tcPr>
          <w:p w14:paraId="744926A5" w14:textId="77777777" w:rsidR="00B42A53" w:rsidRDefault="00B42A53" w:rsidP="00837470">
            <w:pPr>
              <w:pStyle w:val="TAC"/>
            </w:pPr>
          </w:p>
        </w:tc>
        <w:tc>
          <w:tcPr>
            <w:tcW w:w="717" w:type="dxa"/>
          </w:tcPr>
          <w:p w14:paraId="355C89CB" w14:textId="77777777" w:rsidR="00B42A53" w:rsidRDefault="00B42A53" w:rsidP="00837470">
            <w:pPr>
              <w:pStyle w:val="TAC"/>
            </w:pPr>
          </w:p>
        </w:tc>
        <w:tc>
          <w:tcPr>
            <w:tcW w:w="717" w:type="dxa"/>
          </w:tcPr>
          <w:p w14:paraId="3A1F0258" w14:textId="77777777" w:rsidR="00B42A53" w:rsidRDefault="00B42A53" w:rsidP="00837470">
            <w:pPr>
              <w:pStyle w:val="TAC"/>
            </w:pPr>
          </w:p>
        </w:tc>
        <w:tc>
          <w:tcPr>
            <w:tcW w:w="717" w:type="dxa"/>
          </w:tcPr>
          <w:p w14:paraId="52A9BC64" w14:textId="77777777" w:rsidR="00B42A53" w:rsidRDefault="00B42A53" w:rsidP="00837470">
            <w:pPr>
              <w:pStyle w:val="TAC"/>
            </w:pPr>
          </w:p>
        </w:tc>
        <w:tc>
          <w:tcPr>
            <w:tcW w:w="717" w:type="dxa"/>
          </w:tcPr>
          <w:p w14:paraId="54AD1AAC" w14:textId="77777777" w:rsidR="00B42A53" w:rsidRDefault="00B42A53" w:rsidP="00837470">
            <w:pPr>
              <w:pStyle w:val="TAC"/>
            </w:pPr>
          </w:p>
        </w:tc>
        <w:tc>
          <w:tcPr>
            <w:tcW w:w="717" w:type="dxa"/>
          </w:tcPr>
          <w:p w14:paraId="0FE52A3B" w14:textId="77777777" w:rsidR="00B42A53" w:rsidRDefault="00B42A53" w:rsidP="00837470">
            <w:pPr>
              <w:pStyle w:val="TAC"/>
            </w:pPr>
          </w:p>
        </w:tc>
        <w:tc>
          <w:tcPr>
            <w:tcW w:w="743" w:type="dxa"/>
          </w:tcPr>
          <w:p w14:paraId="6591C291" w14:textId="77777777" w:rsidR="00B42A53" w:rsidRDefault="00B42A53" w:rsidP="00837470">
            <w:pPr>
              <w:pStyle w:val="TAC"/>
            </w:pPr>
          </w:p>
        </w:tc>
      </w:tr>
      <w:tr w:rsidR="00B42A53" w14:paraId="47AD5406" w14:textId="77777777" w:rsidTr="00837470">
        <w:trPr>
          <w:trHeight w:val="187"/>
          <w:jc w:val="center"/>
        </w:trPr>
        <w:tc>
          <w:tcPr>
            <w:tcW w:w="731" w:type="dxa"/>
          </w:tcPr>
          <w:p w14:paraId="36785FE8" w14:textId="77777777" w:rsidR="00B42A53" w:rsidRDefault="00B42A53" w:rsidP="00837470">
            <w:pPr>
              <w:pStyle w:val="TAC"/>
              <w:rPr>
                <w:lang w:val="en-US" w:eastAsia="zh-CN"/>
              </w:rPr>
            </w:pPr>
            <w:r>
              <w:rPr>
                <w:lang w:val="en-US" w:eastAsia="zh-CN"/>
              </w:rPr>
              <w:t>n92</w:t>
            </w:r>
          </w:p>
        </w:tc>
        <w:tc>
          <w:tcPr>
            <w:tcW w:w="731" w:type="dxa"/>
          </w:tcPr>
          <w:p w14:paraId="4304082B" w14:textId="77777777" w:rsidR="00B42A53" w:rsidRDefault="00B42A53" w:rsidP="00837470">
            <w:pPr>
              <w:pStyle w:val="TAC"/>
              <w:rPr>
                <w:lang w:val="en-US" w:eastAsia="zh-CN"/>
              </w:rPr>
            </w:pPr>
            <w:r>
              <w:rPr>
                <w:rFonts w:hint="eastAsia"/>
                <w:lang w:val="en-US" w:eastAsia="zh-CN"/>
              </w:rPr>
              <w:t>n7</w:t>
            </w:r>
            <w:r>
              <w:rPr>
                <w:lang w:val="en-US" w:eastAsia="zh-CN"/>
              </w:rPr>
              <w:t>8</w:t>
            </w:r>
          </w:p>
        </w:tc>
        <w:tc>
          <w:tcPr>
            <w:tcW w:w="586" w:type="dxa"/>
          </w:tcPr>
          <w:p w14:paraId="0CBA3F01" w14:textId="77777777" w:rsidR="00B42A53" w:rsidRDefault="00B42A53" w:rsidP="00837470">
            <w:pPr>
              <w:pStyle w:val="TAC"/>
              <w:rPr>
                <w:lang w:val="en-US" w:eastAsia="zh-CN"/>
              </w:rPr>
            </w:pPr>
          </w:p>
        </w:tc>
        <w:tc>
          <w:tcPr>
            <w:tcW w:w="642" w:type="dxa"/>
          </w:tcPr>
          <w:p w14:paraId="600FB39F" w14:textId="77777777" w:rsidR="00B42A53" w:rsidRDefault="00B42A53" w:rsidP="00837470">
            <w:pPr>
              <w:pStyle w:val="TAC"/>
              <w:rPr>
                <w:lang w:val="en-US" w:eastAsia="zh-CN"/>
              </w:rPr>
            </w:pPr>
            <w:r>
              <w:rPr>
                <w:rFonts w:eastAsia="Calibri" w:cs="Arial"/>
                <w:lang w:val="en-US" w:eastAsia="ja-JP"/>
              </w:rPr>
              <w:t>16</w:t>
            </w:r>
          </w:p>
        </w:tc>
        <w:tc>
          <w:tcPr>
            <w:tcW w:w="652" w:type="dxa"/>
          </w:tcPr>
          <w:p w14:paraId="556AC5AF" w14:textId="77777777" w:rsidR="00B42A53" w:rsidRDefault="00B42A53" w:rsidP="00837470">
            <w:pPr>
              <w:pStyle w:val="TAC"/>
              <w:rPr>
                <w:lang w:val="en-US" w:eastAsia="zh-CN"/>
              </w:rPr>
            </w:pPr>
            <w:r>
              <w:rPr>
                <w:rFonts w:eastAsia="Calibri" w:cs="Arial"/>
                <w:lang w:val="en-US" w:eastAsia="ja-JP"/>
              </w:rPr>
              <w:t>25</w:t>
            </w:r>
          </w:p>
        </w:tc>
        <w:tc>
          <w:tcPr>
            <w:tcW w:w="653" w:type="dxa"/>
          </w:tcPr>
          <w:p w14:paraId="7C2EAC21" w14:textId="77777777" w:rsidR="00B42A53" w:rsidRDefault="00B42A53" w:rsidP="00837470">
            <w:pPr>
              <w:pStyle w:val="TAC"/>
              <w:rPr>
                <w:lang w:val="en-US" w:eastAsia="zh-CN"/>
              </w:rPr>
            </w:pPr>
            <w:r>
              <w:rPr>
                <w:rFonts w:eastAsia="Calibri" w:cs="Arial"/>
                <w:lang w:val="en-US" w:eastAsia="ja-JP"/>
              </w:rPr>
              <w:t>25</w:t>
            </w:r>
          </w:p>
        </w:tc>
        <w:tc>
          <w:tcPr>
            <w:tcW w:w="653" w:type="dxa"/>
          </w:tcPr>
          <w:p w14:paraId="258E5ADC" w14:textId="77777777" w:rsidR="00B42A53" w:rsidRDefault="00B42A53" w:rsidP="00837470">
            <w:pPr>
              <w:pStyle w:val="TAC"/>
              <w:rPr>
                <w:lang w:val="en-US" w:eastAsia="zh-CN"/>
              </w:rPr>
            </w:pPr>
          </w:p>
        </w:tc>
        <w:tc>
          <w:tcPr>
            <w:tcW w:w="653" w:type="dxa"/>
          </w:tcPr>
          <w:p w14:paraId="614080E9" w14:textId="77777777" w:rsidR="00B42A53" w:rsidRDefault="00B42A53" w:rsidP="00837470">
            <w:pPr>
              <w:pStyle w:val="TAC"/>
            </w:pPr>
          </w:p>
        </w:tc>
        <w:tc>
          <w:tcPr>
            <w:tcW w:w="717" w:type="dxa"/>
          </w:tcPr>
          <w:p w14:paraId="029E666E" w14:textId="77777777" w:rsidR="00B42A53" w:rsidRDefault="00B42A53" w:rsidP="00837470">
            <w:pPr>
              <w:pStyle w:val="TAC"/>
            </w:pPr>
            <w:r>
              <w:rPr>
                <w:rFonts w:cs="Arial"/>
                <w:lang w:val="zh-CN" w:eastAsia="zh-CN"/>
              </w:rPr>
              <w:t>25</w:t>
            </w:r>
          </w:p>
        </w:tc>
        <w:tc>
          <w:tcPr>
            <w:tcW w:w="717" w:type="dxa"/>
          </w:tcPr>
          <w:p w14:paraId="11CC4023" w14:textId="77777777" w:rsidR="00B42A53" w:rsidRDefault="00B42A53" w:rsidP="00837470">
            <w:pPr>
              <w:pStyle w:val="TAC"/>
            </w:pPr>
            <w:r>
              <w:rPr>
                <w:rFonts w:cs="Arial"/>
                <w:lang w:val="zh-CN" w:eastAsia="zh-CN"/>
              </w:rPr>
              <w:t>25</w:t>
            </w:r>
          </w:p>
        </w:tc>
        <w:tc>
          <w:tcPr>
            <w:tcW w:w="717" w:type="dxa"/>
          </w:tcPr>
          <w:p w14:paraId="63C53EB4" w14:textId="77777777" w:rsidR="00B42A53" w:rsidRDefault="00B42A53" w:rsidP="00837470">
            <w:pPr>
              <w:pStyle w:val="TAC"/>
            </w:pPr>
            <w:r>
              <w:rPr>
                <w:rFonts w:cs="Arial"/>
                <w:lang w:val="zh-CN" w:eastAsia="zh-CN"/>
              </w:rPr>
              <w:t>25</w:t>
            </w:r>
          </w:p>
        </w:tc>
        <w:tc>
          <w:tcPr>
            <w:tcW w:w="717" w:type="dxa"/>
          </w:tcPr>
          <w:p w14:paraId="210374E1" w14:textId="77777777" w:rsidR="00B42A53" w:rsidRDefault="00B42A53" w:rsidP="00837470">
            <w:pPr>
              <w:pStyle w:val="TAC"/>
              <w:rPr>
                <w:rFonts w:cs="Arial"/>
                <w:lang w:val="zh-CN" w:eastAsia="zh-CN"/>
              </w:rPr>
            </w:pPr>
          </w:p>
        </w:tc>
        <w:tc>
          <w:tcPr>
            <w:tcW w:w="717" w:type="dxa"/>
          </w:tcPr>
          <w:p w14:paraId="1CA7AE63" w14:textId="77777777" w:rsidR="00B42A53" w:rsidRDefault="00B42A53" w:rsidP="00837470">
            <w:pPr>
              <w:pStyle w:val="TAC"/>
            </w:pPr>
            <w:r>
              <w:rPr>
                <w:rFonts w:cs="Arial"/>
                <w:lang w:val="zh-CN" w:eastAsia="zh-CN"/>
              </w:rPr>
              <w:t>25</w:t>
            </w:r>
          </w:p>
        </w:tc>
        <w:tc>
          <w:tcPr>
            <w:tcW w:w="717" w:type="dxa"/>
          </w:tcPr>
          <w:p w14:paraId="67D9CCDA" w14:textId="77777777" w:rsidR="00B42A53" w:rsidRDefault="00B42A53" w:rsidP="00837470">
            <w:pPr>
              <w:pStyle w:val="TAC"/>
            </w:pPr>
            <w:r>
              <w:rPr>
                <w:rFonts w:cs="Arial" w:hint="eastAsia"/>
                <w:lang w:val="zh-CN" w:eastAsia="zh-CN"/>
              </w:rPr>
              <w:t>25</w:t>
            </w:r>
          </w:p>
        </w:tc>
        <w:tc>
          <w:tcPr>
            <w:tcW w:w="743" w:type="dxa"/>
          </w:tcPr>
          <w:p w14:paraId="2994AC93" w14:textId="77777777" w:rsidR="00B42A53" w:rsidRDefault="00B42A53" w:rsidP="00837470">
            <w:pPr>
              <w:pStyle w:val="TAC"/>
            </w:pPr>
            <w:r>
              <w:rPr>
                <w:rFonts w:cs="Arial"/>
                <w:lang w:val="zh-CN" w:eastAsia="zh-CN"/>
              </w:rPr>
              <w:t>25</w:t>
            </w:r>
          </w:p>
        </w:tc>
      </w:tr>
      <w:tr w:rsidR="00B42A53" w14:paraId="5E56A9E9" w14:textId="77777777" w:rsidTr="00837470">
        <w:trPr>
          <w:trHeight w:val="285"/>
          <w:jc w:val="center"/>
        </w:trPr>
        <w:tc>
          <w:tcPr>
            <w:tcW w:w="10346" w:type="dxa"/>
            <w:gridSpan w:val="15"/>
          </w:tcPr>
          <w:p w14:paraId="5F7D551A" w14:textId="77777777" w:rsidR="00B42A53" w:rsidRDefault="00B42A53" w:rsidP="00837470">
            <w:pPr>
              <w:pStyle w:val="TAN"/>
            </w:pPr>
            <w:r>
              <w:t>NOTE 1:</w:t>
            </w:r>
            <w:r>
              <w:rPr>
                <w:rFonts w:cs="Arial"/>
              </w:rPr>
              <w:tab/>
            </w:r>
            <w:r>
              <w:t>15 kHz SCS is assumed for UL band.</w:t>
            </w:r>
          </w:p>
          <w:p w14:paraId="6636A800" w14:textId="77777777" w:rsidR="00B42A53" w:rsidRDefault="00B42A53" w:rsidP="00837470">
            <w:pPr>
              <w:pStyle w:val="TAN"/>
            </w:pPr>
            <w:r>
              <w:t>NOTE 2:</w:t>
            </w:r>
            <w:r>
              <w:tab/>
              <w:t>The UL configuration applies regardless of the channel bandwidth of the low band unless the UL resource blocks exceed that specified in Table 7.3.2-3 for the uplink bandwidth in which case the allocation according to Table 7.3.2-3 applies.</w:t>
            </w:r>
          </w:p>
          <w:p w14:paraId="59D7F4DF" w14:textId="77777777" w:rsidR="00B42A53" w:rsidRDefault="00B42A53" w:rsidP="00837470">
            <w:pPr>
              <w:pStyle w:val="TAN"/>
            </w:pPr>
            <w:r>
              <w:t>NOTE 3:</w:t>
            </w:r>
            <w:r>
              <w:tab/>
              <w:t>Unless stated otherwise, UL resource blocks shall be centred within the transmission bandwidth configuration for the channel bandwidth.</w:t>
            </w:r>
          </w:p>
          <w:p w14:paraId="4CD9E5EE" w14:textId="77777777" w:rsidR="00B42A53" w:rsidRDefault="00B42A53" w:rsidP="00837470">
            <w:pPr>
              <w:pStyle w:val="TAN"/>
            </w:pPr>
            <w:r>
              <w:t>NOTE 4:</w:t>
            </w:r>
            <w:r>
              <w:tab/>
            </w:r>
            <w:r>
              <w:rPr>
                <w:rFonts w:cs="Arial"/>
              </w:rPr>
              <w:t>These requirements apply when the lower edge frequency of the uplink channel in Band n71 is located at or below 668 MHz and the downlink channel in Band n25 is located with its upper edge at 1990 </w:t>
            </w:r>
            <w:proofErr w:type="spellStart"/>
            <w:r>
              <w:rPr>
                <w:rFonts w:cs="Arial"/>
              </w:rPr>
              <w:t>MHz.</w:t>
            </w:r>
            <w:proofErr w:type="spellEnd"/>
          </w:p>
        </w:tc>
      </w:tr>
    </w:tbl>
    <w:p w14:paraId="3DC1304D" w14:textId="77777777" w:rsidR="00B42A53" w:rsidRDefault="00B42A53" w:rsidP="00D721C9">
      <w:pPr>
        <w:keepNext/>
        <w:keepLines/>
        <w:rPr>
          <w:lang w:eastAsia="ja-JP"/>
        </w:rPr>
      </w:pPr>
    </w:p>
    <w:p w14:paraId="3766DFF3" w14:textId="77777777" w:rsidR="00B42A53" w:rsidRPr="00A1115A" w:rsidRDefault="00B42A53" w:rsidP="00A1115A">
      <w:pPr>
        <w:pStyle w:val="TH"/>
      </w:pPr>
      <w:r w:rsidRPr="00A1115A">
        <w:t>Table 7.3A.</w:t>
      </w:r>
      <w:r w:rsidRPr="00A1115A">
        <w:rPr>
          <w:rFonts w:eastAsia="SimSun" w:hint="eastAsia"/>
          <w:lang w:eastAsia="zh-CN"/>
        </w:rPr>
        <w:t>4</w:t>
      </w:r>
      <w:r w:rsidRPr="00A1115A">
        <w:t>-3</w:t>
      </w:r>
      <w:bookmarkEnd w:id="132"/>
      <w:r w:rsidRPr="00A1115A">
        <w:t>: Void</w:t>
      </w:r>
    </w:p>
    <w:p w14:paraId="00AA4F4A" w14:textId="77777777" w:rsidR="00B42A53" w:rsidRPr="00A1115A" w:rsidRDefault="00B42A53" w:rsidP="00A1115A">
      <w:pPr>
        <w:pStyle w:val="TH"/>
      </w:pPr>
      <w:r w:rsidRPr="00A1115A">
        <w:t>Table 7.3A.4-3a: Void</w:t>
      </w:r>
    </w:p>
    <w:p w14:paraId="20B06D7A" w14:textId="77777777" w:rsidR="00B42A53" w:rsidRDefault="00B42A53" w:rsidP="005B16FE">
      <w:pPr>
        <w:rPr>
          <w:lang w:eastAsia="ja-JP"/>
        </w:rPr>
      </w:pPr>
      <w:r>
        <w:t xml:space="preserve">Sensitivity degradation is allowed for a band if it is impacted by receiver harmonic mixing due to another band part </w:t>
      </w:r>
      <w:r>
        <w:rPr>
          <w:rFonts w:eastAsia="SimSun" w:hint="eastAsia"/>
          <w:lang w:eastAsia="zh-CN"/>
        </w:rPr>
        <w:t xml:space="preserve">which belongs to PC3 NR band or PC2 NR band </w:t>
      </w:r>
      <w:r>
        <w:t xml:space="preserve">of the same </w:t>
      </w:r>
      <w:r>
        <w:rPr>
          <w:lang w:eastAsia="zh-CN"/>
        </w:rPr>
        <w:t>CA</w:t>
      </w:r>
      <w:r>
        <w:t xml:space="preserve"> configuration. Reference </w:t>
      </w:r>
      <w:r>
        <w:lastRenderedPageBreak/>
        <w:t>sensitivity exceptions due to</w:t>
      </w:r>
      <w:r>
        <w:rPr>
          <w:rFonts w:eastAsia="SimSun" w:hint="eastAsia"/>
          <w:lang w:eastAsia="zh-CN"/>
        </w:rPr>
        <w:t xml:space="preserve"> harmonic mixing from a PC3 aggressor NR UL band for either PC3 or PC2 CA </w:t>
      </w:r>
      <w:r>
        <w:t>are specified in Table 7.3</w:t>
      </w:r>
      <w:r>
        <w:rPr>
          <w:lang w:eastAsia="zh-CN"/>
        </w:rPr>
        <w:t>A</w:t>
      </w:r>
      <w:r>
        <w:t>.</w:t>
      </w:r>
      <w:r>
        <w:rPr>
          <w:lang w:eastAsia="zh-CN"/>
        </w:rPr>
        <w:t>4</w:t>
      </w:r>
      <w:r>
        <w:t>-</w:t>
      </w:r>
      <w:r>
        <w:rPr>
          <w:lang w:eastAsia="zh-CN"/>
        </w:rPr>
        <w:t>4</w:t>
      </w:r>
      <w:r>
        <w:t xml:space="preserve"> </w:t>
      </w:r>
      <w:r>
        <w:rPr>
          <w:rFonts w:hint="eastAsia"/>
          <w:lang w:eastAsia="zh-CN"/>
        </w:rPr>
        <w:t xml:space="preserve">and </w:t>
      </w:r>
      <w:r>
        <w:rPr>
          <w:rFonts w:eastAsia="SimSun" w:hint="eastAsia"/>
          <w:lang w:eastAsia="zh-CN"/>
        </w:rPr>
        <w:t xml:space="preserve">from a PC2 aggressor NR UL band for PC2 CA </w:t>
      </w:r>
      <w:r>
        <w:t>are specified in Table</w:t>
      </w:r>
      <w:r>
        <w:rPr>
          <w:rFonts w:eastAsia="SimSun" w:hint="eastAsia"/>
          <w:lang w:eastAsia="zh-CN"/>
        </w:rPr>
        <w:t xml:space="preserve"> </w:t>
      </w:r>
      <w:r>
        <w:t>7.3</w:t>
      </w:r>
      <w:r>
        <w:rPr>
          <w:lang w:eastAsia="zh-CN"/>
        </w:rPr>
        <w:t>A</w:t>
      </w:r>
      <w:r>
        <w:t>.</w:t>
      </w:r>
      <w:r>
        <w:rPr>
          <w:lang w:eastAsia="zh-CN"/>
        </w:rPr>
        <w:t>4</w:t>
      </w:r>
      <w:r>
        <w:t>-</w:t>
      </w:r>
      <w:r>
        <w:rPr>
          <w:lang w:eastAsia="zh-CN"/>
        </w:rPr>
        <w:t>4</w:t>
      </w:r>
      <w:r>
        <w:rPr>
          <w:rFonts w:hint="eastAsia"/>
          <w:lang w:eastAsia="zh-CN"/>
        </w:rPr>
        <w:t xml:space="preserve">a </w:t>
      </w:r>
      <w:r>
        <w:t>with uplink configuration specified in Table 7.3</w:t>
      </w:r>
      <w:r>
        <w:rPr>
          <w:lang w:eastAsia="zh-CN"/>
        </w:rPr>
        <w:t>A</w:t>
      </w:r>
      <w:r>
        <w:t>.</w:t>
      </w:r>
      <w:r>
        <w:rPr>
          <w:lang w:eastAsia="zh-CN"/>
        </w:rPr>
        <w:t>4</w:t>
      </w:r>
      <w:r>
        <w:t>-</w:t>
      </w:r>
      <w:r>
        <w:rPr>
          <w:rFonts w:hint="eastAsia"/>
          <w:lang w:eastAsia="zh-CN"/>
        </w:rPr>
        <w:t>5</w:t>
      </w:r>
      <w:r>
        <w:t>.</w:t>
      </w:r>
    </w:p>
    <w:p w14:paraId="2B649F83" w14:textId="77777777" w:rsidR="00B42A53" w:rsidRDefault="00B42A53" w:rsidP="005B16FE">
      <w:pPr>
        <w:pStyle w:val="TH"/>
        <w:rPr>
          <w:lang w:eastAsia="ja-JP"/>
        </w:rPr>
      </w:pPr>
      <w:r>
        <w:rPr>
          <w:lang w:eastAsia="ja-JP"/>
        </w:rPr>
        <w:lastRenderedPageBreak/>
        <w:t>Table 7.3A.</w:t>
      </w:r>
      <w:r>
        <w:rPr>
          <w:rFonts w:eastAsia="SimSun" w:hint="eastAsia"/>
          <w:lang w:eastAsia="zh-CN"/>
        </w:rPr>
        <w:t>4</w:t>
      </w:r>
      <w:r>
        <w:rPr>
          <w:lang w:eastAsia="ja-JP"/>
        </w:rPr>
        <w:t xml:space="preserve">-4: Reference sensitivity exceptions due to harmonic mixing </w:t>
      </w:r>
      <w:r>
        <w:rPr>
          <w:rFonts w:eastAsia="SimSun" w:hint="eastAsia"/>
          <w:lang w:val="en-US" w:eastAsia="zh-CN"/>
        </w:rPr>
        <w:t xml:space="preserve">from a PC3 aggressor NR UL band </w:t>
      </w:r>
      <w:r>
        <w:rPr>
          <w:lang w:eastAsia="ja-JP"/>
        </w:rPr>
        <w:t>for</w:t>
      </w:r>
      <w:r>
        <w:rPr>
          <w:rFonts w:eastAsia="SimSun" w:hint="eastAsia"/>
          <w:lang w:val="en-US" w:eastAsia="zh-CN"/>
        </w:rPr>
        <w:t xml:space="preserve"> </w:t>
      </w:r>
      <w:ins w:id="133" w:author="T-Mobile USA" w:date="2022-02-04T20:46:00Z">
        <w:r>
          <w:rPr>
            <w:rFonts w:eastAsia="SimSun"/>
            <w:lang w:val="en-US" w:eastAsia="zh-CN"/>
          </w:rPr>
          <w:t xml:space="preserve">DL </w:t>
        </w:r>
      </w:ins>
      <w:r>
        <w:t>NR CA</w:t>
      </w:r>
      <w:r>
        <w:rPr>
          <w:rFonts w:eastAsia="SimSun" w:hint="eastAsia"/>
          <w:lang w:val="en-US" w:eastAsia="zh-CN"/>
        </w:rPr>
        <w:t xml:space="preserve"> </w:t>
      </w:r>
      <w:r>
        <w:t>FR1</w:t>
      </w:r>
      <w:del w:id="134" w:author="T-Mobile USA" w:date="2022-02-04T20:49:00Z">
        <w:r w:rsidDel="00994220">
          <w:delText xml:space="preserve"> </w:delText>
        </w:r>
        <w:r w:rsidDel="00994220">
          <w:rPr>
            <w:rFonts w:hint="eastAsia"/>
            <w:lang w:eastAsia="zh-CN"/>
          </w:rPr>
          <w:delText xml:space="preserve">for </w:delText>
        </w:r>
        <w:r w:rsidDel="00994220">
          <w:rPr>
            <w:rFonts w:hint="eastAsia"/>
            <w:lang w:val="en-US" w:eastAsia="zh-CN"/>
          </w:rPr>
          <w:delText xml:space="preserve">either </w:delText>
        </w:r>
        <w:r w:rsidDel="00994220">
          <w:rPr>
            <w:rFonts w:hint="eastAsia"/>
            <w:lang w:eastAsia="zh-CN"/>
          </w:rPr>
          <w:delText xml:space="preserve">PC3 </w:delText>
        </w:r>
        <w:r w:rsidDel="00994220">
          <w:rPr>
            <w:rFonts w:hint="eastAsia"/>
            <w:lang w:val="en-US" w:eastAsia="zh-CN"/>
          </w:rPr>
          <w:delText xml:space="preserve">or PC2 </w:delText>
        </w:r>
        <w:r w:rsidDel="00994220">
          <w:rPr>
            <w:rFonts w:hint="eastAsia"/>
            <w:lang w:eastAsia="zh-CN"/>
          </w:rPr>
          <w:delText>CA</w:delText>
        </w:r>
      </w:del>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39"/>
        <w:gridCol w:w="620"/>
        <w:gridCol w:w="640"/>
        <w:gridCol w:w="640"/>
        <w:gridCol w:w="640"/>
        <w:gridCol w:w="640"/>
        <w:gridCol w:w="640"/>
        <w:gridCol w:w="640"/>
        <w:gridCol w:w="640"/>
        <w:gridCol w:w="640"/>
        <w:gridCol w:w="640"/>
        <w:gridCol w:w="640"/>
        <w:gridCol w:w="640"/>
        <w:gridCol w:w="665"/>
      </w:tblGrid>
      <w:tr w:rsidR="00B42A53" w14:paraId="44EA5F8F" w14:textId="77777777" w:rsidTr="00837470">
        <w:trPr>
          <w:trHeight w:val="187"/>
          <w:jc w:val="center"/>
        </w:trPr>
        <w:tc>
          <w:tcPr>
            <w:tcW w:w="9773" w:type="dxa"/>
            <w:gridSpan w:val="15"/>
          </w:tcPr>
          <w:p w14:paraId="4E4840CA" w14:textId="77777777" w:rsidR="00B42A53" w:rsidRDefault="00B42A53" w:rsidP="00837470">
            <w:pPr>
              <w:pStyle w:val="TAH"/>
              <w:rPr>
                <w:lang w:eastAsia="ja-JP"/>
              </w:rPr>
            </w:pPr>
            <w:r>
              <w:rPr>
                <w:lang w:eastAsia="ja-JP"/>
              </w:rPr>
              <w:t>NR Band / Channel bandwidth of the affected DL band</w:t>
            </w:r>
          </w:p>
        </w:tc>
      </w:tr>
      <w:tr w:rsidR="00B42A53" w14:paraId="4A074069" w14:textId="77777777" w:rsidTr="00837470">
        <w:trPr>
          <w:trHeight w:val="187"/>
          <w:jc w:val="center"/>
        </w:trPr>
        <w:tc>
          <w:tcPr>
            <w:tcW w:w="709" w:type="dxa"/>
          </w:tcPr>
          <w:p w14:paraId="6E60CEC2" w14:textId="77777777" w:rsidR="00B42A53" w:rsidRDefault="00B42A53" w:rsidP="00837470">
            <w:pPr>
              <w:pStyle w:val="TAH"/>
              <w:rPr>
                <w:lang w:eastAsia="ja-JP"/>
              </w:rPr>
            </w:pPr>
            <w:r>
              <w:rPr>
                <w:lang w:eastAsia="ja-JP"/>
              </w:rPr>
              <w:t>UL band</w:t>
            </w:r>
          </w:p>
        </w:tc>
        <w:tc>
          <w:tcPr>
            <w:tcW w:w="739" w:type="dxa"/>
          </w:tcPr>
          <w:p w14:paraId="12E8D234" w14:textId="77777777" w:rsidR="00B42A53" w:rsidRDefault="00B42A53" w:rsidP="00837470">
            <w:pPr>
              <w:pStyle w:val="TAH"/>
              <w:rPr>
                <w:lang w:eastAsia="ja-JP"/>
              </w:rPr>
            </w:pPr>
            <w:r>
              <w:rPr>
                <w:lang w:eastAsia="ja-JP"/>
              </w:rPr>
              <w:t>DL band</w:t>
            </w:r>
          </w:p>
        </w:tc>
        <w:tc>
          <w:tcPr>
            <w:tcW w:w="620" w:type="dxa"/>
          </w:tcPr>
          <w:p w14:paraId="08D4D3C2" w14:textId="77777777" w:rsidR="00B42A53" w:rsidRDefault="00B42A53" w:rsidP="00837470">
            <w:pPr>
              <w:pStyle w:val="TAH"/>
              <w:rPr>
                <w:lang w:eastAsia="ja-JP"/>
              </w:rPr>
            </w:pPr>
            <w:r>
              <w:rPr>
                <w:lang w:eastAsia="ja-JP"/>
              </w:rPr>
              <w:t>5 MHz</w:t>
            </w:r>
          </w:p>
          <w:p w14:paraId="67CC7C29" w14:textId="77777777" w:rsidR="00B42A53" w:rsidRDefault="00B42A53" w:rsidP="00837470">
            <w:pPr>
              <w:pStyle w:val="TAH"/>
              <w:rPr>
                <w:lang w:eastAsia="ja-JP"/>
              </w:rPr>
            </w:pPr>
            <w:r>
              <w:rPr>
                <w:lang w:eastAsia="ja-JP"/>
              </w:rPr>
              <w:t>(dB)</w:t>
            </w:r>
          </w:p>
        </w:tc>
        <w:tc>
          <w:tcPr>
            <w:tcW w:w="640" w:type="dxa"/>
          </w:tcPr>
          <w:p w14:paraId="2AC42410" w14:textId="77777777" w:rsidR="00B42A53" w:rsidRDefault="00B42A53" w:rsidP="00837470">
            <w:pPr>
              <w:pStyle w:val="TAH"/>
              <w:rPr>
                <w:lang w:eastAsia="ja-JP"/>
              </w:rPr>
            </w:pPr>
            <w:r>
              <w:rPr>
                <w:lang w:eastAsia="ja-JP"/>
              </w:rPr>
              <w:t>10 MHz</w:t>
            </w:r>
          </w:p>
          <w:p w14:paraId="41A83442" w14:textId="77777777" w:rsidR="00B42A53" w:rsidRDefault="00B42A53" w:rsidP="00837470">
            <w:pPr>
              <w:pStyle w:val="TAH"/>
              <w:rPr>
                <w:lang w:eastAsia="ja-JP"/>
              </w:rPr>
            </w:pPr>
            <w:r>
              <w:rPr>
                <w:lang w:eastAsia="ja-JP"/>
              </w:rPr>
              <w:t>(dB)</w:t>
            </w:r>
          </w:p>
        </w:tc>
        <w:tc>
          <w:tcPr>
            <w:tcW w:w="640" w:type="dxa"/>
          </w:tcPr>
          <w:p w14:paraId="6CE99586" w14:textId="77777777" w:rsidR="00B42A53" w:rsidRDefault="00B42A53" w:rsidP="00837470">
            <w:pPr>
              <w:pStyle w:val="TAH"/>
              <w:rPr>
                <w:lang w:eastAsia="ja-JP"/>
              </w:rPr>
            </w:pPr>
            <w:r>
              <w:rPr>
                <w:lang w:eastAsia="ja-JP"/>
              </w:rPr>
              <w:t>15 MHz</w:t>
            </w:r>
          </w:p>
          <w:p w14:paraId="581A35CE" w14:textId="77777777" w:rsidR="00B42A53" w:rsidRDefault="00B42A53" w:rsidP="00837470">
            <w:pPr>
              <w:pStyle w:val="TAH"/>
              <w:rPr>
                <w:lang w:eastAsia="ja-JP"/>
              </w:rPr>
            </w:pPr>
            <w:r>
              <w:rPr>
                <w:lang w:eastAsia="ja-JP"/>
              </w:rPr>
              <w:t>(dB)</w:t>
            </w:r>
          </w:p>
        </w:tc>
        <w:tc>
          <w:tcPr>
            <w:tcW w:w="640" w:type="dxa"/>
          </w:tcPr>
          <w:p w14:paraId="008F110F" w14:textId="77777777" w:rsidR="00B42A53" w:rsidRDefault="00B42A53" w:rsidP="00837470">
            <w:pPr>
              <w:pStyle w:val="TAH"/>
              <w:rPr>
                <w:lang w:eastAsia="ja-JP"/>
              </w:rPr>
            </w:pPr>
            <w:r>
              <w:rPr>
                <w:lang w:eastAsia="ja-JP"/>
              </w:rPr>
              <w:t>20 MHz</w:t>
            </w:r>
          </w:p>
          <w:p w14:paraId="0B8E0B2C" w14:textId="77777777" w:rsidR="00B42A53" w:rsidRDefault="00B42A53" w:rsidP="00837470">
            <w:pPr>
              <w:pStyle w:val="TAH"/>
              <w:rPr>
                <w:lang w:eastAsia="ja-JP"/>
              </w:rPr>
            </w:pPr>
            <w:r>
              <w:rPr>
                <w:lang w:eastAsia="ja-JP"/>
              </w:rPr>
              <w:t>(dB)</w:t>
            </w:r>
          </w:p>
        </w:tc>
        <w:tc>
          <w:tcPr>
            <w:tcW w:w="640" w:type="dxa"/>
          </w:tcPr>
          <w:p w14:paraId="634F5C98" w14:textId="77777777" w:rsidR="00B42A53" w:rsidRDefault="00B42A53" w:rsidP="00837470">
            <w:pPr>
              <w:pStyle w:val="TAH"/>
              <w:rPr>
                <w:lang w:eastAsia="ja-JP"/>
              </w:rPr>
            </w:pPr>
            <w:r>
              <w:rPr>
                <w:lang w:eastAsia="ja-JP"/>
              </w:rPr>
              <w:t>25 MHz</w:t>
            </w:r>
          </w:p>
          <w:p w14:paraId="76A00EBE" w14:textId="77777777" w:rsidR="00B42A53" w:rsidRDefault="00B42A53" w:rsidP="00837470">
            <w:pPr>
              <w:pStyle w:val="TAH"/>
              <w:rPr>
                <w:lang w:eastAsia="ja-JP"/>
              </w:rPr>
            </w:pPr>
            <w:r>
              <w:rPr>
                <w:lang w:eastAsia="ja-JP"/>
              </w:rPr>
              <w:t>(dB)</w:t>
            </w:r>
          </w:p>
        </w:tc>
        <w:tc>
          <w:tcPr>
            <w:tcW w:w="640" w:type="dxa"/>
          </w:tcPr>
          <w:p w14:paraId="7562772C" w14:textId="77777777" w:rsidR="00B42A53" w:rsidRDefault="00B42A53" w:rsidP="00837470">
            <w:pPr>
              <w:pStyle w:val="TAH"/>
              <w:rPr>
                <w:lang w:val="en-US" w:eastAsia="zh-CN"/>
              </w:rPr>
            </w:pPr>
            <w:r>
              <w:rPr>
                <w:rFonts w:hint="eastAsia"/>
                <w:lang w:val="en-US" w:eastAsia="zh-CN"/>
              </w:rPr>
              <w:t>30</w:t>
            </w:r>
          </w:p>
          <w:p w14:paraId="5D82BF67" w14:textId="77777777" w:rsidR="00B42A53" w:rsidRDefault="00B42A53" w:rsidP="00837470">
            <w:pPr>
              <w:pStyle w:val="TAH"/>
              <w:rPr>
                <w:lang w:val="en-US" w:eastAsia="zh-CN"/>
              </w:rPr>
            </w:pPr>
            <w:r>
              <w:rPr>
                <w:rFonts w:hint="eastAsia"/>
                <w:lang w:val="en-US" w:eastAsia="zh-CN"/>
              </w:rPr>
              <w:t>MHz(dB)</w:t>
            </w:r>
          </w:p>
        </w:tc>
        <w:tc>
          <w:tcPr>
            <w:tcW w:w="640" w:type="dxa"/>
          </w:tcPr>
          <w:p w14:paraId="7BF5CC53" w14:textId="77777777" w:rsidR="00B42A53" w:rsidRDefault="00B42A53" w:rsidP="00837470">
            <w:pPr>
              <w:pStyle w:val="TAH"/>
              <w:rPr>
                <w:lang w:eastAsia="ja-JP"/>
              </w:rPr>
            </w:pPr>
            <w:r>
              <w:rPr>
                <w:lang w:eastAsia="ja-JP"/>
              </w:rPr>
              <w:t>40 MHz</w:t>
            </w:r>
          </w:p>
          <w:p w14:paraId="1FAC7A4D" w14:textId="77777777" w:rsidR="00B42A53" w:rsidRDefault="00B42A53" w:rsidP="00837470">
            <w:pPr>
              <w:pStyle w:val="TAH"/>
              <w:rPr>
                <w:lang w:eastAsia="ja-JP"/>
              </w:rPr>
            </w:pPr>
            <w:r>
              <w:rPr>
                <w:lang w:eastAsia="ja-JP"/>
              </w:rPr>
              <w:t>(dB)</w:t>
            </w:r>
          </w:p>
        </w:tc>
        <w:tc>
          <w:tcPr>
            <w:tcW w:w="640" w:type="dxa"/>
          </w:tcPr>
          <w:p w14:paraId="36DC900C" w14:textId="77777777" w:rsidR="00B42A53" w:rsidRDefault="00B42A53" w:rsidP="00837470">
            <w:pPr>
              <w:pStyle w:val="TAH"/>
              <w:rPr>
                <w:lang w:eastAsia="ja-JP"/>
              </w:rPr>
            </w:pPr>
            <w:r>
              <w:rPr>
                <w:lang w:eastAsia="ja-JP"/>
              </w:rPr>
              <w:t>50 MHz</w:t>
            </w:r>
          </w:p>
          <w:p w14:paraId="468EFF6A" w14:textId="77777777" w:rsidR="00B42A53" w:rsidRDefault="00B42A53" w:rsidP="00837470">
            <w:pPr>
              <w:pStyle w:val="TAH"/>
              <w:rPr>
                <w:lang w:eastAsia="ja-JP"/>
              </w:rPr>
            </w:pPr>
            <w:r>
              <w:rPr>
                <w:lang w:eastAsia="ja-JP"/>
              </w:rPr>
              <w:t>(dB)</w:t>
            </w:r>
          </w:p>
        </w:tc>
        <w:tc>
          <w:tcPr>
            <w:tcW w:w="640" w:type="dxa"/>
          </w:tcPr>
          <w:p w14:paraId="76E9644A" w14:textId="77777777" w:rsidR="00B42A53" w:rsidRDefault="00B42A53" w:rsidP="00837470">
            <w:pPr>
              <w:pStyle w:val="TAH"/>
              <w:rPr>
                <w:lang w:eastAsia="ja-JP"/>
              </w:rPr>
            </w:pPr>
            <w:r>
              <w:rPr>
                <w:lang w:eastAsia="ja-JP"/>
              </w:rPr>
              <w:t>60 MHz</w:t>
            </w:r>
          </w:p>
          <w:p w14:paraId="72B96277" w14:textId="77777777" w:rsidR="00B42A53" w:rsidRDefault="00B42A53" w:rsidP="00837470">
            <w:pPr>
              <w:pStyle w:val="TAH"/>
              <w:rPr>
                <w:lang w:eastAsia="ja-JP"/>
              </w:rPr>
            </w:pPr>
            <w:r>
              <w:rPr>
                <w:lang w:eastAsia="ja-JP"/>
              </w:rPr>
              <w:t>(dB)</w:t>
            </w:r>
          </w:p>
        </w:tc>
        <w:tc>
          <w:tcPr>
            <w:tcW w:w="640" w:type="dxa"/>
          </w:tcPr>
          <w:p w14:paraId="4D036B89" w14:textId="77777777" w:rsidR="00B42A53" w:rsidRDefault="00B42A53" w:rsidP="00837470">
            <w:pPr>
              <w:pStyle w:val="TAH"/>
              <w:rPr>
                <w:lang w:val="en-US" w:eastAsia="zh-CN"/>
              </w:rPr>
            </w:pPr>
            <w:r>
              <w:rPr>
                <w:rFonts w:hint="eastAsia"/>
                <w:lang w:val="en-US" w:eastAsia="zh-CN"/>
              </w:rPr>
              <w:t>70</w:t>
            </w:r>
          </w:p>
          <w:p w14:paraId="17414DCC" w14:textId="77777777" w:rsidR="00B42A53" w:rsidRDefault="00B42A53" w:rsidP="00837470">
            <w:pPr>
              <w:pStyle w:val="TAH"/>
              <w:rPr>
                <w:lang w:eastAsia="ja-JP"/>
              </w:rPr>
            </w:pPr>
            <w:r>
              <w:rPr>
                <w:rFonts w:hint="eastAsia"/>
                <w:lang w:val="en-US" w:eastAsia="zh-CN"/>
              </w:rPr>
              <w:t>MHz(dB)</w:t>
            </w:r>
          </w:p>
        </w:tc>
        <w:tc>
          <w:tcPr>
            <w:tcW w:w="640" w:type="dxa"/>
          </w:tcPr>
          <w:p w14:paraId="3F525B95" w14:textId="77777777" w:rsidR="00B42A53" w:rsidRDefault="00B42A53" w:rsidP="00837470">
            <w:pPr>
              <w:pStyle w:val="TAH"/>
              <w:rPr>
                <w:lang w:eastAsia="ja-JP"/>
              </w:rPr>
            </w:pPr>
            <w:r>
              <w:rPr>
                <w:lang w:eastAsia="ja-JP"/>
              </w:rPr>
              <w:t>80 MHz</w:t>
            </w:r>
          </w:p>
          <w:p w14:paraId="5590401D" w14:textId="77777777" w:rsidR="00B42A53" w:rsidRDefault="00B42A53" w:rsidP="00837470">
            <w:pPr>
              <w:pStyle w:val="TAH"/>
              <w:rPr>
                <w:lang w:eastAsia="ja-JP"/>
              </w:rPr>
            </w:pPr>
            <w:r>
              <w:rPr>
                <w:lang w:eastAsia="ja-JP"/>
              </w:rPr>
              <w:t>(dB)</w:t>
            </w:r>
          </w:p>
        </w:tc>
        <w:tc>
          <w:tcPr>
            <w:tcW w:w="640" w:type="dxa"/>
          </w:tcPr>
          <w:p w14:paraId="19F88256" w14:textId="77777777" w:rsidR="00B42A53" w:rsidRDefault="00B42A53" w:rsidP="00837470">
            <w:pPr>
              <w:pStyle w:val="TAH"/>
              <w:rPr>
                <w:lang w:eastAsia="ja-JP"/>
              </w:rPr>
            </w:pPr>
            <w:r>
              <w:rPr>
                <w:lang w:eastAsia="ja-JP"/>
              </w:rPr>
              <w:t>90 MHz</w:t>
            </w:r>
          </w:p>
          <w:p w14:paraId="6DACE2FF" w14:textId="77777777" w:rsidR="00B42A53" w:rsidRDefault="00B42A53" w:rsidP="00837470">
            <w:pPr>
              <w:pStyle w:val="TAH"/>
              <w:rPr>
                <w:lang w:eastAsia="ja-JP"/>
              </w:rPr>
            </w:pPr>
            <w:r>
              <w:rPr>
                <w:lang w:eastAsia="ja-JP"/>
              </w:rPr>
              <w:t>(dB)</w:t>
            </w:r>
          </w:p>
        </w:tc>
        <w:tc>
          <w:tcPr>
            <w:tcW w:w="665" w:type="dxa"/>
          </w:tcPr>
          <w:p w14:paraId="1C8D54F6" w14:textId="77777777" w:rsidR="00B42A53" w:rsidRDefault="00B42A53" w:rsidP="00837470">
            <w:pPr>
              <w:pStyle w:val="TAH"/>
              <w:rPr>
                <w:lang w:eastAsia="ja-JP"/>
              </w:rPr>
            </w:pPr>
            <w:r>
              <w:rPr>
                <w:lang w:eastAsia="ja-JP"/>
              </w:rPr>
              <w:t>100 MHz</w:t>
            </w:r>
          </w:p>
          <w:p w14:paraId="750132D0" w14:textId="77777777" w:rsidR="00B42A53" w:rsidRDefault="00B42A53" w:rsidP="00837470">
            <w:pPr>
              <w:pStyle w:val="TAH"/>
              <w:rPr>
                <w:lang w:eastAsia="ja-JP"/>
              </w:rPr>
            </w:pPr>
            <w:r>
              <w:rPr>
                <w:lang w:eastAsia="ja-JP"/>
              </w:rPr>
              <w:t>(dB)</w:t>
            </w:r>
          </w:p>
        </w:tc>
      </w:tr>
      <w:tr w:rsidR="00B42A53" w14:paraId="61F5C277" w14:textId="77777777" w:rsidTr="00837470">
        <w:trPr>
          <w:trHeight w:val="187"/>
          <w:jc w:val="center"/>
        </w:trPr>
        <w:tc>
          <w:tcPr>
            <w:tcW w:w="709" w:type="dxa"/>
          </w:tcPr>
          <w:p w14:paraId="133ED6E3" w14:textId="77777777" w:rsidR="00B42A53" w:rsidRDefault="00B42A53" w:rsidP="00837470">
            <w:pPr>
              <w:pStyle w:val="TAC"/>
              <w:rPr>
                <w:lang w:eastAsia="ja-JP"/>
              </w:rPr>
            </w:pPr>
            <w:r>
              <w:rPr>
                <w:rFonts w:hint="eastAsia"/>
                <w:lang w:val="en-US" w:eastAsia="zh-CN"/>
              </w:rPr>
              <w:t>n25</w:t>
            </w:r>
          </w:p>
        </w:tc>
        <w:tc>
          <w:tcPr>
            <w:tcW w:w="739" w:type="dxa"/>
          </w:tcPr>
          <w:p w14:paraId="6CC674AA" w14:textId="77777777" w:rsidR="00B42A53" w:rsidRDefault="00B42A53" w:rsidP="00837470">
            <w:pPr>
              <w:pStyle w:val="TAC"/>
              <w:rPr>
                <w:lang w:eastAsia="ja-JP"/>
              </w:rPr>
            </w:pPr>
            <w:r>
              <w:rPr>
                <w:rFonts w:hint="eastAsia"/>
                <w:lang w:val="en-US" w:eastAsia="zh-CN"/>
              </w:rPr>
              <w:t>n71</w:t>
            </w:r>
            <w:r>
              <w:rPr>
                <w:rFonts w:hint="eastAsia"/>
                <w:vertAlign w:val="superscript"/>
                <w:lang w:val="en-US" w:eastAsia="zh-CN"/>
              </w:rPr>
              <w:t>3,4</w:t>
            </w:r>
          </w:p>
        </w:tc>
        <w:tc>
          <w:tcPr>
            <w:tcW w:w="620" w:type="dxa"/>
          </w:tcPr>
          <w:p w14:paraId="1476926D" w14:textId="77777777" w:rsidR="00B42A53" w:rsidRDefault="00B42A53" w:rsidP="00837470">
            <w:pPr>
              <w:pStyle w:val="TAC"/>
              <w:rPr>
                <w:lang w:eastAsia="ja-JP"/>
              </w:rPr>
            </w:pPr>
            <w:r>
              <w:rPr>
                <w:rFonts w:hint="eastAsia"/>
                <w:lang w:val="en-US" w:eastAsia="zh-CN"/>
              </w:rPr>
              <w:t>26.5</w:t>
            </w:r>
          </w:p>
        </w:tc>
        <w:tc>
          <w:tcPr>
            <w:tcW w:w="640" w:type="dxa"/>
          </w:tcPr>
          <w:p w14:paraId="23DC0C08" w14:textId="77777777" w:rsidR="00B42A53" w:rsidRDefault="00B42A53" w:rsidP="00837470">
            <w:pPr>
              <w:pStyle w:val="TAC"/>
              <w:rPr>
                <w:lang w:eastAsia="ja-JP"/>
              </w:rPr>
            </w:pPr>
            <w:r>
              <w:rPr>
                <w:rFonts w:hint="eastAsia"/>
                <w:lang w:val="en-US" w:eastAsia="zh-CN"/>
              </w:rPr>
              <w:t>23.3</w:t>
            </w:r>
          </w:p>
        </w:tc>
        <w:tc>
          <w:tcPr>
            <w:tcW w:w="640" w:type="dxa"/>
          </w:tcPr>
          <w:p w14:paraId="4BC65DBB" w14:textId="77777777" w:rsidR="00B42A53" w:rsidRDefault="00B42A53" w:rsidP="00837470">
            <w:pPr>
              <w:pStyle w:val="TAC"/>
              <w:rPr>
                <w:lang w:eastAsia="ja-JP"/>
              </w:rPr>
            </w:pPr>
            <w:r>
              <w:rPr>
                <w:rFonts w:hint="eastAsia"/>
                <w:lang w:val="en-US" w:eastAsia="zh-CN"/>
              </w:rPr>
              <w:t>20.9</w:t>
            </w:r>
          </w:p>
        </w:tc>
        <w:tc>
          <w:tcPr>
            <w:tcW w:w="640" w:type="dxa"/>
          </w:tcPr>
          <w:p w14:paraId="1406AC13" w14:textId="77777777" w:rsidR="00B42A53" w:rsidRDefault="00B42A53" w:rsidP="00837470">
            <w:pPr>
              <w:pStyle w:val="TAC"/>
              <w:rPr>
                <w:lang w:eastAsia="ja-JP"/>
              </w:rPr>
            </w:pPr>
            <w:r>
              <w:rPr>
                <w:rFonts w:hint="eastAsia"/>
                <w:lang w:val="en-US" w:eastAsia="zh-CN"/>
              </w:rPr>
              <w:t>15.3</w:t>
            </w:r>
          </w:p>
        </w:tc>
        <w:tc>
          <w:tcPr>
            <w:tcW w:w="640" w:type="dxa"/>
          </w:tcPr>
          <w:p w14:paraId="5F03FFE9" w14:textId="77777777" w:rsidR="00B42A53" w:rsidRDefault="00B42A53" w:rsidP="00837470">
            <w:pPr>
              <w:pStyle w:val="TAC"/>
              <w:rPr>
                <w:lang w:eastAsia="ja-JP"/>
              </w:rPr>
            </w:pPr>
          </w:p>
        </w:tc>
        <w:tc>
          <w:tcPr>
            <w:tcW w:w="640" w:type="dxa"/>
          </w:tcPr>
          <w:p w14:paraId="377D7186" w14:textId="77777777" w:rsidR="00B42A53" w:rsidRDefault="00B42A53" w:rsidP="00837470">
            <w:pPr>
              <w:pStyle w:val="TAC"/>
              <w:rPr>
                <w:lang w:eastAsia="ja-JP"/>
              </w:rPr>
            </w:pPr>
          </w:p>
        </w:tc>
        <w:tc>
          <w:tcPr>
            <w:tcW w:w="640" w:type="dxa"/>
          </w:tcPr>
          <w:p w14:paraId="62790063" w14:textId="77777777" w:rsidR="00B42A53" w:rsidRDefault="00B42A53" w:rsidP="00837470">
            <w:pPr>
              <w:pStyle w:val="TAC"/>
              <w:rPr>
                <w:lang w:eastAsia="ja-JP"/>
              </w:rPr>
            </w:pPr>
          </w:p>
        </w:tc>
        <w:tc>
          <w:tcPr>
            <w:tcW w:w="640" w:type="dxa"/>
          </w:tcPr>
          <w:p w14:paraId="5710C695" w14:textId="77777777" w:rsidR="00B42A53" w:rsidRDefault="00B42A53" w:rsidP="00837470">
            <w:pPr>
              <w:pStyle w:val="TAC"/>
              <w:rPr>
                <w:lang w:eastAsia="ja-JP"/>
              </w:rPr>
            </w:pPr>
          </w:p>
        </w:tc>
        <w:tc>
          <w:tcPr>
            <w:tcW w:w="640" w:type="dxa"/>
          </w:tcPr>
          <w:p w14:paraId="399F1C32" w14:textId="77777777" w:rsidR="00B42A53" w:rsidRDefault="00B42A53" w:rsidP="00837470">
            <w:pPr>
              <w:pStyle w:val="TAC"/>
              <w:rPr>
                <w:lang w:eastAsia="ja-JP"/>
              </w:rPr>
            </w:pPr>
          </w:p>
        </w:tc>
        <w:tc>
          <w:tcPr>
            <w:tcW w:w="640" w:type="dxa"/>
          </w:tcPr>
          <w:p w14:paraId="28096A61" w14:textId="77777777" w:rsidR="00B42A53" w:rsidRDefault="00B42A53" w:rsidP="00837470">
            <w:pPr>
              <w:pStyle w:val="TAC"/>
              <w:rPr>
                <w:lang w:eastAsia="ja-JP"/>
              </w:rPr>
            </w:pPr>
          </w:p>
        </w:tc>
        <w:tc>
          <w:tcPr>
            <w:tcW w:w="640" w:type="dxa"/>
          </w:tcPr>
          <w:p w14:paraId="0C42D845" w14:textId="77777777" w:rsidR="00B42A53" w:rsidRDefault="00B42A53" w:rsidP="00837470">
            <w:pPr>
              <w:pStyle w:val="TAC"/>
              <w:rPr>
                <w:lang w:eastAsia="ja-JP"/>
              </w:rPr>
            </w:pPr>
          </w:p>
        </w:tc>
        <w:tc>
          <w:tcPr>
            <w:tcW w:w="640" w:type="dxa"/>
          </w:tcPr>
          <w:p w14:paraId="7B6F780D" w14:textId="77777777" w:rsidR="00B42A53" w:rsidRDefault="00B42A53" w:rsidP="00837470">
            <w:pPr>
              <w:pStyle w:val="TAC"/>
              <w:rPr>
                <w:lang w:eastAsia="ja-JP"/>
              </w:rPr>
            </w:pPr>
          </w:p>
        </w:tc>
        <w:tc>
          <w:tcPr>
            <w:tcW w:w="665" w:type="dxa"/>
          </w:tcPr>
          <w:p w14:paraId="7E5D7245" w14:textId="77777777" w:rsidR="00B42A53" w:rsidRDefault="00B42A53" w:rsidP="00837470">
            <w:pPr>
              <w:pStyle w:val="TAC"/>
              <w:rPr>
                <w:lang w:eastAsia="ja-JP"/>
              </w:rPr>
            </w:pPr>
          </w:p>
        </w:tc>
      </w:tr>
      <w:tr w:rsidR="00B42A53" w14:paraId="708C92A9" w14:textId="77777777" w:rsidTr="00837470">
        <w:trPr>
          <w:trHeight w:val="187"/>
          <w:jc w:val="center"/>
        </w:trPr>
        <w:tc>
          <w:tcPr>
            <w:tcW w:w="709" w:type="dxa"/>
          </w:tcPr>
          <w:p w14:paraId="2C3243BF" w14:textId="77777777" w:rsidR="00B42A53" w:rsidRDefault="00B42A53" w:rsidP="00837470">
            <w:pPr>
              <w:pStyle w:val="TAC"/>
              <w:rPr>
                <w:lang w:eastAsia="ja-JP"/>
              </w:rPr>
            </w:pPr>
            <w:r>
              <w:rPr>
                <w:lang w:val="en-US" w:eastAsia="zh-CN"/>
              </w:rPr>
              <w:t>n40</w:t>
            </w:r>
          </w:p>
        </w:tc>
        <w:tc>
          <w:tcPr>
            <w:tcW w:w="739" w:type="dxa"/>
          </w:tcPr>
          <w:p w14:paraId="1F5DBB2C" w14:textId="77777777" w:rsidR="00B42A53" w:rsidRDefault="00B42A53" w:rsidP="00837470">
            <w:pPr>
              <w:pStyle w:val="TAC"/>
              <w:rPr>
                <w:lang w:eastAsia="ja-JP"/>
              </w:rPr>
            </w:pPr>
            <w:r>
              <w:rPr>
                <w:lang w:val="en-US" w:eastAsia="zh-CN"/>
              </w:rPr>
              <w:t>n28</w:t>
            </w:r>
            <w:r>
              <w:rPr>
                <w:rFonts w:hint="eastAsia"/>
                <w:vertAlign w:val="superscript"/>
                <w:lang w:val="en-US" w:eastAsia="zh-CN"/>
              </w:rPr>
              <w:t>4</w:t>
            </w:r>
          </w:p>
        </w:tc>
        <w:tc>
          <w:tcPr>
            <w:tcW w:w="620" w:type="dxa"/>
          </w:tcPr>
          <w:p w14:paraId="69E25715" w14:textId="77777777" w:rsidR="00B42A53" w:rsidRDefault="00B42A53" w:rsidP="00837470">
            <w:pPr>
              <w:pStyle w:val="TAC"/>
              <w:rPr>
                <w:lang w:eastAsia="ja-JP"/>
              </w:rPr>
            </w:pPr>
            <w:r>
              <w:t>37.8</w:t>
            </w:r>
          </w:p>
        </w:tc>
        <w:tc>
          <w:tcPr>
            <w:tcW w:w="640" w:type="dxa"/>
          </w:tcPr>
          <w:p w14:paraId="2B33A123" w14:textId="77777777" w:rsidR="00B42A53" w:rsidRDefault="00B42A53" w:rsidP="00837470">
            <w:pPr>
              <w:pStyle w:val="TAC"/>
              <w:rPr>
                <w:lang w:eastAsia="ja-JP"/>
              </w:rPr>
            </w:pPr>
            <w:r>
              <w:t>34.8</w:t>
            </w:r>
          </w:p>
        </w:tc>
        <w:tc>
          <w:tcPr>
            <w:tcW w:w="640" w:type="dxa"/>
          </w:tcPr>
          <w:p w14:paraId="76B993C1" w14:textId="77777777" w:rsidR="00B42A53" w:rsidRDefault="00B42A53" w:rsidP="00837470">
            <w:pPr>
              <w:pStyle w:val="TAC"/>
              <w:rPr>
                <w:lang w:eastAsia="ja-JP"/>
              </w:rPr>
            </w:pPr>
            <w:r>
              <w:t>33</w:t>
            </w:r>
          </w:p>
        </w:tc>
        <w:tc>
          <w:tcPr>
            <w:tcW w:w="640" w:type="dxa"/>
          </w:tcPr>
          <w:p w14:paraId="48663D5D" w14:textId="77777777" w:rsidR="00B42A53" w:rsidRDefault="00B42A53" w:rsidP="00837470">
            <w:pPr>
              <w:pStyle w:val="TAC"/>
              <w:rPr>
                <w:lang w:eastAsia="ja-JP"/>
              </w:rPr>
            </w:pPr>
            <w:r>
              <w:t>30.3</w:t>
            </w:r>
          </w:p>
        </w:tc>
        <w:tc>
          <w:tcPr>
            <w:tcW w:w="640" w:type="dxa"/>
          </w:tcPr>
          <w:p w14:paraId="154CE225" w14:textId="77777777" w:rsidR="00B42A53" w:rsidRDefault="00B42A53" w:rsidP="00837470">
            <w:pPr>
              <w:pStyle w:val="TAC"/>
              <w:rPr>
                <w:lang w:eastAsia="ja-JP"/>
              </w:rPr>
            </w:pPr>
          </w:p>
        </w:tc>
        <w:tc>
          <w:tcPr>
            <w:tcW w:w="640" w:type="dxa"/>
          </w:tcPr>
          <w:p w14:paraId="418C5240" w14:textId="77777777" w:rsidR="00B42A53" w:rsidRDefault="00B42A53" w:rsidP="00837470">
            <w:pPr>
              <w:pStyle w:val="TAC"/>
              <w:rPr>
                <w:lang w:eastAsia="ja-JP"/>
              </w:rPr>
            </w:pPr>
          </w:p>
        </w:tc>
        <w:tc>
          <w:tcPr>
            <w:tcW w:w="640" w:type="dxa"/>
          </w:tcPr>
          <w:p w14:paraId="3F3C2C8E" w14:textId="77777777" w:rsidR="00B42A53" w:rsidRDefault="00B42A53" w:rsidP="00837470">
            <w:pPr>
              <w:pStyle w:val="TAC"/>
              <w:rPr>
                <w:lang w:eastAsia="ja-JP"/>
              </w:rPr>
            </w:pPr>
          </w:p>
        </w:tc>
        <w:tc>
          <w:tcPr>
            <w:tcW w:w="640" w:type="dxa"/>
          </w:tcPr>
          <w:p w14:paraId="02860C1F" w14:textId="77777777" w:rsidR="00B42A53" w:rsidRDefault="00B42A53" w:rsidP="00837470">
            <w:pPr>
              <w:pStyle w:val="TAC"/>
              <w:rPr>
                <w:lang w:eastAsia="ja-JP"/>
              </w:rPr>
            </w:pPr>
          </w:p>
        </w:tc>
        <w:tc>
          <w:tcPr>
            <w:tcW w:w="640" w:type="dxa"/>
          </w:tcPr>
          <w:p w14:paraId="6B8BAE24" w14:textId="77777777" w:rsidR="00B42A53" w:rsidRDefault="00B42A53" w:rsidP="00837470">
            <w:pPr>
              <w:pStyle w:val="TAC"/>
              <w:rPr>
                <w:lang w:eastAsia="ja-JP"/>
              </w:rPr>
            </w:pPr>
          </w:p>
        </w:tc>
        <w:tc>
          <w:tcPr>
            <w:tcW w:w="640" w:type="dxa"/>
          </w:tcPr>
          <w:p w14:paraId="68A493B6" w14:textId="77777777" w:rsidR="00B42A53" w:rsidRDefault="00B42A53" w:rsidP="00837470">
            <w:pPr>
              <w:pStyle w:val="TAC"/>
              <w:rPr>
                <w:lang w:eastAsia="ja-JP"/>
              </w:rPr>
            </w:pPr>
          </w:p>
        </w:tc>
        <w:tc>
          <w:tcPr>
            <w:tcW w:w="640" w:type="dxa"/>
          </w:tcPr>
          <w:p w14:paraId="0CC3AEF9" w14:textId="77777777" w:rsidR="00B42A53" w:rsidRDefault="00B42A53" w:rsidP="00837470">
            <w:pPr>
              <w:pStyle w:val="TAC"/>
              <w:rPr>
                <w:lang w:val="en-US" w:eastAsia="zh-CN"/>
              </w:rPr>
            </w:pPr>
          </w:p>
        </w:tc>
        <w:tc>
          <w:tcPr>
            <w:tcW w:w="640" w:type="dxa"/>
          </w:tcPr>
          <w:p w14:paraId="4A1C319E" w14:textId="77777777" w:rsidR="00B42A53" w:rsidRDefault="00B42A53" w:rsidP="00837470">
            <w:pPr>
              <w:pStyle w:val="TAC"/>
              <w:rPr>
                <w:lang w:eastAsia="ja-JP"/>
              </w:rPr>
            </w:pPr>
          </w:p>
        </w:tc>
        <w:tc>
          <w:tcPr>
            <w:tcW w:w="665" w:type="dxa"/>
          </w:tcPr>
          <w:p w14:paraId="36A845DA" w14:textId="77777777" w:rsidR="00B42A53" w:rsidRDefault="00B42A53" w:rsidP="00837470">
            <w:pPr>
              <w:pStyle w:val="TAC"/>
              <w:rPr>
                <w:lang w:val="en-US" w:eastAsia="zh-CN"/>
              </w:rPr>
            </w:pPr>
          </w:p>
        </w:tc>
      </w:tr>
      <w:tr w:rsidR="00B42A53" w14:paraId="74657452" w14:textId="77777777" w:rsidTr="00837470">
        <w:trPr>
          <w:trHeight w:val="187"/>
          <w:jc w:val="center"/>
        </w:trPr>
        <w:tc>
          <w:tcPr>
            <w:tcW w:w="709" w:type="dxa"/>
          </w:tcPr>
          <w:p w14:paraId="5BE34EC2" w14:textId="77777777" w:rsidR="00B42A53" w:rsidRDefault="00B42A53" w:rsidP="00837470">
            <w:pPr>
              <w:pStyle w:val="TAC"/>
              <w:rPr>
                <w:lang w:eastAsia="ja-JP"/>
              </w:rPr>
            </w:pPr>
            <w:r>
              <w:rPr>
                <w:rFonts w:hint="eastAsia"/>
                <w:lang w:eastAsia="ja-JP"/>
              </w:rPr>
              <w:t>n4</w:t>
            </w:r>
            <w:r>
              <w:rPr>
                <w:lang w:eastAsia="ja-JP"/>
              </w:rPr>
              <w:t>0</w:t>
            </w:r>
          </w:p>
        </w:tc>
        <w:tc>
          <w:tcPr>
            <w:tcW w:w="739" w:type="dxa"/>
          </w:tcPr>
          <w:p w14:paraId="3A5161F0" w14:textId="77777777" w:rsidR="00B42A53" w:rsidRDefault="00B42A53" w:rsidP="00837470">
            <w:pPr>
              <w:pStyle w:val="TAC"/>
              <w:rPr>
                <w:lang w:eastAsia="ja-JP"/>
              </w:rPr>
            </w:pPr>
            <w:r>
              <w:rPr>
                <w:rFonts w:hint="eastAsia"/>
                <w:lang w:eastAsia="ja-JP"/>
              </w:rPr>
              <w:t>n78</w:t>
            </w:r>
            <w:r>
              <w:rPr>
                <w:rFonts w:hint="eastAsia"/>
                <w:vertAlign w:val="superscript"/>
                <w:lang w:eastAsia="ja-JP"/>
              </w:rPr>
              <w:t>1</w:t>
            </w:r>
          </w:p>
        </w:tc>
        <w:tc>
          <w:tcPr>
            <w:tcW w:w="620" w:type="dxa"/>
          </w:tcPr>
          <w:p w14:paraId="5F26F885" w14:textId="77777777" w:rsidR="00B42A53" w:rsidRDefault="00B42A53" w:rsidP="00837470">
            <w:pPr>
              <w:pStyle w:val="TAC"/>
              <w:rPr>
                <w:lang w:eastAsia="ja-JP"/>
              </w:rPr>
            </w:pPr>
          </w:p>
        </w:tc>
        <w:tc>
          <w:tcPr>
            <w:tcW w:w="640" w:type="dxa"/>
          </w:tcPr>
          <w:p w14:paraId="7518F954" w14:textId="77777777" w:rsidR="00B42A53" w:rsidRDefault="00B42A53" w:rsidP="00837470">
            <w:pPr>
              <w:pStyle w:val="TAC"/>
              <w:rPr>
                <w:lang w:eastAsia="ja-JP"/>
              </w:rPr>
            </w:pPr>
            <w:r>
              <w:rPr>
                <w:rFonts w:hint="eastAsia"/>
                <w:lang w:eastAsia="ja-JP"/>
              </w:rPr>
              <w:t>8.3</w:t>
            </w:r>
          </w:p>
        </w:tc>
        <w:tc>
          <w:tcPr>
            <w:tcW w:w="640" w:type="dxa"/>
          </w:tcPr>
          <w:p w14:paraId="5A2204C0" w14:textId="77777777" w:rsidR="00B42A53" w:rsidRDefault="00B42A53" w:rsidP="00837470">
            <w:pPr>
              <w:pStyle w:val="TAC"/>
              <w:rPr>
                <w:lang w:eastAsia="ja-JP"/>
              </w:rPr>
            </w:pPr>
            <w:r>
              <w:rPr>
                <w:rFonts w:hint="eastAsia"/>
                <w:lang w:eastAsia="ja-JP"/>
              </w:rPr>
              <w:t>8.0</w:t>
            </w:r>
          </w:p>
        </w:tc>
        <w:tc>
          <w:tcPr>
            <w:tcW w:w="640" w:type="dxa"/>
          </w:tcPr>
          <w:p w14:paraId="661D0FB1" w14:textId="77777777" w:rsidR="00B42A53" w:rsidRDefault="00B42A53" w:rsidP="00837470">
            <w:pPr>
              <w:pStyle w:val="TAC"/>
              <w:rPr>
                <w:lang w:eastAsia="ja-JP"/>
              </w:rPr>
            </w:pPr>
            <w:r>
              <w:rPr>
                <w:rFonts w:hint="eastAsia"/>
                <w:lang w:eastAsia="ja-JP"/>
              </w:rPr>
              <w:t>6.9</w:t>
            </w:r>
          </w:p>
        </w:tc>
        <w:tc>
          <w:tcPr>
            <w:tcW w:w="640" w:type="dxa"/>
          </w:tcPr>
          <w:p w14:paraId="03EFE042" w14:textId="77777777" w:rsidR="00B42A53" w:rsidRDefault="00B42A53" w:rsidP="00837470">
            <w:pPr>
              <w:pStyle w:val="TAC"/>
              <w:rPr>
                <w:lang w:eastAsia="ja-JP"/>
              </w:rPr>
            </w:pPr>
          </w:p>
        </w:tc>
        <w:tc>
          <w:tcPr>
            <w:tcW w:w="640" w:type="dxa"/>
          </w:tcPr>
          <w:p w14:paraId="247AE71F" w14:textId="77777777" w:rsidR="00B42A53" w:rsidRDefault="00B42A53" w:rsidP="00837470">
            <w:pPr>
              <w:pStyle w:val="TAC"/>
              <w:rPr>
                <w:lang w:eastAsia="ja-JP"/>
              </w:rPr>
            </w:pPr>
          </w:p>
        </w:tc>
        <w:tc>
          <w:tcPr>
            <w:tcW w:w="640" w:type="dxa"/>
          </w:tcPr>
          <w:p w14:paraId="1A014B02" w14:textId="77777777" w:rsidR="00B42A53" w:rsidRDefault="00B42A53" w:rsidP="00837470">
            <w:pPr>
              <w:pStyle w:val="TAC"/>
              <w:rPr>
                <w:lang w:eastAsia="ja-JP"/>
              </w:rPr>
            </w:pPr>
            <w:r>
              <w:rPr>
                <w:rFonts w:hint="eastAsia"/>
                <w:lang w:eastAsia="ja-JP"/>
              </w:rPr>
              <w:t>3.9</w:t>
            </w:r>
          </w:p>
        </w:tc>
        <w:tc>
          <w:tcPr>
            <w:tcW w:w="640" w:type="dxa"/>
          </w:tcPr>
          <w:p w14:paraId="3EA74ECA" w14:textId="77777777" w:rsidR="00B42A53" w:rsidRDefault="00B42A53" w:rsidP="00837470">
            <w:pPr>
              <w:pStyle w:val="TAC"/>
              <w:rPr>
                <w:lang w:eastAsia="ja-JP"/>
              </w:rPr>
            </w:pPr>
            <w:r>
              <w:rPr>
                <w:rFonts w:hint="eastAsia"/>
                <w:lang w:eastAsia="ja-JP"/>
              </w:rPr>
              <w:t>3</w:t>
            </w:r>
          </w:p>
        </w:tc>
        <w:tc>
          <w:tcPr>
            <w:tcW w:w="640" w:type="dxa"/>
          </w:tcPr>
          <w:p w14:paraId="338664AA" w14:textId="77777777" w:rsidR="00B42A53" w:rsidRDefault="00B42A53" w:rsidP="00837470">
            <w:pPr>
              <w:pStyle w:val="TAC"/>
              <w:rPr>
                <w:lang w:eastAsia="ja-JP"/>
              </w:rPr>
            </w:pPr>
            <w:r>
              <w:rPr>
                <w:rFonts w:hint="eastAsia"/>
                <w:lang w:eastAsia="ja-JP"/>
              </w:rPr>
              <w:t>2.3</w:t>
            </w:r>
          </w:p>
        </w:tc>
        <w:tc>
          <w:tcPr>
            <w:tcW w:w="640" w:type="dxa"/>
          </w:tcPr>
          <w:p w14:paraId="45D099F6" w14:textId="77777777" w:rsidR="00B42A53" w:rsidRDefault="00B42A53" w:rsidP="00837470">
            <w:pPr>
              <w:pStyle w:val="TAC"/>
              <w:rPr>
                <w:lang w:eastAsia="ja-JP"/>
              </w:rPr>
            </w:pPr>
          </w:p>
        </w:tc>
        <w:tc>
          <w:tcPr>
            <w:tcW w:w="640" w:type="dxa"/>
          </w:tcPr>
          <w:p w14:paraId="6EAF41CA" w14:textId="77777777" w:rsidR="00B42A53" w:rsidRDefault="00B42A53" w:rsidP="00837470">
            <w:pPr>
              <w:pStyle w:val="TAC"/>
              <w:rPr>
                <w:lang w:val="en-US" w:eastAsia="zh-CN"/>
              </w:rPr>
            </w:pPr>
            <w:r>
              <w:rPr>
                <w:rFonts w:hint="eastAsia"/>
                <w:lang w:val="en-US" w:eastAsia="zh-CN"/>
              </w:rPr>
              <w:t>1.2</w:t>
            </w:r>
          </w:p>
        </w:tc>
        <w:tc>
          <w:tcPr>
            <w:tcW w:w="640" w:type="dxa"/>
          </w:tcPr>
          <w:p w14:paraId="547BD0E7" w14:textId="77777777" w:rsidR="00B42A53" w:rsidRDefault="00B42A53" w:rsidP="00837470">
            <w:pPr>
              <w:pStyle w:val="TAC"/>
              <w:rPr>
                <w:lang w:eastAsia="ja-JP"/>
              </w:rPr>
            </w:pPr>
          </w:p>
        </w:tc>
        <w:tc>
          <w:tcPr>
            <w:tcW w:w="665" w:type="dxa"/>
          </w:tcPr>
          <w:p w14:paraId="2D0A04C3" w14:textId="77777777" w:rsidR="00B42A53" w:rsidRDefault="00B42A53" w:rsidP="00837470">
            <w:pPr>
              <w:pStyle w:val="TAC"/>
              <w:rPr>
                <w:lang w:val="en-US" w:eastAsia="zh-CN"/>
              </w:rPr>
            </w:pPr>
            <w:r>
              <w:rPr>
                <w:rFonts w:hint="eastAsia"/>
                <w:lang w:val="en-US" w:eastAsia="zh-CN"/>
              </w:rPr>
              <w:t>0.4</w:t>
            </w:r>
          </w:p>
        </w:tc>
      </w:tr>
      <w:tr w:rsidR="00B42A53" w14:paraId="7D21D319" w14:textId="77777777" w:rsidTr="00837470">
        <w:trPr>
          <w:trHeight w:val="187"/>
          <w:jc w:val="center"/>
        </w:trPr>
        <w:tc>
          <w:tcPr>
            <w:tcW w:w="709" w:type="dxa"/>
          </w:tcPr>
          <w:p w14:paraId="732C5291" w14:textId="77777777" w:rsidR="00B42A53" w:rsidRDefault="00B42A53" w:rsidP="00837470">
            <w:pPr>
              <w:pStyle w:val="TAC"/>
              <w:rPr>
                <w:lang w:eastAsia="ja-JP"/>
              </w:rPr>
            </w:pPr>
            <w:r>
              <w:t>n41</w:t>
            </w:r>
            <w:r>
              <w:rPr>
                <w:vertAlign w:val="superscript"/>
              </w:rPr>
              <w:t>3,4</w:t>
            </w:r>
          </w:p>
        </w:tc>
        <w:tc>
          <w:tcPr>
            <w:tcW w:w="739" w:type="dxa"/>
          </w:tcPr>
          <w:p w14:paraId="06686A5B" w14:textId="77777777" w:rsidR="00B42A53" w:rsidRDefault="00B42A53" w:rsidP="00837470">
            <w:pPr>
              <w:pStyle w:val="TAC"/>
              <w:rPr>
                <w:lang w:eastAsia="ja-JP"/>
              </w:rPr>
            </w:pPr>
            <w:r>
              <w:t>n18</w:t>
            </w:r>
          </w:p>
        </w:tc>
        <w:tc>
          <w:tcPr>
            <w:tcW w:w="620" w:type="dxa"/>
          </w:tcPr>
          <w:p w14:paraId="6EC4EB44" w14:textId="77777777" w:rsidR="00B42A53" w:rsidRDefault="00B42A53" w:rsidP="00837470">
            <w:pPr>
              <w:pStyle w:val="TAC"/>
              <w:rPr>
                <w:lang w:eastAsia="ja-JP"/>
              </w:rPr>
            </w:pPr>
            <w:r>
              <w:t>[24.3]</w:t>
            </w:r>
          </w:p>
        </w:tc>
        <w:tc>
          <w:tcPr>
            <w:tcW w:w="640" w:type="dxa"/>
          </w:tcPr>
          <w:p w14:paraId="1382711D" w14:textId="77777777" w:rsidR="00B42A53" w:rsidRDefault="00B42A53" w:rsidP="00837470">
            <w:pPr>
              <w:pStyle w:val="TAC"/>
              <w:rPr>
                <w:lang w:eastAsia="ja-JP"/>
              </w:rPr>
            </w:pPr>
            <w:r>
              <w:t>[24.3]</w:t>
            </w:r>
          </w:p>
        </w:tc>
        <w:tc>
          <w:tcPr>
            <w:tcW w:w="640" w:type="dxa"/>
          </w:tcPr>
          <w:p w14:paraId="0E3A1E1C" w14:textId="77777777" w:rsidR="00B42A53" w:rsidRDefault="00B42A53" w:rsidP="00837470">
            <w:pPr>
              <w:pStyle w:val="TAC"/>
              <w:rPr>
                <w:lang w:eastAsia="ja-JP"/>
              </w:rPr>
            </w:pPr>
            <w:r>
              <w:t>[22.5]</w:t>
            </w:r>
          </w:p>
        </w:tc>
        <w:tc>
          <w:tcPr>
            <w:tcW w:w="640" w:type="dxa"/>
          </w:tcPr>
          <w:p w14:paraId="66A1D0F7" w14:textId="77777777" w:rsidR="00B42A53" w:rsidRDefault="00B42A53" w:rsidP="00837470">
            <w:pPr>
              <w:pStyle w:val="TAC"/>
              <w:rPr>
                <w:lang w:eastAsia="ja-JP"/>
              </w:rPr>
            </w:pPr>
          </w:p>
        </w:tc>
        <w:tc>
          <w:tcPr>
            <w:tcW w:w="640" w:type="dxa"/>
          </w:tcPr>
          <w:p w14:paraId="68DA87CB" w14:textId="77777777" w:rsidR="00B42A53" w:rsidRDefault="00B42A53" w:rsidP="00837470">
            <w:pPr>
              <w:pStyle w:val="TAC"/>
              <w:rPr>
                <w:lang w:eastAsia="ja-JP"/>
              </w:rPr>
            </w:pPr>
          </w:p>
        </w:tc>
        <w:tc>
          <w:tcPr>
            <w:tcW w:w="640" w:type="dxa"/>
          </w:tcPr>
          <w:p w14:paraId="22985E73" w14:textId="77777777" w:rsidR="00B42A53" w:rsidRDefault="00B42A53" w:rsidP="00837470">
            <w:pPr>
              <w:pStyle w:val="TAC"/>
              <w:rPr>
                <w:lang w:eastAsia="ja-JP"/>
              </w:rPr>
            </w:pPr>
          </w:p>
        </w:tc>
        <w:tc>
          <w:tcPr>
            <w:tcW w:w="640" w:type="dxa"/>
          </w:tcPr>
          <w:p w14:paraId="4A6C243D" w14:textId="77777777" w:rsidR="00B42A53" w:rsidRDefault="00B42A53" w:rsidP="00837470">
            <w:pPr>
              <w:pStyle w:val="TAC"/>
              <w:rPr>
                <w:lang w:eastAsia="ja-JP"/>
              </w:rPr>
            </w:pPr>
          </w:p>
        </w:tc>
        <w:tc>
          <w:tcPr>
            <w:tcW w:w="640" w:type="dxa"/>
          </w:tcPr>
          <w:p w14:paraId="31B7166C" w14:textId="77777777" w:rsidR="00B42A53" w:rsidRDefault="00B42A53" w:rsidP="00837470">
            <w:pPr>
              <w:pStyle w:val="TAC"/>
              <w:rPr>
                <w:lang w:eastAsia="ja-JP"/>
              </w:rPr>
            </w:pPr>
          </w:p>
        </w:tc>
        <w:tc>
          <w:tcPr>
            <w:tcW w:w="640" w:type="dxa"/>
          </w:tcPr>
          <w:p w14:paraId="57E3F40A" w14:textId="77777777" w:rsidR="00B42A53" w:rsidRDefault="00B42A53" w:rsidP="00837470">
            <w:pPr>
              <w:pStyle w:val="TAC"/>
              <w:rPr>
                <w:lang w:eastAsia="ja-JP"/>
              </w:rPr>
            </w:pPr>
          </w:p>
        </w:tc>
        <w:tc>
          <w:tcPr>
            <w:tcW w:w="640" w:type="dxa"/>
          </w:tcPr>
          <w:p w14:paraId="5F16166C" w14:textId="77777777" w:rsidR="00B42A53" w:rsidRDefault="00B42A53" w:rsidP="00837470">
            <w:pPr>
              <w:pStyle w:val="TAC"/>
              <w:rPr>
                <w:lang w:eastAsia="ja-JP"/>
              </w:rPr>
            </w:pPr>
          </w:p>
        </w:tc>
        <w:tc>
          <w:tcPr>
            <w:tcW w:w="640" w:type="dxa"/>
          </w:tcPr>
          <w:p w14:paraId="6D671190" w14:textId="77777777" w:rsidR="00B42A53" w:rsidRDefault="00B42A53" w:rsidP="00837470">
            <w:pPr>
              <w:pStyle w:val="TAC"/>
              <w:rPr>
                <w:lang w:eastAsia="ja-JP"/>
              </w:rPr>
            </w:pPr>
          </w:p>
        </w:tc>
        <w:tc>
          <w:tcPr>
            <w:tcW w:w="640" w:type="dxa"/>
          </w:tcPr>
          <w:p w14:paraId="2619A378" w14:textId="77777777" w:rsidR="00B42A53" w:rsidRDefault="00B42A53" w:rsidP="00837470">
            <w:pPr>
              <w:pStyle w:val="TAC"/>
              <w:rPr>
                <w:lang w:eastAsia="ja-JP"/>
              </w:rPr>
            </w:pPr>
          </w:p>
        </w:tc>
        <w:tc>
          <w:tcPr>
            <w:tcW w:w="665" w:type="dxa"/>
          </w:tcPr>
          <w:p w14:paraId="40A10AA3" w14:textId="77777777" w:rsidR="00B42A53" w:rsidRDefault="00B42A53" w:rsidP="00837470">
            <w:pPr>
              <w:pStyle w:val="TAC"/>
              <w:rPr>
                <w:lang w:eastAsia="ja-JP"/>
              </w:rPr>
            </w:pPr>
          </w:p>
        </w:tc>
      </w:tr>
      <w:tr w:rsidR="00B42A53" w14:paraId="4C9E0FF9" w14:textId="77777777" w:rsidTr="00837470">
        <w:trPr>
          <w:trHeight w:val="187"/>
          <w:jc w:val="center"/>
        </w:trPr>
        <w:tc>
          <w:tcPr>
            <w:tcW w:w="709" w:type="dxa"/>
          </w:tcPr>
          <w:p w14:paraId="15AC55A7" w14:textId="77777777" w:rsidR="00B42A53" w:rsidRDefault="00B42A53" w:rsidP="00430BB6">
            <w:pPr>
              <w:pStyle w:val="TAC"/>
              <w:rPr>
                <w:lang w:eastAsia="ja-JP"/>
              </w:rPr>
            </w:pPr>
            <w:r>
              <w:rPr>
                <w:rFonts w:hint="eastAsia"/>
                <w:lang w:eastAsia="ja-JP"/>
              </w:rPr>
              <w:t>n41</w:t>
            </w:r>
          </w:p>
        </w:tc>
        <w:tc>
          <w:tcPr>
            <w:tcW w:w="739" w:type="dxa"/>
          </w:tcPr>
          <w:p w14:paraId="0F5EACFB" w14:textId="77777777" w:rsidR="00B42A53" w:rsidRDefault="00B42A53" w:rsidP="00430BB6">
            <w:pPr>
              <w:pStyle w:val="TAC"/>
              <w:rPr>
                <w:lang w:eastAsia="ja-JP"/>
              </w:rPr>
            </w:pPr>
            <w:r>
              <w:rPr>
                <w:rFonts w:hint="eastAsia"/>
                <w:lang w:eastAsia="ja-JP"/>
              </w:rPr>
              <w:t>n</w:t>
            </w:r>
            <w:r>
              <w:rPr>
                <w:lang w:eastAsia="ja-JP"/>
              </w:rPr>
              <w:t>4</w:t>
            </w:r>
            <w:r>
              <w:rPr>
                <w:rFonts w:hint="eastAsia"/>
                <w:lang w:eastAsia="ja-JP"/>
              </w:rPr>
              <w:t>8</w:t>
            </w:r>
            <w:r>
              <w:rPr>
                <w:rFonts w:hint="eastAsia"/>
                <w:vertAlign w:val="superscript"/>
                <w:lang w:eastAsia="ja-JP"/>
              </w:rPr>
              <w:t>1</w:t>
            </w:r>
          </w:p>
        </w:tc>
        <w:tc>
          <w:tcPr>
            <w:tcW w:w="620" w:type="dxa"/>
          </w:tcPr>
          <w:p w14:paraId="3E1ECD56" w14:textId="77777777" w:rsidR="00B42A53" w:rsidRDefault="00B42A53" w:rsidP="00430BB6">
            <w:pPr>
              <w:pStyle w:val="TAC"/>
              <w:rPr>
                <w:lang w:eastAsia="ja-JP"/>
              </w:rPr>
            </w:pPr>
          </w:p>
        </w:tc>
        <w:tc>
          <w:tcPr>
            <w:tcW w:w="640" w:type="dxa"/>
          </w:tcPr>
          <w:p w14:paraId="3EB81FE7" w14:textId="77777777" w:rsidR="00B42A53" w:rsidRDefault="00B42A53" w:rsidP="00430BB6">
            <w:pPr>
              <w:pStyle w:val="TAC"/>
              <w:rPr>
                <w:lang w:eastAsia="ja-JP"/>
              </w:rPr>
            </w:pPr>
            <w:r>
              <w:rPr>
                <w:rFonts w:hint="eastAsia"/>
                <w:lang w:eastAsia="ja-JP"/>
              </w:rPr>
              <w:t>8.3</w:t>
            </w:r>
          </w:p>
        </w:tc>
        <w:tc>
          <w:tcPr>
            <w:tcW w:w="640" w:type="dxa"/>
          </w:tcPr>
          <w:p w14:paraId="38ACBB95" w14:textId="77777777" w:rsidR="00B42A53" w:rsidRDefault="00B42A53" w:rsidP="00430BB6">
            <w:pPr>
              <w:pStyle w:val="TAC"/>
              <w:rPr>
                <w:lang w:eastAsia="ja-JP"/>
              </w:rPr>
            </w:pPr>
            <w:r>
              <w:rPr>
                <w:rFonts w:hint="eastAsia"/>
                <w:lang w:eastAsia="ja-JP"/>
              </w:rPr>
              <w:t>8.0</w:t>
            </w:r>
          </w:p>
        </w:tc>
        <w:tc>
          <w:tcPr>
            <w:tcW w:w="640" w:type="dxa"/>
          </w:tcPr>
          <w:p w14:paraId="55A514BA" w14:textId="77777777" w:rsidR="00B42A53" w:rsidRDefault="00B42A53" w:rsidP="00430BB6">
            <w:pPr>
              <w:pStyle w:val="TAC"/>
              <w:rPr>
                <w:lang w:eastAsia="ja-JP"/>
              </w:rPr>
            </w:pPr>
            <w:r>
              <w:rPr>
                <w:rFonts w:hint="eastAsia"/>
                <w:lang w:eastAsia="ja-JP"/>
              </w:rPr>
              <w:t>6.9</w:t>
            </w:r>
          </w:p>
        </w:tc>
        <w:tc>
          <w:tcPr>
            <w:tcW w:w="640" w:type="dxa"/>
          </w:tcPr>
          <w:p w14:paraId="3918F5FE" w14:textId="77777777" w:rsidR="00B42A53" w:rsidRDefault="00B42A53" w:rsidP="00430BB6">
            <w:pPr>
              <w:pStyle w:val="TAC"/>
              <w:rPr>
                <w:lang w:eastAsia="ja-JP"/>
              </w:rPr>
            </w:pPr>
          </w:p>
        </w:tc>
        <w:tc>
          <w:tcPr>
            <w:tcW w:w="640" w:type="dxa"/>
          </w:tcPr>
          <w:p w14:paraId="0DA1E39F" w14:textId="77777777" w:rsidR="00B42A53" w:rsidRDefault="00B42A53" w:rsidP="00430BB6">
            <w:pPr>
              <w:pStyle w:val="TAC"/>
              <w:rPr>
                <w:lang w:eastAsia="ja-JP"/>
              </w:rPr>
            </w:pPr>
          </w:p>
        </w:tc>
        <w:tc>
          <w:tcPr>
            <w:tcW w:w="640" w:type="dxa"/>
          </w:tcPr>
          <w:p w14:paraId="16A61624" w14:textId="77777777" w:rsidR="00B42A53" w:rsidRDefault="00B42A53" w:rsidP="00430BB6">
            <w:pPr>
              <w:pStyle w:val="TAC"/>
              <w:rPr>
                <w:lang w:eastAsia="ja-JP"/>
              </w:rPr>
            </w:pPr>
            <w:r>
              <w:rPr>
                <w:rFonts w:hint="eastAsia"/>
                <w:lang w:eastAsia="ja-JP"/>
              </w:rPr>
              <w:t>3.9</w:t>
            </w:r>
          </w:p>
        </w:tc>
        <w:tc>
          <w:tcPr>
            <w:tcW w:w="640" w:type="dxa"/>
          </w:tcPr>
          <w:p w14:paraId="7CAC3293" w14:textId="77777777" w:rsidR="00B42A53" w:rsidRDefault="00B42A53" w:rsidP="00430BB6">
            <w:pPr>
              <w:pStyle w:val="TAC"/>
              <w:rPr>
                <w:lang w:eastAsia="ja-JP"/>
              </w:rPr>
            </w:pPr>
            <w:r>
              <w:rPr>
                <w:rFonts w:hint="eastAsia"/>
                <w:lang w:eastAsia="ja-JP"/>
              </w:rPr>
              <w:t>3</w:t>
            </w:r>
          </w:p>
        </w:tc>
        <w:tc>
          <w:tcPr>
            <w:tcW w:w="640" w:type="dxa"/>
          </w:tcPr>
          <w:p w14:paraId="751D26E3" w14:textId="77777777" w:rsidR="00B42A53" w:rsidRDefault="00B42A53" w:rsidP="00430BB6">
            <w:pPr>
              <w:pStyle w:val="TAC"/>
              <w:rPr>
                <w:lang w:eastAsia="ja-JP"/>
              </w:rPr>
            </w:pPr>
            <w:r>
              <w:rPr>
                <w:rFonts w:hint="eastAsia"/>
                <w:lang w:eastAsia="ja-JP"/>
              </w:rPr>
              <w:t>2.3</w:t>
            </w:r>
          </w:p>
        </w:tc>
        <w:tc>
          <w:tcPr>
            <w:tcW w:w="640" w:type="dxa"/>
          </w:tcPr>
          <w:p w14:paraId="7A69CB79" w14:textId="77777777" w:rsidR="00B42A53" w:rsidRDefault="00B42A53" w:rsidP="00430BB6">
            <w:pPr>
              <w:pStyle w:val="TAC"/>
              <w:rPr>
                <w:lang w:eastAsia="ja-JP"/>
              </w:rPr>
            </w:pPr>
          </w:p>
        </w:tc>
        <w:tc>
          <w:tcPr>
            <w:tcW w:w="640" w:type="dxa"/>
          </w:tcPr>
          <w:p w14:paraId="47AFC848" w14:textId="77777777" w:rsidR="00B42A53" w:rsidRDefault="00B42A53" w:rsidP="00430BB6">
            <w:pPr>
              <w:pStyle w:val="TAC"/>
              <w:rPr>
                <w:lang w:eastAsia="ja-JP"/>
              </w:rPr>
            </w:pPr>
            <w:r>
              <w:rPr>
                <w:rFonts w:hint="eastAsia"/>
                <w:lang w:eastAsia="ja-JP"/>
              </w:rPr>
              <w:t>1.2</w:t>
            </w:r>
          </w:p>
        </w:tc>
        <w:tc>
          <w:tcPr>
            <w:tcW w:w="640" w:type="dxa"/>
          </w:tcPr>
          <w:p w14:paraId="3DA35E94" w14:textId="77777777" w:rsidR="00B42A53" w:rsidRDefault="00B42A53" w:rsidP="00430BB6">
            <w:pPr>
              <w:pStyle w:val="TAC"/>
              <w:rPr>
                <w:lang w:eastAsia="ja-JP"/>
              </w:rPr>
            </w:pPr>
          </w:p>
        </w:tc>
        <w:tc>
          <w:tcPr>
            <w:tcW w:w="665" w:type="dxa"/>
          </w:tcPr>
          <w:p w14:paraId="3F70273C" w14:textId="77777777" w:rsidR="00B42A53" w:rsidRDefault="00B42A53" w:rsidP="00430BB6">
            <w:pPr>
              <w:pStyle w:val="TAC"/>
              <w:rPr>
                <w:lang w:eastAsia="ja-JP"/>
              </w:rPr>
            </w:pPr>
            <w:r>
              <w:rPr>
                <w:rFonts w:hint="eastAsia"/>
                <w:lang w:eastAsia="ja-JP"/>
              </w:rPr>
              <w:t>0.4</w:t>
            </w:r>
          </w:p>
        </w:tc>
      </w:tr>
      <w:tr w:rsidR="00B42A53" w14:paraId="421FF1CF" w14:textId="77777777" w:rsidTr="00837470">
        <w:trPr>
          <w:trHeight w:val="187"/>
          <w:jc w:val="center"/>
        </w:trPr>
        <w:tc>
          <w:tcPr>
            <w:tcW w:w="709" w:type="dxa"/>
          </w:tcPr>
          <w:p w14:paraId="66D7A1DD" w14:textId="77777777" w:rsidR="00B42A53" w:rsidRDefault="00B42A53" w:rsidP="00430BB6">
            <w:pPr>
              <w:pStyle w:val="TAC"/>
              <w:rPr>
                <w:lang w:eastAsia="ja-JP"/>
              </w:rPr>
            </w:pPr>
            <w:r>
              <w:rPr>
                <w:rFonts w:hint="eastAsia"/>
                <w:lang w:eastAsia="ja-JP"/>
              </w:rPr>
              <w:t>n41</w:t>
            </w:r>
          </w:p>
        </w:tc>
        <w:tc>
          <w:tcPr>
            <w:tcW w:w="739" w:type="dxa"/>
          </w:tcPr>
          <w:p w14:paraId="79699664" w14:textId="77777777" w:rsidR="00B42A53" w:rsidRDefault="00B42A53" w:rsidP="00430BB6">
            <w:pPr>
              <w:pStyle w:val="TAC"/>
              <w:rPr>
                <w:lang w:eastAsia="ja-JP"/>
              </w:rPr>
            </w:pPr>
            <w:r>
              <w:rPr>
                <w:rFonts w:hint="eastAsia"/>
                <w:lang w:eastAsia="ja-JP"/>
              </w:rPr>
              <w:t>n78</w:t>
            </w:r>
            <w:r>
              <w:rPr>
                <w:rFonts w:hint="eastAsia"/>
                <w:vertAlign w:val="superscript"/>
                <w:lang w:eastAsia="ja-JP"/>
              </w:rPr>
              <w:t>1</w:t>
            </w:r>
          </w:p>
        </w:tc>
        <w:tc>
          <w:tcPr>
            <w:tcW w:w="620" w:type="dxa"/>
          </w:tcPr>
          <w:p w14:paraId="62BB64E0" w14:textId="77777777" w:rsidR="00B42A53" w:rsidRDefault="00B42A53" w:rsidP="00430BB6">
            <w:pPr>
              <w:pStyle w:val="TAC"/>
              <w:rPr>
                <w:lang w:eastAsia="ja-JP"/>
              </w:rPr>
            </w:pPr>
          </w:p>
        </w:tc>
        <w:tc>
          <w:tcPr>
            <w:tcW w:w="640" w:type="dxa"/>
          </w:tcPr>
          <w:p w14:paraId="4A19CA9A" w14:textId="77777777" w:rsidR="00B42A53" w:rsidRDefault="00B42A53" w:rsidP="00430BB6">
            <w:pPr>
              <w:pStyle w:val="TAC"/>
              <w:rPr>
                <w:lang w:eastAsia="ja-JP"/>
              </w:rPr>
            </w:pPr>
            <w:r>
              <w:rPr>
                <w:rFonts w:hint="eastAsia"/>
                <w:lang w:eastAsia="ja-JP"/>
              </w:rPr>
              <w:t>8.3</w:t>
            </w:r>
          </w:p>
        </w:tc>
        <w:tc>
          <w:tcPr>
            <w:tcW w:w="640" w:type="dxa"/>
          </w:tcPr>
          <w:p w14:paraId="5A7E5EFE" w14:textId="77777777" w:rsidR="00B42A53" w:rsidRDefault="00B42A53" w:rsidP="00430BB6">
            <w:pPr>
              <w:pStyle w:val="TAC"/>
              <w:rPr>
                <w:lang w:eastAsia="ja-JP"/>
              </w:rPr>
            </w:pPr>
            <w:r>
              <w:rPr>
                <w:rFonts w:hint="eastAsia"/>
                <w:lang w:eastAsia="ja-JP"/>
              </w:rPr>
              <w:t>8.0</w:t>
            </w:r>
          </w:p>
        </w:tc>
        <w:tc>
          <w:tcPr>
            <w:tcW w:w="640" w:type="dxa"/>
          </w:tcPr>
          <w:p w14:paraId="3D0F2970" w14:textId="77777777" w:rsidR="00B42A53" w:rsidRDefault="00B42A53" w:rsidP="00430BB6">
            <w:pPr>
              <w:pStyle w:val="TAC"/>
              <w:rPr>
                <w:lang w:eastAsia="ja-JP"/>
              </w:rPr>
            </w:pPr>
            <w:r>
              <w:rPr>
                <w:rFonts w:hint="eastAsia"/>
                <w:lang w:eastAsia="ja-JP"/>
              </w:rPr>
              <w:t>6.9</w:t>
            </w:r>
          </w:p>
        </w:tc>
        <w:tc>
          <w:tcPr>
            <w:tcW w:w="640" w:type="dxa"/>
          </w:tcPr>
          <w:p w14:paraId="09B58E80" w14:textId="77777777" w:rsidR="00B42A53" w:rsidRDefault="00B42A53" w:rsidP="00430BB6">
            <w:pPr>
              <w:pStyle w:val="TAC"/>
              <w:rPr>
                <w:lang w:eastAsia="ja-JP"/>
              </w:rPr>
            </w:pPr>
          </w:p>
        </w:tc>
        <w:tc>
          <w:tcPr>
            <w:tcW w:w="640" w:type="dxa"/>
          </w:tcPr>
          <w:p w14:paraId="15286BB1" w14:textId="77777777" w:rsidR="00B42A53" w:rsidRDefault="00B42A53" w:rsidP="00430BB6">
            <w:pPr>
              <w:pStyle w:val="TAC"/>
              <w:rPr>
                <w:lang w:eastAsia="ja-JP"/>
              </w:rPr>
            </w:pPr>
          </w:p>
        </w:tc>
        <w:tc>
          <w:tcPr>
            <w:tcW w:w="640" w:type="dxa"/>
          </w:tcPr>
          <w:p w14:paraId="4AB818B4" w14:textId="77777777" w:rsidR="00B42A53" w:rsidRDefault="00B42A53" w:rsidP="00430BB6">
            <w:pPr>
              <w:pStyle w:val="TAC"/>
              <w:rPr>
                <w:lang w:eastAsia="ja-JP"/>
              </w:rPr>
            </w:pPr>
            <w:r>
              <w:rPr>
                <w:rFonts w:hint="eastAsia"/>
                <w:lang w:eastAsia="ja-JP"/>
              </w:rPr>
              <w:t>3.9</w:t>
            </w:r>
          </w:p>
        </w:tc>
        <w:tc>
          <w:tcPr>
            <w:tcW w:w="640" w:type="dxa"/>
          </w:tcPr>
          <w:p w14:paraId="13987C19" w14:textId="77777777" w:rsidR="00B42A53" w:rsidRDefault="00B42A53" w:rsidP="00430BB6">
            <w:pPr>
              <w:pStyle w:val="TAC"/>
              <w:rPr>
                <w:lang w:eastAsia="ja-JP"/>
              </w:rPr>
            </w:pPr>
            <w:r>
              <w:rPr>
                <w:rFonts w:hint="eastAsia"/>
                <w:lang w:eastAsia="ja-JP"/>
              </w:rPr>
              <w:t>3</w:t>
            </w:r>
          </w:p>
        </w:tc>
        <w:tc>
          <w:tcPr>
            <w:tcW w:w="640" w:type="dxa"/>
          </w:tcPr>
          <w:p w14:paraId="5BDD823A" w14:textId="77777777" w:rsidR="00B42A53" w:rsidRDefault="00B42A53" w:rsidP="00430BB6">
            <w:pPr>
              <w:pStyle w:val="TAC"/>
              <w:rPr>
                <w:lang w:eastAsia="ja-JP"/>
              </w:rPr>
            </w:pPr>
            <w:r>
              <w:rPr>
                <w:rFonts w:hint="eastAsia"/>
                <w:lang w:eastAsia="ja-JP"/>
              </w:rPr>
              <w:t>2.3</w:t>
            </w:r>
          </w:p>
        </w:tc>
        <w:tc>
          <w:tcPr>
            <w:tcW w:w="640" w:type="dxa"/>
          </w:tcPr>
          <w:p w14:paraId="5BD9DF48" w14:textId="77777777" w:rsidR="00B42A53" w:rsidRDefault="00B42A53" w:rsidP="00430BB6">
            <w:pPr>
              <w:pStyle w:val="TAC"/>
              <w:rPr>
                <w:lang w:eastAsia="ja-JP"/>
              </w:rPr>
            </w:pPr>
          </w:p>
        </w:tc>
        <w:tc>
          <w:tcPr>
            <w:tcW w:w="640" w:type="dxa"/>
          </w:tcPr>
          <w:p w14:paraId="5057C2CB" w14:textId="77777777" w:rsidR="00B42A53" w:rsidRDefault="00B42A53" w:rsidP="00430BB6">
            <w:pPr>
              <w:pStyle w:val="TAC"/>
              <w:rPr>
                <w:lang w:eastAsia="ja-JP"/>
              </w:rPr>
            </w:pPr>
            <w:r>
              <w:rPr>
                <w:rFonts w:hint="eastAsia"/>
                <w:lang w:eastAsia="ja-JP"/>
              </w:rPr>
              <w:t>1.2</w:t>
            </w:r>
          </w:p>
        </w:tc>
        <w:tc>
          <w:tcPr>
            <w:tcW w:w="640" w:type="dxa"/>
          </w:tcPr>
          <w:p w14:paraId="51D8C654" w14:textId="77777777" w:rsidR="00B42A53" w:rsidRDefault="00B42A53" w:rsidP="00430BB6">
            <w:pPr>
              <w:pStyle w:val="TAC"/>
              <w:rPr>
                <w:lang w:eastAsia="ja-JP"/>
              </w:rPr>
            </w:pPr>
          </w:p>
        </w:tc>
        <w:tc>
          <w:tcPr>
            <w:tcW w:w="665" w:type="dxa"/>
          </w:tcPr>
          <w:p w14:paraId="043D6387" w14:textId="77777777" w:rsidR="00B42A53" w:rsidRDefault="00B42A53" w:rsidP="00430BB6">
            <w:pPr>
              <w:pStyle w:val="TAC"/>
              <w:rPr>
                <w:lang w:eastAsia="ja-JP"/>
              </w:rPr>
            </w:pPr>
            <w:r>
              <w:rPr>
                <w:rFonts w:hint="eastAsia"/>
                <w:lang w:eastAsia="ja-JP"/>
              </w:rPr>
              <w:t>0.4</w:t>
            </w:r>
          </w:p>
        </w:tc>
      </w:tr>
      <w:tr w:rsidR="00B42A53" w14:paraId="17308F8A" w14:textId="77777777" w:rsidTr="00D242F2">
        <w:trPr>
          <w:trHeight w:val="187"/>
          <w:jc w:val="center"/>
        </w:trPr>
        <w:tc>
          <w:tcPr>
            <w:tcW w:w="709" w:type="dxa"/>
          </w:tcPr>
          <w:p w14:paraId="5E8C5BC7" w14:textId="77777777" w:rsidR="00B42A53" w:rsidRDefault="00B42A53" w:rsidP="00430BB6">
            <w:pPr>
              <w:pStyle w:val="TAC"/>
              <w:rPr>
                <w:lang w:val="en-US" w:eastAsia="zh-CN"/>
              </w:rPr>
            </w:pPr>
            <w:r>
              <w:rPr>
                <w:lang w:val="en-US" w:eastAsia="zh-CN"/>
              </w:rPr>
              <w:t>n46</w:t>
            </w:r>
          </w:p>
        </w:tc>
        <w:tc>
          <w:tcPr>
            <w:tcW w:w="739" w:type="dxa"/>
          </w:tcPr>
          <w:p w14:paraId="49A9C95E" w14:textId="77777777" w:rsidR="00B42A53" w:rsidRDefault="00B42A53" w:rsidP="00430BB6">
            <w:pPr>
              <w:pStyle w:val="TAC"/>
              <w:rPr>
                <w:lang w:val="en-US" w:eastAsia="zh-CN"/>
              </w:rPr>
            </w:pPr>
            <w:r>
              <w:rPr>
                <w:lang w:val="en-US" w:eastAsia="zh-CN"/>
              </w:rPr>
              <w:t>n7</w:t>
            </w:r>
            <w:r>
              <w:rPr>
                <w:vertAlign w:val="superscript"/>
                <w:lang w:val="en-US" w:eastAsia="zh-CN"/>
              </w:rPr>
              <w:t>1</w:t>
            </w:r>
          </w:p>
        </w:tc>
        <w:tc>
          <w:tcPr>
            <w:tcW w:w="620" w:type="dxa"/>
            <w:vAlign w:val="center"/>
          </w:tcPr>
          <w:p w14:paraId="119F0074" w14:textId="77777777" w:rsidR="00B42A53" w:rsidRDefault="00B42A53" w:rsidP="00430BB6">
            <w:pPr>
              <w:pStyle w:val="TAC"/>
              <w:rPr>
                <w:lang w:eastAsia="zh-CN"/>
              </w:rPr>
            </w:pPr>
            <w:r>
              <w:rPr>
                <w:rFonts w:cs="Arial"/>
              </w:rPr>
              <w:t>8.3</w:t>
            </w:r>
          </w:p>
        </w:tc>
        <w:tc>
          <w:tcPr>
            <w:tcW w:w="640" w:type="dxa"/>
          </w:tcPr>
          <w:p w14:paraId="1BE12BCC" w14:textId="77777777" w:rsidR="00B42A53" w:rsidRDefault="00B42A53" w:rsidP="00430BB6">
            <w:pPr>
              <w:pStyle w:val="TAC"/>
              <w:rPr>
                <w:lang w:eastAsia="ja-JP"/>
              </w:rPr>
            </w:pPr>
            <w:r>
              <w:rPr>
                <w:rFonts w:cs="Arial"/>
              </w:rPr>
              <w:t>7.1</w:t>
            </w:r>
          </w:p>
        </w:tc>
        <w:tc>
          <w:tcPr>
            <w:tcW w:w="640" w:type="dxa"/>
          </w:tcPr>
          <w:p w14:paraId="2859F9CB" w14:textId="77777777" w:rsidR="00B42A53" w:rsidRDefault="00B42A53" w:rsidP="00430BB6">
            <w:pPr>
              <w:pStyle w:val="TAC"/>
              <w:rPr>
                <w:lang w:eastAsia="ja-JP"/>
              </w:rPr>
            </w:pPr>
            <w:r>
              <w:rPr>
                <w:rFonts w:cs="Arial"/>
              </w:rPr>
              <w:t>6.4</w:t>
            </w:r>
          </w:p>
        </w:tc>
        <w:tc>
          <w:tcPr>
            <w:tcW w:w="640" w:type="dxa"/>
          </w:tcPr>
          <w:p w14:paraId="1ED09B91" w14:textId="77777777" w:rsidR="00B42A53" w:rsidRDefault="00B42A53" w:rsidP="00430BB6">
            <w:pPr>
              <w:pStyle w:val="TAC"/>
              <w:rPr>
                <w:lang w:eastAsia="ja-JP"/>
              </w:rPr>
            </w:pPr>
            <w:r>
              <w:rPr>
                <w:rFonts w:cs="Arial"/>
              </w:rPr>
              <w:t>5.5</w:t>
            </w:r>
          </w:p>
        </w:tc>
        <w:tc>
          <w:tcPr>
            <w:tcW w:w="640" w:type="dxa"/>
          </w:tcPr>
          <w:p w14:paraId="43ECD3B4" w14:textId="77777777" w:rsidR="00B42A53" w:rsidRDefault="00B42A53" w:rsidP="00430BB6">
            <w:pPr>
              <w:pStyle w:val="TAC"/>
              <w:rPr>
                <w:lang w:eastAsia="ja-JP"/>
              </w:rPr>
            </w:pPr>
            <w:r>
              <w:rPr>
                <w:lang w:eastAsia="zh-CN"/>
              </w:rPr>
              <w:t>4.3</w:t>
            </w:r>
          </w:p>
        </w:tc>
        <w:tc>
          <w:tcPr>
            <w:tcW w:w="640" w:type="dxa"/>
          </w:tcPr>
          <w:p w14:paraId="6F828BE9" w14:textId="77777777" w:rsidR="00B42A53" w:rsidRDefault="00B42A53" w:rsidP="00430BB6">
            <w:pPr>
              <w:pStyle w:val="TAC"/>
              <w:rPr>
                <w:lang w:eastAsia="ja-JP"/>
              </w:rPr>
            </w:pPr>
            <w:r>
              <w:rPr>
                <w:lang w:eastAsia="zh-CN"/>
              </w:rPr>
              <w:t>3.1</w:t>
            </w:r>
          </w:p>
        </w:tc>
        <w:tc>
          <w:tcPr>
            <w:tcW w:w="640" w:type="dxa"/>
          </w:tcPr>
          <w:p w14:paraId="7E3E5C95" w14:textId="77777777" w:rsidR="00B42A53" w:rsidRDefault="00B42A53" w:rsidP="00430BB6">
            <w:pPr>
              <w:pStyle w:val="TAC"/>
              <w:rPr>
                <w:lang w:eastAsia="ja-JP"/>
              </w:rPr>
            </w:pPr>
            <w:r>
              <w:rPr>
                <w:lang w:eastAsia="zh-CN"/>
              </w:rPr>
              <w:t>1.5</w:t>
            </w:r>
          </w:p>
        </w:tc>
        <w:tc>
          <w:tcPr>
            <w:tcW w:w="640" w:type="dxa"/>
            <w:vAlign w:val="center"/>
          </w:tcPr>
          <w:p w14:paraId="3972B28C" w14:textId="77777777" w:rsidR="00B42A53" w:rsidRDefault="00B42A53" w:rsidP="00430BB6">
            <w:pPr>
              <w:pStyle w:val="TAC"/>
              <w:rPr>
                <w:lang w:eastAsia="ja-JP"/>
              </w:rPr>
            </w:pPr>
            <w:r>
              <w:rPr>
                <w:lang w:eastAsia="zh-CN"/>
              </w:rPr>
              <w:t>0.6</w:t>
            </w:r>
          </w:p>
        </w:tc>
        <w:tc>
          <w:tcPr>
            <w:tcW w:w="640" w:type="dxa"/>
          </w:tcPr>
          <w:p w14:paraId="0038666D" w14:textId="77777777" w:rsidR="00B42A53" w:rsidRDefault="00B42A53" w:rsidP="00430BB6">
            <w:pPr>
              <w:pStyle w:val="TAC"/>
              <w:rPr>
                <w:lang w:eastAsia="ja-JP"/>
              </w:rPr>
            </w:pPr>
          </w:p>
        </w:tc>
        <w:tc>
          <w:tcPr>
            <w:tcW w:w="640" w:type="dxa"/>
          </w:tcPr>
          <w:p w14:paraId="0EBE149B" w14:textId="77777777" w:rsidR="00B42A53" w:rsidRDefault="00B42A53" w:rsidP="00430BB6">
            <w:pPr>
              <w:pStyle w:val="TAC"/>
              <w:rPr>
                <w:lang w:eastAsia="ja-JP"/>
              </w:rPr>
            </w:pPr>
          </w:p>
        </w:tc>
        <w:tc>
          <w:tcPr>
            <w:tcW w:w="640" w:type="dxa"/>
          </w:tcPr>
          <w:p w14:paraId="2D2929D8" w14:textId="77777777" w:rsidR="00B42A53" w:rsidRDefault="00B42A53" w:rsidP="00430BB6">
            <w:pPr>
              <w:pStyle w:val="TAC"/>
              <w:rPr>
                <w:lang w:val="en-US" w:eastAsia="zh-CN"/>
              </w:rPr>
            </w:pPr>
          </w:p>
        </w:tc>
        <w:tc>
          <w:tcPr>
            <w:tcW w:w="640" w:type="dxa"/>
          </w:tcPr>
          <w:p w14:paraId="1F3719C5" w14:textId="77777777" w:rsidR="00B42A53" w:rsidRDefault="00B42A53" w:rsidP="00430BB6">
            <w:pPr>
              <w:pStyle w:val="TAC"/>
              <w:rPr>
                <w:lang w:eastAsia="ja-JP"/>
              </w:rPr>
            </w:pPr>
          </w:p>
        </w:tc>
        <w:tc>
          <w:tcPr>
            <w:tcW w:w="665" w:type="dxa"/>
          </w:tcPr>
          <w:p w14:paraId="1FE45F81" w14:textId="77777777" w:rsidR="00B42A53" w:rsidRDefault="00B42A53" w:rsidP="00430BB6">
            <w:pPr>
              <w:pStyle w:val="TAC"/>
              <w:rPr>
                <w:lang w:val="en-US" w:eastAsia="zh-CN"/>
              </w:rPr>
            </w:pPr>
          </w:p>
        </w:tc>
      </w:tr>
      <w:tr w:rsidR="00B42A53" w14:paraId="3821DE2E" w14:textId="77777777" w:rsidTr="00837470">
        <w:trPr>
          <w:trHeight w:val="187"/>
          <w:jc w:val="center"/>
        </w:trPr>
        <w:tc>
          <w:tcPr>
            <w:tcW w:w="709" w:type="dxa"/>
          </w:tcPr>
          <w:p w14:paraId="3CFF5309" w14:textId="77777777" w:rsidR="00B42A53" w:rsidRDefault="00B42A53" w:rsidP="00837470">
            <w:pPr>
              <w:pStyle w:val="TAC"/>
              <w:rPr>
                <w:lang w:eastAsia="ja-JP"/>
              </w:rPr>
            </w:pPr>
            <w:r>
              <w:rPr>
                <w:lang w:val="en-US" w:eastAsia="zh-CN"/>
              </w:rPr>
              <w:t>n46</w:t>
            </w:r>
          </w:p>
        </w:tc>
        <w:tc>
          <w:tcPr>
            <w:tcW w:w="739" w:type="dxa"/>
          </w:tcPr>
          <w:p w14:paraId="2A215910" w14:textId="77777777" w:rsidR="00B42A53" w:rsidRDefault="00B42A53" w:rsidP="00837470">
            <w:pPr>
              <w:pStyle w:val="TAC"/>
              <w:rPr>
                <w:vertAlign w:val="superscript"/>
                <w:lang w:eastAsia="ja-JP"/>
              </w:rPr>
            </w:pPr>
            <w:r>
              <w:rPr>
                <w:lang w:val="en-US" w:eastAsia="zh-CN"/>
              </w:rPr>
              <w:t>n78</w:t>
            </w:r>
            <w:r>
              <w:rPr>
                <w:vertAlign w:val="superscript"/>
                <w:lang w:val="en-US" w:eastAsia="zh-CN"/>
              </w:rPr>
              <w:t>1</w:t>
            </w:r>
          </w:p>
        </w:tc>
        <w:tc>
          <w:tcPr>
            <w:tcW w:w="620" w:type="dxa"/>
          </w:tcPr>
          <w:p w14:paraId="5C6277A7" w14:textId="77777777" w:rsidR="00B42A53" w:rsidRDefault="00B42A53" w:rsidP="00837470">
            <w:pPr>
              <w:pStyle w:val="TAC"/>
              <w:rPr>
                <w:lang w:eastAsia="zh-CN"/>
              </w:rPr>
            </w:pPr>
          </w:p>
        </w:tc>
        <w:tc>
          <w:tcPr>
            <w:tcW w:w="640" w:type="dxa"/>
          </w:tcPr>
          <w:p w14:paraId="48952E64" w14:textId="77777777" w:rsidR="00B42A53" w:rsidRDefault="00B42A53" w:rsidP="00837470">
            <w:pPr>
              <w:pStyle w:val="TAC"/>
              <w:rPr>
                <w:lang w:eastAsia="zh-CN"/>
              </w:rPr>
            </w:pPr>
            <w:r>
              <w:rPr>
                <w:lang w:eastAsia="ja-JP"/>
              </w:rPr>
              <w:t>19.5</w:t>
            </w:r>
          </w:p>
        </w:tc>
        <w:tc>
          <w:tcPr>
            <w:tcW w:w="640" w:type="dxa"/>
          </w:tcPr>
          <w:p w14:paraId="1E217B50" w14:textId="77777777" w:rsidR="00B42A53" w:rsidRDefault="00B42A53" w:rsidP="00837470">
            <w:pPr>
              <w:pStyle w:val="TAC"/>
              <w:rPr>
                <w:lang w:eastAsia="zh-CN"/>
              </w:rPr>
            </w:pPr>
            <w:r>
              <w:rPr>
                <w:lang w:eastAsia="ja-JP"/>
              </w:rPr>
              <w:t>17.8</w:t>
            </w:r>
          </w:p>
        </w:tc>
        <w:tc>
          <w:tcPr>
            <w:tcW w:w="640" w:type="dxa"/>
          </w:tcPr>
          <w:p w14:paraId="05845C65" w14:textId="77777777" w:rsidR="00B42A53" w:rsidRDefault="00B42A53" w:rsidP="00837470">
            <w:pPr>
              <w:pStyle w:val="TAC"/>
              <w:rPr>
                <w:lang w:eastAsia="zh-CN"/>
              </w:rPr>
            </w:pPr>
            <w:r>
              <w:rPr>
                <w:lang w:eastAsia="ja-JP"/>
              </w:rPr>
              <w:t>16.6</w:t>
            </w:r>
          </w:p>
        </w:tc>
        <w:tc>
          <w:tcPr>
            <w:tcW w:w="640" w:type="dxa"/>
          </w:tcPr>
          <w:p w14:paraId="41D9483D" w14:textId="77777777" w:rsidR="00B42A53" w:rsidRDefault="00B42A53" w:rsidP="00837470">
            <w:pPr>
              <w:pStyle w:val="TAC"/>
              <w:rPr>
                <w:lang w:eastAsia="ja-JP"/>
              </w:rPr>
            </w:pPr>
            <w:r>
              <w:rPr>
                <w:lang w:eastAsia="ja-JP"/>
              </w:rPr>
              <w:t>15.6</w:t>
            </w:r>
          </w:p>
        </w:tc>
        <w:tc>
          <w:tcPr>
            <w:tcW w:w="640" w:type="dxa"/>
          </w:tcPr>
          <w:p w14:paraId="47B512D1" w14:textId="77777777" w:rsidR="00B42A53" w:rsidRDefault="00B42A53" w:rsidP="00837470">
            <w:pPr>
              <w:pStyle w:val="TAC"/>
              <w:rPr>
                <w:lang w:eastAsia="ja-JP"/>
              </w:rPr>
            </w:pPr>
            <w:r>
              <w:rPr>
                <w:lang w:eastAsia="ja-JP"/>
              </w:rPr>
              <w:t>14.8</w:t>
            </w:r>
          </w:p>
        </w:tc>
        <w:tc>
          <w:tcPr>
            <w:tcW w:w="640" w:type="dxa"/>
          </w:tcPr>
          <w:p w14:paraId="089FC0C8" w14:textId="77777777" w:rsidR="00B42A53" w:rsidRDefault="00B42A53" w:rsidP="00837470">
            <w:pPr>
              <w:pStyle w:val="TAC"/>
              <w:rPr>
                <w:lang w:eastAsia="ja-JP"/>
              </w:rPr>
            </w:pPr>
            <w:r>
              <w:rPr>
                <w:lang w:eastAsia="ja-JP"/>
              </w:rPr>
              <w:t>14</w:t>
            </w:r>
          </w:p>
        </w:tc>
        <w:tc>
          <w:tcPr>
            <w:tcW w:w="640" w:type="dxa"/>
          </w:tcPr>
          <w:p w14:paraId="73B37EDC" w14:textId="77777777" w:rsidR="00B42A53" w:rsidRDefault="00B42A53" w:rsidP="00837470">
            <w:pPr>
              <w:pStyle w:val="TAC"/>
              <w:rPr>
                <w:lang w:eastAsia="ja-JP"/>
              </w:rPr>
            </w:pPr>
            <w:r>
              <w:rPr>
                <w:lang w:eastAsia="ja-JP"/>
              </w:rPr>
              <w:t>13.1</w:t>
            </w:r>
          </w:p>
        </w:tc>
        <w:tc>
          <w:tcPr>
            <w:tcW w:w="640" w:type="dxa"/>
          </w:tcPr>
          <w:p w14:paraId="4816C5B1" w14:textId="77777777" w:rsidR="00B42A53" w:rsidRDefault="00B42A53" w:rsidP="00837470">
            <w:pPr>
              <w:pStyle w:val="TAC"/>
              <w:rPr>
                <w:lang w:eastAsia="ja-JP"/>
              </w:rPr>
            </w:pPr>
            <w:r>
              <w:rPr>
                <w:lang w:eastAsia="ja-JP"/>
              </w:rPr>
              <w:t>12.6</w:t>
            </w:r>
          </w:p>
        </w:tc>
        <w:tc>
          <w:tcPr>
            <w:tcW w:w="640" w:type="dxa"/>
          </w:tcPr>
          <w:p w14:paraId="2CAAF63D" w14:textId="77777777" w:rsidR="00B42A53" w:rsidRDefault="00B42A53" w:rsidP="00837470">
            <w:pPr>
              <w:pStyle w:val="TAC"/>
              <w:rPr>
                <w:lang w:eastAsia="ja-JP"/>
              </w:rPr>
            </w:pPr>
            <w:r>
              <w:rPr>
                <w:lang w:eastAsia="ja-JP"/>
              </w:rPr>
              <w:t>12</w:t>
            </w:r>
          </w:p>
        </w:tc>
        <w:tc>
          <w:tcPr>
            <w:tcW w:w="640" w:type="dxa"/>
          </w:tcPr>
          <w:p w14:paraId="35B53AF5" w14:textId="77777777" w:rsidR="00B42A53" w:rsidRDefault="00B42A53" w:rsidP="00837470">
            <w:pPr>
              <w:pStyle w:val="TAC"/>
              <w:rPr>
                <w:lang w:val="en-US" w:eastAsia="zh-CN"/>
              </w:rPr>
            </w:pPr>
            <w:r>
              <w:rPr>
                <w:lang w:val="en-US" w:eastAsia="zh-CN"/>
              </w:rPr>
              <w:t>12</w:t>
            </w:r>
          </w:p>
        </w:tc>
        <w:tc>
          <w:tcPr>
            <w:tcW w:w="640" w:type="dxa"/>
          </w:tcPr>
          <w:p w14:paraId="04A396B5" w14:textId="77777777" w:rsidR="00B42A53" w:rsidRDefault="00B42A53" w:rsidP="00837470">
            <w:pPr>
              <w:pStyle w:val="TAC"/>
              <w:rPr>
                <w:lang w:val="en-US" w:eastAsia="zh-CN"/>
              </w:rPr>
            </w:pPr>
            <w:r>
              <w:rPr>
                <w:lang w:eastAsia="ja-JP"/>
              </w:rPr>
              <w:t>12</w:t>
            </w:r>
          </w:p>
        </w:tc>
        <w:tc>
          <w:tcPr>
            <w:tcW w:w="665" w:type="dxa"/>
          </w:tcPr>
          <w:p w14:paraId="12D95F18" w14:textId="77777777" w:rsidR="00B42A53" w:rsidRDefault="00B42A53" w:rsidP="00837470">
            <w:pPr>
              <w:pStyle w:val="TAC"/>
              <w:rPr>
                <w:lang w:val="en-US" w:eastAsia="ja-JP"/>
              </w:rPr>
            </w:pPr>
            <w:r>
              <w:rPr>
                <w:lang w:val="en-US" w:eastAsia="zh-CN"/>
              </w:rPr>
              <w:t>12</w:t>
            </w:r>
          </w:p>
        </w:tc>
      </w:tr>
      <w:tr w:rsidR="00B42A53" w14:paraId="115F1326" w14:textId="77777777" w:rsidTr="00837470">
        <w:trPr>
          <w:trHeight w:val="187"/>
          <w:jc w:val="center"/>
        </w:trPr>
        <w:tc>
          <w:tcPr>
            <w:tcW w:w="709" w:type="dxa"/>
          </w:tcPr>
          <w:p w14:paraId="065568F9" w14:textId="77777777" w:rsidR="00B42A53" w:rsidRDefault="00B42A53" w:rsidP="00837470">
            <w:pPr>
              <w:pStyle w:val="TAC"/>
              <w:rPr>
                <w:szCs w:val="18"/>
                <w:lang w:eastAsia="ja-JP"/>
              </w:rPr>
            </w:pPr>
            <w:r>
              <w:rPr>
                <w:rFonts w:cs="Arial"/>
                <w:szCs w:val="18"/>
                <w:lang w:eastAsia="ja-JP"/>
              </w:rPr>
              <w:t>n77</w:t>
            </w:r>
          </w:p>
        </w:tc>
        <w:tc>
          <w:tcPr>
            <w:tcW w:w="739" w:type="dxa"/>
          </w:tcPr>
          <w:p w14:paraId="15A8DF44" w14:textId="77777777" w:rsidR="00B42A53" w:rsidRDefault="00B42A53" w:rsidP="00837470">
            <w:pPr>
              <w:pStyle w:val="TAC"/>
              <w:rPr>
                <w:szCs w:val="18"/>
                <w:lang w:eastAsia="ja-JP"/>
              </w:rPr>
            </w:pPr>
            <w:r>
              <w:rPr>
                <w:rFonts w:cs="Arial"/>
                <w:szCs w:val="18"/>
                <w:lang w:eastAsia="ja-JP"/>
              </w:rPr>
              <w:t>n2</w:t>
            </w:r>
          </w:p>
        </w:tc>
        <w:tc>
          <w:tcPr>
            <w:tcW w:w="620" w:type="dxa"/>
          </w:tcPr>
          <w:p w14:paraId="0A8A0022" w14:textId="77777777" w:rsidR="00B42A53" w:rsidRDefault="00B42A53" w:rsidP="00837470">
            <w:pPr>
              <w:pStyle w:val="TAC"/>
              <w:rPr>
                <w:szCs w:val="18"/>
                <w:lang w:eastAsia="ja-JP"/>
              </w:rPr>
            </w:pPr>
            <w:r>
              <w:rPr>
                <w:rFonts w:cs="Arial"/>
                <w:szCs w:val="18"/>
                <w:lang w:eastAsia="zh-CN"/>
              </w:rPr>
              <w:t>6.7</w:t>
            </w:r>
          </w:p>
        </w:tc>
        <w:tc>
          <w:tcPr>
            <w:tcW w:w="640" w:type="dxa"/>
          </w:tcPr>
          <w:p w14:paraId="6B33D651" w14:textId="77777777" w:rsidR="00B42A53" w:rsidRDefault="00B42A53" w:rsidP="00837470">
            <w:pPr>
              <w:pStyle w:val="TAC"/>
              <w:rPr>
                <w:szCs w:val="18"/>
                <w:lang w:eastAsia="ja-JP"/>
              </w:rPr>
            </w:pPr>
            <w:r>
              <w:rPr>
                <w:rFonts w:cs="Arial"/>
                <w:szCs w:val="18"/>
                <w:lang w:eastAsia="zh-CN"/>
              </w:rPr>
              <w:t>5.0</w:t>
            </w:r>
          </w:p>
        </w:tc>
        <w:tc>
          <w:tcPr>
            <w:tcW w:w="640" w:type="dxa"/>
          </w:tcPr>
          <w:p w14:paraId="3EB1C395" w14:textId="77777777" w:rsidR="00B42A53" w:rsidRDefault="00B42A53" w:rsidP="00837470">
            <w:pPr>
              <w:pStyle w:val="TAC"/>
              <w:rPr>
                <w:szCs w:val="18"/>
                <w:lang w:eastAsia="ja-JP"/>
              </w:rPr>
            </w:pPr>
            <w:r>
              <w:rPr>
                <w:rFonts w:cs="Arial"/>
                <w:szCs w:val="18"/>
                <w:lang w:eastAsia="zh-CN"/>
              </w:rPr>
              <w:t>4.0</w:t>
            </w:r>
          </w:p>
        </w:tc>
        <w:tc>
          <w:tcPr>
            <w:tcW w:w="640" w:type="dxa"/>
          </w:tcPr>
          <w:p w14:paraId="44A9032B" w14:textId="77777777" w:rsidR="00B42A53" w:rsidRDefault="00B42A53" w:rsidP="00837470">
            <w:pPr>
              <w:pStyle w:val="TAC"/>
              <w:rPr>
                <w:szCs w:val="18"/>
                <w:lang w:eastAsia="ja-JP"/>
              </w:rPr>
            </w:pPr>
            <w:r>
              <w:rPr>
                <w:rFonts w:cs="Arial"/>
                <w:szCs w:val="18"/>
                <w:lang w:eastAsia="zh-CN"/>
              </w:rPr>
              <w:t>3.7</w:t>
            </w:r>
          </w:p>
        </w:tc>
        <w:tc>
          <w:tcPr>
            <w:tcW w:w="640" w:type="dxa"/>
          </w:tcPr>
          <w:p w14:paraId="22EB72DF" w14:textId="77777777" w:rsidR="00B42A53" w:rsidRDefault="00B42A53" w:rsidP="00837470">
            <w:pPr>
              <w:pStyle w:val="TAC"/>
              <w:rPr>
                <w:szCs w:val="18"/>
                <w:lang w:eastAsia="ja-JP"/>
              </w:rPr>
            </w:pPr>
          </w:p>
        </w:tc>
        <w:tc>
          <w:tcPr>
            <w:tcW w:w="640" w:type="dxa"/>
          </w:tcPr>
          <w:p w14:paraId="3DA29E38" w14:textId="77777777" w:rsidR="00B42A53" w:rsidRDefault="00B42A53" w:rsidP="00837470">
            <w:pPr>
              <w:pStyle w:val="TAC"/>
              <w:rPr>
                <w:szCs w:val="18"/>
                <w:lang w:eastAsia="ja-JP"/>
              </w:rPr>
            </w:pPr>
          </w:p>
        </w:tc>
        <w:tc>
          <w:tcPr>
            <w:tcW w:w="640" w:type="dxa"/>
          </w:tcPr>
          <w:p w14:paraId="229C8F94" w14:textId="77777777" w:rsidR="00B42A53" w:rsidRDefault="00B42A53" w:rsidP="00837470">
            <w:pPr>
              <w:pStyle w:val="TAC"/>
              <w:rPr>
                <w:szCs w:val="18"/>
                <w:lang w:eastAsia="ja-JP"/>
              </w:rPr>
            </w:pPr>
          </w:p>
        </w:tc>
        <w:tc>
          <w:tcPr>
            <w:tcW w:w="640" w:type="dxa"/>
          </w:tcPr>
          <w:p w14:paraId="6B3CF44F" w14:textId="77777777" w:rsidR="00B42A53" w:rsidRDefault="00B42A53" w:rsidP="00837470">
            <w:pPr>
              <w:pStyle w:val="TAC"/>
              <w:rPr>
                <w:szCs w:val="18"/>
                <w:lang w:eastAsia="ja-JP"/>
              </w:rPr>
            </w:pPr>
          </w:p>
        </w:tc>
        <w:tc>
          <w:tcPr>
            <w:tcW w:w="640" w:type="dxa"/>
          </w:tcPr>
          <w:p w14:paraId="1C7568D9" w14:textId="77777777" w:rsidR="00B42A53" w:rsidRDefault="00B42A53" w:rsidP="00837470">
            <w:pPr>
              <w:pStyle w:val="TAC"/>
              <w:rPr>
                <w:szCs w:val="18"/>
                <w:lang w:eastAsia="ja-JP"/>
              </w:rPr>
            </w:pPr>
          </w:p>
        </w:tc>
        <w:tc>
          <w:tcPr>
            <w:tcW w:w="640" w:type="dxa"/>
          </w:tcPr>
          <w:p w14:paraId="5F4400E8" w14:textId="77777777" w:rsidR="00B42A53" w:rsidRDefault="00B42A53" w:rsidP="00837470">
            <w:pPr>
              <w:pStyle w:val="TAC"/>
              <w:rPr>
                <w:szCs w:val="18"/>
                <w:lang w:eastAsia="ja-JP"/>
              </w:rPr>
            </w:pPr>
          </w:p>
        </w:tc>
        <w:tc>
          <w:tcPr>
            <w:tcW w:w="640" w:type="dxa"/>
          </w:tcPr>
          <w:p w14:paraId="4EE3A756" w14:textId="77777777" w:rsidR="00B42A53" w:rsidRDefault="00B42A53" w:rsidP="00837470">
            <w:pPr>
              <w:pStyle w:val="TAC"/>
              <w:rPr>
                <w:szCs w:val="18"/>
                <w:lang w:val="en-US" w:eastAsia="zh-CN"/>
              </w:rPr>
            </w:pPr>
          </w:p>
        </w:tc>
        <w:tc>
          <w:tcPr>
            <w:tcW w:w="640" w:type="dxa"/>
          </w:tcPr>
          <w:p w14:paraId="0E976D08" w14:textId="77777777" w:rsidR="00B42A53" w:rsidRDefault="00B42A53" w:rsidP="00837470">
            <w:pPr>
              <w:pStyle w:val="TAC"/>
              <w:rPr>
                <w:szCs w:val="18"/>
                <w:lang w:val="en-US" w:eastAsia="zh-CN"/>
              </w:rPr>
            </w:pPr>
          </w:p>
        </w:tc>
        <w:tc>
          <w:tcPr>
            <w:tcW w:w="665" w:type="dxa"/>
          </w:tcPr>
          <w:p w14:paraId="623E76C3" w14:textId="77777777" w:rsidR="00B42A53" w:rsidRDefault="00B42A53" w:rsidP="00837470">
            <w:pPr>
              <w:pStyle w:val="TAC"/>
              <w:rPr>
                <w:szCs w:val="18"/>
                <w:lang w:val="en-US" w:eastAsia="ja-JP"/>
              </w:rPr>
            </w:pPr>
          </w:p>
        </w:tc>
      </w:tr>
      <w:tr w:rsidR="00B42A53" w14:paraId="55C1E13C" w14:textId="77777777" w:rsidTr="00837470">
        <w:trPr>
          <w:trHeight w:val="187"/>
          <w:jc w:val="center"/>
        </w:trPr>
        <w:tc>
          <w:tcPr>
            <w:tcW w:w="709" w:type="dxa"/>
          </w:tcPr>
          <w:p w14:paraId="076E5966" w14:textId="77777777" w:rsidR="00B42A53" w:rsidRDefault="00B42A53" w:rsidP="00837470">
            <w:pPr>
              <w:keepNext/>
              <w:keepLines/>
              <w:spacing w:after="0"/>
              <w:jc w:val="center"/>
              <w:rPr>
                <w:rFonts w:cs="Arial"/>
                <w:sz w:val="18"/>
                <w:szCs w:val="18"/>
                <w:lang w:eastAsia="ja-JP"/>
              </w:rPr>
            </w:pPr>
            <w:r>
              <w:rPr>
                <w:rFonts w:ascii="Arial" w:hAnsi="Arial" w:cs="Arial"/>
                <w:sz w:val="18"/>
                <w:szCs w:val="18"/>
                <w:lang w:eastAsia="zh-CN"/>
              </w:rPr>
              <w:t>n77</w:t>
            </w:r>
          </w:p>
        </w:tc>
        <w:tc>
          <w:tcPr>
            <w:tcW w:w="739" w:type="dxa"/>
          </w:tcPr>
          <w:p w14:paraId="2F684133" w14:textId="77777777" w:rsidR="00B42A53" w:rsidRDefault="00B42A53" w:rsidP="00837470">
            <w:pPr>
              <w:keepNext/>
              <w:keepLines/>
              <w:spacing w:after="0"/>
              <w:jc w:val="center"/>
              <w:rPr>
                <w:rFonts w:cs="Arial"/>
                <w:sz w:val="18"/>
                <w:szCs w:val="18"/>
                <w:lang w:eastAsia="ja-JP"/>
              </w:rPr>
            </w:pPr>
            <w:r>
              <w:rPr>
                <w:rFonts w:ascii="Arial" w:hAnsi="Arial" w:cs="Arial"/>
                <w:sz w:val="18"/>
                <w:szCs w:val="18"/>
                <w:lang w:eastAsia="zh-CN"/>
              </w:rPr>
              <w:t>n5</w:t>
            </w:r>
          </w:p>
        </w:tc>
        <w:tc>
          <w:tcPr>
            <w:tcW w:w="620" w:type="dxa"/>
          </w:tcPr>
          <w:p w14:paraId="4D99FC45" w14:textId="77777777" w:rsidR="00B42A53" w:rsidRDefault="00B42A53" w:rsidP="00837470">
            <w:pPr>
              <w:spacing w:after="0"/>
              <w:jc w:val="center"/>
              <w:rPr>
                <w:rFonts w:cs="Arial"/>
                <w:sz w:val="18"/>
                <w:szCs w:val="18"/>
                <w:lang w:eastAsia="zh-CN"/>
              </w:rPr>
            </w:pPr>
            <w:r>
              <w:rPr>
                <w:rFonts w:ascii="Arial" w:hAnsi="Arial" w:cs="Arial"/>
                <w:sz w:val="18"/>
                <w:szCs w:val="18"/>
                <w:lang w:eastAsia="zh-CN"/>
              </w:rPr>
              <w:t>5.7</w:t>
            </w:r>
          </w:p>
        </w:tc>
        <w:tc>
          <w:tcPr>
            <w:tcW w:w="640" w:type="dxa"/>
          </w:tcPr>
          <w:p w14:paraId="276FCC7E" w14:textId="77777777" w:rsidR="00B42A53" w:rsidRDefault="00B42A53" w:rsidP="00837470">
            <w:pPr>
              <w:keepNext/>
              <w:keepLines/>
              <w:spacing w:after="0"/>
              <w:jc w:val="center"/>
              <w:rPr>
                <w:rFonts w:cs="Arial"/>
                <w:sz w:val="18"/>
                <w:szCs w:val="18"/>
                <w:lang w:eastAsia="zh-CN"/>
              </w:rPr>
            </w:pPr>
            <w:r>
              <w:rPr>
                <w:rFonts w:ascii="Arial" w:hAnsi="Arial" w:cs="Arial"/>
                <w:sz w:val="18"/>
                <w:szCs w:val="18"/>
                <w:lang w:eastAsia="zh-CN"/>
              </w:rPr>
              <w:t>4.0</w:t>
            </w:r>
          </w:p>
        </w:tc>
        <w:tc>
          <w:tcPr>
            <w:tcW w:w="640" w:type="dxa"/>
          </w:tcPr>
          <w:p w14:paraId="0704C70F" w14:textId="77777777" w:rsidR="00B42A53" w:rsidRDefault="00B42A53" w:rsidP="00837470">
            <w:pPr>
              <w:keepNext/>
              <w:keepLines/>
              <w:spacing w:after="0"/>
              <w:jc w:val="center"/>
              <w:rPr>
                <w:rFonts w:cs="Arial"/>
                <w:sz w:val="18"/>
                <w:szCs w:val="18"/>
                <w:lang w:eastAsia="zh-CN"/>
              </w:rPr>
            </w:pPr>
            <w:r>
              <w:rPr>
                <w:rFonts w:ascii="Arial" w:hAnsi="Arial" w:cs="Arial"/>
                <w:sz w:val="18"/>
                <w:szCs w:val="18"/>
                <w:lang w:eastAsia="zh-CN"/>
              </w:rPr>
              <w:t>3.0</w:t>
            </w:r>
          </w:p>
        </w:tc>
        <w:tc>
          <w:tcPr>
            <w:tcW w:w="640" w:type="dxa"/>
          </w:tcPr>
          <w:p w14:paraId="5D553049" w14:textId="77777777" w:rsidR="00B42A53" w:rsidRDefault="00B42A53" w:rsidP="00837470">
            <w:pPr>
              <w:keepNext/>
              <w:keepLines/>
              <w:spacing w:after="0"/>
              <w:jc w:val="center"/>
              <w:rPr>
                <w:rFonts w:cs="Arial"/>
                <w:sz w:val="18"/>
                <w:szCs w:val="18"/>
                <w:lang w:eastAsia="zh-CN"/>
              </w:rPr>
            </w:pPr>
            <w:r>
              <w:rPr>
                <w:rFonts w:ascii="Arial" w:hAnsi="Arial" w:cs="Arial"/>
                <w:sz w:val="18"/>
                <w:szCs w:val="18"/>
                <w:lang w:eastAsia="zh-CN"/>
              </w:rPr>
              <w:t>2.7</w:t>
            </w:r>
          </w:p>
        </w:tc>
        <w:tc>
          <w:tcPr>
            <w:tcW w:w="640" w:type="dxa"/>
          </w:tcPr>
          <w:p w14:paraId="282A564F" w14:textId="77777777" w:rsidR="00B42A53" w:rsidRDefault="00B42A53" w:rsidP="00837470">
            <w:pPr>
              <w:pStyle w:val="TAC"/>
              <w:rPr>
                <w:szCs w:val="18"/>
                <w:lang w:eastAsia="ja-JP"/>
              </w:rPr>
            </w:pPr>
          </w:p>
        </w:tc>
        <w:tc>
          <w:tcPr>
            <w:tcW w:w="640" w:type="dxa"/>
          </w:tcPr>
          <w:p w14:paraId="7B3DDCDA" w14:textId="77777777" w:rsidR="00B42A53" w:rsidRDefault="00B42A53" w:rsidP="00837470">
            <w:pPr>
              <w:pStyle w:val="TAC"/>
              <w:rPr>
                <w:szCs w:val="18"/>
                <w:lang w:eastAsia="ja-JP"/>
              </w:rPr>
            </w:pPr>
          </w:p>
        </w:tc>
        <w:tc>
          <w:tcPr>
            <w:tcW w:w="640" w:type="dxa"/>
          </w:tcPr>
          <w:p w14:paraId="0F4E9454" w14:textId="77777777" w:rsidR="00B42A53" w:rsidRDefault="00B42A53" w:rsidP="00837470">
            <w:pPr>
              <w:pStyle w:val="TAC"/>
              <w:rPr>
                <w:szCs w:val="18"/>
                <w:lang w:eastAsia="ja-JP"/>
              </w:rPr>
            </w:pPr>
          </w:p>
        </w:tc>
        <w:tc>
          <w:tcPr>
            <w:tcW w:w="640" w:type="dxa"/>
          </w:tcPr>
          <w:p w14:paraId="549D1B2E" w14:textId="77777777" w:rsidR="00B42A53" w:rsidRDefault="00B42A53" w:rsidP="00837470">
            <w:pPr>
              <w:pStyle w:val="TAC"/>
              <w:rPr>
                <w:szCs w:val="18"/>
                <w:lang w:eastAsia="ja-JP"/>
              </w:rPr>
            </w:pPr>
          </w:p>
        </w:tc>
        <w:tc>
          <w:tcPr>
            <w:tcW w:w="640" w:type="dxa"/>
          </w:tcPr>
          <w:p w14:paraId="2A288430" w14:textId="77777777" w:rsidR="00B42A53" w:rsidRDefault="00B42A53" w:rsidP="00837470">
            <w:pPr>
              <w:pStyle w:val="TAC"/>
              <w:rPr>
                <w:szCs w:val="18"/>
                <w:lang w:eastAsia="ja-JP"/>
              </w:rPr>
            </w:pPr>
          </w:p>
        </w:tc>
        <w:tc>
          <w:tcPr>
            <w:tcW w:w="640" w:type="dxa"/>
          </w:tcPr>
          <w:p w14:paraId="6F63DC0F" w14:textId="77777777" w:rsidR="00B42A53" w:rsidRDefault="00B42A53" w:rsidP="00837470">
            <w:pPr>
              <w:pStyle w:val="TAC"/>
              <w:rPr>
                <w:szCs w:val="18"/>
                <w:lang w:eastAsia="ja-JP"/>
              </w:rPr>
            </w:pPr>
          </w:p>
        </w:tc>
        <w:tc>
          <w:tcPr>
            <w:tcW w:w="640" w:type="dxa"/>
          </w:tcPr>
          <w:p w14:paraId="64FE153F" w14:textId="77777777" w:rsidR="00B42A53" w:rsidRDefault="00B42A53" w:rsidP="00837470">
            <w:pPr>
              <w:pStyle w:val="TAC"/>
              <w:rPr>
                <w:szCs w:val="18"/>
                <w:lang w:val="en-US" w:eastAsia="zh-CN"/>
              </w:rPr>
            </w:pPr>
          </w:p>
        </w:tc>
        <w:tc>
          <w:tcPr>
            <w:tcW w:w="640" w:type="dxa"/>
          </w:tcPr>
          <w:p w14:paraId="0281FE03" w14:textId="77777777" w:rsidR="00B42A53" w:rsidRDefault="00B42A53" w:rsidP="00837470">
            <w:pPr>
              <w:pStyle w:val="TAC"/>
              <w:rPr>
                <w:szCs w:val="18"/>
                <w:lang w:val="en-US" w:eastAsia="zh-CN"/>
              </w:rPr>
            </w:pPr>
          </w:p>
        </w:tc>
        <w:tc>
          <w:tcPr>
            <w:tcW w:w="665" w:type="dxa"/>
          </w:tcPr>
          <w:p w14:paraId="4FFA70B0" w14:textId="77777777" w:rsidR="00B42A53" w:rsidRDefault="00B42A53" w:rsidP="00837470">
            <w:pPr>
              <w:pStyle w:val="TAC"/>
              <w:rPr>
                <w:szCs w:val="18"/>
                <w:lang w:val="en-US" w:eastAsia="ja-JP"/>
              </w:rPr>
            </w:pPr>
          </w:p>
        </w:tc>
      </w:tr>
      <w:tr w:rsidR="00B42A53" w14:paraId="2B531528" w14:textId="77777777" w:rsidTr="00837470">
        <w:trPr>
          <w:trHeight w:val="187"/>
          <w:jc w:val="center"/>
        </w:trPr>
        <w:tc>
          <w:tcPr>
            <w:tcW w:w="709" w:type="dxa"/>
            <w:vAlign w:val="center"/>
          </w:tcPr>
          <w:p w14:paraId="09EAAEB7" w14:textId="77777777" w:rsidR="00B42A53" w:rsidRDefault="00B42A53" w:rsidP="00837470">
            <w:pPr>
              <w:pStyle w:val="TAC"/>
              <w:rPr>
                <w:lang w:eastAsia="ja-JP"/>
              </w:rPr>
            </w:pPr>
            <w:r>
              <w:t>n77</w:t>
            </w:r>
          </w:p>
        </w:tc>
        <w:tc>
          <w:tcPr>
            <w:tcW w:w="739" w:type="dxa"/>
            <w:vAlign w:val="center"/>
          </w:tcPr>
          <w:p w14:paraId="0B3D55E3" w14:textId="77777777" w:rsidR="00B42A53" w:rsidRDefault="00B42A53" w:rsidP="00837470">
            <w:pPr>
              <w:pStyle w:val="TAC"/>
              <w:rPr>
                <w:lang w:val="en-US" w:eastAsia="zh-CN"/>
              </w:rPr>
            </w:pPr>
            <w:r>
              <w:t>n12</w:t>
            </w:r>
            <w:r>
              <w:rPr>
                <w:rFonts w:hint="eastAsia"/>
                <w:vertAlign w:val="superscript"/>
                <w:lang w:val="en-US" w:eastAsia="zh-CN"/>
              </w:rPr>
              <w:t>5</w:t>
            </w:r>
          </w:p>
        </w:tc>
        <w:tc>
          <w:tcPr>
            <w:tcW w:w="620" w:type="dxa"/>
          </w:tcPr>
          <w:p w14:paraId="4B1489CE" w14:textId="77777777" w:rsidR="00B42A53" w:rsidRDefault="00B42A53" w:rsidP="00837470">
            <w:pPr>
              <w:pStyle w:val="TAC"/>
              <w:rPr>
                <w:lang w:eastAsia="zh-CN"/>
              </w:rPr>
            </w:pPr>
            <w:r>
              <w:rPr>
                <w:rFonts w:cs="Arial"/>
                <w:szCs w:val="18"/>
                <w:lang w:eastAsia="zh-CN"/>
              </w:rPr>
              <w:t>31</w:t>
            </w:r>
          </w:p>
        </w:tc>
        <w:tc>
          <w:tcPr>
            <w:tcW w:w="640" w:type="dxa"/>
          </w:tcPr>
          <w:p w14:paraId="6DF78158" w14:textId="77777777" w:rsidR="00B42A53" w:rsidRDefault="00B42A53" w:rsidP="00837470">
            <w:pPr>
              <w:pStyle w:val="TAC"/>
              <w:rPr>
                <w:lang w:eastAsia="zh-CN"/>
              </w:rPr>
            </w:pPr>
            <w:r>
              <w:rPr>
                <w:rFonts w:cs="Arial"/>
                <w:szCs w:val="18"/>
                <w:lang w:eastAsia="zh-CN"/>
              </w:rPr>
              <w:t>28</w:t>
            </w:r>
          </w:p>
        </w:tc>
        <w:tc>
          <w:tcPr>
            <w:tcW w:w="640" w:type="dxa"/>
            <w:vAlign w:val="center"/>
          </w:tcPr>
          <w:p w14:paraId="4B2A012F" w14:textId="77777777" w:rsidR="00B42A53" w:rsidRDefault="00B42A53" w:rsidP="00837470">
            <w:pPr>
              <w:pStyle w:val="TAC"/>
              <w:rPr>
                <w:lang w:eastAsia="zh-CN"/>
              </w:rPr>
            </w:pPr>
            <w:r>
              <w:t>26.2</w:t>
            </w:r>
          </w:p>
        </w:tc>
        <w:tc>
          <w:tcPr>
            <w:tcW w:w="640" w:type="dxa"/>
          </w:tcPr>
          <w:p w14:paraId="257C376D" w14:textId="77777777" w:rsidR="00B42A53" w:rsidRDefault="00B42A53" w:rsidP="00837470">
            <w:pPr>
              <w:pStyle w:val="TAC"/>
              <w:rPr>
                <w:lang w:eastAsia="zh-CN"/>
              </w:rPr>
            </w:pPr>
          </w:p>
        </w:tc>
        <w:tc>
          <w:tcPr>
            <w:tcW w:w="640" w:type="dxa"/>
          </w:tcPr>
          <w:p w14:paraId="296711C9" w14:textId="77777777" w:rsidR="00B42A53" w:rsidRDefault="00B42A53" w:rsidP="00837470">
            <w:pPr>
              <w:pStyle w:val="TAC"/>
              <w:rPr>
                <w:lang w:eastAsia="ja-JP"/>
              </w:rPr>
            </w:pPr>
          </w:p>
        </w:tc>
        <w:tc>
          <w:tcPr>
            <w:tcW w:w="640" w:type="dxa"/>
            <w:vAlign w:val="center"/>
          </w:tcPr>
          <w:p w14:paraId="722226E8" w14:textId="77777777" w:rsidR="00B42A53" w:rsidRDefault="00B42A53" w:rsidP="00837470">
            <w:pPr>
              <w:pStyle w:val="TAC"/>
              <w:rPr>
                <w:lang w:eastAsia="ja-JP"/>
              </w:rPr>
            </w:pPr>
          </w:p>
        </w:tc>
        <w:tc>
          <w:tcPr>
            <w:tcW w:w="640" w:type="dxa"/>
            <w:vAlign w:val="center"/>
          </w:tcPr>
          <w:p w14:paraId="233B78C9" w14:textId="77777777" w:rsidR="00B42A53" w:rsidRDefault="00B42A53" w:rsidP="00837470">
            <w:pPr>
              <w:pStyle w:val="TAC"/>
              <w:rPr>
                <w:lang w:eastAsia="ja-JP"/>
              </w:rPr>
            </w:pPr>
          </w:p>
        </w:tc>
        <w:tc>
          <w:tcPr>
            <w:tcW w:w="640" w:type="dxa"/>
            <w:vAlign w:val="center"/>
          </w:tcPr>
          <w:p w14:paraId="3B957D14" w14:textId="77777777" w:rsidR="00B42A53" w:rsidRDefault="00B42A53" w:rsidP="00837470">
            <w:pPr>
              <w:pStyle w:val="TAC"/>
              <w:rPr>
                <w:lang w:eastAsia="ja-JP"/>
              </w:rPr>
            </w:pPr>
          </w:p>
        </w:tc>
        <w:tc>
          <w:tcPr>
            <w:tcW w:w="640" w:type="dxa"/>
            <w:vAlign w:val="center"/>
          </w:tcPr>
          <w:p w14:paraId="70EC3BBC" w14:textId="77777777" w:rsidR="00B42A53" w:rsidRDefault="00B42A53" w:rsidP="00837470">
            <w:pPr>
              <w:pStyle w:val="TAC"/>
              <w:rPr>
                <w:lang w:eastAsia="ja-JP"/>
              </w:rPr>
            </w:pPr>
          </w:p>
        </w:tc>
        <w:tc>
          <w:tcPr>
            <w:tcW w:w="640" w:type="dxa"/>
            <w:vAlign w:val="center"/>
          </w:tcPr>
          <w:p w14:paraId="31BC8279" w14:textId="77777777" w:rsidR="00B42A53" w:rsidRDefault="00B42A53" w:rsidP="00837470">
            <w:pPr>
              <w:pStyle w:val="TAC"/>
              <w:rPr>
                <w:lang w:eastAsia="ja-JP"/>
              </w:rPr>
            </w:pPr>
          </w:p>
        </w:tc>
        <w:tc>
          <w:tcPr>
            <w:tcW w:w="640" w:type="dxa"/>
            <w:vAlign w:val="center"/>
          </w:tcPr>
          <w:p w14:paraId="27E63A72" w14:textId="77777777" w:rsidR="00B42A53" w:rsidRDefault="00B42A53" w:rsidP="00837470">
            <w:pPr>
              <w:pStyle w:val="TAC"/>
              <w:rPr>
                <w:lang w:val="en-US" w:eastAsia="zh-CN"/>
              </w:rPr>
            </w:pPr>
          </w:p>
        </w:tc>
        <w:tc>
          <w:tcPr>
            <w:tcW w:w="640" w:type="dxa"/>
            <w:vAlign w:val="center"/>
          </w:tcPr>
          <w:p w14:paraId="465CDCC3" w14:textId="77777777" w:rsidR="00B42A53" w:rsidRDefault="00B42A53" w:rsidP="00837470">
            <w:pPr>
              <w:pStyle w:val="TAC"/>
              <w:rPr>
                <w:lang w:val="en-US" w:eastAsia="zh-CN"/>
              </w:rPr>
            </w:pPr>
          </w:p>
        </w:tc>
        <w:tc>
          <w:tcPr>
            <w:tcW w:w="665" w:type="dxa"/>
          </w:tcPr>
          <w:p w14:paraId="738E0B44" w14:textId="77777777" w:rsidR="00B42A53" w:rsidRDefault="00B42A53" w:rsidP="00837470">
            <w:pPr>
              <w:pStyle w:val="TAC"/>
              <w:rPr>
                <w:lang w:val="en-US" w:eastAsia="ja-JP"/>
              </w:rPr>
            </w:pPr>
          </w:p>
        </w:tc>
      </w:tr>
      <w:tr w:rsidR="00B42A53" w14:paraId="0910D557" w14:textId="77777777" w:rsidTr="00837470">
        <w:trPr>
          <w:trHeight w:val="187"/>
          <w:jc w:val="center"/>
        </w:trPr>
        <w:tc>
          <w:tcPr>
            <w:tcW w:w="709" w:type="dxa"/>
          </w:tcPr>
          <w:p w14:paraId="2D5F7746" w14:textId="77777777" w:rsidR="00B42A53" w:rsidRDefault="00B42A53" w:rsidP="00837470">
            <w:pPr>
              <w:pStyle w:val="TAC"/>
              <w:rPr>
                <w:lang w:eastAsia="ja-JP"/>
              </w:rPr>
            </w:pPr>
            <w:r>
              <w:rPr>
                <w:lang w:val="en-US" w:eastAsia="zh-CN"/>
              </w:rPr>
              <w:t>n77</w:t>
            </w:r>
          </w:p>
        </w:tc>
        <w:tc>
          <w:tcPr>
            <w:tcW w:w="739" w:type="dxa"/>
          </w:tcPr>
          <w:p w14:paraId="426F86CE" w14:textId="77777777" w:rsidR="00B42A53" w:rsidRDefault="00B42A53" w:rsidP="00837470">
            <w:pPr>
              <w:pStyle w:val="TAC"/>
              <w:rPr>
                <w:lang w:eastAsia="ja-JP"/>
              </w:rPr>
            </w:pPr>
            <w:r>
              <w:rPr>
                <w:lang w:val="en-US" w:eastAsia="zh-CN"/>
              </w:rPr>
              <w:t>n13</w:t>
            </w:r>
            <w:r>
              <w:rPr>
                <w:vertAlign w:val="superscript"/>
                <w:lang w:val="en-US" w:eastAsia="zh-CN"/>
              </w:rPr>
              <w:t>5</w:t>
            </w:r>
          </w:p>
        </w:tc>
        <w:tc>
          <w:tcPr>
            <w:tcW w:w="620" w:type="dxa"/>
          </w:tcPr>
          <w:p w14:paraId="4B936686" w14:textId="77777777" w:rsidR="00B42A53" w:rsidRDefault="00B42A53" w:rsidP="00837470">
            <w:pPr>
              <w:pStyle w:val="TAC"/>
              <w:rPr>
                <w:lang w:eastAsia="zh-CN"/>
              </w:rPr>
            </w:pPr>
            <w:r>
              <w:rPr>
                <w:rFonts w:hint="eastAsia"/>
                <w:lang w:eastAsia="zh-CN"/>
              </w:rPr>
              <w:t>3</w:t>
            </w:r>
            <w:r>
              <w:rPr>
                <w:lang w:eastAsia="zh-CN"/>
              </w:rPr>
              <w:t>1</w:t>
            </w:r>
          </w:p>
        </w:tc>
        <w:tc>
          <w:tcPr>
            <w:tcW w:w="640" w:type="dxa"/>
          </w:tcPr>
          <w:p w14:paraId="70D10CC7" w14:textId="77777777" w:rsidR="00B42A53" w:rsidRDefault="00B42A53" w:rsidP="00837470">
            <w:pPr>
              <w:pStyle w:val="TAC"/>
              <w:rPr>
                <w:lang w:eastAsia="zh-CN"/>
              </w:rPr>
            </w:pPr>
            <w:r>
              <w:rPr>
                <w:rFonts w:hint="eastAsia"/>
                <w:lang w:eastAsia="zh-CN"/>
              </w:rPr>
              <w:t>2</w:t>
            </w:r>
            <w:r>
              <w:rPr>
                <w:lang w:eastAsia="zh-CN"/>
              </w:rPr>
              <w:t>8</w:t>
            </w:r>
          </w:p>
        </w:tc>
        <w:tc>
          <w:tcPr>
            <w:tcW w:w="640" w:type="dxa"/>
            <w:vAlign w:val="center"/>
          </w:tcPr>
          <w:p w14:paraId="1EE40FED" w14:textId="77777777" w:rsidR="00B42A53" w:rsidRDefault="00B42A53" w:rsidP="00837470">
            <w:pPr>
              <w:pStyle w:val="TAC"/>
              <w:rPr>
                <w:lang w:eastAsia="zh-CN"/>
              </w:rPr>
            </w:pPr>
          </w:p>
        </w:tc>
        <w:tc>
          <w:tcPr>
            <w:tcW w:w="640" w:type="dxa"/>
          </w:tcPr>
          <w:p w14:paraId="2E43C4A6" w14:textId="77777777" w:rsidR="00B42A53" w:rsidRDefault="00B42A53" w:rsidP="00837470">
            <w:pPr>
              <w:pStyle w:val="TAC"/>
              <w:rPr>
                <w:lang w:eastAsia="zh-CN"/>
              </w:rPr>
            </w:pPr>
          </w:p>
        </w:tc>
        <w:tc>
          <w:tcPr>
            <w:tcW w:w="640" w:type="dxa"/>
          </w:tcPr>
          <w:p w14:paraId="78DBEE11" w14:textId="77777777" w:rsidR="00B42A53" w:rsidRDefault="00B42A53" w:rsidP="00837470">
            <w:pPr>
              <w:pStyle w:val="TAC"/>
              <w:rPr>
                <w:lang w:eastAsia="ja-JP"/>
              </w:rPr>
            </w:pPr>
          </w:p>
        </w:tc>
        <w:tc>
          <w:tcPr>
            <w:tcW w:w="640" w:type="dxa"/>
          </w:tcPr>
          <w:p w14:paraId="2848F33F" w14:textId="77777777" w:rsidR="00B42A53" w:rsidRDefault="00B42A53" w:rsidP="00837470">
            <w:pPr>
              <w:pStyle w:val="TAC"/>
              <w:rPr>
                <w:lang w:eastAsia="ja-JP"/>
              </w:rPr>
            </w:pPr>
          </w:p>
        </w:tc>
        <w:tc>
          <w:tcPr>
            <w:tcW w:w="640" w:type="dxa"/>
          </w:tcPr>
          <w:p w14:paraId="11A86F1D" w14:textId="77777777" w:rsidR="00B42A53" w:rsidRDefault="00B42A53" w:rsidP="00837470">
            <w:pPr>
              <w:pStyle w:val="TAC"/>
              <w:rPr>
                <w:lang w:eastAsia="ja-JP"/>
              </w:rPr>
            </w:pPr>
          </w:p>
        </w:tc>
        <w:tc>
          <w:tcPr>
            <w:tcW w:w="640" w:type="dxa"/>
          </w:tcPr>
          <w:p w14:paraId="05BB59FF" w14:textId="77777777" w:rsidR="00B42A53" w:rsidRDefault="00B42A53" w:rsidP="00837470">
            <w:pPr>
              <w:pStyle w:val="TAC"/>
              <w:rPr>
                <w:lang w:eastAsia="ja-JP"/>
              </w:rPr>
            </w:pPr>
          </w:p>
        </w:tc>
        <w:tc>
          <w:tcPr>
            <w:tcW w:w="640" w:type="dxa"/>
          </w:tcPr>
          <w:p w14:paraId="7F78306C" w14:textId="77777777" w:rsidR="00B42A53" w:rsidRDefault="00B42A53" w:rsidP="00837470">
            <w:pPr>
              <w:pStyle w:val="TAC"/>
              <w:rPr>
                <w:lang w:eastAsia="ja-JP"/>
              </w:rPr>
            </w:pPr>
          </w:p>
        </w:tc>
        <w:tc>
          <w:tcPr>
            <w:tcW w:w="640" w:type="dxa"/>
          </w:tcPr>
          <w:p w14:paraId="40E6A68E" w14:textId="77777777" w:rsidR="00B42A53" w:rsidRDefault="00B42A53" w:rsidP="00837470">
            <w:pPr>
              <w:pStyle w:val="TAC"/>
              <w:rPr>
                <w:lang w:eastAsia="ja-JP"/>
              </w:rPr>
            </w:pPr>
          </w:p>
        </w:tc>
        <w:tc>
          <w:tcPr>
            <w:tcW w:w="640" w:type="dxa"/>
          </w:tcPr>
          <w:p w14:paraId="6B907139" w14:textId="77777777" w:rsidR="00B42A53" w:rsidRDefault="00B42A53" w:rsidP="00837470">
            <w:pPr>
              <w:pStyle w:val="TAC"/>
              <w:rPr>
                <w:lang w:val="en-US" w:eastAsia="zh-CN"/>
              </w:rPr>
            </w:pPr>
          </w:p>
        </w:tc>
        <w:tc>
          <w:tcPr>
            <w:tcW w:w="640" w:type="dxa"/>
          </w:tcPr>
          <w:p w14:paraId="1F54772B" w14:textId="77777777" w:rsidR="00B42A53" w:rsidRDefault="00B42A53" w:rsidP="00837470">
            <w:pPr>
              <w:pStyle w:val="TAC"/>
              <w:rPr>
                <w:lang w:val="en-US" w:eastAsia="zh-CN"/>
              </w:rPr>
            </w:pPr>
          </w:p>
        </w:tc>
        <w:tc>
          <w:tcPr>
            <w:tcW w:w="665" w:type="dxa"/>
          </w:tcPr>
          <w:p w14:paraId="066C6FFC" w14:textId="77777777" w:rsidR="00B42A53" w:rsidRDefault="00B42A53" w:rsidP="00837470">
            <w:pPr>
              <w:pStyle w:val="TAC"/>
              <w:rPr>
                <w:lang w:val="en-US" w:eastAsia="ja-JP"/>
              </w:rPr>
            </w:pPr>
          </w:p>
        </w:tc>
      </w:tr>
      <w:tr w:rsidR="00B42A53" w14:paraId="6DF7D0AB" w14:textId="77777777" w:rsidTr="00837470">
        <w:trPr>
          <w:trHeight w:val="187"/>
          <w:jc w:val="center"/>
        </w:trPr>
        <w:tc>
          <w:tcPr>
            <w:tcW w:w="709" w:type="dxa"/>
            <w:vAlign w:val="center"/>
          </w:tcPr>
          <w:p w14:paraId="65D52652" w14:textId="77777777" w:rsidR="00B42A53" w:rsidRDefault="00B42A53" w:rsidP="00837470">
            <w:pPr>
              <w:pStyle w:val="TAC"/>
              <w:rPr>
                <w:lang w:eastAsia="ja-JP"/>
              </w:rPr>
            </w:pPr>
            <w:r>
              <w:t>n77</w:t>
            </w:r>
          </w:p>
        </w:tc>
        <w:tc>
          <w:tcPr>
            <w:tcW w:w="739" w:type="dxa"/>
            <w:vAlign w:val="center"/>
          </w:tcPr>
          <w:p w14:paraId="3D2C0F13" w14:textId="77777777" w:rsidR="00B42A53" w:rsidRDefault="00B42A53" w:rsidP="00837470">
            <w:pPr>
              <w:pStyle w:val="TAC"/>
              <w:rPr>
                <w:lang w:val="en-US" w:eastAsia="zh-CN"/>
              </w:rPr>
            </w:pPr>
            <w:r>
              <w:t>n14</w:t>
            </w:r>
            <w:r>
              <w:rPr>
                <w:rFonts w:hint="eastAsia"/>
                <w:vertAlign w:val="superscript"/>
                <w:lang w:val="en-US" w:eastAsia="zh-CN"/>
              </w:rPr>
              <w:t>5</w:t>
            </w:r>
          </w:p>
        </w:tc>
        <w:tc>
          <w:tcPr>
            <w:tcW w:w="620" w:type="dxa"/>
          </w:tcPr>
          <w:p w14:paraId="5E4B2C55" w14:textId="77777777" w:rsidR="00B42A53" w:rsidRDefault="00B42A53" w:rsidP="00837470">
            <w:pPr>
              <w:pStyle w:val="TAC"/>
              <w:rPr>
                <w:lang w:eastAsia="zh-CN"/>
              </w:rPr>
            </w:pPr>
            <w:r>
              <w:rPr>
                <w:rFonts w:cs="Arial"/>
                <w:szCs w:val="18"/>
                <w:lang w:eastAsia="zh-CN"/>
              </w:rPr>
              <w:t>31</w:t>
            </w:r>
          </w:p>
        </w:tc>
        <w:tc>
          <w:tcPr>
            <w:tcW w:w="640" w:type="dxa"/>
          </w:tcPr>
          <w:p w14:paraId="04F0B052" w14:textId="77777777" w:rsidR="00B42A53" w:rsidRDefault="00B42A53" w:rsidP="00837470">
            <w:pPr>
              <w:pStyle w:val="TAC"/>
              <w:rPr>
                <w:lang w:eastAsia="zh-CN"/>
              </w:rPr>
            </w:pPr>
            <w:r>
              <w:rPr>
                <w:rFonts w:cs="Arial"/>
                <w:szCs w:val="18"/>
                <w:lang w:eastAsia="zh-CN"/>
              </w:rPr>
              <w:t>28</w:t>
            </w:r>
          </w:p>
        </w:tc>
        <w:tc>
          <w:tcPr>
            <w:tcW w:w="640" w:type="dxa"/>
            <w:vAlign w:val="center"/>
          </w:tcPr>
          <w:p w14:paraId="20A8DB6F" w14:textId="77777777" w:rsidR="00B42A53" w:rsidRDefault="00B42A53" w:rsidP="00837470">
            <w:pPr>
              <w:pStyle w:val="TAC"/>
              <w:rPr>
                <w:lang w:eastAsia="zh-CN"/>
              </w:rPr>
            </w:pPr>
          </w:p>
        </w:tc>
        <w:tc>
          <w:tcPr>
            <w:tcW w:w="640" w:type="dxa"/>
          </w:tcPr>
          <w:p w14:paraId="08F6FA29" w14:textId="77777777" w:rsidR="00B42A53" w:rsidRDefault="00B42A53" w:rsidP="00837470">
            <w:pPr>
              <w:pStyle w:val="TAC"/>
              <w:rPr>
                <w:lang w:eastAsia="zh-CN"/>
              </w:rPr>
            </w:pPr>
          </w:p>
        </w:tc>
        <w:tc>
          <w:tcPr>
            <w:tcW w:w="640" w:type="dxa"/>
          </w:tcPr>
          <w:p w14:paraId="05E7994A" w14:textId="77777777" w:rsidR="00B42A53" w:rsidRDefault="00B42A53" w:rsidP="00837470">
            <w:pPr>
              <w:pStyle w:val="TAC"/>
              <w:rPr>
                <w:lang w:eastAsia="ja-JP"/>
              </w:rPr>
            </w:pPr>
          </w:p>
        </w:tc>
        <w:tc>
          <w:tcPr>
            <w:tcW w:w="640" w:type="dxa"/>
          </w:tcPr>
          <w:p w14:paraId="20F06DAC" w14:textId="77777777" w:rsidR="00B42A53" w:rsidRDefault="00B42A53" w:rsidP="00837470">
            <w:pPr>
              <w:pStyle w:val="TAC"/>
              <w:rPr>
                <w:lang w:eastAsia="ja-JP"/>
              </w:rPr>
            </w:pPr>
          </w:p>
        </w:tc>
        <w:tc>
          <w:tcPr>
            <w:tcW w:w="640" w:type="dxa"/>
          </w:tcPr>
          <w:p w14:paraId="42AC2565" w14:textId="77777777" w:rsidR="00B42A53" w:rsidRDefault="00B42A53" w:rsidP="00837470">
            <w:pPr>
              <w:pStyle w:val="TAC"/>
              <w:rPr>
                <w:lang w:eastAsia="ja-JP"/>
              </w:rPr>
            </w:pPr>
          </w:p>
        </w:tc>
        <w:tc>
          <w:tcPr>
            <w:tcW w:w="640" w:type="dxa"/>
          </w:tcPr>
          <w:p w14:paraId="61235939" w14:textId="77777777" w:rsidR="00B42A53" w:rsidRDefault="00B42A53" w:rsidP="00837470">
            <w:pPr>
              <w:pStyle w:val="TAC"/>
              <w:rPr>
                <w:lang w:eastAsia="ja-JP"/>
              </w:rPr>
            </w:pPr>
          </w:p>
        </w:tc>
        <w:tc>
          <w:tcPr>
            <w:tcW w:w="640" w:type="dxa"/>
          </w:tcPr>
          <w:p w14:paraId="2422CF21" w14:textId="77777777" w:rsidR="00B42A53" w:rsidRDefault="00B42A53" w:rsidP="00837470">
            <w:pPr>
              <w:pStyle w:val="TAC"/>
              <w:rPr>
                <w:lang w:eastAsia="ja-JP"/>
              </w:rPr>
            </w:pPr>
          </w:p>
        </w:tc>
        <w:tc>
          <w:tcPr>
            <w:tcW w:w="640" w:type="dxa"/>
          </w:tcPr>
          <w:p w14:paraId="6670DC49" w14:textId="77777777" w:rsidR="00B42A53" w:rsidRDefault="00B42A53" w:rsidP="00837470">
            <w:pPr>
              <w:pStyle w:val="TAC"/>
              <w:rPr>
                <w:lang w:eastAsia="ja-JP"/>
              </w:rPr>
            </w:pPr>
          </w:p>
        </w:tc>
        <w:tc>
          <w:tcPr>
            <w:tcW w:w="640" w:type="dxa"/>
          </w:tcPr>
          <w:p w14:paraId="12BFB84F" w14:textId="77777777" w:rsidR="00B42A53" w:rsidRDefault="00B42A53" w:rsidP="00837470">
            <w:pPr>
              <w:pStyle w:val="TAC"/>
              <w:rPr>
                <w:lang w:val="en-US" w:eastAsia="zh-CN"/>
              </w:rPr>
            </w:pPr>
          </w:p>
        </w:tc>
        <w:tc>
          <w:tcPr>
            <w:tcW w:w="640" w:type="dxa"/>
          </w:tcPr>
          <w:p w14:paraId="600E75BB" w14:textId="77777777" w:rsidR="00B42A53" w:rsidRDefault="00B42A53" w:rsidP="00837470">
            <w:pPr>
              <w:pStyle w:val="TAC"/>
              <w:rPr>
                <w:lang w:val="en-US" w:eastAsia="zh-CN"/>
              </w:rPr>
            </w:pPr>
          </w:p>
        </w:tc>
        <w:tc>
          <w:tcPr>
            <w:tcW w:w="665" w:type="dxa"/>
          </w:tcPr>
          <w:p w14:paraId="25C76844" w14:textId="77777777" w:rsidR="00B42A53" w:rsidRDefault="00B42A53" w:rsidP="00837470">
            <w:pPr>
              <w:pStyle w:val="TAC"/>
              <w:rPr>
                <w:lang w:val="en-US" w:eastAsia="ja-JP"/>
              </w:rPr>
            </w:pPr>
          </w:p>
        </w:tc>
      </w:tr>
      <w:tr w:rsidR="00B42A53" w14:paraId="2F64C402" w14:textId="77777777" w:rsidTr="00837470">
        <w:trPr>
          <w:trHeight w:val="187"/>
          <w:jc w:val="center"/>
        </w:trPr>
        <w:tc>
          <w:tcPr>
            <w:tcW w:w="709" w:type="dxa"/>
          </w:tcPr>
          <w:p w14:paraId="570D1366" w14:textId="77777777" w:rsidR="00B42A53" w:rsidRDefault="00B42A53" w:rsidP="00837470">
            <w:pPr>
              <w:pStyle w:val="TAC"/>
              <w:rPr>
                <w:lang w:eastAsia="zh-CN"/>
              </w:rPr>
            </w:pPr>
            <w:r>
              <w:rPr>
                <w:lang w:eastAsia="ja-JP"/>
              </w:rPr>
              <w:t>n77</w:t>
            </w:r>
          </w:p>
        </w:tc>
        <w:tc>
          <w:tcPr>
            <w:tcW w:w="739" w:type="dxa"/>
          </w:tcPr>
          <w:p w14:paraId="2BAE23D2" w14:textId="77777777" w:rsidR="00B42A53" w:rsidRDefault="00B42A53" w:rsidP="00837470">
            <w:pPr>
              <w:pStyle w:val="TAC"/>
              <w:rPr>
                <w:lang w:eastAsia="zh-CN"/>
              </w:rPr>
            </w:pPr>
            <w:r>
              <w:rPr>
                <w:lang w:eastAsia="ja-JP"/>
              </w:rPr>
              <w:t>n25</w:t>
            </w:r>
          </w:p>
        </w:tc>
        <w:tc>
          <w:tcPr>
            <w:tcW w:w="620" w:type="dxa"/>
          </w:tcPr>
          <w:p w14:paraId="52A0FB1E" w14:textId="77777777" w:rsidR="00B42A53" w:rsidRDefault="00B42A53" w:rsidP="00837470">
            <w:pPr>
              <w:pStyle w:val="TAC"/>
              <w:rPr>
                <w:lang w:eastAsia="zh-CN"/>
              </w:rPr>
            </w:pPr>
            <w:r>
              <w:rPr>
                <w:lang w:eastAsia="zh-CN"/>
              </w:rPr>
              <w:t>6.7</w:t>
            </w:r>
          </w:p>
        </w:tc>
        <w:tc>
          <w:tcPr>
            <w:tcW w:w="640" w:type="dxa"/>
          </w:tcPr>
          <w:p w14:paraId="04CE80D9" w14:textId="77777777" w:rsidR="00B42A53" w:rsidRDefault="00B42A53" w:rsidP="00837470">
            <w:pPr>
              <w:pStyle w:val="TAC"/>
              <w:rPr>
                <w:lang w:eastAsia="zh-CN"/>
              </w:rPr>
            </w:pPr>
            <w:r>
              <w:rPr>
                <w:lang w:eastAsia="zh-CN"/>
              </w:rPr>
              <w:t>5.0</w:t>
            </w:r>
          </w:p>
        </w:tc>
        <w:tc>
          <w:tcPr>
            <w:tcW w:w="640" w:type="dxa"/>
          </w:tcPr>
          <w:p w14:paraId="0131BB3C" w14:textId="77777777" w:rsidR="00B42A53" w:rsidRDefault="00B42A53" w:rsidP="00837470">
            <w:pPr>
              <w:pStyle w:val="TAC"/>
              <w:rPr>
                <w:lang w:eastAsia="zh-CN"/>
              </w:rPr>
            </w:pPr>
            <w:r>
              <w:rPr>
                <w:lang w:eastAsia="zh-CN"/>
              </w:rPr>
              <w:t>4.0</w:t>
            </w:r>
          </w:p>
        </w:tc>
        <w:tc>
          <w:tcPr>
            <w:tcW w:w="640" w:type="dxa"/>
          </w:tcPr>
          <w:p w14:paraId="6BE89B53" w14:textId="77777777" w:rsidR="00B42A53" w:rsidRDefault="00B42A53" w:rsidP="00837470">
            <w:pPr>
              <w:pStyle w:val="TAC"/>
              <w:rPr>
                <w:lang w:eastAsia="zh-CN"/>
              </w:rPr>
            </w:pPr>
            <w:r>
              <w:rPr>
                <w:lang w:eastAsia="zh-CN"/>
              </w:rPr>
              <w:t>3.7</w:t>
            </w:r>
          </w:p>
        </w:tc>
        <w:tc>
          <w:tcPr>
            <w:tcW w:w="640" w:type="dxa"/>
          </w:tcPr>
          <w:p w14:paraId="559BB7A3" w14:textId="77777777" w:rsidR="00B42A53" w:rsidRDefault="00B42A53" w:rsidP="00837470">
            <w:pPr>
              <w:pStyle w:val="TAC"/>
              <w:rPr>
                <w:lang w:eastAsia="ja-JP"/>
              </w:rPr>
            </w:pPr>
          </w:p>
        </w:tc>
        <w:tc>
          <w:tcPr>
            <w:tcW w:w="640" w:type="dxa"/>
          </w:tcPr>
          <w:p w14:paraId="51E0D097" w14:textId="77777777" w:rsidR="00B42A53" w:rsidRDefault="00B42A53" w:rsidP="00837470">
            <w:pPr>
              <w:pStyle w:val="TAC"/>
              <w:rPr>
                <w:lang w:eastAsia="ja-JP"/>
              </w:rPr>
            </w:pPr>
          </w:p>
        </w:tc>
        <w:tc>
          <w:tcPr>
            <w:tcW w:w="640" w:type="dxa"/>
          </w:tcPr>
          <w:p w14:paraId="38AF0BAB" w14:textId="77777777" w:rsidR="00B42A53" w:rsidRDefault="00B42A53" w:rsidP="00837470">
            <w:pPr>
              <w:pStyle w:val="TAC"/>
              <w:rPr>
                <w:lang w:eastAsia="ja-JP"/>
              </w:rPr>
            </w:pPr>
          </w:p>
        </w:tc>
        <w:tc>
          <w:tcPr>
            <w:tcW w:w="640" w:type="dxa"/>
          </w:tcPr>
          <w:p w14:paraId="2E5F7EA8" w14:textId="77777777" w:rsidR="00B42A53" w:rsidRDefault="00B42A53" w:rsidP="00837470">
            <w:pPr>
              <w:pStyle w:val="TAC"/>
              <w:rPr>
                <w:lang w:eastAsia="ja-JP"/>
              </w:rPr>
            </w:pPr>
          </w:p>
        </w:tc>
        <w:tc>
          <w:tcPr>
            <w:tcW w:w="640" w:type="dxa"/>
          </w:tcPr>
          <w:p w14:paraId="208ABD36" w14:textId="77777777" w:rsidR="00B42A53" w:rsidRDefault="00B42A53" w:rsidP="00837470">
            <w:pPr>
              <w:pStyle w:val="TAC"/>
              <w:rPr>
                <w:lang w:eastAsia="ja-JP"/>
              </w:rPr>
            </w:pPr>
          </w:p>
        </w:tc>
        <w:tc>
          <w:tcPr>
            <w:tcW w:w="640" w:type="dxa"/>
          </w:tcPr>
          <w:p w14:paraId="058993B7" w14:textId="77777777" w:rsidR="00B42A53" w:rsidRDefault="00B42A53" w:rsidP="00837470">
            <w:pPr>
              <w:pStyle w:val="TAC"/>
              <w:rPr>
                <w:lang w:eastAsia="ja-JP"/>
              </w:rPr>
            </w:pPr>
          </w:p>
        </w:tc>
        <w:tc>
          <w:tcPr>
            <w:tcW w:w="640" w:type="dxa"/>
          </w:tcPr>
          <w:p w14:paraId="09F497D2" w14:textId="77777777" w:rsidR="00B42A53" w:rsidRDefault="00B42A53" w:rsidP="00837470">
            <w:pPr>
              <w:pStyle w:val="TAC"/>
              <w:rPr>
                <w:lang w:val="en-US" w:eastAsia="zh-CN"/>
              </w:rPr>
            </w:pPr>
          </w:p>
        </w:tc>
        <w:tc>
          <w:tcPr>
            <w:tcW w:w="640" w:type="dxa"/>
          </w:tcPr>
          <w:p w14:paraId="0770F995" w14:textId="77777777" w:rsidR="00B42A53" w:rsidRDefault="00B42A53" w:rsidP="00837470">
            <w:pPr>
              <w:pStyle w:val="TAC"/>
              <w:rPr>
                <w:lang w:val="en-US" w:eastAsia="zh-CN"/>
              </w:rPr>
            </w:pPr>
          </w:p>
        </w:tc>
        <w:tc>
          <w:tcPr>
            <w:tcW w:w="665" w:type="dxa"/>
          </w:tcPr>
          <w:p w14:paraId="142375A4" w14:textId="77777777" w:rsidR="00B42A53" w:rsidRDefault="00B42A53" w:rsidP="00837470">
            <w:pPr>
              <w:pStyle w:val="TAC"/>
              <w:rPr>
                <w:lang w:val="en-US" w:eastAsia="ja-JP"/>
              </w:rPr>
            </w:pPr>
          </w:p>
        </w:tc>
      </w:tr>
      <w:tr w:rsidR="00B42A53" w14:paraId="69FABBFE" w14:textId="77777777" w:rsidTr="00D242F2">
        <w:trPr>
          <w:trHeight w:val="187"/>
          <w:jc w:val="center"/>
        </w:trPr>
        <w:tc>
          <w:tcPr>
            <w:tcW w:w="709" w:type="dxa"/>
            <w:vAlign w:val="center"/>
          </w:tcPr>
          <w:p w14:paraId="47C059BE" w14:textId="77777777" w:rsidR="00B42A53" w:rsidRDefault="00B42A53" w:rsidP="00430BB6">
            <w:pPr>
              <w:pStyle w:val="TAC"/>
              <w:rPr>
                <w:lang w:eastAsia="zh-CN"/>
              </w:rPr>
            </w:pPr>
            <w:r>
              <w:t>n77</w:t>
            </w:r>
            <w:r>
              <w:rPr>
                <w:rFonts w:hint="eastAsia"/>
                <w:vertAlign w:val="superscript"/>
                <w:lang w:val="en-US" w:eastAsia="zh-CN"/>
              </w:rPr>
              <w:t>6</w:t>
            </w:r>
          </w:p>
        </w:tc>
        <w:tc>
          <w:tcPr>
            <w:tcW w:w="739" w:type="dxa"/>
            <w:vAlign w:val="center"/>
          </w:tcPr>
          <w:p w14:paraId="393F9FC5" w14:textId="77777777" w:rsidR="00B42A53" w:rsidRDefault="00B42A53" w:rsidP="00430BB6">
            <w:pPr>
              <w:pStyle w:val="TAC"/>
              <w:rPr>
                <w:lang w:eastAsia="zh-CN"/>
              </w:rPr>
            </w:pPr>
            <w:r>
              <w:t>n29</w:t>
            </w:r>
            <w:r>
              <w:rPr>
                <w:rFonts w:hint="eastAsia"/>
                <w:vertAlign w:val="superscript"/>
                <w:lang w:val="en-US" w:eastAsia="zh-CN"/>
              </w:rPr>
              <w:t>5</w:t>
            </w:r>
          </w:p>
        </w:tc>
        <w:tc>
          <w:tcPr>
            <w:tcW w:w="620" w:type="dxa"/>
          </w:tcPr>
          <w:p w14:paraId="58E128EC" w14:textId="77777777" w:rsidR="00B42A53" w:rsidRDefault="00B42A53" w:rsidP="00430BB6">
            <w:pPr>
              <w:pStyle w:val="TAC"/>
              <w:rPr>
                <w:lang w:eastAsia="zh-CN"/>
              </w:rPr>
            </w:pPr>
            <w:r>
              <w:rPr>
                <w:rFonts w:cs="Arial"/>
                <w:szCs w:val="18"/>
                <w:lang w:eastAsia="zh-CN"/>
              </w:rPr>
              <w:t>31</w:t>
            </w:r>
          </w:p>
        </w:tc>
        <w:tc>
          <w:tcPr>
            <w:tcW w:w="640" w:type="dxa"/>
          </w:tcPr>
          <w:p w14:paraId="50EBD633" w14:textId="77777777" w:rsidR="00B42A53" w:rsidRDefault="00B42A53" w:rsidP="00430BB6">
            <w:pPr>
              <w:pStyle w:val="TAC"/>
              <w:rPr>
                <w:lang w:eastAsia="zh-CN"/>
              </w:rPr>
            </w:pPr>
            <w:r>
              <w:rPr>
                <w:rFonts w:cs="Arial"/>
                <w:szCs w:val="18"/>
                <w:lang w:eastAsia="zh-CN"/>
              </w:rPr>
              <w:t>28</w:t>
            </w:r>
          </w:p>
        </w:tc>
        <w:tc>
          <w:tcPr>
            <w:tcW w:w="640" w:type="dxa"/>
            <w:vAlign w:val="center"/>
          </w:tcPr>
          <w:p w14:paraId="02855506" w14:textId="77777777" w:rsidR="00B42A53" w:rsidRDefault="00B42A53" w:rsidP="00430BB6">
            <w:pPr>
              <w:pStyle w:val="TAC"/>
              <w:rPr>
                <w:lang w:eastAsia="zh-CN"/>
              </w:rPr>
            </w:pPr>
          </w:p>
        </w:tc>
        <w:tc>
          <w:tcPr>
            <w:tcW w:w="640" w:type="dxa"/>
          </w:tcPr>
          <w:p w14:paraId="501B6945" w14:textId="77777777" w:rsidR="00B42A53" w:rsidRDefault="00B42A53" w:rsidP="00430BB6">
            <w:pPr>
              <w:pStyle w:val="TAC"/>
              <w:rPr>
                <w:lang w:eastAsia="zh-CN"/>
              </w:rPr>
            </w:pPr>
          </w:p>
        </w:tc>
        <w:tc>
          <w:tcPr>
            <w:tcW w:w="640" w:type="dxa"/>
          </w:tcPr>
          <w:p w14:paraId="46A26EB5" w14:textId="77777777" w:rsidR="00B42A53" w:rsidRDefault="00B42A53" w:rsidP="00430BB6">
            <w:pPr>
              <w:pStyle w:val="TAC"/>
              <w:rPr>
                <w:lang w:eastAsia="ja-JP"/>
              </w:rPr>
            </w:pPr>
          </w:p>
        </w:tc>
        <w:tc>
          <w:tcPr>
            <w:tcW w:w="640" w:type="dxa"/>
            <w:vAlign w:val="center"/>
          </w:tcPr>
          <w:p w14:paraId="607E0326" w14:textId="77777777" w:rsidR="00B42A53" w:rsidRDefault="00B42A53" w:rsidP="00430BB6">
            <w:pPr>
              <w:pStyle w:val="TAC"/>
              <w:rPr>
                <w:lang w:eastAsia="zh-CN"/>
              </w:rPr>
            </w:pPr>
          </w:p>
        </w:tc>
        <w:tc>
          <w:tcPr>
            <w:tcW w:w="640" w:type="dxa"/>
            <w:vAlign w:val="center"/>
          </w:tcPr>
          <w:p w14:paraId="5D4BAA23" w14:textId="77777777" w:rsidR="00B42A53" w:rsidRDefault="00B42A53" w:rsidP="00430BB6">
            <w:pPr>
              <w:pStyle w:val="TAC"/>
              <w:rPr>
                <w:lang w:eastAsia="zh-CN"/>
              </w:rPr>
            </w:pPr>
          </w:p>
        </w:tc>
        <w:tc>
          <w:tcPr>
            <w:tcW w:w="640" w:type="dxa"/>
            <w:vAlign w:val="center"/>
          </w:tcPr>
          <w:p w14:paraId="3ACAD8AE" w14:textId="77777777" w:rsidR="00B42A53" w:rsidRDefault="00B42A53" w:rsidP="00430BB6">
            <w:pPr>
              <w:pStyle w:val="TAC"/>
              <w:rPr>
                <w:lang w:eastAsia="zh-CN"/>
              </w:rPr>
            </w:pPr>
          </w:p>
        </w:tc>
        <w:tc>
          <w:tcPr>
            <w:tcW w:w="640" w:type="dxa"/>
            <w:vAlign w:val="center"/>
          </w:tcPr>
          <w:p w14:paraId="12E76E7E" w14:textId="77777777" w:rsidR="00B42A53" w:rsidRDefault="00B42A53" w:rsidP="00430BB6">
            <w:pPr>
              <w:pStyle w:val="TAC"/>
              <w:rPr>
                <w:lang w:eastAsia="zh-CN"/>
              </w:rPr>
            </w:pPr>
          </w:p>
        </w:tc>
        <w:tc>
          <w:tcPr>
            <w:tcW w:w="640" w:type="dxa"/>
            <w:vAlign w:val="center"/>
          </w:tcPr>
          <w:p w14:paraId="5386A519" w14:textId="77777777" w:rsidR="00B42A53" w:rsidRDefault="00B42A53" w:rsidP="00430BB6">
            <w:pPr>
              <w:pStyle w:val="TAC"/>
              <w:rPr>
                <w:lang w:eastAsia="ja-JP"/>
              </w:rPr>
            </w:pPr>
          </w:p>
        </w:tc>
        <w:tc>
          <w:tcPr>
            <w:tcW w:w="640" w:type="dxa"/>
            <w:vAlign w:val="center"/>
          </w:tcPr>
          <w:p w14:paraId="6F789B4D" w14:textId="77777777" w:rsidR="00B42A53" w:rsidRDefault="00B42A53" w:rsidP="00430BB6">
            <w:pPr>
              <w:pStyle w:val="TAC"/>
              <w:rPr>
                <w:lang w:eastAsia="zh-CN"/>
              </w:rPr>
            </w:pPr>
          </w:p>
        </w:tc>
        <w:tc>
          <w:tcPr>
            <w:tcW w:w="640" w:type="dxa"/>
            <w:vAlign w:val="center"/>
          </w:tcPr>
          <w:p w14:paraId="00EAD668" w14:textId="77777777" w:rsidR="00B42A53" w:rsidRDefault="00B42A53" w:rsidP="00430BB6">
            <w:pPr>
              <w:pStyle w:val="TAC"/>
              <w:rPr>
                <w:lang w:eastAsia="zh-CN"/>
              </w:rPr>
            </w:pPr>
          </w:p>
        </w:tc>
        <w:tc>
          <w:tcPr>
            <w:tcW w:w="665" w:type="dxa"/>
          </w:tcPr>
          <w:p w14:paraId="4C3009F4" w14:textId="77777777" w:rsidR="00B42A53" w:rsidRDefault="00B42A53" w:rsidP="00430BB6">
            <w:pPr>
              <w:pStyle w:val="TAC"/>
              <w:rPr>
                <w:lang w:eastAsia="zh-CN"/>
              </w:rPr>
            </w:pPr>
          </w:p>
        </w:tc>
      </w:tr>
      <w:tr w:rsidR="00B42A53" w14:paraId="18ED7F3F" w14:textId="77777777" w:rsidTr="00837470">
        <w:trPr>
          <w:trHeight w:val="187"/>
          <w:jc w:val="center"/>
        </w:trPr>
        <w:tc>
          <w:tcPr>
            <w:tcW w:w="709" w:type="dxa"/>
          </w:tcPr>
          <w:p w14:paraId="530AE939" w14:textId="77777777" w:rsidR="00B42A53" w:rsidRDefault="00B42A53" w:rsidP="00D92466">
            <w:pPr>
              <w:pStyle w:val="TAC"/>
              <w:rPr>
                <w:lang w:eastAsia="zh-CN"/>
              </w:rPr>
            </w:pPr>
            <w:r>
              <w:rPr>
                <w:lang w:eastAsia="zh-CN"/>
              </w:rPr>
              <w:t>n77</w:t>
            </w:r>
          </w:p>
        </w:tc>
        <w:tc>
          <w:tcPr>
            <w:tcW w:w="739" w:type="dxa"/>
          </w:tcPr>
          <w:p w14:paraId="64A20366" w14:textId="77777777" w:rsidR="00B42A53" w:rsidRDefault="00B42A53" w:rsidP="00D92466">
            <w:pPr>
              <w:pStyle w:val="TAC"/>
              <w:rPr>
                <w:lang w:eastAsia="zh-CN"/>
              </w:rPr>
            </w:pPr>
            <w:r>
              <w:rPr>
                <w:lang w:eastAsia="zh-CN"/>
              </w:rPr>
              <w:t>n30</w:t>
            </w:r>
            <w:r w:rsidRPr="008F5C78">
              <w:rPr>
                <w:vertAlign w:val="superscript"/>
                <w:lang w:eastAsia="zh-CN"/>
              </w:rPr>
              <w:t>2</w:t>
            </w:r>
          </w:p>
        </w:tc>
        <w:tc>
          <w:tcPr>
            <w:tcW w:w="620" w:type="dxa"/>
          </w:tcPr>
          <w:p w14:paraId="36695C23" w14:textId="77777777" w:rsidR="00B42A53" w:rsidRDefault="00B42A53" w:rsidP="00D92466">
            <w:pPr>
              <w:pStyle w:val="TAC"/>
              <w:rPr>
                <w:lang w:eastAsia="zh-CN"/>
              </w:rPr>
            </w:pPr>
            <w:r>
              <w:rPr>
                <w:lang w:eastAsia="zh-CN"/>
              </w:rPr>
              <w:t>10.4</w:t>
            </w:r>
          </w:p>
        </w:tc>
        <w:tc>
          <w:tcPr>
            <w:tcW w:w="640" w:type="dxa"/>
          </w:tcPr>
          <w:p w14:paraId="03007CC4" w14:textId="77777777" w:rsidR="00B42A53" w:rsidRDefault="00B42A53" w:rsidP="00D92466">
            <w:pPr>
              <w:pStyle w:val="TAC"/>
              <w:rPr>
                <w:lang w:eastAsia="zh-CN"/>
              </w:rPr>
            </w:pPr>
            <w:r>
              <w:rPr>
                <w:lang w:eastAsia="zh-CN"/>
              </w:rPr>
              <w:t>8.0</w:t>
            </w:r>
          </w:p>
        </w:tc>
        <w:tc>
          <w:tcPr>
            <w:tcW w:w="640" w:type="dxa"/>
          </w:tcPr>
          <w:p w14:paraId="44BF1AB5" w14:textId="77777777" w:rsidR="00B42A53" w:rsidRDefault="00B42A53" w:rsidP="00D92466">
            <w:pPr>
              <w:pStyle w:val="TAC"/>
              <w:rPr>
                <w:lang w:eastAsia="zh-CN"/>
              </w:rPr>
            </w:pPr>
          </w:p>
        </w:tc>
        <w:tc>
          <w:tcPr>
            <w:tcW w:w="640" w:type="dxa"/>
          </w:tcPr>
          <w:p w14:paraId="727071BD" w14:textId="77777777" w:rsidR="00B42A53" w:rsidRDefault="00B42A53" w:rsidP="00D92466">
            <w:pPr>
              <w:pStyle w:val="TAC"/>
              <w:rPr>
                <w:lang w:eastAsia="zh-CN"/>
              </w:rPr>
            </w:pPr>
          </w:p>
        </w:tc>
        <w:tc>
          <w:tcPr>
            <w:tcW w:w="640" w:type="dxa"/>
          </w:tcPr>
          <w:p w14:paraId="5EC8444A" w14:textId="77777777" w:rsidR="00B42A53" w:rsidRDefault="00B42A53" w:rsidP="00D92466">
            <w:pPr>
              <w:pStyle w:val="TAC"/>
              <w:rPr>
                <w:lang w:eastAsia="ja-JP"/>
              </w:rPr>
            </w:pPr>
          </w:p>
        </w:tc>
        <w:tc>
          <w:tcPr>
            <w:tcW w:w="640" w:type="dxa"/>
          </w:tcPr>
          <w:p w14:paraId="43F0A2A0" w14:textId="77777777" w:rsidR="00B42A53" w:rsidRDefault="00B42A53" w:rsidP="00D92466">
            <w:pPr>
              <w:pStyle w:val="TAC"/>
              <w:rPr>
                <w:lang w:eastAsia="zh-CN"/>
              </w:rPr>
            </w:pPr>
          </w:p>
        </w:tc>
        <w:tc>
          <w:tcPr>
            <w:tcW w:w="640" w:type="dxa"/>
          </w:tcPr>
          <w:p w14:paraId="019BA281" w14:textId="77777777" w:rsidR="00B42A53" w:rsidRDefault="00B42A53" w:rsidP="00D92466">
            <w:pPr>
              <w:pStyle w:val="TAC"/>
              <w:rPr>
                <w:lang w:eastAsia="zh-CN"/>
              </w:rPr>
            </w:pPr>
          </w:p>
        </w:tc>
        <w:tc>
          <w:tcPr>
            <w:tcW w:w="640" w:type="dxa"/>
          </w:tcPr>
          <w:p w14:paraId="4AB5E230" w14:textId="77777777" w:rsidR="00B42A53" w:rsidRDefault="00B42A53" w:rsidP="00D92466">
            <w:pPr>
              <w:pStyle w:val="TAC"/>
              <w:rPr>
                <w:lang w:eastAsia="zh-CN"/>
              </w:rPr>
            </w:pPr>
          </w:p>
        </w:tc>
        <w:tc>
          <w:tcPr>
            <w:tcW w:w="640" w:type="dxa"/>
          </w:tcPr>
          <w:p w14:paraId="3EB3358A" w14:textId="77777777" w:rsidR="00B42A53" w:rsidRDefault="00B42A53" w:rsidP="00D92466">
            <w:pPr>
              <w:pStyle w:val="TAC"/>
              <w:rPr>
                <w:lang w:eastAsia="zh-CN"/>
              </w:rPr>
            </w:pPr>
          </w:p>
        </w:tc>
        <w:tc>
          <w:tcPr>
            <w:tcW w:w="640" w:type="dxa"/>
          </w:tcPr>
          <w:p w14:paraId="7C19B5DD" w14:textId="77777777" w:rsidR="00B42A53" w:rsidRDefault="00B42A53" w:rsidP="00D92466">
            <w:pPr>
              <w:pStyle w:val="TAC"/>
              <w:rPr>
                <w:lang w:eastAsia="ja-JP"/>
              </w:rPr>
            </w:pPr>
          </w:p>
        </w:tc>
        <w:tc>
          <w:tcPr>
            <w:tcW w:w="640" w:type="dxa"/>
          </w:tcPr>
          <w:p w14:paraId="0162CB1C" w14:textId="77777777" w:rsidR="00B42A53" w:rsidRDefault="00B42A53" w:rsidP="00D92466">
            <w:pPr>
              <w:pStyle w:val="TAC"/>
              <w:rPr>
                <w:lang w:eastAsia="zh-CN"/>
              </w:rPr>
            </w:pPr>
          </w:p>
        </w:tc>
        <w:tc>
          <w:tcPr>
            <w:tcW w:w="640" w:type="dxa"/>
          </w:tcPr>
          <w:p w14:paraId="4616B355" w14:textId="77777777" w:rsidR="00B42A53" w:rsidRDefault="00B42A53" w:rsidP="00D92466">
            <w:pPr>
              <w:pStyle w:val="TAC"/>
              <w:rPr>
                <w:lang w:eastAsia="zh-CN"/>
              </w:rPr>
            </w:pPr>
          </w:p>
        </w:tc>
        <w:tc>
          <w:tcPr>
            <w:tcW w:w="665" w:type="dxa"/>
          </w:tcPr>
          <w:p w14:paraId="6FEAACA1" w14:textId="77777777" w:rsidR="00B42A53" w:rsidRDefault="00B42A53" w:rsidP="00D92466">
            <w:pPr>
              <w:pStyle w:val="TAC"/>
              <w:rPr>
                <w:lang w:eastAsia="zh-CN"/>
              </w:rPr>
            </w:pPr>
          </w:p>
        </w:tc>
      </w:tr>
      <w:tr w:rsidR="00B42A53" w14:paraId="5743FBA7" w14:textId="77777777" w:rsidTr="00837470">
        <w:trPr>
          <w:trHeight w:val="187"/>
          <w:jc w:val="center"/>
        </w:trPr>
        <w:tc>
          <w:tcPr>
            <w:tcW w:w="709" w:type="dxa"/>
          </w:tcPr>
          <w:p w14:paraId="6A3756F2" w14:textId="77777777" w:rsidR="00B42A53" w:rsidRDefault="00B42A53" w:rsidP="00837470">
            <w:pPr>
              <w:pStyle w:val="TAC"/>
              <w:rPr>
                <w:lang w:eastAsia="zh-CN"/>
              </w:rPr>
            </w:pPr>
            <w:r>
              <w:rPr>
                <w:lang w:eastAsia="zh-CN"/>
              </w:rPr>
              <w:t>n77</w:t>
            </w:r>
          </w:p>
        </w:tc>
        <w:tc>
          <w:tcPr>
            <w:tcW w:w="739" w:type="dxa"/>
          </w:tcPr>
          <w:p w14:paraId="680F718E" w14:textId="77777777" w:rsidR="00B42A53" w:rsidRDefault="00B42A53" w:rsidP="00837470">
            <w:pPr>
              <w:pStyle w:val="TAC"/>
              <w:rPr>
                <w:lang w:eastAsia="zh-CN"/>
              </w:rPr>
            </w:pPr>
            <w:r>
              <w:rPr>
                <w:lang w:eastAsia="zh-CN"/>
              </w:rPr>
              <w:t>41</w:t>
            </w:r>
            <w:r>
              <w:rPr>
                <w:vertAlign w:val="superscript"/>
                <w:lang w:eastAsia="zh-CN"/>
              </w:rPr>
              <w:t>2</w:t>
            </w:r>
          </w:p>
        </w:tc>
        <w:tc>
          <w:tcPr>
            <w:tcW w:w="620" w:type="dxa"/>
          </w:tcPr>
          <w:p w14:paraId="33844727" w14:textId="77777777" w:rsidR="00B42A53" w:rsidRDefault="00B42A53" w:rsidP="00837470">
            <w:pPr>
              <w:pStyle w:val="TAC"/>
              <w:rPr>
                <w:lang w:eastAsia="zh-CN"/>
              </w:rPr>
            </w:pPr>
          </w:p>
        </w:tc>
        <w:tc>
          <w:tcPr>
            <w:tcW w:w="640" w:type="dxa"/>
          </w:tcPr>
          <w:p w14:paraId="74AA7297" w14:textId="77777777" w:rsidR="00B42A53" w:rsidRDefault="00B42A53" w:rsidP="00837470">
            <w:pPr>
              <w:pStyle w:val="TAC"/>
              <w:rPr>
                <w:lang w:eastAsia="zh-CN"/>
              </w:rPr>
            </w:pPr>
            <w:r>
              <w:rPr>
                <w:lang w:eastAsia="zh-CN"/>
              </w:rPr>
              <w:t>10.4</w:t>
            </w:r>
          </w:p>
        </w:tc>
        <w:tc>
          <w:tcPr>
            <w:tcW w:w="640" w:type="dxa"/>
          </w:tcPr>
          <w:p w14:paraId="49FAF960" w14:textId="77777777" w:rsidR="00B42A53" w:rsidRDefault="00B42A53" w:rsidP="00837470">
            <w:pPr>
              <w:pStyle w:val="TAC"/>
              <w:rPr>
                <w:lang w:eastAsia="zh-CN"/>
              </w:rPr>
            </w:pPr>
            <w:r>
              <w:rPr>
                <w:lang w:eastAsia="zh-CN"/>
              </w:rPr>
              <w:t>10.4</w:t>
            </w:r>
          </w:p>
        </w:tc>
        <w:tc>
          <w:tcPr>
            <w:tcW w:w="640" w:type="dxa"/>
          </w:tcPr>
          <w:p w14:paraId="3C3DAEB8" w14:textId="77777777" w:rsidR="00B42A53" w:rsidRDefault="00B42A53" w:rsidP="00837470">
            <w:pPr>
              <w:pStyle w:val="TAC"/>
              <w:rPr>
                <w:lang w:eastAsia="zh-CN"/>
              </w:rPr>
            </w:pPr>
            <w:r>
              <w:rPr>
                <w:lang w:eastAsia="zh-CN"/>
              </w:rPr>
              <w:t>10.4</w:t>
            </w:r>
          </w:p>
        </w:tc>
        <w:tc>
          <w:tcPr>
            <w:tcW w:w="640" w:type="dxa"/>
          </w:tcPr>
          <w:p w14:paraId="25649054" w14:textId="77777777" w:rsidR="00B42A53" w:rsidRDefault="00B42A53" w:rsidP="00837470">
            <w:pPr>
              <w:pStyle w:val="TAC"/>
              <w:rPr>
                <w:lang w:eastAsia="ja-JP"/>
              </w:rPr>
            </w:pPr>
          </w:p>
        </w:tc>
        <w:tc>
          <w:tcPr>
            <w:tcW w:w="640" w:type="dxa"/>
          </w:tcPr>
          <w:p w14:paraId="1E01A4EF" w14:textId="77777777" w:rsidR="00B42A53" w:rsidRDefault="00B42A53" w:rsidP="00837470">
            <w:pPr>
              <w:pStyle w:val="TAC"/>
              <w:rPr>
                <w:lang w:eastAsia="ja-JP"/>
              </w:rPr>
            </w:pPr>
            <w:r>
              <w:rPr>
                <w:lang w:eastAsia="zh-CN"/>
              </w:rPr>
              <w:t>10.4</w:t>
            </w:r>
          </w:p>
        </w:tc>
        <w:tc>
          <w:tcPr>
            <w:tcW w:w="640" w:type="dxa"/>
          </w:tcPr>
          <w:p w14:paraId="40212410" w14:textId="77777777" w:rsidR="00B42A53" w:rsidRDefault="00B42A53" w:rsidP="00837470">
            <w:pPr>
              <w:pStyle w:val="TAC"/>
              <w:rPr>
                <w:lang w:eastAsia="ja-JP"/>
              </w:rPr>
            </w:pPr>
            <w:r>
              <w:rPr>
                <w:lang w:eastAsia="zh-CN"/>
              </w:rPr>
              <w:t>10.4</w:t>
            </w:r>
          </w:p>
        </w:tc>
        <w:tc>
          <w:tcPr>
            <w:tcW w:w="640" w:type="dxa"/>
          </w:tcPr>
          <w:p w14:paraId="52715F57" w14:textId="77777777" w:rsidR="00B42A53" w:rsidRDefault="00B42A53" w:rsidP="00837470">
            <w:pPr>
              <w:pStyle w:val="TAC"/>
              <w:rPr>
                <w:lang w:eastAsia="ja-JP"/>
              </w:rPr>
            </w:pPr>
            <w:r>
              <w:rPr>
                <w:lang w:eastAsia="zh-CN"/>
              </w:rPr>
              <w:t>10.4</w:t>
            </w:r>
          </w:p>
        </w:tc>
        <w:tc>
          <w:tcPr>
            <w:tcW w:w="640" w:type="dxa"/>
          </w:tcPr>
          <w:p w14:paraId="62636B2A" w14:textId="77777777" w:rsidR="00B42A53" w:rsidRDefault="00B42A53" w:rsidP="00837470">
            <w:pPr>
              <w:pStyle w:val="TAC"/>
              <w:rPr>
                <w:lang w:eastAsia="ja-JP"/>
              </w:rPr>
            </w:pPr>
            <w:r>
              <w:rPr>
                <w:lang w:eastAsia="zh-CN"/>
              </w:rPr>
              <w:t>10.4</w:t>
            </w:r>
          </w:p>
        </w:tc>
        <w:tc>
          <w:tcPr>
            <w:tcW w:w="640" w:type="dxa"/>
          </w:tcPr>
          <w:p w14:paraId="1B130CF1" w14:textId="77777777" w:rsidR="00B42A53" w:rsidRDefault="00B42A53" w:rsidP="00837470">
            <w:pPr>
              <w:pStyle w:val="TAC"/>
              <w:rPr>
                <w:lang w:eastAsia="ja-JP"/>
              </w:rPr>
            </w:pPr>
          </w:p>
        </w:tc>
        <w:tc>
          <w:tcPr>
            <w:tcW w:w="640" w:type="dxa"/>
          </w:tcPr>
          <w:p w14:paraId="44E4357E" w14:textId="77777777" w:rsidR="00B42A53" w:rsidRDefault="00B42A53" w:rsidP="00837470">
            <w:pPr>
              <w:pStyle w:val="TAC"/>
              <w:rPr>
                <w:lang w:val="en-US" w:eastAsia="zh-CN"/>
              </w:rPr>
            </w:pPr>
            <w:r>
              <w:rPr>
                <w:lang w:eastAsia="zh-CN"/>
              </w:rPr>
              <w:t>10.4</w:t>
            </w:r>
          </w:p>
        </w:tc>
        <w:tc>
          <w:tcPr>
            <w:tcW w:w="640" w:type="dxa"/>
          </w:tcPr>
          <w:p w14:paraId="01E5089B" w14:textId="77777777" w:rsidR="00B42A53" w:rsidRDefault="00B42A53" w:rsidP="00837470">
            <w:pPr>
              <w:pStyle w:val="TAC"/>
              <w:rPr>
                <w:lang w:val="en-US" w:eastAsia="zh-CN"/>
              </w:rPr>
            </w:pPr>
            <w:r>
              <w:rPr>
                <w:lang w:eastAsia="zh-CN"/>
              </w:rPr>
              <w:t>10.4</w:t>
            </w:r>
          </w:p>
        </w:tc>
        <w:tc>
          <w:tcPr>
            <w:tcW w:w="665" w:type="dxa"/>
          </w:tcPr>
          <w:p w14:paraId="4A87D004" w14:textId="77777777" w:rsidR="00B42A53" w:rsidRDefault="00B42A53" w:rsidP="00837470">
            <w:pPr>
              <w:pStyle w:val="TAC"/>
              <w:rPr>
                <w:lang w:val="en-US" w:eastAsia="ja-JP"/>
              </w:rPr>
            </w:pPr>
            <w:r>
              <w:rPr>
                <w:lang w:eastAsia="zh-CN"/>
              </w:rPr>
              <w:t>10.4</w:t>
            </w:r>
          </w:p>
        </w:tc>
      </w:tr>
      <w:tr w:rsidR="00B42A53" w14:paraId="21644BA2" w14:textId="77777777" w:rsidTr="00837470">
        <w:trPr>
          <w:trHeight w:val="187"/>
          <w:jc w:val="center"/>
        </w:trPr>
        <w:tc>
          <w:tcPr>
            <w:tcW w:w="709" w:type="dxa"/>
          </w:tcPr>
          <w:p w14:paraId="661A0A1C" w14:textId="77777777" w:rsidR="00B42A53" w:rsidRDefault="00B42A53" w:rsidP="00837470">
            <w:pPr>
              <w:pStyle w:val="TAC"/>
              <w:rPr>
                <w:lang w:eastAsia="ja-JP"/>
              </w:rPr>
            </w:pPr>
            <w:r>
              <w:rPr>
                <w:rFonts w:hint="eastAsia"/>
                <w:lang w:eastAsia="ja-JP"/>
              </w:rPr>
              <w:t>n78</w:t>
            </w:r>
          </w:p>
        </w:tc>
        <w:tc>
          <w:tcPr>
            <w:tcW w:w="739" w:type="dxa"/>
          </w:tcPr>
          <w:p w14:paraId="1002C937" w14:textId="77777777" w:rsidR="00B42A53" w:rsidRDefault="00B42A53" w:rsidP="00837470">
            <w:pPr>
              <w:pStyle w:val="TAC"/>
              <w:rPr>
                <w:lang w:eastAsia="ja-JP"/>
              </w:rPr>
            </w:pPr>
            <w:r>
              <w:rPr>
                <w:rFonts w:hint="eastAsia"/>
                <w:lang w:eastAsia="ja-JP"/>
              </w:rPr>
              <w:t>n4</w:t>
            </w:r>
            <w:r>
              <w:rPr>
                <w:lang w:eastAsia="ja-JP"/>
              </w:rPr>
              <w:t>0</w:t>
            </w:r>
            <w:r>
              <w:rPr>
                <w:rFonts w:hint="eastAsia"/>
                <w:vertAlign w:val="superscript"/>
                <w:lang w:eastAsia="ja-JP"/>
              </w:rPr>
              <w:t>2</w:t>
            </w:r>
          </w:p>
        </w:tc>
        <w:tc>
          <w:tcPr>
            <w:tcW w:w="620" w:type="dxa"/>
          </w:tcPr>
          <w:p w14:paraId="55EDEBD1" w14:textId="77777777" w:rsidR="00B42A53" w:rsidRDefault="00B42A53" w:rsidP="00837470">
            <w:pPr>
              <w:pStyle w:val="TAC"/>
              <w:rPr>
                <w:lang w:eastAsia="ja-JP"/>
              </w:rPr>
            </w:pPr>
            <w:r>
              <w:rPr>
                <w:rFonts w:hint="eastAsia"/>
                <w:lang w:eastAsia="ja-JP"/>
              </w:rPr>
              <w:t>10.4</w:t>
            </w:r>
          </w:p>
        </w:tc>
        <w:tc>
          <w:tcPr>
            <w:tcW w:w="640" w:type="dxa"/>
          </w:tcPr>
          <w:p w14:paraId="237C8A8B" w14:textId="77777777" w:rsidR="00B42A53" w:rsidRDefault="00B42A53" w:rsidP="00837470">
            <w:pPr>
              <w:pStyle w:val="TAC"/>
              <w:rPr>
                <w:lang w:eastAsia="ja-JP"/>
              </w:rPr>
            </w:pPr>
            <w:r>
              <w:rPr>
                <w:rFonts w:hint="eastAsia"/>
                <w:lang w:eastAsia="ja-JP"/>
              </w:rPr>
              <w:t>10.4</w:t>
            </w:r>
          </w:p>
        </w:tc>
        <w:tc>
          <w:tcPr>
            <w:tcW w:w="640" w:type="dxa"/>
          </w:tcPr>
          <w:p w14:paraId="7BDBB342" w14:textId="77777777" w:rsidR="00B42A53" w:rsidRDefault="00B42A53" w:rsidP="00837470">
            <w:pPr>
              <w:pStyle w:val="TAC"/>
              <w:rPr>
                <w:lang w:eastAsia="ja-JP"/>
              </w:rPr>
            </w:pPr>
            <w:r>
              <w:rPr>
                <w:rFonts w:hint="eastAsia"/>
                <w:lang w:eastAsia="ja-JP"/>
              </w:rPr>
              <w:t>10.4</w:t>
            </w:r>
          </w:p>
        </w:tc>
        <w:tc>
          <w:tcPr>
            <w:tcW w:w="640" w:type="dxa"/>
          </w:tcPr>
          <w:p w14:paraId="3678F718" w14:textId="77777777" w:rsidR="00B42A53" w:rsidRDefault="00B42A53" w:rsidP="00837470">
            <w:pPr>
              <w:pStyle w:val="TAC"/>
              <w:rPr>
                <w:lang w:eastAsia="ja-JP"/>
              </w:rPr>
            </w:pPr>
            <w:r>
              <w:rPr>
                <w:rFonts w:hint="eastAsia"/>
                <w:lang w:eastAsia="ja-JP"/>
              </w:rPr>
              <w:t>10.4</w:t>
            </w:r>
          </w:p>
        </w:tc>
        <w:tc>
          <w:tcPr>
            <w:tcW w:w="640" w:type="dxa"/>
          </w:tcPr>
          <w:p w14:paraId="59AC20F8" w14:textId="77777777" w:rsidR="00B42A53" w:rsidRDefault="00B42A53" w:rsidP="00837470">
            <w:pPr>
              <w:pStyle w:val="TAC"/>
              <w:rPr>
                <w:lang w:eastAsia="ja-JP"/>
              </w:rPr>
            </w:pPr>
          </w:p>
        </w:tc>
        <w:tc>
          <w:tcPr>
            <w:tcW w:w="640" w:type="dxa"/>
          </w:tcPr>
          <w:p w14:paraId="3B79AE59" w14:textId="77777777" w:rsidR="00B42A53" w:rsidRDefault="00B42A53" w:rsidP="00837470">
            <w:pPr>
              <w:pStyle w:val="TAC"/>
              <w:rPr>
                <w:lang w:eastAsia="ja-JP"/>
              </w:rPr>
            </w:pPr>
          </w:p>
        </w:tc>
        <w:tc>
          <w:tcPr>
            <w:tcW w:w="640" w:type="dxa"/>
          </w:tcPr>
          <w:p w14:paraId="46226785" w14:textId="77777777" w:rsidR="00B42A53" w:rsidRDefault="00B42A53" w:rsidP="00837470">
            <w:pPr>
              <w:pStyle w:val="TAC"/>
              <w:rPr>
                <w:lang w:eastAsia="ja-JP"/>
              </w:rPr>
            </w:pPr>
            <w:r>
              <w:rPr>
                <w:rFonts w:hint="eastAsia"/>
                <w:lang w:eastAsia="ja-JP"/>
              </w:rPr>
              <w:t>7.2</w:t>
            </w:r>
          </w:p>
        </w:tc>
        <w:tc>
          <w:tcPr>
            <w:tcW w:w="640" w:type="dxa"/>
          </w:tcPr>
          <w:p w14:paraId="30EA3554" w14:textId="77777777" w:rsidR="00B42A53" w:rsidRDefault="00B42A53" w:rsidP="00837470">
            <w:pPr>
              <w:pStyle w:val="TAC"/>
              <w:rPr>
                <w:lang w:val="en-US" w:eastAsia="ja-JP"/>
              </w:rPr>
            </w:pPr>
            <w:r>
              <w:rPr>
                <w:rFonts w:hint="eastAsia"/>
                <w:lang w:eastAsia="ja-JP"/>
              </w:rPr>
              <w:t>6.2</w:t>
            </w:r>
          </w:p>
        </w:tc>
        <w:tc>
          <w:tcPr>
            <w:tcW w:w="640" w:type="dxa"/>
          </w:tcPr>
          <w:p w14:paraId="240CB374" w14:textId="77777777" w:rsidR="00B42A53" w:rsidRDefault="00B42A53" w:rsidP="00837470">
            <w:pPr>
              <w:pStyle w:val="TAC"/>
              <w:rPr>
                <w:lang w:val="en-US" w:eastAsia="ja-JP"/>
              </w:rPr>
            </w:pPr>
            <w:r>
              <w:rPr>
                <w:rFonts w:hint="eastAsia"/>
                <w:lang w:eastAsia="ja-JP"/>
              </w:rPr>
              <w:t>5.5</w:t>
            </w:r>
          </w:p>
        </w:tc>
        <w:tc>
          <w:tcPr>
            <w:tcW w:w="640" w:type="dxa"/>
          </w:tcPr>
          <w:p w14:paraId="164D3E1D" w14:textId="77777777" w:rsidR="00B42A53" w:rsidRDefault="00B42A53" w:rsidP="00837470">
            <w:pPr>
              <w:pStyle w:val="TAC"/>
              <w:rPr>
                <w:lang w:eastAsia="ja-JP"/>
              </w:rPr>
            </w:pPr>
          </w:p>
        </w:tc>
        <w:tc>
          <w:tcPr>
            <w:tcW w:w="640" w:type="dxa"/>
          </w:tcPr>
          <w:p w14:paraId="2C549143" w14:textId="77777777" w:rsidR="00B42A53" w:rsidRDefault="00B42A53" w:rsidP="00837470">
            <w:pPr>
              <w:pStyle w:val="TAC"/>
              <w:rPr>
                <w:lang w:val="en-US" w:eastAsia="zh-CN"/>
              </w:rPr>
            </w:pPr>
            <w:r>
              <w:rPr>
                <w:rFonts w:hint="eastAsia"/>
                <w:lang w:val="en-US" w:eastAsia="zh-CN"/>
              </w:rPr>
              <w:t>4.5</w:t>
            </w:r>
          </w:p>
        </w:tc>
        <w:tc>
          <w:tcPr>
            <w:tcW w:w="640" w:type="dxa"/>
          </w:tcPr>
          <w:p w14:paraId="4355900E" w14:textId="77777777" w:rsidR="00B42A53" w:rsidRDefault="00B42A53" w:rsidP="00837470">
            <w:pPr>
              <w:pStyle w:val="TAC"/>
              <w:rPr>
                <w:lang w:val="en-US" w:eastAsia="zh-CN"/>
              </w:rPr>
            </w:pPr>
          </w:p>
        </w:tc>
        <w:tc>
          <w:tcPr>
            <w:tcW w:w="665" w:type="dxa"/>
          </w:tcPr>
          <w:p w14:paraId="44844553" w14:textId="77777777" w:rsidR="00B42A53" w:rsidRDefault="00B42A53" w:rsidP="00837470">
            <w:pPr>
              <w:pStyle w:val="TAC"/>
              <w:rPr>
                <w:lang w:val="en-US" w:eastAsia="ja-JP"/>
              </w:rPr>
            </w:pPr>
          </w:p>
        </w:tc>
      </w:tr>
      <w:tr w:rsidR="00B42A53" w14:paraId="63EBF401" w14:textId="77777777" w:rsidTr="00837470">
        <w:trPr>
          <w:trHeight w:val="187"/>
          <w:jc w:val="center"/>
        </w:trPr>
        <w:tc>
          <w:tcPr>
            <w:tcW w:w="709" w:type="dxa"/>
          </w:tcPr>
          <w:p w14:paraId="1FB64E76" w14:textId="77777777" w:rsidR="00B42A53" w:rsidRDefault="00B42A53" w:rsidP="00837470">
            <w:pPr>
              <w:pStyle w:val="TAC"/>
              <w:rPr>
                <w:lang w:eastAsia="ja-JP"/>
              </w:rPr>
            </w:pPr>
            <w:r>
              <w:rPr>
                <w:rFonts w:hint="eastAsia"/>
                <w:lang w:eastAsia="ja-JP"/>
              </w:rPr>
              <w:t>n78</w:t>
            </w:r>
          </w:p>
        </w:tc>
        <w:tc>
          <w:tcPr>
            <w:tcW w:w="739" w:type="dxa"/>
          </w:tcPr>
          <w:p w14:paraId="2FECB8B8" w14:textId="77777777" w:rsidR="00B42A53" w:rsidRDefault="00B42A53" w:rsidP="00837470">
            <w:pPr>
              <w:pStyle w:val="TAC"/>
              <w:rPr>
                <w:lang w:eastAsia="ja-JP"/>
              </w:rPr>
            </w:pPr>
            <w:r>
              <w:rPr>
                <w:rFonts w:hint="eastAsia"/>
                <w:lang w:eastAsia="ja-JP"/>
              </w:rPr>
              <w:t>n41</w:t>
            </w:r>
            <w:r>
              <w:rPr>
                <w:rFonts w:hint="eastAsia"/>
                <w:vertAlign w:val="superscript"/>
                <w:lang w:eastAsia="ja-JP"/>
              </w:rPr>
              <w:t>2</w:t>
            </w:r>
          </w:p>
        </w:tc>
        <w:tc>
          <w:tcPr>
            <w:tcW w:w="620" w:type="dxa"/>
          </w:tcPr>
          <w:p w14:paraId="277738FF" w14:textId="77777777" w:rsidR="00B42A53" w:rsidRDefault="00B42A53" w:rsidP="00837470">
            <w:pPr>
              <w:pStyle w:val="TAC"/>
              <w:rPr>
                <w:lang w:eastAsia="ja-JP"/>
              </w:rPr>
            </w:pPr>
          </w:p>
        </w:tc>
        <w:tc>
          <w:tcPr>
            <w:tcW w:w="640" w:type="dxa"/>
          </w:tcPr>
          <w:p w14:paraId="23D2536C" w14:textId="77777777" w:rsidR="00B42A53" w:rsidRDefault="00B42A53" w:rsidP="00837470">
            <w:pPr>
              <w:pStyle w:val="TAC"/>
              <w:rPr>
                <w:lang w:eastAsia="ja-JP"/>
              </w:rPr>
            </w:pPr>
            <w:r>
              <w:rPr>
                <w:rFonts w:hint="eastAsia"/>
                <w:lang w:eastAsia="ja-JP"/>
              </w:rPr>
              <w:t>10.4</w:t>
            </w:r>
          </w:p>
        </w:tc>
        <w:tc>
          <w:tcPr>
            <w:tcW w:w="640" w:type="dxa"/>
          </w:tcPr>
          <w:p w14:paraId="56D72655" w14:textId="77777777" w:rsidR="00B42A53" w:rsidRDefault="00B42A53" w:rsidP="00837470">
            <w:pPr>
              <w:pStyle w:val="TAC"/>
              <w:rPr>
                <w:lang w:eastAsia="ja-JP"/>
              </w:rPr>
            </w:pPr>
            <w:r>
              <w:rPr>
                <w:rFonts w:hint="eastAsia"/>
                <w:lang w:eastAsia="ja-JP"/>
              </w:rPr>
              <w:t>10.4</w:t>
            </w:r>
          </w:p>
        </w:tc>
        <w:tc>
          <w:tcPr>
            <w:tcW w:w="640" w:type="dxa"/>
          </w:tcPr>
          <w:p w14:paraId="16E66B64" w14:textId="77777777" w:rsidR="00B42A53" w:rsidRDefault="00B42A53" w:rsidP="00837470">
            <w:pPr>
              <w:pStyle w:val="TAC"/>
              <w:rPr>
                <w:lang w:eastAsia="ja-JP"/>
              </w:rPr>
            </w:pPr>
            <w:r>
              <w:rPr>
                <w:rFonts w:hint="eastAsia"/>
                <w:lang w:eastAsia="ja-JP"/>
              </w:rPr>
              <w:t>10.4</w:t>
            </w:r>
          </w:p>
        </w:tc>
        <w:tc>
          <w:tcPr>
            <w:tcW w:w="640" w:type="dxa"/>
          </w:tcPr>
          <w:p w14:paraId="20B28D02" w14:textId="77777777" w:rsidR="00B42A53" w:rsidRDefault="00B42A53" w:rsidP="00837470">
            <w:pPr>
              <w:pStyle w:val="TAC"/>
              <w:rPr>
                <w:lang w:eastAsia="ja-JP"/>
              </w:rPr>
            </w:pPr>
          </w:p>
        </w:tc>
        <w:tc>
          <w:tcPr>
            <w:tcW w:w="640" w:type="dxa"/>
          </w:tcPr>
          <w:p w14:paraId="7CD8499C" w14:textId="77777777" w:rsidR="00B42A53" w:rsidRDefault="00B42A53" w:rsidP="00837470">
            <w:pPr>
              <w:pStyle w:val="TAC"/>
              <w:rPr>
                <w:lang w:eastAsia="ja-JP"/>
              </w:rPr>
            </w:pPr>
          </w:p>
        </w:tc>
        <w:tc>
          <w:tcPr>
            <w:tcW w:w="640" w:type="dxa"/>
          </w:tcPr>
          <w:p w14:paraId="108CD53E" w14:textId="77777777" w:rsidR="00B42A53" w:rsidRDefault="00B42A53" w:rsidP="00837470">
            <w:pPr>
              <w:pStyle w:val="TAC"/>
              <w:rPr>
                <w:lang w:val="en-US" w:eastAsia="zh-CN"/>
              </w:rPr>
            </w:pPr>
            <w:r>
              <w:rPr>
                <w:rFonts w:hint="eastAsia"/>
                <w:lang w:val="en-US" w:eastAsia="zh-CN"/>
              </w:rPr>
              <w:t>8.2</w:t>
            </w:r>
          </w:p>
        </w:tc>
        <w:tc>
          <w:tcPr>
            <w:tcW w:w="640" w:type="dxa"/>
          </w:tcPr>
          <w:p w14:paraId="05DD70D6" w14:textId="77777777" w:rsidR="00B42A53" w:rsidRDefault="00B42A53" w:rsidP="00837470">
            <w:pPr>
              <w:pStyle w:val="TAC"/>
              <w:rPr>
                <w:lang w:val="en-US" w:eastAsia="zh-CN"/>
              </w:rPr>
            </w:pPr>
            <w:r>
              <w:rPr>
                <w:rFonts w:hint="eastAsia"/>
                <w:lang w:val="en-US" w:eastAsia="zh-CN"/>
              </w:rPr>
              <w:t>7.6</w:t>
            </w:r>
          </w:p>
        </w:tc>
        <w:tc>
          <w:tcPr>
            <w:tcW w:w="640" w:type="dxa"/>
          </w:tcPr>
          <w:p w14:paraId="1B3E75E5" w14:textId="77777777" w:rsidR="00B42A53" w:rsidRDefault="00B42A53" w:rsidP="00837470">
            <w:pPr>
              <w:pStyle w:val="TAC"/>
              <w:rPr>
                <w:lang w:val="en-US" w:eastAsia="zh-CN"/>
              </w:rPr>
            </w:pPr>
            <w:r>
              <w:rPr>
                <w:rFonts w:hint="eastAsia"/>
                <w:lang w:val="en-US" w:eastAsia="zh-CN"/>
              </w:rPr>
              <w:t>7.3</w:t>
            </w:r>
          </w:p>
        </w:tc>
        <w:tc>
          <w:tcPr>
            <w:tcW w:w="640" w:type="dxa"/>
          </w:tcPr>
          <w:p w14:paraId="463D95DA" w14:textId="77777777" w:rsidR="00B42A53" w:rsidRDefault="00B42A53" w:rsidP="00837470">
            <w:pPr>
              <w:pStyle w:val="TAC"/>
              <w:rPr>
                <w:lang w:eastAsia="ja-JP"/>
              </w:rPr>
            </w:pPr>
          </w:p>
        </w:tc>
        <w:tc>
          <w:tcPr>
            <w:tcW w:w="640" w:type="dxa"/>
          </w:tcPr>
          <w:p w14:paraId="43AAA6DC" w14:textId="77777777" w:rsidR="00B42A53" w:rsidRDefault="00B42A53" w:rsidP="00837470">
            <w:pPr>
              <w:pStyle w:val="TAC"/>
              <w:rPr>
                <w:lang w:val="en-US" w:eastAsia="zh-CN"/>
              </w:rPr>
            </w:pPr>
            <w:r>
              <w:rPr>
                <w:rFonts w:hint="eastAsia"/>
                <w:lang w:val="en-US" w:eastAsia="zh-CN"/>
              </w:rPr>
              <w:t>6.6</w:t>
            </w:r>
          </w:p>
        </w:tc>
        <w:tc>
          <w:tcPr>
            <w:tcW w:w="640" w:type="dxa"/>
          </w:tcPr>
          <w:p w14:paraId="04D01786" w14:textId="77777777" w:rsidR="00B42A53" w:rsidRDefault="00B42A53" w:rsidP="00837470">
            <w:pPr>
              <w:pStyle w:val="TAC"/>
              <w:rPr>
                <w:lang w:val="en-US" w:eastAsia="zh-CN"/>
              </w:rPr>
            </w:pPr>
            <w:r>
              <w:rPr>
                <w:rFonts w:hint="eastAsia"/>
                <w:lang w:val="en-US" w:eastAsia="zh-CN"/>
              </w:rPr>
              <w:t>6.4</w:t>
            </w:r>
          </w:p>
        </w:tc>
        <w:tc>
          <w:tcPr>
            <w:tcW w:w="665" w:type="dxa"/>
          </w:tcPr>
          <w:p w14:paraId="3E231BBD" w14:textId="77777777" w:rsidR="00B42A53" w:rsidRDefault="00B42A53" w:rsidP="00837470">
            <w:pPr>
              <w:pStyle w:val="TAC"/>
              <w:rPr>
                <w:lang w:val="en-US" w:eastAsia="zh-CN"/>
              </w:rPr>
            </w:pPr>
            <w:r>
              <w:rPr>
                <w:rFonts w:hint="eastAsia"/>
                <w:lang w:val="en-US" w:eastAsia="zh-CN"/>
              </w:rPr>
              <w:t>6.3</w:t>
            </w:r>
          </w:p>
        </w:tc>
      </w:tr>
      <w:tr w:rsidR="00B42A53" w14:paraId="536999F7" w14:textId="77777777" w:rsidTr="00837470">
        <w:trPr>
          <w:trHeight w:val="285"/>
          <w:jc w:val="center"/>
        </w:trPr>
        <w:tc>
          <w:tcPr>
            <w:tcW w:w="9773" w:type="dxa"/>
            <w:gridSpan w:val="15"/>
          </w:tcPr>
          <w:p w14:paraId="6DFCBC1A" w14:textId="77777777" w:rsidR="00B42A53" w:rsidRDefault="00B42A53" w:rsidP="00837470">
            <w:pPr>
              <w:pStyle w:val="TAN"/>
              <w:rPr>
                <w:lang w:eastAsia="ja-JP"/>
              </w:rPr>
            </w:pPr>
            <w:r>
              <w:rPr>
                <w:lang w:eastAsia="ja-JP"/>
              </w:rPr>
              <w:t xml:space="preserve">NOTE </w:t>
            </w:r>
            <w:r>
              <w:rPr>
                <w:rFonts w:hint="eastAsia"/>
                <w:lang w:eastAsia="ja-JP"/>
              </w:rPr>
              <w:t>1</w:t>
            </w:r>
            <w:r>
              <w:rPr>
                <w:lang w:eastAsia="ja-JP"/>
              </w:rPr>
              <w:t>:</w:t>
            </w:r>
            <w:r>
              <w:rPr>
                <w:lang w:eastAsia="ja-JP"/>
              </w:rPr>
              <w:tab/>
              <w:t>The requirements should be verified for UL NR-ARFCN of the aggressor (low</w:t>
            </w:r>
            <w:r>
              <w:rPr>
                <w:rFonts w:hint="eastAsia"/>
                <w:lang w:eastAsia="ja-JP"/>
              </w:rPr>
              <w:t>er</w:t>
            </w:r>
            <w:r>
              <w:rPr>
                <w:lang w:eastAsia="ja-JP"/>
              </w:rPr>
              <w:t xml:space="preserve">) band (superscript LB) such that </w:t>
            </w:r>
            <w:r>
              <w:rPr>
                <w:lang w:eastAsia="ja-JP"/>
              </w:rPr>
              <w:object w:dxaOrig="1681" w:dyaOrig="240" w14:anchorId="4D038EDF">
                <v:shape id="_x0000_i1032" type="#_x0000_t75" style="width:86.25pt;height:14.25pt" o:ole="">
                  <v:imagedata r:id="rId28" o:title=""/>
                </v:shape>
                <o:OLEObject Type="Embed" ProgID="Equation.3" ShapeID="_x0000_i1032" DrawAspect="Content" ObjectID="_1707080217" r:id="rId29"/>
              </w:object>
            </w:r>
            <w:r>
              <w:rPr>
                <w:lang w:eastAsia="ja-JP"/>
              </w:rPr>
              <w:t xml:space="preserve">in MHz and </w:t>
            </w:r>
            <w:r>
              <w:rPr>
                <w:lang w:eastAsia="ja-JP"/>
              </w:rPr>
              <w:object w:dxaOrig="4079" w:dyaOrig="240" w14:anchorId="1C8CE57E">
                <v:shape id="_x0000_i1033" type="#_x0000_t75" style="width:201.75pt;height:14.25pt" o:ole="">
                  <v:imagedata r:id="rId12" o:title=""/>
                </v:shape>
                <o:OLEObject Type="Embed" ProgID="Equation.DSMT4" ShapeID="_x0000_i1033" DrawAspect="Content" ObjectID="_1707080218" r:id="rId30"/>
              </w:object>
            </w:r>
            <w:r>
              <w:rPr>
                <w:lang w:eastAsia="ja-JP"/>
              </w:rPr>
              <w:t xml:space="preserve"> with</w:t>
            </w:r>
            <w:r>
              <w:rPr>
                <w:noProof/>
                <w:lang w:val="en-US"/>
              </w:rPr>
              <w:drawing>
                <wp:inline distT="0" distB="0" distL="0" distR="0" wp14:anchorId="641A0C73" wp14:editId="565C92E2">
                  <wp:extent cx="238125" cy="200025"/>
                  <wp:effectExtent l="0" t="0" r="9525" b="7620"/>
                  <wp:docPr id="14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38125" cy="200025"/>
                          </a:xfrm>
                          <a:prstGeom prst="rect">
                            <a:avLst/>
                          </a:prstGeom>
                          <a:noFill/>
                          <a:ln>
                            <a:noFill/>
                          </a:ln>
                        </pic:spPr>
                      </pic:pic>
                    </a:graphicData>
                  </a:graphic>
                </wp:inline>
              </w:drawing>
            </w:r>
            <w:r>
              <w:rPr>
                <w:lang w:eastAsia="ja-JP"/>
              </w:rPr>
              <w:t xml:space="preserve"> carrier frequenc</w:t>
            </w:r>
            <w:r>
              <w:rPr>
                <w:rFonts w:hint="eastAsia"/>
                <w:lang w:eastAsia="ja-JP"/>
              </w:rPr>
              <w:t>y</w:t>
            </w:r>
            <w:r>
              <w:rPr>
                <w:lang w:eastAsia="ja-JP"/>
              </w:rPr>
              <w:t xml:space="preserve"> in the victim (high</w:t>
            </w:r>
            <w:r>
              <w:rPr>
                <w:rFonts w:hint="eastAsia"/>
                <w:lang w:eastAsia="ja-JP"/>
              </w:rPr>
              <w:t>er</w:t>
            </w:r>
            <w:r>
              <w:rPr>
                <w:lang w:eastAsia="ja-JP"/>
              </w:rPr>
              <w:t xml:space="preserve">) band in MHz and </w:t>
            </w:r>
            <w:r>
              <w:rPr>
                <w:noProof/>
                <w:lang w:val="en-US"/>
              </w:rPr>
              <w:drawing>
                <wp:inline distT="0" distB="0" distL="0" distR="0" wp14:anchorId="387BD2A6" wp14:editId="014D0F63">
                  <wp:extent cx="428625" cy="190500"/>
                  <wp:effectExtent l="0" t="0" r="9525" b="0"/>
                  <wp:docPr id="14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28625" cy="190500"/>
                          </a:xfrm>
                          <a:prstGeom prst="rect">
                            <a:avLst/>
                          </a:prstGeom>
                          <a:noFill/>
                          <a:ln>
                            <a:noFill/>
                          </a:ln>
                        </pic:spPr>
                      </pic:pic>
                    </a:graphicData>
                  </a:graphic>
                </wp:inline>
              </w:drawing>
            </w:r>
            <w:r>
              <w:rPr>
                <w:lang w:eastAsia="ja-JP"/>
              </w:rPr>
              <w:t xml:space="preserve"> the channel bandwidth configured in the lower band.</w:t>
            </w:r>
          </w:p>
          <w:p w14:paraId="13C9274F" w14:textId="77777777" w:rsidR="00B42A53" w:rsidRDefault="00B42A53" w:rsidP="00837470">
            <w:pPr>
              <w:pStyle w:val="TAN"/>
              <w:rPr>
                <w:lang w:eastAsia="ja-JP"/>
              </w:rPr>
            </w:pPr>
            <w:r>
              <w:rPr>
                <w:lang w:eastAsia="ja-JP"/>
              </w:rPr>
              <w:t xml:space="preserve">NOTE </w:t>
            </w:r>
            <w:r>
              <w:rPr>
                <w:rFonts w:hint="eastAsia"/>
                <w:lang w:eastAsia="ja-JP"/>
              </w:rPr>
              <w:t>2</w:t>
            </w:r>
            <w:r>
              <w:rPr>
                <w:lang w:eastAsia="ja-JP"/>
              </w:rPr>
              <w:t>:</w:t>
            </w:r>
            <w:r>
              <w:rPr>
                <w:lang w:eastAsia="ja-JP"/>
              </w:rPr>
              <w:tab/>
              <w:t>The requirements should be verified for UL NR-ARFCN of the aggressor (</w:t>
            </w:r>
            <w:r>
              <w:rPr>
                <w:rFonts w:hint="eastAsia"/>
                <w:lang w:eastAsia="ja-JP"/>
              </w:rPr>
              <w:t>high</w:t>
            </w:r>
            <w:r>
              <w:rPr>
                <w:lang w:eastAsia="ja-JP"/>
              </w:rPr>
              <w:t xml:space="preserve">) band (superscript </w:t>
            </w:r>
            <w:r>
              <w:rPr>
                <w:rFonts w:hint="eastAsia"/>
                <w:lang w:eastAsia="ja-JP"/>
              </w:rPr>
              <w:t>H</w:t>
            </w:r>
            <w:r>
              <w:rPr>
                <w:lang w:eastAsia="ja-JP"/>
              </w:rPr>
              <w:t xml:space="preserve">B) such that </w:t>
            </w:r>
            <w:r>
              <w:rPr>
                <w:lang w:eastAsia="ja-JP"/>
              </w:rPr>
              <w:object w:dxaOrig="1559" w:dyaOrig="240" w14:anchorId="644CDC80">
                <v:shape id="_x0000_i1034" type="#_x0000_t75" style="width:79.5pt;height:14.25pt" o:ole="">
                  <v:imagedata r:id="rId31" o:title=""/>
                </v:shape>
                <o:OLEObject Type="Embed" ProgID="Equation.3" ShapeID="_x0000_i1034" DrawAspect="Content" ObjectID="_1707080219" r:id="rId32"/>
              </w:object>
            </w:r>
            <w:r>
              <w:rPr>
                <w:lang w:eastAsia="ja-JP"/>
              </w:rPr>
              <w:t xml:space="preserve">in MHz and </w:t>
            </w:r>
            <w:r>
              <w:rPr>
                <w:lang w:eastAsia="ja-JP"/>
              </w:rPr>
              <w:object w:dxaOrig="4080" w:dyaOrig="240" w14:anchorId="73B41082">
                <v:shape id="_x0000_i1035" type="#_x0000_t75" style="width:201.75pt;height:14.25pt" o:ole="">
                  <v:imagedata r:id="rId33" o:title=""/>
                </v:shape>
                <o:OLEObject Type="Embed" ProgID="Equation.3" ShapeID="_x0000_i1035" DrawAspect="Content" ObjectID="_1707080220" r:id="rId34"/>
              </w:object>
            </w:r>
            <w:r>
              <w:rPr>
                <w:lang w:eastAsia="ja-JP"/>
              </w:rPr>
              <w:t xml:space="preserve"> with</w:t>
            </w:r>
            <w:r>
              <w:rPr>
                <w:lang w:eastAsia="ja-JP"/>
              </w:rPr>
              <w:object w:dxaOrig="240" w:dyaOrig="240" w14:anchorId="5DEA4EA6">
                <v:shape id="_x0000_i1036" type="#_x0000_t75" style="width:14.25pt;height:14.25pt" o:ole="">
                  <v:imagedata r:id="rId35" o:title=""/>
                </v:shape>
                <o:OLEObject Type="Embed" ProgID="Equation.3" ShapeID="_x0000_i1036" DrawAspect="Content" ObjectID="_1707080221" r:id="rId36"/>
              </w:object>
            </w:r>
            <w:r>
              <w:rPr>
                <w:lang w:eastAsia="ja-JP"/>
              </w:rPr>
              <w:t xml:space="preserve"> carrier frequenc</w:t>
            </w:r>
            <w:r>
              <w:rPr>
                <w:rFonts w:hint="eastAsia"/>
                <w:lang w:eastAsia="ja-JP"/>
              </w:rPr>
              <w:t>y</w:t>
            </w:r>
            <w:r>
              <w:rPr>
                <w:lang w:eastAsia="ja-JP"/>
              </w:rPr>
              <w:t xml:space="preserve"> in the victim (</w:t>
            </w:r>
            <w:r>
              <w:rPr>
                <w:rFonts w:hint="eastAsia"/>
                <w:lang w:eastAsia="ja-JP"/>
              </w:rPr>
              <w:t>lower</w:t>
            </w:r>
            <w:r>
              <w:rPr>
                <w:lang w:eastAsia="ja-JP"/>
              </w:rPr>
              <w:t xml:space="preserve">) band in MHz and </w:t>
            </w:r>
            <w:r>
              <w:rPr>
                <w:lang w:eastAsia="ja-JP"/>
              </w:rPr>
              <w:object w:dxaOrig="720" w:dyaOrig="240" w14:anchorId="00D8273A">
                <v:shape id="_x0000_i1037" type="#_x0000_t75" style="width:36pt;height:14.25pt" o:ole="">
                  <v:imagedata r:id="rId37" o:title=""/>
                </v:shape>
                <o:OLEObject Type="Embed" ProgID="Equation.3" ShapeID="_x0000_i1037" DrawAspect="Content" ObjectID="_1707080222" r:id="rId38"/>
              </w:object>
            </w:r>
            <w:r>
              <w:rPr>
                <w:lang w:eastAsia="ja-JP"/>
              </w:rPr>
              <w:t xml:space="preserve"> the channel bandwidth configured in the </w:t>
            </w:r>
            <w:r>
              <w:rPr>
                <w:rFonts w:hint="eastAsia"/>
                <w:lang w:eastAsia="ja-JP"/>
              </w:rPr>
              <w:t>higher</w:t>
            </w:r>
            <w:r>
              <w:rPr>
                <w:lang w:eastAsia="ja-JP"/>
              </w:rPr>
              <w:t xml:space="preserve"> band.</w:t>
            </w:r>
          </w:p>
          <w:p w14:paraId="26F5D0E6" w14:textId="77777777" w:rsidR="00B42A53" w:rsidRDefault="00B42A53" w:rsidP="00837470">
            <w:pPr>
              <w:pStyle w:val="TAN"/>
              <w:rPr>
                <w:rFonts w:cs="Arial"/>
              </w:rPr>
            </w:pPr>
            <w:r>
              <w:rPr>
                <w:rFonts w:cs="Arial"/>
              </w:rPr>
              <w:t>NOTE</w:t>
            </w:r>
            <w:r>
              <w:rPr>
                <w:rFonts w:cs="Arial" w:hint="eastAsia"/>
                <w:lang w:val="en-US" w:eastAsia="zh-CN"/>
              </w:rPr>
              <w:t xml:space="preserve"> 3</w:t>
            </w:r>
            <w:r>
              <w:rPr>
                <w:rFonts w:cs="Arial"/>
              </w:rPr>
              <w:t>:</w:t>
            </w:r>
            <w:r>
              <w:rPr>
                <w:rFonts w:cs="Arial"/>
              </w:rPr>
              <w:tab/>
              <w:t>These requirements apply when there is at least one individual RE within the downlink transmission bandwidth of the victim (lower) band for which the 3</w:t>
            </w:r>
            <w:r>
              <w:rPr>
                <w:rFonts w:cs="Arial"/>
                <w:vertAlign w:val="superscript"/>
              </w:rPr>
              <w:t>rd</w:t>
            </w:r>
            <w:r>
              <w:rPr>
                <w:rFonts w:cs="Arial"/>
              </w:rPr>
              <w:t xml:space="preserve"> harmonic is within the uplink transmission bandwidth</w:t>
            </w:r>
            <w:r>
              <w:rPr>
                <w:rFonts w:cs="Arial"/>
                <w:lang w:eastAsia="zh-CN"/>
              </w:rPr>
              <w:t xml:space="preserve"> or the uplink adjacent channel</w:t>
            </w:r>
            <w:r>
              <w:t>'</w:t>
            </w:r>
            <w:r>
              <w:rPr>
                <w:rFonts w:cs="Arial"/>
                <w:lang w:eastAsia="zh-CN"/>
              </w:rPr>
              <w:t>s transmission bandwidth</w:t>
            </w:r>
            <w:r>
              <w:rPr>
                <w:rFonts w:cs="Arial"/>
              </w:rPr>
              <w:t xml:space="preserve"> of an aggressor (higher) band.</w:t>
            </w:r>
          </w:p>
          <w:p w14:paraId="3F5BE12B" w14:textId="77777777" w:rsidR="00B42A53" w:rsidRDefault="00B42A53" w:rsidP="00837470">
            <w:pPr>
              <w:pStyle w:val="TAN"/>
              <w:rPr>
                <w:rFonts w:cs="Arial"/>
              </w:rPr>
            </w:pPr>
            <w:r>
              <w:rPr>
                <w:rFonts w:cs="Arial"/>
              </w:rPr>
              <w:t xml:space="preserve">NOTE </w:t>
            </w:r>
            <w:r>
              <w:rPr>
                <w:rFonts w:cs="Arial" w:hint="eastAsia"/>
                <w:lang w:val="en-US" w:eastAsia="zh-CN"/>
              </w:rPr>
              <w:t>4</w:t>
            </w:r>
            <w:r>
              <w:rPr>
                <w:rFonts w:cs="Arial"/>
              </w:rPr>
              <w:t xml:space="preserve">: The requirements should be verified for UL </w:t>
            </w:r>
            <w:r>
              <w:rPr>
                <w:rFonts w:cs="Arial" w:hint="eastAsia"/>
                <w:lang w:val="en-US" w:eastAsia="zh-CN"/>
              </w:rPr>
              <w:t>NR-</w:t>
            </w:r>
            <w:r>
              <w:rPr>
                <w:rFonts w:cs="Arial"/>
              </w:rPr>
              <w:t>ARFCN of the aggressor (higher) band (superscript HB) such that</w:t>
            </w:r>
            <w:r>
              <w:rPr>
                <w:rFonts w:cs="Arial"/>
                <w:lang w:eastAsia="zh-CN"/>
              </w:rPr>
              <w:t xml:space="preserve"> </w:t>
            </w:r>
            <w:r>
              <w:rPr>
                <w:rFonts w:ascii="Times New Roman" w:hAnsi="Times New Roman" w:cs="Arial"/>
                <w:position w:val="-16"/>
                <w:sz w:val="20"/>
                <w:lang w:eastAsia="zh-CN"/>
              </w:rPr>
              <w:object w:dxaOrig="2041" w:dyaOrig="480" w14:anchorId="7F658547">
                <v:shape id="_x0000_i1038" type="#_x0000_t75" style="width:100.5pt;height:21.75pt" o:ole="">
                  <v:imagedata r:id="rId39" o:title=""/>
                </v:shape>
                <o:OLEObject Type="Embed" ProgID="Equation.DSMT4" ShapeID="_x0000_i1038" DrawAspect="Content" ObjectID="_1707080223" r:id="rId40"/>
              </w:object>
            </w:r>
            <w:r>
              <w:rPr>
                <w:rFonts w:cs="Arial"/>
                <w:position w:val="-12"/>
                <w:lang w:eastAsia="zh-CN"/>
              </w:rPr>
              <w:t xml:space="preserve"> </w:t>
            </w:r>
            <w:r>
              <w:rPr>
                <w:rFonts w:cs="Arial"/>
              </w:rPr>
              <w:t>in MHz a</w:t>
            </w:r>
            <w:r>
              <w:rPr>
                <w:rFonts w:cs="Arial"/>
                <w:lang w:eastAsia="zh-CN"/>
              </w:rPr>
              <w:t xml:space="preserve">nd </w:t>
            </w:r>
            <w:r>
              <w:rPr>
                <w:rFonts w:cs="Arial"/>
                <w:position w:val="-14"/>
                <w:lang w:eastAsia="zh-CN"/>
              </w:rPr>
              <w:object w:dxaOrig="4079" w:dyaOrig="240" w14:anchorId="74B6F13F">
                <v:shape id="_x0000_i1039" type="#_x0000_t75" style="width:201.75pt;height:14.25pt" o:ole="">
                  <v:imagedata r:id="rId12" o:title=""/>
                </v:shape>
                <o:OLEObject Type="Embed" ProgID="Equation.DSMT4" ShapeID="_x0000_i1039" DrawAspect="Content" ObjectID="_1707080224" r:id="rId41"/>
              </w:object>
            </w:r>
            <w:r>
              <w:rPr>
                <w:rFonts w:cs="Arial"/>
                <w:position w:val="-14"/>
                <w:lang w:eastAsia="zh-CN"/>
              </w:rPr>
              <w:t xml:space="preserve"> </w:t>
            </w:r>
            <w:r>
              <w:rPr>
                <w:rFonts w:cs="Arial"/>
              </w:rPr>
              <w:t xml:space="preserve">with </w:t>
            </w:r>
            <w:r>
              <w:rPr>
                <w:rFonts w:cs="Arial"/>
                <w:noProof/>
                <w:position w:val="-10"/>
                <w:lang w:val="sv-SE" w:eastAsia="sv-SE"/>
              </w:rPr>
              <w:drawing>
                <wp:inline distT="0" distB="0" distL="0" distR="0" wp14:anchorId="0453FDB8" wp14:editId="25392A87">
                  <wp:extent cx="266700" cy="228600"/>
                  <wp:effectExtent l="0" t="0" r="0" b="0"/>
                  <wp:docPr id="14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266700" cy="228600"/>
                          </a:xfrm>
                          <a:prstGeom prst="rect">
                            <a:avLst/>
                          </a:prstGeom>
                          <a:noFill/>
                          <a:ln>
                            <a:noFill/>
                          </a:ln>
                        </pic:spPr>
                      </pic:pic>
                    </a:graphicData>
                  </a:graphic>
                </wp:inline>
              </w:drawing>
            </w:r>
            <w:r>
              <w:rPr>
                <w:rFonts w:cs="Arial"/>
              </w:rPr>
              <w:t xml:space="preserve"> the carrier frequency in the victim (lower) band and </w:t>
            </w:r>
            <w:r>
              <w:rPr>
                <w:rFonts w:cs="Arial"/>
                <w:noProof/>
                <w:position w:val="-12"/>
                <w:lang w:val="sv-SE" w:eastAsia="sv-SE"/>
              </w:rPr>
              <w:drawing>
                <wp:inline distT="0" distB="0" distL="0" distR="0" wp14:anchorId="1D21423D" wp14:editId="1FF6D366">
                  <wp:extent cx="571500" cy="238125"/>
                  <wp:effectExtent l="0" t="0" r="0" b="8255"/>
                  <wp:docPr id="14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571500" cy="238125"/>
                          </a:xfrm>
                          <a:prstGeom prst="rect">
                            <a:avLst/>
                          </a:prstGeom>
                          <a:noFill/>
                          <a:ln>
                            <a:noFill/>
                          </a:ln>
                        </pic:spPr>
                      </pic:pic>
                    </a:graphicData>
                  </a:graphic>
                </wp:inline>
              </w:drawing>
            </w:r>
            <w:r>
              <w:rPr>
                <w:rFonts w:cs="Arial"/>
              </w:rPr>
              <w:t> the channel bandwidth configured in the higher band.</w:t>
            </w:r>
          </w:p>
          <w:p w14:paraId="42DA11C0" w14:textId="77777777" w:rsidR="00B42A53" w:rsidRDefault="00B42A53" w:rsidP="00837470">
            <w:pPr>
              <w:pStyle w:val="TAN"/>
              <w:rPr>
                <w:snapToGrid w:val="0"/>
                <w:lang w:eastAsia="ja-JP"/>
              </w:rPr>
            </w:pPr>
            <w:r>
              <w:rPr>
                <w:rFonts w:cs="Arial"/>
              </w:rPr>
              <w:t>NOTE 5:</w:t>
            </w:r>
            <w:r>
              <w:rPr>
                <w:rFonts w:cs="Arial"/>
              </w:rPr>
              <w:tab/>
            </w:r>
            <w:r>
              <w:rPr>
                <w:lang w:eastAsia="ja-JP"/>
              </w:rPr>
              <w:t xml:space="preserve">The requirements should be verified for </w:t>
            </w:r>
            <w:r>
              <w:t>DL</w:t>
            </w:r>
            <w:r>
              <w:rPr>
                <w:lang w:eastAsia="ja-JP"/>
              </w:rPr>
              <w:t xml:space="preserve"> EARFCN of the </w:t>
            </w:r>
            <w:r>
              <w:t xml:space="preserve">victim </w:t>
            </w:r>
            <w:r>
              <w:rPr>
                <w:lang w:eastAsia="ja-JP"/>
              </w:rPr>
              <w:t xml:space="preserve">(lower) band (superscript LB) such that </w:t>
            </w:r>
            <w:r>
              <w:rPr>
                <w:rFonts w:ascii="Times New Roman" w:eastAsia="SimSun" w:hAnsi="Times New Roman"/>
                <w:snapToGrid w:val="0"/>
                <w:position w:val="-12"/>
                <w:sz w:val="20"/>
                <w:lang w:eastAsia="ja-JP"/>
              </w:rPr>
              <w:object w:dxaOrig="1545" w:dyaOrig="300" w14:anchorId="2951FE64">
                <v:shape id="_x0000_i1040" type="#_x0000_t75" style="width:79.5pt;height:14.25pt" o:ole="">
                  <v:imagedata r:id="rId44" o:title=""/>
                </v:shape>
                <o:OLEObject Type="Embed" ProgID="Equation.3" ShapeID="_x0000_i1040" DrawAspect="Content" ObjectID="_1707080225" r:id="rId45"/>
              </w:object>
            </w:r>
            <w:r>
              <w:rPr>
                <w:snapToGrid w:val="0"/>
                <w:lang w:eastAsia="ja-JP"/>
              </w:rPr>
              <w:t xml:space="preserve">  with </w:t>
            </w:r>
            <w:r>
              <w:rPr>
                <w:rFonts w:ascii="Times New Roman" w:eastAsia="SimSun" w:hAnsi="Times New Roman"/>
                <w:snapToGrid w:val="0"/>
                <w:position w:val="-10"/>
                <w:sz w:val="20"/>
                <w:lang w:eastAsia="ja-JP"/>
              </w:rPr>
              <w:object w:dxaOrig="300" w:dyaOrig="300" w14:anchorId="49990996">
                <v:shape id="_x0000_i1041" type="#_x0000_t75" style="width:14.25pt;height:14.25pt" o:ole="">
                  <v:imagedata r:id="rId46" o:title=""/>
                </v:shape>
                <o:OLEObject Type="Embed" ProgID="Equation.3" ShapeID="_x0000_i1041" DrawAspect="Content" ObjectID="_1707080226" r:id="rId47"/>
              </w:object>
            </w:r>
            <w:r>
              <w:rPr>
                <w:snapToGrid w:val="0"/>
                <w:lang w:eastAsia="ja-JP"/>
              </w:rPr>
              <w:t xml:space="preserve"> the DL carrier frequency </w:t>
            </w:r>
            <w:r>
              <w:t>in</w:t>
            </w:r>
            <w:r>
              <w:rPr>
                <w:snapToGrid w:val="0"/>
                <w:lang w:eastAsia="ja-JP"/>
              </w:rPr>
              <w:t xml:space="preserve"> the </w:t>
            </w:r>
            <w:r>
              <w:rPr>
                <w:snapToGrid w:val="0"/>
              </w:rPr>
              <w:t>low</w:t>
            </w:r>
            <w:r>
              <w:rPr>
                <w:snapToGrid w:val="0"/>
                <w:lang w:eastAsia="ja-JP"/>
              </w:rPr>
              <w:t xml:space="preserve">er band and </w:t>
            </w:r>
            <m:oMath>
              <m:sSubSup>
                <m:sSubSupPr>
                  <m:ctrlPr>
                    <w:rPr>
                      <w:rFonts w:ascii="Cambria Math" w:hAnsi="Cambria Math"/>
                      <w:sz w:val="24"/>
                      <w:szCs w:val="24"/>
                    </w:rPr>
                  </m:ctrlPr>
                </m:sSubSupPr>
                <m:e>
                  <m:r>
                    <w:rPr>
                      <w:rFonts w:ascii="Cambria Math" w:hAnsi="Cambria Math"/>
                    </w:rPr>
                    <m:t>f</m:t>
                  </m:r>
                </m:e>
                <m:sub>
                  <m:r>
                    <w:rPr>
                      <w:rFonts w:ascii="Cambria Math" w:hAnsi="Cambria Math"/>
                    </w:rPr>
                    <m:t>UL</m:t>
                  </m:r>
                </m:sub>
                <m:sup>
                  <m:r>
                    <w:rPr>
                      <w:rFonts w:ascii="Cambria Math" w:hAnsi="Cambria Math"/>
                    </w:rPr>
                    <m:t>HB</m:t>
                  </m:r>
                </m:sup>
              </m:sSubSup>
            </m:oMath>
            <w:r>
              <w:rPr>
                <w:snapToGrid w:val="0"/>
                <w:lang w:eastAsia="ja-JP"/>
              </w:rPr>
              <w:t xml:space="preserve"> the UL carrier frequency in the higher band, both in MHz.</w:t>
            </w:r>
          </w:p>
          <w:p w14:paraId="42E7D881" w14:textId="77777777" w:rsidR="00B42A53" w:rsidRDefault="00B42A53" w:rsidP="00837470">
            <w:pPr>
              <w:pStyle w:val="TAN"/>
              <w:rPr>
                <w:rFonts w:cs="Arial"/>
                <w:lang w:eastAsia="ja-JP"/>
              </w:rPr>
            </w:pPr>
            <w:r>
              <w:rPr>
                <w:rFonts w:cs="Arial"/>
                <w:lang w:eastAsia="ja-JP"/>
              </w:rPr>
              <w:t xml:space="preserve">NOTE </w:t>
            </w:r>
            <w:r>
              <w:rPr>
                <w:rFonts w:eastAsia="SimSun" w:cs="Arial" w:hint="eastAsia"/>
                <w:lang w:val="en-US" w:eastAsia="zh-CN"/>
              </w:rPr>
              <w:t>6</w:t>
            </w:r>
            <w:r>
              <w:rPr>
                <w:rFonts w:cs="Arial"/>
                <w:lang w:eastAsia="ja-JP"/>
              </w:rPr>
              <w:t>:</w:t>
            </w:r>
            <w:r>
              <w:rPr>
                <w:rFonts w:cs="Arial"/>
                <w:lang w:eastAsia="ja-JP"/>
              </w:rPr>
              <w:tab/>
              <w:t>For a UE which supports this band combination only when the Band n77 frequency range restriction defined in NOTE 12 of Table 5.2-1 applies, the MSD test point(s) cannot be verified for the band combination and the test point(s) can be skipped.</w:t>
            </w:r>
          </w:p>
        </w:tc>
      </w:tr>
    </w:tbl>
    <w:p w14:paraId="15446F0D" w14:textId="77777777" w:rsidR="00B42A53" w:rsidRDefault="00B42A53" w:rsidP="0065555E">
      <w:pPr>
        <w:keepNext/>
        <w:keepLines/>
        <w:rPr>
          <w:lang w:eastAsia="ja-JP"/>
        </w:rPr>
      </w:pPr>
    </w:p>
    <w:p w14:paraId="7D6502C9" w14:textId="77777777" w:rsidR="00B42A53" w:rsidRDefault="00B42A53" w:rsidP="005B16FE">
      <w:pPr>
        <w:pStyle w:val="TH"/>
        <w:rPr>
          <w:lang w:eastAsia="zh-CN"/>
        </w:rPr>
      </w:pPr>
      <w:r>
        <w:rPr>
          <w:lang w:eastAsia="ja-JP"/>
        </w:rPr>
        <w:t>Table 7.3A.</w:t>
      </w:r>
      <w:r>
        <w:rPr>
          <w:rFonts w:eastAsia="SimSun"/>
          <w:lang w:eastAsia="zh-CN"/>
        </w:rPr>
        <w:t>4</w:t>
      </w:r>
      <w:r>
        <w:rPr>
          <w:lang w:eastAsia="ja-JP"/>
        </w:rPr>
        <w:t>-4</w:t>
      </w:r>
      <w:r>
        <w:rPr>
          <w:rFonts w:hint="eastAsia"/>
          <w:lang w:eastAsia="zh-CN"/>
        </w:rPr>
        <w:t>a</w:t>
      </w:r>
      <w:r>
        <w:rPr>
          <w:lang w:eastAsia="ja-JP"/>
        </w:rPr>
        <w:t xml:space="preserve">: </w:t>
      </w:r>
      <w:r>
        <w:rPr>
          <w:lang w:val="en-US" w:eastAsia="ja-JP"/>
        </w:rPr>
        <w:t>R</w:t>
      </w:r>
      <w:proofErr w:type="spellStart"/>
      <w:r>
        <w:rPr>
          <w:lang w:eastAsia="ja-JP"/>
        </w:rPr>
        <w:t>eference</w:t>
      </w:r>
      <w:proofErr w:type="spellEnd"/>
      <w:r>
        <w:rPr>
          <w:lang w:eastAsia="ja-JP"/>
        </w:rPr>
        <w:t xml:space="preserve"> sensitivity exceptions due to harmonic mixing </w:t>
      </w:r>
      <w:r>
        <w:rPr>
          <w:rFonts w:eastAsia="SimSun" w:hint="eastAsia"/>
          <w:lang w:val="en-US" w:eastAsia="zh-CN"/>
        </w:rPr>
        <w:t xml:space="preserve">from a PC2 aggressor NR UL band </w:t>
      </w:r>
      <w:r>
        <w:rPr>
          <w:lang w:eastAsia="ja-JP"/>
        </w:rPr>
        <w:t>for</w:t>
      </w:r>
      <w:r>
        <w:rPr>
          <w:rFonts w:eastAsia="SimSun" w:hint="eastAsia"/>
          <w:lang w:val="en-US" w:eastAsia="zh-CN"/>
        </w:rPr>
        <w:t xml:space="preserve"> </w:t>
      </w:r>
      <w:r>
        <w:t xml:space="preserve">NR </w:t>
      </w:r>
      <w:ins w:id="135" w:author="T-Mobile USA" w:date="2022-02-04T20:50:00Z">
        <w:r>
          <w:t xml:space="preserve">DL </w:t>
        </w:r>
      </w:ins>
      <w:r>
        <w:t>CA</w:t>
      </w:r>
      <w:r>
        <w:rPr>
          <w:rFonts w:eastAsia="SimSun" w:hint="eastAsia"/>
          <w:lang w:val="en-US" w:eastAsia="zh-CN"/>
        </w:rPr>
        <w:t xml:space="preserve"> </w:t>
      </w:r>
      <w:r>
        <w:t>FR1</w:t>
      </w:r>
      <w:del w:id="136" w:author="T-Mobile USA" w:date="2022-02-04T20:50:00Z">
        <w:r w:rsidDel="00994220">
          <w:delText xml:space="preserve"> </w:delText>
        </w:r>
        <w:r w:rsidDel="00994220">
          <w:rPr>
            <w:rFonts w:hint="eastAsia"/>
            <w:lang w:eastAsia="zh-CN"/>
          </w:rPr>
          <w:delText>for PC2</w:delText>
        </w:r>
        <w:r w:rsidDel="00994220">
          <w:rPr>
            <w:lang w:eastAsia="ja-JP"/>
          </w:rPr>
          <w:delText xml:space="preserve"> CA</w:delText>
        </w:r>
      </w:del>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41"/>
        <w:gridCol w:w="621"/>
        <w:gridCol w:w="641"/>
        <w:gridCol w:w="641"/>
        <w:gridCol w:w="640"/>
        <w:gridCol w:w="640"/>
        <w:gridCol w:w="640"/>
        <w:gridCol w:w="640"/>
        <w:gridCol w:w="640"/>
        <w:gridCol w:w="640"/>
        <w:gridCol w:w="640"/>
        <w:gridCol w:w="640"/>
        <w:gridCol w:w="640"/>
        <w:gridCol w:w="665"/>
      </w:tblGrid>
      <w:tr w:rsidR="00B42A53" w14:paraId="6558CF12" w14:textId="77777777" w:rsidTr="00946FCA">
        <w:trPr>
          <w:trHeight w:val="187"/>
          <w:jc w:val="center"/>
        </w:trPr>
        <w:tc>
          <w:tcPr>
            <w:tcW w:w="9780" w:type="dxa"/>
            <w:gridSpan w:val="15"/>
            <w:tcBorders>
              <w:top w:val="single" w:sz="4" w:space="0" w:color="auto"/>
              <w:left w:val="single" w:sz="4" w:space="0" w:color="auto"/>
              <w:bottom w:val="single" w:sz="4" w:space="0" w:color="auto"/>
              <w:right w:val="single" w:sz="4" w:space="0" w:color="auto"/>
            </w:tcBorders>
            <w:hideMark/>
          </w:tcPr>
          <w:p w14:paraId="2728DAA6" w14:textId="77777777" w:rsidR="00B42A53" w:rsidRDefault="00B42A53" w:rsidP="00946FCA">
            <w:pPr>
              <w:pStyle w:val="TAH"/>
              <w:rPr>
                <w:lang w:eastAsia="ja-JP"/>
              </w:rPr>
            </w:pPr>
            <w:r>
              <w:rPr>
                <w:lang w:eastAsia="ja-JP"/>
              </w:rPr>
              <w:lastRenderedPageBreak/>
              <w:t>NR Band / Channel bandwidth of the affected DL band</w:t>
            </w:r>
          </w:p>
        </w:tc>
      </w:tr>
      <w:tr w:rsidR="00B42A53" w14:paraId="7B73814E" w14:textId="77777777" w:rsidTr="00946FCA">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1B0CCB4B" w14:textId="77777777" w:rsidR="00B42A53" w:rsidRDefault="00B42A53" w:rsidP="00946FCA">
            <w:pPr>
              <w:pStyle w:val="TAH"/>
              <w:rPr>
                <w:lang w:eastAsia="ja-JP"/>
              </w:rPr>
            </w:pPr>
            <w:r>
              <w:rPr>
                <w:lang w:eastAsia="ja-JP"/>
              </w:rPr>
              <w:t>UL band</w:t>
            </w:r>
          </w:p>
        </w:tc>
        <w:tc>
          <w:tcPr>
            <w:tcW w:w="741" w:type="dxa"/>
            <w:tcBorders>
              <w:top w:val="single" w:sz="4" w:space="0" w:color="auto"/>
              <w:left w:val="single" w:sz="4" w:space="0" w:color="auto"/>
              <w:bottom w:val="single" w:sz="4" w:space="0" w:color="auto"/>
              <w:right w:val="single" w:sz="4" w:space="0" w:color="auto"/>
            </w:tcBorders>
            <w:hideMark/>
          </w:tcPr>
          <w:p w14:paraId="54DFC959" w14:textId="77777777" w:rsidR="00B42A53" w:rsidRDefault="00B42A53" w:rsidP="00946FCA">
            <w:pPr>
              <w:pStyle w:val="TAH"/>
              <w:rPr>
                <w:lang w:eastAsia="ja-JP"/>
              </w:rPr>
            </w:pPr>
            <w:r>
              <w:rPr>
                <w:lang w:eastAsia="ja-JP"/>
              </w:rPr>
              <w:t>DL band</w:t>
            </w:r>
          </w:p>
        </w:tc>
        <w:tc>
          <w:tcPr>
            <w:tcW w:w="621" w:type="dxa"/>
            <w:tcBorders>
              <w:top w:val="single" w:sz="4" w:space="0" w:color="auto"/>
              <w:left w:val="single" w:sz="4" w:space="0" w:color="auto"/>
              <w:bottom w:val="single" w:sz="4" w:space="0" w:color="auto"/>
              <w:right w:val="single" w:sz="4" w:space="0" w:color="auto"/>
            </w:tcBorders>
            <w:hideMark/>
          </w:tcPr>
          <w:p w14:paraId="283C31A7" w14:textId="77777777" w:rsidR="00B42A53" w:rsidRDefault="00B42A53" w:rsidP="00946FCA">
            <w:pPr>
              <w:pStyle w:val="TAH"/>
              <w:rPr>
                <w:lang w:eastAsia="ja-JP"/>
              </w:rPr>
            </w:pPr>
            <w:r>
              <w:rPr>
                <w:lang w:eastAsia="ja-JP"/>
              </w:rPr>
              <w:t>5 MHz</w:t>
            </w:r>
          </w:p>
          <w:p w14:paraId="284990BC" w14:textId="77777777" w:rsidR="00B42A53" w:rsidRDefault="00B42A53" w:rsidP="00946FCA">
            <w:pPr>
              <w:pStyle w:val="TAH"/>
              <w:rPr>
                <w:lang w:eastAsia="ja-JP"/>
              </w:rPr>
            </w:pPr>
            <w:r>
              <w:rPr>
                <w:lang w:eastAsia="ja-JP"/>
              </w:rPr>
              <w:t>(dB)</w:t>
            </w:r>
          </w:p>
        </w:tc>
        <w:tc>
          <w:tcPr>
            <w:tcW w:w="641" w:type="dxa"/>
            <w:tcBorders>
              <w:top w:val="single" w:sz="4" w:space="0" w:color="auto"/>
              <w:left w:val="single" w:sz="4" w:space="0" w:color="auto"/>
              <w:bottom w:val="single" w:sz="4" w:space="0" w:color="auto"/>
              <w:right w:val="single" w:sz="4" w:space="0" w:color="auto"/>
            </w:tcBorders>
            <w:hideMark/>
          </w:tcPr>
          <w:p w14:paraId="29425790" w14:textId="77777777" w:rsidR="00B42A53" w:rsidRDefault="00B42A53" w:rsidP="00946FCA">
            <w:pPr>
              <w:pStyle w:val="TAH"/>
              <w:rPr>
                <w:lang w:eastAsia="ja-JP"/>
              </w:rPr>
            </w:pPr>
            <w:r>
              <w:rPr>
                <w:lang w:eastAsia="ja-JP"/>
              </w:rPr>
              <w:t>10 MHz</w:t>
            </w:r>
          </w:p>
          <w:p w14:paraId="7125EBED" w14:textId="77777777" w:rsidR="00B42A53" w:rsidRDefault="00B42A53" w:rsidP="00946FCA">
            <w:pPr>
              <w:pStyle w:val="TAH"/>
              <w:rPr>
                <w:lang w:eastAsia="ja-JP"/>
              </w:rPr>
            </w:pPr>
            <w:r>
              <w:rPr>
                <w:lang w:eastAsia="ja-JP"/>
              </w:rPr>
              <w:t>(dB)</w:t>
            </w:r>
          </w:p>
        </w:tc>
        <w:tc>
          <w:tcPr>
            <w:tcW w:w="641" w:type="dxa"/>
            <w:tcBorders>
              <w:top w:val="single" w:sz="4" w:space="0" w:color="auto"/>
              <w:left w:val="single" w:sz="4" w:space="0" w:color="auto"/>
              <w:bottom w:val="single" w:sz="4" w:space="0" w:color="auto"/>
              <w:right w:val="single" w:sz="4" w:space="0" w:color="auto"/>
            </w:tcBorders>
            <w:hideMark/>
          </w:tcPr>
          <w:p w14:paraId="56D8E147" w14:textId="77777777" w:rsidR="00B42A53" w:rsidRDefault="00B42A53" w:rsidP="00946FCA">
            <w:pPr>
              <w:pStyle w:val="TAH"/>
              <w:rPr>
                <w:lang w:eastAsia="ja-JP"/>
              </w:rPr>
            </w:pPr>
            <w:r>
              <w:rPr>
                <w:lang w:eastAsia="ja-JP"/>
              </w:rPr>
              <w:t>15 MHz</w:t>
            </w:r>
          </w:p>
          <w:p w14:paraId="59473623" w14:textId="77777777" w:rsidR="00B42A53" w:rsidRDefault="00B42A53" w:rsidP="00946FCA">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1BF4B249" w14:textId="77777777" w:rsidR="00B42A53" w:rsidRDefault="00B42A53" w:rsidP="00946FCA">
            <w:pPr>
              <w:pStyle w:val="TAH"/>
              <w:rPr>
                <w:lang w:eastAsia="ja-JP"/>
              </w:rPr>
            </w:pPr>
            <w:r>
              <w:rPr>
                <w:lang w:eastAsia="ja-JP"/>
              </w:rPr>
              <w:t>20 MHz</w:t>
            </w:r>
          </w:p>
          <w:p w14:paraId="15685EA2" w14:textId="77777777" w:rsidR="00B42A53" w:rsidRDefault="00B42A53" w:rsidP="00946FCA">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60032499" w14:textId="77777777" w:rsidR="00B42A53" w:rsidRDefault="00B42A53" w:rsidP="00946FCA">
            <w:pPr>
              <w:pStyle w:val="TAH"/>
              <w:rPr>
                <w:lang w:eastAsia="ja-JP"/>
              </w:rPr>
            </w:pPr>
            <w:r>
              <w:rPr>
                <w:lang w:eastAsia="ja-JP"/>
              </w:rPr>
              <w:t>25 MHz</w:t>
            </w:r>
          </w:p>
          <w:p w14:paraId="739FE0D0" w14:textId="77777777" w:rsidR="00B42A53" w:rsidRDefault="00B42A53" w:rsidP="00946FCA">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57808698" w14:textId="77777777" w:rsidR="00B42A53" w:rsidRDefault="00B42A53" w:rsidP="00946FCA">
            <w:pPr>
              <w:pStyle w:val="TAH"/>
              <w:rPr>
                <w:lang w:val="en-US" w:eastAsia="zh-CN"/>
              </w:rPr>
            </w:pPr>
            <w:r>
              <w:rPr>
                <w:lang w:val="en-US" w:eastAsia="zh-CN"/>
              </w:rPr>
              <w:t>30</w:t>
            </w:r>
          </w:p>
          <w:p w14:paraId="78B858F2" w14:textId="77777777" w:rsidR="00B42A53" w:rsidRDefault="00B42A53" w:rsidP="00946FCA">
            <w:pPr>
              <w:pStyle w:val="TAH"/>
              <w:rPr>
                <w:lang w:val="en-US" w:eastAsia="zh-CN"/>
              </w:rPr>
            </w:pPr>
            <w:r>
              <w:rPr>
                <w:lang w:val="en-US" w:eastAsia="zh-CN"/>
              </w:rPr>
              <w:t>MHz(dB)</w:t>
            </w:r>
          </w:p>
        </w:tc>
        <w:tc>
          <w:tcPr>
            <w:tcW w:w="640" w:type="dxa"/>
            <w:tcBorders>
              <w:top w:val="single" w:sz="4" w:space="0" w:color="auto"/>
              <w:left w:val="single" w:sz="4" w:space="0" w:color="auto"/>
              <w:bottom w:val="single" w:sz="4" w:space="0" w:color="auto"/>
              <w:right w:val="single" w:sz="4" w:space="0" w:color="auto"/>
            </w:tcBorders>
            <w:hideMark/>
          </w:tcPr>
          <w:p w14:paraId="5339330D" w14:textId="77777777" w:rsidR="00B42A53" w:rsidRDefault="00B42A53" w:rsidP="00946FCA">
            <w:pPr>
              <w:pStyle w:val="TAH"/>
              <w:rPr>
                <w:lang w:eastAsia="ja-JP"/>
              </w:rPr>
            </w:pPr>
            <w:r>
              <w:rPr>
                <w:lang w:eastAsia="ja-JP"/>
              </w:rPr>
              <w:t>40 MHz</w:t>
            </w:r>
          </w:p>
          <w:p w14:paraId="54684C5E" w14:textId="77777777" w:rsidR="00B42A53" w:rsidRDefault="00B42A53" w:rsidP="00946FCA">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40469966" w14:textId="77777777" w:rsidR="00B42A53" w:rsidRDefault="00B42A53" w:rsidP="00946FCA">
            <w:pPr>
              <w:pStyle w:val="TAH"/>
              <w:rPr>
                <w:lang w:eastAsia="ja-JP"/>
              </w:rPr>
            </w:pPr>
            <w:r>
              <w:rPr>
                <w:lang w:eastAsia="ja-JP"/>
              </w:rPr>
              <w:t>50 MHz</w:t>
            </w:r>
          </w:p>
          <w:p w14:paraId="6F77C36E" w14:textId="77777777" w:rsidR="00B42A53" w:rsidRDefault="00B42A53" w:rsidP="00946FCA">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609149F2" w14:textId="77777777" w:rsidR="00B42A53" w:rsidRDefault="00B42A53" w:rsidP="00946FCA">
            <w:pPr>
              <w:pStyle w:val="TAH"/>
              <w:rPr>
                <w:lang w:eastAsia="ja-JP"/>
              </w:rPr>
            </w:pPr>
            <w:r>
              <w:rPr>
                <w:lang w:eastAsia="ja-JP"/>
              </w:rPr>
              <w:t>60 MHz</w:t>
            </w:r>
          </w:p>
          <w:p w14:paraId="40CEB3D6" w14:textId="77777777" w:rsidR="00B42A53" w:rsidRDefault="00B42A53" w:rsidP="00946FCA">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54D5FA4C" w14:textId="77777777" w:rsidR="00B42A53" w:rsidRDefault="00B42A53" w:rsidP="00946FCA">
            <w:pPr>
              <w:pStyle w:val="TAH"/>
              <w:rPr>
                <w:lang w:val="en-US" w:eastAsia="zh-CN"/>
              </w:rPr>
            </w:pPr>
            <w:r>
              <w:rPr>
                <w:lang w:val="en-US" w:eastAsia="zh-CN"/>
              </w:rPr>
              <w:t>70</w:t>
            </w:r>
          </w:p>
          <w:p w14:paraId="2FF0227B" w14:textId="77777777" w:rsidR="00B42A53" w:rsidRDefault="00B42A53" w:rsidP="00946FCA">
            <w:pPr>
              <w:pStyle w:val="TAH"/>
              <w:rPr>
                <w:lang w:eastAsia="ja-JP"/>
              </w:rPr>
            </w:pPr>
            <w:r>
              <w:rPr>
                <w:lang w:val="en-US" w:eastAsia="zh-CN"/>
              </w:rPr>
              <w:t>MHz(dB)</w:t>
            </w:r>
          </w:p>
        </w:tc>
        <w:tc>
          <w:tcPr>
            <w:tcW w:w="640" w:type="dxa"/>
            <w:tcBorders>
              <w:top w:val="single" w:sz="4" w:space="0" w:color="auto"/>
              <w:left w:val="single" w:sz="4" w:space="0" w:color="auto"/>
              <w:bottom w:val="single" w:sz="4" w:space="0" w:color="auto"/>
              <w:right w:val="single" w:sz="4" w:space="0" w:color="auto"/>
            </w:tcBorders>
            <w:hideMark/>
          </w:tcPr>
          <w:p w14:paraId="2A679F9A" w14:textId="77777777" w:rsidR="00B42A53" w:rsidRDefault="00B42A53" w:rsidP="00946FCA">
            <w:pPr>
              <w:pStyle w:val="TAH"/>
              <w:rPr>
                <w:lang w:eastAsia="ja-JP"/>
              </w:rPr>
            </w:pPr>
            <w:r>
              <w:rPr>
                <w:lang w:eastAsia="ja-JP"/>
              </w:rPr>
              <w:t>80 MHz</w:t>
            </w:r>
          </w:p>
          <w:p w14:paraId="6462A565" w14:textId="77777777" w:rsidR="00B42A53" w:rsidRDefault="00B42A53" w:rsidP="00946FCA">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376FF45A" w14:textId="77777777" w:rsidR="00B42A53" w:rsidRDefault="00B42A53" w:rsidP="00946FCA">
            <w:pPr>
              <w:pStyle w:val="TAH"/>
              <w:rPr>
                <w:lang w:eastAsia="ja-JP"/>
              </w:rPr>
            </w:pPr>
            <w:r>
              <w:rPr>
                <w:lang w:eastAsia="ja-JP"/>
              </w:rPr>
              <w:t>90 MHz</w:t>
            </w:r>
          </w:p>
          <w:p w14:paraId="5CFDE04F" w14:textId="77777777" w:rsidR="00B42A53" w:rsidRDefault="00B42A53" w:rsidP="00946FCA">
            <w:pPr>
              <w:pStyle w:val="TAH"/>
              <w:rPr>
                <w:lang w:eastAsia="ja-JP"/>
              </w:rPr>
            </w:pPr>
            <w:r>
              <w:rPr>
                <w:lang w:eastAsia="ja-JP"/>
              </w:rPr>
              <w:t>(dB)</w:t>
            </w:r>
          </w:p>
        </w:tc>
        <w:tc>
          <w:tcPr>
            <w:tcW w:w="665" w:type="dxa"/>
            <w:tcBorders>
              <w:top w:val="single" w:sz="4" w:space="0" w:color="auto"/>
              <w:left w:val="single" w:sz="4" w:space="0" w:color="auto"/>
              <w:bottom w:val="single" w:sz="4" w:space="0" w:color="auto"/>
              <w:right w:val="single" w:sz="4" w:space="0" w:color="auto"/>
            </w:tcBorders>
            <w:hideMark/>
          </w:tcPr>
          <w:p w14:paraId="129318B5" w14:textId="77777777" w:rsidR="00B42A53" w:rsidRDefault="00B42A53" w:rsidP="00946FCA">
            <w:pPr>
              <w:pStyle w:val="TAH"/>
              <w:rPr>
                <w:lang w:eastAsia="ja-JP"/>
              </w:rPr>
            </w:pPr>
            <w:r>
              <w:rPr>
                <w:lang w:eastAsia="ja-JP"/>
              </w:rPr>
              <w:t>100 MHz</w:t>
            </w:r>
          </w:p>
          <w:p w14:paraId="3027A1B6" w14:textId="77777777" w:rsidR="00B42A53" w:rsidRDefault="00B42A53" w:rsidP="00946FCA">
            <w:pPr>
              <w:pStyle w:val="TAH"/>
              <w:rPr>
                <w:lang w:eastAsia="ja-JP"/>
              </w:rPr>
            </w:pPr>
            <w:r>
              <w:rPr>
                <w:lang w:eastAsia="ja-JP"/>
              </w:rPr>
              <w:t>(dB)</w:t>
            </w:r>
          </w:p>
        </w:tc>
      </w:tr>
      <w:tr w:rsidR="00B42A53" w14:paraId="65737F69" w14:textId="77777777" w:rsidTr="00946FCA">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19348466" w14:textId="77777777" w:rsidR="00B42A53" w:rsidRDefault="00B42A53" w:rsidP="00191CC2">
            <w:pPr>
              <w:pStyle w:val="TAC"/>
              <w:rPr>
                <w:szCs w:val="18"/>
                <w:lang w:eastAsia="ja-JP"/>
              </w:rPr>
            </w:pPr>
            <w:r>
              <w:rPr>
                <w:rFonts w:cs="Arial"/>
                <w:szCs w:val="18"/>
                <w:lang w:eastAsia="ja-JP"/>
              </w:rPr>
              <w:t>n77</w:t>
            </w:r>
          </w:p>
        </w:tc>
        <w:tc>
          <w:tcPr>
            <w:tcW w:w="741" w:type="dxa"/>
            <w:tcBorders>
              <w:top w:val="single" w:sz="4" w:space="0" w:color="auto"/>
              <w:left w:val="single" w:sz="4" w:space="0" w:color="auto"/>
              <w:bottom w:val="single" w:sz="4" w:space="0" w:color="auto"/>
              <w:right w:val="single" w:sz="4" w:space="0" w:color="auto"/>
            </w:tcBorders>
            <w:hideMark/>
          </w:tcPr>
          <w:p w14:paraId="0EC808A9" w14:textId="77777777" w:rsidR="00B42A53" w:rsidRDefault="00B42A53" w:rsidP="00191CC2">
            <w:pPr>
              <w:pStyle w:val="TAC"/>
              <w:rPr>
                <w:szCs w:val="18"/>
                <w:lang w:eastAsia="ja-JP"/>
              </w:rPr>
            </w:pPr>
            <w:r>
              <w:rPr>
                <w:rFonts w:cs="Arial"/>
                <w:szCs w:val="18"/>
                <w:lang w:eastAsia="ja-JP"/>
              </w:rPr>
              <w:t>n2</w:t>
            </w:r>
          </w:p>
        </w:tc>
        <w:tc>
          <w:tcPr>
            <w:tcW w:w="621" w:type="dxa"/>
            <w:tcBorders>
              <w:top w:val="single" w:sz="4" w:space="0" w:color="auto"/>
              <w:left w:val="single" w:sz="4" w:space="0" w:color="auto"/>
              <w:bottom w:val="single" w:sz="4" w:space="0" w:color="auto"/>
              <w:right w:val="single" w:sz="4" w:space="0" w:color="auto"/>
            </w:tcBorders>
            <w:hideMark/>
          </w:tcPr>
          <w:p w14:paraId="2B00F970" w14:textId="77777777" w:rsidR="00B42A53" w:rsidRDefault="00B42A53" w:rsidP="00191CC2">
            <w:pPr>
              <w:pStyle w:val="TAC"/>
              <w:rPr>
                <w:szCs w:val="18"/>
                <w:lang w:eastAsia="ja-JP"/>
              </w:rPr>
            </w:pPr>
            <w:r>
              <w:t>9.1</w:t>
            </w:r>
          </w:p>
        </w:tc>
        <w:tc>
          <w:tcPr>
            <w:tcW w:w="641" w:type="dxa"/>
            <w:tcBorders>
              <w:top w:val="single" w:sz="4" w:space="0" w:color="auto"/>
              <w:left w:val="single" w:sz="4" w:space="0" w:color="auto"/>
              <w:bottom w:val="single" w:sz="4" w:space="0" w:color="auto"/>
              <w:right w:val="single" w:sz="4" w:space="0" w:color="auto"/>
            </w:tcBorders>
            <w:hideMark/>
          </w:tcPr>
          <w:p w14:paraId="5F6E0072" w14:textId="77777777" w:rsidR="00B42A53" w:rsidRDefault="00B42A53" w:rsidP="00191CC2">
            <w:pPr>
              <w:pStyle w:val="TAC"/>
              <w:rPr>
                <w:szCs w:val="18"/>
                <w:lang w:eastAsia="ja-JP"/>
              </w:rPr>
            </w:pPr>
            <w:r>
              <w:t>8.0</w:t>
            </w:r>
          </w:p>
        </w:tc>
        <w:tc>
          <w:tcPr>
            <w:tcW w:w="641" w:type="dxa"/>
            <w:tcBorders>
              <w:top w:val="single" w:sz="4" w:space="0" w:color="auto"/>
              <w:left w:val="single" w:sz="4" w:space="0" w:color="auto"/>
              <w:bottom w:val="single" w:sz="4" w:space="0" w:color="auto"/>
              <w:right w:val="single" w:sz="4" w:space="0" w:color="auto"/>
            </w:tcBorders>
            <w:hideMark/>
          </w:tcPr>
          <w:p w14:paraId="1A140F8D" w14:textId="77777777" w:rsidR="00B42A53" w:rsidRDefault="00B42A53" w:rsidP="00191CC2">
            <w:pPr>
              <w:pStyle w:val="TAC"/>
              <w:rPr>
                <w:szCs w:val="18"/>
                <w:lang w:eastAsia="ja-JP"/>
              </w:rPr>
            </w:pPr>
            <w:r>
              <w:t>7.0</w:t>
            </w:r>
          </w:p>
        </w:tc>
        <w:tc>
          <w:tcPr>
            <w:tcW w:w="640" w:type="dxa"/>
            <w:tcBorders>
              <w:top w:val="single" w:sz="4" w:space="0" w:color="auto"/>
              <w:left w:val="single" w:sz="4" w:space="0" w:color="auto"/>
              <w:bottom w:val="single" w:sz="4" w:space="0" w:color="auto"/>
              <w:right w:val="single" w:sz="4" w:space="0" w:color="auto"/>
            </w:tcBorders>
            <w:hideMark/>
          </w:tcPr>
          <w:p w14:paraId="0EA54A8D" w14:textId="77777777" w:rsidR="00B42A53" w:rsidRDefault="00B42A53" w:rsidP="00191CC2">
            <w:pPr>
              <w:pStyle w:val="TAC"/>
              <w:rPr>
                <w:szCs w:val="18"/>
                <w:lang w:eastAsia="ja-JP"/>
              </w:rPr>
            </w:pPr>
            <w:r>
              <w:t>6.7</w:t>
            </w:r>
          </w:p>
        </w:tc>
        <w:tc>
          <w:tcPr>
            <w:tcW w:w="640" w:type="dxa"/>
            <w:tcBorders>
              <w:top w:val="single" w:sz="4" w:space="0" w:color="auto"/>
              <w:left w:val="single" w:sz="4" w:space="0" w:color="auto"/>
              <w:bottom w:val="single" w:sz="4" w:space="0" w:color="auto"/>
              <w:right w:val="single" w:sz="4" w:space="0" w:color="auto"/>
            </w:tcBorders>
          </w:tcPr>
          <w:p w14:paraId="7629AAC8" w14:textId="77777777" w:rsidR="00B42A53" w:rsidRDefault="00B42A53" w:rsidP="00191CC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3789B743" w14:textId="77777777" w:rsidR="00B42A53" w:rsidRDefault="00B42A53" w:rsidP="00191CC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394861E1" w14:textId="77777777" w:rsidR="00B42A53" w:rsidRDefault="00B42A53" w:rsidP="00191CC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28DFB4BB" w14:textId="77777777" w:rsidR="00B42A53" w:rsidRDefault="00B42A53" w:rsidP="00191CC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2925220E" w14:textId="77777777" w:rsidR="00B42A53" w:rsidRDefault="00B42A53" w:rsidP="00191CC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10984ECD" w14:textId="77777777" w:rsidR="00B42A53" w:rsidRDefault="00B42A53" w:rsidP="00191CC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3E13CE89" w14:textId="77777777" w:rsidR="00B42A53" w:rsidRDefault="00B42A53" w:rsidP="00191CC2">
            <w:pPr>
              <w:pStyle w:val="TAC"/>
              <w:rPr>
                <w:szCs w:val="18"/>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18E7433A" w14:textId="77777777" w:rsidR="00B42A53" w:rsidRDefault="00B42A53" w:rsidP="00191CC2">
            <w:pPr>
              <w:pStyle w:val="TAC"/>
              <w:rPr>
                <w:szCs w:val="18"/>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7B0AB94C" w14:textId="77777777" w:rsidR="00B42A53" w:rsidRDefault="00B42A53" w:rsidP="00191CC2">
            <w:pPr>
              <w:pStyle w:val="TAC"/>
              <w:rPr>
                <w:szCs w:val="18"/>
                <w:lang w:val="en-US" w:eastAsia="ja-JP"/>
              </w:rPr>
            </w:pPr>
          </w:p>
        </w:tc>
      </w:tr>
      <w:tr w:rsidR="00B42A53" w14:paraId="2D874F41" w14:textId="77777777" w:rsidTr="003E5C01">
        <w:trPr>
          <w:trHeight w:val="187"/>
          <w:jc w:val="center"/>
        </w:trPr>
        <w:tc>
          <w:tcPr>
            <w:tcW w:w="711" w:type="dxa"/>
            <w:tcBorders>
              <w:top w:val="single" w:sz="4" w:space="0" w:color="auto"/>
              <w:left w:val="single" w:sz="4" w:space="0" w:color="auto"/>
              <w:bottom w:val="single" w:sz="4" w:space="0" w:color="auto"/>
              <w:right w:val="single" w:sz="4" w:space="0" w:color="auto"/>
            </w:tcBorders>
            <w:vAlign w:val="center"/>
          </w:tcPr>
          <w:p w14:paraId="1AEBC114" w14:textId="77777777" w:rsidR="00B42A53" w:rsidRPr="000914C3" w:rsidRDefault="00B42A53" w:rsidP="00191CC2">
            <w:pPr>
              <w:pStyle w:val="TAC"/>
              <w:rPr>
                <w:rFonts w:cs="Arial"/>
                <w:szCs w:val="18"/>
                <w:lang w:eastAsia="ja-JP"/>
              </w:rPr>
            </w:pPr>
            <w:r>
              <w:t>n77</w:t>
            </w:r>
          </w:p>
        </w:tc>
        <w:tc>
          <w:tcPr>
            <w:tcW w:w="741" w:type="dxa"/>
            <w:tcBorders>
              <w:top w:val="single" w:sz="4" w:space="0" w:color="auto"/>
              <w:left w:val="single" w:sz="4" w:space="0" w:color="auto"/>
              <w:bottom w:val="single" w:sz="4" w:space="0" w:color="auto"/>
              <w:right w:val="single" w:sz="4" w:space="0" w:color="auto"/>
            </w:tcBorders>
            <w:vAlign w:val="center"/>
          </w:tcPr>
          <w:p w14:paraId="615ADF40" w14:textId="77777777" w:rsidR="00B42A53" w:rsidRPr="000914C3" w:rsidRDefault="00B42A53" w:rsidP="00191CC2">
            <w:pPr>
              <w:pStyle w:val="TAC"/>
              <w:rPr>
                <w:rFonts w:cs="Arial"/>
                <w:szCs w:val="18"/>
                <w:lang w:eastAsia="ja-JP"/>
              </w:rPr>
            </w:pPr>
            <w:r>
              <w:t>n12</w:t>
            </w:r>
            <w:r>
              <w:rPr>
                <w:rFonts w:hint="eastAsia"/>
                <w:vertAlign w:val="superscript"/>
                <w:lang w:eastAsia="zh-CN"/>
              </w:rPr>
              <w:t>1</w:t>
            </w:r>
          </w:p>
        </w:tc>
        <w:tc>
          <w:tcPr>
            <w:tcW w:w="621" w:type="dxa"/>
            <w:tcBorders>
              <w:top w:val="single" w:sz="4" w:space="0" w:color="auto"/>
              <w:left w:val="single" w:sz="4" w:space="0" w:color="auto"/>
              <w:bottom w:val="single" w:sz="4" w:space="0" w:color="auto"/>
              <w:right w:val="single" w:sz="4" w:space="0" w:color="auto"/>
            </w:tcBorders>
          </w:tcPr>
          <w:p w14:paraId="763382EC" w14:textId="77777777" w:rsidR="00B42A53" w:rsidRPr="000914C3" w:rsidRDefault="00B42A53" w:rsidP="00191CC2">
            <w:pPr>
              <w:pStyle w:val="TAC"/>
            </w:pPr>
            <w:r>
              <w:rPr>
                <w:rFonts w:cs="Arial"/>
                <w:szCs w:val="18"/>
                <w:lang w:eastAsia="zh-CN"/>
              </w:rPr>
              <w:t>34</w:t>
            </w:r>
          </w:p>
        </w:tc>
        <w:tc>
          <w:tcPr>
            <w:tcW w:w="641" w:type="dxa"/>
            <w:tcBorders>
              <w:top w:val="single" w:sz="4" w:space="0" w:color="auto"/>
              <w:left w:val="single" w:sz="4" w:space="0" w:color="auto"/>
              <w:bottom w:val="single" w:sz="4" w:space="0" w:color="auto"/>
              <w:right w:val="single" w:sz="4" w:space="0" w:color="auto"/>
            </w:tcBorders>
          </w:tcPr>
          <w:p w14:paraId="31328E6C" w14:textId="77777777" w:rsidR="00B42A53" w:rsidRPr="000914C3" w:rsidRDefault="00B42A53" w:rsidP="00191CC2">
            <w:pPr>
              <w:pStyle w:val="TAC"/>
            </w:pPr>
            <w:r>
              <w:rPr>
                <w:rFonts w:cs="Arial"/>
                <w:szCs w:val="18"/>
                <w:lang w:eastAsia="zh-CN"/>
              </w:rPr>
              <w:t>31</w:t>
            </w:r>
          </w:p>
        </w:tc>
        <w:tc>
          <w:tcPr>
            <w:tcW w:w="641" w:type="dxa"/>
            <w:tcBorders>
              <w:top w:val="single" w:sz="4" w:space="0" w:color="auto"/>
              <w:left w:val="single" w:sz="4" w:space="0" w:color="auto"/>
              <w:bottom w:val="single" w:sz="4" w:space="0" w:color="auto"/>
              <w:right w:val="single" w:sz="4" w:space="0" w:color="auto"/>
            </w:tcBorders>
            <w:vAlign w:val="center"/>
          </w:tcPr>
          <w:p w14:paraId="7B8E9448" w14:textId="77777777" w:rsidR="00B42A53" w:rsidRPr="000914C3" w:rsidRDefault="00B42A53" w:rsidP="00191CC2">
            <w:pPr>
              <w:pStyle w:val="TAC"/>
            </w:pPr>
            <w:r>
              <w:t>29.2</w:t>
            </w:r>
          </w:p>
        </w:tc>
        <w:tc>
          <w:tcPr>
            <w:tcW w:w="640" w:type="dxa"/>
            <w:tcBorders>
              <w:top w:val="single" w:sz="4" w:space="0" w:color="auto"/>
              <w:left w:val="single" w:sz="4" w:space="0" w:color="auto"/>
              <w:bottom w:val="single" w:sz="4" w:space="0" w:color="auto"/>
              <w:right w:val="single" w:sz="4" w:space="0" w:color="auto"/>
            </w:tcBorders>
            <w:vAlign w:val="center"/>
          </w:tcPr>
          <w:p w14:paraId="27DB8033" w14:textId="77777777" w:rsidR="00B42A53" w:rsidRPr="000914C3" w:rsidRDefault="00B42A53" w:rsidP="00191CC2">
            <w:pPr>
              <w:pStyle w:val="TAC"/>
            </w:pPr>
          </w:p>
        </w:tc>
        <w:tc>
          <w:tcPr>
            <w:tcW w:w="640" w:type="dxa"/>
            <w:tcBorders>
              <w:top w:val="single" w:sz="4" w:space="0" w:color="auto"/>
              <w:left w:val="single" w:sz="4" w:space="0" w:color="auto"/>
              <w:bottom w:val="single" w:sz="4" w:space="0" w:color="auto"/>
              <w:right w:val="single" w:sz="4" w:space="0" w:color="auto"/>
            </w:tcBorders>
          </w:tcPr>
          <w:p w14:paraId="2AD1E9B0" w14:textId="77777777" w:rsidR="00B42A53" w:rsidRPr="000914C3" w:rsidRDefault="00B42A53" w:rsidP="00191CC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51FED183" w14:textId="77777777" w:rsidR="00B42A53" w:rsidRPr="000914C3" w:rsidRDefault="00B42A53" w:rsidP="00191CC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37B880DB" w14:textId="77777777" w:rsidR="00B42A53" w:rsidRPr="000914C3" w:rsidRDefault="00B42A53" w:rsidP="00191CC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3C342B79" w14:textId="77777777" w:rsidR="00B42A53" w:rsidRPr="000914C3" w:rsidRDefault="00B42A53" w:rsidP="00191CC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38749999" w14:textId="77777777" w:rsidR="00B42A53" w:rsidRPr="000914C3" w:rsidRDefault="00B42A53" w:rsidP="00191CC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6C3557D9" w14:textId="77777777" w:rsidR="00B42A53" w:rsidRPr="000914C3" w:rsidRDefault="00B42A53" w:rsidP="00191CC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557814CB" w14:textId="77777777" w:rsidR="00B42A53" w:rsidRPr="000914C3" w:rsidRDefault="00B42A53" w:rsidP="00191CC2">
            <w:pPr>
              <w:pStyle w:val="TAC"/>
              <w:rPr>
                <w:szCs w:val="18"/>
                <w:lang w:val="en-US" w:eastAsia="zh-CN"/>
              </w:rPr>
            </w:pPr>
          </w:p>
        </w:tc>
        <w:tc>
          <w:tcPr>
            <w:tcW w:w="640" w:type="dxa"/>
            <w:tcBorders>
              <w:top w:val="single" w:sz="4" w:space="0" w:color="auto"/>
              <w:left w:val="single" w:sz="4" w:space="0" w:color="auto"/>
              <w:bottom w:val="single" w:sz="4" w:space="0" w:color="auto"/>
              <w:right w:val="single" w:sz="4" w:space="0" w:color="auto"/>
            </w:tcBorders>
            <w:vAlign w:val="center"/>
          </w:tcPr>
          <w:p w14:paraId="7AC29E69" w14:textId="77777777" w:rsidR="00B42A53" w:rsidRPr="000914C3" w:rsidRDefault="00B42A53" w:rsidP="00191CC2">
            <w:pPr>
              <w:pStyle w:val="TAC"/>
              <w:rPr>
                <w:szCs w:val="18"/>
                <w:lang w:val="en-US" w:eastAsia="zh-CN"/>
              </w:rPr>
            </w:pPr>
          </w:p>
        </w:tc>
        <w:tc>
          <w:tcPr>
            <w:tcW w:w="665" w:type="dxa"/>
            <w:tcBorders>
              <w:top w:val="single" w:sz="4" w:space="0" w:color="auto"/>
              <w:left w:val="single" w:sz="4" w:space="0" w:color="auto"/>
              <w:bottom w:val="single" w:sz="4" w:space="0" w:color="auto"/>
              <w:right w:val="single" w:sz="4" w:space="0" w:color="auto"/>
            </w:tcBorders>
            <w:vAlign w:val="center"/>
          </w:tcPr>
          <w:p w14:paraId="17442D37" w14:textId="77777777" w:rsidR="00B42A53" w:rsidRPr="000914C3" w:rsidRDefault="00B42A53" w:rsidP="00191CC2">
            <w:pPr>
              <w:pStyle w:val="TAC"/>
              <w:rPr>
                <w:szCs w:val="18"/>
                <w:lang w:val="en-US" w:eastAsia="ja-JP"/>
              </w:rPr>
            </w:pPr>
          </w:p>
        </w:tc>
      </w:tr>
      <w:tr w:rsidR="00B42A53" w14:paraId="54B28046" w14:textId="77777777" w:rsidTr="003E5C01">
        <w:trPr>
          <w:trHeight w:val="187"/>
          <w:jc w:val="center"/>
        </w:trPr>
        <w:tc>
          <w:tcPr>
            <w:tcW w:w="711" w:type="dxa"/>
            <w:tcBorders>
              <w:top w:val="single" w:sz="4" w:space="0" w:color="auto"/>
              <w:left w:val="single" w:sz="4" w:space="0" w:color="auto"/>
              <w:bottom w:val="single" w:sz="4" w:space="0" w:color="auto"/>
              <w:right w:val="single" w:sz="4" w:space="0" w:color="auto"/>
            </w:tcBorders>
            <w:vAlign w:val="center"/>
          </w:tcPr>
          <w:p w14:paraId="3AF833E6" w14:textId="77777777" w:rsidR="00B42A53" w:rsidRPr="000914C3" w:rsidRDefault="00B42A53" w:rsidP="00191CC2">
            <w:pPr>
              <w:pStyle w:val="TAC"/>
              <w:rPr>
                <w:rFonts w:cs="Arial"/>
                <w:szCs w:val="18"/>
                <w:lang w:eastAsia="ja-JP"/>
              </w:rPr>
            </w:pPr>
            <w:r>
              <w:t>n77</w:t>
            </w:r>
          </w:p>
        </w:tc>
        <w:tc>
          <w:tcPr>
            <w:tcW w:w="741" w:type="dxa"/>
            <w:tcBorders>
              <w:top w:val="single" w:sz="4" w:space="0" w:color="auto"/>
              <w:left w:val="single" w:sz="4" w:space="0" w:color="auto"/>
              <w:bottom w:val="single" w:sz="4" w:space="0" w:color="auto"/>
              <w:right w:val="single" w:sz="4" w:space="0" w:color="auto"/>
            </w:tcBorders>
            <w:vAlign w:val="center"/>
          </w:tcPr>
          <w:p w14:paraId="5EEBDCBD" w14:textId="77777777" w:rsidR="00B42A53" w:rsidRPr="000914C3" w:rsidRDefault="00B42A53" w:rsidP="00191CC2">
            <w:pPr>
              <w:pStyle w:val="TAC"/>
              <w:rPr>
                <w:rFonts w:cs="Arial"/>
                <w:szCs w:val="18"/>
                <w:lang w:eastAsia="ja-JP"/>
              </w:rPr>
            </w:pPr>
            <w:r>
              <w:t>n1</w:t>
            </w:r>
            <w:r>
              <w:rPr>
                <w:rFonts w:hint="eastAsia"/>
                <w:lang w:eastAsia="zh-CN"/>
              </w:rPr>
              <w:t>4</w:t>
            </w:r>
            <w:r>
              <w:rPr>
                <w:rFonts w:hint="eastAsia"/>
                <w:vertAlign w:val="superscript"/>
                <w:lang w:eastAsia="zh-CN"/>
              </w:rPr>
              <w:t>1</w:t>
            </w:r>
          </w:p>
        </w:tc>
        <w:tc>
          <w:tcPr>
            <w:tcW w:w="621" w:type="dxa"/>
            <w:tcBorders>
              <w:top w:val="single" w:sz="4" w:space="0" w:color="auto"/>
              <w:left w:val="single" w:sz="4" w:space="0" w:color="auto"/>
              <w:bottom w:val="single" w:sz="4" w:space="0" w:color="auto"/>
              <w:right w:val="single" w:sz="4" w:space="0" w:color="auto"/>
            </w:tcBorders>
          </w:tcPr>
          <w:p w14:paraId="198024DD" w14:textId="77777777" w:rsidR="00B42A53" w:rsidRPr="000914C3" w:rsidRDefault="00B42A53" w:rsidP="00191CC2">
            <w:pPr>
              <w:pStyle w:val="TAC"/>
            </w:pPr>
            <w:r>
              <w:rPr>
                <w:rFonts w:cs="Arial"/>
                <w:szCs w:val="18"/>
                <w:lang w:eastAsia="zh-CN"/>
              </w:rPr>
              <w:t>34</w:t>
            </w:r>
          </w:p>
        </w:tc>
        <w:tc>
          <w:tcPr>
            <w:tcW w:w="641" w:type="dxa"/>
            <w:tcBorders>
              <w:top w:val="single" w:sz="4" w:space="0" w:color="auto"/>
              <w:left w:val="single" w:sz="4" w:space="0" w:color="auto"/>
              <w:bottom w:val="single" w:sz="4" w:space="0" w:color="auto"/>
              <w:right w:val="single" w:sz="4" w:space="0" w:color="auto"/>
            </w:tcBorders>
          </w:tcPr>
          <w:p w14:paraId="641302D5" w14:textId="77777777" w:rsidR="00B42A53" w:rsidRPr="000914C3" w:rsidRDefault="00B42A53" w:rsidP="00191CC2">
            <w:pPr>
              <w:pStyle w:val="TAC"/>
            </w:pPr>
            <w:r>
              <w:rPr>
                <w:rFonts w:cs="Arial"/>
                <w:szCs w:val="18"/>
                <w:lang w:eastAsia="zh-CN"/>
              </w:rPr>
              <w:t>31</w:t>
            </w:r>
          </w:p>
        </w:tc>
        <w:tc>
          <w:tcPr>
            <w:tcW w:w="641" w:type="dxa"/>
            <w:tcBorders>
              <w:top w:val="single" w:sz="4" w:space="0" w:color="auto"/>
              <w:left w:val="single" w:sz="4" w:space="0" w:color="auto"/>
              <w:bottom w:val="single" w:sz="4" w:space="0" w:color="auto"/>
              <w:right w:val="single" w:sz="4" w:space="0" w:color="auto"/>
            </w:tcBorders>
            <w:vAlign w:val="center"/>
          </w:tcPr>
          <w:p w14:paraId="48608955" w14:textId="77777777" w:rsidR="00B42A53" w:rsidRPr="000914C3" w:rsidRDefault="00B42A53" w:rsidP="00191CC2">
            <w:pPr>
              <w:pStyle w:val="TAC"/>
            </w:pPr>
          </w:p>
        </w:tc>
        <w:tc>
          <w:tcPr>
            <w:tcW w:w="640" w:type="dxa"/>
            <w:tcBorders>
              <w:top w:val="single" w:sz="4" w:space="0" w:color="auto"/>
              <w:left w:val="single" w:sz="4" w:space="0" w:color="auto"/>
              <w:bottom w:val="single" w:sz="4" w:space="0" w:color="auto"/>
              <w:right w:val="single" w:sz="4" w:space="0" w:color="auto"/>
            </w:tcBorders>
            <w:vAlign w:val="center"/>
          </w:tcPr>
          <w:p w14:paraId="3A81678F" w14:textId="77777777" w:rsidR="00B42A53" w:rsidRPr="000914C3" w:rsidRDefault="00B42A53" w:rsidP="00191CC2">
            <w:pPr>
              <w:pStyle w:val="TAC"/>
            </w:pPr>
          </w:p>
        </w:tc>
        <w:tc>
          <w:tcPr>
            <w:tcW w:w="640" w:type="dxa"/>
            <w:tcBorders>
              <w:top w:val="single" w:sz="4" w:space="0" w:color="auto"/>
              <w:left w:val="single" w:sz="4" w:space="0" w:color="auto"/>
              <w:bottom w:val="single" w:sz="4" w:space="0" w:color="auto"/>
              <w:right w:val="single" w:sz="4" w:space="0" w:color="auto"/>
            </w:tcBorders>
          </w:tcPr>
          <w:p w14:paraId="116E9F16" w14:textId="77777777" w:rsidR="00B42A53" w:rsidRPr="000914C3" w:rsidRDefault="00B42A53" w:rsidP="00191CC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5BD9C311" w14:textId="77777777" w:rsidR="00B42A53" w:rsidRPr="000914C3" w:rsidRDefault="00B42A53" w:rsidP="00191CC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4C1D463B" w14:textId="77777777" w:rsidR="00B42A53" w:rsidRPr="000914C3" w:rsidRDefault="00B42A53" w:rsidP="00191CC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1A1C2438" w14:textId="77777777" w:rsidR="00B42A53" w:rsidRPr="000914C3" w:rsidRDefault="00B42A53" w:rsidP="00191CC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44A64991" w14:textId="77777777" w:rsidR="00B42A53" w:rsidRPr="000914C3" w:rsidRDefault="00B42A53" w:rsidP="00191CC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3A61159F" w14:textId="77777777" w:rsidR="00B42A53" w:rsidRPr="000914C3" w:rsidRDefault="00B42A53" w:rsidP="00191CC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3987355A" w14:textId="77777777" w:rsidR="00B42A53" w:rsidRPr="000914C3" w:rsidRDefault="00B42A53" w:rsidP="00191CC2">
            <w:pPr>
              <w:pStyle w:val="TAC"/>
              <w:rPr>
                <w:szCs w:val="18"/>
                <w:lang w:val="en-US" w:eastAsia="zh-CN"/>
              </w:rPr>
            </w:pPr>
          </w:p>
        </w:tc>
        <w:tc>
          <w:tcPr>
            <w:tcW w:w="640" w:type="dxa"/>
            <w:tcBorders>
              <w:top w:val="single" w:sz="4" w:space="0" w:color="auto"/>
              <w:left w:val="single" w:sz="4" w:space="0" w:color="auto"/>
              <w:bottom w:val="single" w:sz="4" w:space="0" w:color="auto"/>
              <w:right w:val="single" w:sz="4" w:space="0" w:color="auto"/>
            </w:tcBorders>
            <w:vAlign w:val="center"/>
          </w:tcPr>
          <w:p w14:paraId="13168734" w14:textId="77777777" w:rsidR="00B42A53" w:rsidRPr="000914C3" w:rsidRDefault="00B42A53" w:rsidP="00191CC2">
            <w:pPr>
              <w:pStyle w:val="TAC"/>
              <w:rPr>
                <w:szCs w:val="18"/>
                <w:lang w:val="en-US" w:eastAsia="zh-CN"/>
              </w:rPr>
            </w:pPr>
          </w:p>
        </w:tc>
        <w:tc>
          <w:tcPr>
            <w:tcW w:w="665" w:type="dxa"/>
            <w:tcBorders>
              <w:top w:val="single" w:sz="4" w:space="0" w:color="auto"/>
              <w:left w:val="single" w:sz="4" w:space="0" w:color="auto"/>
              <w:bottom w:val="single" w:sz="4" w:space="0" w:color="auto"/>
              <w:right w:val="single" w:sz="4" w:space="0" w:color="auto"/>
            </w:tcBorders>
            <w:vAlign w:val="center"/>
          </w:tcPr>
          <w:p w14:paraId="624D90A2" w14:textId="77777777" w:rsidR="00B42A53" w:rsidRPr="000914C3" w:rsidRDefault="00B42A53" w:rsidP="00191CC2">
            <w:pPr>
              <w:pStyle w:val="TAC"/>
              <w:rPr>
                <w:szCs w:val="18"/>
                <w:lang w:val="en-US" w:eastAsia="ja-JP"/>
              </w:rPr>
            </w:pPr>
          </w:p>
        </w:tc>
      </w:tr>
      <w:tr w:rsidR="00B42A53" w14:paraId="06F47623" w14:textId="77777777" w:rsidTr="00946FCA">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5EEFED12" w14:textId="77777777" w:rsidR="00B42A53" w:rsidRPr="000914C3" w:rsidRDefault="00B42A53" w:rsidP="00191CC2">
            <w:pPr>
              <w:pStyle w:val="TAC"/>
              <w:rPr>
                <w:rFonts w:cs="Arial"/>
                <w:szCs w:val="18"/>
                <w:lang w:eastAsia="ja-JP"/>
              </w:rPr>
            </w:pPr>
            <w:r>
              <w:rPr>
                <w:rFonts w:cs="Arial"/>
                <w:szCs w:val="18"/>
                <w:lang w:eastAsia="ja-JP"/>
              </w:rPr>
              <w:t>n77</w:t>
            </w:r>
          </w:p>
        </w:tc>
        <w:tc>
          <w:tcPr>
            <w:tcW w:w="741" w:type="dxa"/>
            <w:tcBorders>
              <w:top w:val="single" w:sz="4" w:space="0" w:color="auto"/>
              <w:left w:val="single" w:sz="4" w:space="0" w:color="auto"/>
              <w:bottom w:val="single" w:sz="4" w:space="0" w:color="auto"/>
              <w:right w:val="single" w:sz="4" w:space="0" w:color="auto"/>
            </w:tcBorders>
            <w:hideMark/>
          </w:tcPr>
          <w:p w14:paraId="3566BE1B" w14:textId="77777777" w:rsidR="00B42A53" w:rsidRPr="000914C3" w:rsidRDefault="00B42A53" w:rsidP="00191CC2">
            <w:pPr>
              <w:pStyle w:val="TAC"/>
              <w:rPr>
                <w:rFonts w:cs="Arial"/>
                <w:szCs w:val="18"/>
                <w:lang w:eastAsia="ja-JP"/>
              </w:rPr>
            </w:pPr>
            <w:r>
              <w:rPr>
                <w:rFonts w:cs="Arial"/>
                <w:szCs w:val="18"/>
                <w:lang w:eastAsia="ja-JP"/>
              </w:rPr>
              <w:t>n25</w:t>
            </w:r>
          </w:p>
        </w:tc>
        <w:tc>
          <w:tcPr>
            <w:tcW w:w="621" w:type="dxa"/>
            <w:tcBorders>
              <w:top w:val="single" w:sz="4" w:space="0" w:color="auto"/>
              <w:left w:val="single" w:sz="4" w:space="0" w:color="auto"/>
              <w:bottom w:val="single" w:sz="4" w:space="0" w:color="auto"/>
              <w:right w:val="single" w:sz="4" w:space="0" w:color="auto"/>
            </w:tcBorders>
            <w:hideMark/>
          </w:tcPr>
          <w:p w14:paraId="4197E13C" w14:textId="77777777" w:rsidR="00B42A53" w:rsidRPr="000914C3" w:rsidRDefault="00B42A53" w:rsidP="00191CC2">
            <w:pPr>
              <w:pStyle w:val="TAC"/>
            </w:pPr>
            <w:r>
              <w:t>9.1</w:t>
            </w:r>
          </w:p>
        </w:tc>
        <w:tc>
          <w:tcPr>
            <w:tcW w:w="641" w:type="dxa"/>
            <w:tcBorders>
              <w:top w:val="single" w:sz="4" w:space="0" w:color="auto"/>
              <w:left w:val="single" w:sz="4" w:space="0" w:color="auto"/>
              <w:bottom w:val="single" w:sz="4" w:space="0" w:color="auto"/>
              <w:right w:val="single" w:sz="4" w:space="0" w:color="auto"/>
            </w:tcBorders>
            <w:hideMark/>
          </w:tcPr>
          <w:p w14:paraId="7AA882F3" w14:textId="77777777" w:rsidR="00B42A53" w:rsidRPr="000914C3" w:rsidRDefault="00B42A53" w:rsidP="00191CC2">
            <w:pPr>
              <w:pStyle w:val="TAC"/>
            </w:pPr>
            <w:r>
              <w:t>8.0</w:t>
            </w:r>
          </w:p>
        </w:tc>
        <w:tc>
          <w:tcPr>
            <w:tcW w:w="641" w:type="dxa"/>
            <w:tcBorders>
              <w:top w:val="single" w:sz="4" w:space="0" w:color="auto"/>
              <w:left w:val="single" w:sz="4" w:space="0" w:color="auto"/>
              <w:bottom w:val="single" w:sz="4" w:space="0" w:color="auto"/>
              <w:right w:val="single" w:sz="4" w:space="0" w:color="auto"/>
            </w:tcBorders>
            <w:hideMark/>
          </w:tcPr>
          <w:p w14:paraId="2DB4A169" w14:textId="77777777" w:rsidR="00B42A53" w:rsidRPr="000914C3" w:rsidRDefault="00B42A53" w:rsidP="00191CC2">
            <w:pPr>
              <w:pStyle w:val="TAC"/>
            </w:pPr>
            <w:r>
              <w:t>7.0</w:t>
            </w:r>
          </w:p>
        </w:tc>
        <w:tc>
          <w:tcPr>
            <w:tcW w:w="640" w:type="dxa"/>
            <w:tcBorders>
              <w:top w:val="single" w:sz="4" w:space="0" w:color="auto"/>
              <w:left w:val="single" w:sz="4" w:space="0" w:color="auto"/>
              <w:bottom w:val="single" w:sz="4" w:space="0" w:color="auto"/>
              <w:right w:val="single" w:sz="4" w:space="0" w:color="auto"/>
            </w:tcBorders>
            <w:hideMark/>
          </w:tcPr>
          <w:p w14:paraId="05A0F9D0" w14:textId="77777777" w:rsidR="00B42A53" w:rsidRPr="000914C3" w:rsidRDefault="00B42A53" w:rsidP="00191CC2">
            <w:pPr>
              <w:pStyle w:val="TAC"/>
            </w:pPr>
            <w:r>
              <w:t>6.7</w:t>
            </w:r>
          </w:p>
        </w:tc>
        <w:tc>
          <w:tcPr>
            <w:tcW w:w="640" w:type="dxa"/>
            <w:tcBorders>
              <w:top w:val="single" w:sz="4" w:space="0" w:color="auto"/>
              <w:left w:val="single" w:sz="4" w:space="0" w:color="auto"/>
              <w:bottom w:val="single" w:sz="4" w:space="0" w:color="auto"/>
              <w:right w:val="single" w:sz="4" w:space="0" w:color="auto"/>
            </w:tcBorders>
          </w:tcPr>
          <w:p w14:paraId="0B9C4AAD" w14:textId="77777777" w:rsidR="00B42A53" w:rsidRPr="000914C3" w:rsidRDefault="00B42A53" w:rsidP="00191CC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05E98579" w14:textId="77777777" w:rsidR="00B42A53" w:rsidRPr="000914C3" w:rsidRDefault="00B42A53" w:rsidP="00191CC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6AB23664" w14:textId="77777777" w:rsidR="00B42A53" w:rsidRPr="000914C3" w:rsidRDefault="00B42A53" w:rsidP="00191CC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51DD8673" w14:textId="77777777" w:rsidR="00B42A53" w:rsidRPr="000914C3" w:rsidRDefault="00B42A53" w:rsidP="00191CC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3A7BC7BD" w14:textId="77777777" w:rsidR="00B42A53" w:rsidRPr="000914C3" w:rsidRDefault="00B42A53" w:rsidP="00191CC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39AA6EF5" w14:textId="77777777" w:rsidR="00B42A53" w:rsidRPr="000914C3" w:rsidRDefault="00B42A53" w:rsidP="00191CC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5A6F89EA" w14:textId="77777777" w:rsidR="00B42A53" w:rsidRPr="000914C3" w:rsidRDefault="00B42A53" w:rsidP="00191CC2">
            <w:pPr>
              <w:pStyle w:val="TAC"/>
              <w:rPr>
                <w:szCs w:val="18"/>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040AB8D8" w14:textId="77777777" w:rsidR="00B42A53" w:rsidRPr="000914C3" w:rsidRDefault="00B42A53" w:rsidP="00191CC2">
            <w:pPr>
              <w:pStyle w:val="TAC"/>
              <w:rPr>
                <w:szCs w:val="18"/>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2A61D9FD" w14:textId="77777777" w:rsidR="00B42A53" w:rsidRPr="000914C3" w:rsidRDefault="00B42A53" w:rsidP="00191CC2">
            <w:pPr>
              <w:pStyle w:val="TAC"/>
              <w:rPr>
                <w:szCs w:val="18"/>
                <w:lang w:val="en-US" w:eastAsia="ja-JP"/>
              </w:rPr>
            </w:pPr>
          </w:p>
        </w:tc>
      </w:tr>
      <w:tr w:rsidR="00B42A53" w14:paraId="091A7BFE" w14:textId="77777777" w:rsidTr="00946FCA">
        <w:trPr>
          <w:trHeight w:val="187"/>
          <w:jc w:val="center"/>
        </w:trPr>
        <w:tc>
          <w:tcPr>
            <w:tcW w:w="711" w:type="dxa"/>
            <w:tcBorders>
              <w:top w:val="single" w:sz="4" w:space="0" w:color="auto"/>
              <w:left w:val="single" w:sz="4" w:space="0" w:color="auto"/>
              <w:bottom w:val="single" w:sz="4" w:space="0" w:color="auto"/>
              <w:right w:val="single" w:sz="4" w:space="0" w:color="auto"/>
            </w:tcBorders>
          </w:tcPr>
          <w:p w14:paraId="6B64CB2B" w14:textId="77777777" w:rsidR="00B42A53" w:rsidRPr="000914C3" w:rsidRDefault="00B42A53" w:rsidP="00191CC2">
            <w:pPr>
              <w:pStyle w:val="TAC"/>
              <w:rPr>
                <w:rFonts w:cs="Arial"/>
                <w:szCs w:val="18"/>
                <w:lang w:eastAsia="ja-JP"/>
              </w:rPr>
            </w:pPr>
            <w:r w:rsidRPr="002C38E3">
              <w:rPr>
                <w:rFonts w:cs="Arial"/>
                <w:szCs w:val="18"/>
                <w:lang w:eastAsia="ja-JP"/>
              </w:rPr>
              <w:t>n78</w:t>
            </w:r>
          </w:p>
        </w:tc>
        <w:tc>
          <w:tcPr>
            <w:tcW w:w="741" w:type="dxa"/>
            <w:tcBorders>
              <w:top w:val="single" w:sz="4" w:space="0" w:color="auto"/>
              <w:left w:val="single" w:sz="4" w:space="0" w:color="auto"/>
              <w:bottom w:val="single" w:sz="4" w:space="0" w:color="auto"/>
              <w:right w:val="single" w:sz="4" w:space="0" w:color="auto"/>
            </w:tcBorders>
          </w:tcPr>
          <w:p w14:paraId="14D32224" w14:textId="77777777" w:rsidR="00B42A53" w:rsidRPr="000914C3" w:rsidRDefault="00B42A53" w:rsidP="00191CC2">
            <w:pPr>
              <w:pStyle w:val="TAC"/>
              <w:rPr>
                <w:rFonts w:cs="Arial"/>
                <w:szCs w:val="18"/>
                <w:lang w:eastAsia="ja-JP"/>
              </w:rPr>
            </w:pPr>
            <w:r w:rsidRPr="002C38E3">
              <w:rPr>
                <w:rFonts w:cs="Arial"/>
                <w:szCs w:val="18"/>
                <w:lang w:eastAsia="ja-JP"/>
              </w:rPr>
              <w:t>n3</w:t>
            </w:r>
          </w:p>
        </w:tc>
        <w:tc>
          <w:tcPr>
            <w:tcW w:w="621" w:type="dxa"/>
            <w:tcBorders>
              <w:top w:val="single" w:sz="4" w:space="0" w:color="auto"/>
              <w:left w:val="single" w:sz="4" w:space="0" w:color="auto"/>
              <w:bottom w:val="single" w:sz="4" w:space="0" w:color="auto"/>
              <w:right w:val="single" w:sz="4" w:space="0" w:color="auto"/>
            </w:tcBorders>
          </w:tcPr>
          <w:p w14:paraId="02D179C0" w14:textId="77777777" w:rsidR="00B42A53" w:rsidRPr="000914C3" w:rsidRDefault="00B42A53" w:rsidP="00191CC2">
            <w:pPr>
              <w:pStyle w:val="TAC"/>
            </w:pPr>
            <w:r w:rsidRPr="002C38E3">
              <w:t>8.1</w:t>
            </w:r>
          </w:p>
        </w:tc>
        <w:tc>
          <w:tcPr>
            <w:tcW w:w="641" w:type="dxa"/>
            <w:tcBorders>
              <w:top w:val="single" w:sz="4" w:space="0" w:color="auto"/>
              <w:left w:val="single" w:sz="4" w:space="0" w:color="auto"/>
              <w:bottom w:val="single" w:sz="4" w:space="0" w:color="auto"/>
              <w:right w:val="single" w:sz="4" w:space="0" w:color="auto"/>
            </w:tcBorders>
          </w:tcPr>
          <w:p w14:paraId="393876D8" w14:textId="77777777" w:rsidR="00B42A53" w:rsidRPr="000914C3" w:rsidRDefault="00B42A53" w:rsidP="00191CC2">
            <w:pPr>
              <w:pStyle w:val="TAC"/>
            </w:pPr>
            <w:r w:rsidRPr="002C38E3">
              <w:t>6.1</w:t>
            </w:r>
          </w:p>
        </w:tc>
        <w:tc>
          <w:tcPr>
            <w:tcW w:w="641" w:type="dxa"/>
            <w:tcBorders>
              <w:top w:val="single" w:sz="4" w:space="0" w:color="auto"/>
              <w:left w:val="single" w:sz="4" w:space="0" w:color="auto"/>
              <w:bottom w:val="single" w:sz="4" w:space="0" w:color="auto"/>
              <w:right w:val="single" w:sz="4" w:space="0" w:color="auto"/>
            </w:tcBorders>
          </w:tcPr>
          <w:p w14:paraId="463409DF" w14:textId="77777777" w:rsidR="00B42A53" w:rsidRPr="000914C3" w:rsidRDefault="00B42A53" w:rsidP="00191CC2">
            <w:pPr>
              <w:pStyle w:val="TAC"/>
            </w:pPr>
            <w:r w:rsidRPr="002C38E3">
              <w:t>4.8</w:t>
            </w:r>
          </w:p>
        </w:tc>
        <w:tc>
          <w:tcPr>
            <w:tcW w:w="640" w:type="dxa"/>
            <w:tcBorders>
              <w:top w:val="single" w:sz="4" w:space="0" w:color="auto"/>
              <w:left w:val="single" w:sz="4" w:space="0" w:color="auto"/>
              <w:bottom w:val="single" w:sz="4" w:space="0" w:color="auto"/>
              <w:right w:val="single" w:sz="4" w:space="0" w:color="auto"/>
            </w:tcBorders>
          </w:tcPr>
          <w:p w14:paraId="556B92D7" w14:textId="77777777" w:rsidR="00B42A53" w:rsidRPr="000914C3" w:rsidRDefault="00B42A53" w:rsidP="00191CC2">
            <w:pPr>
              <w:pStyle w:val="TAC"/>
            </w:pPr>
            <w:r w:rsidRPr="002C38E3">
              <w:t>4.3</w:t>
            </w:r>
          </w:p>
        </w:tc>
        <w:tc>
          <w:tcPr>
            <w:tcW w:w="640" w:type="dxa"/>
            <w:tcBorders>
              <w:top w:val="single" w:sz="4" w:space="0" w:color="auto"/>
              <w:left w:val="single" w:sz="4" w:space="0" w:color="auto"/>
              <w:bottom w:val="single" w:sz="4" w:space="0" w:color="auto"/>
              <w:right w:val="single" w:sz="4" w:space="0" w:color="auto"/>
            </w:tcBorders>
          </w:tcPr>
          <w:p w14:paraId="1AED325A" w14:textId="77777777" w:rsidR="00B42A53" w:rsidRPr="000914C3" w:rsidRDefault="00B42A53" w:rsidP="00191CC2">
            <w:pPr>
              <w:pStyle w:val="TAC"/>
              <w:rPr>
                <w:szCs w:val="18"/>
                <w:lang w:eastAsia="ja-JP"/>
              </w:rPr>
            </w:pPr>
            <w:r w:rsidRPr="002C38E3">
              <w:rPr>
                <w:szCs w:val="18"/>
                <w:lang w:eastAsia="ja-JP"/>
              </w:rPr>
              <w:t>3.8</w:t>
            </w:r>
          </w:p>
        </w:tc>
        <w:tc>
          <w:tcPr>
            <w:tcW w:w="640" w:type="dxa"/>
            <w:tcBorders>
              <w:top w:val="single" w:sz="4" w:space="0" w:color="auto"/>
              <w:left w:val="single" w:sz="4" w:space="0" w:color="auto"/>
              <w:bottom w:val="single" w:sz="4" w:space="0" w:color="auto"/>
              <w:right w:val="single" w:sz="4" w:space="0" w:color="auto"/>
            </w:tcBorders>
          </w:tcPr>
          <w:p w14:paraId="18B15DEC" w14:textId="77777777" w:rsidR="00B42A53" w:rsidRPr="000914C3" w:rsidRDefault="00B42A53" w:rsidP="00191CC2">
            <w:pPr>
              <w:pStyle w:val="TAC"/>
              <w:rPr>
                <w:szCs w:val="18"/>
                <w:lang w:eastAsia="ja-JP"/>
              </w:rPr>
            </w:pPr>
            <w:r w:rsidRPr="002C38E3">
              <w:rPr>
                <w:szCs w:val="18"/>
                <w:lang w:eastAsia="ja-JP"/>
              </w:rPr>
              <w:t>3.4</w:t>
            </w:r>
          </w:p>
        </w:tc>
        <w:tc>
          <w:tcPr>
            <w:tcW w:w="640" w:type="dxa"/>
            <w:tcBorders>
              <w:top w:val="single" w:sz="4" w:space="0" w:color="auto"/>
              <w:left w:val="single" w:sz="4" w:space="0" w:color="auto"/>
              <w:bottom w:val="single" w:sz="4" w:space="0" w:color="auto"/>
              <w:right w:val="single" w:sz="4" w:space="0" w:color="auto"/>
            </w:tcBorders>
          </w:tcPr>
          <w:p w14:paraId="676CD530" w14:textId="77777777" w:rsidR="00B42A53" w:rsidRPr="000914C3" w:rsidRDefault="00B42A53" w:rsidP="00191CC2">
            <w:pPr>
              <w:pStyle w:val="TAC"/>
              <w:rPr>
                <w:szCs w:val="18"/>
                <w:lang w:eastAsia="ja-JP"/>
              </w:rPr>
            </w:pPr>
            <w:r w:rsidRPr="002C38E3">
              <w:rPr>
                <w:szCs w:val="18"/>
                <w:lang w:eastAsia="ja-JP"/>
              </w:rPr>
              <w:t>1</w:t>
            </w:r>
          </w:p>
        </w:tc>
        <w:tc>
          <w:tcPr>
            <w:tcW w:w="640" w:type="dxa"/>
            <w:tcBorders>
              <w:top w:val="single" w:sz="4" w:space="0" w:color="auto"/>
              <w:left w:val="single" w:sz="4" w:space="0" w:color="auto"/>
              <w:bottom w:val="single" w:sz="4" w:space="0" w:color="auto"/>
              <w:right w:val="single" w:sz="4" w:space="0" w:color="auto"/>
            </w:tcBorders>
          </w:tcPr>
          <w:p w14:paraId="553B83F4" w14:textId="77777777" w:rsidR="00B42A53" w:rsidRPr="000914C3" w:rsidRDefault="00B42A53" w:rsidP="00191CC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67420899" w14:textId="77777777" w:rsidR="00B42A53" w:rsidRPr="000914C3" w:rsidRDefault="00B42A53" w:rsidP="00191CC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6B50B111" w14:textId="77777777" w:rsidR="00B42A53" w:rsidRPr="000914C3" w:rsidRDefault="00B42A53" w:rsidP="00191CC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11A5D110" w14:textId="77777777" w:rsidR="00B42A53" w:rsidRPr="000914C3" w:rsidRDefault="00B42A53" w:rsidP="00191CC2">
            <w:pPr>
              <w:pStyle w:val="TAC"/>
              <w:rPr>
                <w:szCs w:val="18"/>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21521E44" w14:textId="77777777" w:rsidR="00B42A53" w:rsidRPr="000914C3" w:rsidRDefault="00B42A53" w:rsidP="00191CC2">
            <w:pPr>
              <w:pStyle w:val="TAC"/>
              <w:rPr>
                <w:szCs w:val="18"/>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665FED2B" w14:textId="77777777" w:rsidR="00B42A53" w:rsidRPr="000914C3" w:rsidRDefault="00B42A53" w:rsidP="00191CC2">
            <w:pPr>
              <w:pStyle w:val="TAC"/>
              <w:rPr>
                <w:szCs w:val="18"/>
                <w:lang w:val="en-US" w:eastAsia="ja-JP"/>
              </w:rPr>
            </w:pPr>
          </w:p>
        </w:tc>
      </w:tr>
      <w:tr w:rsidR="00B42A53" w14:paraId="7C206D30" w14:textId="77777777" w:rsidTr="003E5C01">
        <w:trPr>
          <w:trHeight w:val="187"/>
          <w:jc w:val="center"/>
        </w:trPr>
        <w:tc>
          <w:tcPr>
            <w:tcW w:w="9780" w:type="dxa"/>
            <w:gridSpan w:val="15"/>
            <w:tcBorders>
              <w:top w:val="single" w:sz="4" w:space="0" w:color="auto"/>
              <w:left w:val="single" w:sz="4" w:space="0" w:color="auto"/>
              <w:bottom w:val="single" w:sz="4" w:space="0" w:color="auto"/>
              <w:right w:val="single" w:sz="4" w:space="0" w:color="auto"/>
            </w:tcBorders>
          </w:tcPr>
          <w:p w14:paraId="58136BEE" w14:textId="77777777" w:rsidR="00B42A53" w:rsidRPr="000914C3" w:rsidRDefault="00B42A53" w:rsidP="00191CC2">
            <w:pPr>
              <w:pStyle w:val="TAN"/>
              <w:rPr>
                <w:lang w:val="en-US" w:eastAsia="ja-JP"/>
              </w:rPr>
            </w:pPr>
            <w:r>
              <w:rPr>
                <w:lang w:eastAsia="ja-JP"/>
              </w:rPr>
              <w:t xml:space="preserve">NOTE </w:t>
            </w:r>
            <w:r>
              <w:rPr>
                <w:rFonts w:hint="eastAsia"/>
                <w:lang w:eastAsia="zh-CN"/>
              </w:rPr>
              <w:t>1</w:t>
            </w:r>
            <w:r>
              <w:rPr>
                <w:lang w:eastAsia="ja-JP"/>
              </w:rPr>
              <w:t>:</w:t>
            </w:r>
            <w:r>
              <w:rPr>
                <w:lang w:eastAsia="ja-JP"/>
              </w:rPr>
              <w:tab/>
              <w:t xml:space="preserve">The requirements should be verified for </w:t>
            </w:r>
            <w:r>
              <w:t>DL</w:t>
            </w:r>
            <w:r>
              <w:rPr>
                <w:lang w:eastAsia="ja-JP"/>
              </w:rPr>
              <w:t xml:space="preserve"> EARFCN of the </w:t>
            </w:r>
            <w:r>
              <w:t xml:space="preserve">victim </w:t>
            </w:r>
            <w:r>
              <w:rPr>
                <w:lang w:eastAsia="ja-JP"/>
              </w:rPr>
              <w:t xml:space="preserve">(lower) band (superscript LB) such that </w:t>
            </w:r>
            <w:r>
              <w:rPr>
                <w:rFonts w:eastAsia="MS Mincho"/>
                <w:snapToGrid w:val="0"/>
                <w:position w:val="-12"/>
                <w:lang w:eastAsia="ja-JP"/>
              </w:rPr>
              <w:object w:dxaOrig="1545" w:dyaOrig="300" w14:anchorId="0F118F5E">
                <v:shape id="_x0000_i1042" type="#_x0000_t75" style="width:79.5pt;height:14.25pt" o:ole="">
                  <v:imagedata r:id="rId44" o:title=""/>
                </v:shape>
                <o:OLEObject Type="Embed" ProgID="Equation.3" ShapeID="_x0000_i1042" DrawAspect="Content" ObjectID="_1707080227" r:id="rId48"/>
              </w:object>
            </w:r>
            <w:r>
              <w:rPr>
                <w:snapToGrid w:val="0"/>
                <w:lang w:eastAsia="ja-JP"/>
              </w:rPr>
              <w:t xml:space="preserve">  with </w:t>
            </w:r>
            <w:r>
              <w:rPr>
                <w:rFonts w:eastAsia="MS Mincho"/>
                <w:snapToGrid w:val="0"/>
                <w:position w:val="-10"/>
                <w:lang w:eastAsia="ja-JP"/>
              </w:rPr>
              <w:object w:dxaOrig="300" w:dyaOrig="300" w14:anchorId="2FB5D4C1">
                <v:shape id="_x0000_i1043" type="#_x0000_t75" style="width:14.25pt;height:14.25pt" o:ole="">
                  <v:imagedata r:id="rId46" o:title=""/>
                </v:shape>
                <o:OLEObject Type="Embed" ProgID="Equation.3" ShapeID="_x0000_i1043" DrawAspect="Content" ObjectID="_1707080228" r:id="rId49"/>
              </w:object>
            </w:r>
            <w:r>
              <w:rPr>
                <w:snapToGrid w:val="0"/>
                <w:lang w:eastAsia="ja-JP"/>
              </w:rPr>
              <w:t xml:space="preserve"> the DL carrier frequency </w:t>
            </w:r>
            <w:r>
              <w:t>in</w:t>
            </w:r>
            <w:r>
              <w:rPr>
                <w:snapToGrid w:val="0"/>
                <w:lang w:eastAsia="ja-JP"/>
              </w:rPr>
              <w:t xml:space="preserve"> the </w:t>
            </w:r>
            <w:r>
              <w:rPr>
                <w:snapToGrid w:val="0"/>
              </w:rPr>
              <w:t>low</w:t>
            </w:r>
            <w:r>
              <w:rPr>
                <w:snapToGrid w:val="0"/>
                <w:lang w:eastAsia="ja-JP"/>
              </w:rPr>
              <w:t xml:space="preserve">er band and </w:t>
            </w:r>
            <m:oMath>
              <m:sSubSup>
                <m:sSubSupPr>
                  <m:ctrlPr>
                    <w:rPr>
                      <w:rFonts w:ascii="Cambria Math" w:hAnsi="Cambria Math"/>
                      <w:sz w:val="24"/>
                      <w:szCs w:val="24"/>
                    </w:rPr>
                  </m:ctrlPr>
                </m:sSubSupPr>
                <m:e>
                  <m:r>
                    <w:rPr>
                      <w:rFonts w:ascii="Cambria Math" w:hAnsi="Cambria Math"/>
                    </w:rPr>
                    <m:t>f</m:t>
                  </m:r>
                </m:e>
                <m:sub>
                  <m:r>
                    <w:rPr>
                      <w:rFonts w:ascii="Cambria Math" w:hAnsi="Cambria Math"/>
                    </w:rPr>
                    <m:t>UL</m:t>
                  </m:r>
                </m:sub>
                <m:sup>
                  <m:r>
                    <w:rPr>
                      <w:rFonts w:ascii="Cambria Math" w:hAnsi="Cambria Math"/>
                    </w:rPr>
                    <m:t>HB</m:t>
                  </m:r>
                </m:sup>
              </m:sSubSup>
            </m:oMath>
            <w:r>
              <w:rPr>
                <w:snapToGrid w:val="0"/>
                <w:lang w:eastAsia="ja-JP"/>
              </w:rPr>
              <w:t xml:space="preserve"> the UL carrier frequency in the higher band, both in MHz.</w:t>
            </w:r>
          </w:p>
        </w:tc>
      </w:tr>
    </w:tbl>
    <w:p w14:paraId="0309C194" w14:textId="77777777" w:rsidR="00B42A53" w:rsidRDefault="00B42A53" w:rsidP="00A1115A">
      <w:pPr>
        <w:rPr>
          <w:lang w:eastAsia="ja-JP"/>
        </w:rPr>
      </w:pPr>
    </w:p>
    <w:p w14:paraId="2853F70D" w14:textId="77777777" w:rsidR="00B42A53" w:rsidRDefault="00B42A53" w:rsidP="00063DF1">
      <w:pPr>
        <w:pStyle w:val="TH"/>
        <w:rPr>
          <w:lang w:eastAsia="ja-JP"/>
        </w:rPr>
      </w:pPr>
      <w:bookmarkStart w:id="137" w:name="_Toc21344446"/>
      <w:bookmarkStart w:id="138" w:name="_Toc29801934"/>
      <w:bookmarkStart w:id="139" w:name="_Toc29802358"/>
      <w:bookmarkStart w:id="140" w:name="_Toc29802983"/>
      <w:bookmarkStart w:id="141" w:name="_Toc36107725"/>
      <w:bookmarkStart w:id="142" w:name="_Toc37251499"/>
      <w:bookmarkStart w:id="143" w:name="_Toc45888406"/>
      <w:bookmarkStart w:id="144" w:name="_Toc45889005"/>
      <w:bookmarkStart w:id="145" w:name="_Toc61367723"/>
      <w:bookmarkStart w:id="146" w:name="_Toc61373106"/>
      <w:bookmarkStart w:id="147" w:name="_Toc68231056"/>
      <w:bookmarkStart w:id="148" w:name="_Toc69084469"/>
      <w:bookmarkStart w:id="149" w:name="_Toc75467481"/>
      <w:bookmarkStart w:id="150" w:name="_Toc76509503"/>
      <w:bookmarkStart w:id="151" w:name="_Toc76718493"/>
      <w:r>
        <w:rPr>
          <w:lang w:eastAsia="ja-JP"/>
        </w:rPr>
        <w:t>Table 7.3A.4-</w:t>
      </w:r>
      <w:r>
        <w:rPr>
          <w:rFonts w:hint="eastAsia"/>
          <w:lang w:eastAsia="zh-CN"/>
        </w:rPr>
        <w:t>5</w:t>
      </w:r>
      <w:r>
        <w:rPr>
          <w:lang w:eastAsia="ja-JP"/>
        </w:rPr>
        <w:t xml:space="preserve">: Uplink configuration for reference sensitivity exceptions due to receiver harmonic mixing for </w:t>
      </w:r>
      <w:ins w:id="152" w:author="T-Mobile USA" w:date="2022-02-04T20:50:00Z">
        <w:r>
          <w:rPr>
            <w:lang w:eastAsia="ja-JP"/>
          </w:rPr>
          <w:t xml:space="preserve">DL </w:t>
        </w:r>
      </w:ins>
      <w:r>
        <w:rPr>
          <w:lang w:eastAsia="ja-JP"/>
        </w:rPr>
        <w:t>CA in NR FR1</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73"/>
        <w:gridCol w:w="584"/>
        <w:gridCol w:w="572"/>
        <w:gridCol w:w="606"/>
        <w:gridCol w:w="605"/>
        <w:gridCol w:w="605"/>
        <w:gridCol w:w="605"/>
        <w:gridCol w:w="605"/>
        <w:gridCol w:w="605"/>
        <w:gridCol w:w="605"/>
        <w:gridCol w:w="605"/>
        <w:gridCol w:w="605"/>
        <w:gridCol w:w="605"/>
        <w:gridCol w:w="521"/>
        <w:gridCol w:w="695"/>
      </w:tblGrid>
      <w:tr w:rsidR="00B42A53" w14:paraId="0E55530E" w14:textId="77777777" w:rsidTr="00837470">
        <w:trPr>
          <w:trHeight w:val="187"/>
          <w:jc w:val="center"/>
        </w:trPr>
        <w:tc>
          <w:tcPr>
            <w:tcW w:w="9769" w:type="dxa"/>
            <w:gridSpan w:val="16"/>
          </w:tcPr>
          <w:p w14:paraId="38396E9D" w14:textId="77777777" w:rsidR="00B42A53" w:rsidRDefault="00B42A53" w:rsidP="00837470">
            <w:pPr>
              <w:pStyle w:val="TAH"/>
              <w:rPr>
                <w:lang w:eastAsia="ja-JP"/>
              </w:rPr>
            </w:pPr>
            <w:r>
              <w:rPr>
                <w:lang w:eastAsia="ja-JP"/>
              </w:rPr>
              <w:t>NR Band / SCS / Channel bandwidth of the affected DL band</w:t>
            </w:r>
          </w:p>
        </w:tc>
      </w:tr>
      <w:tr w:rsidR="00B42A53" w14:paraId="0EAEA367" w14:textId="77777777" w:rsidTr="00837470">
        <w:trPr>
          <w:trHeight w:val="187"/>
          <w:jc w:val="center"/>
        </w:trPr>
        <w:tc>
          <w:tcPr>
            <w:tcW w:w="673" w:type="dxa"/>
          </w:tcPr>
          <w:p w14:paraId="7A6007A4" w14:textId="77777777" w:rsidR="00B42A53" w:rsidRDefault="00B42A53" w:rsidP="00837470">
            <w:pPr>
              <w:pStyle w:val="TAH"/>
              <w:rPr>
                <w:lang w:eastAsia="ja-JP"/>
              </w:rPr>
            </w:pPr>
            <w:r>
              <w:rPr>
                <w:lang w:eastAsia="ja-JP"/>
              </w:rPr>
              <w:t>UL band</w:t>
            </w:r>
          </w:p>
        </w:tc>
        <w:tc>
          <w:tcPr>
            <w:tcW w:w="673" w:type="dxa"/>
          </w:tcPr>
          <w:p w14:paraId="51120A53" w14:textId="77777777" w:rsidR="00B42A53" w:rsidRDefault="00B42A53" w:rsidP="00837470">
            <w:pPr>
              <w:pStyle w:val="TAH"/>
              <w:rPr>
                <w:lang w:eastAsia="ja-JP"/>
              </w:rPr>
            </w:pPr>
            <w:r>
              <w:rPr>
                <w:lang w:eastAsia="ja-JP"/>
              </w:rPr>
              <w:t>DL band</w:t>
            </w:r>
          </w:p>
        </w:tc>
        <w:tc>
          <w:tcPr>
            <w:tcW w:w="584" w:type="dxa"/>
          </w:tcPr>
          <w:p w14:paraId="3C22F3C9" w14:textId="77777777" w:rsidR="00B42A53" w:rsidRDefault="00B42A53" w:rsidP="00837470">
            <w:pPr>
              <w:pStyle w:val="TAH"/>
              <w:rPr>
                <w:lang w:eastAsia="ja-JP"/>
              </w:rPr>
            </w:pPr>
            <w:r>
              <w:rPr>
                <w:lang w:eastAsia="ja-JP"/>
              </w:rPr>
              <w:t>SCS</w:t>
            </w:r>
          </w:p>
          <w:p w14:paraId="23EF337F" w14:textId="77777777" w:rsidR="00B42A53" w:rsidRDefault="00B42A53" w:rsidP="00837470">
            <w:pPr>
              <w:pStyle w:val="TAH"/>
              <w:rPr>
                <w:lang w:eastAsia="ja-JP"/>
              </w:rPr>
            </w:pPr>
            <w:r>
              <w:rPr>
                <w:lang w:eastAsia="ja-JP"/>
              </w:rPr>
              <w:t>(kHz)</w:t>
            </w:r>
          </w:p>
        </w:tc>
        <w:tc>
          <w:tcPr>
            <w:tcW w:w="572" w:type="dxa"/>
          </w:tcPr>
          <w:p w14:paraId="2A9761EF" w14:textId="77777777" w:rsidR="00B42A53" w:rsidRDefault="00B42A53" w:rsidP="00837470">
            <w:pPr>
              <w:pStyle w:val="TAH"/>
              <w:rPr>
                <w:lang w:eastAsia="ja-JP"/>
              </w:rPr>
            </w:pPr>
            <w:r>
              <w:rPr>
                <w:lang w:eastAsia="ja-JP"/>
              </w:rPr>
              <w:t>5 MHz</w:t>
            </w:r>
          </w:p>
        </w:tc>
        <w:tc>
          <w:tcPr>
            <w:tcW w:w="606" w:type="dxa"/>
          </w:tcPr>
          <w:p w14:paraId="0C94DCA7" w14:textId="77777777" w:rsidR="00B42A53" w:rsidRDefault="00B42A53" w:rsidP="00837470">
            <w:pPr>
              <w:pStyle w:val="TAH"/>
              <w:rPr>
                <w:lang w:eastAsia="ja-JP"/>
              </w:rPr>
            </w:pPr>
            <w:r>
              <w:rPr>
                <w:lang w:eastAsia="ja-JP"/>
              </w:rPr>
              <w:t>10 MHz</w:t>
            </w:r>
          </w:p>
          <w:p w14:paraId="45E1A971" w14:textId="77777777" w:rsidR="00B42A53" w:rsidRDefault="00B42A53" w:rsidP="00837470">
            <w:pPr>
              <w:pStyle w:val="TAH"/>
              <w:rPr>
                <w:lang w:eastAsia="ja-JP"/>
              </w:rPr>
            </w:pPr>
          </w:p>
        </w:tc>
        <w:tc>
          <w:tcPr>
            <w:tcW w:w="605" w:type="dxa"/>
          </w:tcPr>
          <w:p w14:paraId="7D2E256B" w14:textId="77777777" w:rsidR="00B42A53" w:rsidRDefault="00B42A53" w:rsidP="00837470">
            <w:pPr>
              <w:pStyle w:val="TAH"/>
              <w:rPr>
                <w:lang w:eastAsia="ja-JP"/>
              </w:rPr>
            </w:pPr>
            <w:r>
              <w:rPr>
                <w:lang w:eastAsia="ja-JP"/>
              </w:rPr>
              <w:t>15 MHz</w:t>
            </w:r>
          </w:p>
          <w:p w14:paraId="6E5E841C" w14:textId="77777777" w:rsidR="00B42A53" w:rsidRDefault="00B42A53" w:rsidP="00837470">
            <w:pPr>
              <w:pStyle w:val="TAH"/>
              <w:rPr>
                <w:lang w:eastAsia="ja-JP"/>
              </w:rPr>
            </w:pPr>
          </w:p>
        </w:tc>
        <w:tc>
          <w:tcPr>
            <w:tcW w:w="605" w:type="dxa"/>
          </w:tcPr>
          <w:p w14:paraId="3AFF2B52" w14:textId="77777777" w:rsidR="00B42A53" w:rsidRDefault="00B42A53" w:rsidP="00837470">
            <w:pPr>
              <w:pStyle w:val="TAH"/>
              <w:rPr>
                <w:lang w:eastAsia="ja-JP"/>
              </w:rPr>
            </w:pPr>
            <w:r>
              <w:rPr>
                <w:lang w:eastAsia="ja-JP"/>
              </w:rPr>
              <w:t>20 MHz</w:t>
            </w:r>
          </w:p>
          <w:p w14:paraId="6A2DBA16" w14:textId="77777777" w:rsidR="00B42A53" w:rsidRDefault="00B42A53" w:rsidP="00837470">
            <w:pPr>
              <w:pStyle w:val="TAH"/>
              <w:rPr>
                <w:lang w:eastAsia="ja-JP"/>
              </w:rPr>
            </w:pPr>
          </w:p>
        </w:tc>
        <w:tc>
          <w:tcPr>
            <w:tcW w:w="605" w:type="dxa"/>
          </w:tcPr>
          <w:p w14:paraId="7748BAE6" w14:textId="77777777" w:rsidR="00B42A53" w:rsidRDefault="00B42A53" w:rsidP="00837470">
            <w:pPr>
              <w:pStyle w:val="TAH"/>
              <w:rPr>
                <w:lang w:eastAsia="ja-JP"/>
              </w:rPr>
            </w:pPr>
            <w:r>
              <w:rPr>
                <w:lang w:eastAsia="ja-JP"/>
              </w:rPr>
              <w:t>25 MHz</w:t>
            </w:r>
          </w:p>
          <w:p w14:paraId="3C3712C0" w14:textId="77777777" w:rsidR="00B42A53" w:rsidRDefault="00B42A53" w:rsidP="00837470">
            <w:pPr>
              <w:pStyle w:val="TAH"/>
              <w:rPr>
                <w:lang w:eastAsia="ja-JP"/>
              </w:rPr>
            </w:pPr>
          </w:p>
        </w:tc>
        <w:tc>
          <w:tcPr>
            <w:tcW w:w="605" w:type="dxa"/>
          </w:tcPr>
          <w:p w14:paraId="27D719B5" w14:textId="77777777" w:rsidR="00B42A53" w:rsidRDefault="00B42A53" w:rsidP="00837470">
            <w:pPr>
              <w:pStyle w:val="TAH"/>
              <w:rPr>
                <w:lang w:val="en-US" w:eastAsia="zh-CN"/>
              </w:rPr>
            </w:pPr>
            <w:r>
              <w:rPr>
                <w:rFonts w:hint="eastAsia"/>
                <w:lang w:val="en-US" w:eastAsia="zh-CN"/>
              </w:rPr>
              <w:t>30</w:t>
            </w:r>
          </w:p>
          <w:p w14:paraId="0201F2F3" w14:textId="77777777" w:rsidR="00B42A53" w:rsidRDefault="00B42A53" w:rsidP="00837470">
            <w:pPr>
              <w:pStyle w:val="TAH"/>
              <w:rPr>
                <w:lang w:val="en-US" w:eastAsia="zh-CN"/>
              </w:rPr>
            </w:pPr>
            <w:r>
              <w:rPr>
                <w:rFonts w:hint="eastAsia"/>
                <w:lang w:val="en-US" w:eastAsia="zh-CN"/>
              </w:rPr>
              <w:t>MHz</w:t>
            </w:r>
          </w:p>
        </w:tc>
        <w:tc>
          <w:tcPr>
            <w:tcW w:w="605" w:type="dxa"/>
          </w:tcPr>
          <w:p w14:paraId="1FD1FE9D" w14:textId="77777777" w:rsidR="00B42A53" w:rsidRDefault="00B42A53" w:rsidP="00837470">
            <w:pPr>
              <w:pStyle w:val="TAH"/>
              <w:rPr>
                <w:lang w:eastAsia="ja-JP"/>
              </w:rPr>
            </w:pPr>
            <w:r>
              <w:rPr>
                <w:lang w:eastAsia="ja-JP"/>
              </w:rPr>
              <w:t>40 MHz</w:t>
            </w:r>
          </w:p>
          <w:p w14:paraId="56219890" w14:textId="77777777" w:rsidR="00B42A53" w:rsidRDefault="00B42A53" w:rsidP="00837470">
            <w:pPr>
              <w:pStyle w:val="TAH"/>
              <w:rPr>
                <w:lang w:eastAsia="ja-JP"/>
              </w:rPr>
            </w:pPr>
          </w:p>
        </w:tc>
        <w:tc>
          <w:tcPr>
            <w:tcW w:w="605" w:type="dxa"/>
          </w:tcPr>
          <w:p w14:paraId="61E6C0C0" w14:textId="77777777" w:rsidR="00B42A53" w:rsidRDefault="00B42A53" w:rsidP="00837470">
            <w:pPr>
              <w:pStyle w:val="TAH"/>
              <w:rPr>
                <w:lang w:eastAsia="ja-JP"/>
              </w:rPr>
            </w:pPr>
            <w:r>
              <w:rPr>
                <w:lang w:eastAsia="ja-JP"/>
              </w:rPr>
              <w:t>50 MHz</w:t>
            </w:r>
          </w:p>
          <w:p w14:paraId="6C7D69ED" w14:textId="77777777" w:rsidR="00B42A53" w:rsidRDefault="00B42A53" w:rsidP="00837470">
            <w:pPr>
              <w:pStyle w:val="TAH"/>
              <w:rPr>
                <w:lang w:eastAsia="ja-JP"/>
              </w:rPr>
            </w:pPr>
          </w:p>
        </w:tc>
        <w:tc>
          <w:tcPr>
            <w:tcW w:w="605" w:type="dxa"/>
          </w:tcPr>
          <w:p w14:paraId="2255A3AF" w14:textId="77777777" w:rsidR="00B42A53" w:rsidRDefault="00B42A53" w:rsidP="00837470">
            <w:pPr>
              <w:pStyle w:val="TAH"/>
              <w:rPr>
                <w:lang w:eastAsia="ja-JP"/>
              </w:rPr>
            </w:pPr>
            <w:r>
              <w:rPr>
                <w:lang w:eastAsia="ja-JP"/>
              </w:rPr>
              <w:t>60 MHz</w:t>
            </w:r>
          </w:p>
          <w:p w14:paraId="4A752A58" w14:textId="77777777" w:rsidR="00B42A53" w:rsidRDefault="00B42A53" w:rsidP="00837470">
            <w:pPr>
              <w:pStyle w:val="TAH"/>
              <w:rPr>
                <w:lang w:eastAsia="ja-JP"/>
              </w:rPr>
            </w:pPr>
          </w:p>
        </w:tc>
        <w:tc>
          <w:tcPr>
            <w:tcW w:w="605" w:type="dxa"/>
          </w:tcPr>
          <w:p w14:paraId="0BE64D89" w14:textId="77777777" w:rsidR="00B42A53" w:rsidRDefault="00B42A53" w:rsidP="00837470">
            <w:pPr>
              <w:pStyle w:val="TAH"/>
              <w:rPr>
                <w:lang w:val="en-US" w:eastAsia="zh-CN"/>
              </w:rPr>
            </w:pPr>
            <w:r>
              <w:rPr>
                <w:rFonts w:hint="eastAsia"/>
                <w:lang w:val="en-US" w:eastAsia="zh-CN"/>
              </w:rPr>
              <w:t>70</w:t>
            </w:r>
          </w:p>
          <w:p w14:paraId="1D3932E6" w14:textId="77777777" w:rsidR="00B42A53" w:rsidRDefault="00B42A53" w:rsidP="00837470">
            <w:pPr>
              <w:pStyle w:val="TAH"/>
              <w:rPr>
                <w:lang w:val="en-US" w:eastAsia="zh-CN"/>
              </w:rPr>
            </w:pPr>
            <w:r>
              <w:rPr>
                <w:rFonts w:hint="eastAsia"/>
                <w:lang w:val="en-US" w:eastAsia="zh-CN"/>
              </w:rPr>
              <w:t>MHz</w:t>
            </w:r>
          </w:p>
        </w:tc>
        <w:tc>
          <w:tcPr>
            <w:tcW w:w="605" w:type="dxa"/>
          </w:tcPr>
          <w:p w14:paraId="366268E3" w14:textId="77777777" w:rsidR="00B42A53" w:rsidRDefault="00B42A53" w:rsidP="00837470">
            <w:pPr>
              <w:pStyle w:val="TAH"/>
              <w:rPr>
                <w:lang w:eastAsia="ja-JP"/>
              </w:rPr>
            </w:pPr>
            <w:r>
              <w:rPr>
                <w:lang w:eastAsia="ja-JP"/>
              </w:rPr>
              <w:t>80 MHz</w:t>
            </w:r>
          </w:p>
          <w:p w14:paraId="785EA34E" w14:textId="77777777" w:rsidR="00B42A53" w:rsidRDefault="00B42A53" w:rsidP="00837470">
            <w:pPr>
              <w:pStyle w:val="TAH"/>
              <w:rPr>
                <w:lang w:eastAsia="ja-JP"/>
              </w:rPr>
            </w:pPr>
          </w:p>
        </w:tc>
        <w:tc>
          <w:tcPr>
            <w:tcW w:w="521" w:type="dxa"/>
          </w:tcPr>
          <w:p w14:paraId="61ABD52E" w14:textId="77777777" w:rsidR="00B42A53" w:rsidRDefault="00B42A53" w:rsidP="00837470">
            <w:pPr>
              <w:pStyle w:val="TAH"/>
              <w:rPr>
                <w:lang w:eastAsia="ja-JP"/>
              </w:rPr>
            </w:pPr>
            <w:r>
              <w:rPr>
                <w:lang w:eastAsia="ja-JP"/>
              </w:rPr>
              <w:t>90 MHz</w:t>
            </w:r>
          </w:p>
        </w:tc>
        <w:tc>
          <w:tcPr>
            <w:tcW w:w="695" w:type="dxa"/>
          </w:tcPr>
          <w:p w14:paraId="181E2AA4" w14:textId="77777777" w:rsidR="00B42A53" w:rsidRDefault="00B42A53" w:rsidP="00837470">
            <w:pPr>
              <w:pStyle w:val="TAH"/>
              <w:rPr>
                <w:lang w:eastAsia="ja-JP"/>
              </w:rPr>
            </w:pPr>
            <w:r>
              <w:rPr>
                <w:lang w:eastAsia="ja-JP"/>
              </w:rPr>
              <w:t>100 MHz</w:t>
            </w:r>
          </w:p>
          <w:p w14:paraId="5856A2C1" w14:textId="77777777" w:rsidR="00B42A53" w:rsidRDefault="00B42A53" w:rsidP="00837470">
            <w:pPr>
              <w:pStyle w:val="TAH"/>
              <w:rPr>
                <w:lang w:eastAsia="ja-JP"/>
              </w:rPr>
            </w:pPr>
          </w:p>
        </w:tc>
      </w:tr>
      <w:tr w:rsidR="00B42A53" w14:paraId="38743BAD" w14:textId="77777777" w:rsidTr="00837470">
        <w:trPr>
          <w:trHeight w:val="187"/>
          <w:jc w:val="center"/>
        </w:trPr>
        <w:tc>
          <w:tcPr>
            <w:tcW w:w="673" w:type="dxa"/>
            <w:vAlign w:val="center"/>
          </w:tcPr>
          <w:p w14:paraId="5CBF5F5D" w14:textId="77777777" w:rsidR="00B42A53" w:rsidRDefault="00B42A53" w:rsidP="00837470">
            <w:pPr>
              <w:pStyle w:val="TAC"/>
              <w:rPr>
                <w:lang w:eastAsia="ja-JP"/>
              </w:rPr>
            </w:pPr>
            <w:r>
              <w:rPr>
                <w:rFonts w:hint="eastAsia"/>
                <w:lang w:val="en-US" w:eastAsia="zh-CN"/>
              </w:rPr>
              <w:t>n25</w:t>
            </w:r>
          </w:p>
        </w:tc>
        <w:tc>
          <w:tcPr>
            <w:tcW w:w="673" w:type="dxa"/>
            <w:vAlign w:val="center"/>
          </w:tcPr>
          <w:p w14:paraId="34BA4E6C" w14:textId="77777777" w:rsidR="00B42A53" w:rsidRDefault="00B42A53" w:rsidP="00837470">
            <w:pPr>
              <w:pStyle w:val="TAC"/>
              <w:rPr>
                <w:lang w:eastAsia="ja-JP"/>
              </w:rPr>
            </w:pPr>
            <w:r>
              <w:rPr>
                <w:rFonts w:hint="eastAsia"/>
                <w:lang w:val="en-US" w:eastAsia="zh-CN"/>
              </w:rPr>
              <w:t>n71</w:t>
            </w:r>
          </w:p>
        </w:tc>
        <w:tc>
          <w:tcPr>
            <w:tcW w:w="584" w:type="dxa"/>
            <w:vAlign w:val="center"/>
          </w:tcPr>
          <w:p w14:paraId="6A5F64B1" w14:textId="77777777" w:rsidR="00B42A53" w:rsidRDefault="00B42A53" w:rsidP="00837470">
            <w:pPr>
              <w:pStyle w:val="TAC"/>
              <w:rPr>
                <w:lang w:eastAsia="ja-JP"/>
              </w:rPr>
            </w:pPr>
            <w:r>
              <w:rPr>
                <w:rFonts w:hint="eastAsia"/>
                <w:lang w:val="en-US" w:eastAsia="zh-CN"/>
              </w:rPr>
              <w:t>15</w:t>
            </w:r>
          </w:p>
        </w:tc>
        <w:tc>
          <w:tcPr>
            <w:tcW w:w="572" w:type="dxa"/>
            <w:vAlign w:val="center"/>
          </w:tcPr>
          <w:p w14:paraId="68A6C3DF" w14:textId="77777777" w:rsidR="00B42A53" w:rsidRDefault="00B42A53" w:rsidP="00837470">
            <w:pPr>
              <w:pStyle w:val="TAC"/>
              <w:rPr>
                <w:lang w:eastAsia="ja-JP"/>
              </w:rPr>
            </w:pPr>
            <w:r>
              <w:rPr>
                <w:rFonts w:hint="eastAsia"/>
                <w:lang w:val="en-US" w:eastAsia="zh-CN"/>
              </w:rPr>
              <w:t>25</w:t>
            </w:r>
          </w:p>
        </w:tc>
        <w:tc>
          <w:tcPr>
            <w:tcW w:w="606" w:type="dxa"/>
            <w:vAlign w:val="center"/>
          </w:tcPr>
          <w:p w14:paraId="60B53F97" w14:textId="77777777" w:rsidR="00B42A53" w:rsidRDefault="00B42A53" w:rsidP="00837470">
            <w:pPr>
              <w:pStyle w:val="TAC"/>
              <w:rPr>
                <w:lang w:eastAsia="ja-JP"/>
              </w:rPr>
            </w:pPr>
            <w:r>
              <w:rPr>
                <w:rFonts w:hint="eastAsia"/>
                <w:lang w:val="en-US" w:eastAsia="zh-CN"/>
              </w:rPr>
              <w:t>50</w:t>
            </w:r>
          </w:p>
        </w:tc>
        <w:tc>
          <w:tcPr>
            <w:tcW w:w="605" w:type="dxa"/>
            <w:vAlign w:val="center"/>
          </w:tcPr>
          <w:p w14:paraId="24556E2E" w14:textId="77777777" w:rsidR="00B42A53" w:rsidRDefault="00B42A53" w:rsidP="00837470">
            <w:pPr>
              <w:pStyle w:val="TAC"/>
              <w:rPr>
                <w:lang w:eastAsia="ja-JP"/>
              </w:rPr>
            </w:pPr>
            <w:r>
              <w:rPr>
                <w:rFonts w:hint="eastAsia"/>
                <w:lang w:val="en-US" w:eastAsia="zh-CN"/>
              </w:rPr>
              <w:t>75</w:t>
            </w:r>
          </w:p>
        </w:tc>
        <w:tc>
          <w:tcPr>
            <w:tcW w:w="605" w:type="dxa"/>
            <w:vAlign w:val="center"/>
          </w:tcPr>
          <w:p w14:paraId="7C70AAE1" w14:textId="77777777" w:rsidR="00B42A53" w:rsidRDefault="00B42A53" w:rsidP="00837470">
            <w:pPr>
              <w:pStyle w:val="TAC"/>
              <w:rPr>
                <w:lang w:eastAsia="ja-JP"/>
              </w:rPr>
            </w:pPr>
            <w:r>
              <w:rPr>
                <w:rFonts w:hint="eastAsia"/>
                <w:lang w:val="en-US" w:eastAsia="zh-CN"/>
              </w:rPr>
              <w:t>100</w:t>
            </w:r>
          </w:p>
        </w:tc>
        <w:tc>
          <w:tcPr>
            <w:tcW w:w="605" w:type="dxa"/>
            <w:vAlign w:val="center"/>
          </w:tcPr>
          <w:p w14:paraId="09588795" w14:textId="77777777" w:rsidR="00B42A53" w:rsidRDefault="00B42A53" w:rsidP="00837470">
            <w:pPr>
              <w:pStyle w:val="TAC"/>
              <w:rPr>
                <w:lang w:eastAsia="ja-JP"/>
              </w:rPr>
            </w:pPr>
          </w:p>
        </w:tc>
        <w:tc>
          <w:tcPr>
            <w:tcW w:w="605" w:type="dxa"/>
            <w:vAlign w:val="center"/>
          </w:tcPr>
          <w:p w14:paraId="24560CC3" w14:textId="77777777" w:rsidR="00B42A53" w:rsidRDefault="00B42A53" w:rsidP="00837470">
            <w:pPr>
              <w:pStyle w:val="TAC"/>
              <w:rPr>
                <w:lang w:eastAsia="ja-JP"/>
              </w:rPr>
            </w:pPr>
          </w:p>
        </w:tc>
        <w:tc>
          <w:tcPr>
            <w:tcW w:w="605" w:type="dxa"/>
            <w:vAlign w:val="center"/>
          </w:tcPr>
          <w:p w14:paraId="14346012" w14:textId="77777777" w:rsidR="00B42A53" w:rsidRDefault="00B42A53" w:rsidP="00837470">
            <w:pPr>
              <w:pStyle w:val="TAC"/>
              <w:rPr>
                <w:lang w:eastAsia="ja-JP"/>
              </w:rPr>
            </w:pPr>
          </w:p>
        </w:tc>
        <w:tc>
          <w:tcPr>
            <w:tcW w:w="605" w:type="dxa"/>
            <w:vAlign w:val="center"/>
          </w:tcPr>
          <w:p w14:paraId="3856541A" w14:textId="77777777" w:rsidR="00B42A53" w:rsidRDefault="00B42A53" w:rsidP="00837470">
            <w:pPr>
              <w:pStyle w:val="TAC"/>
              <w:rPr>
                <w:lang w:eastAsia="ja-JP"/>
              </w:rPr>
            </w:pPr>
          </w:p>
        </w:tc>
        <w:tc>
          <w:tcPr>
            <w:tcW w:w="605" w:type="dxa"/>
            <w:vAlign w:val="center"/>
          </w:tcPr>
          <w:p w14:paraId="62E540CF" w14:textId="77777777" w:rsidR="00B42A53" w:rsidRDefault="00B42A53" w:rsidP="00837470">
            <w:pPr>
              <w:pStyle w:val="TAC"/>
              <w:rPr>
                <w:lang w:eastAsia="ja-JP"/>
              </w:rPr>
            </w:pPr>
          </w:p>
        </w:tc>
        <w:tc>
          <w:tcPr>
            <w:tcW w:w="605" w:type="dxa"/>
            <w:vAlign w:val="center"/>
          </w:tcPr>
          <w:p w14:paraId="0FF43D76" w14:textId="77777777" w:rsidR="00B42A53" w:rsidRDefault="00B42A53" w:rsidP="00837470">
            <w:pPr>
              <w:pStyle w:val="TAC"/>
              <w:rPr>
                <w:lang w:eastAsia="ja-JP"/>
              </w:rPr>
            </w:pPr>
          </w:p>
        </w:tc>
        <w:tc>
          <w:tcPr>
            <w:tcW w:w="605" w:type="dxa"/>
            <w:vAlign w:val="center"/>
          </w:tcPr>
          <w:p w14:paraId="27E69FCD" w14:textId="77777777" w:rsidR="00B42A53" w:rsidRDefault="00B42A53" w:rsidP="00837470">
            <w:pPr>
              <w:pStyle w:val="TAC"/>
              <w:rPr>
                <w:lang w:eastAsia="ja-JP"/>
              </w:rPr>
            </w:pPr>
          </w:p>
        </w:tc>
        <w:tc>
          <w:tcPr>
            <w:tcW w:w="521" w:type="dxa"/>
            <w:vAlign w:val="center"/>
          </w:tcPr>
          <w:p w14:paraId="558D3D55" w14:textId="77777777" w:rsidR="00B42A53" w:rsidRDefault="00B42A53" w:rsidP="00837470">
            <w:pPr>
              <w:pStyle w:val="TAC"/>
              <w:rPr>
                <w:lang w:eastAsia="ja-JP"/>
              </w:rPr>
            </w:pPr>
          </w:p>
        </w:tc>
        <w:tc>
          <w:tcPr>
            <w:tcW w:w="695" w:type="dxa"/>
            <w:vAlign w:val="center"/>
          </w:tcPr>
          <w:p w14:paraId="2676D91F" w14:textId="77777777" w:rsidR="00B42A53" w:rsidRDefault="00B42A53" w:rsidP="00837470">
            <w:pPr>
              <w:pStyle w:val="TAC"/>
              <w:rPr>
                <w:lang w:eastAsia="ja-JP"/>
              </w:rPr>
            </w:pPr>
          </w:p>
        </w:tc>
      </w:tr>
      <w:tr w:rsidR="00B42A53" w14:paraId="6A433FC6" w14:textId="77777777" w:rsidTr="00837470">
        <w:trPr>
          <w:trHeight w:val="187"/>
          <w:jc w:val="center"/>
        </w:trPr>
        <w:tc>
          <w:tcPr>
            <w:tcW w:w="673" w:type="dxa"/>
            <w:vAlign w:val="center"/>
          </w:tcPr>
          <w:p w14:paraId="5E222547" w14:textId="77777777" w:rsidR="00B42A53" w:rsidRDefault="00B42A53" w:rsidP="00837470">
            <w:pPr>
              <w:pStyle w:val="TAC"/>
              <w:rPr>
                <w:lang w:eastAsia="ja-JP"/>
              </w:rPr>
            </w:pPr>
            <w:r>
              <w:rPr>
                <w:lang w:val="en-US" w:eastAsia="zh-CN"/>
              </w:rPr>
              <w:t>n40</w:t>
            </w:r>
          </w:p>
        </w:tc>
        <w:tc>
          <w:tcPr>
            <w:tcW w:w="673" w:type="dxa"/>
            <w:vAlign w:val="center"/>
          </w:tcPr>
          <w:p w14:paraId="5EFCEEEE" w14:textId="77777777" w:rsidR="00B42A53" w:rsidRDefault="00B42A53" w:rsidP="00837470">
            <w:pPr>
              <w:pStyle w:val="TAC"/>
              <w:rPr>
                <w:lang w:eastAsia="ja-JP"/>
              </w:rPr>
            </w:pPr>
            <w:r>
              <w:rPr>
                <w:lang w:val="en-US" w:eastAsia="zh-CN"/>
              </w:rPr>
              <w:t>n28</w:t>
            </w:r>
          </w:p>
        </w:tc>
        <w:tc>
          <w:tcPr>
            <w:tcW w:w="584" w:type="dxa"/>
            <w:vAlign w:val="center"/>
          </w:tcPr>
          <w:p w14:paraId="28670E02" w14:textId="77777777" w:rsidR="00B42A53" w:rsidRDefault="00B42A53" w:rsidP="00837470">
            <w:pPr>
              <w:pStyle w:val="TAC"/>
              <w:rPr>
                <w:lang w:eastAsia="ja-JP"/>
              </w:rPr>
            </w:pPr>
            <w:r>
              <w:rPr>
                <w:lang w:eastAsia="ja-JP"/>
              </w:rPr>
              <w:t>15</w:t>
            </w:r>
          </w:p>
        </w:tc>
        <w:tc>
          <w:tcPr>
            <w:tcW w:w="572" w:type="dxa"/>
            <w:vAlign w:val="center"/>
          </w:tcPr>
          <w:p w14:paraId="14912BA3" w14:textId="77777777" w:rsidR="00B42A53" w:rsidRDefault="00B42A53" w:rsidP="00837470">
            <w:pPr>
              <w:pStyle w:val="TAC"/>
              <w:rPr>
                <w:lang w:eastAsia="ja-JP"/>
              </w:rPr>
            </w:pPr>
            <w:r>
              <w:rPr>
                <w:rFonts w:eastAsia="PMingLiU" w:cs="Arial"/>
                <w:lang w:eastAsia="zh-TW"/>
              </w:rPr>
              <w:t>25</w:t>
            </w:r>
          </w:p>
        </w:tc>
        <w:tc>
          <w:tcPr>
            <w:tcW w:w="606" w:type="dxa"/>
            <w:vAlign w:val="center"/>
          </w:tcPr>
          <w:p w14:paraId="2043B594" w14:textId="77777777" w:rsidR="00B42A53" w:rsidRDefault="00B42A53" w:rsidP="00837470">
            <w:pPr>
              <w:pStyle w:val="TAC"/>
              <w:rPr>
                <w:lang w:eastAsia="ja-JP"/>
              </w:rPr>
            </w:pPr>
            <w:r>
              <w:rPr>
                <w:rFonts w:eastAsia="PMingLiU" w:cs="Arial"/>
                <w:lang w:eastAsia="zh-TW"/>
              </w:rPr>
              <w:t>50</w:t>
            </w:r>
          </w:p>
        </w:tc>
        <w:tc>
          <w:tcPr>
            <w:tcW w:w="605" w:type="dxa"/>
            <w:vAlign w:val="center"/>
          </w:tcPr>
          <w:p w14:paraId="6099AC6E" w14:textId="77777777" w:rsidR="00B42A53" w:rsidRDefault="00B42A53" w:rsidP="00837470">
            <w:pPr>
              <w:pStyle w:val="TAC"/>
              <w:rPr>
                <w:lang w:eastAsia="ja-JP"/>
              </w:rPr>
            </w:pPr>
            <w:r>
              <w:rPr>
                <w:rFonts w:eastAsia="PMingLiU" w:cs="Arial"/>
                <w:lang w:eastAsia="zh-TW"/>
              </w:rPr>
              <w:t>75</w:t>
            </w:r>
          </w:p>
        </w:tc>
        <w:tc>
          <w:tcPr>
            <w:tcW w:w="605" w:type="dxa"/>
            <w:vAlign w:val="center"/>
          </w:tcPr>
          <w:p w14:paraId="0278E49C" w14:textId="77777777" w:rsidR="00B42A53" w:rsidRDefault="00B42A53" w:rsidP="00837470">
            <w:pPr>
              <w:pStyle w:val="TAC"/>
              <w:rPr>
                <w:lang w:eastAsia="ja-JP"/>
              </w:rPr>
            </w:pPr>
            <w:r>
              <w:rPr>
                <w:rFonts w:eastAsia="PMingLiU" w:cs="Arial"/>
                <w:lang w:eastAsia="zh-TW"/>
              </w:rPr>
              <w:t>100</w:t>
            </w:r>
          </w:p>
        </w:tc>
        <w:tc>
          <w:tcPr>
            <w:tcW w:w="605" w:type="dxa"/>
            <w:vAlign w:val="center"/>
          </w:tcPr>
          <w:p w14:paraId="72E6F6AE" w14:textId="77777777" w:rsidR="00B42A53" w:rsidRDefault="00B42A53" w:rsidP="00837470">
            <w:pPr>
              <w:pStyle w:val="TAC"/>
              <w:rPr>
                <w:lang w:eastAsia="ja-JP"/>
              </w:rPr>
            </w:pPr>
          </w:p>
        </w:tc>
        <w:tc>
          <w:tcPr>
            <w:tcW w:w="605" w:type="dxa"/>
            <w:vAlign w:val="center"/>
          </w:tcPr>
          <w:p w14:paraId="21927264" w14:textId="77777777" w:rsidR="00B42A53" w:rsidRDefault="00B42A53" w:rsidP="00837470">
            <w:pPr>
              <w:pStyle w:val="TAC"/>
              <w:rPr>
                <w:lang w:eastAsia="ja-JP"/>
              </w:rPr>
            </w:pPr>
          </w:p>
        </w:tc>
        <w:tc>
          <w:tcPr>
            <w:tcW w:w="605" w:type="dxa"/>
            <w:vAlign w:val="center"/>
          </w:tcPr>
          <w:p w14:paraId="0A3B3694" w14:textId="77777777" w:rsidR="00B42A53" w:rsidRDefault="00B42A53" w:rsidP="00837470">
            <w:pPr>
              <w:pStyle w:val="TAC"/>
              <w:rPr>
                <w:lang w:val="en-US" w:eastAsia="zh-CN"/>
              </w:rPr>
            </w:pPr>
          </w:p>
        </w:tc>
        <w:tc>
          <w:tcPr>
            <w:tcW w:w="605" w:type="dxa"/>
            <w:vAlign w:val="center"/>
          </w:tcPr>
          <w:p w14:paraId="1CA993D9" w14:textId="77777777" w:rsidR="00B42A53" w:rsidRDefault="00B42A53" w:rsidP="00837470">
            <w:pPr>
              <w:pStyle w:val="TAC"/>
              <w:rPr>
                <w:lang w:val="en-US" w:eastAsia="zh-CN"/>
              </w:rPr>
            </w:pPr>
          </w:p>
        </w:tc>
        <w:tc>
          <w:tcPr>
            <w:tcW w:w="605" w:type="dxa"/>
            <w:vAlign w:val="center"/>
          </w:tcPr>
          <w:p w14:paraId="3099BBA2" w14:textId="77777777" w:rsidR="00B42A53" w:rsidRDefault="00B42A53" w:rsidP="00837470">
            <w:pPr>
              <w:pStyle w:val="TAC"/>
              <w:rPr>
                <w:lang w:val="en-US" w:eastAsia="zh-CN"/>
              </w:rPr>
            </w:pPr>
          </w:p>
        </w:tc>
        <w:tc>
          <w:tcPr>
            <w:tcW w:w="605" w:type="dxa"/>
            <w:vAlign w:val="center"/>
          </w:tcPr>
          <w:p w14:paraId="14BFFA7D" w14:textId="77777777" w:rsidR="00B42A53" w:rsidRDefault="00B42A53" w:rsidP="00837470">
            <w:pPr>
              <w:pStyle w:val="TAC"/>
              <w:rPr>
                <w:lang w:eastAsia="ja-JP"/>
              </w:rPr>
            </w:pPr>
          </w:p>
        </w:tc>
        <w:tc>
          <w:tcPr>
            <w:tcW w:w="605" w:type="dxa"/>
            <w:vAlign w:val="center"/>
          </w:tcPr>
          <w:p w14:paraId="23F94F93" w14:textId="77777777" w:rsidR="00B42A53" w:rsidRDefault="00B42A53" w:rsidP="00837470">
            <w:pPr>
              <w:pStyle w:val="TAC"/>
              <w:rPr>
                <w:lang w:val="en-US" w:eastAsia="zh-CN"/>
              </w:rPr>
            </w:pPr>
          </w:p>
        </w:tc>
        <w:tc>
          <w:tcPr>
            <w:tcW w:w="521" w:type="dxa"/>
            <w:vAlign w:val="center"/>
          </w:tcPr>
          <w:p w14:paraId="2E6E7CCA" w14:textId="77777777" w:rsidR="00B42A53" w:rsidRDefault="00B42A53" w:rsidP="00837470">
            <w:pPr>
              <w:pStyle w:val="TAC"/>
              <w:rPr>
                <w:lang w:eastAsia="ja-JP"/>
              </w:rPr>
            </w:pPr>
          </w:p>
        </w:tc>
        <w:tc>
          <w:tcPr>
            <w:tcW w:w="695" w:type="dxa"/>
            <w:vAlign w:val="center"/>
          </w:tcPr>
          <w:p w14:paraId="5FB628AC" w14:textId="77777777" w:rsidR="00B42A53" w:rsidRDefault="00B42A53" w:rsidP="00837470">
            <w:pPr>
              <w:pStyle w:val="TAC"/>
              <w:rPr>
                <w:lang w:val="en-US" w:eastAsia="zh-CN"/>
              </w:rPr>
            </w:pPr>
          </w:p>
        </w:tc>
      </w:tr>
      <w:tr w:rsidR="00B42A53" w14:paraId="45E12E81" w14:textId="77777777" w:rsidTr="00837470">
        <w:trPr>
          <w:trHeight w:val="187"/>
          <w:jc w:val="center"/>
        </w:trPr>
        <w:tc>
          <w:tcPr>
            <w:tcW w:w="673" w:type="dxa"/>
            <w:vAlign w:val="center"/>
          </w:tcPr>
          <w:p w14:paraId="30F28159" w14:textId="77777777" w:rsidR="00B42A53" w:rsidRDefault="00B42A53" w:rsidP="00837470">
            <w:pPr>
              <w:pStyle w:val="TAC"/>
              <w:rPr>
                <w:lang w:eastAsia="ja-JP"/>
              </w:rPr>
            </w:pPr>
            <w:r>
              <w:rPr>
                <w:rFonts w:hint="eastAsia"/>
                <w:lang w:eastAsia="ja-JP"/>
              </w:rPr>
              <w:t>n4</w:t>
            </w:r>
            <w:r>
              <w:rPr>
                <w:lang w:eastAsia="ja-JP"/>
              </w:rPr>
              <w:t>0</w:t>
            </w:r>
          </w:p>
        </w:tc>
        <w:tc>
          <w:tcPr>
            <w:tcW w:w="673" w:type="dxa"/>
            <w:vAlign w:val="center"/>
          </w:tcPr>
          <w:p w14:paraId="6258F4D1" w14:textId="77777777" w:rsidR="00B42A53" w:rsidRDefault="00B42A53" w:rsidP="00837470">
            <w:pPr>
              <w:pStyle w:val="TAC"/>
              <w:rPr>
                <w:lang w:eastAsia="ja-JP"/>
              </w:rPr>
            </w:pPr>
            <w:r>
              <w:rPr>
                <w:rFonts w:hint="eastAsia"/>
                <w:lang w:eastAsia="ja-JP"/>
              </w:rPr>
              <w:t>n78</w:t>
            </w:r>
          </w:p>
        </w:tc>
        <w:tc>
          <w:tcPr>
            <w:tcW w:w="584" w:type="dxa"/>
            <w:vAlign w:val="center"/>
          </w:tcPr>
          <w:p w14:paraId="09B4ECB1" w14:textId="77777777" w:rsidR="00B42A53" w:rsidRDefault="00B42A53" w:rsidP="00837470">
            <w:pPr>
              <w:pStyle w:val="TAC"/>
              <w:rPr>
                <w:lang w:eastAsia="ja-JP"/>
              </w:rPr>
            </w:pPr>
            <w:r>
              <w:rPr>
                <w:rFonts w:hint="eastAsia"/>
                <w:lang w:eastAsia="ja-JP"/>
              </w:rPr>
              <w:t>30</w:t>
            </w:r>
          </w:p>
        </w:tc>
        <w:tc>
          <w:tcPr>
            <w:tcW w:w="572" w:type="dxa"/>
            <w:vAlign w:val="center"/>
          </w:tcPr>
          <w:p w14:paraId="7CE8F1F4" w14:textId="77777777" w:rsidR="00B42A53" w:rsidRDefault="00B42A53" w:rsidP="00837470">
            <w:pPr>
              <w:pStyle w:val="TAC"/>
              <w:rPr>
                <w:lang w:eastAsia="ja-JP"/>
              </w:rPr>
            </w:pPr>
          </w:p>
        </w:tc>
        <w:tc>
          <w:tcPr>
            <w:tcW w:w="606" w:type="dxa"/>
            <w:vAlign w:val="center"/>
          </w:tcPr>
          <w:p w14:paraId="0F970B90" w14:textId="77777777" w:rsidR="00B42A53" w:rsidRDefault="00B42A53" w:rsidP="00837470">
            <w:pPr>
              <w:pStyle w:val="TAC"/>
              <w:rPr>
                <w:lang w:eastAsia="ja-JP"/>
              </w:rPr>
            </w:pPr>
            <w:r>
              <w:rPr>
                <w:rFonts w:hint="eastAsia"/>
                <w:lang w:eastAsia="ja-JP"/>
              </w:rPr>
              <w:t>24</w:t>
            </w:r>
          </w:p>
        </w:tc>
        <w:tc>
          <w:tcPr>
            <w:tcW w:w="605" w:type="dxa"/>
            <w:vAlign w:val="center"/>
          </w:tcPr>
          <w:p w14:paraId="30A358C6" w14:textId="77777777" w:rsidR="00B42A53" w:rsidRDefault="00B42A53" w:rsidP="00837470">
            <w:pPr>
              <w:pStyle w:val="TAC"/>
              <w:rPr>
                <w:lang w:eastAsia="ja-JP"/>
              </w:rPr>
            </w:pPr>
            <w:r>
              <w:rPr>
                <w:rFonts w:hint="eastAsia"/>
                <w:lang w:eastAsia="ja-JP"/>
              </w:rPr>
              <w:t>24</w:t>
            </w:r>
          </w:p>
        </w:tc>
        <w:tc>
          <w:tcPr>
            <w:tcW w:w="605" w:type="dxa"/>
            <w:vAlign w:val="center"/>
          </w:tcPr>
          <w:p w14:paraId="05916605" w14:textId="77777777" w:rsidR="00B42A53" w:rsidRDefault="00B42A53" w:rsidP="00837470">
            <w:pPr>
              <w:pStyle w:val="TAC"/>
              <w:rPr>
                <w:lang w:eastAsia="ja-JP"/>
              </w:rPr>
            </w:pPr>
            <w:r>
              <w:rPr>
                <w:rFonts w:hint="eastAsia"/>
                <w:lang w:eastAsia="ja-JP"/>
              </w:rPr>
              <w:t>24</w:t>
            </w:r>
          </w:p>
        </w:tc>
        <w:tc>
          <w:tcPr>
            <w:tcW w:w="605" w:type="dxa"/>
            <w:vAlign w:val="center"/>
          </w:tcPr>
          <w:p w14:paraId="3603893C" w14:textId="77777777" w:rsidR="00B42A53" w:rsidRDefault="00B42A53" w:rsidP="00837470">
            <w:pPr>
              <w:pStyle w:val="TAC"/>
              <w:rPr>
                <w:lang w:eastAsia="ja-JP"/>
              </w:rPr>
            </w:pPr>
          </w:p>
        </w:tc>
        <w:tc>
          <w:tcPr>
            <w:tcW w:w="605" w:type="dxa"/>
            <w:vAlign w:val="center"/>
          </w:tcPr>
          <w:p w14:paraId="40B49E36" w14:textId="77777777" w:rsidR="00B42A53" w:rsidRDefault="00B42A53" w:rsidP="00837470">
            <w:pPr>
              <w:pStyle w:val="TAC"/>
              <w:rPr>
                <w:lang w:eastAsia="ja-JP"/>
              </w:rPr>
            </w:pPr>
          </w:p>
        </w:tc>
        <w:tc>
          <w:tcPr>
            <w:tcW w:w="605" w:type="dxa"/>
            <w:vAlign w:val="center"/>
          </w:tcPr>
          <w:p w14:paraId="6C26482B" w14:textId="77777777" w:rsidR="00B42A53" w:rsidRDefault="00B42A53" w:rsidP="00837470">
            <w:pPr>
              <w:pStyle w:val="TAC"/>
              <w:rPr>
                <w:lang w:val="en-US" w:eastAsia="zh-CN"/>
              </w:rPr>
            </w:pPr>
            <w:r>
              <w:rPr>
                <w:rFonts w:hint="eastAsia"/>
                <w:lang w:val="en-US" w:eastAsia="zh-CN"/>
              </w:rPr>
              <w:t>24</w:t>
            </w:r>
          </w:p>
        </w:tc>
        <w:tc>
          <w:tcPr>
            <w:tcW w:w="605" w:type="dxa"/>
            <w:vAlign w:val="center"/>
          </w:tcPr>
          <w:p w14:paraId="13AB8F90" w14:textId="77777777" w:rsidR="00B42A53" w:rsidRDefault="00B42A53" w:rsidP="00837470">
            <w:pPr>
              <w:pStyle w:val="TAC"/>
              <w:rPr>
                <w:lang w:val="en-US" w:eastAsia="zh-CN"/>
              </w:rPr>
            </w:pPr>
            <w:r>
              <w:rPr>
                <w:rFonts w:hint="eastAsia"/>
                <w:lang w:val="en-US" w:eastAsia="zh-CN"/>
              </w:rPr>
              <w:t>24</w:t>
            </w:r>
          </w:p>
        </w:tc>
        <w:tc>
          <w:tcPr>
            <w:tcW w:w="605" w:type="dxa"/>
            <w:vAlign w:val="center"/>
          </w:tcPr>
          <w:p w14:paraId="37AF3731" w14:textId="77777777" w:rsidR="00B42A53" w:rsidRDefault="00B42A53" w:rsidP="00837470">
            <w:pPr>
              <w:pStyle w:val="TAC"/>
              <w:rPr>
                <w:lang w:val="en-US" w:eastAsia="zh-CN"/>
              </w:rPr>
            </w:pPr>
            <w:r>
              <w:rPr>
                <w:rFonts w:hint="eastAsia"/>
                <w:lang w:val="en-US" w:eastAsia="zh-CN"/>
              </w:rPr>
              <w:t>24</w:t>
            </w:r>
          </w:p>
        </w:tc>
        <w:tc>
          <w:tcPr>
            <w:tcW w:w="605" w:type="dxa"/>
            <w:vAlign w:val="center"/>
          </w:tcPr>
          <w:p w14:paraId="57E52F43" w14:textId="77777777" w:rsidR="00B42A53" w:rsidRDefault="00B42A53" w:rsidP="00837470">
            <w:pPr>
              <w:pStyle w:val="TAC"/>
              <w:rPr>
                <w:lang w:eastAsia="ja-JP"/>
              </w:rPr>
            </w:pPr>
          </w:p>
        </w:tc>
        <w:tc>
          <w:tcPr>
            <w:tcW w:w="605" w:type="dxa"/>
            <w:vAlign w:val="center"/>
          </w:tcPr>
          <w:p w14:paraId="0E52FCBA" w14:textId="77777777" w:rsidR="00B42A53" w:rsidRDefault="00B42A53" w:rsidP="00837470">
            <w:pPr>
              <w:pStyle w:val="TAC"/>
              <w:rPr>
                <w:lang w:val="en-US" w:eastAsia="zh-CN"/>
              </w:rPr>
            </w:pPr>
            <w:r>
              <w:rPr>
                <w:rFonts w:hint="eastAsia"/>
                <w:lang w:val="en-US" w:eastAsia="zh-CN"/>
              </w:rPr>
              <w:t>24</w:t>
            </w:r>
          </w:p>
        </w:tc>
        <w:tc>
          <w:tcPr>
            <w:tcW w:w="521" w:type="dxa"/>
            <w:vAlign w:val="center"/>
          </w:tcPr>
          <w:p w14:paraId="20B627D1" w14:textId="77777777" w:rsidR="00B42A53" w:rsidRDefault="00B42A53" w:rsidP="00837470">
            <w:pPr>
              <w:pStyle w:val="TAC"/>
              <w:rPr>
                <w:lang w:eastAsia="ja-JP"/>
              </w:rPr>
            </w:pPr>
          </w:p>
        </w:tc>
        <w:tc>
          <w:tcPr>
            <w:tcW w:w="695" w:type="dxa"/>
            <w:vAlign w:val="center"/>
          </w:tcPr>
          <w:p w14:paraId="072231E7" w14:textId="77777777" w:rsidR="00B42A53" w:rsidRDefault="00B42A53" w:rsidP="00837470">
            <w:pPr>
              <w:pStyle w:val="TAC"/>
              <w:rPr>
                <w:lang w:val="en-US" w:eastAsia="zh-CN"/>
              </w:rPr>
            </w:pPr>
            <w:r>
              <w:rPr>
                <w:rFonts w:hint="eastAsia"/>
                <w:lang w:val="en-US" w:eastAsia="zh-CN"/>
              </w:rPr>
              <w:t>24</w:t>
            </w:r>
          </w:p>
        </w:tc>
      </w:tr>
      <w:tr w:rsidR="00B42A53" w14:paraId="091ED4E4" w14:textId="77777777" w:rsidTr="00837470">
        <w:trPr>
          <w:trHeight w:val="187"/>
          <w:jc w:val="center"/>
        </w:trPr>
        <w:tc>
          <w:tcPr>
            <w:tcW w:w="673" w:type="dxa"/>
          </w:tcPr>
          <w:p w14:paraId="6AC1DE8E" w14:textId="77777777" w:rsidR="00B42A53" w:rsidRDefault="00B42A53" w:rsidP="00837470">
            <w:pPr>
              <w:pStyle w:val="TAC"/>
              <w:rPr>
                <w:lang w:eastAsia="ja-JP"/>
              </w:rPr>
            </w:pPr>
            <w:r>
              <w:t>n41</w:t>
            </w:r>
          </w:p>
        </w:tc>
        <w:tc>
          <w:tcPr>
            <w:tcW w:w="673" w:type="dxa"/>
          </w:tcPr>
          <w:p w14:paraId="2A83E9AB" w14:textId="77777777" w:rsidR="00B42A53" w:rsidRDefault="00B42A53" w:rsidP="00837470">
            <w:pPr>
              <w:pStyle w:val="TAC"/>
              <w:rPr>
                <w:lang w:eastAsia="ja-JP"/>
              </w:rPr>
            </w:pPr>
            <w:r>
              <w:t>n18</w:t>
            </w:r>
          </w:p>
        </w:tc>
        <w:tc>
          <w:tcPr>
            <w:tcW w:w="584" w:type="dxa"/>
          </w:tcPr>
          <w:p w14:paraId="21A8172B" w14:textId="77777777" w:rsidR="00B42A53" w:rsidRDefault="00B42A53" w:rsidP="00837470">
            <w:pPr>
              <w:pStyle w:val="TAC"/>
              <w:rPr>
                <w:lang w:eastAsia="ja-JP"/>
              </w:rPr>
            </w:pPr>
            <w:r>
              <w:t>15</w:t>
            </w:r>
          </w:p>
        </w:tc>
        <w:tc>
          <w:tcPr>
            <w:tcW w:w="572" w:type="dxa"/>
          </w:tcPr>
          <w:p w14:paraId="488DA27D" w14:textId="77777777" w:rsidR="00B42A53" w:rsidRDefault="00B42A53" w:rsidP="00837470">
            <w:pPr>
              <w:pStyle w:val="TAC"/>
              <w:rPr>
                <w:lang w:eastAsia="ja-JP"/>
              </w:rPr>
            </w:pPr>
            <w:r>
              <w:t>25</w:t>
            </w:r>
          </w:p>
        </w:tc>
        <w:tc>
          <w:tcPr>
            <w:tcW w:w="606" w:type="dxa"/>
          </w:tcPr>
          <w:p w14:paraId="7C9F7564" w14:textId="77777777" w:rsidR="00B42A53" w:rsidRDefault="00B42A53" w:rsidP="00837470">
            <w:pPr>
              <w:pStyle w:val="TAC"/>
              <w:rPr>
                <w:lang w:eastAsia="ja-JP"/>
              </w:rPr>
            </w:pPr>
            <w:r>
              <w:t>50</w:t>
            </w:r>
          </w:p>
        </w:tc>
        <w:tc>
          <w:tcPr>
            <w:tcW w:w="605" w:type="dxa"/>
          </w:tcPr>
          <w:p w14:paraId="0C677152" w14:textId="77777777" w:rsidR="00B42A53" w:rsidRDefault="00B42A53" w:rsidP="00837470">
            <w:pPr>
              <w:pStyle w:val="TAC"/>
              <w:rPr>
                <w:lang w:eastAsia="ja-JP"/>
              </w:rPr>
            </w:pPr>
            <w:r>
              <w:t>75</w:t>
            </w:r>
          </w:p>
        </w:tc>
        <w:tc>
          <w:tcPr>
            <w:tcW w:w="605" w:type="dxa"/>
            <w:vAlign w:val="center"/>
          </w:tcPr>
          <w:p w14:paraId="77731128" w14:textId="77777777" w:rsidR="00B42A53" w:rsidRDefault="00B42A53" w:rsidP="00837470">
            <w:pPr>
              <w:pStyle w:val="TAC"/>
              <w:rPr>
                <w:lang w:eastAsia="ja-JP"/>
              </w:rPr>
            </w:pPr>
          </w:p>
        </w:tc>
        <w:tc>
          <w:tcPr>
            <w:tcW w:w="605" w:type="dxa"/>
            <w:vAlign w:val="center"/>
          </w:tcPr>
          <w:p w14:paraId="1466187B" w14:textId="77777777" w:rsidR="00B42A53" w:rsidRDefault="00B42A53" w:rsidP="00837470">
            <w:pPr>
              <w:pStyle w:val="TAC"/>
              <w:rPr>
                <w:lang w:eastAsia="ja-JP"/>
              </w:rPr>
            </w:pPr>
          </w:p>
        </w:tc>
        <w:tc>
          <w:tcPr>
            <w:tcW w:w="605" w:type="dxa"/>
            <w:vAlign w:val="center"/>
          </w:tcPr>
          <w:p w14:paraId="2BC5DE5B" w14:textId="77777777" w:rsidR="00B42A53" w:rsidRDefault="00B42A53" w:rsidP="00837470">
            <w:pPr>
              <w:pStyle w:val="TAC"/>
              <w:rPr>
                <w:lang w:eastAsia="ja-JP"/>
              </w:rPr>
            </w:pPr>
          </w:p>
        </w:tc>
        <w:tc>
          <w:tcPr>
            <w:tcW w:w="605" w:type="dxa"/>
            <w:vAlign w:val="center"/>
          </w:tcPr>
          <w:p w14:paraId="60F02153" w14:textId="77777777" w:rsidR="00B42A53" w:rsidRDefault="00B42A53" w:rsidP="00837470">
            <w:pPr>
              <w:pStyle w:val="TAC"/>
              <w:rPr>
                <w:lang w:eastAsia="ja-JP"/>
              </w:rPr>
            </w:pPr>
          </w:p>
        </w:tc>
        <w:tc>
          <w:tcPr>
            <w:tcW w:w="605" w:type="dxa"/>
            <w:vAlign w:val="center"/>
          </w:tcPr>
          <w:p w14:paraId="773B45F0" w14:textId="77777777" w:rsidR="00B42A53" w:rsidRDefault="00B42A53" w:rsidP="00837470">
            <w:pPr>
              <w:pStyle w:val="TAC"/>
              <w:rPr>
                <w:lang w:eastAsia="ja-JP"/>
              </w:rPr>
            </w:pPr>
          </w:p>
        </w:tc>
        <w:tc>
          <w:tcPr>
            <w:tcW w:w="605" w:type="dxa"/>
            <w:vAlign w:val="center"/>
          </w:tcPr>
          <w:p w14:paraId="37F711C2" w14:textId="77777777" w:rsidR="00B42A53" w:rsidRDefault="00B42A53" w:rsidP="00837470">
            <w:pPr>
              <w:pStyle w:val="TAC"/>
              <w:rPr>
                <w:lang w:eastAsia="ja-JP"/>
              </w:rPr>
            </w:pPr>
          </w:p>
        </w:tc>
        <w:tc>
          <w:tcPr>
            <w:tcW w:w="605" w:type="dxa"/>
            <w:vAlign w:val="center"/>
          </w:tcPr>
          <w:p w14:paraId="1C7105D6" w14:textId="77777777" w:rsidR="00B42A53" w:rsidRDefault="00B42A53" w:rsidP="00837470">
            <w:pPr>
              <w:pStyle w:val="TAC"/>
              <w:rPr>
                <w:lang w:eastAsia="ja-JP"/>
              </w:rPr>
            </w:pPr>
          </w:p>
        </w:tc>
        <w:tc>
          <w:tcPr>
            <w:tcW w:w="605" w:type="dxa"/>
            <w:vAlign w:val="center"/>
          </w:tcPr>
          <w:p w14:paraId="36F9ABB9" w14:textId="77777777" w:rsidR="00B42A53" w:rsidRDefault="00B42A53" w:rsidP="00837470">
            <w:pPr>
              <w:pStyle w:val="TAC"/>
              <w:rPr>
                <w:lang w:eastAsia="ja-JP"/>
              </w:rPr>
            </w:pPr>
          </w:p>
        </w:tc>
        <w:tc>
          <w:tcPr>
            <w:tcW w:w="521" w:type="dxa"/>
            <w:vAlign w:val="center"/>
          </w:tcPr>
          <w:p w14:paraId="233DAEE7" w14:textId="77777777" w:rsidR="00B42A53" w:rsidRDefault="00B42A53" w:rsidP="00837470">
            <w:pPr>
              <w:pStyle w:val="TAC"/>
              <w:rPr>
                <w:lang w:eastAsia="ja-JP"/>
              </w:rPr>
            </w:pPr>
          </w:p>
        </w:tc>
        <w:tc>
          <w:tcPr>
            <w:tcW w:w="695" w:type="dxa"/>
            <w:vAlign w:val="center"/>
          </w:tcPr>
          <w:p w14:paraId="106B8D77" w14:textId="77777777" w:rsidR="00B42A53" w:rsidRDefault="00B42A53" w:rsidP="00837470">
            <w:pPr>
              <w:pStyle w:val="TAC"/>
              <w:rPr>
                <w:lang w:eastAsia="ja-JP"/>
              </w:rPr>
            </w:pPr>
          </w:p>
        </w:tc>
      </w:tr>
      <w:tr w:rsidR="00B42A53" w14:paraId="5CB76C70" w14:textId="77777777" w:rsidTr="00D242F2">
        <w:trPr>
          <w:trHeight w:val="187"/>
          <w:jc w:val="center"/>
        </w:trPr>
        <w:tc>
          <w:tcPr>
            <w:tcW w:w="673" w:type="dxa"/>
            <w:vAlign w:val="center"/>
          </w:tcPr>
          <w:p w14:paraId="7ED9ED51" w14:textId="77777777" w:rsidR="00B42A53" w:rsidRDefault="00B42A53" w:rsidP="00B0263A">
            <w:pPr>
              <w:pStyle w:val="TAC"/>
            </w:pPr>
            <w:r>
              <w:rPr>
                <w:rFonts w:hint="eastAsia"/>
                <w:lang w:eastAsia="ja-JP"/>
              </w:rPr>
              <w:t>n41</w:t>
            </w:r>
          </w:p>
        </w:tc>
        <w:tc>
          <w:tcPr>
            <w:tcW w:w="673" w:type="dxa"/>
            <w:vAlign w:val="center"/>
          </w:tcPr>
          <w:p w14:paraId="09722900" w14:textId="77777777" w:rsidR="00B42A53" w:rsidRDefault="00B42A53" w:rsidP="00B0263A">
            <w:pPr>
              <w:pStyle w:val="TAC"/>
            </w:pPr>
            <w:r>
              <w:rPr>
                <w:rFonts w:hint="eastAsia"/>
                <w:lang w:eastAsia="ja-JP"/>
              </w:rPr>
              <w:t>n</w:t>
            </w:r>
            <w:r>
              <w:rPr>
                <w:lang w:eastAsia="ja-JP"/>
              </w:rPr>
              <w:t>4</w:t>
            </w:r>
            <w:r>
              <w:rPr>
                <w:rFonts w:hint="eastAsia"/>
                <w:lang w:eastAsia="ja-JP"/>
              </w:rPr>
              <w:t>8</w:t>
            </w:r>
          </w:p>
        </w:tc>
        <w:tc>
          <w:tcPr>
            <w:tcW w:w="584" w:type="dxa"/>
            <w:vAlign w:val="center"/>
          </w:tcPr>
          <w:p w14:paraId="7B9BA01D" w14:textId="77777777" w:rsidR="00B42A53" w:rsidRDefault="00B42A53" w:rsidP="00B0263A">
            <w:pPr>
              <w:pStyle w:val="TAC"/>
            </w:pPr>
            <w:r>
              <w:rPr>
                <w:rFonts w:hint="eastAsia"/>
                <w:lang w:eastAsia="ja-JP"/>
              </w:rPr>
              <w:t>30</w:t>
            </w:r>
          </w:p>
        </w:tc>
        <w:tc>
          <w:tcPr>
            <w:tcW w:w="572" w:type="dxa"/>
            <w:vAlign w:val="center"/>
          </w:tcPr>
          <w:p w14:paraId="1C5A84CE" w14:textId="77777777" w:rsidR="00B42A53" w:rsidRDefault="00B42A53" w:rsidP="00B0263A">
            <w:pPr>
              <w:pStyle w:val="TAC"/>
            </w:pPr>
          </w:p>
        </w:tc>
        <w:tc>
          <w:tcPr>
            <w:tcW w:w="606" w:type="dxa"/>
            <w:vAlign w:val="center"/>
          </w:tcPr>
          <w:p w14:paraId="57A58782" w14:textId="77777777" w:rsidR="00B42A53" w:rsidRDefault="00B42A53" w:rsidP="00B0263A">
            <w:pPr>
              <w:pStyle w:val="TAC"/>
            </w:pPr>
            <w:r>
              <w:rPr>
                <w:rFonts w:hint="eastAsia"/>
                <w:lang w:eastAsia="ja-JP"/>
              </w:rPr>
              <w:t>24</w:t>
            </w:r>
          </w:p>
        </w:tc>
        <w:tc>
          <w:tcPr>
            <w:tcW w:w="605" w:type="dxa"/>
            <w:vAlign w:val="center"/>
          </w:tcPr>
          <w:p w14:paraId="044C7AAB" w14:textId="77777777" w:rsidR="00B42A53" w:rsidRDefault="00B42A53" w:rsidP="00B0263A">
            <w:pPr>
              <w:pStyle w:val="TAC"/>
            </w:pPr>
            <w:r>
              <w:rPr>
                <w:rFonts w:hint="eastAsia"/>
                <w:lang w:eastAsia="ja-JP"/>
              </w:rPr>
              <w:t>24</w:t>
            </w:r>
          </w:p>
        </w:tc>
        <w:tc>
          <w:tcPr>
            <w:tcW w:w="605" w:type="dxa"/>
            <w:vAlign w:val="center"/>
          </w:tcPr>
          <w:p w14:paraId="050AAFF1" w14:textId="77777777" w:rsidR="00B42A53" w:rsidRDefault="00B42A53" w:rsidP="00B0263A">
            <w:pPr>
              <w:pStyle w:val="TAC"/>
              <w:rPr>
                <w:lang w:eastAsia="ja-JP"/>
              </w:rPr>
            </w:pPr>
            <w:r>
              <w:rPr>
                <w:rFonts w:hint="eastAsia"/>
                <w:lang w:eastAsia="ja-JP"/>
              </w:rPr>
              <w:t>24</w:t>
            </w:r>
          </w:p>
        </w:tc>
        <w:tc>
          <w:tcPr>
            <w:tcW w:w="605" w:type="dxa"/>
            <w:vAlign w:val="center"/>
          </w:tcPr>
          <w:p w14:paraId="060C5E69" w14:textId="77777777" w:rsidR="00B42A53" w:rsidRDefault="00B42A53" w:rsidP="00B0263A">
            <w:pPr>
              <w:pStyle w:val="TAC"/>
              <w:rPr>
                <w:lang w:eastAsia="ja-JP"/>
              </w:rPr>
            </w:pPr>
          </w:p>
        </w:tc>
        <w:tc>
          <w:tcPr>
            <w:tcW w:w="605" w:type="dxa"/>
            <w:vAlign w:val="center"/>
          </w:tcPr>
          <w:p w14:paraId="238E9BEB" w14:textId="77777777" w:rsidR="00B42A53" w:rsidRDefault="00B42A53" w:rsidP="00B0263A">
            <w:pPr>
              <w:pStyle w:val="TAC"/>
              <w:rPr>
                <w:lang w:eastAsia="ja-JP"/>
              </w:rPr>
            </w:pPr>
          </w:p>
        </w:tc>
        <w:tc>
          <w:tcPr>
            <w:tcW w:w="605" w:type="dxa"/>
            <w:vAlign w:val="center"/>
          </w:tcPr>
          <w:p w14:paraId="31003B92" w14:textId="77777777" w:rsidR="00B42A53" w:rsidRDefault="00B42A53" w:rsidP="00B0263A">
            <w:pPr>
              <w:pStyle w:val="TAC"/>
              <w:rPr>
                <w:lang w:eastAsia="ja-JP"/>
              </w:rPr>
            </w:pPr>
            <w:r>
              <w:rPr>
                <w:rFonts w:hint="eastAsia"/>
                <w:lang w:eastAsia="ja-JP"/>
              </w:rPr>
              <w:t>24</w:t>
            </w:r>
          </w:p>
        </w:tc>
        <w:tc>
          <w:tcPr>
            <w:tcW w:w="605" w:type="dxa"/>
            <w:vAlign w:val="center"/>
          </w:tcPr>
          <w:p w14:paraId="70FA2887" w14:textId="77777777" w:rsidR="00B42A53" w:rsidRDefault="00B42A53" w:rsidP="00B0263A">
            <w:pPr>
              <w:pStyle w:val="TAC"/>
              <w:rPr>
                <w:lang w:eastAsia="ja-JP"/>
              </w:rPr>
            </w:pPr>
            <w:r>
              <w:rPr>
                <w:rFonts w:hint="eastAsia"/>
                <w:lang w:eastAsia="ja-JP"/>
              </w:rPr>
              <w:t>24</w:t>
            </w:r>
          </w:p>
        </w:tc>
        <w:tc>
          <w:tcPr>
            <w:tcW w:w="605" w:type="dxa"/>
            <w:vAlign w:val="center"/>
          </w:tcPr>
          <w:p w14:paraId="47F1B0BD" w14:textId="77777777" w:rsidR="00B42A53" w:rsidRDefault="00B42A53" w:rsidP="00B0263A">
            <w:pPr>
              <w:pStyle w:val="TAC"/>
              <w:rPr>
                <w:lang w:eastAsia="ja-JP"/>
              </w:rPr>
            </w:pPr>
            <w:r>
              <w:rPr>
                <w:rFonts w:hint="eastAsia"/>
                <w:lang w:eastAsia="ja-JP"/>
              </w:rPr>
              <w:t>24</w:t>
            </w:r>
          </w:p>
        </w:tc>
        <w:tc>
          <w:tcPr>
            <w:tcW w:w="605" w:type="dxa"/>
            <w:vAlign w:val="center"/>
          </w:tcPr>
          <w:p w14:paraId="1E161981" w14:textId="77777777" w:rsidR="00B42A53" w:rsidRDefault="00B42A53" w:rsidP="00B0263A">
            <w:pPr>
              <w:pStyle w:val="TAC"/>
              <w:rPr>
                <w:lang w:eastAsia="ja-JP"/>
              </w:rPr>
            </w:pPr>
          </w:p>
        </w:tc>
        <w:tc>
          <w:tcPr>
            <w:tcW w:w="605" w:type="dxa"/>
            <w:vAlign w:val="center"/>
          </w:tcPr>
          <w:p w14:paraId="50DD3158" w14:textId="77777777" w:rsidR="00B42A53" w:rsidRDefault="00B42A53" w:rsidP="00B0263A">
            <w:pPr>
              <w:pStyle w:val="TAC"/>
              <w:rPr>
                <w:lang w:eastAsia="ja-JP"/>
              </w:rPr>
            </w:pPr>
            <w:r>
              <w:rPr>
                <w:rFonts w:hint="eastAsia"/>
                <w:lang w:eastAsia="ja-JP"/>
              </w:rPr>
              <w:t>24</w:t>
            </w:r>
          </w:p>
        </w:tc>
        <w:tc>
          <w:tcPr>
            <w:tcW w:w="521" w:type="dxa"/>
            <w:vAlign w:val="center"/>
          </w:tcPr>
          <w:p w14:paraId="50BAE1BF" w14:textId="77777777" w:rsidR="00B42A53" w:rsidRDefault="00B42A53" w:rsidP="00B0263A">
            <w:pPr>
              <w:pStyle w:val="TAC"/>
              <w:rPr>
                <w:lang w:eastAsia="ja-JP"/>
              </w:rPr>
            </w:pPr>
          </w:p>
        </w:tc>
        <w:tc>
          <w:tcPr>
            <w:tcW w:w="695" w:type="dxa"/>
            <w:vAlign w:val="center"/>
          </w:tcPr>
          <w:p w14:paraId="2C7341FE" w14:textId="77777777" w:rsidR="00B42A53" w:rsidRDefault="00B42A53" w:rsidP="00B0263A">
            <w:pPr>
              <w:pStyle w:val="TAC"/>
              <w:rPr>
                <w:lang w:eastAsia="ja-JP"/>
              </w:rPr>
            </w:pPr>
            <w:r>
              <w:rPr>
                <w:rFonts w:hint="eastAsia"/>
                <w:lang w:eastAsia="ja-JP"/>
              </w:rPr>
              <w:t>24</w:t>
            </w:r>
          </w:p>
        </w:tc>
      </w:tr>
      <w:tr w:rsidR="00B42A53" w14:paraId="1D7A0F37" w14:textId="77777777" w:rsidTr="00837470">
        <w:trPr>
          <w:trHeight w:val="187"/>
          <w:jc w:val="center"/>
        </w:trPr>
        <w:tc>
          <w:tcPr>
            <w:tcW w:w="673" w:type="dxa"/>
            <w:vAlign w:val="center"/>
          </w:tcPr>
          <w:p w14:paraId="03C7E340" w14:textId="77777777" w:rsidR="00B42A53" w:rsidRDefault="00B42A53" w:rsidP="00B0263A">
            <w:pPr>
              <w:pStyle w:val="TAC"/>
              <w:rPr>
                <w:lang w:eastAsia="ja-JP"/>
              </w:rPr>
            </w:pPr>
            <w:r>
              <w:rPr>
                <w:rFonts w:hint="eastAsia"/>
                <w:lang w:eastAsia="ja-JP"/>
              </w:rPr>
              <w:t>n41</w:t>
            </w:r>
          </w:p>
        </w:tc>
        <w:tc>
          <w:tcPr>
            <w:tcW w:w="673" w:type="dxa"/>
            <w:vAlign w:val="center"/>
          </w:tcPr>
          <w:p w14:paraId="2665CA92" w14:textId="77777777" w:rsidR="00B42A53" w:rsidRDefault="00B42A53" w:rsidP="00B0263A">
            <w:pPr>
              <w:pStyle w:val="TAC"/>
              <w:rPr>
                <w:lang w:eastAsia="ja-JP"/>
              </w:rPr>
            </w:pPr>
            <w:r>
              <w:rPr>
                <w:rFonts w:hint="eastAsia"/>
                <w:lang w:eastAsia="ja-JP"/>
              </w:rPr>
              <w:t>n78</w:t>
            </w:r>
          </w:p>
        </w:tc>
        <w:tc>
          <w:tcPr>
            <w:tcW w:w="584" w:type="dxa"/>
            <w:vAlign w:val="center"/>
          </w:tcPr>
          <w:p w14:paraId="2A18FEFC" w14:textId="77777777" w:rsidR="00B42A53" w:rsidRDefault="00B42A53" w:rsidP="00B0263A">
            <w:pPr>
              <w:pStyle w:val="TAC"/>
              <w:rPr>
                <w:lang w:eastAsia="ja-JP"/>
              </w:rPr>
            </w:pPr>
            <w:r>
              <w:rPr>
                <w:rFonts w:hint="eastAsia"/>
                <w:lang w:eastAsia="ja-JP"/>
              </w:rPr>
              <w:t>30</w:t>
            </w:r>
          </w:p>
        </w:tc>
        <w:tc>
          <w:tcPr>
            <w:tcW w:w="572" w:type="dxa"/>
            <w:vAlign w:val="center"/>
          </w:tcPr>
          <w:p w14:paraId="1BFAC903" w14:textId="77777777" w:rsidR="00B42A53" w:rsidRDefault="00B42A53" w:rsidP="00B0263A">
            <w:pPr>
              <w:pStyle w:val="TAC"/>
              <w:rPr>
                <w:lang w:eastAsia="ja-JP"/>
              </w:rPr>
            </w:pPr>
          </w:p>
        </w:tc>
        <w:tc>
          <w:tcPr>
            <w:tcW w:w="606" w:type="dxa"/>
            <w:vAlign w:val="center"/>
          </w:tcPr>
          <w:p w14:paraId="7EFE4C28" w14:textId="77777777" w:rsidR="00B42A53" w:rsidRDefault="00B42A53" w:rsidP="00B0263A">
            <w:pPr>
              <w:pStyle w:val="TAC"/>
              <w:rPr>
                <w:lang w:eastAsia="ja-JP"/>
              </w:rPr>
            </w:pPr>
            <w:r>
              <w:rPr>
                <w:rFonts w:hint="eastAsia"/>
                <w:lang w:eastAsia="ja-JP"/>
              </w:rPr>
              <w:t>24</w:t>
            </w:r>
          </w:p>
        </w:tc>
        <w:tc>
          <w:tcPr>
            <w:tcW w:w="605" w:type="dxa"/>
            <w:vAlign w:val="center"/>
          </w:tcPr>
          <w:p w14:paraId="7CBC9316" w14:textId="77777777" w:rsidR="00B42A53" w:rsidRDefault="00B42A53" w:rsidP="00B0263A">
            <w:pPr>
              <w:pStyle w:val="TAC"/>
              <w:rPr>
                <w:lang w:eastAsia="ja-JP"/>
              </w:rPr>
            </w:pPr>
            <w:r>
              <w:rPr>
                <w:rFonts w:hint="eastAsia"/>
                <w:lang w:eastAsia="ja-JP"/>
              </w:rPr>
              <w:t>24</w:t>
            </w:r>
          </w:p>
        </w:tc>
        <w:tc>
          <w:tcPr>
            <w:tcW w:w="605" w:type="dxa"/>
            <w:vAlign w:val="center"/>
          </w:tcPr>
          <w:p w14:paraId="6963BD3C" w14:textId="77777777" w:rsidR="00B42A53" w:rsidRDefault="00B42A53" w:rsidP="00B0263A">
            <w:pPr>
              <w:pStyle w:val="TAC"/>
              <w:rPr>
                <w:lang w:eastAsia="ja-JP"/>
              </w:rPr>
            </w:pPr>
            <w:r>
              <w:rPr>
                <w:rFonts w:hint="eastAsia"/>
                <w:lang w:eastAsia="ja-JP"/>
              </w:rPr>
              <w:t>24</w:t>
            </w:r>
          </w:p>
        </w:tc>
        <w:tc>
          <w:tcPr>
            <w:tcW w:w="605" w:type="dxa"/>
            <w:vAlign w:val="center"/>
          </w:tcPr>
          <w:p w14:paraId="325F8595" w14:textId="77777777" w:rsidR="00B42A53" w:rsidRDefault="00B42A53" w:rsidP="00B0263A">
            <w:pPr>
              <w:pStyle w:val="TAC"/>
              <w:rPr>
                <w:lang w:eastAsia="ja-JP"/>
              </w:rPr>
            </w:pPr>
          </w:p>
        </w:tc>
        <w:tc>
          <w:tcPr>
            <w:tcW w:w="605" w:type="dxa"/>
            <w:vAlign w:val="center"/>
          </w:tcPr>
          <w:p w14:paraId="1594765B" w14:textId="77777777" w:rsidR="00B42A53" w:rsidRDefault="00B42A53" w:rsidP="00B0263A">
            <w:pPr>
              <w:pStyle w:val="TAC"/>
              <w:rPr>
                <w:lang w:eastAsia="ja-JP"/>
              </w:rPr>
            </w:pPr>
          </w:p>
        </w:tc>
        <w:tc>
          <w:tcPr>
            <w:tcW w:w="605" w:type="dxa"/>
            <w:vAlign w:val="center"/>
          </w:tcPr>
          <w:p w14:paraId="7B8D30A2" w14:textId="77777777" w:rsidR="00B42A53" w:rsidRDefault="00B42A53" w:rsidP="00B0263A">
            <w:pPr>
              <w:pStyle w:val="TAC"/>
              <w:rPr>
                <w:lang w:eastAsia="ja-JP"/>
              </w:rPr>
            </w:pPr>
            <w:r>
              <w:rPr>
                <w:rFonts w:hint="eastAsia"/>
                <w:lang w:eastAsia="ja-JP"/>
              </w:rPr>
              <w:t>24</w:t>
            </w:r>
          </w:p>
        </w:tc>
        <w:tc>
          <w:tcPr>
            <w:tcW w:w="605" w:type="dxa"/>
            <w:vAlign w:val="center"/>
          </w:tcPr>
          <w:p w14:paraId="728FC42A" w14:textId="77777777" w:rsidR="00B42A53" w:rsidRDefault="00B42A53" w:rsidP="00B0263A">
            <w:pPr>
              <w:pStyle w:val="TAC"/>
              <w:rPr>
                <w:lang w:eastAsia="ja-JP"/>
              </w:rPr>
            </w:pPr>
            <w:r>
              <w:rPr>
                <w:rFonts w:hint="eastAsia"/>
                <w:lang w:eastAsia="ja-JP"/>
              </w:rPr>
              <w:t>24</w:t>
            </w:r>
          </w:p>
        </w:tc>
        <w:tc>
          <w:tcPr>
            <w:tcW w:w="605" w:type="dxa"/>
            <w:vAlign w:val="center"/>
          </w:tcPr>
          <w:p w14:paraId="10656F47" w14:textId="77777777" w:rsidR="00B42A53" w:rsidRDefault="00B42A53" w:rsidP="00B0263A">
            <w:pPr>
              <w:pStyle w:val="TAC"/>
              <w:rPr>
                <w:lang w:eastAsia="ja-JP"/>
              </w:rPr>
            </w:pPr>
            <w:r>
              <w:rPr>
                <w:rFonts w:hint="eastAsia"/>
                <w:lang w:eastAsia="ja-JP"/>
              </w:rPr>
              <w:t>24</w:t>
            </w:r>
          </w:p>
        </w:tc>
        <w:tc>
          <w:tcPr>
            <w:tcW w:w="605" w:type="dxa"/>
            <w:vAlign w:val="center"/>
          </w:tcPr>
          <w:p w14:paraId="1E6ABF8D" w14:textId="77777777" w:rsidR="00B42A53" w:rsidRDefault="00B42A53" w:rsidP="00B0263A">
            <w:pPr>
              <w:pStyle w:val="TAC"/>
              <w:rPr>
                <w:lang w:eastAsia="ja-JP"/>
              </w:rPr>
            </w:pPr>
          </w:p>
        </w:tc>
        <w:tc>
          <w:tcPr>
            <w:tcW w:w="605" w:type="dxa"/>
            <w:vAlign w:val="center"/>
          </w:tcPr>
          <w:p w14:paraId="00434604" w14:textId="77777777" w:rsidR="00B42A53" w:rsidRDefault="00B42A53" w:rsidP="00B0263A">
            <w:pPr>
              <w:pStyle w:val="TAC"/>
              <w:rPr>
                <w:lang w:eastAsia="ja-JP"/>
              </w:rPr>
            </w:pPr>
            <w:r>
              <w:rPr>
                <w:rFonts w:hint="eastAsia"/>
                <w:lang w:eastAsia="ja-JP"/>
              </w:rPr>
              <w:t>24</w:t>
            </w:r>
          </w:p>
        </w:tc>
        <w:tc>
          <w:tcPr>
            <w:tcW w:w="521" w:type="dxa"/>
            <w:vAlign w:val="center"/>
          </w:tcPr>
          <w:p w14:paraId="2FE1A700" w14:textId="77777777" w:rsidR="00B42A53" w:rsidRDefault="00B42A53" w:rsidP="00B0263A">
            <w:pPr>
              <w:pStyle w:val="TAC"/>
              <w:rPr>
                <w:lang w:eastAsia="ja-JP"/>
              </w:rPr>
            </w:pPr>
          </w:p>
        </w:tc>
        <w:tc>
          <w:tcPr>
            <w:tcW w:w="695" w:type="dxa"/>
            <w:vAlign w:val="center"/>
          </w:tcPr>
          <w:p w14:paraId="7ED07088" w14:textId="77777777" w:rsidR="00B42A53" w:rsidRDefault="00B42A53" w:rsidP="00B0263A">
            <w:pPr>
              <w:pStyle w:val="TAC"/>
              <w:rPr>
                <w:lang w:eastAsia="ja-JP"/>
              </w:rPr>
            </w:pPr>
            <w:r>
              <w:rPr>
                <w:rFonts w:hint="eastAsia"/>
                <w:lang w:eastAsia="ja-JP"/>
              </w:rPr>
              <w:t>24</w:t>
            </w:r>
          </w:p>
        </w:tc>
      </w:tr>
      <w:tr w:rsidR="00B42A53" w14:paraId="28B29CFD" w14:textId="77777777" w:rsidTr="00D242F2">
        <w:trPr>
          <w:trHeight w:val="187"/>
          <w:jc w:val="center"/>
        </w:trPr>
        <w:tc>
          <w:tcPr>
            <w:tcW w:w="673" w:type="dxa"/>
            <w:vAlign w:val="center"/>
          </w:tcPr>
          <w:p w14:paraId="6EA6638E" w14:textId="77777777" w:rsidR="00B42A53" w:rsidRDefault="00B42A53" w:rsidP="00B0263A">
            <w:pPr>
              <w:pStyle w:val="TAC"/>
              <w:keepNext w:val="0"/>
              <w:rPr>
                <w:rFonts w:cs="Arial"/>
              </w:rPr>
            </w:pPr>
            <w:r>
              <w:rPr>
                <w:rFonts w:cs="Arial"/>
              </w:rPr>
              <w:t>n46</w:t>
            </w:r>
          </w:p>
        </w:tc>
        <w:tc>
          <w:tcPr>
            <w:tcW w:w="673" w:type="dxa"/>
            <w:vAlign w:val="center"/>
          </w:tcPr>
          <w:p w14:paraId="00462FBB" w14:textId="77777777" w:rsidR="00B42A53" w:rsidRDefault="00B42A53" w:rsidP="00B0263A">
            <w:pPr>
              <w:pStyle w:val="TAC"/>
              <w:keepNext w:val="0"/>
              <w:rPr>
                <w:rFonts w:cs="Arial"/>
              </w:rPr>
            </w:pPr>
            <w:r>
              <w:rPr>
                <w:rFonts w:cs="Arial"/>
              </w:rPr>
              <w:t>n7</w:t>
            </w:r>
          </w:p>
        </w:tc>
        <w:tc>
          <w:tcPr>
            <w:tcW w:w="584" w:type="dxa"/>
            <w:vAlign w:val="center"/>
          </w:tcPr>
          <w:p w14:paraId="1FA1D734" w14:textId="77777777" w:rsidR="00B42A53" w:rsidRDefault="00B42A53" w:rsidP="00B0263A">
            <w:pPr>
              <w:pStyle w:val="TAC"/>
              <w:rPr>
                <w:rFonts w:cs="Arial"/>
              </w:rPr>
            </w:pPr>
            <w:r>
              <w:rPr>
                <w:rFonts w:cs="Arial"/>
              </w:rPr>
              <w:t>15</w:t>
            </w:r>
          </w:p>
        </w:tc>
        <w:tc>
          <w:tcPr>
            <w:tcW w:w="572" w:type="dxa"/>
          </w:tcPr>
          <w:p w14:paraId="1EC99732" w14:textId="77777777" w:rsidR="00B42A53" w:rsidRDefault="00B42A53" w:rsidP="00B0263A">
            <w:pPr>
              <w:pStyle w:val="TAC"/>
              <w:rPr>
                <w:rFonts w:cs="Arial"/>
                <w:szCs w:val="18"/>
              </w:rPr>
            </w:pPr>
            <w:r>
              <w:rPr>
                <w:rFonts w:cs="Arial"/>
                <w:szCs w:val="18"/>
              </w:rPr>
              <w:t>12</w:t>
            </w:r>
          </w:p>
        </w:tc>
        <w:tc>
          <w:tcPr>
            <w:tcW w:w="606" w:type="dxa"/>
          </w:tcPr>
          <w:p w14:paraId="36BA2EF5" w14:textId="77777777" w:rsidR="00B42A53" w:rsidRDefault="00B42A53" w:rsidP="00B0263A">
            <w:pPr>
              <w:pStyle w:val="TAC"/>
              <w:rPr>
                <w:rFonts w:cs="Arial"/>
                <w:szCs w:val="18"/>
              </w:rPr>
            </w:pPr>
            <w:r>
              <w:rPr>
                <w:rFonts w:cs="Arial"/>
                <w:szCs w:val="18"/>
              </w:rPr>
              <w:t>25</w:t>
            </w:r>
          </w:p>
        </w:tc>
        <w:tc>
          <w:tcPr>
            <w:tcW w:w="605" w:type="dxa"/>
          </w:tcPr>
          <w:p w14:paraId="1FA84605" w14:textId="77777777" w:rsidR="00B42A53" w:rsidRDefault="00B42A53" w:rsidP="00B0263A">
            <w:pPr>
              <w:pStyle w:val="TAC"/>
              <w:rPr>
                <w:rFonts w:cs="Arial"/>
              </w:rPr>
            </w:pPr>
            <w:r>
              <w:rPr>
                <w:rFonts w:cs="Arial"/>
                <w:szCs w:val="18"/>
              </w:rPr>
              <w:t>25</w:t>
            </w:r>
          </w:p>
        </w:tc>
        <w:tc>
          <w:tcPr>
            <w:tcW w:w="605" w:type="dxa"/>
          </w:tcPr>
          <w:p w14:paraId="1592FF91" w14:textId="77777777" w:rsidR="00B42A53" w:rsidRDefault="00B42A53" w:rsidP="00B0263A">
            <w:pPr>
              <w:pStyle w:val="TAC"/>
              <w:rPr>
                <w:rFonts w:cs="Arial"/>
                <w:lang w:eastAsia="zh-CN"/>
              </w:rPr>
            </w:pPr>
            <w:r>
              <w:rPr>
                <w:rFonts w:cs="Arial"/>
                <w:szCs w:val="18"/>
              </w:rPr>
              <w:t>25</w:t>
            </w:r>
          </w:p>
        </w:tc>
        <w:tc>
          <w:tcPr>
            <w:tcW w:w="605" w:type="dxa"/>
          </w:tcPr>
          <w:p w14:paraId="436317AC" w14:textId="77777777" w:rsidR="00B42A53" w:rsidRDefault="00B42A53" w:rsidP="00B0263A">
            <w:pPr>
              <w:pStyle w:val="TAC"/>
              <w:rPr>
                <w:rFonts w:cs="Arial"/>
                <w:bCs/>
                <w:color w:val="000000" w:themeColor="text1"/>
              </w:rPr>
            </w:pPr>
            <w:r>
              <w:rPr>
                <w:rFonts w:cs="Arial"/>
                <w:szCs w:val="18"/>
              </w:rPr>
              <w:t>25</w:t>
            </w:r>
          </w:p>
        </w:tc>
        <w:tc>
          <w:tcPr>
            <w:tcW w:w="605" w:type="dxa"/>
          </w:tcPr>
          <w:p w14:paraId="4B8FEB97" w14:textId="77777777" w:rsidR="00B42A53" w:rsidRDefault="00B42A53" w:rsidP="00B0263A">
            <w:pPr>
              <w:pStyle w:val="TAC"/>
              <w:rPr>
                <w:rFonts w:cs="Arial"/>
                <w:bCs/>
                <w:color w:val="000000" w:themeColor="text1"/>
              </w:rPr>
            </w:pPr>
            <w:r>
              <w:rPr>
                <w:rFonts w:cs="Arial"/>
                <w:szCs w:val="18"/>
              </w:rPr>
              <w:t>25</w:t>
            </w:r>
          </w:p>
        </w:tc>
        <w:tc>
          <w:tcPr>
            <w:tcW w:w="605" w:type="dxa"/>
          </w:tcPr>
          <w:p w14:paraId="6B4DCBFB" w14:textId="77777777" w:rsidR="00B42A53" w:rsidRDefault="00B42A53" w:rsidP="00B0263A">
            <w:pPr>
              <w:pStyle w:val="TAC"/>
              <w:rPr>
                <w:rFonts w:cs="Arial"/>
                <w:bCs/>
                <w:color w:val="000000" w:themeColor="text1"/>
              </w:rPr>
            </w:pPr>
            <w:r>
              <w:rPr>
                <w:rFonts w:cs="Arial"/>
                <w:szCs w:val="18"/>
              </w:rPr>
              <w:t>25</w:t>
            </w:r>
          </w:p>
        </w:tc>
        <w:tc>
          <w:tcPr>
            <w:tcW w:w="605" w:type="dxa"/>
          </w:tcPr>
          <w:p w14:paraId="22974B01" w14:textId="77777777" w:rsidR="00B42A53" w:rsidRDefault="00B42A53" w:rsidP="00B0263A">
            <w:pPr>
              <w:pStyle w:val="TAC"/>
              <w:rPr>
                <w:rFonts w:cs="Arial"/>
                <w:bCs/>
                <w:color w:val="000000" w:themeColor="text1"/>
              </w:rPr>
            </w:pPr>
            <w:r>
              <w:rPr>
                <w:rFonts w:cs="Arial"/>
                <w:szCs w:val="18"/>
              </w:rPr>
              <w:t>25</w:t>
            </w:r>
          </w:p>
        </w:tc>
        <w:tc>
          <w:tcPr>
            <w:tcW w:w="605" w:type="dxa"/>
          </w:tcPr>
          <w:p w14:paraId="212531B8" w14:textId="77777777" w:rsidR="00B42A53" w:rsidRDefault="00B42A53" w:rsidP="00B0263A">
            <w:pPr>
              <w:pStyle w:val="TAC"/>
              <w:rPr>
                <w:rFonts w:cs="Arial"/>
                <w:bCs/>
                <w:color w:val="000000" w:themeColor="text1"/>
              </w:rPr>
            </w:pPr>
          </w:p>
        </w:tc>
        <w:tc>
          <w:tcPr>
            <w:tcW w:w="605" w:type="dxa"/>
          </w:tcPr>
          <w:p w14:paraId="2AF116D8" w14:textId="77777777" w:rsidR="00B42A53" w:rsidRDefault="00B42A53" w:rsidP="00B0263A">
            <w:pPr>
              <w:pStyle w:val="TAC"/>
              <w:rPr>
                <w:rFonts w:cs="Arial"/>
                <w:bCs/>
                <w:color w:val="000000" w:themeColor="text1"/>
              </w:rPr>
            </w:pPr>
          </w:p>
        </w:tc>
        <w:tc>
          <w:tcPr>
            <w:tcW w:w="605" w:type="dxa"/>
          </w:tcPr>
          <w:p w14:paraId="7E061C61" w14:textId="77777777" w:rsidR="00B42A53" w:rsidRDefault="00B42A53" w:rsidP="00B0263A">
            <w:pPr>
              <w:pStyle w:val="TAC"/>
              <w:rPr>
                <w:rFonts w:cs="Arial"/>
                <w:bCs/>
                <w:color w:val="000000" w:themeColor="text1"/>
              </w:rPr>
            </w:pPr>
          </w:p>
        </w:tc>
        <w:tc>
          <w:tcPr>
            <w:tcW w:w="521" w:type="dxa"/>
          </w:tcPr>
          <w:p w14:paraId="4B7BB31E" w14:textId="77777777" w:rsidR="00B42A53" w:rsidRDefault="00B42A53" w:rsidP="00B0263A">
            <w:pPr>
              <w:pStyle w:val="TAC"/>
              <w:rPr>
                <w:rFonts w:cs="Arial"/>
                <w:bCs/>
                <w:color w:val="000000" w:themeColor="text1"/>
              </w:rPr>
            </w:pPr>
          </w:p>
        </w:tc>
        <w:tc>
          <w:tcPr>
            <w:tcW w:w="695" w:type="dxa"/>
          </w:tcPr>
          <w:p w14:paraId="639365BB" w14:textId="77777777" w:rsidR="00B42A53" w:rsidRDefault="00B42A53" w:rsidP="00B0263A">
            <w:pPr>
              <w:pStyle w:val="TAC"/>
              <w:rPr>
                <w:rFonts w:cs="Arial"/>
                <w:bCs/>
                <w:color w:val="000000" w:themeColor="text1"/>
              </w:rPr>
            </w:pPr>
          </w:p>
        </w:tc>
      </w:tr>
      <w:tr w:rsidR="00B42A53" w14:paraId="6DE255D2" w14:textId="77777777" w:rsidTr="00837470">
        <w:trPr>
          <w:trHeight w:val="187"/>
          <w:jc w:val="center"/>
        </w:trPr>
        <w:tc>
          <w:tcPr>
            <w:tcW w:w="673" w:type="dxa"/>
            <w:vAlign w:val="center"/>
          </w:tcPr>
          <w:p w14:paraId="673D5885" w14:textId="77777777" w:rsidR="00B42A53" w:rsidRDefault="00B42A53" w:rsidP="00837470">
            <w:pPr>
              <w:pStyle w:val="TAC"/>
              <w:keepNext w:val="0"/>
              <w:rPr>
                <w:rFonts w:cs="Arial"/>
                <w:szCs w:val="18"/>
                <w:lang w:eastAsia="ja-JP"/>
              </w:rPr>
            </w:pPr>
            <w:r>
              <w:rPr>
                <w:rFonts w:cs="Arial"/>
              </w:rPr>
              <w:t>n46</w:t>
            </w:r>
          </w:p>
        </w:tc>
        <w:tc>
          <w:tcPr>
            <w:tcW w:w="673" w:type="dxa"/>
            <w:vAlign w:val="center"/>
          </w:tcPr>
          <w:p w14:paraId="3779D284" w14:textId="77777777" w:rsidR="00B42A53" w:rsidRDefault="00B42A53" w:rsidP="00837470">
            <w:pPr>
              <w:pStyle w:val="TAC"/>
              <w:keepNext w:val="0"/>
              <w:rPr>
                <w:rFonts w:cs="Arial"/>
                <w:szCs w:val="18"/>
                <w:lang w:eastAsia="ja-JP"/>
              </w:rPr>
            </w:pPr>
            <w:r>
              <w:rPr>
                <w:rFonts w:cs="Arial"/>
              </w:rPr>
              <w:t>n78</w:t>
            </w:r>
          </w:p>
        </w:tc>
        <w:tc>
          <w:tcPr>
            <w:tcW w:w="584" w:type="dxa"/>
            <w:vAlign w:val="center"/>
          </w:tcPr>
          <w:p w14:paraId="578DD084" w14:textId="77777777" w:rsidR="00B42A53" w:rsidRDefault="00B42A53" w:rsidP="00837470">
            <w:pPr>
              <w:pStyle w:val="TAC"/>
              <w:rPr>
                <w:rFonts w:cs="Arial"/>
                <w:szCs w:val="18"/>
                <w:lang w:eastAsia="ja-JP"/>
              </w:rPr>
            </w:pPr>
            <w:r>
              <w:rPr>
                <w:rFonts w:cs="Arial"/>
              </w:rPr>
              <w:t>15</w:t>
            </w:r>
          </w:p>
        </w:tc>
        <w:tc>
          <w:tcPr>
            <w:tcW w:w="572" w:type="dxa"/>
            <w:vAlign w:val="center"/>
          </w:tcPr>
          <w:p w14:paraId="76854B7D" w14:textId="77777777" w:rsidR="00B42A53" w:rsidRDefault="00B42A53" w:rsidP="00837470">
            <w:pPr>
              <w:pStyle w:val="TAC"/>
              <w:rPr>
                <w:rFonts w:cs="Arial"/>
                <w:szCs w:val="18"/>
              </w:rPr>
            </w:pPr>
          </w:p>
        </w:tc>
        <w:tc>
          <w:tcPr>
            <w:tcW w:w="606" w:type="dxa"/>
            <w:vAlign w:val="center"/>
          </w:tcPr>
          <w:p w14:paraId="72ADFE0E" w14:textId="77777777" w:rsidR="00B42A53" w:rsidRDefault="00B42A53" w:rsidP="00837470">
            <w:pPr>
              <w:pStyle w:val="TAC"/>
              <w:rPr>
                <w:rFonts w:cs="Arial"/>
                <w:szCs w:val="18"/>
              </w:rPr>
            </w:pPr>
            <w:r>
              <w:rPr>
                <w:rFonts w:cs="Arial"/>
                <w:szCs w:val="18"/>
              </w:rPr>
              <w:t>25</w:t>
            </w:r>
          </w:p>
        </w:tc>
        <w:tc>
          <w:tcPr>
            <w:tcW w:w="605" w:type="dxa"/>
            <w:vAlign w:val="center"/>
          </w:tcPr>
          <w:p w14:paraId="17F864D6" w14:textId="77777777" w:rsidR="00B42A53" w:rsidRDefault="00B42A53" w:rsidP="00837470">
            <w:pPr>
              <w:pStyle w:val="TAC"/>
              <w:rPr>
                <w:rFonts w:cs="Arial"/>
                <w:szCs w:val="18"/>
              </w:rPr>
            </w:pPr>
            <w:r>
              <w:rPr>
                <w:rFonts w:cs="Arial"/>
              </w:rPr>
              <w:t>36</w:t>
            </w:r>
          </w:p>
        </w:tc>
        <w:tc>
          <w:tcPr>
            <w:tcW w:w="605" w:type="dxa"/>
            <w:vAlign w:val="center"/>
          </w:tcPr>
          <w:p w14:paraId="2F412210" w14:textId="77777777" w:rsidR="00B42A53" w:rsidRDefault="00B42A53" w:rsidP="00837470">
            <w:pPr>
              <w:pStyle w:val="TAC"/>
              <w:rPr>
                <w:rFonts w:cs="Arial"/>
                <w:szCs w:val="18"/>
              </w:rPr>
            </w:pPr>
            <w:r>
              <w:rPr>
                <w:rFonts w:cs="Arial"/>
                <w:lang w:eastAsia="zh-CN"/>
              </w:rPr>
              <w:t>50</w:t>
            </w:r>
          </w:p>
        </w:tc>
        <w:tc>
          <w:tcPr>
            <w:tcW w:w="605" w:type="dxa"/>
            <w:vAlign w:val="center"/>
          </w:tcPr>
          <w:p w14:paraId="70C47BC1" w14:textId="77777777" w:rsidR="00B42A53" w:rsidRDefault="00B42A53" w:rsidP="00837470">
            <w:pPr>
              <w:pStyle w:val="TAC"/>
              <w:rPr>
                <w:lang w:eastAsia="ja-JP"/>
              </w:rPr>
            </w:pPr>
            <w:r>
              <w:rPr>
                <w:rFonts w:cs="Arial"/>
                <w:bCs/>
                <w:color w:val="000000" w:themeColor="text1"/>
              </w:rPr>
              <w:t>75</w:t>
            </w:r>
          </w:p>
        </w:tc>
        <w:tc>
          <w:tcPr>
            <w:tcW w:w="605" w:type="dxa"/>
            <w:vAlign w:val="center"/>
          </w:tcPr>
          <w:p w14:paraId="3CCC80F1" w14:textId="77777777" w:rsidR="00B42A53" w:rsidRDefault="00B42A53" w:rsidP="00837470">
            <w:pPr>
              <w:pStyle w:val="TAC"/>
              <w:rPr>
                <w:lang w:val="en-US" w:eastAsia="zh-CN"/>
              </w:rPr>
            </w:pPr>
            <w:r>
              <w:rPr>
                <w:rFonts w:cs="Arial"/>
                <w:bCs/>
                <w:color w:val="000000" w:themeColor="text1"/>
              </w:rPr>
              <w:t>75</w:t>
            </w:r>
          </w:p>
        </w:tc>
        <w:tc>
          <w:tcPr>
            <w:tcW w:w="605" w:type="dxa"/>
            <w:vAlign w:val="center"/>
          </w:tcPr>
          <w:p w14:paraId="0C7B71B3" w14:textId="77777777" w:rsidR="00B42A53" w:rsidRDefault="00B42A53" w:rsidP="00837470">
            <w:pPr>
              <w:pStyle w:val="TAC"/>
              <w:rPr>
                <w:lang w:val="en-US" w:eastAsia="zh-CN"/>
              </w:rPr>
            </w:pPr>
            <w:r>
              <w:rPr>
                <w:rFonts w:cs="Arial"/>
                <w:bCs/>
                <w:color w:val="000000" w:themeColor="text1"/>
              </w:rPr>
              <w:t>100</w:t>
            </w:r>
          </w:p>
        </w:tc>
        <w:tc>
          <w:tcPr>
            <w:tcW w:w="605" w:type="dxa"/>
            <w:vAlign w:val="center"/>
          </w:tcPr>
          <w:p w14:paraId="76C592D3" w14:textId="77777777" w:rsidR="00B42A53" w:rsidRDefault="00B42A53" w:rsidP="00837470">
            <w:pPr>
              <w:pStyle w:val="TAC"/>
              <w:rPr>
                <w:lang w:val="en-US" w:eastAsia="zh-CN"/>
              </w:rPr>
            </w:pPr>
            <w:r>
              <w:rPr>
                <w:rFonts w:cs="Arial"/>
                <w:bCs/>
                <w:color w:val="000000" w:themeColor="text1"/>
              </w:rPr>
              <w:t>100</w:t>
            </w:r>
          </w:p>
        </w:tc>
        <w:tc>
          <w:tcPr>
            <w:tcW w:w="605" w:type="dxa"/>
            <w:vAlign w:val="center"/>
          </w:tcPr>
          <w:p w14:paraId="149EAEB4" w14:textId="77777777" w:rsidR="00B42A53" w:rsidRDefault="00B42A53" w:rsidP="00837470">
            <w:pPr>
              <w:pStyle w:val="TAC"/>
              <w:rPr>
                <w:lang w:val="en-US" w:eastAsia="zh-CN"/>
              </w:rPr>
            </w:pPr>
            <w:r>
              <w:rPr>
                <w:rFonts w:cs="Arial"/>
                <w:bCs/>
                <w:color w:val="000000" w:themeColor="text1"/>
              </w:rPr>
              <w:t>100</w:t>
            </w:r>
          </w:p>
        </w:tc>
        <w:tc>
          <w:tcPr>
            <w:tcW w:w="605" w:type="dxa"/>
            <w:vAlign w:val="center"/>
          </w:tcPr>
          <w:p w14:paraId="26A0E138" w14:textId="77777777" w:rsidR="00B42A53" w:rsidRDefault="00B42A53" w:rsidP="00837470">
            <w:pPr>
              <w:pStyle w:val="TAC"/>
              <w:rPr>
                <w:lang w:eastAsia="ja-JP"/>
              </w:rPr>
            </w:pPr>
            <w:r>
              <w:rPr>
                <w:rFonts w:cs="Arial"/>
                <w:bCs/>
                <w:color w:val="000000" w:themeColor="text1"/>
              </w:rPr>
              <w:t>100</w:t>
            </w:r>
          </w:p>
        </w:tc>
        <w:tc>
          <w:tcPr>
            <w:tcW w:w="605" w:type="dxa"/>
            <w:vAlign w:val="center"/>
          </w:tcPr>
          <w:p w14:paraId="04ECF32B" w14:textId="77777777" w:rsidR="00B42A53" w:rsidRDefault="00B42A53" w:rsidP="00837470">
            <w:pPr>
              <w:pStyle w:val="TAC"/>
              <w:rPr>
                <w:lang w:val="en-US" w:eastAsia="zh-CN"/>
              </w:rPr>
            </w:pPr>
            <w:r>
              <w:rPr>
                <w:rFonts w:cs="Arial"/>
                <w:bCs/>
                <w:color w:val="000000" w:themeColor="text1"/>
              </w:rPr>
              <w:t>100</w:t>
            </w:r>
          </w:p>
        </w:tc>
        <w:tc>
          <w:tcPr>
            <w:tcW w:w="521" w:type="dxa"/>
            <w:vAlign w:val="center"/>
          </w:tcPr>
          <w:p w14:paraId="11397996" w14:textId="77777777" w:rsidR="00B42A53" w:rsidRDefault="00B42A53" w:rsidP="00837470">
            <w:pPr>
              <w:pStyle w:val="TAC"/>
              <w:rPr>
                <w:lang w:val="en-US" w:eastAsia="zh-CN"/>
              </w:rPr>
            </w:pPr>
            <w:r>
              <w:rPr>
                <w:rFonts w:cs="Arial"/>
                <w:bCs/>
                <w:color w:val="000000" w:themeColor="text1"/>
              </w:rPr>
              <w:t>100</w:t>
            </w:r>
          </w:p>
        </w:tc>
        <w:tc>
          <w:tcPr>
            <w:tcW w:w="695" w:type="dxa"/>
            <w:vAlign w:val="center"/>
          </w:tcPr>
          <w:p w14:paraId="64FA3579" w14:textId="77777777" w:rsidR="00B42A53" w:rsidRDefault="00B42A53" w:rsidP="00837470">
            <w:pPr>
              <w:pStyle w:val="TAC"/>
              <w:rPr>
                <w:lang w:eastAsia="ja-JP"/>
              </w:rPr>
            </w:pPr>
            <w:r>
              <w:rPr>
                <w:rFonts w:cs="Arial"/>
                <w:bCs/>
                <w:color w:val="000000" w:themeColor="text1"/>
              </w:rPr>
              <w:t>100</w:t>
            </w:r>
          </w:p>
        </w:tc>
      </w:tr>
      <w:tr w:rsidR="00B42A53" w14:paraId="0997BCD8" w14:textId="77777777" w:rsidTr="00837470">
        <w:trPr>
          <w:trHeight w:val="187"/>
          <w:jc w:val="center"/>
        </w:trPr>
        <w:tc>
          <w:tcPr>
            <w:tcW w:w="673" w:type="dxa"/>
            <w:vAlign w:val="center"/>
          </w:tcPr>
          <w:p w14:paraId="1F034497" w14:textId="77777777" w:rsidR="00B42A53" w:rsidRDefault="00B42A53" w:rsidP="00837470">
            <w:pPr>
              <w:pStyle w:val="TAC"/>
              <w:rPr>
                <w:szCs w:val="18"/>
                <w:lang w:eastAsia="ja-JP"/>
              </w:rPr>
            </w:pPr>
            <w:r>
              <w:rPr>
                <w:rFonts w:cs="Arial"/>
                <w:szCs w:val="18"/>
                <w:lang w:eastAsia="ja-JP"/>
              </w:rPr>
              <w:t>n77</w:t>
            </w:r>
          </w:p>
        </w:tc>
        <w:tc>
          <w:tcPr>
            <w:tcW w:w="673" w:type="dxa"/>
            <w:vAlign w:val="center"/>
          </w:tcPr>
          <w:p w14:paraId="5B6B0C87" w14:textId="77777777" w:rsidR="00B42A53" w:rsidRDefault="00B42A53" w:rsidP="00837470">
            <w:pPr>
              <w:pStyle w:val="TAC"/>
              <w:rPr>
                <w:szCs w:val="18"/>
                <w:lang w:eastAsia="ja-JP"/>
              </w:rPr>
            </w:pPr>
            <w:r>
              <w:rPr>
                <w:rFonts w:cs="Arial"/>
                <w:szCs w:val="18"/>
                <w:lang w:eastAsia="ja-JP"/>
              </w:rPr>
              <w:t>n2</w:t>
            </w:r>
          </w:p>
        </w:tc>
        <w:tc>
          <w:tcPr>
            <w:tcW w:w="584" w:type="dxa"/>
            <w:vAlign w:val="center"/>
          </w:tcPr>
          <w:p w14:paraId="34CC6F4F" w14:textId="77777777" w:rsidR="00B42A53" w:rsidRDefault="00B42A53" w:rsidP="00837470">
            <w:pPr>
              <w:pStyle w:val="TAC"/>
              <w:rPr>
                <w:szCs w:val="18"/>
                <w:lang w:eastAsia="ja-JP"/>
              </w:rPr>
            </w:pPr>
            <w:r>
              <w:rPr>
                <w:rFonts w:cs="Arial"/>
                <w:szCs w:val="18"/>
                <w:lang w:eastAsia="ja-JP"/>
              </w:rPr>
              <w:t>15</w:t>
            </w:r>
          </w:p>
        </w:tc>
        <w:tc>
          <w:tcPr>
            <w:tcW w:w="572" w:type="dxa"/>
            <w:vAlign w:val="center"/>
          </w:tcPr>
          <w:p w14:paraId="21D7027E" w14:textId="77777777" w:rsidR="00B42A53" w:rsidRDefault="00B42A53" w:rsidP="00837470">
            <w:pPr>
              <w:pStyle w:val="TAC"/>
              <w:rPr>
                <w:szCs w:val="18"/>
                <w:lang w:eastAsia="ja-JP"/>
              </w:rPr>
            </w:pPr>
            <w:r>
              <w:rPr>
                <w:rFonts w:cs="Arial"/>
                <w:szCs w:val="18"/>
              </w:rPr>
              <w:t>25</w:t>
            </w:r>
          </w:p>
        </w:tc>
        <w:tc>
          <w:tcPr>
            <w:tcW w:w="606" w:type="dxa"/>
            <w:vAlign w:val="center"/>
          </w:tcPr>
          <w:p w14:paraId="5087589D" w14:textId="77777777" w:rsidR="00B42A53" w:rsidRDefault="00B42A53" w:rsidP="00837470">
            <w:pPr>
              <w:pStyle w:val="TAC"/>
              <w:rPr>
                <w:szCs w:val="18"/>
                <w:lang w:eastAsia="ja-JP"/>
              </w:rPr>
            </w:pPr>
            <w:r>
              <w:rPr>
                <w:rFonts w:cs="Arial"/>
                <w:szCs w:val="18"/>
              </w:rPr>
              <w:t>50</w:t>
            </w:r>
          </w:p>
        </w:tc>
        <w:tc>
          <w:tcPr>
            <w:tcW w:w="605" w:type="dxa"/>
            <w:vAlign w:val="center"/>
          </w:tcPr>
          <w:p w14:paraId="735F6BC1" w14:textId="77777777" w:rsidR="00B42A53" w:rsidRDefault="00B42A53" w:rsidP="00837470">
            <w:pPr>
              <w:pStyle w:val="TAC"/>
              <w:rPr>
                <w:szCs w:val="18"/>
                <w:lang w:eastAsia="ja-JP"/>
              </w:rPr>
            </w:pPr>
            <w:r>
              <w:rPr>
                <w:rFonts w:cs="Arial"/>
                <w:szCs w:val="18"/>
              </w:rPr>
              <w:t>75</w:t>
            </w:r>
          </w:p>
        </w:tc>
        <w:tc>
          <w:tcPr>
            <w:tcW w:w="605" w:type="dxa"/>
            <w:vAlign w:val="center"/>
          </w:tcPr>
          <w:p w14:paraId="2EB5BA75" w14:textId="77777777" w:rsidR="00B42A53" w:rsidRDefault="00B42A53" w:rsidP="00837470">
            <w:pPr>
              <w:pStyle w:val="TAC"/>
              <w:rPr>
                <w:szCs w:val="18"/>
                <w:lang w:eastAsia="ja-JP"/>
              </w:rPr>
            </w:pPr>
            <w:r>
              <w:rPr>
                <w:rFonts w:cs="Arial"/>
                <w:szCs w:val="18"/>
              </w:rPr>
              <w:t>100</w:t>
            </w:r>
          </w:p>
        </w:tc>
        <w:tc>
          <w:tcPr>
            <w:tcW w:w="605" w:type="dxa"/>
            <w:vAlign w:val="center"/>
          </w:tcPr>
          <w:p w14:paraId="0CBEF159" w14:textId="77777777" w:rsidR="00B42A53" w:rsidRDefault="00B42A53" w:rsidP="00837470">
            <w:pPr>
              <w:pStyle w:val="TAC"/>
              <w:rPr>
                <w:lang w:eastAsia="ja-JP"/>
              </w:rPr>
            </w:pPr>
          </w:p>
        </w:tc>
        <w:tc>
          <w:tcPr>
            <w:tcW w:w="605" w:type="dxa"/>
            <w:vAlign w:val="center"/>
          </w:tcPr>
          <w:p w14:paraId="143DAAD1" w14:textId="77777777" w:rsidR="00B42A53" w:rsidRDefault="00B42A53" w:rsidP="00837470">
            <w:pPr>
              <w:pStyle w:val="TAC"/>
              <w:rPr>
                <w:lang w:val="en-US" w:eastAsia="zh-CN"/>
              </w:rPr>
            </w:pPr>
          </w:p>
        </w:tc>
        <w:tc>
          <w:tcPr>
            <w:tcW w:w="605" w:type="dxa"/>
            <w:vAlign w:val="center"/>
          </w:tcPr>
          <w:p w14:paraId="1CCED258" w14:textId="77777777" w:rsidR="00B42A53" w:rsidRDefault="00B42A53" w:rsidP="00837470">
            <w:pPr>
              <w:pStyle w:val="TAC"/>
              <w:rPr>
                <w:lang w:val="en-US" w:eastAsia="zh-CN"/>
              </w:rPr>
            </w:pPr>
          </w:p>
        </w:tc>
        <w:tc>
          <w:tcPr>
            <w:tcW w:w="605" w:type="dxa"/>
            <w:vAlign w:val="center"/>
          </w:tcPr>
          <w:p w14:paraId="45683935" w14:textId="77777777" w:rsidR="00B42A53" w:rsidRDefault="00B42A53" w:rsidP="00837470">
            <w:pPr>
              <w:pStyle w:val="TAC"/>
              <w:rPr>
                <w:lang w:val="en-US" w:eastAsia="zh-CN"/>
              </w:rPr>
            </w:pPr>
          </w:p>
        </w:tc>
        <w:tc>
          <w:tcPr>
            <w:tcW w:w="605" w:type="dxa"/>
            <w:vAlign w:val="center"/>
          </w:tcPr>
          <w:p w14:paraId="4A678BC8" w14:textId="77777777" w:rsidR="00B42A53" w:rsidRDefault="00B42A53" w:rsidP="00837470">
            <w:pPr>
              <w:pStyle w:val="TAC"/>
              <w:rPr>
                <w:lang w:val="en-US" w:eastAsia="zh-CN"/>
              </w:rPr>
            </w:pPr>
          </w:p>
        </w:tc>
        <w:tc>
          <w:tcPr>
            <w:tcW w:w="605" w:type="dxa"/>
            <w:vAlign w:val="center"/>
          </w:tcPr>
          <w:p w14:paraId="016A5638" w14:textId="77777777" w:rsidR="00B42A53" w:rsidRDefault="00B42A53" w:rsidP="00837470">
            <w:pPr>
              <w:pStyle w:val="TAC"/>
              <w:rPr>
                <w:lang w:eastAsia="ja-JP"/>
              </w:rPr>
            </w:pPr>
          </w:p>
        </w:tc>
        <w:tc>
          <w:tcPr>
            <w:tcW w:w="605" w:type="dxa"/>
            <w:vAlign w:val="center"/>
          </w:tcPr>
          <w:p w14:paraId="677A5EA9" w14:textId="77777777" w:rsidR="00B42A53" w:rsidRDefault="00B42A53" w:rsidP="00837470">
            <w:pPr>
              <w:pStyle w:val="TAC"/>
              <w:rPr>
                <w:lang w:val="en-US" w:eastAsia="zh-CN"/>
              </w:rPr>
            </w:pPr>
          </w:p>
        </w:tc>
        <w:tc>
          <w:tcPr>
            <w:tcW w:w="521" w:type="dxa"/>
            <w:vAlign w:val="center"/>
          </w:tcPr>
          <w:p w14:paraId="5C8E5BB3" w14:textId="77777777" w:rsidR="00B42A53" w:rsidRDefault="00B42A53" w:rsidP="00837470">
            <w:pPr>
              <w:pStyle w:val="TAC"/>
              <w:rPr>
                <w:lang w:val="en-US" w:eastAsia="zh-CN"/>
              </w:rPr>
            </w:pPr>
          </w:p>
        </w:tc>
        <w:tc>
          <w:tcPr>
            <w:tcW w:w="695" w:type="dxa"/>
            <w:vAlign w:val="center"/>
          </w:tcPr>
          <w:p w14:paraId="5C60D351" w14:textId="77777777" w:rsidR="00B42A53" w:rsidRDefault="00B42A53" w:rsidP="00837470">
            <w:pPr>
              <w:pStyle w:val="TAC"/>
              <w:rPr>
                <w:lang w:eastAsia="ja-JP"/>
              </w:rPr>
            </w:pPr>
          </w:p>
        </w:tc>
      </w:tr>
      <w:tr w:rsidR="00B42A53" w14:paraId="4413ECFF" w14:textId="77777777" w:rsidTr="00837470">
        <w:trPr>
          <w:trHeight w:val="187"/>
          <w:jc w:val="center"/>
        </w:trPr>
        <w:tc>
          <w:tcPr>
            <w:tcW w:w="673" w:type="dxa"/>
            <w:vAlign w:val="center"/>
          </w:tcPr>
          <w:p w14:paraId="1D346BF5" w14:textId="77777777" w:rsidR="00B42A53" w:rsidRDefault="00B42A53" w:rsidP="00837470">
            <w:pPr>
              <w:keepNext/>
              <w:keepLines/>
              <w:spacing w:after="0"/>
              <w:jc w:val="center"/>
              <w:rPr>
                <w:rFonts w:cs="Arial"/>
                <w:sz w:val="18"/>
                <w:szCs w:val="18"/>
                <w:lang w:eastAsia="ja-JP"/>
              </w:rPr>
            </w:pPr>
            <w:r>
              <w:rPr>
                <w:rFonts w:ascii="Arial" w:hAnsi="Arial" w:cs="Arial"/>
                <w:sz w:val="18"/>
                <w:szCs w:val="18"/>
                <w:lang w:eastAsia="zh-CN"/>
              </w:rPr>
              <w:t>n77</w:t>
            </w:r>
          </w:p>
        </w:tc>
        <w:tc>
          <w:tcPr>
            <w:tcW w:w="673" w:type="dxa"/>
            <w:vAlign w:val="center"/>
          </w:tcPr>
          <w:p w14:paraId="7F1E6666" w14:textId="77777777" w:rsidR="00B42A53" w:rsidRDefault="00B42A53" w:rsidP="00837470">
            <w:pPr>
              <w:keepNext/>
              <w:keepLines/>
              <w:spacing w:after="0"/>
              <w:jc w:val="center"/>
              <w:rPr>
                <w:rFonts w:cs="Arial"/>
                <w:sz w:val="18"/>
                <w:szCs w:val="18"/>
                <w:lang w:eastAsia="ja-JP"/>
              </w:rPr>
            </w:pPr>
            <w:r>
              <w:rPr>
                <w:rFonts w:ascii="Arial" w:hAnsi="Arial" w:cs="Arial"/>
                <w:sz w:val="18"/>
                <w:szCs w:val="18"/>
                <w:lang w:eastAsia="zh-CN"/>
              </w:rPr>
              <w:t>n5</w:t>
            </w:r>
          </w:p>
        </w:tc>
        <w:tc>
          <w:tcPr>
            <w:tcW w:w="584" w:type="dxa"/>
            <w:vAlign w:val="center"/>
          </w:tcPr>
          <w:p w14:paraId="4C4B536F" w14:textId="77777777" w:rsidR="00B42A53" w:rsidRDefault="00B42A53" w:rsidP="00837470">
            <w:pPr>
              <w:keepNext/>
              <w:keepLines/>
              <w:spacing w:after="0"/>
              <w:jc w:val="center"/>
              <w:rPr>
                <w:rFonts w:cs="Arial"/>
                <w:sz w:val="18"/>
                <w:szCs w:val="18"/>
                <w:lang w:eastAsia="ja-JP"/>
              </w:rPr>
            </w:pPr>
            <w:r>
              <w:rPr>
                <w:rFonts w:ascii="Arial" w:hAnsi="Arial" w:cs="Arial"/>
                <w:sz w:val="18"/>
                <w:szCs w:val="18"/>
              </w:rPr>
              <w:t>25</w:t>
            </w:r>
          </w:p>
        </w:tc>
        <w:tc>
          <w:tcPr>
            <w:tcW w:w="572" w:type="dxa"/>
            <w:vAlign w:val="center"/>
          </w:tcPr>
          <w:p w14:paraId="00CCB740" w14:textId="77777777" w:rsidR="00B42A53" w:rsidRDefault="00B42A53" w:rsidP="00837470">
            <w:pPr>
              <w:keepNext/>
              <w:keepLines/>
              <w:spacing w:after="0"/>
              <w:jc w:val="center"/>
              <w:rPr>
                <w:rFonts w:cs="Arial"/>
                <w:sz w:val="18"/>
                <w:szCs w:val="18"/>
              </w:rPr>
            </w:pPr>
            <w:r>
              <w:rPr>
                <w:rFonts w:ascii="Arial" w:hAnsi="Arial" w:cs="Arial"/>
                <w:sz w:val="18"/>
                <w:szCs w:val="18"/>
              </w:rPr>
              <w:t>25</w:t>
            </w:r>
          </w:p>
        </w:tc>
        <w:tc>
          <w:tcPr>
            <w:tcW w:w="606" w:type="dxa"/>
            <w:vAlign w:val="center"/>
          </w:tcPr>
          <w:p w14:paraId="489EB145" w14:textId="77777777" w:rsidR="00B42A53" w:rsidRDefault="00B42A53" w:rsidP="00837470">
            <w:pPr>
              <w:keepNext/>
              <w:keepLines/>
              <w:spacing w:after="0"/>
              <w:jc w:val="center"/>
              <w:rPr>
                <w:rFonts w:cs="Arial"/>
                <w:sz w:val="18"/>
                <w:szCs w:val="18"/>
              </w:rPr>
            </w:pPr>
            <w:r>
              <w:rPr>
                <w:rFonts w:ascii="Arial" w:hAnsi="Arial" w:cs="Arial"/>
                <w:sz w:val="18"/>
                <w:szCs w:val="18"/>
              </w:rPr>
              <w:t>20</w:t>
            </w:r>
          </w:p>
        </w:tc>
        <w:tc>
          <w:tcPr>
            <w:tcW w:w="605" w:type="dxa"/>
            <w:vAlign w:val="center"/>
          </w:tcPr>
          <w:p w14:paraId="0B03858E" w14:textId="77777777" w:rsidR="00B42A53" w:rsidRDefault="00B42A53" w:rsidP="00837470">
            <w:pPr>
              <w:keepNext/>
              <w:keepLines/>
              <w:spacing w:after="0"/>
              <w:jc w:val="center"/>
              <w:rPr>
                <w:rFonts w:cs="Arial"/>
                <w:sz w:val="18"/>
                <w:szCs w:val="18"/>
              </w:rPr>
            </w:pPr>
            <w:r>
              <w:rPr>
                <w:rFonts w:ascii="Arial" w:hAnsi="Arial" w:cs="Arial"/>
                <w:sz w:val="18"/>
                <w:szCs w:val="18"/>
              </w:rPr>
              <w:t>20</w:t>
            </w:r>
          </w:p>
        </w:tc>
        <w:tc>
          <w:tcPr>
            <w:tcW w:w="605" w:type="dxa"/>
            <w:vAlign w:val="center"/>
          </w:tcPr>
          <w:p w14:paraId="21273D3A" w14:textId="77777777" w:rsidR="00B42A53" w:rsidRDefault="00B42A53" w:rsidP="00837470">
            <w:pPr>
              <w:keepNext/>
              <w:keepLines/>
              <w:spacing w:after="0"/>
              <w:jc w:val="center"/>
              <w:rPr>
                <w:rFonts w:cs="Arial"/>
                <w:sz w:val="18"/>
                <w:szCs w:val="18"/>
              </w:rPr>
            </w:pPr>
          </w:p>
        </w:tc>
        <w:tc>
          <w:tcPr>
            <w:tcW w:w="605" w:type="dxa"/>
            <w:vAlign w:val="center"/>
          </w:tcPr>
          <w:p w14:paraId="7964AD16" w14:textId="77777777" w:rsidR="00B42A53" w:rsidRDefault="00B42A53" w:rsidP="00837470">
            <w:pPr>
              <w:pStyle w:val="TAC"/>
              <w:rPr>
                <w:lang w:eastAsia="ja-JP"/>
              </w:rPr>
            </w:pPr>
          </w:p>
        </w:tc>
        <w:tc>
          <w:tcPr>
            <w:tcW w:w="605" w:type="dxa"/>
            <w:vAlign w:val="center"/>
          </w:tcPr>
          <w:p w14:paraId="26512F16" w14:textId="77777777" w:rsidR="00B42A53" w:rsidRDefault="00B42A53" w:rsidP="00837470">
            <w:pPr>
              <w:pStyle w:val="TAC"/>
              <w:rPr>
                <w:lang w:val="en-US" w:eastAsia="zh-CN"/>
              </w:rPr>
            </w:pPr>
          </w:p>
        </w:tc>
        <w:tc>
          <w:tcPr>
            <w:tcW w:w="605" w:type="dxa"/>
            <w:vAlign w:val="center"/>
          </w:tcPr>
          <w:p w14:paraId="13882FD8" w14:textId="77777777" w:rsidR="00B42A53" w:rsidRDefault="00B42A53" w:rsidP="00837470">
            <w:pPr>
              <w:pStyle w:val="TAC"/>
              <w:rPr>
                <w:lang w:val="en-US" w:eastAsia="zh-CN"/>
              </w:rPr>
            </w:pPr>
          </w:p>
        </w:tc>
        <w:tc>
          <w:tcPr>
            <w:tcW w:w="605" w:type="dxa"/>
            <w:vAlign w:val="center"/>
          </w:tcPr>
          <w:p w14:paraId="6AA02491" w14:textId="77777777" w:rsidR="00B42A53" w:rsidRDefault="00B42A53" w:rsidP="00837470">
            <w:pPr>
              <w:pStyle w:val="TAC"/>
              <w:rPr>
                <w:lang w:val="en-US" w:eastAsia="zh-CN"/>
              </w:rPr>
            </w:pPr>
          </w:p>
        </w:tc>
        <w:tc>
          <w:tcPr>
            <w:tcW w:w="605" w:type="dxa"/>
            <w:vAlign w:val="center"/>
          </w:tcPr>
          <w:p w14:paraId="1CA7CA3C" w14:textId="77777777" w:rsidR="00B42A53" w:rsidRDefault="00B42A53" w:rsidP="00837470">
            <w:pPr>
              <w:pStyle w:val="TAC"/>
              <w:rPr>
                <w:lang w:val="en-US" w:eastAsia="zh-CN"/>
              </w:rPr>
            </w:pPr>
          </w:p>
        </w:tc>
        <w:tc>
          <w:tcPr>
            <w:tcW w:w="605" w:type="dxa"/>
            <w:vAlign w:val="center"/>
          </w:tcPr>
          <w:p w14:paraId="6C06276D" w14:textId="77777777" w:rsidR="00B42A53" w:rsidRDefault="00B42A53" w:rsidP="00837470">
            <w:pPr>
              <w:pStyle w:val="TAC"/>
              <w:rPr>
                <w:lang w:eastAsia="ja-JP"/>
              </w:rPr>
            </w:pPr>
          </w:p>
        </w:tc>
        <w:tc>
          <w:tcPr>
            <w:tcW w:w="605" w:type="dxa"/>
            <w:vAlign w:val="center"/>
          </w:tcPr>
          <w:p w14:paraId="43237350" w14:textId="77777777" w:rsidR="00B42A53" w:rsidRDefault="00B42A53" w:rsidP="00837470">
            <w:pPr>
              <w:pStyle w:val="TAC"/>
              <w:rPr>
                <w:lang w:val="en-US" w:eastAsia="zh-CN"/>
              </w:rPr>
            </w:pPr>
          </w:p>
        </w:tc>
        <w:tc>
          <w:tcPr>
            <w:tcW w:w="521" w:type="dxa"/>
            <w:vAlign w:val="center"/>
          </w:tcPr>
          <w:p w14:paraId="420BA180" w14:textId="77777777" w:rsidR="00B42A53" w:rsidRDefault="00B42A53" w:rsidP="00837470">
            <w:pPr>
              <w:pStyle w:val="TAC"/>
              <w:rPr>
                <w:lang w:val="en-US" w:eastAsia="zh-CN"/>
              </w:rPr>
            </w:pPr>
          </w:p>
        </w:tc>
        <w:tc>
          <w:tcPr>
            <w:tcW w:w="695" w:type="dxa"/>
            <w:vAlign w:val="center"/>
          </w:tcPr>
          <w:p w14:paraId="533F7262" w14:textId="77777777" w:rsidR="00B42A53" w:rsidRDefault="00B42A53" w:rsidP="00837470">
            <w:pPr>
              <w:pStyle w:val="TAC"/>
              <w:rPr>
                <w:lang w:eastAsia="ja-JP"/>
              </w:rPr>
            </w:pPr>
          </w:p>
        </w:tc>
      </w:tr>
      <w:tr w:rsidR="00B42A53" w14:paraId="42CEAF5C" w14:textId="77777777" w:rsidTr="00837470">
        <w:trPr>
          <w:trHeight w:val="187"/>
          <w:jc w:val="center"/>
        </w:trPr>
        <w:tc>
          <w:tcPr>
            <w:tcW w:w="673" w:type="dxa"/>
          </w:tcPr>
          <w:p w14:paraId="4B77D2D8" w14:textId="77777777" w:rsidR="00B42A53" w:rsidRDefault="00B42A53" w:rsidP="00837470">
            <w:pPr>
              <w:pStyle w:val="TAC"/>
              <w:rPr>
                <w:lang w:eastAsia="ja-JP"/>
              </w:rPr>
            </w:pPr>
            <w:r>
              <w:rPr>
                <w:lang w:eastAsia="zh-CN"/>
              </w:rPr>
              <w:t>n77</w:t>
            </w:r>
          </w:p>
        </w:tc>
        <w:tc>
          <w:tcPr>
            <w:tcW w:w="673" w:type="dxa"/>
          </w:tcPr>
          <w:p w14:paraId="4EE08B00" w14:textId="77777777" w:rsidR="00B42A53" w:rsidRDefault="00B42A53" w:rsidP="00837470">
            <w:pPr>
              <w:pStyle w:val="TAC"/>
              <w:rPr>
                <w:lang w:eastAsia="ja-JP"/>
              </w:rPr>
            </w:pPr>
            <w:r>
              <w:rPr>
                <w:lang w:eastAsia="zh-CN"/>
              </w:rPr>
              <w:t>n12</w:t>
            </w:r>
          </w:p>
        </w:tc>
        <w:tc>
          <w:tcPr>
            <w:tcW w:w="584" w:type="dxa"/>
          </w:tcPr>
          <w:p w14:paraId="1741535F" w14:textId="77777777" w:rsidR="00B42A53" w:rsidRDefault="00B42A53" w:rsidP="00837470">
            <w:pPr>
              <w:pStyle w:val="TAC"/>
              <w:rPr>
                <w:lang w:eastAsia="ja-JP"/>
              </w:rPr>
            </w:pPr>
            <w:r>
              <w:rPr>
                <w:lang w:eastAsia="zh-CN"/>
              </w:rPr>
              <w:t>15</w:t>
            </w:r>
          </w:p>
        </w:tc>
        <w:tc>
          <w:tcPr>
            <w:tcW w:w="572" w:type="dxa"/>
          </w:tcPr>
          <w:p w14:paraId="40282B38" w14:textId="77777777" w:rsidR="00B42A53" w:rsidRDefault="00B42A53" w:rsidP="00837470">
            <w:pPr>
              <w:pStyle w:val="TAC"/>
            </w:pPr>
            <w:r>
              <w:t>25</w:t>
            </w:r>
          </w:p>
        </w:tc>
        <w:tc>
          <w:tcPr>
            <w:tcW w:w="606" w:type="dxa"/>
          </w:tcPr>
          <w:p w14:paraId="600ED6AA" w14:textId="77777777" w:rsidR="00B42A53" w:rsidRDefault="00B42A53" w:rsidP="00837470">
            <w:pPr>
              <w:pStyle w:val="TAC"/>
            </w:pPr>
            <w:r>
              <w:t>50</w:t>
            </w:r>
          </w:p>
        </w:tc>
        <w:tc>
          <w:tcPr>
            <w:tcW w:w="605" w:type="dxa"/>
          </w:tcPr>
          <w:p w14:paraId="344E1100" w14:textId="77777777" w:rsidR="00B42A53" w:rsidRDefault="00B42A53" w:rsidP="00837470">
            <w:pPr>
              <w:pStyle w:val="TAC"/>
            </w:pPr>
            <w:r>
              <w:rPr>
                <w:lang w:eastAsia="zh-CN"/>
              </w:rPr>
              <w:t>75</w:t>
            </w:r>
          </w:p>
        </w:tc>
        <w:tc>
          <w:tcPr>
            <w:tcW w:w="605" w:type="dxa"/>
          </w:tcPr>
          <w:p w14:paraId="31EEED4A" w14:textId="77777777" w:rsidR="00B42A53" w:rsidRDefault="00B42A53" w:rsidP="00837470">
            <w:pPr>
              <w:pStyle w:val="TAC"/>
            </w:pPr>
          </w:p>
        </w:tc>
        <w:tc>
          <w:tcPr>
            <w:tcW w:w="605" w:type="dxa"/>
          </w:tcPr>
          <w:p w14:paraId="361203E1" w14:textId="77777777" w:rsidR="00B42A53" w:rsidRDefault="00B42A53" w:rsidP="00837470">
            <w:pPr>
              <w:pStyle w:val="TAC"/>
              <w:rPr>
                <w:lang w:eastAsia="ja-JP"/>
              </w:rPr>
            </w:pPr>
          </w:p>
        </w:tc>
        <w:tc>
          <w:tcPr>
            <w:tcW w:w="605" w:type="dxa"/>
          </w:tcPr>
          <w:p w14:paraId="6C2B99F7" w14:textId="77777777" w:rsidR="00B42A53" w:rsidRDefault="00B42A53" w:rsidP="00837470">
            <w:pPr>
              <w:pStyle w:val="TAC"/>
              <w:rPr>
                <w:lang w:val="en-US" w:eastAsia="zh-CN"/>
              </w:rPr>
            </w:pPr>
          </w:p>
        </w:tc>
        <w:tc>
          <w:tcPr>
            <w:tcW w:w="605" w:type="dxa"/>
          </w:tcPr>
          <w:p w14:paraId="5FBE80A8" w14:textId="77777777" w:rsidR="00B42A53" w:rsidRDefault="00B42A53" w:rsidP="00837470">
            <w:pPr>
              <w:pStyle w:val="TAC"/>
              <w:rPr>
                <w:lang w:val="en-US" w:eastAsia="zh-CN"/>
              </w:rPr>
            </w:pPr>
          </w:p>
        </w:tc>
        <w:tc>
          <w:tcPr>
            <w:tcW w:w="605" w:type="dxa"/>
          </w:tcPr>
          <w:p w14:paraId="2A5A8479" w14:textId="77777777" w:rsidR="00B42A53" w:rsidRDefault="00B42A53" w:rsidP="00837470">
            <w:pPr>
              <w:pStyle w:val="TAC"/>
              <w:rPr>
                <w:lang w:val="en-US" w:eastAsia="zh-CN"/>
              </w:rPr>
            </w:pPr>
          </w:p>
        </w:tc>
        <w:tc>
          <w:tcPr>
            <w:tcW w:w="605" w:type="dxa"/>
          </w:tcPr>
          <w:p w14:paraId="6D98EED2" w14:textId="77777777" w:rsidR="00B42A53" w:rsidRDefault="00B42A53" w:rsidP="00837470">
            <w:pPr>
              <w:pStyle w:val="TAC"/>
              <w:rPr>
                <w:lang w:val="en-US" w:eastAsia="zh-CN"/>
              </w:rPr>
            </w:pPr>
          </w:p>
        </w:tc>
        <w:tc>
          <w:tcPr>
            <w:tcW w:w="605" w:type="dxa"/>
          </w:tcPr>
          <w:p w14:paraId="1F0ED877" w14:textId="77777777" w:rsidR="00B42A53" w:rsidRDefault="00B42A53" w:rsidP="00837470">
            <w:pPr>
              <w:pStyle w:val="TAC"/>
              <w:rPr>
                <w:lang w:eastAsia="ja-JP"/>
              </w:rPr>
            </w:pPr>
          </w:p>
        </w:tc>
        <w:tc>
          <w:tcPr>
            <w:tcW w:w="605" w:type="dxa"/>
          </w:tcPr>
          <w:p w14:paraId="17930F8B" w14:textId="77777777" w:rsidR="00B42A53" w:rsidRDefault="00B42A53" w:rsidP="00837470">
            <w:pPr>
              <w:pStyle w:val="TAC"/>
              <w:rPr>
                <w:lang w:val="en-US" w:eastAsia="zh-CN"/>
              </w:rPr>
            </w:pPr>
          </w:p>
        </w:tc>
        <w:tc>
          <w:tcPr>
            <w:tcW w:w="521" w:type="dxa"/>
          </w:tcPr>
          <w:p w14:paraId="7FC817D1" w14:textId="77777777" w:rsidR="00B42A53" w:rsidRDefault="00B42A53" w:rsidP="00837470">
            <w:pPr>
              <w:pStyle w:val="TAC"/>
              <w:rPr>
                <w:lang w:val="en-US" w:eastAsia="zh-CN"/>
              </w:rPr>
            </w:pPr>
          </w:p>
        </w:tc>
        <w:tc>
          <w:tcPr>
            <w:tcW w:w="695" w:type="dxa"/>
          </w:tcPr>
          <w:p w14:paraId="3A46A257" w14:textId="77777777" w:rsidR="00B42A53" w:rsidRDefault="00B42A53" w:rsidP="00837470">
            <w:pPr>
              <w:pStyle w:val="TAC"/>
              <w:rPr>
                <w:lang w:eastAsia="ja-JP"/>
              </w:rPr>
            </w:pPr>
          </w:p>
        </w:tc>
      </w:tr>
      <w:tr w:rsidR="00B42A53" w14:paraId="1FAD411F" w14:textId="77777777" w:rsidTr="00837470">
        <w:trPr>
          <w:trHeight w:val="187"/>
          <w:jc w:val="center"/>
        </w:trPr>
        <w:tc>
          <w:tcPr>
            <w:tcW w:w="673" w:type="dxa"/>
            <w:vAlign w:val="center"/>
          </w:tcPr>
          <w:p w14:paraId="0E2A2867" w14:textId="77777777" w:rsidR="00B42A53" w:rsidRDefault="00B42A53" w:rsidP="00837470">
            <w:pPr>
              <w:pStyle w:val="TAC"/>
              <w:rPr>
                <w:lang w:eastAsia="ja-JP"/>
              </w:rPr>
            </w:pPr>
            <w:r>
              <w:rPr>
                <w:lang w:val="en-US" w:eastAsia="zh-CN"/>
              </w:rPr>
              <w:t>n77</w:t>
            </w:r>
          </w:p>
        </w:tc>
        <w:tc>
          <w:tcPr>
            <w:tcW w:w="673" w:type="dxa"/>
            <w:vAlign w:val="center"/>
          </w:tcPr>
          <w:p w14:paraId="025CB1F1" w14:textId="77777777" w:rsidR="00B42A53" w:rsidRDefault="00B42A53" w:rsidP="00837470">
            <w:pPr>
              <w:pStyle w:val="TAC"/>
              <w:rPr>
                <w:lang w:eastAsia="ja-JP"/>
              </w:rPr>
            </w:pPr>
            <w:r>
              <w:rPr>
                <w:lang w:val="en-US" w:eastAsia="zh-CN"/>
              </w:rPr>
              <w:t>n13</w:t>
            </w:r>
          </w:p>
        </w:tc>
        <w:tc>
          <w:tcPr>
            <w:tcW w:w="584" w:type="dxa"/>
            <w:vAlign w:val="center"/>
          </w:tcPr>
          <w:p w14:paraId="392318B5" w14:textId="77777777" w:rsidR="00B42A53" w:rsidRDefault="00B42A53" w:rsidP="00837470">
            <w:pPr>
              <w:pStyle w:val="TAC"/>
              <w:rPr>
                <w:lang w:eastAsia="ja-JP"/>
              </w:rPr>
            </w:pPr>
            <w:r>
              <w:rPr>
                <w:lang w:val="en-US" w:eastAsia="zh-CN"/>
              </w:rPr>
              <w:t>15</w:t>
            </w:r>
          </w:p>
        </w:tc>
        <w:tc>
          <w:tcPr>
            <w:tcW w:w="572" w:type="dxa"/>
            <w:vAlign w:val="center"/>
          </w:tcPr>
          <w:p w14:paraId="1277AD67" w14:textId="77777777" w:rsidR="00B42A53" w:rsidRDefault="00B42A53" w:rsidP="00837470">
            <w:pPr>
              <w:pStyle w:val="TAC"/>
            </w:pPr>
            <w:r>
              <w:rPr>
                <w:lang w:val="en-US" w:eastAsia="zh-CN"/>
              </w:rPr>
              <w:t>25</w:t>
            </w:r>
          </w:p>
        </w:tc>
        <w:tc>
          <w:tcPr>
            <w:tcW w:w="606" w:type="dxa"/>
            <w:vAlign w:val="center"/>
          </w:tcPr>
          <w:p w14:paraId="14440424" w14:textId="77777777" w:rsidR="00B42A53" w:rsidRDefault="00B42A53" w:rsidP="00837470">
            <w:pPr>
              <w:pStyle w:val="TAC"/>
            </w:pPr>
            <w:r>
              <w:rPr>
                <w:lang w:val="en-US" w:eastAsia="zh-CN"/>
              </w:rPr>
              <w:t>50</w:t>
            </w:r>
          </w:p>
        </w:tc>
        <w:tc>
          <w:tcPr>
            <w:tcW w:w="605" w:type="dxa"/>
          </w:tcPr>
          <w:p w14:paraId="105F83A4" w14:textId="77777777" w:rsidR="00B42A53" w:rsidRDefault="00B42A53" w:rsidP="00837470">
            <w:pPr>
              <w:pStyle w:val="TAC"/>
            </w:pPr>
          </w:p>
        </w:tc>
        <w:tc>
          <w:tcPr>
            <w:tcW w:w="605" w:type="dxa"/>
          </w:tcPr>
          <w:p w14:paraId="3B49E4A6" w14:textId="77777777" w:rsidR="00B42A53" w:rsidRDefault="00B42A53" w:rsidP="00837470">
            <w:pPr>
              <w:pStyle w:val="TAC"/>
            </w:pPr>
          </w:p>
        </w:tc>
        <w:tc>
          <w:tcPr>
            <w:tcW w:w="605" w:type="dxa"/>
          </w:tcPr>
          <w:p w14:paraId="1CD58561" w14:textId="77777777" w:rsidR="00B42A53" w:rsidRDefault="00B42A53" w:rsidP="00837470">
            <w:pPr>
              <w:pStyle w:val="TAC"/>
              <w:rPr>
                <w:lang w:eastAsia="ja-JP"/>
              </w:rPr>
            </w:pPr>
          </w:p>
        </w:tc>
        <w:tc>
          <w:tcPr>
            <w:tcW w:w="605" w:type="dxa"/>
          </w:tcPr>
          <w:p w14:paraId="466AA23F" w14:textId="77777777" w:rsidR="00B42A53" w:rsidRDefault="00B42A53" w:rsidP="00837470">
            <w:pPr>
              <w:pStyle w:val="TAC"/>
              <w:rPr>
                <w:lang w:val="en-US" w:eastAsia="zh-CN"/>
              </w:rPr>
            </w:pPr>
          </w:p>
        </w:tc>
        <w:tc>
          <w:tcPr>
            <w:tcW w:w="605" w:type="dxa"/>
          </w:tcPr>
          <w:p w14:paraId="03DF13B9" w14:textId="77777777" w:rsidR="00B42A53" w:rsidRDefault="00B42A53" w:rsidP="00837470">
            <w:pPr>
              <w:pStyle w:val="TAC"/>
              <w:rPr>
                <w:lang w:val="en-US" w:eastAsia="zh-CN"/>
              </w:rPr>
            </w:pPr>
          </w:p>
        </w:tc>
        <w:tc>
          <w:tcPr>
            <w:tcW w:w="605" w:type="dxa"/>
          </w:tcPr>
          <w:p w14:paraId="2004429A" w14:textId="77777777" w:rsidR="00B42A53" w:rsidRDefault="00B42A53" w:rsidP="00837470">
            <w:pPr>
              <w:pStyle w:val="TAC"/>
              <w:rPr>
                <w:lang w:val="en-US" w:eastAsia="zh-CN"/>
              </w:rPr>
            </w:pPr>
          </w:p>
        </w:tc>
        <w:tc>
          <w:tcPr>
            <w:tcW w:w="605" w:type="dxa"/>
          </w:tcPr>
          <w:p w14:paraId="5E7BCFBB" w14:textId="77777777" w:rsidR="00B42A53" w:rsidRDefault="00B42A53" w:rsidP="00837470">
            <w:pPr>
              <w:pStyle w:val="TAC"/>
              <w:rPr>
                <w:lang w:val="en-US" w:eastAsia="zh-CN"/>
              </w:rPr>
            </w:pPr>
          </w:p>
        </w:tc>
        <w:tc>
          <w:tcPr>
            <w:tcW w:w="605" w:type="dxa"/>
          </w:tcPr>
          <w:p w14:paraId="4EDD2534" w14:textId="77777777" w:rsidR="00B42A53" w:rsidRDefault="00B42A53" w:rsidP="00837470">
            <w:pPr>
              <w:pStyle w:val="TAC"/>
              <w:rPr>
                <w:lang w:eastAsia="ja-JP"/>
              </w:rPr>
            </w:pPr>
          </w:p>
        </w:tc>
        <w:tc>
          <w:tcPr>
            <w:tcW w:w="605" w:type="dxa"/>
          </w:tcPr>
          <w:p w14:paraId="14E927CA" w14:textId="77777777" w:rsidR="00B42A53" w:rsidRDefault="00B42A53" w:rsidP="00837470">
            <w:pPr>
              <w:pStyle w:val="TAC"/>
              <w:rPr>
                <w:lang w:val="en-US" w:eastAsia="zh-CN"/>
              </w:rPr>
            </w:pPr>
          </w:p>
        </w:tc>
        <w:tc>
          <w:tcPr>
            <w:tcW w:w="521" w:type="dxa"/>
          </w:tcPr>
          <w:p w14:paraId="4FA83970" w14:textId="77777777" w:rsidR="00B42A53" w:rsidRDefault="00B42A53" w:rsidP="00837470">
            <w:pPr>
              <w:pStyle w:val="TAC"/>
              <w:rPr>
                <w:lang w:val="en-US" w:eastAsia="zh-CN"/>
              </w:rPr>
            </w:pPr>
          </w:p>
        </w:tc>
        <w:tc>
          <w:tcPr>
            <w:tcW w:w="695" w:type="dxa"/>
          </w:tcPr>
          <w:p w14:paraId="03B05B5A" w14:textId="77777777" w:rsidR="00B42A53" w:rsidRDefault="00B42A53" w:rsidP="00837470">
            <w:pPr>
              <w:pStyle w:val="TAC"/>
              <w:rPr>
                <w:lang w:eastAsia="ja-JP"/>
              </w:rPr>
            </w:pPr>
          </w:p>
        </w:tc>
      </w:tr>
      <w:tr w:rsidR="00B42A53" w14:paraId="72C287B3" w14:textId="77777777" w:rsidTr="00837470">
        <w:trPr>
          <w:trHeight w:val="187"/>
          <w:jc w:val="center"/>
        </w:trPr>
        <w:tc>
          <w:tcPr>
            <w:tcW w:w="673" w:type="dxa"/>
          </w:tcPr>
          <w:p w14:paraId="54A8094B" w14:textId="77777777" w:rsidR="00B42A53" w:rsidRDefault="00B42A53" w:rsidP="00837470">
            <w:pPr>
              <w:pStyle w:val="TAC"/>
              <w:rPr>
                <w:lang w:eastAsia="ja-JP"/>
              </w:rPr>
            </w:pPr>
            <w:r>
              <w:rPr>
                <w:lang w:eastAsia="zh-CN"/>
              </w:rPr>
              <w:t>n77</w:t>
            </w:r>
          </w:p>
        </w:tc>
        <w:tc>
          <w:tcPr>
            <w:tcW w:w="673" w:type="dxa"/>
          </w:tcPr>
          <w:p w14:paraId="4D796394" w14:textId="77777777" w:rsidR="00B42A53" w:rsidRDefault="00B42A53" w:rsidP="00837470">
            <w:pPr>
              <w:pStyle w:val="TAC"/>
              <w:rPr>
                <w:lang w:eastAsia="ja-JP"/>
              </w:rPr>
            </w:pPr>
            <w:r>
              <w:rPr>
                <w:lang w:eastAsia="zh-CN"/>
              </w:rPr>
              <w:t>n14</w:t>
            </w:r>
          </w:p>
        </w:tc>
        <w:tc>
          <w:tcPr>
            <w:tcW w:w="584" w:type="dxa"/>
          </w:tcPr>
          <w:p w14:paraId="44EDFCBB" w14:textId="77777777" w:rsidR="00B42A53" w:rsidRDefault="00B42A53" w:rsidP="00837470">
            <w:pPr>
              <w:pStyle w:val="TAC"/>
              <w:rPr>
                <w:lang w:eastAsia="ja-JP"/>
              </w:rPr>
            </w:pPr>
            <w:r>
              <w:rPr>
                <w:lang w:eastAsia="zh-CN"/>
              </w:rPr>
              <w:t>15</w:t>
            </w:r>
          </w:p>
        </w:tc>
        <w:tc>
          <w:tcPr>
            <w:tcW w:w="572" w:type="dxa"/>
          </w:tcPr>
          <w:p w14:paraId="79057536" w14:textId="77777777" w:rsidR="00B42A53" w:rsidRDefault="00B42A53" w:rsidP="00837470">
            <w:pPr>
              <w:pStyle w:val="TAC"/>
            </w:pPr>
            <w:r>
              <w:t>25</w:t>
            </w:r>
          </w:p>
        </w:tc>
        <w:tc>
          <w:tcPr>
            <w:tcW w:w="606" w:type="dxa"/>
          </w:tcPr>
          <w:p w14:paraId="616E8C4E" w14:textId="77777777" w:rsidR="00B42A53" w:rsidRDefault="00B42A53" w:rsidP="00837470">
            <w:pPr>
              <w:pStyle w:val="TAC"/>
            </w:pPr>
            <w:r>
              <w:t>50</w:t>
            </w:r>
          </w:p>
        </w:tc>
        <w:tc>
          <w:tcPr>
            <w:tcW w:w="605" w:type="dxa"/>
          </w:tcPr>
          <w:p w14:paraId="6909778E" w14:textId="77777777" w:rsidR="00B42A53" w:rsidRDefault="00B42A53" w:rsidP="00837470">
            <w:pPr>
              <w:pStyle w:val="TAC"/>
            </w:pPr>
          </w:p>
        </w:tc>
        <w:tc>
          <w:tcPr>
            <w:tcW w:w="605" w:type="dxa"/>
          </w:tcPr>
          <w:p w14:paraId="2B3C8004" w14:textId="77777777" w:rsidR="00B42A53" w:rsidRDefault="00B42A53" w:rsidP="00837470">
            <w:pPr>
              <w:pStyle w:val="TAC"/>
            </w:pPr>
          </w:p>
        </w:tc>
        <w:tc>
          <w:tcPr>
            <w:tcW w:w="605" w:type="dxa"/>
          </w:tcPr>
          <w:p w14:paraId="4B07F5D7" w14:textId="77777777" w:rsidR="00B42A53" w:rsidRDefault="00B42A53" w:rsidP="00837470">
            <w:pPr>
              <w:pStyle w:val="TAC"/>
              <w:rPr>
                <w:lang w:eastAsia="ja-JP"/>
              </w:rPr>
            </w:pPr>
          </w:p>
        </w:tc>
        <w:tc>
          <w:tcPr>
            <w:tcW w:w="605" w:type="dxa"/>
          </w:tcPr>
          <w:p w14:paraId="0B6F1186" w14:textId="77777777" w:rsidR="00B42A53" w:rsidRDefault="00B42A53" w:rsidP="00837470">
            <w:pPr>
              <w:pStyle w:val="TAC"/>
              <w:rPr>
                <w:lang w:val="en-US" w:eastAsia="zh-CN"/>
              </w:rPr>
            </w:pPr>
          </w:p>
        </w:tc>
        <w:tc>
          <w:tcPr>
            <w:tcW w:w="605" w:type="dxa"/>
          </w:tcPr>
          <w:p w14:paraId="3F00020B" w14:textId="77777777" w:rsidR="00B42A53" w:rsidRDefault="00B42A53" w:rsidP="00837470">
            <w:pPr>
              <w:pStyle w:val="TAC"/>
              <w:rPr>
                <w:lang w:val="en-US" w:eastAsia="zh-CN"/>
              </w:rPr>
            </w:pPr>
          </w:p>
        </w:tc>
        <w:tc>
          <w:tcPr>
            <w:tcW w:w="605" w:type="dxa"/>
          </w:tcPr>
          <w:p w14:paraId="7E5B3AF5" w14:textId="77777777" w:rsidR="00B42A53" w:rsidRDefault="00B42A53" w:rsidP="00837470">
            <w:pPr>
              <w:pStyle w:val="TAC"/>
              <w:rPr>
                <w:lang w:val="en-US" w:eastAsia="zh-CN"/>
              </w:rPr>
            </w:pPr>
          </w:p>
        </w:tc>
        <w:tc>
          <w:tcPr>
            <w:tcW w:w="605" w:type="dxa"/>
          </w:tcPr>
          <w:p w14:paraId="0CF1B67A" w14:textId="77777777" w:rsidR="00B42A53" w:rsidRDefault="00B42A53" w:rsidP="00837470">
            <w:pPr>
              <w:pStyle w:val="TAC"/>
              <w:rPr>
                <w:lang w:val="en-US" w:eastAsia="zh-CN"/>
              </w:rPr>
            </w:pPr>
          </w:p>
        </w:tc>
        <w:tc>
          <w:tcPr>
            <w:tcW w:w="605" w:type="dxa"/>
          </w:tcPr>
          <w:p w14:paraId="2FF22855" w14:textId="77777777" w:rsidR="00B42A53" w:rsidRDefault="00B42A53" w:rsidP="00837470">
            <w:pPr>
              <w:pStyle w:val="TAC"/>
              <w:rPr>
                <w:lang w:eastAsia="ja-JP"/>
              </w:rPr>
            </w:pPr>
          </w:p>
        </w:tc>
        <w:tc>
          <w:tcPr>
            <w:tcW w:w="605" w:type="dxa"/>
          </w:tcPr>
          <w:p w14:paraId="78021FB0" w14:textId="77777777" w:rsidR="00B42A53" w:rsidRDefault="00B42A53" w:rsidP="00837470">
            <w:pPr>
              <w:pStyle w:val="TAC"/>
              <w:rPr>
                <w:lang w:val="en-US" w:eastAsia="zh-CN"/>
              </w:rPr>
            </w:pPr>
          </w:p>
        </w:tc>
        <w:tc>
          <w:tcPr>
            <w:tcW w:w="521" w:type="dxa"/>
          </w:tcPr>
          <w:p w14:paraId="0486A8D7" w14:textId="77777777" w:rsidR="00B42A53" w:rsidRDefault="00B42A53" w:rsidP="00837470">
            <w:pPr>
              <w:pStyle w:val="TAC"/>
              <w:rPr>
                <w:lang w:val="en-US" w:eastAsia="zh-CN"/>
              </w:rPr>
            </w:pPr>
          </w:p>
        </w:tc>
        <w:tc>
          <w:tcPr>
            <w:tcW w:w="695" w:type="dxa"/>
          </w:tcPr>
          <w:p w14:paraId="3D07E3FF" w14:textId="77777777" w:rsidR="00B42A53" w:rsidRDefault="00B42A53" w:rsidP="00837470">
            <w:pPr>
              <w:pStyle w:val="TAC"/>
              <w:rPr>
                <w:lang w:eastAsia="ja-JP"/>
              </w:rPr>
            </w:pPr>
          </w:p>
        </w:tc>
      </w:tr>
      <w:tr w:rsidR="00B42A53" w14:paraId="7E717EE8" w14:textId="77777777" w:rsidTr="00837470">
        <w:trPr>
          <w:trHeight w:val="187"/>
          <w:jc w:val="center"/>
        </w:trPr>
        <w:tc>
          <w:tcPr>
            <w:tcW w:w="673" w:type="dxa"/>
          </w:tcPr>
          <w:p w14:paraId="2BDCC49B" w14:textId="77777777" w:rsidR="00B42A53" w:rsidRDefault="00B42A53" w:rsidP="00B0263A">
            <w:pPr>
              <w:pStyle w:val="TAC"/>
              <w:rPr>
                <w:lang w:eastAsia="zh-CN"/>
              </w:rPr>
            </w:pPr>
            <w:r>
              <w:rPr>
                <w:lang w:eastAsia="ja-JP"/>
              </w:rPr>
              <w:t>n77</w:t>
            </w:r>
          </w:p>
        </w:tc>
        <w:tc>
          <w:tcPr>
            <w:tcW w:w="673" w:type="dxa"/>
          </w:tcPr>
          <w:p w14:paraId="4F6F3B69" w14:textId="77777777" w:rsidR="00B42A53" w:rsidRDefault="00B42A53" w:rsidP="00B0263A">
            <w:pPr>
              <w:pStyle w:val="TAC"/>
              <w:rPr>
                <w:lang w:eastAsia="zh-CN"/>
              </w:rPr>
            </w:pPr>
            <w:r>
              <w:rPr>
                <w:lang w:eastAsia="ja-JP"/>
              </w:rPr>
              <w:t>n25</w:t>
            </w:r>
          </w:p>
        </w:tc>
        <w:tc>
          <w:tcPr>
            <w:tcW w:w="584" w:type="dxa"/>
          </w:tcPr>
          <w:p w14:paraId="79470175" w14:textId="77777777" w:rsidR="00B42A53" w:rsidRDefault="00B42A53" w:rsidP="00B0263A">
            <w:pPr>
              <w:pStyle w:val="TAC"/>
            </w:pPr>
            <w:r>
              <w:rPr>
                <w:lang w:eastAsia="ja-JP"/>
              </w:rPr>
              <w:t>15</w:t>
            </w:r>
          </w:p>
        </w:tc>
        <w:tc>
          <w:tcPr>
            <w:tcW w:w="572" w:type="dxa"/>
          </w:tcPr>
          <w:p w14:paraId="340FEF4C" w14:textId="77777777" w:rsidR="00B42A53" w:rsidRDefault="00B42A53" w:rsidP="00B0263A">
            <w:pPr>
              <w:pStyle w:val="TAC"/>
            </w:pPr>
            <w:r>
              <w:t>25</w:t>
            </w:r>
          </w:p>
        </w:tc>
        <w:tc>
          <w:tcPr>
            <w:tcW w:w="606" w:type="dxa"/>
          </w:tcPr>
          <w:p w14:paraId="625C11F2" w14:textId="77777777" w:rsidR="00B42A53" w:rsidRDefault="00B42A53" w:rsidP="00B0263A">
            <w:pPr>
              <w:pStyle w:val="TAC"/>
            </w:pPr>
            <w:r>
              <w:t>50</w:t>
            </w:r>
          </w:p>
        </w:tc>
        <w:tc>
          <w:tcPr>
            <w:tcW w:w="605" w:type="dxa"/>
          </w:tcPr>
          <w:p w14:paraId="01295ADE" w14:textId="77777777" w:rsidR="00B42A53" w:rsidRDefault="00B42A53" w:rsidP="00B0263A">
            <w:pPr>
              <w:pStyle w:val="TAC"/>
            </w:pPr>
            <w:r>
              <w:t>75</w:t>
            </w:r>
          </w:p>
        </w:tc>
        <w:tc>
          <w:tcPr>
            <w:tcW w:w="605" w:type="dxa"/>
          </w:tcPr>
          <w:p w14:paraId="2A8FA3FB" w14:textId="77777777" w:rsidR="00B42A53" w:rsidRDefault="00B42A53" w:rsidP="00B0263A">
            <w:pPr>
              <w:pStyle w:val="TAC"/>
            </w:pPr>
            <w:r>
              <w:t>100</w:t>
            </w:r>
          </w:p>
        </w:tc>
        <w:tc>
          <w:tcPr>
            <w:tcW w:w="605" w:type="dxa"/>
          </w:tcPr>
          <w:p w14:paraId="6392A9E7" w14:textId="77777777" w:rsidR="00B42A53" w:rsidRDefault="00B42A53" w:rsidP="00B0263A">
            <w:pPr>
              <w:pStyle w:val="TAC"/>
              <w:rPr>
                <w:lang w:eastAsia="ja-JP"/>
              </w:rPr>
            </w:pPr>
            <w:r>
              <w:rPr>
                <w:rFonts w:hint="eastAsia"/>
                <w:lang w:val="en-US" w:eastAsia="zh-CN"/>
              </w:rPr>
              <w:t>128</w:t>
            </w:r>
          </w:p>
        </w:tc>
        <w:tc>
          <w:tcPr>
            <w:tcW w:w="605" w:type="dxa"/>
          </w:tcPr>
          <w:p w14:paraId="0C8CE078" w14:textId="77777777" w:rsidR="00B42A53" w:rsidRDefault="00B42A53" w:rsidP="00B0263A">
            <w:pPr>
              <w:pStyle w:val="TAC"/>
              <w:rPr>
                <w:lang w:val="en-US" w:eastAsia="zh-CN"/>
              </w:rPr>
            </w:pPr>
            <w:r>
              <w:rPr>
                <w:rFonts w:hint="eastAsia"/>
                <w:lang w:val="en-US" w:eastAsia="zh-CN"/>
              </w:rPr>
              <w:t>160</w:t>
            </w:r>
          </w:p>
        </w:tc>
        <w:tc>
          <w:tcPr>
            <w:tcW w:w="605" w:type="dxa"/>
          </w:tcPr>
          <w:p w14:paraId="138C19CA" w14:textId="77777777" w:rsidR="00B42A53" w:rsidRDefault="00B42A53" w:rsidP="00B0263A">
            <w:pPr>
              <w:pStyle w:val="TAC"/>
              <w:rPr>
                <w:lang w:val="en-US" w:eastAsia="zh-CN"/>
              </w:rPr>
            </w:pPr>
            <w:r>
              <w:rPr>
                <w:rFonts w:hint="eastAsia"/>
                <w:lang w:val="en-US" w:eastAsia="zh-CN"/>
              </w:rPr>
              <w:t>216</w:t>
            </w:r>
          </w:p>
        </w:tc>
        <w:tc>
          <w:tcPr>
            <w:tcW w:w="605" w:type="dxa"/>
          </w:tcPr>
          <w:p w14:paraId="00C604B9" w14:textId="77777777" w:rsidR="00B42A53" w:rsidRDefault="00B42A53" w:rsidP="00B0263A">
            <w:pPr>
              <w:pStyle w:val="TAC"/>
              <w:rPr>
                <w:lang w:val="en-US" w:eastAsia="zh-CN"/>
              </w:rPr>
            </w:pPr>
          </w:p>
        </w:tc>
        <w:tc>
          <w:tcPr>
            <w:tcW w:w="605" w:type="dxa"/>
          </w:tcPr>
          <w:p w14:paraId="47AFD25F" w14:textId="77777777" w:rsidR="00B42A53" w:rsidRDefault="00B42A53" w:rsidP="00B0263A">
            <w:pPr>
              <w:pStyle w:val="TAC"/>
              <w:rPr>
                <w:lang w:val="en-US" w:eastAsia="zh-CN"/>
              </w:rPr>
            </w:pPr>
          </w:p>
        </w:tc>
        <w:tc>
          <w:tcPr>
            <w:tcW w:w="605" w:type="dxa"/>
          </w:tcPr>
          <w:p w14:paraId="3F2663F3" w14:textId="77777777" w:rsidR="00B42A53" w:rsidRDefault="00B42A53" w:rsidP="00B0263A">
            <w:pPr>
              <w:pStyle w:val="TAC"/>
              <w:rPr>
                <w:lang w:eastAsia="ja-JP"/>
              </w:rPr>
            </w:pPr>
          </w:p>
        </w:tc>
        <w:tc>
          <w:tcPr>
            <w:tcW w:w="605" w:type="dxa"/>
          </w:tcPr>
          <w:p w14:paraId="3ED533A0" w14:textId="77777777" w:rsidR="00B42A53" w:rsidRDefault="00B42A53" w:rsidP="00B0263A">
            <w:pPr>
              <w:pStyle w:val="TAC"/>
              <w:rPr>
                <w:lang w:val="en-US" w:eastAsia="zh-CN"/>
              </w:rPr>
            </w:pPr>
          </w:p>
        </w:tc>
        <w:tc>
          <w:tcPr>
            <w:tcW w:w="521" w:type="dxa"/>
          </w:tcPr>
          <w:p w14:paraId="142A4C82" w14:textId="77777777" w:rsidR="00B42A53" w:rsidRDefault="00B42A53" w:rsidP="00B0263A">
            <w:pPr>
              <w:pStyle w:val="TAC"/>
              <w:rPr>
                <w:lang w:val="en-US" w:eastAsia="zh-CN"/>
              </w:rPr>
            </w:pPr>
          </w:p>
        </w:tc>
        <w:tc>
          <w:tcPr>
            <w:tcW w:w="695" w:type="dxa"/>
          </w:tcPr>
          <w:p w14:paraId="35C5C05D" w14:textId="77777777" w:rsidR="00B42A53" w:rsidRDefault="00B42A53" w:rsidP="00B0263A">
            <w:pPr>
              <w:pStyle w:val="TAC"/>
              <w:rPr>
                <w:lang w:eastAsia="ja-JP"/>
              </w:rPr>
            </w:pPr>
          </w:p>
        </w:tc>
      </w:tr>
      <w:tr w:rsidR="00B42A53" w14:paraId="344BC845" w14:textId="77777777" w:rsidTr="00837470">
        <w:trPr>
          <w:trHeight w:val="187"/>
          <w:jc w:val="center"/>
        </w:trPr>
        <w:tc>
          <w:tcPr>
            <w:tcW w:w="673" w:type="dxa"/>
          </w:tcPr>
          <w:p w14:paraId="631E834A" w14:textId="77777777" w:rsidR="00B42A53" w:rsidRDefault="00B42A53" w:rsidP="00B0263A">
            <w:pPr>
              <w:pStyle w:val="TAC"/>
            </w:pPr>
            <w:r>
              <w:rPr>
                <w:lang w:eastAsia="zh-CN"/>
              </w:rPr>
              <w:t>n77</w:t>
            </w:r>
          </w:p>
        </w:tc>
        <w:tc>
          <w:tcPr>
            <w:tcW w:w="673" w:type="dxa"/>
          </w:tcPr>
          <w:p w14:paraId="249F9536" w14:textId="77777777" w:rsidR="00B42A53" w:rsidRDefault="00B42A53" w:rsidP="00B0263A">
            <w:pPr>
              <w:pStyle w:val="TAC"/>
              <w:rPr>
                <w:lang w:eastAsia="zh-CN"/>
              </w:rPr>
            </w:pPr>
            <w:r>
              <w:rPr>
                <w:lang w:eastAsia="zh-CN"/>
              </w:rPr>
              <w:t>n29</w:t>
            </w:r>
          </w:p>
        </w:tc>
        <w:tc>
          <w:tcPr>
            <w:tcW w:w="584" w:type="dxa"/>
          </w:tcPr>
          <w:p w14:paraId="192BFE9A" w14:textId="77777777" w:rsidR="00B42A53" w:rsidRDefault="00B42A53" w:rsidP="00B0263A">
            <w:pPr>
              <w:pStyle w:val="TAC"/>
              <w:rPr>
                <w:lang w:eastAsia="zh-CN"/>
              </w:rPr>
            </w:pPr>
            <w:r>
              <w:rPr>
                <w:lang w:eastAsia="zh-CN"/>
              </w:rPr>
              <w:t>15</w:t>
            </w:r>
          </w:p>
        </w:tc>
        <w:tc>
          <w:tcPr>
            <w:tcW w:w="572" w:type="dxa"/>
          </w:tcPr>
          <w:p w14:paraId="47D32672" w14:textId="77777777" w:rsidR="00B42A53" w:rsidRDefault="00B42A53" w:rsidP="00B0263A">
            <w:pPr>
              <w:pStyle w:val="TAC"/>
            </w:pPr>
            <w:r>
              <w:t>25</w:t>
            </w:r>
          </w:p>
        </w:tc>
        <w:tc>
          <w:tcPr>
            <w:tcW w:w="606" w:type="dxa"/>
          </w:tcPr>
          <w:p w14:paraId="0A76CEB7" w14:textId="77777777" w:rsidR="00B42A53" w:rsidRDefault="00B42A53" w:rsidP="00B0263A">
            <w:pPr>
              <w:pStyle w:val="TAC"/>
              <w:rPr>
                <w:lang w:eastAsia="zh-CN"/>
              </w:rPr>
            </w:pPr>
            <w:r>
              <w:t>50</w:t>
            </w:r>
          </w:p>
        </w:tc>
        <w:tc>
          <w:tcPr>
            <w:tcW w:w="605" w:type="dxa"/>
          </w:tcPr>
          <w:p w14:paraId="0AE4FA28" w14:textId="77777777" w:rsidR="00B42A53" w:rsidRDefault="00B42A53" w:rsidP="00B0263A">
            <w:pPr>
              <w:pStyle w:val="TAC"/>
              <w:rPr>
                <w:lang w:eastAsia="zh-CN"/>
              </w:rPr>
            </w:pPr>
          </w:p>
        </w:tc>
        <w:tc>
          <w:tcPr>
            <w:tcW w:w="605" w:type="dxa"/>
          </w:tcPr>
          <w:p w14:paraId="0D5D8270" w14:textId="77777777" w:rsidR="00B42A53" w:rsidRDefault="00B42A53" w:rsidP="00B0263A">
            <w:pPr>
              <w:pStyle w:val="TAC"/>
              <w:rPr>
                <w:lang w:eastAsia="zh-CN"/>
              </w:rPr>
            </w:pPr>
          </w:p>
        </w:tc>
        <w:tc>
          <w:tcPr>
            <w:tcW w:w="605" w:type="dxa"/>
          </w:tcPr>
          <w:p w14:paraId="5761B51D" w14:textId="77777777" w:rsidR="00B42A53" w:rsidRDefault="00B42A53" w:rsidP="00B0263A">
            <w:pPr>
              <w:pStyle w:val="TAC"/>
              <w:rPr>
                <w:lang w:eastAsia="ja-JP"/>
              </w:rPr>
            </w:pPr>
          </w:p>
        </w:tc>
        <w:tc>
          <w:tcPr>
            <w:tcW w:w="605" w:type="dxa"/>
          </w:tcPr>
          <w:p w14:paraId="5A6DFCBD" w14:textId="77777777" w:rsidR="00B42A53" w:rsidRDefault="00B42A53" w:rsidP="00B0263A">
            <w:pPr>
              <w:pStyle w:val="TAC"/>
              <w:rPr>
                <w:lang w:eastAsia="zh-CN"/>
              </w:rPr>
            </w:pPr>
          </w:p>
        </w:tc>
        <w:tc>
          <w:tcPr>
            <w:tcW w:w="605" w:type="dxa"/>
          </w:tcPr>
          <w:p w14:paraId="4885CB62" w14:textId="77777777" w:rsidR="00B42A53" w:rsidRDefault="00B42A53" w:rsidP="00B0263A">
            <w:pPr>
              <w:pStyle w:val="TAC"/>
              <w:rPr>
                <w:lang w:eastAsia="zh-CN"/>
              </w:rPr>
            </w:pPr>
          </w:p>
        </w:tc>
        <w:tc>
          <w:tcPr>
            <w:tcW w:w="605" w:type="dxa"/>
          </w:tcPr>
          <w:p w14:paraId="4FD83795" w14:textId="77777777" w:rsidR="00B42A53" w:rsidRDefault="00B42A53" w:rsidP="00B0263A">
            <w:pPr>
              <w:pStyle w:val="TAC"/>
              <w:rPr>
                <w:lang w:eastAsia="zh-CN"/>
              </w:rPr>
            </w:pPr>
          </w:p>
        </w:tc>
        <w:tc>
          <w:tcPr>
            <w:tcW w:w="605" w:type="dxa"/>
          </w:tcPr>
          <w:p w14:paraId="34D925D2" w14:textId="77777777" w:rsidR="00B42A53" w:rsidRDefault="00B42A53" w:rsidP="00B0263A">
            <w:pPr>
              <w:pStyle w:val="TAC"/>
              <w:rPr>
                <w:lang w:eastAsia="zh-CN"/>
              </w:rPr>
            </w:pPr>
          </w:p>
        </w:tc>
        <w:tc>
          <w:tcPr>
            <w:tcW w:w="605" w:type="dxa"/>
          </w:tcPr>
          <w:p w14:paraId="098CC933" w14:textId="77777777" w:rsidR="00B42A53" w:rsidRDefault="00B42A53" w:rsidP="00B0263A">
            <w:pPr>
              <w:pStyle w:val="TAC"/>
              <w:rPr>
                <w:lang w:eastAsia="ja-JP"/>
              </w:rPr>
            </w:pPr>
          </w:p>
        </w:tc>
        <w:tc>
          <w:tcPr>
            <w:tcW w:w="605" w:type="dxa"/>
          </w:tcPr>
          <w:p w14:paraId="790F702E" w14:textId="77777777" w:rsidR="00B42A53" w:rsidRDefault="00B42A53" w:rsidP="00B0263A">
            <w:pPr>
              <w:pStyle w:val="TAC"/>
              <w:rPr>
                <w:lang w:eastAsia="zh-CN"/>
              </w:rPr>
            </w:pPr>
          </w:p>
        </w:tc>
        <w:tc>
          <w:tcPr>
            <w:tcW w:w="521" w:type="dxa"/>
          </w:tcPr>
          <w:p w14:paraId="604F9FED" w14:textId="77777777" w:rsidR="00B42A53" w:rsidRDefault="00B42A53" w:rsidP="00B0263A">
            <w:pPr>
              <w:pStyle w:val="TAC"/>
              <w:rPr>
                <w:lang w:eastAsia="zh-CN"/>
              </w:rPr>
            </w:pPr>
          </w:p>
        </w:tc>
        <w:tc>
          <w:tcPr>
            <w:tcW w:w="695" w:type="dxa"/>
          </w:tcPr>
          <w:p w14:paraId="69B733D1" w14:textId="77777777" w:rsidR="00B42A53" w:rsidRDefault="00B42A53" w:rsidP="00B0263A">
            <w:pPr>
              <w:pStyle w:val="TAC"/>
              <w:rPr>
                <w:lang w:eastAsia="zh-CN"/>
              </w:rPr>
            </w:pPr>
          </w:p>
        </w:tc>
      </w:tr>
      <w:tr w:rsidR="00B42A53" w14:paraId="75892943" w14:textId="77777777" w:rsidTr="00837470">
        <w:trPr>
          <w:trHeight w:val="187"/>
          <w:jc w:val="center"/>
        </w:trPr>
        <w:tc>
          <w:tcPr>
            <w:tcW w:w="673" w:type="dxa"/>
          </w:tcPr>
          <w:p w14:paraId="5A4ED5C2" w14:textId="77777777" w:rsidR="00B42A53" w:rsidRDefault="00B42A53" w:rsidP="00D92466">
            <w:pPr>
              <w:pStyle w:val="TAC"/>
            </w:pPr>
            <w:r>
              <w:t>n77</w:t>
            </w:r>
          </w:p>
        </w:tc>
        <w:tc>
          <w:tcPr>
            <w:tcW w:w="673" w:type="dxa"/>
          </w:tcPr>
          <w:p w14:paraId="1D6B5363" w14:textId="77777777" w:rsidR="00B42A53" w:rsidRDefault="00B42A53" w:rsidP="00D92466">
            <w:pPr>
              <w:pStyle w:val="TAC"/>
              <w:rPr>
                <w:lang w:eastAsia="zh-CN"/>
              </w:rPr>
            </w:pPr>
            <w:r>
              <w:rPr>
                <w:lang w:eastAsia="zh-CN"/>
              </w:rPr>
              <w:t>n30</w:t>
            </w:r>
          </w:p>
        </w:tc>
        <w:tc>
          <w:tcPr>
            <w:tcW w:w="584" w:type="dxa"/>
          </w:tcPr>
          <w:p w14:paraId="396AC39F" w14:textId="77777777" w:rsidR="00B42A53" w:rsidRDefault="00B42A53" w:rsidP="00D92466">
            <w:pPr>
              <w:pStyle w:val="TAC"/>
              <w:rPr>
                <w:lang w:eastAsia="zh-CN"/>
              </w:rPr>
            </w:pPr>
            <w:r>
              <w:rPr>
                <w:lang w:eastAsia="zh-CN"/>
              </w:rPr>
              <w:t>15</w:t>
            </w:r>
          </w:p>
        </w:tc>
        <w:tc>
          <w:tcPr>
            <w:tcW w:w="572" w:type="dxa"/>
          </w:tcPr>
          <w:p w14:paraId="4FDF8F9D" w14:textId="77777777" w:rsidR="00B42A53" w:rsidRDefault="00B42A53" w:rsidP="00D92466">
            <w:pPr>
              <w:pStyle w:val="TAC"/>
            </w:pPr>
            <w:r>
              <w:t>12</w:t>
            </w:r>
          </w:p>
        </w:tc>
        <w:tc>
          <w:tcPr>
            <w:tcW w:w="606" w:type="dxa"/>
          </w:tcPr>
          <w:p w14:paraId="4E95669B" w14:textId="77777777" w:rsidR="00B42A53" w:rsidRDefault="00B42A53" w:rsidP="00D92466">
            <w:pPr>
              <w:pStyle w:val="TAC"/>
              <w:rPr>
                <w:lang w:eastAsia="zh-CN"/>
              </w:rPr>
            </w:pPr>
            <w:r>
              <w:rPr>
                <w:lang w:eastAsia="zh-CN"/>
              </w:rPr>
              <w:t>25</w:t>
            </w:r>
          </w:p>
        </w:tc>
        <w:tc>
          <w:tcPr>
            <w:tcW w:w="605" w:type="dxa"/>
          </w:tcPr>
          <w:p w14:paraId="548E29B7" w14:textId="77777777" w:rsidR="00B42A53" w:rsidRDefault="00B42A53" w:rsidP="00D92466">
            <w:pPr>
              <w:pStyle w:val="TAC"/>
              <w:rPr>
                <w:lang w:eastAsia="zh-CN"/>
              </w:rPr>
            </w:pPr>
          </w:p>
        </w:tc>
        <w:tc>
          <w:tcPr>
            <w:tcW w:w="605" w:type="dxa"/>
          </w:tcPr>
          <w:p w14:paraId="6CE3306A" w14:textId="77777777" w:rsidR="00B42A53" w:rsidRDefault="00B42A53" w:rsidP="00D92466">
            <w:pPr>
              <w:pStyle w:val="TAC"/>
              <w:rPr>
                <w:lang w:eastAsia="zh-CN"/>
              </w:rPr>
            </w:pPr>
          </w:p>
        </w:tc>
        <w:tc>
          <w:tcPr>
            <w:tcW w:w="605" w:type="dxa"/>
          </w:tcPr>
          <w:p w14:paraId="62C531AA" w14:textId="77777777" w:rsidR="00B42A53" w:rsidRDefault="00B42A53" w:rsidP="00D92466">
            <w:pPr>
              <w:pStyle w:val="TAC"/>
              <w:rPr>
                <w:lang w:eastAsia="ja-JP"/>
              </w:rPr>
            </w:pPr>
          </w:p>
        </w:tc>
        <w:tc>
          <w:tcPr>
            <w:tcW w:w="605" w:type="dxa"/>
          </w:tcPr>
          <w:p w14:paraId="420F3AF9" w14:textId="77777777" w:rsidR="00B42A53" w:rsidRDefault="00B42A53" w:rsidP="00D92466">
            <w:pPr>
              <w:pStyle w:val="TAC"/>
              <w:rPr>
                <w:lang w:eastAsia="zh-CN"/>
              </w:rPr>
            </w:pPr>
          </w:p>
        </w:tc>
        <w:tc>
          <w:tcPr>
            <w:tcW w:w="605" w:type="dxa"/>
          </w:tcPr>
          <w:p w14:paraId="5D5631BB" w14:textId="77777777" w:rsidR="00B42A53" w:rsidRDefault="00B42A53" w:rsidP="00D92466">
            <w:pPr>
              <w:pStyle w:val="TAC"/>
              <w:rPr>
                <w:lang w:eastAsia="zh-CN"/>
              </w:rPr>
            </w:pPr>
          </w:p>
        </w:tc>
        <w:tc>
          <w:tcPr>
            <w:tcW w:w="605" w:type="dxa"/>
          </w:tcPr>
          <w:p w14:paraId="4EBEB384" w14:textId="77777777" w:rsidR="00B42A53" w:rsidRDefault="00B42A53" w:rsidP="00D92466">
            <w:pPr>
              <w:pStyle w:val="TAC"/>
              <w:rPr>
                <w:lang w:eastAsia="zh-CN"/>
              </w:rPr>
            </w:pPr>
          </w:p>
        </w:tc>
        <w:tc>
          <w:tcPr>
            <w:tcW w:w="605" w:type="dxa"/>
          </w:tcPr>
          <w:p w14:paraId="04F9ADF7" w14:textId="77777777" w:rsidR="00B42A53" w:rsidRDefault="00B42A53" w:rsidP="00D92466">
            <w:pPr>
              <w:pStyle w:val="TAC"/>
              <w:rPr>
                <w:lang w:eastAsia="zh-CN"/>
              </w:rPr>
            </w:pPr>
          </w:p>
        </w:tc>
        <w:tc>
          <w:tcPr>
            <w:tcW w:w="605" w:type="dxa"/>
          </w:tcPr>
          <w:p w14:paraId="79939C7E" w14:textId="77777777" w:rsidR="00B42A53" w:rsidRDefault="00B42A53" w:rsidP="00D92466">
            <w:pPr>
              <w:pStyle w:val="TAC"/>
              <w:rPr>
                <w:lang w:eastAsia="ja-JP"/>
              </w:rPr>
            </w:pPr>
          </w:p>
        </w:tc>
        <w:tc>
          <w:tcPr>
            <w:tcW w:w="605" w:type="dxa"/>
          </w:tcPr>
          <w:p w14:paraId="2EE77DB8" w14:textId="77777777" w:rsidR="00B42A53" w:rsidRDefault="00B42A53" w:rsidP="00D92466">
            <w:pPr>
              <w:pStyle w:val="TAC"/>
              <w:rPr>
                <w:lang w:eastAsia="zh-CN"/>
              </w:rPr>
            </w:pPr>
          </w:p>
        </w:tc>
        <w:tc>
          <w:tcPr>
            <w:tcW w:w="521" w:type="dxa"/>
          </w:tcPr>
          <w:p w14:paraId="01CEBDB6" w14:textId="77777777" w:rsidR="00B42A53" w:rsidRDefault="00B42A53" w:rsidP="00D92466">
            <w:pPr>
              <w:pStyle w:val="TAC"/>
              <w:rPr>
                <w:lang w:eastAsia="zh-CN"/>
              </w:rPr>
            </w:pPr>
          </w:p>
        </w:tc>
        <w:tc>
          <w:tcPr>
            <w:tcW w:w="695" w:type="dxa"/>
          </w:tcPr>
          <w:p w14:paraId="735095A1" w14:textId="77777777" w:rsidR="00B42A53" w:rsidRDefault="00B42A53" w:rsidP="00D92466">
            <w:pPr>
              <w:pStyle w:val="TAC"/>
              <w:rPr>
                <w:lang w:eastAsia="zh-CN"/>
              </w:rPr>
            </w:pPr>
          </w:p>
        </w:tc>
      </w:tr>
      <w:tr w:rsidR="00B42A53" w14:paraId="79BB709B" w14:textId="77777777" w:rsidTr="00837470">
        <w:trPr>
          <w:trHeight w:val="187"/>
          <w:jc w:val="center"/>
        </w:trPr>
        <w:tc>
          <w:tcPr>
            <w:tcW w:w="673" w:type="dxa"/>
          </w:tcPr>
          <w:p w14:paraId="2A00F623" w14:textId="77777777" w:rsidR="00B42A53" w:rsidRDefault="00B42A53" w:rsidP="00837470">
            <w:pPr>
              <w:pStyle w:val="TAC"/>
              <w:rPr>
                <w:lang w:eastAsia="zh-CN"/>
              </w:rPr>
            </w:pPr>
            <w:r>
              <w:t>n7</w:t>
            </w:r>
            <w:r>
              <w:rPr>
                <w:lang w:eastAsia="zh-CN"/>
              </w:rPr>
              <w:t>7</w:t>
            </w:r>
          </w:p>
        </w:tc>
        <w:tc>
          <w:tcPr>
            <w:tcW w:w="673" w:type="dxa"/>
          </w:tcPr>
          <w:p w14:paraId="01EF6DDE" w14:textId="77777777" w:rsidR="00B42A53" w:rsidRDefault="00B42A53" w:rsidP="00837470">
            <w:pPr>
              <w:pStyle w:val="TAC"/>
              <w:rPr>
                <w:lang w:eastAsia="zh-CN"/>
              </w:rPr>
            </w:pPr>
            <w:r>
              <w:rPr>
                <w:lang w:eastAsia="zh-CN"/>
              </w:rPr>
              <w:t>41</w:t>
            </w:r>
          </w:p>
        </w:tc>
        <w:tc>
          <w:tcPr>
            <w:tcW w:w="584" w:type="dxa"/>
          </w:tcPr>
          <w:p w14:paraId="59568642" w14:textId="77777777" w:rsidR="00B42A53" w:rsidRDefault="00B42A53" w:rsidP="00837470">
            <w:pPr>
              <w:pStyle w:val="TAC"/>
            </w:pPr>
            <w:r>
              <w:rPr>
                <w:lang w:eastAsia="zh-CN"/>
              </w:rPr>
              <w:t>15</w:t>
            </w:r>
          </w:p>
        </w:tc>
        <w:tc>
          <w:tcPr>
            <w:tcW w:w="572" w:type="dxa"/>
          </w:tcPr>
          <w:p w14:paraId="67697D0D" w14:textId="77777777" w:rsidR="00B42A53" w:rsidRDefault="00B42A53" w:rsidP="00837470">
            <w:pPr>
              <w:pStyle w:val="TAC"/>
            </w:pPr>
          </w:p>
        </w:tc>
        <w:tc>
          <w:tcPr>
            <w:tcW w:w="606" w:type="dxa"/>
          </w:tcPr>
          <w:p w14:paraId="54EF3BDB" w14:textId="77777777" w:rsidR="00B42A53" w:rsidRDefault="00B42A53" w:rsidP="00837470">
            <w:pPr>
              <w:pStyle w:val="TAC"/>
            </w:pPr>
            <w:r>
              <w:rPr>
                <w:lang w:eastAsia="zh-CN"/>
              </w:rPr>
              <w:t>25</w:t>
            </w:r>
          </w:p>
        </w:tc>
        <w:tc>
          <w:tcPr>
            <w:tcW w:w="605" w:type="dxa"/>
          </w:tcPr>
          <w:p w14:paraId="78D81C1E" w14:textId="77777777" w:rsidR="00B42A53" w:rsidRDefault="00B42A53" w:rsidP="00837470">
            <w:pPr>
              <w:pStyle w:val="TAC"/>
            </w:pPr>
            <w:r>
              <w:rPr>
                <w:lang w:eastAsia="zh-CN"/>
              </w:rPr>
              <w:t>36</w:t>
            </w:r>
          </w:p>
        </w:tc>
        <w:tc>
          <w:tcPr>
            <w:tcW w:w="605" w:type="dxa"/>
          </w:tcPr>
          <w:p w14:paraId="15BBA9C1" w14:textId="77777777" w:rsidR="00B42A53" w:rsidRDefault="00B42A53" w:rsidP="00837470">
            <w:pPr>
              <w:pStyle w:val="TAC"/>
            </w:pPr>
            <w:r>
              <w:rPr>
                <w:lang w:eastAsia="zh-CN"/>
              </w:rPr>
              <w:t>50</w:t>
            </w:r>
          </w:p>
        </w:tc>
        <w:tc>
          <w:tcPr>
            <w:tcW w:w="605" w:type="dxa"/>
          </w:tcPr>
          <w:p w14:paraId="5B6C1885" w14:textId="77777777" w:rsidR="00B42A53" w:rsidRDefault="00B42A53" w:rsidP="00837470">
            <w:pPr>
              <w:pStyle w:val="TAC"/>
              <w:rPr>
                <w:lang w:eastAsia="ja-JP"/>
              </w:rPr>
            </w:pPr>
          </w:p>
        </w:tc>
        <w:tc>
          <w:tcPr>
            <w:tcW w:w="605" w:type="dxa"/>
          </w:tcPr>
          <w:p w14:paraId="5CF58420" w14:textId="77777777" w:rsidR="00B42A53" w:rsidRDefault="00B42A53" w:rsidP="00837470">
            <w:pPr>
              <w:pStyle w:val="TAC"/>
              <w:rPr>
                <w:lang w:val="en-US" w:eastAsia="zh-CN"/>
              </w:rPr>
            </w:pPr>
            <w:r>
              <w:rPr>
                <w:lang w:eastAsia="zh-CN"/>
              </w:rPr>
              <w:t>50</w:t>
            </w:r>
          </w:p>
        </w:tc>
        <w:tc>
          <w:tcPr>
            <w:tcW w:w="605" w:type="dxa"/>
          </w:tcPr>
          <w:p w14:paraId="51DAA959" w14:textId="77777777" w:rsidR="00B42A53" w:rsidRDefault="00B42A53" w:rsidP="00837470">
            <w:pPr>
              <w:pStyle w:val="TAC"/>
              <w:rPr>
                <w:lang w:val="en-US" w:eastAsia="zh-CN"/>
              </w:rPr>
            </w:pPr>
            <w:r>
              <w:rPr>
                <w:lang w:eastAsia="zh-CN"/>
              </w:rPr>
              <w:t>50</w:t>
            </w:r>
          </w:p>
        </w:tc>
        <w:tc>
          <w:tcPr>
            <w:tcW w:w="605" w:type="dxa"/>
          </w:tcPr>
          <w:p w14:paraId="4C9FA07C" w14:textId="77777777" w:rsidR="00B42A53" w:rsidRDefault="00B42A53" w:rsidP="00837470">
            <w:pPr>
              <w:pStyle w:val="TAC"/>
              <w:rPr>
                <w:lang w:val="en-US" w:eastAsia="zh-CN"/>
              </w:rPr>
            </w:pPr>
            <w:r>
              <w:rPr>
                <w:lang w:eastAsia="zh-CN"/>
              </w:rPr>
              <w:t>50</w:t>
            </w:r>
          </w:p>
        </w:tc>
        <w:tc>
          <w:tcPr>
            <w:tcW w:w="605" w:type="dxa"/>
          </w:tcPr>
          <w:p w14:paraId="22DC9721" w14:textId="77777777" w:rsidR="00B42A53" w:rsidRDefault="00B42A53" w:rsidP="00837470">
            <w:pPr>
              <w:pStyle w:val="TAC"/>
              <w:rPr>
                <w:lang w:val="en-US" w:eastAsia="zh-CN"/>
              </w:rPr>
            </w:pPr>
            <w:r>
              <w:rPr>
                <w:lang w:eastAsia="zh-CN"/>
              </w:rPr>
              <w:t>50</w:t>
            </w:r>
          </w:p>
        </w:tc>
        <w:tc>
          <w:tcPr>
            <w:tcW w:w="605" w:type="dxa"/>
          </w:tcPr>
          <w:p w14:paraId="039E9DEA" w14:textId="77777777" w:rsidR="00B42A53" w:rsidRDefault="00B42A53" w:rsidP="00837470">
            <w:pPr>
              <w:pStyle w:val="TAC"/>
              <w:rPr>
                <w:lang w:eastAsia="ja-JP"/>
              </w:rPr>
            </w:pPr>
          </w:p>
        </w:tc>
        <w:tc>
          <w:tcPr>
            <w:tcW w:w="605" w:type="dxa"/>
          </w:tcPr>
          <w:p w14:paraId="771CD413" w14:textId="77777777" w:rsidR="00B42A53" w:rsidRDefault="00B42A53" w:rsidP="00837470">
            <w:pPr>
              <w:pStyle w:val="TAC"/>
              <w:rPr>
                <w:lang w:val="en-US" w:eastAsia="zh-CN"/>
              </w:rPr>
            </w:pPr>
            <w:r>
              <w:rPr>
                <w:lang w:eastAsia="zh-CN"/>
              </w:rPr>
              <w:t>50</w:t>
            </w:r>
          </w:p>
        </w:tc>
        <w:tc>
          <w:tcPr>
            <w:tcW w:w="521" w:type="dxa"/>
          </w:tcPr>
          <w:p w14:paraId="2800D457" w14:textId="77777777" w:rsidR="00B42A53" w:rsidRDefault="00B42A53" w:rsidP="00837470">
            <w:pPr>
              <w:pStyle w:val="TAC"/>
              <w:rPr>
                <w:lang w:val="en-US" w:eastAsia="zh-CN"/>
              </w:rPr>
            </w:pPr>
            <w:r>
              <w:rPr>
                <w:lang w:eastAsia="zh-CN"/>
              </w:rPr>
              <w:t>50</w:t>
            </w:r>
          </w:p>
        </w:tc>
        <w:tc>
          <w:tcPr>
            <w:tcW w:w="695" w:type="dxa"/>
          </w:tcPr>
          <w:p w14:paraId="42DED5C3" w14:textId="77777777" w:rsidR="00B42A53" w:rsidRDefault="00B42A53" w:rsidP="00837470">
            <w:pPr>
              <w:pStyle w:val="TAC"/>
              <w:rPr>
                <w:lang w:eastAsia="ja-JP"/>
              </w:rPr>
            </w:pPr>
            <w:r>
              <w:rPr>
                <w:lang w:eastAsia="zh-CN"/>
              </w:rPr>
              <w:t>50</w:t>
            </w:r>
          </w:p>
        </w:tc>
      </w:tr>
      <w:tr w:rsidR="00B42A53" w14:paraId="347D9511" w14:textId="77777777" w:rsidTr="00837470">
        <w:trPr>
          <w:trHeight w:val="187"/>
          <w:jc w:val="center"/>
        </w:trPr>
        <w:tc>
          <w:tcPr>
            <w:tcW w:w="673" w:type="dxa"/>
            <w:tcBorders>
              <w:top w:val="single" w:sz="4" w:space="0" w:color="auto"/>
              <w:left w:val="single" w:sz="4" w:space="0" w:color="auto"/>
              <w:bottom w:val="single" w:sz="4" w:space="0" w:color="auto"/>
              <w:right w:val="single" w:sz="4" w:space="0" w:color="auto"/>
            </w:tcBorders>
            <w:vAlign w:val="center"/>
          </w:tcPr>
          <w:p w14:paraId="26DBD130" w14:textId="77777777" w:rsidR="00B42A53" w:rsidRDefault="00B42A53" w:rsidP="00837470">
            <w:pPr>
              <w:pStyle w:val="TAC"/>
              <w:rPr>
                <w:lang w:eastAsia="ja-JP"/>
              </w:rPr>
            </w:pPr>
            <w:r>
              <w:rPr>
                <w:lang w:val="en-US" w:eastAsia="zh-CN"/>
              </w:rPr>
              <w:t>n</w:t>
            </w:r>
            <w:r>
              <w:rPr>
                <w:rFonts w:eastAsia="SimSun"/>
                <w:lang w:val="en-US" w:eastAsia="zh-CN"/>
              </w:rPr>
              <w:t>78</w:t>
            </w:r>
          </w:p>
        </w:tc>
        <w:tc>
          <w:tcPr>
            <w:tcW w:w="673" w:type="dxa"/>
            <w:tcBorders>
              <w:top w:val="single" w:sz="4" w:space="0" w:color="auto"/>
              <w:left w:val="single" w:sz="4" w:space="0" w:color="auto"/>
              <w:bottom w:val="single" w:sz="4" w:space="0" w:color="auto"/>
              <w:right w:val="single" w:sz="4" w:space="0" w:color="auto"/>
            </w:tcBorders>
            <w:vAlign w:val="center"/>
          </w:tcPr>
          <w:p w14:paraId="59F4E10C" w14:textId="77777777" w:rsidR="00B42A53" w:rsidRDefault="00B42A53" w:rsidP="00837470">
            <w:pPr>
              <w:pStyle w:val="TAC"/>
              <w:rPr>
                <w:lang w:eastAsia="ja-JP"/>
              </w:rPr>
            </w:pPr>
            <w:r>
              <w:rPr>
                <w:lang w:val="en-US" w:eastAsia="zh-CN"/>
              </w:rPr>
              <w:t>n</w:t>
            </w:r>
            <w:r>
              <w:rPr>
                <w:rFonts w:eastAsia="SimSun"/>
                <w:lang w:val="en-US" w:eastAsia="zh-CN"/>
              </w:rPr>
              <w:t>3</w:t>
            </w:r>
          </w:p>
        </w:tc>
        <w:tc>
          <w:tcPr>
            <w:tcW w:w="584" w:type="dxa"/>
            <w:tcBorders>
              <w:top w:val="single" w:sz="4" w:space="0" w:color="auto"/>
              <w:left w:val="single" w:sz="4" w:space="0" w:color="auto"/>
              <w:bottom w:val="single" w:sz="4" w:space="0" w:color="auto"/>
              <w:right w:val="single" w:sz="4" w:space="0" w:color="auto"/>
            </w:tcBorders>
            <w:vAlign w:val="center"/>
          </w:tcPr>
          <w:p w14:paraId="226A758F" w14:textId="77777777" w:rsidR="00B42A53" w:rsidRDefault="00B42A53" w:rsidP="00837470">
            <w:pPr>
              <w:pStyle w:val="TAC"/>
              <w:rPr>
                <w:lang w:eastAsia="ja-JP"/>
              </w:rPr>
            </w:pPr>
            <w:r>
              <w:rPr>
                <w:lang w:val="en-US" w:eastAsia="zh-CN"/>
              </w:rPr>
              <w:t>15</w:t>
            </w:r>
          </w:p>
        </w:tc>
        <w:tc>
          <w:tcPr>
            <w:tcW w:w="572" w:type="dxa"/>
            <w:tcBorders>
              <w:top w:val="single" w:sz="4" w:space="0" w:color="auto"/>
              <w:left w:val="single" w:sz="4" w:space="0" w:color="auto"/>
              <w:bottom w:val="single" w:sz="4" w:space="0" w:color="auto"/>
              <w:right w:val="single" w:sz="4" w:space="0" w:color="auto"/>
            </w:tcBorders>
            <w:vAlign w:val="center"/>
          </w:tcPr>
          <w:p w14:paraId="692CAD83" w14:textId="77777777" w:rsidR="00B42A53" w:rsidRDefault="00B42A53" w:rsidP="00837470">
            <w:pPr>
              <w:pStyle w:val="TAC"/>
              <w:rPr>
                <w:lang w:eastAsia="ja-JP"/>
              </w:rPr>
            </w:pPr>
            <w:r>
              <w:rPr>
                <w:lang w:val="en-US" w:eastAsia="zh-CN"/>
              </w:rPr>
              <w:t>25</w:t>
            </w:r>
          </w:p>
        </w:tc>
        <w:tc>
          <w:tcPr>
            <w:tcW w:w="606" w:type="dxa"/>
            <w:tcBorders>
              <w:top w:val="single" w:sz="4" w:space="0" w:color="auto"/>
              <w:left w:val="single" w:sz="4" w:space="0" w:color="auto"/>
              <w:bottom w:val="single" w:sz="4" w:space="0" w:color="auto"/>
              <w:right w:val="single" w:sz="4" w:space="0" w:color="auto"/>
            </w:tcBorders>
            <w:vAlign w:val="center"/>
          </w:tcPr>
          <w:p w14:paraId="72096E20" w14:textId="77777777" w:rsidR="00B42A53" w:rsidRDefault="00B42A53" w:rsidP="00837470">
            <w:pPr>
              <w:pStyle w:val="TAC"/>
              <w:rPr>
                <w:lang w:eastAsia="ja-JP"/>
              </w:rPr>
            </w:pPr>
            <w:r>
              <w:rPr>
                <w:rFonts w:eastAsia="SimSun"/>
                <w:lang w:eastAsia="zh-CN"/>
              </w:rPr>
              <w:t>50</w:t>
            </w:r>
          </w:p>
        </w:tc>
        <w:tc>
          <w:tcPr>
            <w:tcW w:w="605" w:type="dxa"/>
            <w:tcBorders>
              <w:top w:val="single" w:sz="4" w:space="0" w:color="auto"/>
              <w:left w:val="single" w:sz="4" w:space="0" w:color="auto"/>
              <w:bottom w:val="single" w:sz="4" w:space="0" w:color="auto"/>
              <w:right w:val="single" w:sz="4" w:space="0" w:color="auto"/>
            </w:tcBorders>
            <w:vAlign w:val="center"/>
          </w:tcPr>
          <w:p w14:paraId="6ED2C545" w14:textId="77777777" w:rsidR="00B42A53" w:rsidRDefault="00B42A53" w:rsidP="00837470">
            <w:pPr>
              <w:pStyle w:val="TAC"/>
              <w:rPr>
                <w:lang w:eastAsia="ja-JP"/>
              </w:rPr>
            </w:pPr>
            <w:r>
              <w:rPr>
                <w:rFonts w:eastAsia="SimSun"/>
                <w:lang w:eastAsia="zh-CN"/>
              </w:rPr>
              <w:t>75</w:t>
            </w:r>
          </w:p>
        </w:tc>
        <w:tc>
          <w:tcPr>
            <w:tcW w:w="605" w:type="dxa"/>
            <w:tcBorders>
              <w:top w:val="single" w:sz="4" w:space="0" w:color="auto"/>
              <w:left w:val="single" w:sz="4" w:space="0" w:color="auto"/>
              <w:bottom w:val="single" w:sz="4" w:space="0" w:color="auto"/>
              <w:right w:val="single" w:sz="4" w:space="0" w:color="auto"/>
            </w:tcBorders>
            <w:vAlign w:val="center"/>
          </w:tcPr>
          <w:p w14:paraId="26E6EDD1" w14:textId="77777777" w:rsidR="00B42A53" w:rsidRDefault="00B42A53" w:rsidP="00837470">
            <w:pPr>
              <w:pStyle w:val="TAC"/>
              <w:rPr>
                <w:lang w:eastAsia="ja-JP"/>
              </w:rPr>
            </w:pPr>
            <w:r>
              <w:rPr>
                <w:rFonts w:eastAsia="SimSun"/>
                <w:lang w:eastAsia="zh-CN"/>
              </w:rPr>
              <w:t>100</w:t>
            </w:r>
          </w:p>
        </w:tc>
        <w:tc>
          <w:tcPr>
            <w:tcW w:w="605" w:type="dxa"/>
            <w:tcBorders>
              <w:top w:val="single" w:sz="4" w:space="0" w:color="auto"/>
              <w:left w:val="single" w:sz="4" w:space="0" w:color="auto"/>
              <w:bottom w:val="single" w:sz="4" w:space="0" w:color="auto"/>
              <w:right w:val="single" w:sz="4" w:space="0" w:color="auto"/>
            </w:tcBorders>
          </w:tcPr>
          <w:p w14:paraId="043E273F" w14:textId="77777777" w:rsidR="00B42A53" w:rsidRDefault="00B42A53" w:rsidP="00837470">
            <w:pPr>
              <w:pStyle w:val="TAC"/>
              <w:rPr>
                <w:lang w:eastAsia="ja-JP"/>
              </w:rPr>
            </w:pPr>
            <w:r>
              <w:rPr>
                <w:rFonts w:eastAsia="SimSun"/>
                <w:lang w:eastAsia="zh-CN"/>
              </w:rPr>
              <w:t>128</w:t>
            </w:r>
          </w:p>
        </w:tc>
        <w:tc>
          <w:tcPr>
            <w:tcW w:w="605" w:type="dxa"/>
            <w:tcBorders>
              <w:top w:val="single" w:sz="4" w:space="0" w:color="auto"/>
              <w:left w:val="single" w:sz="4" w:space="0" w:color="auto"/>
              <w:bottom w:val="single" w:sz="4" w:space="0" w:color="auto"/>
              <w:right w:val="single" w:sz="4" w:space="0" w:color="auto"/>
            </w:tcBorders>
          </w:tcPr>
          <w:p w14:paraId="5F7457D4" w14:textId="77777777" w:rsidR="00B42A53" w:rsidRDefault="00B42A53" w:rsidP="00837470">
            <w:pPr>
              <w:pStyle w:val="TAC"/>
              <w:rPr>
                <w:lang w:val="en-US" w:eastAsia="zh-CN"/>
              </w:rPr>
            </w:pPr>
            <w:r>
              <w:rPr>
                <w:rFonts w:eastAsia="SimSun"/>
                <w:lang w:eastAsia="zh-CN"/>
              </w:rPr>
              <w:t>160</w:t>
            </w:r>
          </w:p>
        </w:tc>
        <w:tc>
          <w:tcPr>
            <w:tcW w:w="605" w:type="dxa"/>
            <w:tcBorders>
              <w:top w:val="single" w:sz="4" w:space="0" w:color="auto"/>
              <w:left w:val="single" w:sz="4" w:space="0" w:color="auto"/>
              <w:bottom w:val="single" w:sz="4" w:space="0" w:color="auto"/>
              <w:right w:val="single" w:sz="4" w:space="0" w:color="auto"/>
            </w:tcBorders>
          </w:tcPr>
          <w:p w14:paraId="0D5A45D9" w14:textId="77777777" w:rsidR="00B42A53" w:rsidRDefault="00B42A53" w:rsidP="00837470">
            <w:pPr>
              <w:pStyle w:val="TAC"/>
              <w:rPr>
                <w:lang w:val="en-US" w:eastAsia="zh-CN"/>
              </w:rPr>
            </w:pPr>
            <w:r>
              <w:rPr>
                <w:rFonts w:eastAsia="SimSun"/>
                <w:lang w:eastAsia="zh-CN"/>
              </w:rPr>
              <w:t>216</w:t>
            </w:r>
          </w:p>
        </w:tc>
        <w:tc>
          <w:tcPr>
            <w:tcW w:w="605" w:type="dxa"/>
            <w:tcBorders>
              <w:top w:val="single" w:sz="4" w:space="0" w:color="auto"/>
              <w:left w:val="single" w:sz="4" w:space="0" w:color="auto"/>
              <w:bottom w:val="single" w:sz="4" w:space="0" w:color="auto"/>
              <w:right w:val="single" w:sz="4" w:space="0" w:color="auto"/>
            </w:tcBorders>
          </w:tcPr>
          <w:p w14:paraId="5B364389" w14:textId="77777777" w:rsidR="00B42A53" w:rsidRDefault="00B42A53" w:rsidP="00837470">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vAlign w:val="center"/>
          </w:tcPr>
          <w:p w14:paraId="4BC9D754" w14:textId="77777777" w:rsidR="00B42A53" w:rsidRDefault="00B42A53" w:rsidP="00837470">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vAlign w:val="center"/>
          </w:tcPr>
          <w:p w14:paraId="19569553" w14:textId="77777777" w:rsidR="00B42A53" w:rsidRDefault="00B42A53" w:rsidP="00837470">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29AB4288" w14:textId="77777777" w:rsidR="00B42A53" w:rsidRDefault="00B42A53" w:rsidP="00837470">
            <w:pPr>
              <w:pStyle w:val="TAC"/>
              <w:rPr>
                <w:lang w:val="en-US" w:eastAsia="zh-CN"/>
              </w:rPr>
            </w:pPr>
          </w:p>
        </w:tc>
        <w:tc>
          <w:tcPr>
            <w:tcW w:w="521" w:type="dxa"/>
            <w:tcBorders>
              <w:top w:val="single" w:sz="4" w:space="0" w:color="auto"/>
              <w:left w:val="single" w:sz="4" w:space="0" w:color="auto"/>
              <w:bottom w:val="single" w:sz="4" w:space="0" w:color="auto"/>
              <w:right w:val="single" w:sz="4" w:space="0" w:color="auto"/>
            </w:tcBorders>
            <w:vAlign w:val="center"/>
          </w:tcPr>
          <w:p w14:paraId="2A2429C8" w14:textId="77777777" w:rsidR="00B42A53" w:rsidRDefault="00B42A53" w:rsidP="00837470">
            <w:pPr>
              <w:pStyle w:val="TAC"/>
              <w:rPr>
                <w:lang w:val="en-US" w:eastAsia="zh-CN"/>
              </w:rPr>
            </w:pPr>
          </w:p>
        </w:tc>
        <w:tc>
          <w:tcPr>
            <w:tcW w:w="695" w:type="dxa"/>
            <w:tcBorders>
              <w:top w:val="single" w:sz="4" w:space="0" w:color="auto"/>
              <w:left w:val="single" w:sz="4" w:space="0" w:color="auto"/>
              <w:bottom w:val="single" w:sz="4" w:space="0" w:color="auto"/>
              <w:right w:val="single" w:sz="4" w:space="0" w:color="auto"/>
            </w:tcBorders>
            <w:vAlign w:val="center"/>
          </w:tcPr>
          <w:p w14:paraId="4863B758" w14:textId="77777777" w:rsidR="00B42A53" w:rsidRDefault="00B42A53" w:rsidP="00837470">
            <w:pPr>
              <w:pStyle w:val="TAC"/>
              <w:rPr>
                <w:lang w:eastAsia="ja-JP"/>
              </w:rPr>
            </w:pPr>
          </w:p>
        </w:tc>
      </w:tr>
      <w:tr w:rsidR="00B42A53" w14:paraId="055393DE" w14:textId="77777777" w:rsidTr="00837470">
        <w:trPr>
          <w:trHeight w:val="187"/>
          <w:jc w:val="center"/>
        </w:trPr>
        <w:tc>
          <w:tcPr>
            <w:tcW w:w="673" w:type="dxa"/>
            <w:vAlign w:val="center"/>
          </w:tcPr>
          <w:p w14:paraId="50CC8ECF" w14:textId="77777777" w:rsidR="00B42A53" w:rsidRDefault="00B42A53" w:rsidP="00837470">
            <w:pPr>
              <w:pStyle w:val="TAC"/>
              <w:rPr>
                <w:lang w:eastAsia="ja-JP"/>
              </w:rPr>
            </w:pPr>
            <w:r>
              <w:rPr>
                <w:lang w:eastAsia="ja-JP"/>
              </w:rPr>
              <w:t>n7</w:t>
            </w:r>
            <w:r>
              <w:rPr>
                <w:rFonts w:hint="eastAsia"/>
                <w:lang w:eastAsia="ja-JP"/>
              </w:rPr>
              <w:t>8</w:t>
            </w:r>
          </w:p>
        </w:tc>
        <w:tc>
          <w:tcPr>
            <w:tcW w:w="673" w:type="dxa"/>
            <w:vAlign w:val="center"/>
          </w:tcPr>
          <w:p w14:paraId="528F68AD" w14:textId="77777777" w:rsidR="00B42A53" w:rsidRDefault="00B42A53" w:rsidP="00837470">
            <w:pPr>
              <w:pStyle w:val="TAC"/>
              <w:rPr>
                <w:lang w:eastAsia="ja-JP"/>
              </w:rPr>
            </w:pPr>
            <w:r>
              <w:rPr>
                <w:rFonts w:hint="eastAsia"/>
                <w:lang w:eastAsia="ja-JP"/>
              </w:rPr>
              <w:t>n4</w:t>
            </w:r>
            <w:r>
              <w:rPr>
                <w:lang w:eastAsia="ja-JP"/>
              </w:rPr>
              <w:t>0</w:t>
            </w:r>
          </w:p>
        </w:tc>
        <w:tc>
          <w:tcPr>
            <w:tcW w:w="584" w:type="dxa"/>
            <w:vAlign w:val="center"/>
          </w:tcPr>
          <w:p w14:paraId="62AF87A4" w14:textId="77777777" w:rsidR="00B42A53" w:rsidRDefault="00B42A53" w:rsidP="00837470">
            <w:pPr>
              <w:pStyle w:val="TAC"/>
              <w:rPr>
                <w:lang w:eastAsia="ja-JP"/>
              </w:rPr>
            </w:pPr>
            <w:r>
              <w:rPr>
                <w:rFonts w:hint="eastAsia"/>
                <w:lang w:eastAsia="ja-JP"/>
              </w:rPr>
              <w:t>30</w:t>
            </w:r>
          </w:p>
        </w:tc>
        <w:tc>
          <w:tcPr>
            <w:tcW w:w="572" w:type="dxa"/>
            <w:vAlign w:val="center"/>
          </w:tcPr>
          <w:p w14:paraId="02F393C5" w14:textId="77777777" w:rsidR="00B42A53" w:rsidRDefault="00B42A53" w:rsidP="00837470">
            <w:pPr>
              <w:pStyle w:val="TAC"/>
              <w:rPr>
                <w:lang w:eastAsia="ja-JP"/>
              </w:rPr>
            </w:pPr>
            <w:r>
              <w:rPr>
                <w:lang w:eastAsia="ja-JP"/>
              </w:rPr>
              <w:t>50</w:t>
            </w:r>
          </w:p>
        </w:tc>
        <w:tc>
          <w:tcPr>
            <w:tcW w:w="606" w:type="dxa"/>
            <w:vAlign w:val="center"/>
          </w:tcPr>
          <w:p w14:paraId="5578A357" w14:textId="77777777" w:rsidR="00B42A53" w:rsidRDefault="00B42A53" w:rsidP="00837470">
            <w:pPr>
              <w:pStyle w:val="TAC"/>
              <w:rPr>
                <w:lang w:eastAsia="ja-JP"/>
              </w:rPr>
            </w:pPr>
            <w:r>
              <w:rPr>
                <w:rFonts w:hint="eastAsia"/>
                <w:lang w:eastAsia="ja-JP"/>
              </w:rPr>
              <w:t>50</w:t>
            </w:r>
          </w:p>
        </w:tc>
        <w:tc>
          <w:tcPr>
            <w:tcW w:w="605" w:type="dxa"/>
            <w:vAlign w:val="center"/>
          </w:tcPr>
          <w:p w14:paraId="101F11FC" w14:textId="77777777" w:rsidR="00B42A53" w:rsidRDefault="00B42A53" w:rsidP="00837470">
            <w:pPr>
              <w:pStyle w:val="TAC"/>
              <w:rPr>
                <w:lang w:eastAsia="ja-JP"/>
              </w:rPr>
            </w:pPr>
            <w:r>
              <w:rPr>
                <w:rFonts w:hint="eastAsia"/>
                <w:lang w:eastAsia="ja-JP"/>
              </w:rPr>
              <w:t>50</w:t>
            </w:r>
          </w:p>
        </w:tc>
        <w:tc>
          <w:tcPr>
            <w:tcW w:w="605" w:type="dxa"/>
            <w:vAlign w:val="center"/>
          </w:tcPr>
          <w:p w14:paraId="13019EB5" w14:textId="77777777" w:rsidR="00B42A53" w:rsidRDefault="00B42A53" w:rsidP="00837470">
            <w:pPr>
              <w:pStyle w:val="TAC"/>
              <w:rPr>
                <w:lang w:eastAsia="ja-JP"/>
              </w:rPr>
            </w:pPr>
            <w:r>
              <w:rPr>
                <w:rFonts w:hint="eastAsia"/>
                <w:lang w:eastAsia="ja-JP"/>
              </w:rPr>
              <w:t>50</w:t>
            </w:r>
          </w:p>
        </w:tc>
        <w:tc>
          <w:tcPr>
            <w:tcW w:w="605" w:type="dxa"/>
            <w:vAlign w:val="center"/>
          </w:tcPr>
          <w:p w14:paraId="40323509" w14:textId="77777777" w:rsidR="00B42A53" w:rsidRDefault="00B42A53" w:rsidP="00837470">
            <w:pPr>
              <w:pStyle w:val="TAC"/>
              <w:rPr>
                <w:lang w:eastAsia="ja-JP"/>
              </w:rPr>
            </w:pPr>
          </w:p>
        </w:tc>
        <w:tc>
          <w:tcPr>
            <w:tcW w:w="605" w:type="dxa"/>
            <w:vAlign w:val="center"/>
          </w:tcPr>
          <w:p w14:paraId="61296559" w14:textId="77777777" w:rsidR="00B42A53" w:rsidRDefault="00B42A53" w:rsidP="00837470">
            <w:pPr>
              <w:pStyle w:val="TAC"/>
              <w:rPr>
                <w:lang w:val="en-US" w:eastAsia="zh-CN"/>
              </w:rPr>
            </w:pPr>
          </w:p>
        </w:tc>
        <w:tc>
          <w:tcPr>
            <w:tcW w:w="605" w:type="dxa"/>
            <w:vAlign w:val="center"/>
          </w:tcPr>
          <w:p w14:paraId="0C21E153" w14:textId="77777777" w:rsidR="00B42A53" w:rsidRDefault="00B42A53" w:rsidP="00837470">
            <w:pPr>
              <w:pStyle w:val="TAC"/>
              <w:rPr>
                <w:lang w:val="en-US" w:eastAsia="zh-CN"/>
              </w:rPr>
            </w:pPr>
            <w:r>
              <w:rPr>
                <w:rFonts w:hint="eastAsia"/>
                <w:lang w:val="en-US" w:eastAsia="zh-CN"/>
              </w:rPr>
              <w:t>50</w:t>
            </w:r>
          </w:p>
        </w:tc>
        <w:tc>
          <w:tcPr>
            <w:tcW w:w="605" w:type="dxa"/>
            <w:vAlign w:val="center"/>
          </w:tcPr>
          <w:p w14:paraId="0ACDE667" w14:textId="77777777" w:rsidR="00B42A53" w:rsidRDefault="00B42A53" w:rsidP="00837470">
            <w:pPr>
              <w:pStyle w:val="TAC"/>
              <w:rPr>
                <w:lang w:val="en-US" w:eastAsia="zh-CN"/>
              </w:rPr>
            </w:pPr>
            <w:r>
              <w:rPr>
                <w:rFonts w:hint="eastAsia"/>
                <w:lang w:val="en-US" w:eastAsia="zh-CN"/>
              </w:rPr>
              <w:t>50</w:t>
            </w:r>
          </w:p>
        </w:tc>
        <w:tc>
          <w:tcPr>
            <w:tcW w:w="605" w:type="dxa"/>
            <w:vAlign w:val="center"/>
          </w:tcPr>
          <w:p w14:paraId="180CA834" w14:textId="77777777" w:rsidR="00B42A53" w:rsidRDefault="00B42A53" w:rsidP="00837470">
            <w:pPr>
              <w:pStyle w:val="TAC"/>
              <w:rPr>
                <w:lang w:val="en-US" w:eastAsia="zh-CN"/>
              </w:rPr>
            </w:pPr>
            <w:r>
              <w:rPr>
                <w:rFonts w:hint="eastAsia"/>
                <w:lang w:val="en-US" w:eastAsia="zh-CN"/>
              </w:rPr>
              <w:t>50</w:t>
            </w:r>
          </w:p>
        </w:tc>
        <w:tc>
          <w:tcPr>
            <w:tcW w:w="605" w:type="dxa"/>
            <w:vAlign w:val="center"/>
          </w:tcPr>
          <w:p w14:paraId="389DA1DE" w14:textId="77777777" w:rsidR="00B42A53" w:rsidRDefault="00B42A53" w:rsidP="00837470">
            <w:pPr>
              <w:pStyle w:val="TAC"/>
              <w:rPr>
                <w:lang w:eastAsia="ja-JP"/>
              </w:rPr>
            </w:pPr>
          </w:p>
        </w:tc>
        <w:tc>
          <w:tcPr>
            <w:tcW w:w="605" w:type="dxa"/>
            <w:vAlign w:val="center"/>
          </w:tcPr>
          <w:p w14:paraId="1257865C" w14:textId="77777777" w:rsidR="00B42A53" w:rsidRDefault="00B42A53" w:rsidP="00837470">
            <w:pPr>
              <w:pStyle w:val="TAC"/>
              <w:rPr>
                <w:lang w:val="en-US" w:eastAsia="zh-CN"/>
              </w:rPr>
            </w:pPr>
            <w:r>
              <w:rPr>
                <w:rFonts w:hint="eastAsia"/>
                <w:lang w:val="en-US" w:eastAsia="zh-CN"/>
              </w:rPr>
              <w:t>50</w:t>
            </w:r>
          </w:p>
        </w:tc>
        <w:tc>
          <w:tcPr>
            <w:tcW w:w="521" w:type="dxa"/>
            <w:vAlign w:val="center"/>
          </w:tcPr>
          <w:p w14:paraId="42CA408D" w14:textId="77777777" w:rsidR="00B42A53" w:rsidRDefault="00B42A53" w:rsidP="00837470">
            <w:pPr>
              <w:pStyle w:val="TAC"/>
              <w:rPr>
                <w:lang w:val="en-US" w:eastAsia="zh-CN"/>
              </w:rPr>
            </w:pPr>
          </w:p>
        </w:tc>
        <w:tc>
          <w:tcPr>
            <w:tcW w:w="695" w:type="dxa"/>
            <w:vAlign w:val="center"/>
          </w:tcPr>
          <w:p w14:paraId="641B45D9" w14:textId="77777777" w:rsidR="00B42A53" w:rsidRDefault="00B42A53" w:rsidP="00837470">
            <w:pPr>
              <w:pStyle w:val="TAC"/>
              <w:rPr>
                <w:lang w:eastAsia="ja-JP"/>
              </w:rPr>
            </w:pPr>
          </w:p>
        </w:tc>
      </w:tr>
      <w:tr w:rsidR="00B42A53" w14:paraId="6166BD40" w14:textId="77777777" w:rsidTr="00837470">
        <w:trPr>
          <w:trHeight w:val="187"/>
          <w:jc w:val="center"/>
        </w:trPr>
        <w:tc>
          <w:tcPr>
            <w:tcW w:w="673" w:type="dxa"/>
            <w:vAlign w:val="center"/>
          </w:tcPr>
          <w:p w14:paraId="725C4CB0" w14:textId="77777777" w:rsidR="00B42A53" w:rsidRDefault="00B42A53" w:rsidP="00837470">
            <w:pPr>
              <w:pStyle w:val="TAC"/>
              <w:rPr>
                <w:lang w:eastAsia="ja-JP"/>
              </w:rPr>
            </w:pPr>
            <w:r>
              <w:rPr>
                <w:lang w:eastAsia="ja-JP"/>
              </w:rPr>
              <w:t>n7</w:t>
            </w:r>
            <w:r>
              <w:rPr>
                <w:rFonts w:hint="eastAsia"/>
                <w:lang w:eastAsia="ja-JP"/>
              </w:rPr>
              <w:t>8</w:t>
            </w:r>
          </w:p>
        </w:tc>
        <w:tc>
          <w:tcPr>
            <w:tcW w:w="673" w:type="dxa"/>
            <w:vAlign w:val="center"/>
          </w:tcPr>
          <w:p w14:paraId="59F7001C" w14:textId="77777777" w:rsidR="00B42A53" w:rsidRDefault="00B42A53" w:rsidP="00837470">
            <w:pPr>
              <w:pStyle w:val="TAC"/>
              <w:rPr>
                <w:lang w:eastAsia="ja-JP"/>
              </w:rPr>
            </w:pPr>
            <w:r>
              <w:rPr>
                <w:rFonts w:hint="eastAsia"/>
                <w:lang w:eastAsia="ja-JP"/>
              </w:rPr>
              <w:t>n41</w:t>
            </w:r>
          </w:p>
        </w:tc>
        <w:tc>
          <w:tcPr>
            <w:tcW w:w="584" w:type="dxa"/>
            <w:vAlign w:val="center"/>
          </w:tcPr>
          <w:p w14:paraId="73CC1BE5" w14:textId="77777777" w:rsidR="00B42A53" w:rsidRDefault="00B42A53" w:rsidP="00837470">
            <w:pPr>
              <w:pStyle w:val="TAC"/>
              <w:rPr>
                <w:lang w:eastAsia="ja-JP"/>
              </w:rPr>
            </w:pPr>
            <w:r>
              <w:rPr>
                <w:rFonts w:hint="eastAsia"/>
                <w:lang w:eastAsia="ja-JP"/>
              </w:rPr>
              <w:t>30</w:t>
            </w:r>
          </w:p>
        </w:tc>
        <w:tc>
          <w:tcPr>
            <w:tcW w:w="572" w:type="dxa"/>
            <w:vAlign w:val="center"/>
          </w:tcPr>
          <w:p w14:paraId="78570557" w14:textId="77777777" w:rsidR="00B42A53" w:rsidRDefault="00B42A53" w:rsidP="00837470">
            <w:pPr>
              <w:pStyle w:val="TAC"/>
              <w:rPr>
                <w:lang w:eastAsia="ja-JP"/>
              </w:rPr>
            </w:pPr>
          </w:p>
        </w:tc>
        <w:tc>
          <w:tcPr>
            <w:tcW w:w="606" w:type="dxa"/>
            <w:vAlign w:val="center"/>
          </w:tcPr>
          <w:p w14:paraId="3D74E333" w14:textId="77777777" w:rsidR="00B42A53" w:rsidRDefault="00B42A53" w:rsidP="00837470">
            <w:pPr>
              <w:pStyle w:val="TAC"/>
              <w:rPr>
                <w:lang w:eastAsia="ja-JP"/>
              </w:rPr>
            </w:pPr>
            <w:r>
              <w:rPr>
                <w:rFonts w:hint="eastAsia"/>
                <w:lang w:eastAsia="ja-JP"/>
              </w:rPr>
              <w:t>50</w:t>
            </w:r>
          </w:p>
        </w:tc>
        <w:tc>
          <w:tcPr>
            <w:tcW w:w="605" w:type="dxa"/>
            <w:vAlign w:val="center"/>
          </w:tcPr>
          <w:p w14:paraId="483CFA76" w14:textId="77777777" w:rsidR="00B42A53" w:rsidRDefault="00B42A53" w:rsidP="00837470">
            <w:pPr>
              <w:pStyle w:val="TAC"/>
              <w:rPr>
                <w:lang w:eastAsia="ja-JP"/>
              </w:rPr>
            </w:pPr>
            <w:r>
              <w:rPr>
                <w:rFonts w:hint="eastAsia"/>
                <w:lang w:eastAsia="ja-JP"/>
              </w:rPr>
              <w:t>50</w:t>
            </w:r>
          </w:p>
        </w:tc>
        <w:tc>
          <w:tcPr>
            <w:tcW w:w="605" w:type="dxa"/>
            <w:vAlign w:val="center"/>
          </w:tcPr>
          <w:p w14:paraId="66616006" w14:textId="77777777" w:rsidR="00B42A53" w:rsidRDefault="00B42A53" w:rsidP="00837470">
            <w:pPr>
              <w:pStyle w:val="TAC"/>
              <w:rPr>
                <w:lang w:eastAsia="ja-JP"/>
              </w:rPr>
            </w:pPr>
            <w:r>
              <w:rPr>
                <w:rFonts w:hint="eastAsia"/>
                <w:lang w:eastAsia="ja-JP"/>
              </w:rPr>
              <w:t>50</w:t>
            </w:r>
          </w:p>
        </w:tc>
        <w:tc>
          <w:tcPr>
            <w:tcW w:w="605" w:type="dxa"/>
            <w:vAlign w:val="center"/>
          </w:tcPr>
          <w:p w14:paraId="40ADBA3E" w14:textId="77777777" w:rsidR="00B42A53" w:rsidRDefault="00B42A53" w:rsidP="00837470">
            <w:pPr>
              <w:pStyle w:val="TAC"/>
              <w:rPr>
                <w:lang w:eastAsia="ja-JP"/>
              </w:rPr>
            </w:pPr>
          </w:p>
        </w:tc>
        <w:tc>
          <w:tcPr>
            <w:tcW w:w="605" w:type="dxa"/>
            <w:vAlign w:val="center"/>
          </w:tcPr>
          <w:p w14:paraId="63CEC439" w14:textId="77777777" w:rsidR="00B42A53" w:rsidRDefault="00B42A53" w:rsidP="00837470">
            <w:pPr>
              <w:pStyle w:val="TAC"/>
              <w:rPr>
                <w:lang w:val="en-US" w:eastAsia="zh-CN"/>
              </w:rPr>
            </w:pPr>
            <w:r>
              <w:rPr>
                <w:rFonts w:hint="eastAsia"/>
                <w:lang w:val="en-US" w:eastAsia="zh-CN"/>
              </w:rPr>
              <w:t>50</w:t>
            </w:r>
          </w:p>
        </w:tc>
        <w:tc>
          <w:tcPr>
            <w:tcW w:w="605" w:type="dxa"/>
            <w:vAlign w:val="center"/>
          </w:tcPr>
          <w:p w14:paraId="0E4AA789" w14:textId="77777777" w:rsidR="00B42A53" w:rsidRDefault="00B42A53" w:rsidP="00837470">
            <w:pPr>
              <w:pStyle w:val="TAC"/>
              <w:rPr>
                <w:lang w:eastAsia="ja-JP"/>
              </w:rPr>
            </w:pPr>
            <w:r>
              <w:rPr>
                <w:rFonts w:hint="eastAsia"/>
                <w:lang w:eastAsia="ja-JP"/>
              </w:rPr>
              <w:t>50</w:t>
            </w:r>
          </w:p>
        </w:tc>
        <w:tc>
          <w:tcPr>
            <w:tcW w:w="605" w:type="dxa"/>
            <w:vAlign w:val="center"/>
          </w:tcPr>
          <w:p w14:paraId="6109EAAA" w14:textId="77777777" w:rsidR="00B42A53" w:rsidRDefault="00B42A53" w:rsidP="00837470">
            <w:pPr>
              <w:pStyle w:val="TAC"/>
              <w:rPr>
                <w:lang w:eastAsia="ja-JP"/>
              </w:rPr>
            </w:pPr>
            <w:r>
              <w:rPr>
                <w:rFonts w:hint="eastAsia"/>
                <w:lang w:eastAsia="ja-JP"/>
              </w:rPr>
              <w:t>50</w:t>
            </w:r>
          </w:p>
        </w:tc>
        <w:tc>
          <w:tcPr>
            <w:tcW w:w="605" w:type="dxa"/>
            <w:vAlign w:val="center"/>
          </w:tcPr>
          <w:p w14:paraId="547C68ED" w14:textId="77777777" w:rsidR="00B42A53" w:rsidRDefault="00B42A53" w:rsidP="00837470">
            <w:pPr>
              <w:pStyle w:val="TAC"/>
              <w:rPr>
                <w:lang w:eastAsia="ja-JP"/>
              </w:rPr>
            </w:pPr>
            <w:r>
              <w:rPr>
                <w:rFonts w:hint="eastAsia"/>
                <w:lang w:eastAsia="ja-JP"/>
              </w:rPr>
              <w:t>50</w:t>
            </w:r>
          </w:p>
        </w:tc>
        <w:tc>
          <w:tcPr>
            <w:tcW w:w="605" w:type="dxa"/>
            <w:vAlign w:val="center"/>
          </w:tcPr>
          <w:p w14:paraId="43D23EE3" w14:textId="77777777" w:rsidR="00B42A53" w:rsidRDefault="00B42A53" w:rsidP="00837470">
            <w:pPr>
              <w:pStyle w:val="TAC"/>
              <w:rPr>
                <w:lang w:eastAsia="ja-JP"/>
              </w:rPr>
            </w:pPr>
          </w:p>
        </w:tc>
        <w:tc>
          <w:tcPr>
            <w:tcW w:w="605" w:type="dxa"/>
            <w:vAlign w:val="center"/>
          </w:tcPr>
          <w:p w14:paraId="73C36ECA" w14:textId="77777777" w:rsidR="00B42A53" w:rsidRDefault="00B42A53" w:rsidP="00837470">
            <w:pPr>
              <w:pStyle w:val="TAC"/>
              <w:rPr>
                <w:lang w:eastAsia="ja-JP"/>
              </w:rPr>
            </w:pPr>
            <w:r>
              <w:rPr>
                <w:rFonts w:hint="eastAsia"/>
                <w:lang w:eastAsia="ja-JP"/>
              </w:rPr>
              <w:t>50</w:t>
            </w:r>
          </w:p>
        </w:tc>
        <w:tc>
          <w:tcPr>
            <w:tcW w:w="521" w:type="dxa"/>
            <w:vAlign w:val="center"/>
          </w:tcPr>
          <w:p w14:paraId="2B7E43E7" w14:textId="77777777" w:rsidR="00B42A53" w:rsidRDefault="00B42A53" w:rsidP="00837470">
            <w:pPr>
              <w:pStyle w:val="TAC"/>
              <w:rPr>
                <w:lang w:val="en-US" w:eastAsia="zh-CN"/>
              </w:rPr>
            </w:pPr>
            <w:r>
              <w:rPr>
                <w:rFonts w:hint="eastAsia"/>
                <w:lang w:val="en-US" w:eastAsia="zh-CN"/>
              </w:rPr>
              <w:t>50</w:t>
            </w:r>
          </w:p>
        </w:tc>
        <w:tc>
          <w:tcPr>
            <w:tcW w:w="695" w:type="dxa"/>
            <w:vAlign w:val="center"/>
          </w:tcPr>
          <w:p w14:paraId="25FFCCF6" w14:textId="77777777" w:rsidR="00B42A53" w:rsidRDefault="00B42A53" w:rsidP="00837470">
            <w:pPr>
              <w:pStyle w:val="TAC"/>
              <w:rPr>
                <w:lang w:eastAsia="ja-JP"/>
              </w:rPr>
            </w:pPr>
            <w:r>
              <w:rPr>
                <w:rFonts w:hint="eastAsia"/>
                <w:lang w:eastAsia="ja-JP"/>
              </w:rPr>
              <w:t>50</w:t>
            </w:r>
          </w:p>
        </w:tc>
      </w:tr>
      <w:tr w:rsidR="00B42A53" w14:paraId="20725086" w14:textId="77777777" w:rsidTr="00837470">
        <w:trPr>
          <w:trHeight w:val="285"/>
          <w:jc w:val="center"/>
        </w:trPr>
        <w:tc>
          <w:tcPr>
            <w:tcW w:w="9769" w:type="dxa"/>
            <w:gridSpan w:val="16"/>
            <w:vAlign w:val="center"/>
          </w:tcPr>
          <w:p w14:paraId="3D772FD2" w14:textId="77777777" w:rsidR="00B42A53" w:rsidRDefault="00B42A53" w:rsidP="00837470">
            <w:pPr>
              <w:pStyle w:val="TAN"/>
              <w:rPr>
                <w:lang w:eastAsia="ja-JP"/>
              </w:rPr>
            </w:pPr>
            <w:r>
              <w:rPr>
                <w:lang w:eastAsia="ja-JP"/>
              </w:rPr>
              <w:t>NOTE 1:</w:t>
            </w:r>
            <w:r>
              <w:rPr>
                <w:lang w:eastAsia="ja-JP"/>
              </w:rPr>
              <w:tab/>
              <w:t>The UL configuration applies regardless of the channel bandwidth of the UL band unless the UL resource blocks exceed that specified in Table 7.3.2-3 for the uplink bandwidth in which case the allocation according to Table 7.3.2-3 applies.</w:t>
            </w:r>
          </w:p>
        </w:tc>
      </w:tr>
    </w:tbl>
    <w:p w14:paraId="5C87F839" w14:textId="77777777" w:rsidR="00B42A53" w:rsidRDefault="00B42A53" w:rsidP="00063DF1">
      <w:pPr>
        <w:rPr>
          <w:lang w:eastAsia="ja-JP"/>
        </w:rPr>
      </w:pPr>
    </w:p>
    <w:p w14:paraId="634B3098" w14:textId="77777777" w:rsidR="00781BEF" w:rsidRPr="008F1909" w:rsidRDefault="00781BEF" w:rsidP="00781BEF">
      <w:pPr>
        <w:pStyle w:val="B10"/>
        <w:ind w:left="0" w:firstLine="0"/>
        <w:jc w:val="center"/>
        <w:rPr>
          <w:color w:val="FF0000"/>
          <w:sz w:val="36"/>
          <w:szCs w:val="36"/>
          <w:lang w:eastAsia="zh-CN"/>
        </w:rPr>
      </w:pPr>
      <w:bookmarkStart w:id="153" w:name="_Toc83580840"/>
      <w:bookmarkStart w:id="154" w:name="_Toc84405349"/>
      <w:bookmarkStart w:id="155" w:name="_Toc84413958"/>
      <w:r w:rsidRPr="008F1909">
        <w:rPr>
          <w:color w:val="FF0000"/>
          <w:sz w:val="36"/>
          <w:szCs w:val="36"/>
          <w:lang w:eastAsia="zh-CN"/>
        </w:rPr>
        <w:t xml:space="preserve">&lt;Next </w:t>
      </w:r>
      <w:r>
        <w:rPr>
          <w:color w:val="FF0000"/>
          <w:sz w:val="36"/>
          <w:szCs w:val="36"/>
          <w:lang w:eastAsia="zh-CN"/>
        </w:rPr>
        <w:t>c</w:t>
      </w:r>
      <w:r w:rsidRPr="008F1909">
        <w:rPr>
          <w:color w:val="FF0000"/>
          <w:sz w:val="36"/>
          <w:szCs w:val="36"/>
          <w:lang w:eastAsia="zh-CN"/>
        </w:rPr>
        <w:t>hanged section&gt;</w:t>
      </w:r>
    </w:p>
    <w:p w14:paraId="2E96CB69" w14:textId="77777777" w:rsidR="00B42A53" w:rsidRDefault="00B42A53" w:rsidP="00EF72CC">
      <w:pPr>
        <w:rPr>
          <w:lang w:eastAsia="zh-CN"/>
        </w:rPr>
      </w:pPr>
      <w:bookmarkStart w:id="156" w:name="_Toc21344447"/>
      <w:bookmarkStart w:id="157" w:name="_Toc29801935"/>
      <w:bookmarkStart w:id="158" w:name="_Toc29802359"/>
      <w:bookmarkStart w:id="159" w:name="_Toc29802984"/>
      <w:bookmarkStart w:id="160" w:name="_Toc36107726"/>
      <w:bookmarkStart w:id="161" w:name="_Toc37251500"/>
      <w:bookmarkStart w:id="162" w:name="_Toc45888407"/>
      <w:bookmarkStart w:id="163" w:name="_Toc45889006"/>
      <w:bookmarkStart w:id="164" w:name="_Toc61367724"/>
      <w:bookmarkStart w:id="165" w:name="_Toc61373107"/>
      <w:bookmarkStart w:id="166" w:name="_Toc68231057"/>
      <w:bookmarkStart w:id="167" w:name="_Toc69084470"/>
      <w:bookmarkStart w:id="168" w:name="_Toc75467482"/>
      <w:bookmarkStart w:id="169" w:name="_Toc76509504"/>
      <w:bookmarkStart w:id="170" w:name="_Toc76718494"/>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3"/>
      <w:bookmarkEnd w:id="154"/>
      <w:bookmarkEnd w:id="155"/>
    </w:p>
    <w:p w14:paraId="6A063C8E" w14:textId="77777777" w:rsidR="00B42A53" w:rsidRPr="00A1115A" w:rsidRDefault="00B42A53" w:rsidP="00A1115A">
      <w:pPr>
        <w:pStyle w:val="Heading3"/>
        <w:rPr>
          <w:lang w:eastAsia="zh-CN"/>
        </w:rPr>
      </w:pPr>
      <w:bookmarkStart w:id="171" w:name="_Toc83580841"/>
      <w:bookmarkStart w:id="172" w:name="_Toc84405350"/>
      <w:bookmarkStart w:id="173" w:name="_Toc84413959"/>
      <w:r w:rsidRPr="00A1115A">
        <w:rPr>
          <w:lang w:eastAsia="zh-CN"/>
        </w:rPr>
        <w:t>7.3A.6</w:t>
      </w:r>
      <w:r w:rsidRPr="00A1115A">
        <w:rPr>
          <w:lang w:eastAsia="zh-CN"/>
        </w:rPr>
        <w:tab/>
        <w:t>Reference sensitivity exceptions due to cross band isolation for CA</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0C4E0362" w14:textId="23D13EAE" w:rsidR="00B42A53" w:rsidRDefault="00B42A53" w:rsidP="005B16FE">
      <w:r>
        <w:t xml:space="preserve">Sensitivity degradation is allowed for a band if it is impacted by UL of another band part </w:t>
      </w:r>
      <w:r>
        <w:rPr>
          <w:rFonts w:eastAsia="SimSun" w:hint="eastAsia"/>
          <w:lang w:eastAsia="zh-CN"/>
        </w:rPr>
        <w:t xml:space="preserve">which belongs to </w:t>
      </w:r>
      <w:del w:id="174" w:author="T-Mobile USA" w:date="2022-02-23T00:04:00Z">
        <w:r w:rsidDel="00F5331C">
          <w:rPr>
            <w:rFonts w:eastAsia="SimSun" w:hint="eastAsia"/>
            <w:lang w:eastAsia="zh-CN"/>
          </w:rPr>
          <w:delText xml:space="preserve">PC3 </w:delText>
        </w:r>
      </w:del>
      <w:r>
        <w:rPr>
          <w:rFonts w:eastAsia="SimSun" w:hint="eastAsia"/>
          <w:lang w:eastAsia="zh-CN"/>
        </w:rPr>
        <w:t xml:space="preserve">NR band </w:t>
      </w:r>
      <w:del w:id="175" w:author="T-Mobile USA" w:date="2022-02-23T00:05:00Z">
        <w:r w:rsidDel="006105B2">
          <w:rPr>
            <w:rFonts w:eastAsia="SimSun" w:hint="eastAsia"/>
            <w:lang w:eastAsia="zh-CN"/>
          </w:rPr>
          <w:delText xml:space="preserve">or PC2 NR band </w:delText>
        </w:r>
      </w:del>
      <w:r>
        <w:t xml:space="preserve">of the same NR CA configuration due to cross band isolation issues. </w:t>
      </w:r>
      <w:r>
        <w:lastRenderedPageBreak/>
        <w:t xml:space="preserve">Reference sensitivity exceptions for the victim band </w:t>
      </w:r>
      <w:r>
        <w:rPr>
          <w:rFonts w:eastAsia="SimSun" w:hint="eastAsia"/>
          <w:lang w:eastAsia="zh-CN"/>
        </w:rPr>
        <w:t xml:space="preserve">due to cross band isolation from a PC3 aggressor NR UL band for either PC3 and PC2 NR CA </w:t>
      </w:r>
      <w:r>
        <w:t xml:space="preserve">are specified in Table 7.3A.6-1 and </w:t>
      </w:r>
      <w:r>
        <w:rPr>
          <w:rFonts w:eastAsia="SimSun" w:hint="eastAsia"/>
          <w:lang w:eastAsia="zh-CN"/>
        </w:rPr>
        <w:t xml:space="preserve">from a PC2 aggressor NR UL band for PC2 NR CA </w:t>
      </w:r>
      <w:r>
        <w:t>are specified in</w:t>
      </w:r>
      <w:r>
        <w:rPr>
          <w:rFonts w:eastAsia="SimSun" w:hint="eastAsia"/>
          <w:lang w:eastAsia="zh-CN"/>
        </w:rPr>
        <w:t xml:space="preserve"> Table </w:t>
      </w:r>
      <w:r>
        <w:t xml:space="preserve">7.3A.6-1a </w:t>
      </w:r>
      <w:r>
        <w:rPr>
          <w:rFonts w:eastAsia="SimSun" w:hint="eastAsia"/>
          <w:lang w:eastAsia="zh-CN"/>
        </w:rPr>
        <w:t xml:space="preserve">and from a </w:t>
      </w:r>
      <w:del w:id="176" w:author="T-Mobile USA" w:date="2022-02-11T11:43:00Z">
        <w:r w:rsidDel="00140CF7">
          <w:rPr>
            <w:rFonts w:eastAsia="SimSun" w:hint="eastAsia"/>
            <w:lang w:eastAsia="zh-CN"/>
          </w:rPr>
          <w:delText xml:space="preserve">PC3 </w:delText>
        </w:r>
      </w:del>
      <w:del w:id="177" w:author="T-Mobile USA" w:date="2022-02-04T20:52:00Z">
        <w:r w:rsidDel="00994220">
          <w:rPr>
            <w:rFonts w:eastAsia="SimSun" w:hint="eastAsia"/>
            <w:lang w:eastAsia="zh-CN"/>
          </w:rPr>
          <w:delText xml:space="preserve">aggressor </w:delText>
        </w:r>
      </w:del>
      <w:del w:id="178" w:author="T-Mobile USA" w:date="2022-02-11T11:43:00Z">
        <w:r w:rsidDel="00140CF7">
          <w:rPr>
            <w:rFonts w:eastAsia="SimSun" w:hint="eastAsia"/>
            <w:lang w:eastAsia="zh-CN"/>
          </w:rPr>
          <w:delText xml:space="preserve">NR UL band for </w:delText>
        </w:r>
      </w:del>
      <w:r>
        <w:rPr>
          <w:rFonts w:eastAsia="SimSun" w:hint="eastAsia"/>
          <w:lang w:eastAsia="zh-CN"/>
        </w:rPr>
        <w:t>PC1.5</w:t>
      </w:r>
      <w:r w:rsidR="00D7732B">
        <w:rPr>
          <w:rFonts w:eastAsia="SimSun"/>
          <w:lang w:eastAsia="zh-CN"/>
        </w:rPr>
        <w:t xml:space="preserve"> </w:t>
      </w:r>
      <w:ins w:id="179" w:author="T-Mobile USA" w:date="2022-02-12T16:39:00Z">
        <w:r>
          <w:rPr>
            <w:rFonts w:eastAsia="SimSun"/>
            <w:lang w:eastAsia="zh-CN"/>
          </w:rPr>
          <w:t xml:space="preserve">aggressor </w:t>
        </w:r>
      </w:ins>
      <w:r>
        <w:rPr>
          <w:rFonts w:eastAsia="SimSun" w:hint="eastAsia"/>
          <w:lang w:eastAsia="zh-CN"/>
        </w:rPr>
        <w:t xml:space="preserve"> NR </w:t>
      </w:r>
      <w:ins w:id="180" w:author="T-Mobile USA" w:date="2022-02-04T20:35:00Z">
        <w:r>
          <w:rPr>
            <w:rFonts w:eastAsia="SimSun"/>
            <w:lang w:eastAsia="zh-CN"/>
          </w:rPr>
          <w:t>single band uplink</w:t>
        </w:r>
      </w:ins>
      <w:del w:id="181" w:author="T-Mobile USA" w:date="2022-02-04T20:35:00Z">
        <w:r w:rsidDel="00A937BE">
          <w:rPr>
            <w:rFonts w:eastAsia="SimSun" w:hint="eastAsia"/>
            <w:lang w:eastAsia="zh-CN"/>
          </w:rPr>
          <w:delText>CA</w:delText>
        </w:r>
      </w:del>
      <w:r>
        <w:rPr>
          <w:rFonts w:eastAsia="SimSun" w:hint="eastAsia"/>
          <w:lang w:eastAsia="zh-CN"/>
        </w:rPr>
        <w:t xml:space="preserve"> </w:t>
      </w:r>
      <w:r>
        <w:t>are specified in</w:t>
      </w:r>
      <w:r>
        <w:rPr>
          <w:rFonts w:eastAsia="SimSun" w:hint="eastAsia"/>
          <w:lang w:eastAsia="zh-CN"/>
        </w:rPr>
        <w:t xml:space="preserve"> Table </w:t>
      </w:r>
      <w:r>
        <w:t>7.3A.6-1</w:t>
      </w:r>
      <w:r>
        <w:rPr>
          <w:rFonts w:eastAsia="SimSun" w:hint="eastAsia"/>
          <w:lang w:eastAsia="zh-CN"/>
        </w:rPr>
        <w:t xml:space="preserve">b </w:t>
      </w:r>
      <w:r>
        <w:t xml:space="preserve">with uplink configuration </w:t>
      </w:r>
      <w:del w:id="182" w:author="T-Mobile USA" w:date="2022-02-04T21:06:00Z">
        <w:r w:rsidDel="002D5AF5">
          <w:delText xml:space="preserve">of the agressor band </w:delText>
        </w:r>
      </w:del>
      <w:r>
        <w:t>specified in Table 7.3A.6-2.</w:t>
      </w:r>
    </w:p>
    <w:p w14:paraId="27E47A61" w14:textId="77777777" w:rsidR="00B42A53" w:rsidRDefault="00B42A53" w:rsidP="005B16FE">
      <w:pPr>
        <w:pStyle w:val="TH"/>
        <w:rPr>
          <w:lang w:val="en-US" w:eastAsia="zh-CN"/>
        </w:rPr>
      </w:pPr>
      <w:r>
        <w:lastRenderedPageBreak/>
        <w:t>Table 7.3A.</w:t>
      </w:r>
      <w:r>
        <w:rPr>
          <w:lang w:eastAsia="zh-CN"/>
        </w:rPr>
        <w:t>6</w:t>
      </w:r>
      <w:r>
        <w:t>-1: Reference sensitivity exceptions (MSD) due to cross band isolation</w:t>
      </w:r>
      <w:r>
        <w:rPr>
          <w:rFonts w:eastAsia="SimSun" w:hint="eastAsia"/>
          <w:lang w:val="en-US" w:eastAsia="zh-CN"/>
        </w:rPr>
        <w:t xml:space="preserve"> from a PC3 aggressor NR UL band</w:t>
      </w:r>
      <w:r>
        <w:t xml:space="preserve"> for NR CA FR1</w:t>
      </w:r>
      <w:del w:id="183" w:author="T-Mobile USA" w:date="2022-02-04T20:43:00Z">
        <w:r w:rsidDel="00994220">
          <w:rPr>
            <w:rFonts w:hint="eastAsia"/>
            <w:lang w:eastAsia="zh-CN"/>
          </w:rPr>
          <w:delText xml:space="preserve"> for </w:delText>
        </w:r>
        <w:r w:rsidDel="00994220">
          <w:rPr>
            <w:rFonts w:hint="eastAsia"/>
            <w:lang w:val="en-US" w:eastAsia="zh-CN"/>
          </w:rPr>
          <w:delText xml:space="preserve">either </w:delText>
        </w:r>
        <w:r w:rsidDel="00994220">
          <w:rPr>
            <w:rFonts w:hint="eastAsia"/>
            <w:lang w:eastAsia="zh-CN"/>
          </w:rPr>
          <w:delText xml:space="preserve">PC3 </w:delText>
        </w:r>
        <w:r w:rsidDel="00994220">
          <w:rPr>
            <w:rFonts w:hint="eastAsia"/>
            <w:lang w:val="en-US" w:eastAsia="zh-CN"/>
          </w:rPr>
          <w:delText xml:space="preserve">or PC2 </w:delText>
        </w:r>
        <w:r w:rsidDel="00994220">
          <w:rPr>
            <w:rFonts w:hint="eastAsia"/>
            <w:lang w:eastAsia="zh-CN"/>
          </w:rPr>
          <w:delText>CA</w:delText>
        </w:r>
      </w:del>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610"/>
        <w:gridCol w:w="598"/>
        <w:gridCol w:w="598"/>
        <w:gridCol w:w="598"/>
        <w:gridCol w:w="598"/>
        <w:gridCol w:w="598"/>
        <w:gridCol w:w="598"/>
        <w:gridCol w:w="598"/>
        <w:gridCol w:w="598"/>
        <w:gridCol w:w="598"/>
        <w:gridCol w:w="598"/>
        <w:gridCol w:w="598"/>
        <w:gridCol w:w="598"/>
        <w:gridCol w:w="609"/>
      </w:tblGrid>
      <w:tr w:rsidR="00B42A53" w14:paraId="085ED225" w14:textId="77777777" w:rsidTr="00837470">
        <w:trPr>
          <w:jc w:val="center"/>
        </w:trPr>
        <w:tc>
          <w:tcPr>
            <w:tcW w:w="9060" w:type="dxa"/>
            <w:gridSpan w:val="15"/>
          </w:tcPr>
          <w:p w14:paraId="0337A26D" w14:textId="77777777" w:rsidR="00B42A53" w:rsidRDefault="00B42A53" w:rsidP="00837470">
            <w:pPr>
              <w:pStyle w:val="TAH"/>
              <w:rPr>
                <w:lang w:val="en-US" w:eastAsia="ja-JP"/>
              </w:rPr>
            </w:pPr>
            <w:r>
              <w:rPr>
                <w:lang w:eastAsia="ja-JP"/>
              </w:rPr>
              <w:t>NR Band / Channel bandwidth</w:t>
            </w:r>
            <w:r>
              <w:t xml:space="preserve"> </w:t>
            </w:r>
            <w:r>
              <w:rPr>
                <w:lang w:eastAsia="ja-JP"/>
              </w:rPr>
              <w:t>of the affected DL band</w:t>
            </w:r>
          </w:p>
        </w:tc>
      </w:tr>
      <w:tr w:rsidR="00B42A53" w14:paraId="4C731C71" w14:textId="77777777" w:rsidTr="00837470">
        <w:trPr>
          <w:jc w:val="center"/>
        </w:trPr>
        <w:tc>
          <w:tcPr>
            <w:tcW w:w="665" w:type="dxa"/>
          </w:tcPr>
          <w:p w14:paraId="38B07ECE" w14:textId="77777777" w:rsidR="00B42A53" w:rsidRDefault="00B42A53" w:rsidP="00837470">
            <w:pPr>
              <w:pStyle w:val="TAH"/>
              <w:rPr>
                <w:lang w:eastAsia="ja-JP"/>
              </w:rPr>
            </w:pPr>
            <w:r>
              <w:rPr>
                <w:lang w:eastAsia="ja-JP"/>
              </w:rPr>
              <w:t>UL band</w:t>
            </w:r>
          </w:p>
        </w:tc>
        <w:tc>
          <w:tcPr>
            <w:tcW w:w="610" w:type="dxa"/>
          </w:tcPr>
          <w:p w14:paraId="65FD797E" w14:textId="77777777" w:rsidR="00B42A53" w:rsidRDefault="00B42A53" w:rsidP="00837470">
            <w:pPr>
              <w:pStyle w:val="TAH"/>
              <w:rPr>
                <w:lang w:eastAsia="ja-JP"/>
              </w:rPr>
            </w:pPr>
            <w:r>
              <w:rPr>
                <w:lang w:eastAsia="ja-JP"/>
              </w:rPr>
              <w:t>DL band</w:t>
            </w:r>
          </w:p>
        </w:tc>
        <w:tc>
          <w:tcPr>
            <w:tcW w:w="598" w:type="dxa"/>
          </w:tcPr>
          <w:p w14:paraId="482AD16E" w14:textId="77777777" w:rsidR="00B42A53" w:rsidRDefault="00B42A53" w:rsidP="00837470">
            <w:pPr>
              <w:pStyle w:val="TAH"/>
              <w:rPr>
                <w:lang w:eastAsia="ja-JP"/>
              </w:rPr>
            </w:pPr>
            <w:r>
              <w:rPr>
                <w:rFonts w:hint="eastAsia"/>
                <w:lang w:eastAsia="ja-JP"/>
              </w:rPr>
              <w:t>5</w:t>
            </w:r>
            <w:r>
              <w:rPr>
                <w:lang w:eastAsia="ja-JP"/>
              </w:rPr>
              <w:br/>
            </w:r>
            <w:r>
              <w:rPr>
                <w:rFonts w:hint="eastAsia"/>
                <w:lang w:eastAsia="ja-JP"/>
              </w:rPr>
              <w:t>MHz</w:t>
            </w:r>
            <w:r>
              <w:rPr>
                <w:lang w:eastAsia="ja-JP"/>
              </w:rPr>
              <w:t xml:space="preserve"> (dB)</w:t>
            </w:r>
          </w:p>
        </w:tc>
        <w:tc>
          <w:tcPr>
            <w:tcW w:w="598" w:type="dxa"/>
          </w:tcPr>
          <w:p w14:paraId="2DB15010" w14:textId="77777777" w:rsidR="00B42A53" w:rsidRDefault="00B42A53" w:rsidP="00837470">
            <w:pPr>
              <w:pStyle w:val="TAH"/>
              <w:rPr>
                <w:lang w:eastAsia="ja-JP"/>
              </w:rPr>
            </w:pPr>
            <w:r>
              <w:rPr>
                <w:rFonts w:hint="eastAsia"/>
                <w:lang w:eastAsia="ja-JP"/>
              </w:rPr>
              <w:t>10</w:t>
            </w:r>
            <w:r>
              <w:rPr>
                <w:lang w:eastAsia="ja-JP"/>
              </w:rPr>
              <w:br/>
            </w:r>
            <w:r>
              <w:rPr>
                <w:rFonts w:hint="eastAsia"/>
                <w:lang w:eastAsia="ja-JP"/>
              </w:rPr>
              <w:t>MHz</w:t>
            </w:r>
            <w:r>
              <w:rPr>
                <w:lang w:eastAsia="ja-JP"/>
              </w:rPr>
              <w:t xml:space="preserve"> (dB)</w:t>
            </w:r>
          </w:p>
        </w:tc>
        <w:tc>
          <w:tcPr>
            <w:tcW w:w="598" w:type="dxa"/>
          </w:tcPr>
          <w:p w14:paraId="06594D42" w14:textId="77777777" w:rsidR="00B42A53" w:rsidRDefault="00B42A53" w:rsidP="00837470">
            <w:pPr>
              <w:pStyle w:val="TAH"/>
              <w:rPr>
                <w:lang w:eastAsia="ja-JP"/>
              </w:rPr>
            </w:pPr>
            <w:r>
              <w:rPr>
                <w:rFonts w:hint="eastAsia"/>
                <w:lang w:eastAsia="ja-JP"/>
              </w:rPr>
              <w:t>15</w:t>
            </w:r>
            <w:r>
              <w:rPr>
                <w:lang w:eastAsia="ja-JP"/>
              </w:rPr>
              <w:br/>
            </w:r>
            <w:r>
              <w:rPr>
                <w:rFonts w:hint="eastAsia"/>
                <w:lang w:eastAsia="ja-JP"/>
              </w:rPr>
              <w:t>MHz</w:t>
            </w:r>
            <w:r>
              <w:rPr>
                <w:lang w:eastAsia="ja-JP"/>
              </w:rPr>
              <w:t xml:space="preserve"> (dB)</w:t>
            </w:r>
          </w:p>
        </w:tc>
        <w:tc>
          <w:tcPr>
            <w:tcW w:w="598" w:type="dxa"/>
          </w:tcPr>
          <w:p w14:paraId="2AF58F7B" w14:textId="77777777" w:rsidR="00B42A53" w:rsidRDefault="00B42A53" w:rsidP="00837470">
            <w:pPr>
              <w:pStyle w:val="TAH"/>
              <w:rPr>
                <w:lang w:eastAsia="ja-JP"/>
              </w:rPr>
            </w:pPr>
            <w:r>
              <w:rPr>
                <w:rFonts w:hint="eastAsia"/>
                <w:lang w:eastAsia="ja-JP"/>
              </w:rPr>
              <w:t>20</w:t>
            </w:r>
            <w:r>
              <w:rPr>
                <w:lang w:eastAsia="ja-JP"/>
              </w:rPr>
              <w:br/>
            </w:r>
            <w:r>
              <w:rPr>
                <w:rFonts w:hint="eastAsia"/>
                <w:lang w:eastAsia="ja-JP"/>
              </w:rPr>
              <w:t>MHz</w:t>
            </w:r>
            <w:r>
              <w:rPr>
                <w:lang w:eastAsia="ja-JP"/>
              </w:rPr>
              <w:t xml:space="preserve"> (dB)</w:t>
            </w:r>
          </w:p>
        </w:tc>
        <w:tc>
          <w:tcPr>
            <w:tcW w:w="598" w:type="dxa"/>
          </w:tcPr>
          <w:p w14:paraId="298E257F" w14:textId="77777777" w:rsidR="00B42A53" w:rsidRDefault="00B42A53" w:rsidP="00837470">
            <w:pPr>
              <w:pStyle w:val="TAH"/>
              <w:rPr>
                <w:lang w:eastAsia="ja-JP"/>
              </w:rPr>
            </w:pPr>
            <w:r>
              <w:rPr>
                <w:lang w:eastAsia="ja-JP"/>
              </w:rPr>
              <w:t>25</w:t>
            </w:r>
            <w:r>
              <w:rPr>
                <w:lang w:eastAsia="ja-JP"/>
              </w:rPr>
              <w:br/>
            </w:r>
            <w:r>
              <w:rPr>
                <w:rFonts w:hint="eastAsia"/>
                <w:lang w:eastAsia="ja-JP"/>
              </w:rPr>
              <w:t>MHz</w:t>
            </w:r>
            <w:r>
              <w:rPr>
                <w:lang w:eastAsia="ja-JP"/>
              </w:rPr>
              <w:t xml:space="preserve"> (dB)</w:t>
            </w:r>
          </w:p>
        </w:tc>
        <w:tc>
          <w:tcPr>
            <w:tcW w:w="598" w:type="dxa"/>
          </w:tcPr>
          <w:p w14:paraId="4D413B5F" w14:textId="77777777" w:rsidR="00B42A53" w:rsidRDefault="00B42A53" w:rsidP="00837470">
            <w:pPr>
              <w:pStyle w:val="TAH"/>
              <w:rPr>
                <w:lang w:eastAsia="ja-JP"/>
              </w:rPr>
            </w:pPr>
            <w:r>
              <w:rPr>
                <w:rFonts w:hint="eastAsia"/>
                <w:lang w:val="en-US" w:eastAsia="ja-JP"/>
              </w:rPr>
              <w:t>30 MHz</w:t>
            </w:r>
            <w:r>
              <w:rPr>
                <w:rFonts w:hint="eastAsia"/>
                <w:lang w:val="en-US" w:eastAsia="zh-CN"/>
              </w:rPr>
              <w:t xml:space="preserve"> (dB)</w:t>
            </w:r>
          </w:p>
        </w:tc>
        <w:tc>
          <w:tcPr>
            <w:tcW w:w="598" w:type="dxa"/>
          </w:tcPr>
          <w:p w14:paraId="5A8F9B3A" w14:textId="77777777" w:rsidR="00B42A53" w:rsidRDefault="00B42A53" w:rsidP="00837470">
            <w:pPr>
              <w:pStyle w:val="TAH"/>
              <w:rPr>
                <w:lang w:eastAsia="ja-JP"/>
              </w:rPr>
            </w:pPr>
            <w:r>
              <w:rPr>
                <w:rFonts w:hint="eastAsia"/>
                <w:lang w:val="en-US" w:eastAsia="ja-JP"/>
              </w:rPr>
              <w:t>40 MHz</w:t>
            </w:r>
            <w:r>
              <w:rPr>
                <w:rFonts w:hint="eastAsia"/>
                <w:lang w:val="en-US" w:eastAsia="zh-CN"/>
              </w:rPr>
              <w:t xml:space="preserve"> (dB)</w:t>
            </w:r>
          </w:p>
        </w:tc>
        <w:tc>
          <w:tcPr>
            <w:tcW w:w="598" w:type="dxa"/>
          </w:tcPr>
          <w:p w14:paraId="5242F99A" w14:textId="77777777" w:rsidR="00B42A53" w:rsidRDefault="00B42A53" w:rsidP="00837470">
            <w:pPr>
              <w:pStyle w:val="TAH"/>
              <w:rPr>
                <w:lang w:eastAsia="ja-JP"/>
              </w:rPr>
            </w:pPr>
            <w:r>
              <w:rPr>
                <w:rFonts w:hint="eastAsia"/>
                <w:lang w:val="en-US" w:eastAsia="ja-JP"/>
              </w:rPr>
              <w:t>50 MHz</w:t>
            </w:r>
            <w:r>
              <w:rPr>
                <w:rFonts w:hint="eastAsia"/>
                <w:lang w:val="en-US" w:eastAsia="zh-CN"/>
              </w:rPr>
              <w:t xml:space="preserve"> (dB)</w:t>
            </w:r>
          </w:p>
        </w:tc>
        <w:tc>
          <w:tcPr>
            <w:tcW w:w="598" w:type="dxa"/>
          </w:tcPr>
          <w:p w14:paraId="6E6E7A9C" w14:textId="77777777" w:rsidR="00B42A53" w:rsidRDefault="00B42A53" w:rsidP="00837470">
            <w:pPr>
              <w:pStyle w:val="TAH"/>
              <w:rPr>
                <w:lang w:eastAsia="ja-JP"/>
              </w:rPr>
            </w:pPr>
            <w:r>
              <w:rPr>
                <w:rFonts w:hint="eastAsia"/>
                <w:lang w:val="en-US" w:eastAsia="ja-JP"/>
              </w:rPr>
              <w:t>60 MHz</w:t>
            </w:r>
            <w:r>
              <w:rPr>
                <w:rFonts w:hint="eastAsia"/>
                <w:lang w:val="en-US" w:eastAsia="zh-CN"/>
              </w:rPr>
              <w:t xml:space="preserve"> (dB)</w:t>
            </w:r>
          </w:p>
        </w:tc>
        <w:tc>
          <w:tcPr>
            <w:tcW w:w="598" w:type="dxa"/>
          </w:tcPr>
          <w:p w14:paraId="1F62A191" w14:textId="77777777" w:rsidR="00B42A53" w:rsidRDefault="00B42A53" w:rsidP="00837470">
            <w:pPr>
              <w:pStyle w:val="TAH"/>
              <w:rPr>
                <w:lang w:val="en-US" w:eastAsia="zh-CN"/>
              </w:rPr>
            </w:pPr>
            <w:r>
              <w:rPr>
                <w:rFonts w:hint="eastAsia"/>
                <w:lang w:val="en-US" w:eastAsia="zh-CN"/>
              </w:rPr>
              <w:t>70</w:t>
            </w:r>
          </w:p>
          <w:p w14:paraId="25DD0AEC" w14:textId="77777777" w:rsidR="00B42A53" w:rsidRDefault="00B42A53" w:rsidP="00837470">
            <w:pPr>
              <w:pStyle w:val="TAH"/>
              <w:rPr>
                <w:lang w:val="en-US" w:eastAsia="zh-CN"/>
              </w:rPr>
            </w:pPr>
            <w:r>
              <w:rPr>
                <w:rFonts w:hint="eastAsia"/>
                <w:lang w:val="en-US" w:eastAsia="zh-CN"/>
              </w:rPr>
              <w:t>MHz</w:t>
            </w:r>
          </w:p>
          <w:p w14:paraId="2BF8D202" w14:textId="77777777" w:rsidR="00B42A53" w:rsidRDefault="00B42A53" w:rsidP="00837470">
            <w:pPr>
              <w:pStyle w:val="TAH"/>
              <w:rPr>
                <w:lang w:val="en-US" w:eastAsia="zh-CN"/>
              </w:rPr>
            </w:pPr>
            <w:r>
              <w:rPr>
                <w:rFonts w:hint="eastAsia"/>
                <w:lang w:val="en-US" w:eastAsia="zh-CN"/>
              </w:rPr>
              <w:t>(dB)</w:t>
            </w:r>
          </w:p>
        </w:tc>
        <w:tc>
          <w:tcPr>
            <w:tcW w:w="598" w:type="dxa"/>
          </w:tcPr>
          <w:p w14:paraId="039D5B24" w14:textId="77777777" w:rsidR="00B42A53" w:rsidRDefault="00B42A53" w:rsidP="00837470">
            <w:pPr>
              <w:pStyle w:val="TAH"/>
              <w:rPr>
                <w:lang w:eastAsia="ja-JP"/>
              </w:rPr>
            </w:pPr>
            <w:r>
              <w:rPr>
                <w:rFonts w:hint="eastAsia"/>
                <w:lang w:val="en-US" w:eastAsia="ja-JP"/>
              </w:rPr>
              <w:t>80 MHz</w:t>
            </w:r>
            <w:r>
              <w:rPr>
                <w:rFonts w:hint="eastAsia"/>
                <w:lang w:val="en-US" w:eastAsia="zh-CN"/>
              </w:rPr>
              <w:t xml:space="preserve"> (dB)</w:t>
            </w:r>
          </w:p>
        </w:tc>
        <w:tc>
          <w:tcPr>
            <w:tcW w:w="598" w:type="dxa"/>
          </w:tcPr>
          <w:p w14:paraId="46BE2156" w14:textId="77777777" w:rsidR="00B42A53" w:rsidRDefault="00B42A53" w:rsidP="00837470">
            <w:pPr>
              <w:pStyle w:val="TAH"/>
              <w:rPr>
                <w:lang w:eastAsia="ja-JP"/>
              </w:rPr>
            </w:pPr>
            <w:r>
              <w:rPr>
                <w:lang w:val="en-US" w:eastAsia="ja-JP"/>
              </w:rPr>
              <w:t>90 MHz</w:t>
            </w:r>
            <w:r>
              <w:rPr>
                <w:rFonts w:hint="eastAsia"/>
                <w:lang w:val="en-US" w:eastAsia="zh-CN"/>
              </w:rPr>
              <w:t xml:space="preserve"> (dB)</w:t>
            </w:r>
          </w:p>
        </w:tc>
        <w:tc>
          <w:tcPr>
            <w:tcW w:w="609" w:type="dxa"/>
          </w:tcPr>
          <w:p w14:paraId="0711AEFF" w14:textId="77777777" w:rsidR="00B42A53" w:rsidRDefault="00B42A53" w:rsidP="00837470">
            <w:pPr>
              <w:pStyle w:val="TAH"/>
              <w:rPr>
                <w:lang w:val="en-US" w:eastAsia="ja-JP"/>
              </w:rPr>
            </w:pPr>
            <w:r>
              <w:rPr>
                <w:rFonts w:hint="eastAsia"/>
                <w:lang w:val="en-US" w:eastAsia="ja-JP"/>
              </w:rPr>
              <w:t>100 MHz (dB)</w:t>
            </w:r>
          </w:p>
        </w:tc>
      </w:tr>
      <w:tr w:rsidR="00B42A53" w14:paraId="7EDDAF66" w14:textId="77777777" w:rsidTr="00837470">
        <w:trPr>
          <w:jc w:val="center"/>
        </w:trPr>
        <w:tc>
          <w:tcPr>
            <w:tcW w:w="665" w:type="dxa"/>
          </w:tcPr>
          <w:p w14:paraId="7716F08A" w14:textId="77777777" w:rsidR="00B42A53" w:rsidRDefault="00B42A53" w:rsidP="00837470">
            <w:pPr>
              <w:pStyle w:val="TAC"/>
              <w:rPr>
                <w:lang w:val="en-US" w:eastAsia="zh-CN"/>
              </w:rPr>
            </w:pPr>
            <w:r>
              <w:rPr>
                <w:rFonts w:hint="eastAsia"/>
                <w:lang w:val="en-US" w:eastAsia="zh-CN"/>
              </w:rPr>
              <w:t>n1</w:t>
            </w:r>
          </w:p>
        </w:tc>
        <w:tc>
          <w:tcPr>
            <w:tcW w:w="610" w:type="dxa"/>
          </w:tcPr>
          <w:p w14:paraId="4616E800" w14:textId="77777777" w:rsidR="00B42A53" w:rsidRDefault="00B42A53" w:rsidP="00837470">
            <w:pPr>
              <w:pStyle w:val="TAC"/>
              <w:rPr>
                <w:lang w:val="en-US" w:eastAsia="zh-CN"/>
              </w:rPr>
            </w:pPr>
            <w:r>
              <w:rPr>
                <w:rFonts w:hint="eastAsia"/>
                <w:lang w:val="en-US" w:eastAsia="zh-CN"/>
              </w:rPr>
              <w:t>n3</w:t>
            </w:r>
          </w:p>
        </w:tc>
        <w:tc>
          <w:tcPr>
            <w:tcW w:w="598" w:type="dxa"/>
          </w:tcPr>
          <w:p w14:paraId="77CF2A3A" w14:textId="77777777" w:rsidR="00B42A53" w:rsidRDefault="00B42A53" w:rsidP="00837470">
            <w:pPr>
              <w:pStyle w:val="TAC"/>
              <w:rPr>
                <w:lang w:val="en-US" w:eastAsia="zh-CN"/>
              </w:rPr>
            </w:pPr>
            <w:r>
              <w:rPr>
                <w:lang w:val="en-US" w:eastAsia="zh-CN"/>
              </w:rPr>
              <w:t>3</w:t>
            </w:r>
          </w:p>
        </w:tc>
        <w:tc>
          <w:tcPr>
            <w:tcW w:w="598" w:type="dxa"/>
          </w:tcPr>
          <w:p w14:paraId="6193F84B" w14:textId="77777777" w:rsidR="00B42A53" w:rsidRDefault="00B42A53" w:rsidP="00837470">
            <w:pPr>
              <w:pStyle w:val="TAC"/>
              <w:rPr>
                <w:lang w:val="en-US" w:eastAsia="zh-CN"/>
              </w:rPr>
            </w:pPr>
            <w:r>
              <w:rPr>
                <w:lang w:val="en-US" w:eastAsia="zh-CN"/>
              </w:rPr>
              <w:t>2.2</w:t>
            </w:r>
          </w:p>
        </w:tc>
        <w:tc>
          <w:tcPr>
            <w:tcW w:w="598" w:type="dxa"/>
          </w:tcPr>
          <w:p w14:paraId="04A92D97" w14:textId="77777777" w:rsidR="00B42A53" w:rsidRDefault="00B42A53" w:rsidP="00837470">
            <w:pPr>
              <w:pStyle w:val="TAC"/>
              <w:rPr>
                <w:lang w:val="en-US" w:eastAsia="zh-CN"/>
              </w:rPr>
            </w:pPr>
            <w:r>
              <w:rPr>
                <w:lang w:val="en-US" w:eastAsia="zh-CN"/>
              </w:rPr>
              <w:t>1.9</w:t>
            </w:r>
          </w:p>
        </w:tc>
        <w:tc>
          <w:tcPr>
            <w:tcW w:w="598" w:type="dxa"/>
          </w:tcPr>
          <w:p w14:paraId="6946B340" w14:textId="77777777" w:rsidR="00B42A53" w:rsidRDefault="00B42A53" w:rsidP="00837470">
            <w:pPr>
              <w:pStyle w:val="TAC"/>
              <w:rPr>
                <w:lang w:val="en-US" w:eastAsia="zh-CN"/>
              </w:rPr>
            </w:pPr>
            <w:r>
              <w:rPr>
                <w:lang w:val="en-US" w:eastAsia="zh-CN"/>
              </w:rPr>
              <w:t>1.7</w:t>
            </w:r>
          </w:p>
        </w:tc>
        <w:tc>
          <w:tcPr>
            <w:tcW w:w="598" w:type="dxa"/>
          </w:tcPr>
          <w:p w14:paraId="58577D55" w14:textId="77777777" w:rsidR="00B42A53" w:rsidRDefault="00B42A53" w:rsidP="00837470">
            <w:pPr>
              <w:pStyle w:val="TAC"/>
              <w:rPr>
                <w:lang w:val="en-US" w:eastAsia="zh-CN"/>
              </w:rPr>
            </w:pPr>
            <w:r>
              <w:rPr>
                <w:lang w:val="en-US" w:eastAsia="zh-CN"/>
              </w:rPr>
              <w:t>1</w:t>
            </w:r>
            <w:r>
              <w:rPr>
                <w:rFonts w:hint="eastAsia"/>
                <w:lang w:val="en-US" w:eastAsia="zh-CN"/>
              </w:rPr>
              <w:t>.6</w:t>
            </w:r>
          </w:p>
        </w:tc>
        <w:tc>
          <w:tcPr>
            <w:tcW w:w="598" w:type="dxa"/>
          </w:tcPr>
          <w:p w14:paraId="2F7012FA" w14:textId="77777777" w:rsidR="00B42A53" w:rsidRDefault="00B42A53" w:rsidP="00837470">
            <w:pPr>
              <w:pStyle w:val="TAC"/>
              <w:rPr>
                <w:lang w:val="en-US" w:eastAsia="zh-CN"/>
              </w:rPr>
            </w:pPr>
            <w:r>
              <w:rPr>
                <w:lang w:val="en-US" w:eastAsia="zh-CN"/>
              </w:rPr>
              <w:t>1.5</w:t>
            </w:r>
          </w:p>
        </w:tc>
        <w:tc>
          <w:tcPr>
            <w:tcW w:w="598" w:type="dxa"/>
          </w:tcPr>
          <w:p w14:paraId="7994C647" w14:textId="77777777" w:rsidR="00B42A53" w:rsidRDefault="00B42A53" w:rsidP="00837470">
            <w:pPr>
              <w:pStyle w:val="TAC"/>
            </w:pPr>
            <w:r>
              <w:rPr>
                <w:rFonts w:hint="eastAsia"/>
                <w:lang w:val="en-US" w:eastAsia="zh-CN"/>
              </w:rPr>
              <w:t>1.4</w:t>
            </w:r>
          </w:p>
        </w:tc>
        <w:tc>
          <w:tcPr>
            <w:tcW w:w="598" w:type="dxa"/>
          </w:tcPr>
          <w:p w14:paraId="5B877A3E" w14:textId="77777777" w:rsidR="00B42A53" w:rsidRDefault="00B42A53" w:rsidP="00837470">
            <w:pPr>
              <w:pStyle w:val="TAC"/>
            </w:pPr>
          </w:p>
        </w:tc>
        <w:tc>
          <w:tcPr>
            <w:tcW w:w="598" w:type="dxa"/>
          </w:tcPr>
          <w:p w14:paraId="77697E74" w14:textId="77777777" w:rsidR="00B42A53" w:rsidRDefault="00B42A53" w:rsidP="00837470">
            <w:pPr>
              <w:pStyle w:val="TAC"/>
            </w:pPr>
          </w:p>
        </w:tc>
        <w:tc>
          <w:tcPr>
            <w:tcW w:w="598" w:type="dxa"/>
          </w:tcPr>
          <w:p w14:paraId="2525117E" w14:textId="77777777" w:rsidR="00B42A53" w:rsidRDefault="00B42A53" w:rsidP="00837470">
            <w:pPr>
              <w:pStyle w:val="TAC"/>
            </w:pPr>
          </w:p>
        </w:tc>
        <w:tc>
          <w:tcPr>
            <w:tcW w:w="598" w:type="dxa"/>
          </w:tcPr>
          <w:p w14:paraId="1A1CD13D" w14:textId="77777777" w:rsidR="00B42A53" w:rsidRDefault="00B42A53" w:rsidP="00837470">
            <w:pPr>
              <w:pStyle w:val="TAC"/>
            </w:pPr>
          </w:p>
        </w:tc>
        <w:tc>
          <w:tcPr>
            <w:tcW w:w="598" w:type="dxa"/>
          </w:tcPr>
          <w:p w14:paraId="5E93C90E" w14:textId="77777777" w:rsidR="00B42A53" w:rsidRDefault="00B42A53" w:rsidP="00837470">
            <w:pPr>
              <w:pStyle w:val="TAC"/>
            </w:pPr>
          </w:p>
        </w:tc>
        <w:tc>
          <w:tcPr>
            <w:tcW w:w="609" w:type="dxa"/>
          </w:tcPr>
          <w:p w14:paraId="66950B41" w14:textId="77777777" w:rsidR="00B42A53" w:rsidRDefault="00B42A53" w:rsidP="00837470">
            <w:pPr>
              <w:pStyle w:val="TAC"/>
            </w:pPr>
          </w:p>
        </w:tc>
      </w:tr>
      <w:tr w:rsidR="00B42A53" w14:paraId="5E536BAD" w14:textId="77777777" w:rsidTr="00837470">
        <w:trPr>
          <w:jc w:val="center"/>
        </w:trPr>
        <w:tc>
          <w:tcPr>
            <w:tcW w:w="665" w:type="dxa"/>
          </w:tcPr>
          <w:p w14:paraId="199EE6C0" w14:textId="77777777" w:rsidR="00B42A53" w:rsidRDefault="00B42A53" w:rsidP="00837470">
            <w:pPr>
              <w:pStyle w:val="TAC"/>
              <w:rPr>
                <w:lang w:val="en-US" w:eastAsia="zh-CN"/>
              </w:rPr>
            </w:pPr>
            <w:r>
              <w:rPr>
                <w:lang w:val="en-US" w:eastAsia="zh-CN"/>
              </w:rPr>
              <w:t>n1</w:t>
            </w:r>
          </w:p>
        </w:tc>
        <w:tc>
          <w:tcPr>
            <w:tcW w:w="610" w:type="dxa"/>
          </w:tcPr>
          <w:p w14:paraId="00070F9F" w14:textId="77777777" w:rsidR="00B42A53" w:rsidRDefault="00B42A53" w:rsidP="00837470">
            <w:pPr>
              <w:pStyle w:val="TAC"/>
              <w:rPr>
                <w:lang w:val="en-US" w:eastAsia="zh-CN"/>
              </w:rPr>
            </w:pPr>
            <w:r>
              <w:rPr>
                <w:lang w:val="en-US" w:eastAsia="zh-CN"/>
              </w:rPr>
              <w:t>n40</w:t>
            </w:r>
          </w:p>
        </w:tc>
        <w:tc>
          <w:tcPr>
            <w:tcW w:w="598" w:type="dxa"/>
          </w:tcPr>
          <w:p w14:paraId="29EEFF42" w14:textId="77777777" w:rsidR="00B42A53" w:rsidRDefault="00B42A53" w:rsidP="00837470">
            <w:pPr>
              <w:pStyle w:val="TAC"/>
              <w:rPr>
                <w:lang w:val="en-US" w:eastAsia="zh-CN"/>
              </w:rPr>
            </w:pPr>
            <w:r>
              <w:rPr>
                <w:rFonts w:hint="eastAsia"/>
                <w:lang w:eastAsia="zh-CN"/>
              </w:rPr>
              <w:t>6.6</w:t>
            </w:r>
          </w:p>
        </w:tc>
        <w:tc>
          <w:tcPr>
            <w:tcW w:w="598" w:type="dxa"/>
          </w:tcPr>
          <w:p w14:paraId="50C35F2B" w14:textId="77777777" w:rsidR="00B42A53" w:rsidRDefault="00B42A53" w:rsidP="00837470">
            <w:pPr>
              <w:pStyle w:val="TAC"/>
              <w:rPr>
                <w:lang w:val="en-US" w:eastAsia="zh-CN"/>
              </w:rPr>
            </w:pPr>
            <w:r>
              <w:rPr>
                <w:rFonts w:hint="eastAsia"/>
                <w:lang w:eastAsia="zh-CN"/>
              </w:rPr>
              <w:t>6.6</w:t>
            </w:r>
          </w:p>
        </w:tc>
        <w:tc>
          <w:tcPr>
            <w:tcW w:w="598" w:type="dxa"/>
          </w:tcPr>
          <w:p w14:paraId="7226D414" w14:textId="77777777" w:rsidR="00B42A53" w:rsidRDefault="00B42A53" w:rsidP="00837470">
            <w:pPr>
              <w:pStyle w:val="TAC"/>
              <w:rPr>
                <w:lang w:val="en-US" w:eastAsia="zh-CN"/>
              </w:rPr>
            </w:pPr>
            <w:r>
              <w:rPr>
                <w:rFonts w:hint="eastAsia"/>
                <w:lang w:eastAsia="zh-CN"/>
              </w:rPr>
              <w:t>6.6</w:t>
            </w:r>
          </w:p>
        </w:tc>
        <w:tc>
          <w:tcPr>
            <w:tcW w:w="598" w:type="dxa"/>
          </w:tcPr>
          <w:p w14:paraId="56A2ECD7" w14:textId="77777777" w:rsidR="00B42A53" w:rsidRDefault="00B42A53" w:rsidP="00837470">
            <w:pPr>
              <w:pStyle w:val="TAC"/>
              <w:rPr>
                <w:lang w:val="en-US" w:eastAsia="zh-CN"/>
              </w:rPr>
            </w:pPr>
            <w:r>
              <w:rPr>
                <w:rFonts w:hint="eastAsia"/>
                <w:lang w:eastAsia="zh-CN"/>
              </w:rPr>
              <w:t>6.6</w:t>
            </w:r>
          </w:p>
        </w:tc>
        <w:tc>
          <w:tcPr>
            <w:tcW w:w="598" w:type="dxa"/>
          </w:tcPr>
          <w:p w14:paraId="4364CB66" w14:textId="77777777" w:rsidR="00B42A53" w:rsidRDefault="00B42A53" w:rsidP="00837470">
            <w:pPr>
              <w:pStyle w:val="TAC"/>
              <w:rPr>
                <w:lang w:val="en-US" w:eastAsia="zh-CN"/>
              </w:rPr>
            </w:pPr>
            <w:r>
              <w:rPr>
                <w:rFonts w:hint="eastAsia"/>
                <w:lang w:eastAsia="zh-CN"/>
              </w:rPr>
              <w:t>6.6</w:t>
            </w:r>
          </w:p>
        </w:tc>
        <w:tc>
          <w:tcPr>
            <w:tcW w:w="598" w:type="dxa"/>
          </w:tcPr>
          <w:p w14:paraId="0CDBD2FD" w14:textId="77777777" w:rsidR="00B42A53" w:rsidRDefault="00B42A53" w:rsidP="00837470">
            <w:pPr>
              <w:pStyle w:val="TAC"/>
              <w:rPr>
                <w:lang w:val="en-US" w:eastAsia="zh-CN"/>
              </w:rPr>
            </w:pPr>
            <w:r>
              <w:rPr>
                <w:rFonts w:hint="eastAsia"/>
                <w:lang w:eastAsia="zh-CN"/>
              </w:rPr>
              <w:t>6.6</w:t>
            </w:r>
          </w:p>
        </w:tc>
        <w:tc>
          <w:tcPr>
            <w:tcW w:w="598" w:type="dxa"/>
          </w:tcPr>
          <w:p w14:paraId="6839D999" w14:textId="77777777" w:rsidR="00B42A53" w:rsidRDefault="00B42A53" w:rsidP="00837470">
            <w:pPr>
              <w:pStyle w:val="TAC"/>
            </w:pPr>
            <w:r>
              <w:rPr>
                <w:rFonts w:hint="eastAsia"/>
                <w:lang w:eastAsia="zh-CN"/>
              </w:rPr>
              <w:t>6.6</w:t>
            </w:r>
          </w:p>
        </w:tc>
        <w:tc>
          <w:tcPr>
            <w:tcW w:w="598" w:type="dxa"/>
          </w:tcPr>
          <w:p w14:paraId="0E5DAA70" w14:textId="77777777" w:rsidR="00B42A53" w:rsidRDefault="00B42A53" w:rsidP="00837470">
            <w:pPr>
              <w:pStyle w:val="TAC"/>
            </w:pPr>
            <w:r>
              <w:rPr>
                <w:rFonts w:hint="eastAsia"/>
                <w:lang w:eastAsia="zh-CN"/>
              </w:rPr>
              <w:t>6.6</w:t>
            </w:r>
          </w:p>
        </w:tc>
        <w:tc>
          <w:tcPr>
            <w:tcW w:w="598" w:type="dxa"/>
          </w:tcPr>
          <w:p w14:paraId="3A6034B9" w14:textId="77777777" w:rsidR="00B42A53" w:rsidRDefault="00B42A53" w:rsidP="00837470">
            <w:pPr>
              <w:pStyle w:val="TAC"/>
            </w:pPr>
            <w:r>
              <w:rPr>
                <w:rFonts w:hint="eastAsia"/>
                <w:lang w:eastAsia="zh-CN"/>
              </w:rPr>
              <w:t>6.6</w:t>
            </w:r>
          </w:p>
        </w:tc>
        <w:tc>
          <w:tcPr>
            <w:tcW w:w="598" w:type="dxa"/>
          </w:tcPr>
          <w:p w14:paraId="17D3733A" w14:textId="77777777" w:rsidR="00B42A53" w:rsidRDefault="00B42A53" w:rsidP="00837470">
            <w:pPr>
              <w:pStyle w:val="TAC"/>
            </w:pPr>
          </w:p>
        </w:tc>
        <w:tc>
          <w:tcPr>
            <w:tcW w:w="598" w:type="dxa"/>
          </w:tcPr>
          <w:p w14:paraId="25F83FA1" w14:textId="77777777" w:rsidR="00B42A53" w:rsidRDefault="00B42A53" w:rsidP="00837470">
            <w:pPr>
              <w:pStyle w:val="TAC"/>
            </w:pPr>
            <w:r>
              <w:rPr>
                <w:rFonts w:hint="eastAsia"/>
                <w:lang w:eastAsia="zh-CN"/>
              </w:rPr>
              <w:t>6.6</w:t>
            </w:r>
          </w:p>
        </w:tc>
        <w:tc>
          <w:tcPr>
            <w:tcW w:w="598" w:type="dxa"/>
          </w:tcPr>
          <w:p w14:paraId="3FADC8DF" w14:textId="77777777" w:rsidR="00B42A53" w:rsidRDefault="00B42A53" w:rsidP="00837470">
            <w:pPr>
              <w:pStyle w:val="TAC"/>
            </w:pPr>
          </w:p>
        </w:tc>
        <w:tc>
          <w:tcPr>
            <w:tcW w:w="609" w:type="dxa"/>
          </w:tcPr>
          <w:p w14:paraId="08FFF47F" w14:textId="77777777" w:rsidR="00B42A53" w:rsidRDefault="00B42A53" w:rsidP="00837470">
            <w:pPr>
              <w:pStyle w:val="TAC"/>
            </w:pPr>
          </w:p>
        </w:tc>
      </w:tr>
      <w:tr w:rsidR="00B42A53" w14:paraId="3AFBFDDB" w14:textId="77777777" w:rsidTr="00837470">
        <w:trPr>
          <w:jc w:val="center"/>
        </w:trPr>
        <w:tc>
          <w:tcPr>
            <w:tcW w:w="665" w:type="dxa"/>
          </w:tcPr>
          <w:p w14:paraId="4156A6E3" w14:textId="77777777" w:rsidR="00B42A53" w:rsidRDefault="00B42A53" w:rsidP="00837470">
            <w:pPr>
              <w:pStyle w:val="TAC"/>
              <w:rPr>
                <w:lang w:val="en-US" w:eastAsia="zh-CN"/>
              </w:rPr>
            </w:pPr>
            <w:r>
              <w:rPr>
                <w:lang w:val="en-US" w:eastAsia="zh-CN"/>
              </w:rPr>
              <w:t>n1</w:t>
            </w:r>
          </w:p>
        </w:tc>
        <w:tc>
          <w:tcPr>
            <w:tcW w:w="610" w:type="dxa"/>
          </w:tcPr>
          <w:p w14:paraId="344D208B" w14:textId="77777777" w:rsidR="00B42A53" w:rsidRDefault="00B42A53" w:rsidP="00837470">
            <w:pPr>
              <w:pStyle w:val="TAC"/>
              <w:rPr>
                <w:lang w:val="en-US" w:eastAsia="zh-CN"/>
              </w:rPr>
            </w:pPr>
            <w:r>
              <w:rPr>
                <w:lang w:val="en-US" w:eastAsia="zh-CN"/>
              </w:rPr>
              <w:t>n41</w:t>
            </w:r>
          </w:p>
        </w:tc>
        <w:tc>
          <w:tcPr>
            <w:tcW w:w="598" w:type="dxa"/>
          </w:tcPr>
          <w:p w14:paraId="0DE63251" w14:textId="77777777" w:rsidR="00B42A53" w:rsidRDefault="00B42A53" w:rsidP="00837470">
            <w:pPr>
              <w:pStyle w:val="TAC"/>
              <w:rPr>
                <w:lang w:val="en-US" w:eastAsia="zh-CN"/>
              </w:rPr>
            </w:pPr>
          </w:p>
        </w:tc>
        <w:tc>
          <w:tcPr>
            <w:tcW w:w="598" w:type="dxa"/>
          </w:tcPr>
          <w:p w14:paraId="5324FB48" w14:textId="77777777" w:rsidR="00B42A53" w:rsidRDefault="00B42A53" w:rsidP="00837470">
            <w:pPr>
              <w:pStyle w:val="TAC"/>
              <w:rPr>
                <w:lang w:val="en-US" w:eastAsia="zh-CN"/>
              </w:rPr>
            </w:pPr>
            <w:r>
              <w:rPr>
                <w:lang w:val="en-US" w:eastAsia="zh-CN"/>
              </w:rPr>
              <w:t>6.1</w:t>
            </w:r>
          </w:p>
        </w:tc>
        <w:tc>
          <w:tcPr>
            <w:tcW w:w="598" w:type="dxa"/>
          </w:tcPr>
          <w:p w14:paraId="4CC8D94A" w14:textId="77777777" w:rsidR="00B42A53" w:rsidRDefault="00B42A53" w:rsidP="00837470">
            <w:pPr>
              <w:pStyle w:val="TAC"/>
              <w:rPr>
                <w:lang w:val="en-US" w:eastAsia="zh-CN"/>
              </w:rPr>
            </w:pPr>
            <w:r>
              <w:rPr>
                <w:lang w:val="en-US" w:eastAsia="zh-CN"/>
              </w:rPr>
              <w:t>6.1</w:t>
            </w:r>
          </w:p>
        </w:tc>
        <w:tc>
          <w:tcPr>
            <w:tcW w:w="598" w:type="dxa"/>
          </w:tcPr>
          <w:p w14:paraId="5044C772" w14:textId="77777777" w:rsidR="00B42A53" w:rsidRDefault="00B42A53" w:rsidP="00837470">
            <w:pPr>
              <w:pStyle w:val="TAC"/>
              <w:rPr>
                <w:lang w:val="en-US" w:eastAsia="zh-CN"/>
              </w:rPr>
            </w:pPr>
            <w:r>
              <w:rPr>
                <w:lang w:val="en-US" w:eastAsia="zh-CN"/>
              </w:rPr>
              <w:t>6.1</w:t>
            </w:r>
          </w:p>
        </w:tc>
        <w:tc>
          <w:tcPr>
            <w:tcW w:w="598" w:type="dxa"/>
          </w:tcPr>
          <w:p w14:paraId="79A438E7" w14:textId="77777777" w:rsidR="00B42A53" w:rsidRDefault="00B42A53" w:rsidP="00837470">
            <w:pPr>
              <w:pStyle w:val="TAC"/>
              <w:rPr>
                <w:lang w:val="en-US" w:eastAsia="zh-CN"/>
              </w:rPr>
            </w:pPr>
          </w:p>
        </w:tc>
        <w:tc>
          <w:tcPr>
            <w:tcW w:w="598" w:type="dxa"/>
          </w:tcPr>
          <w:p w14:paraId="2C27E39D" w14:textId="77777777" w:rsidR="00B42A53" w:rsidRDefault="00B42A53" w:rsidP="00837470">
            <w:pPr>
              <w:pStyle w:val="TAC"/>
              <w:rPr>
                <w:lang w:val="en-US" w:eastAsia="zh-CN"/>
              </w:rPr>
            </w:pPr>
            <w:r>
              <w:rPr>
                <w:rFonts w:hint="eastAsia"/>
                <w:lang w:val="en-US" w:eastAsia="zh-CN"/>
              </w:rPr>
              <w:t>6.1</w:t>
            </w:r>
          </w:p>
        </w:tc>
        <w:tc>
          <w:tcPr>
            <w:tcW w:w="598" w:type="dxa"/>
          </w:tcPr>
          <w:p w14:paraId="1153D4E1" w14:textId="77777777" w:rsidR="00B42A53" w:rsidRDefault="00B42A53" w:rsidP="00837470">
            <w:pPr>
              <w:pStyle w:val="TAC"/>
            </w:pPr>
            <w:r>
              <w:rPr>
                <w:lang w:val="en-US" w:eastAsia="zh-CN"/>
              </w:rPr>
              <w:t>6.1</w:t>
            </w:r>
          </w:p>
        </w:tc>
        <w:tc>
          <w:tcPr>
            <w:tcW w:w="598" w:type="dxa"/>
          </w:tcPr>
          <w:p w14:paraId="581A8338" w14:textId="77777777" w:rsidR="00B42A53" w:rsidRDefault="00B42A53" w:rsidP="00837470">
            <w:pPr>
              <w:pStyle w:val="TAC"/>
            </w:pPr>
            <w:r>
              <w:rPr>
                <w:lang w:val="en-US" w:eastAsia="zh-CN"/>
              </w:rPr>
              <w:t>6.1</w:t>
            </w:r>
          </w:p>
        </w:tc>
        <w:tc>
          <w:tcPr>
            <w:tcW w:w="598" w:type="dxa"/>
          </w:tcPr>
          <w:p w14:paraId="0C28E020" w14:textId="77777777" w:rsidR="00B42A53" w:rsidRDefault="00B42A53" w:rsidP="00837470">
            <w:pPr>
              <w:pStyle w:val="TAC"/>
            </w:pPr>
            <w:r>
              <w:rPr>
                <w:lang w:val="en-US" w:eastAsia="zh-CN"/>
              </w:rPr>
              <w:t>6.1</w:t>
            </w:r>
          </w:p>
        </w:tc>
        <w:tc>
          <w:tcPr>
            <w:tcW w:w="598" w:type="dxa"/>
          </w:tcPr>
          <w:p w14:paraId="172AEADE" w14:textId="77777777" w:rsidR="00B42A53" w:rsidRDefault="00B42A53" w:rsidP="00837470">
            <w:pPr>
              <w:pStyle w:val="TAC"/>
              <w:rPr>
                <w:lang w:val="en-US" w:eastAsia="zh-CN"/>
              </w:rPr>
            </w:pPr>
          </w:p>
        </w:tc>
        <w:tc>
          <w:tcPr>
            <w:tcW w:w="598" w:type="dxa"/>
          </w:tcPr>
          <w:p w14:paraId="648105D0" w14:textId="77777777" w:rsidR="00B42A53" w:rsidRDefault="00B42A53" w:rsidP="00837470">
            <w:pPr>
              <w:pStyle w:val="TAC"/>
            </w:pPr>
            <w:r>
              <w:rPr>
                <w:lang w:val="en-US" w:eastAsia="zh-CN"/>
              </w:rPr>
              <w:t>6.1</w:t>
            </w:r>
          </w:p>
        </w:tc>
        <w:tc>
          <w:tcPr>
            <w:tcW w:w="598" w:type="dxa"/>
          </w:tcPr>
          <w:p w14:paraId="44C8DB1F" w14:textId="77777777" w:rsidR="00B42A53" w:rsidRDefault="00B42A53" w:rsidP="00837470">
            <w:pPr>
              <w:pStyle w:val="TAC"/>
            </w:pPr>
            <w:r>
              <w:rPr>
                <w:lang w:val="en-US" w:eastAsia="zh-CN"/>
              </w:rPr>
              <w:t>6.1</w:t>
            </w:r>
          </w:p>
        </w:tc>
        <w:tc>
          <w:tcPr>
            <w:tcW w:w="609" w:type="dxa"/>
          </w:tcPr>
          <w:p w14:paraId="688B16F1" w14:textId="77777777" w:rsidR="00B42A53" w:rsidRDefault="00B42A53" w:rsidP="00837470">
            <w:pPr>
              <w:pStyle w:val="TAC"/>
            </w:pPr>
            <w:r>
              <w:rPr>
                <w:lang w:val="en-US" w:eastAsia="zh-CN"/>
              </w:rPr>
              <w:t>6.1</w:t>
            </w:r>
          </w:p>
        </w:tc>
      </w:tr>
      <w:tr w:rsidR="00B42A53" w14:paraId="71B0D922" w14:textId="77777777" w:rsidTr="00837470">
        <w:trPr>
          <w:jc w:val="center"/>
        </w:trPr>
        <w:tc>
          <w:tcPr>
            <w:tcW w:w="665" w:type="dxa"/>
          </w:tcPr>
          <w:p w14:paraId="7046A062" w14:textId="77777777" w:rsidR="00B42A53" w:rsidRDefault="00B42A53" w:rsidP="00837470">
            <w:pPr>
              <w:pStyle w:val="TAC"/>
              <w:rPr>
                <w:lang w:val="en-US" w:eastAsia="zh-CN"/>
              </w:rPr>
            </w:pPr>
            <w:r>
              <w:rPr>
                <w:rFonts w:hint="eastAsia"/>
                <w:lang w:val="en-US" w:eastAsia="zh-CN"/>
              </w:rPr>
              <w:t>n3</w:t>
            </w:r>
          </w:p>
        </w:tc>
        <w:tc>
          <w:tcPr>
            <w:tcW w:w="610" w:type="dxa"/>
          </w:tcPr>
          <w:p w14:paraId="6083CA08" w14:textId="77777777" w:rsidR="00B42A53" w:rsidRDefault="00B42A53" w:rsidP="00837470">
            <w:pPr>
              <w:pStyle w:val="TAC"/>
              <w:rPr>
                <w:lang w:val="en-US" w:eastAsia="zh-CN"/>
              </w:rPr>
            </w:pPr>
            <w:r>
              <w:rPr>
                <w:rFonts w:hint="eastAsia"/>
                <w:lang w:val="en-US" w:eastAsia="zh-CN"/>
              </w:rPr>
              <w:t>n41</w:t>
            </w:r>
          </w:p>
        </w:tc>
        <w:tc>
          <w:tcPr>
            <w:tcW w:w="598" w:type="dxa"/>
          </w:tcPr>
          <w:p w14:paraId="3AEA8D9E" w14:textId="77777777" w:rsidR="00B42A53" w:rsidRDefault="00B42A53" w:rsidP="00837470">
            <w:pPr>
              <w:pStyle w:val="TAC"/>
              <w:rPr>
                <w:lang w:val="en-US" w:eastAsia="zh-CN"/>
              </w:rPr>
            </w:pPr>
          </w:p>
        </w:tc>
        <w:tc>
          <w:tcPr>
            <w:tcW w:w="598" w:type="dxa"/>
          </w:tcPr>
          <w:p w14:paraId="5347B1C7" w14:textId="77777777" w:rsidR="00B42A53" w:rsidRDefault="00B42A53" w:rsidP="00837470">
            <w:pPr>
              <w:pStyle w:val="TAC"/>
              <w:rPr>
                <w:lang w:val="en-US" w:eastAsia="zh-CN"/>
              </w:rPr>
            </w:pPr>
            <w:r>
              <w:rPr>
                <w:rFonts w:hint="eastAsia"/>
                <w:lang w:val="en-US" w:eastAsia="zh-CN"/>
              </w:rPr>
              <w:t>0.7</w:t>
            </w:r>
          </w:p>
        </w:tc>
        <w:tc>
          <w:tcPr>
            <w:tcW w:w="598" w:type="dxa"/>
          </w:tcPr>
          <w:p w14:paraId="007BEECC" w14:textId="77777777" w:rsidR="00B42A53" w:rsidRDefault="00B42A53" w:rsidP="00837470">
            <w:pPr>
              <w:pStyle w:val="TAC"/>
              <w:rPr>
                <w:lang w:val="en-US" w:eastAsia="zh-CN"/>
              </w:rPr>
            </w:pPr>
            <w:r>
              <w:rPr>
                <w:rFonts w:hint="eastAsia"/>
                <w:lang w:val="en-US" w:eastAsia="zh-CN"/>
              </w:rPr>
              <w:t>0.7</w:t>
            </w:r>
          </w:p>
        </w:tc>
        <w:tc>
          <w:tcPr>
            <w:tcW w:w="598" w:type="dxa"/>
          </w:tcPr>
          <w:p w14:paraId="2D84B0DF" w14:textId="77777777" w:rsidR="00B42A53" w:rsidRDefault="00B42A53" w:rsidP="00837470">
            <w:pPr>
              <w:pStyle w:val="TAC"/>
              <w:rPr>
                <w:lang w:val="en-US" w:eastAsia="zh-CN"/>
              </w:rPr>
            </w:pPr>
            <w:r>
              <w:rPr>
                <w:rFonts w:hint="eastAsia"/>
                <w:lang w:val="en-US" w:eastAsia="zh-CN"/>
              </w:rPr>
              <w:t>0.7</w:t>
            </w:r>
          </w:p>
        </w:tc>
        <w:tc>
          <w:tcPr>
            <w:tcW w:w="598" w:type="dxa"/>
          </w:tcPr>
          <w:p w14:paraId="56822DA8" w14:textId="77777777" w:rsidR="00B42A53" w:rsidRDefault="00B42A53" w:rsidP="00837470">
            <w:pPr>
              <w:pStyle w:val="TAC"/>
              <w:rPr>
                <w:lang w:val="en-US" w:eastAsia="zh-CN"/>
              </w:rPr>
            </w:pPr>
          </w:p>
        </w:tc>
        <w:tc>
          <w:tcPr>
            <w:tcW w:w="598" w:type="dxa"/>
          </w:tcPr>
          <w:p w14:paraId="5B1E78C8" w14:textId="77777777" w:rsidR="00B42A53" w:rsidRDefault="00B42A53" w:rsidP="00837470">
            <w:pPr>
              <w:pStyle w:val="TAC"/>
              <w:rPr>
                <w:lang w:val="en-US" w:eastAsia="zh-CN"/>
              </w:rPr>
            </w:pPr>
            <w:r>
              <w:rPr>
                <w:rFonts w:hint="eastAsia"/>
                <w:lang w:val="en-US" w:eastAsia="zh-CN"/>
              </w:rPr>
              <w:t>0.7</w:t>
            </w:r>
          </w:p>
        </w:tc>
        <w:tc>
          <w:tcPr>
            <w:tcW w:w="598" w:type="dxa"/>
          </w:tcPr>
          <w:p w14:paraId="3B0C84A5" w14:textId="77777777" w:rsidR="00B42A53" w:rsidRDefault="00B42A53" w:rsidP="00837470">
            <w:pPr>
              <w:pStyle w:val="TAC"/>
            </w:pPr>
            <w:r>
              <w:rPr>
                <w:rFonts w:hint="eastAsia"/>
                <w:lang w:val="en-US" w:eastAsia="zh-CN"/>
              </w:rPr>
              <w:t>0.7</w:t>
            </w:r>
          </w:p>
        </w:tc>
        <w:tc>
          <w:tcPr>
            <w:tcW w:w="598" w:type="dxa"/>
          </w:tcPr>
          <w:p w14:paraId="6A498EAC" w14:textId="77777777" w:rsidR="00B42A53" w:rsidRDefault="00B42A53" w:rsidP="00837470">
            <w:pPr>
              <w:pStyle w:val="TAC"/>
            </w:pPr>
            <w:r>
              <w:rPr>
                <w:rFonts w:hint="eastAsia"/>
                <w:lang w:val="en-US" w:eastAsia="zh-CN"/>
              </w:rPr>
              <w:t>0.7</w:t>
            </w:r>
          </w:p>
        </w:tc>
        <w:tc>
          <w:tcPr>
            <w:tcW w:w="598" w:type="dxa"/>
          </w:tcPr>
          <w:p w14:paraId="22F3496F" w14:textId="77777777" w:rsidR="00B42A53" w:rsidRDefault="00B42A53" w:rsidP="00837470">
            <w:pPr>
              <w:pStyle w:val="TAC"/>
            </w:pPr>
            <w:r>
              <w:rPr>
                <w:rFonts w:hint="eastAsia"/>
                <w:lang w:val="en-US" w:eastAsia="zh-CN"/>
              </w:rPr>
              <w:t>0.7</w:t>
            </w:r>
          </w:p>
        </w:tc>
        <w:tc>
          <w:tcPr>
            <w:tcW w:w="598" w:type="dxa"/>
          </w:tcPr>
          <w:p w14:paraId="6A54DED8" w14:textId="77777777" w:rsidR="00B42A53" w:rsidRDefault="00B42A53" w:rsidP="00837470">
            <w:pPr>
              <w:pStyle w:val="TAC"/>
            </w:pPr>
          </w:p>
        </w:tc>
        <w:tc>
          <w:tcPr>
            <w:tcW w:w="598" w:type="dxa"/>
          </w:tcPr>
          <w:p w14:paraId="54F5F529" w14:textId="77777777" w:rsidR="00B42A53" w:rsidRDefault="00B42A53" w:rsidP="00837470">
            <w:pPr>
              <w:pStyle w:val="TAC"/>
            </w:pPr>
            <w:r>
              <w:rPr>
                <w:rFonts w:hint="eastAsia"/>
                <w:lang w:val="en-US" w:eastAsia="zh-CN"/>
              </w:rPr>
              <w:t>0.7</w:t>
            </w:r>
          </w:p>
        </w:tc>
        <w:tc>
          <w:tcPr>
            <w:tcW w:w="598" w:type="dxa"/>
          </w:tcPr>
          <w:p w14:paraId="7ACB06EC" w14:textId="77777777" w:rsidR="00B42A53" w:rsidRDefault="00B42A53" w:rsidP="00837470">
            <w:pPr>
              <w:pStyle w:val="TAC"/>
            </w:pPr>
            <w:r>
              <w:rPr>
                <w:rFonts w:hint="eastAsia"/>
                <w:lang w:val="en-US" w:eastAsia="zh-CN"/>
              </w:rPr>
              <w:t>0.7</w:t>
            </w:r>
          </w:p>
        </w:tc>
        <w:tc>
          <w:tcPr>
            <w:tcW w:w="609" w:type="dxa"/>
          </w:tcPr>
          <w:p w14:paraId="59D5948D" w14:textId="77777777" w:rsidR="00B42A53" w:rsidRDefault="00B42A53" w:rsidP="00837470">
            <w:pPr>
              <w:pStyle w:val="TAC"/>
            </w:pPr>
            <w:r>
              <w:rPr>
                <w:rFonts w:hint="eastAsia"/>
                <w:lang w:val="en-US" w:eastAsia="zh-CN"/>
              </w:rPr>
              <w:t>0.7</w:t>
            </w:r>
          </w:p>
        </w:tc>
      </w:tr>
      <w:tr w:rsidR="00B42A53" w14:paraId="0226A3C1" w14:textId="77777777" w:rsidTr="00837470">
        <w:trPr>
          <w:jc w:val="center"/>
        </w:trPr>
        <w:tc>
          <w:tcPr>
            <w:tcW w:w="665" w:type="dxa"/>
            <w:vAlign w:val="center"/>
          </w:tcPr>
          <w:p w14:paraId="2886ED7B" w14:textId="77777777" w:rsidR="00B42A53" w:rsidRDefault="00B42A53" w:rsidP="00837470">
            <w:pPr>
              <w:pStyle w:val="TAC"/>
              <w:rPr>
                <w:rFonts w:cs="Arial"/>
                <w:szCs w:val="18"/>
                <w:lang w:val="en-US" w:eastAsia="zh-CN"/>
              </w:rPr>
            </w:pPr>
            <w:r>
              <w:rPr>
                <w:lang w:eastAsia="zh-CN"/>
              </w:rPr>
              <w:t>n3</w:t>
            </w:r>
          </w:p>
        </w:tc>
        <w:tc>
          <w:tcPr>
            <w:tcW w:w="610" w:type="dxa"/>
            <w:vAlign w:val="center"/>
          </w:tcPr>
          <w:p w14:paraId="5B515289" w14:textId="77777777" w:rsidR="00B42A53" w:rsidRDefault="00B42A53" w:rsidP="00837470">
            <w:pPr>
              <w:pStyle w:val="TAC"/>
              <w:rPr>
                <w:rFonts w:cs="Arial"/>
                <w:szCs w:val="18"/>
                <w:lang w:val="en-US" w:eastAsia="zh-CN"/>
              </w:rPr>
            </w:pPr>
            <w:r>
              <w:rPr>
                <w:lang w:eastAsia="zh-CN"/>
              </w:rPr>
              <w:t>n74</w:t>
            </w:r>
          </w:p>
        </w:tc>
        <w:tc>
          <w:tcPr>
            <w:tcW w:w="598" w:type="dxa"/>
            <w:vAlign w:val="center"/>
          </w:tcPr>
          <w:p w14:paraId="59D83D37" w14:textId="77777777" w:rsidR="00B42A53" w:rsidRPr="005D60BF" w:rsidRDefault="00B42A53" w:rsidP="00837470">
            <w:pPr>
              <w:pStyle w:val="TAC"/>
            </w:pPr>
            <w:r w:rsidRPr="00CD0E42">
              <w:t>2.6</w:t>
            </w:r>
          </w:p>
        </w:tc>
        <w:tc>
          <w:tcPr>
            <w:tcW w:w="598" w:type="dxa"/>
            <w:vAlign w:val="center"/>
          </w:tcPr>
          <w:p w14:paraId="57B152F3" w14:textId="77777777" w:rsidR="00B42A53" w:rsidRPr="005D60BF" w:rsidRDefault="00B42A53" w:rsidP="00837470">
            <w:pPr>
              <w:pStyle w:val="TAC"/>
              <w:rPr>
                <w:rFonts w:cs="Arial"/>
                <w:szCs w:val="18"/>
                <w:lang w:val="en-US" w:eastAsia="zh-CN"/>
              </w:rPr>
            </w:pPr>
            <w:r w:rsidRPr="00CD0E42">
              <w:t>2.6</w:t>
            </w:r>
          </w:p>
        </w:tc>
        <w:tc>
          <w:tcPr>
            <w:tcW w:w="598" w:type="dxa"/>
            <w:vAlign w:val="center"/>
          </w:tcPr>
          <w:p w14:paraId="48C82AAA" w14:textId="77777777" w:rsidR="00B42A53" w:rsidRPr="005D60BF" w:rsidRDefault="00B42A53" w:rsidP="00837470">
            <w:pPr>
              <w:pStyle w:val="TAC"/>
              <w:rPr>
                <w:rFonts w:cs="Arial"/>
                <w:szCs w:val="18"/>
                <w:lang w:val="en-US" w:eastAsia="zh-CN"/>
              </w:rPr>
            </w:pPr>
            <w:r w:rsidRPr="00CD0E42">
              <w:rPr>
                <w:lang w:eastAsia="zh-CN"/>
              </w:rPr>
              <w:t>2.6</w:t>
            </w:r>
          </w:p>
        </w:tc>
        <w:tc>
          <w:tcPr>
            <w:tcW w:w="598" w:type="dxa"/>
            <w:vAlign w:val="center"/>
          </w:tcPr>
          <w:p w14:paraId="4219954C" w14:textId="77777777" w:rsidR="00B42A53" w:rsidRPr="005D60BF" w:rsidRDefault="00B42A53" w:rsidP="00837470">
            <w:pPr>
              <w:pStyle w:val="TAC"/>
              <w:rPr>
                <w:rFonts w:cs="Arial"/>
                <w:szCs w:val="18"/>
                <w:lang w:val="en-US" w:eastAsia="zh-CN"/>
              </w:rPr>
            </w:pPr>
            <w:r w:rsidRPr="00CD0E42">
              <w:rPr>
                <w:lang w:eastAsia="zh-CN"/>
              </w:rPr>
              <w:t>2.6</w:t>
            </w:r>
          </w:p>
        </w:tc>
        <w:tc>
          <w:tcPr>
            <w:tcW w:w="598" w:type="dxa"/>
            <w:vAlign w:val="center"/>
          </w:tcPr>
          <w:p w14:paraId="6A8160C5" w14:textId="77777777" w:rsidR="00B42A53" w:rsidRDefault="00B42A53" w:rsidP="00837470">
            <w:pPr>
              <w:pStyle w:val="TAC"/>
              <w:rPr>
                <w:lang w:val="en-US" w:eastAsia="zh-CN"/>
              </w:rPr>
            </w:pPr>
          </w:p>
        </w:tc>
        <w:tc>
          <w:tcPr>
            <w:tcW w:w="598" w:type="dxa"/>
            <w:vAlign w:val="center"/>
          </w:tcPr>
          <w:p w14:paraId="006A4F72" w14:textId="77777777" w:rsidR="00B42A53" w:rsidRDefault="00B42A53" w:rsidP="00837470">
            <w:pPr>
              <w:pStyle w:val="TAC"/>
              <w:rPr>
                <w:rFonts w:cs="Arial"/>
                <w:szCs w:val="18"/>
                <w:lang w:val="en-US" w:eastAsia="zh-CN"/>
              </w:rPr>
            </w:pPr>
          </w:p>
        </w:tc>
        <w:tc>
          <w:tcPr>
            <w:tcW w:w="598" w:type="dxa"/>
            <w:vAlign w:val="center"/>
          </w:tcPr>
          <w:p w14:paraId="09766EC8" w14:textId="77777777" w:rsidR="00B42A53" w:rsidRDefault="00B42A53" w:rsidP="00837470">
            <w:pPr>
              <w:pStyle w:val="TAC"/>
              <w:rPr>
                <w:rFonts w:cs="Arial"/>
                <w:szCs w:val="18"/>
                <w:lang w:val="en-US" w:eastAsia="zh-CN"/>
              </w:rPr>
            </w:pPr>
          </w:p>
        </w:tc>
        <w:tc>
          <w:tcPr>
            <w:tcW w:w="598" w:type="dxa"/>
            <w:vAlign w:val="center"/>
          </w:tcPr>
          <w:p w14:paraId="1F84A223" w14:textId="77777777" w:rsidR="00B42A53" w:rsidRDefault="00B42A53" w:rsidP="00837470">
            <w:pPr>
              <w:pStyle w:val="TAC"/>
              <w:rPr>
                <w:rFonts w:cs="Arial"/>
                <w:szCs w:val="18"/>
                <w:lang w:val="en-US" w:eastAsia="zh-CN"/>
              </w:rPr>
            </w:pPr>
          </w:p>
        </w:tc>
        <w:tc>
          <w:tcPr>
            <w:tcW w:w="598" w:type="dxa"/>
            <w:vAlign w:val="center"/>
          </w:tcPr>
          <w:p w14:paraId="3E4CCF86" w14:textId="77777777" w:rsidR="00B42A53" w:rsidRDefault="00B42A53" w:rsidP="00837470">
            <w:pPr>
              <w:pStyle w:val="TAC"/>
              <w:rPr>
                <w:rFonts w:cs="Arial"/>
                <w:szCs w:val="18"/>
                <w:lang w:val="en-US" w:eastAsia="zh-CN"/>
              </w:rPr>
            </w:pPr>
          </w:p>
        </w:tc>
        <w:tc>
          <w:tcPr>
            <w:tcW w:w="598" w:type="dxa"/>
          </w:tcPr>
          <w:p w14:paraId="23C22FB8" w14:textId="77777777" w:rsidR="00B42A53" w:rsidRDefault="00B42A53" w:rsidP="00837470">
            <w:pPr>
              <w:pStyle w:val="TAC"/>
            </w:pPr>
          </w:p>
        </w:tc>
        <w:tc>
          <w:tcPr>
            <w:tcW w:w="598" w:type="dxa"/>
            <w:vAlign w:val="center"/>
          </w:tcPr>
          <w:p w14:paraId="6BAD7484" w14:textId="77777777" w:rsidR="00B42A53" w:rsidRDefault="00B42A53" w:rsidP="00837470">
            <w:pPr>
              <w:pStyle w:val="TAC"/>
              <w:rPr>
                <w:rFonts w:cs="Arial"/>
                <w:szCs w:val="18"/>
                <w:lang w:val="en-US" w:eastAsia="zh-CN"/>
              </w:rPr>
            </w:pPr>
          </w:p>
        </w:tc>
        <w:tc>
          <w:tcPr>
            <w:tcW w:w="598" w:type="dxa"/>
            <w:vAlign w:val="center"/>
          </w:tcPr>
          <w:p w14:paraId="785BE183" w14:textId="77777777" w:rsidR="00B42A53" w:rsidRDefault="00B42A53" w:rsidP="00837470">
            <w:pPr>
              <w:pStyle w:val="TAC"/>
              <w:rPr>
                <w:rFonts w:cs="Arial"/>
                <w:szCs w:val="18"/>
                <w:lang w:val="en-US" w:eastAsia="zh-CN"/>
              </w:rPr>
            </w:pPr>
          </w:p>
        </w:tc>
        <w:tc>
          <w:tcPr>
            <w:tcW w:w="609" w:type="dxa"/>
            <w:vAlign w:val="center"/>
          </w:tcPr>
          <w:p w14:paraId="77E75EA4" w14:textId="77777777" w:rsidR="00B42A53" w:rsidRDefault="00B42A53" w:rsidP="00837470">
            <w:pPr>
              <w:pStyle w:val="TAC"/>
              <w:rPr>
                <w:rFonts w:cs="Arial"/>
                <w:szCs w:val="18"/>
                <w:lang w:val="en-US" w:eastAsia="zh-CN"/>
              </w:rPr>
            </w:pPr>
          </w:p>
        </w:tc>
      </w:tr>
      <w:tr w:rsidR="00B42A53" w14:paraId="43546B89" w14:textId="77777777" w:rsidTr="00D242F2">
        <w:trPr>
          <w:jc w:val="center"/>
        </w:trPr>
        <w:tc>
          <w:tcPr>
            <w:tcW w:w="665" w:type="dxa"/>
            <w:vAlign w:val="center"/>
          </w:tcPr>
          <w:p w14:paraId="1F64E56D" w14:textId="77777777" w:rsidR="00B42A53" w:rsidRDefault="00B42A53" w:rsidP="00773ED1">
            <w:pPr>
              <w:pStyle w:val="TAC"/>
              <w:rPr>
                <w:lang w:val="en-US" w:eastAsia="zh-CN"/>
              </w:rPr>
            </w:pPr>
            <w:r>
              <w:rPr>
                <w:lang w:eastAsia="zh-CN"/>
              </w:rPr>
              <w:t>n5</w:t>
            </w:r>
          </w:p>
        </w:tc>
        <w:tc>
          <w:tcPr>
            <w:tcW w:w="610" w:type="dxa"/>
            <w:vAlign w:val="center"/>
          </w:tcPr>
          <w:p w14:paraId="7CC256EB" w14:textId="77777777" w:rsidR="00B42A53" w:rsidRDefault="00B42A53" w:rsidP="00773ED1">
            <w:pPr>
              <w:pStyle w:val="TAC"/>
              <w:rPr>
                <w:lang w:val="en-US" w:eastAsia="zh-CN"/>
              </w:rPr>
            </w:pPr>
            <w:r>
              <w:rPr>
                <w:lang w:eastAsia="zh-CN"/>
              </w:rPr>
              <w:t>n28</w:t>
            </w:r>
          </w:p>
        </w:tc>
        <w:tc>
          <w:tcPr>
            <w:tcW w:w="598" w:type="dxa"/>
            <w:vAlign w:val="center"/>
          </w:tcPr>
          <w:p w14:paraId="468D81C9" w14:textId="77777777" w:rsidR="00B42A53" w:rsidRDefault="00B42A53" w:rsidP="00773ED1">
            <w:pPr>
              <w:pStyle w:val="TAC"/>
              <w:rPr>
                <w:lang w:val="en-US" w:eastAsia="zh-CN"/>
              </w:rPr>
            </w:pPr>
            <w:r>
              <w:rPr>
                <w:lang w:eastAsia="zh-CN"/>
              </w:rPr>
              <w:t>8.2</w:t>
            </w:r>
          </w:p>
        </w:tc>
        <w:tc>
          <w:tcPr>
            <w:tcW w:w="598" w:type="dxa"/>
            <w:vAlign w:val="center"/>
          </w:tcPr>
          <w:p w14:paraId="3DB8E525" w14:textId="77777777" w:rsidR="00B42A53" w:rsidRDefault="00B42A53" w:rsidP="00773ED1">
            <w:pPr>
              <w:pStyle w:val="TAC"/>
              <w:rPr>
                <w:lang w:val="en-US" w:eastAsia="zh-CN"/>
              </w:rPr>
            </w:pPr>
            <w:r>
              <w:rPr>
                <w:lang w:eastAsia="zh-CN"/>
              </w:rPr>
              <w:t>6.2</w:t>
            </w:r>
          </w:p>
        </w:tc>
        <w:tc>
          <w:tcPr>
            <w:tcW w:w="598" w:type="dxa"/>
            <w:vAlign w:val="center"/>
          </w:tcPr>
          <w:p w14:paraId="793B9035" w14:textId="77777777" w:rsidR="00B42A53" w:rsidRDefault="00B42A53" w:rsidP="00773ED1">
            <w:pPr>
              <w:pStyle w:val="TAC"/>
              <w:rPr>
                <w:rFonts w:cs="Arial"/>
                <w:szCs w:val="18"/>
                <w:lang w:val="en-US" w:eastAsia="zh-CN"/>
              </w:rPr>
            </w:pPr>
            <w:r>
              <w:rPr>
                <w:lang w:eastAsia="zh-CN"/>
              </w:rPr>
              <w:t>5.1</w:t>
            </w:r>
          </w:p>
        </w:tc>
        <w:tc>
          <w:tcPr>
            <w:tcW w:w="598" w:type="dxa"/>
            <w:vAlign w:val="center"/>
          </w:tcPr>
          <w:p w14:paraId="7D18444D" w14:textId="77777777" w:rsidR="00B42A53" w:rsidRDefault="00B42A53" w:rsidP="00773ED1">
            <w:pPr>
              <w:pStyle w:val="TAC"/>
              <w:rPr>
                <w:rFonts w:cs="Arial"/>
                <w:szCs w:val="18"/>
                <w:lang w:val="en-US" w:eastAsia="zh-CN"/>
              </w:rPr>
            </w:pPr>
            <w:r>
              <w:rPr>
                <w:lang w:eastAsia="zh-CN"/>
              </w:rPr>
              <w:t>3.6</w:t>
            </w:r>
          </w:p>
        </w:tc>
        <w:tc>
          <w:tcPr>
            <w:tcW w:w="598" w:type="dxa"/>
            <w:vAlign w:val="center"/>
          </w:tcPr>
          <w:p w14:paraId="27013257" w14:textId="77777777" w:rsidR="00B42A53" w:rsidRDefault="00B42A53" w:rsidP="00773ED1">
            <w:pPr>
              <w:pStyle w:val="TAC"/>
              <w:rPr>
                <w:lang w:val="en-US" w:eastAsia="zh-CN"/>
              </w:rPr>
            </w:pPr>
          </w:p>
        </w:tc>
        <w:tc>
          <w:tcPr>
            <w:tcW w:w="598" w:type="dxa"/>
            <w:vAlign w:val="center"/>
          </w:tcPr>
          <w:p w14:paraId="73F4EA86" w14:textId="77777777" w:rsidR="00B42A53" w:rsidRDefault="00B42A53" w:rsidP="00773ED1">
            <w:pPr>
              <w:pStyle w:val="TAC"/>
              <w:rPr>
                <w:rFonts w:cs="Arial"/>
                <w:szCs w:val="18"/>
                <w:lang w:val="en-US" w:eastAsia="zh-CN"/>
              </w:rPr>
            </w:pPr>
            <w:r>
              <w:rPr>
                <w:lang w:eastAsia="zh-CN"/>
              </w:rPr>
              <w:t>0.4</w:t>
            </w:r>
          </w:p>
        </w:tc>
        <w:tc>
          <w:tcPr>
            <w:tcW w:w="598" w:type="dxa"/>
            <w:vAlign w:val="center"/>
          </w:tcPr>
          <w:p w14:paraId="15D61C5B" w14:textId="77777777" w:rsidR="00B42A53" w:rsidRDefault="00B42A53" w:rsidP="00773ED1">
            <w:pPr>
              <w:pStyle w:val="TAC"/>
              <w:rPr>
                <w:rFonts w:cs="Arial"/>
                <w:szCs w:val="18"/>
                <w:lang w:val="en-US" w:eastAsia="zh-CN"/>
              </w:rPr>
            </w:pPr>
          </w:p>
        </w:tc>
        <w:tc>
          <w:tcPr>
            <w:tcW w:w="598" w:type="dxa"/>
            <w:vAlign w:val="center"/>
          </w:tcPr>
          <w:p w14:paraId="520A8455" w14:textId="77777777" w:rsidR="00B42A53" w:rsidRDefault="00B42A53" w:rsidP="00773ED1">
            <w:pPr>
              <w:pStyle w:val="TAC"/>
              <w:rPr>
                <w:rFonts w:cs="Arial"/>
                <w:szCs w:val="18"/>
                <w:lang w:val="en-US" w:eastAsia="zh-CN"/>
              </w:rPr>
            </w:pPr>
          </w:p>
        </w:tc>
        <w:tc>
          <w:tcPr>
            <w:tcW w:w="598" w:type="dxa"/>
            <w:vAlign w:val="center"/>
          </w:tcPr>
          <w:p w14:paraId="78839056" w14:textId="77777777" w:rsidR="00B42A53" w:rsidRDefault="00B42A53" w:rsidP="00773ED1">
            <w:pPr>
              <w:pStyle w:val="TAC"/>
              <w:rPr>
                <w:rFonts w:cs="Arial"/>
                <w:szCs w:val="18"/>
                <w:lang w:val="en-US" w:eastAsia="zh-CN"/>
              </w:rPr>
            </w:pPr>
          </w:p>
        </w:tc>
        <w:tc>
          <w:tcPr>
            <w:tcW w:w="598" w:type="dxa"/>
            <w:vAlign w:val="center"/>
          </w:tcPr>
          <w:p w14:paraId="6A451CD0" w14:textId="77777777" w:rsidR="00B42A53" w:rsidRDefault="00B42A53" w:rsidP="00773ED1">
            <w:pPr>
              <w:pStyle w:val="TAC"/>
            </w:pPr>
          </w:p>
        </w:tc>
        <w:tc>
          <w:tcPr>
            <w:tcW w:w="598" w:type="dxa"/>
            <w:vAlign w:val="center"/>
          </w:tcPr>
          <w:p w14:paraId="786F5537" w14:textId="77777777" w:rsidR="00B42A53" w:rsidRDefault="00B42A53" w:rsidP="00773ED1">
            <w:pPr>
              <w:pStyle w:val="TAC"/>
              <w:rPr>
                <w:rFonts w:cs="Arial"/>
                <w:szCs w:val="18"/>
                <w:lang w:val="en-US" w:eastAsia="zh-CN"/>
              </w:rPr>
            </w:pPr>
          </w:p>
        </w:tc>
        <w:tc>
          <w:tcPr>
            <w:tcW w:w="598" w:type="dxa"/>
            <w:vAlign w:val="center"/>
          </w:tcPr>
          <w:p w14:paraId="62251045" w14:textId="77777777" w:rsidR="00B42A53" w:rsidRDefault="00B42A53" w:rsidP="00773ED1">
            <w:pPr>
              <w:pStyle w:val="TAC"/>
              <w:rPr>
                <w:rFonts w:cs="Arial"/>
                <w:szCs w:val="18"/>
                <w:lang w:val="en-US" w:eastAsia="zh-CN"/>
              </w:rPr>
            </w:pPr>
          </w:p>
        </w:tc>
        <w:tc>
          <w:tcPr>
            <w:tcW w:w="609" w:type="dxa"/>
            <w:vAlign w:val="center"/>
          </w:tcPr>
          <w:p w14:paraId="42EE197B" w14:textId="77777777" w:rsidR="00B42A53" w:rsidRDefault="00B42A53" w:rsidP="00773ED1">
            <w:pPr>
              <w:pStyle w:val="TAC"/>
              <w:rPr>
                <w:rFonts w:cs="Arial"/>
                <w:szCs w:val="18"/>
                <w:lang w:val="en-US" w:eastAsia="zh-CN"/>
              </w:rPr>
            </w:pPr>
          </w:p>
        </w:tc>
      </w:tr>
      <w:tr w:rsidR="00B42A53" w14:paraId="2F8EAFDE" w14:textId="77777777" w:rsidTr="00837470">
        <w:trPr>
          <w:jc w:val="center"/>
        </w:trPr>
        <w:tc>
          <w:tcPr>
            <w:tcW w:w="665" w:type="dxa"/>
            <w:vAlign w:val="center"/>
          </w:tcPr>
          <w:p w14:paraId="18AE372C" w14:textId="77777777" w:rsidR="00B42A53" w:rsidRDefault="00B42A53" w:rsidP="00773ED1">
            <w:pPr>
              <w:pStyle w:val="TAC"/>
              <w:rPr>
                <w:lang w:val="en-US" w:eastAsia="zh-CN"/>
              </w:rPr>
            </w:pPr>
            <w:r>
              <w:t>n7</w:t>
            </w:r>
          </w:p>
        </w:tc>
        <w:tc>
          <w:tcPr>
            <w:tcW w:w="610" w:type="dxa"/>
            <w:vAlign w:val="center"/>
          </w:tcPr>
          <w:p w14:paraId="6E8742A3" w14:textId="77777777" w:rsidR="00B42A53" w:rsidRDefault="00B42A53" w:rsidP="00773ED1">
            <w:pPr>
              <w:pStyle w:val="TAC"/>
              <w:rPr>
                <w:lang w:val="en-US" w:eastAsia="zh-CN"/>
              </w:rPr>
            </w:pPr>
            <w:r>
              <w:t>n3</w:t>
            </w:r>
          </w:p>
        </w:tc>
        <w:tc>
          <w:tcPr>
            <w:tcW w:w="598" w:type="dxa"/>
            <w:vAlign w:val="center"/>
          </w:tcPr>
          <w:p w14:paraId="56145522" w14:textId="77777777" w:rsidR="00B42A53" w:rsidRDefault="00B42A53" w:rsidP="00773ED1">
            <w:pPr>
              <w:pStyle w:val="TAC"/>
              <w:rPr>
                <w:lang w:val="en-US" w:eastAsia="zh-CN"/>
              </w:rPr>
            </w:pPr>
            <w:r>
              <w:rPr>
                <w:rFonts w:eastAsia="Yu Mincho"/>
                <w:lang w:eastAsia="zh-CN"/>
              </w:rPr>
              <w:t>0.6</w:t>
            </w:r>
          </w:p>
        </w:tc>
        <w:tc>
          <w:tcPr>
            <w:tcW w:w="598" w:type="dxa"/>
            <w:vAlign w:val="center"/>
          </w:tcPr>
          <w:p w14:paraId="6512E52C" w14:textId="77777777" w:rsidR="00B42A53" w:rsidRDefault="00B42A53" w:rsidP="00773ED1">
            <w:pPr>
              <w:pStyle w:val="TAC"/>
              <w:rPr>
                <w:lang w:val="en-US" w:eastAsia="zh-CN"/>
              </w:rPr>
            </w:pPr>
            <w:r>
              <w:rPr>
                <w:rFonts w:eastAsia="Yu Mincho"/>
                <w:lang w:eastAsia="zh-CN"/>
              </w:rPr>
              <w:t>0.6</w:t>
            </w:r>
          </w:p>
        </w:tc>
        <w:tc>
          <w:tcPr>
            <w:tcW w:w="598" w:type="dxa"/>
          </w:tcPr>
          <w:p w14:paraId="20EEB170" w14:textId="77777777" w:rsidR="00B42A53" w:rsidRDefault="00B42A53" w:rsidP="00773ED1">
            <w:pPr>
              <w:pStyle w:val="TAC"/>
              <w:rPr>
                <w:rFonts w:cs="Arial"/>
                <w:szCs w:val="18"/>
                <w:lang w:val="en-US" w:eastAsia="zh-CN"/>
              </w:rPr>
            </w:pPr>
            <w:r>
              <w:rPr>
                <w:rFonts w:eastAsia="Yu Mincho"/>
                <w:lang w:eastAsia="zh-CN"/>
              </w:rPr>
              <w:t>0.6</w:t>
            </w:r>
          </w:p>
        </w:tc>
        <w:tc>
          <w:tcPr>
            <w:tcW w:w="598" w:type="dxa"/>
          </w:tcPr>
          <w:p w14:paraId="0019D11C" w14:textId="77777777" w:rsidR="00B42A53" w:rsidRDefault="00B42A53" w:rsidP="00773ED1">
            <w:pPr>
              <w:pStyle w:val="TAC"/>
              <w:rPr>
                <w:rFonts w:cs="Arial"/>
                <w:szCs w:val="18"/>
                <w:lang w:val="en-US" w:eastAsia="zh-CN"/>
              </w:rPr>
            </w:pPr>
            <w:r>
              <w:rPr>
                <w:rFonts w:eastAsia="Yu Mincho"/>
                <w:lang w:eastAsia="zh-CN"/>
              </w:rPr>
              <w:t>0.6</w:t>
            </w:r>
          </w:p>
        </w:tc>
        <w:tc>
          <w:tcPr>
            <w:tcW w:w="598" w:type="dxa"/>
          </w:tcPr>
          <w:p w14:paraId="7977D438" w14:textId="77777777" w:rsidR="00B42A53" w:rsidRDefault="00B42A53" w:rsidP="00773ED1">
            <w:pPr>
              <w:pStyle w:val="TAC"/>
              <w:rPr>
                <w:lang w:val="en-US" w:eastAsia="zh-CN"/>
              </w:rPr>
            </w:pPr>
            <w:r>
              <w:rPr>
                <w:rFonts w:eastAsia="Yu Mincho"/>
                <w:lang w:eastAsia="zh-CN"/>
              </w:rPr>
              <w:t>0.6</w:t>
            </w:r>
          </w:p>
        </w:tc>
        <w:tc>
          <w:tcPr>
            <w:tcW w:w="598" w:type="dxa"/>
          </w:tcPr>
          <w:p w14:paraId="05155944" w14:textId="77777777" w:rsidR="00B42A53" w:rsidRDefault="00B42A53" w:rsidP="00773ED1">
            <w:pPr>
              <w:pStyle w:val="TAC"/>
              <w:rPr>
                <w:rFonts w:cs="Arial"/>
                <w:szCs w:val="18"/>
                <w:lang w:val="en-US" w:eastAsia="zh-CN"/>
              </w:rPr>
            </w:pPr>
            <w:r>
              <w:rPr>
                <w:rFonts w:eastAsia="Yu Mincho"/>
                <w:lang w:eastAsia="zh-CN"/>
              </w:rPr>
              <w:t>0.6</w:t>
            </w:r>
          </w:p>
        </w:tc>
        <w:tc>
          <w:tcPr>
            <w:tcW w:w="598" w:type="dxa"/>
          </w:tcPr>
          <w:p w14:paraId="1F0E3CA1" w14:textId="77777777" w:rsidR="00B42A53" w:rsidRDefault="00B42A53" w:rsidP="00773ED1">
            <w:pPr>
              <w:pStyle w:val="TAC"/>
              <w:rPr>
                <w:rFonts w:cs="Arial"/>
                <w:szCs w:val="18"/>
                <w:lang w:val="en-US" w:eastAsia="zh-CN"/>
              </w:rPr>
            </w:pPr>
            <w:r>
              <w:rPr>
                <w:rFonts w:eastAsia="Yu Mincho"/>
                <w:lang w:eastAsia="zh-CN"/>
              </w:rPr>
              <w:t>0.6</w:t>
            </w:r>
          </w:p>
        </w:tc>
        <w:tc>
          <w:tcPr>
            <w:tcW w:w="598" w:type="dxa"/>
          </w:tcPr>
          <w:p w14:paraId="0038A570" w14:textId="77777777" w:rsidR="00B42A53" w:rsidRDefault="00B42A53" w:rsidP="00773ED1">
            <w:pPr>
              <w:pStyle w:val="TAC"/>
              <w:rPr>
                <w:rFonts w:cs="Arial"/>
                <w:szCs w:val="18"/>
                <w:lang w:val="en-US" w:eastAsia="zh-CN"/>
              </w:rPr>
            </w:pPr>
          </w:p>
        </w:tc>
        <w:tc>
          <w:tcPr>
            <w:tcW w:w="598" w:type="dxa"/>
          </w:tcPr>
          <w:p w14:paraId="182F6EF7" w14:textId="77777777" w:rsidR="00B42A53" w:rsidRDefault="00B42A53" w:rsidP="00773ED1">
            <w:pPr>
              <w:pStyle w:val="TAC"/>
              <w:rPr>
                <w:rFonts w:cs="Arial"/>
                <w:szCs w:val="18"/>
                <w:lang w:val="en-US" w:eastAsia="zh-CN"/>
              </w:rPr>
            </w:pPr>
          </w:p>
        </w:tc>
        <w:tc>
          <w:tcPr>
            <w:tcW w:w="598" w:type="dxa"/>
          </w:tcPr>
          <w:p w14:paraId="6EC0B2D3" w14:textId="77777777" w:rsidR="00B42A53" w:rsidRDefault="00B42A53" w:rsidP="00773ED1">
            <w:pPr>
              <w:pStyle w:val="TAC"/>
            </w:pPr>
          </w:p>
        </w:tc>
        <w:tc>
          <w:tcPr>
            <w:tcW w:w="598" w:type="dxa"/>
          </w:tcPr>
          <w:p w14:paraId="71994097" w14:textId="77777777" w:rsidR="00B42A53" w:rsidRDefault="00B42A53" w:rsidP="00773ED1">
            <w:pPr>
              <w:pStyle w:val="TAC"/>
              <w:rPr>
                <w:rFonts w:cs="Arial"/>
                <w:szCs w:val="18"/>
                <w:lang w:val="en-US" w:eastAsia="zh-CN"/>
              </w:rPr>
            </w:pPr>
          </w:p>
        </w:tc>
        <w:tc>
          <w:tcPr>
            <w:tcW w:w="598" w:type="dxa"/>
          </w:tcPr>
          <w:p w14:paraId="1F4FE182" w14:textId="77777777" w:rsidR="00B42A53" w:rsidRDefault="00B42A53" w:rsidP="00773ED1">
            <w:pPr>
              <w:pStyle w:val="TAC"/>
              <w:rPr>
                <w:rFonts w:cs="Arial"/>
                <w:szCs w:val="18"/>
                <w:lang w:val="en-US" w:eastAsia="zh-CN"/>
              </w:rPr>
            </w:pPr>
          </w:p>
        </w:tc>
        <w:tc>
          <w:tcPr>
            <w:tcW w:w="609" w:type="dxa"/>
          </w:tcPr>
          <w:p w14:paraId="568B0D6B" w14:textId="77777777" w:rsidR="00B42A53" w:rsidRDefault="00B42A53" w:rsidP="00773ED1">
            <w:pPr>
              <w:pStyle w:val="TAC"/>
              <w:rPr>
                <w:rFonts w:cs="Arial"/>
                <w:szCs w:val="18"/>
                <w:lang w:val="en-US" w:eastAsia="zh-CN"/>
              </w:rPr>
            </w:pPr>
          </w:p>
        </w:tc>
      </w:tr>
      <w:tr w:rsidR="00B42A53" w14:paraId="16483D3E" w14:textId="77777777" w:rsidTr="00837470">
        <w:trPr>
          <w:jc w:val="center"/>
        </w:trPr>
        <w:tc>
          <w:tcPr>
            <w:tcW w:w="665" w:type="dxa"/>
            <w:vAlign w:val="center"/>
          </w:tcPr>
          <w:p w14:paraId="0FFDA401" w14:textId="77777777" w:rsidR="00B42A53" w:rsidRDefault="00B42A53" w:rsidP="00837470">
            <w:pPr>
              <w:pStyle w:val="TAC"/>
              <w:rPr>
                <w:rFonts w:cs="Arial"/>
                <w:szCs w:val="18"/>
                <w:lang w:val="en-US" w:eastAsia="zh-CN"/>
              </w:rPr>
            </w:pPr>
            <w:r>
              <w:rPr>
                <w:lang w:val="en-US" w:eastAsia="zh-CN"/>
              </w:rPr>
              <w:t>n18</w:t>
            </w:r>
          </w:p>
        </w:tc>
        <w:tc>
          <w:tcPr>
            <w:tcW w:w="610" w:type="dxa"/>
            <w:vAlign w:val="center"/>
          </w:tcPr>
          <w:p w14:paraId="1089715D" w14:textId="77777777" w:rsidR="00B42A53" w:rsidRDefault="00B42A53" w:rsidP="00837470">
            <w:pPr>
              <w:pStyle w:val="TAC"/>
              <w:rPr>
                <w:rFonts w:cs="Arial"/>
                <w:szCs w:val="18"/>
                <w:lang w:val="en-US" w:eastAsia="zh-CN"/>
              </w:rPr>
            </w:pPr>
            <w:r>
              <w:rPr>
                <w:rFonts w:hint="eastAsia"/>
                <w:lang w:val="en-US" w:eastAsia="zh-CN"/>
              </w:rPr>
              <w:t>n</w:t>
            </w:r>
            <w:r>
              <w:rPr>
                <w:lang w:val="en-US" w:eastAsia="zh-CN"/>
              </w:rPr>
              <w:t>28</w:t>
            </w:r>
          </w:p>
        </w:tc>
        <w:tc>
          <w:tcPr>
            <w:tcW w:w="598" w:type="dxa"/>
            <w:vAlign w:val="center"/>
          </w:tcPr>
          <w:p w14:paraId="03CEBCB4" w14:textId="77777777" w:rsidR="00B42A53" w:rsidRDefault="00B42A53" w:rsidP="00837470">
            <w:pPr>
              <w:pStyle w:val="TAC"/>
            </w:pPr>
            <w:r>
              <w:rPr>
                <w:lang w:val="en-US" w:eastAsia="zh-CN"/>
              </w:rPr>
              <w:t>[</w:t>
            </w:r>
            <w:r>
              <w:rPr>
                <w:rFonts w:hint="eastAsia"/>
                <w:lang w:val="en-US" w:eastAsia="zh-CN"/>
              </w:rPr>
              <w:t>4</w:t>
            </w:r>
            <w:r>
              <w:rPr>
                <w:lang w:val="en-US" w:eastAsia="zh-CN"/>
              </w:rPr>
              <w:t>.5]</w:t>
            </w:r>
          </w:p>
        </w:tc>
        <w:tc>
          <w:tcPr>
            <w:tcW w:w="598" w:type="dxa"/>
            <w:vAlign w:val="center"/>
          </w:tcPr>
          <w:p w14:paraId="2D29F68C" w14:textId="77777777" w:rsidR="00B42A53" w:rsidRDefault="00B42A53" w:rsidP="00837470">
            <w:pPr>
              <w:pStyle w:val="TAC"/>
              <w:rPr>
                <w:rFonts w:cs="Arial"/>
                <w:szCs w:val="18"/>
                <w:lang w:val="en-US" w:eastAsia="zh-CN"/>
              </w:rPr>
            </w:pPr>
            <w:r>
              <w:rPr>
                <w:lang w:val="en-US" w:eastAsia="zh-CN"/>
              </w:rPr>
              <w:t>[</w:t>
            </w:r>
            <w:r>
              <w:rPr>
                <w:rFonts w:hint="eastAsia"/>
                <w:lang w:val="en-US" w:eastAsia="zh-CN"/>
              </w:rPr>
              <w:t>3</w:t>
            </w:r>
            <w:r>
              <w:rPr>
                <w:lang w:val="en-US" w:eastAsia="zh-CN"/>
              </w:rPr>
              <w:t>]</w:t>
            </w:r>
          </w:p>
        </w:tc>
        <w:tc>
          <w:tcPr>
            <w:tcW w:w="598" w:type="dxa"/>
          </w:tcPr>
          <w:p w14:paraId="3DE41254" w14:textId="77777777" w:rsidR="00B42A53" w:rsidRDefault="00B42A53" w:rsidP="00837470">
            <w:pPr>
              <w:pStyle w:val="TAC"/>
              <w:rPr>
                <w:rFonts w:cs="Arial"/>
                <w:szCs w:val="18"/>
                <w:lang w:val="en-US" w:eastAsia="zh-CN"/>
              </w:rPr>
            </w:pPr>
          </w:p>
        </w:tc>
        <w:tc>
          <w:tcPr>
            <w:tcW w:w="598" w:type="dxa"/>
          </w:tcPr>
          <w:p w14:paraId="71A00691" w14:textId="77777777" w:rsidR="00B42A53" w:rsidRDefault="00B42A53" w:rsidP="00837470">
            <w:pPr>
              <w:pStyle w:val="TAC"/>
              <w:rPr>
                <w:rFonts w:cs="Arial"/>
                <w:szCs w:val="18"/>
                <w:lang w:val="en-US" w:eastAsia="zh-CN"/>
              </w:rPr>
            </w:pPr>
          </w:p>
        </w:tc>
        <w:tc>
          <w:tcPr>
            <w:tcW w:w="598" w:type="dxa"/>
          </w:tcPr>
          <w:p w14:paraId="2328D1A7" w14:textId="77777777" w:rsidR="00B42A53" w:rsidRDefault="00B42A53" w:rsidP="00837470">
            <w:pPr>
              <w:pStyle w:val="TAC"/>
              <w:rPr>
                <w:lang w:val="en-US" w:eastAsia="zh-CN"/>
              </w:rPr>
            </w:pPr>
          </w:p>
        </w:tc>
        <w:tc>
          <w:tcPr>
            <w:tcW w:w="598" w:type="dxa"/>
          </w:tcPr>
          <w:p w14:paraId="6FFFB993" w14:textId="77777777" w:rsidR="00B42A53" w:rsidRDefault="00B42A53" w:rsidP="00837470">
            <w:pPr>
              <w:pStyle w:val="TAC"/>
              <w:rPr>
                <w:rFonts w:cs="Arial"/>
                <w:szCs w:val="18"/>
                <w:lang w:val="en-US" w:eastAsia="zh-CN"/>
              </w:rPr>
            </w:pPr>
          </w:p>
        </w:tc>
        <w:tc>
          <w:tcPr>
            <w:tcW w:w="598" w:type="dxa"/>
          </w:tcPr>
          <w:p w14:paraId="407F284D" w14:textId="77777777" w:rsidR="00B42A53" w:rsidRDefault="00B42A53" w:rsidP="00837470">
            <w:pPr>
              <w:pStyle w:val="TAC"/>
              <w:rPr>
                <w:rFonts w:cs="Arial"/>
                <w:szCs w:val="18"/>
                <w:lang w:val="en-US" w:eastAsia="zh-CN"/>
              </w:rPr>
            </w:pPr>
          </w:p>
        </w:tc>
        <w:tc>
          <w:tcPr>
            <w:tcW w:w="598" w:type="dxa"/>
          </w:tcPr>
          <w:p w14:paraId="6939DB07" w14:textId="77777777" w:rsidR="00B42A53" w:rsidRDefault="00B42A53" w:rsidP="00837470">
            <w:pPr>
              <w:pStyle w:val="TAC"/>
              <w:rPr>
                <w:rFonts w:cs="Arial"/>
                <w:szCs w:val="18"/>
                <w:lang w:val="en-US" w:eastAsia="zh-CN"/>
              </w:rPr>
            </w:pPr>
          </w:p>
        </w:tc>
        <w:tc>
          <w:tcPr>
            <w:tcW w:w="598" w:type="dxa"/>
          </w:tcPr>
          <w:p w14:paraId="6B947933" w14:textId="77777777" w:rsidR="00B42A53" w:rsidRDefault="00B42A53" w:rsidP="00837470">
            <w:pPr>
              <w:pStyle w:val="TAC"/>
              <w:rPr>
                <w:rFonts w:cs="Arial"/>
                <w:szCs w:val="18"/>
                <w:lang w:val="en-US" w:eastAsia="zh-CN"/>
              </w:rPr>
            </w:pPr>
          </w:p>
        </w:tc>
        <w:tc>
          <w:tcPr>
            <w:tcW w:w="598" w:type="dxa"/>
          </w:tcPr>
          <w:p w14:paraId="39FA9BAE" w14:textId="77777777" w:rsidR="00B42A53" w:rsidRDefault="00B42A53" w:rsidP="00837470">
            <w:pPr>
              <w:pStyle w:val="TAC"/>
            </w:pPr>
          </w:p>
        </w:tc>
        <w:tc>
          <w:tcPr>
            <w:tcW w:w="598" w:type="dxa"/>
          </w:tcPr>
          <w:p w14:paraId="5E332951" w14:textId="77777777" w:rsidR="00B42A53" w:rsidRDefault="00B42A53" w:rsidP="00837470">
            <w:pPr>
              <w:pStyle w:val="TAC"/>
              <w:rPr>
                <w:rFonts w:cs="Arial"/>
                <w:szCs w:val="18"/>
                <w:lang w:val="en-US" w:eastAsia="zh-CN"/>
              </w:rPr>
            </w:pPr>
          </w:p>
        </w:tc>
        <w:tc>
          <w:tcPr>
            <w:tcW w:w="598" w:type="dxa"/>
          </w:tcPr>
          <w:p w14:paraId="6BC4F0B9" w14:textId="77777777" w:rsidR="00B42A53" w:rsidRDefault="00B42A53" w:rsidP="00837470">
            <w:pPr>
              <w:pStyle w:val="TAC"/>
              <w:rPr>
                <w:rFonts w:cs="Arial"/>
                <w:szCs w:val="18"/>
                <w:lang w:val="en-US" w:eastAsia="zh-CN"/>
              </w:rPr>
            </w:pPr>
          </w:p>
        </w:tc>
        <w:tc>
          <w:tcPr>
            <w:tcW w:w="609" w:type="dxa"/>
          </w:tcPr>
          <w:p w14:paraId="7D53E369" w14:textId="77777777" w:rsidR="00B42A53" w:rsidRDefault="00B42A53" w:rsidP="00837470">
            <w:pPr>
              <w:pStyle w:val="TAC"/>
              <w:rPr>
                <w:rFonts w:cs="Arial"/>
                <w:szCs w:val="18"/>
                <w:lang w:val="en-US" w:eastAsia="zh-CN"/>
              </w:rPr>
            </w:pPr>
          </w:p>
        </w:tc>
      </w:tr>
      <w:tr w:rsidR="00B42A53" w14:paraId="4FE67A3A" w14:textId="77777777" w:rsidTr="00837470">
        <w:trPr>
          <w:jc w:val="center"/>
        </w:trPr>
        <w:tc>
          <w:tcPr>
            <w:tcW w:w="665" w:type="dxa"/>
            <w:vAlign w:val="center"/>
          </w:tcPr>
          <w:p w14:paraId="6C621E01" w14:textId="77777777" w:rsidR="00B42A53" w:rsidRDefault="00B42A53" w:rsidP="00837470">
            <w:pPr>
              <w:pStyle w:val="TAC"/>
              <w:rPr>
                <w:rFonts w:cs="Arial"/>
                <w:szCs w:val="18"/>
                <w:lang w:val="en-US" w:eastAsia="zh-CN"/>
              </w:rPr>
            </w:pPr>
            <w:r>
              <w:rPr>
                <w:rFonts w:cs="Arial"/>
                <w:szCs w:val="18"/>
                <w:lang w:val="en-US" w:eastAsia="zh-CN"/>
              </w:rPr>
              <w:t>n34</w:t>
            </w:r>
          </w:p>
        </w:tc>
        <w:tc>
          <w:tcPr>
            <w:tcW w:w="610" w:type="dxa"/>
            <w:vAlign w:val="center"/>
          </w:tcPr>
          <w:p w14:paraId="0B260C32" w14:textId="77777777" w:rsidR="00B42A53" w:rsidRDefault="00B42A53" w:rsidP="00837470">
            <w:pPr>
              <w:pStyle w:val="TAC"/>
              <w:rPr>
                <w:rFonts w:cs="Arial"/>
                <w:szCs w:val="18"/>
                <w:lang w:val="en-US" w:eastAsia="zh-CN"/>
              </w:rPr>
            </w:pPr>
            <w:r>
              <w:rPr>
                <w:rFonts w:cs="Arial"/>
                <w:szCs w:val="18"/>
                <w:lang w:val="en-US" w:eastAsia="zh-CN"/>
              </w:rPr>
              <w:t>n3</w:t>
            </w:r>
          </w:p>
        </w:tc>
        <w:tc>
          <w:tcPr>
            <w:tcW w:w="598" w:type="dxa"/>
          </w:tcPr>
          <w:p w14:paraId="4DAE8925" w14:textId="77777777" w:rsidR="00B42A53" w:rsidRDefault="00B42A53" w:rsidP="00837470">
            <w:pPr>
              <w:pStyle w:val="TAC"/>
            </w:pPr>
            <w:r>
              <w:rPr>
                <w:rFonts w:cs="Arial" w:hint="eastAsia"/>
                <w:szCs w:val="18"/>
                <w:lang w:val="en-US" w:eastAsia="zh-CN"/>
              </w:rPr>
              <w:t>3</w:t>
            </w:r>
          </w:p>
        </w:tc>
        <w:tc>
          <w:tcPr>
            <w:tcW w:w="598" w:type="dxa"/>
          </w:tcPr>
          <w:p w14:paraId="3BD02603" w14:textId="77777777" w:rsidR="00B42A53" w:rsidRDefault="00B42A53" w:rsidP="00837470">
            <w:pPr>
              <w:pStyle w:val="TAC"/>
              <w:rPr>
                <w:rFonts w:cs="Arial"/>
                <w:szCs w:val="18"/>
                <w:lang w:val="en-US" w:eastAsia="zh-CN"/>
              </w:rPr>
            </w:pPr>
            <w:r>
              <w:rPr>
                <w:rFonts w:cs="Arial" w:hint="eastAsia"/>
                <w:szCs w:val="18"/>
                <w:lang w:val="en-US" w:eastAsia="zh-CN"/>
              </w:rPr>
              <w:t>2.2</w:t>
            </w:r>
          </w:p>
        </w:tc>
        <w:tc>
          <w:tcPr>
            <w:tcW w:w="598" w:type="dxa"/>
          </w:tcPr>
          <w:p w14:paraId="3B4F0533" w14:textId="77777777" w:rsidR="00B42A53" w:rsidRDefault="00B42A53" w:rsidP="00837470">
            <w:pPr>
              <w:pStyle w:val="TAC"/>
              <w:rPr>
                <w:rFonts w:cs="Arial"/>
                <w:szCs w:val="18"/>
                <w:lang w:val="en-US" w:eastAsia="zh-CN"/>
              </w:rPr>
            </w:pPr>
            <w:r>
              <w:rPr>
                <w:rFonts w:cs="Arial" w:hint="eastAsia"/>
                <w:szCs w:val="18"/>
                <w:lang w:val="en-US" w:eastAsia="zh-CN"/>
              </w:rPr>
              <w:t>1.9</w:t>
            </w:r>
          </w:p>
        </w:tc>
        <w:tc>
          <w:tcPr>
            <w:tcW w:w="598" w:type="dxa"/>
          </w:tcPr>
          <w:p w14:paraId="618753A3" w14:textId="77777777" w:rsidR="00B42A53" w:rsidRDefault="00B42A53" w:rsidP="00837470">
            <w:pPr>
              <w:pStyle w:val="TAC"/>
              <w:rPr>
                <w:rFonts w:cs="Arial"/>
                <w:szCs w:val="18"/>
                <w:lang w:val="en-US" w:eastAsia="zh-CN"/>
              </w:rPr>
            </w:pPr>
            <w:r>
              <w:rPr>
                <w:rFonts w:cs="Arial" w:hint="eastAsia"/>
                <w:szCs w:val="18"/>
                <w:lang w:val="en-US" w:eastAsia="zh-CN"/>
              </w:rPr>
              <w:t>1.7</w:t>
            </w:r>
          </w:p>
        </w:tc>
        <w:tc>
          <w:tcPr>
            <w:tcW w:w="598" w:type="dxa"/>
          </w:tcPr>
          <w:p w14:paraId="1FA07373" w14:textId="77777777" w:rsidR="00B42A53" w:rsidRDefault="00B42A53" w:rsidP="00837470">
            <w:pPr>
              <w:pStyle w:val="TAC"/>
              <w:rPr>
                <w:lang w:val="en-US" w:eastAsia="zh-CN"/>
              </w:rPr>
            </w:pPr>
            <w:r>
              <w:rPr>
                <w:rFonts w:cs="Arial" w:hint="eastAsia"/>
                <w:szCs w:val="18"/>
                <w:lang w:val="en-US" w:eastAsia="zh-CN"/>
              </w:rPr>
              <w:t>1.6</w:t>
            </w:r>
          </w:p>
        </w:tc>
        <w:tc>
          <w:tcPr>
            <w:tcW w:w="598" w:type="dxa"/>
          </w:tcPr>
          <w:p w14:paraId="6979D772" w14:textId="77777777" w:rsidR="00B42A53" w:rsidRDefault="00B42A53" w:rsidP="00837470">
            <w:pPr>
              <w:pStyle w:val="TAC"/>
              <w:rPr>
                <w:rFonts w:cs="Arial"/>
                <w:szCs w:val="18"/>
                <w:lang w:val="en-US" w:eastAsia="zh-CN"/>
              </w:rPr>
            </w:pPr>
            <w:r>
              <w:rPr>
                <w:rFonts w:cs="Arial" w:hint="eastAsia"/>
                <w:szCs w:val="18"/>
                <w:lang w:val="en-US" w:eastAsia="zh-CN"/>
              </w:rPr>
              <w:t>1.5</w:t>
            </w:r>
          </w:p>
        </w:tc>
        <w:tc>
          <w:tcPr>
            <w:tcW w:w="598" w:type="dxa"/>
          </w:tcPr>
          <w:p w14:paraId="024B13FF" w14:textId="77777777" w:rsidR="00B42A53" w:rsidRDefault="00B42A53" w:rsidP="00837470">
            <w:pPr>
              <w:pStyle w:val="TAC"/>
              <w:rPr>
                <w:rFonts w:cs="Arial"/>
                <w:szCs w:val="18"/>
                <w:lang w:val="en-US" w:eastAsia="zh-CN"/>
              </w:rPr>
            </w:pPr>
          </w:p>
        </w:tc>
        <w:tc>
          <w:tcPr>
            <w:tcW w:w="598" w:type="dxa"/>
          </w:tcPr>
          <w:p w14:paraId="154AE07A" w14:textId="77777777" w:rsidR="00B42A53" w:rsidRDefault="00B42A53" w:rsidP="00837470">
            <w:pPr>
              <w:pStyle w:val="TAC"/>
              <w:rPr>
                <w:rFonts w:cs="Arial"/>
                <w:szCs w:val="18"/>
                <w:lang w:val="en-US" w:eastAsia="zh-CN"/>
              </w:rPr>
            </w:pPr>
          </w:p>
        </w:tc>
        <w:tc>
          <w:tcPr>
            <w:tcW w:w="598" w:type="dxa"/>
          </w:tcPr>
          <w:p w14:paraId="74925CB2" w14:textId="77777777" w:rsidR="00B42A53" w:rsidRDefault="00B42A53" w:rsidP="00837470">
            <w:pPr>
              <w:pStyle w:val="TAC"/>
              <w:rPr>
                <w:rFonts w:cs="Arial"/>
                <w:szCs w:val="18"/>
                <w:lang w:val="en-US" w:eastAsia="zh-CN"/>
              </w:rPr>
            </w:pPr>
          </w:p>
        </w:tc>
        <w:tc>
          <w:tcPr>
            <w:tcW w:w="598" w:type="dxa"/>
          </w:tcPr>
          <w:p w14:paraId="2DFB083C" w14:textId="77777777" w:rsidR="00B42A53" w:rsidRDefault="00B42A53" w:rsidP="00837470">
            <w:pPr>
              <w:pStyle w:val="TAC"/>
            </w:pPr>
          </w:p>
        </w:tc>
        <w:tc>
          <w:tcPr>
            <w:tcW w:w="598" w:type="dxa"/>
          </w:tcPr>
          <w:p w14:paraId="1277AB1C" w14:textId="77777777" w:rsidR="00B42A53" w:rsidRDefault="00B42A53" w:rsidP="00837470">
            <w:pPr>
              <w:pStyle w:val="TAC"/>
              <w:rPr>
                <w:rFonts w:cs="Arial"/>
                <w:szCs w:val="18"/>
                <w:lang w:val="en-US" w:eastAsia="zh-CN"/>
              </w:rPr>
            </w:pPr>
          </w:p>
        </w:tc>
        <w:tc>
          <w:tcPr>
            <w:tcW w:w="598" w:type="dxa"/>
          </w:tcPr>
          <w:p w14:paraId="13EC0553" w14:textId="77777777" w:rsidR="00B42A53" w:rsidRDefault="00B42A53" w:rsidP="00837470">
            <w:pPr>
              <w:pStyle w:val="TAC"/>
              <w:rPr>
                <w:rFonts w:cs="Arial"/>
                <w:szCs w:val="18"/>
                <w:lang w:val="en-US" w:eastAsia="zh-CN"/>
              </w:rPr>
            </w:pPr>
          </w:p>
        </w:tc>
        <w:tc>
          <w:tcPr>
            <w:tcW w:w="609" w:type="dxa"/>
          </w:tcPr>
          <w:p w14:paraId="609504D0" w14:textId="77777777" w:rsidR="00B42A53" w:rsidRDefault="00B42A53" w:rsidP="00837470">
            <w:pPr>
              <w:pStyle w:val="TAC"/>
              <w:rPr>
                <w:rFonts w:cs="Arial"/>
                <w:szCs w:val="18"/>
                <w:lang w:val="en-US" w:eastAsia="zh-CN"/>
              </w:rPr>
            </w:pPr>
          </w:p>
        </w:tc>
      </w:tr>
      <w:tr w:rsidR="00B42A53" w14:paraId="429E2023" w14:textId="77777777" w:rsidTr="00D242F2">
        <w:trPr>
          <w:jc w:val="center"/>
        </w:trPr>
        <w:tc>
          <w:tcPr>
            <w:tcW w:w="665" w:type="dxa"/>
          </w:tcPr>
          <w:p w14:paraId="57EBD4AB" w14:textId="77777777" w:rsidR="00B42A53" w:rsidRDefault="00B42A53" w:rsidP="00773ED1">
            <w:pPr>
              <w:pStyle w:val="TAC"/>
              <w:rPr>
                <w:rFonts w:cs="Arial"/>
                <w:szCs w:val="18"/>
                <w:lang w:val="en-US" w:eastAsia="zh-CN"/>
              </w:rPr>
            </w:pPr>
            <w:r>
              <w:rPr>
                <w:rFonts w:hint="eastAsia"/>
                <w:lang w:val="en-US" w:eastAsia="zh-CN"/>
              </w:rPr>
              <w:t>n</w:t>
            </w:r>
            <w:r>
              <w:rPr>
                <w:lang w:val="en-US" w:eastAsia="zh-CN"/>
              </w:rPr>
              <w:t>38</w:t>
            </w:r>
          </w:p>
        </w:tc>
        <w:tc>
          <w:tcPr>
            <w:tcW w:w="610" w:type="dxa"/>
          </w:tcPr>
          <w:p w14:paraId="0D4A768C" w14:textId="77777777" w:rsidR="00B42A53" w:rsidRDefault="00B42A53" w:rsidP="00773ED1">
            <w:pPr>
              <w:pStyle w:val="TAC"/>
              <w:rPr>
                <w:rFonts w:cs="Arial"/>
                <w:szCs w:val="18"/>
                <w:lang w:val="en-US" w:eastAsia="zh-CN"/>
              </w:rPr>
            </w:pPr>
            <w:r>
              <w:rPr>
                <w:rFonts w:hint="eastAsia"/>
                <w:lang w:val="en-US" w:eastAsia="zh-CN"/>
              </w:rPr>
              <w:t>n</w:t>
            </w:r>
            <w:r>
              <w:rPr>
                <w:lang w:val="en-US" w:eastAsia="zh-CN"/>
              </w:rPr>
              <w:t>25</w:t>
            </w:r>
          </w:p>
        </w:tc>
        <w:tc>
          <w:tcPr>
            <w:tcW w:w="598" w:type="dxa"/>
          </w:tcPr>
          <w:p w14:paraId="7CB284D7" w14:textId="77777777" w:rsidR="00B42A53" w:rsidRDefault="00B42A53" w:rsidP="00773ED1">
            <w:pPr>
              <w:pStyle w:val="TAC"/>
              <w:rPr>
                <w:rFonts w:cs="Arial"/>
                <w:szCs w:val="18"/>
                <w:lang w:val="en-US" w:eastAsia="zh-CN"/>
              </w:rPr>
            </w:pPr>
            <w:r>
              <w:rPr>
                <w:rFonts w:eastAsia="Yu Mincho"/>
                <w:lang w:eastAsia="zh-CN"/>
              </w:rPr>
              <w:t>0.6</w:t>
            </w:r>
          </w:p>
        </w:tc>
        <w:tc>
          <w:tcPr>
            <w:tcW w:w="598" w:type="dxa"/>
          </w:tcPr>
          <w:p w14:paraId="679F1DD8" w14:textId="77777777" w:rsidR="00B42A53" w:rsidRDefault="00B42A53" w:rsidP="00773ED1">
            <w:pPr>
              <w:pStyle w:val="TAC"/>
              <w:rPr>
                <w:rFonts w:cs="Arial"/>
                <w:szCs w:val="18"/>
                <w:lang w:val="en-US" w:eastAsia="zh-CN"/>
              </w:rPr>
            </w:pPr>
            <w:r>
              <w:rPr>
                <w:rFonts w:eastAsia="Yu Mincho"/>
                <w:lang w:eastAsia="zh-CN"/>
              </w:rPr>
              <w:t>0.6</w:t>
            </w:r>
          </w:p>
        </w:tc>
        <w:tc>
          <w:tcPr>
            <w:tcW w:w="598" w:type="dxa"/>
          </w:tcPr>
          <w:p w14:paraId="5E48DD7B" w14:textId="77777777" w:rsidR="00B42A53" w:rsidRDefault="00B42A53" w:rsidP="00773ED1">
            <w:pPr>
              <w:pStyle w:val="TAC"/>
              <w:rPr>
                <w:rFonts w:cs="Arial"/>
                <w:szCs w:val="18"/>
                <w:lang w:val="en-US" w:eastAsia="zh-CN"/>
              </w:rPr>
            </w:pPr>
            <w:r>
              <w:rPr>
                <w:rFonts w:eastAsia="Yu Mincho"/>
                <w:lang w:eastAsia="zh-CN"/>
              </w:rPr>
              <w:t>0.6</w:t>
            </w:r>
          </w:p>
        </w:tc>
        <w:tc>
          <w:tcPr>
            <w:tcW w:w="598" w:type="dxa"/>
          </w:tcPr>
          <w:p w14:paraId="2C6594BF" w14:textId="77777777" w:rsidR="00B42A53" w:rsidRDefault="00B42A53" w:rsidP="00773ED1">
            <w:pPr>
              <w:pStyle w:val="TAC"/>
              <w:rPr>
                <w:rFonts w:cs="Arial"/>
                <w:szCs w:val="18"/>
                <w:lang w:val="en-US" w:eastAsia="zh-CN"/>
              </w:rPr>
            </w:pPr>
            <w:r>
              <w:rPr>
                <w:rFonts w:eastAsia="Yu Mincho"/>
                <w:lang w:eastAsia="zh-CN"/>
              </w:rPr>
              <w:t>0.6</w:t>
            </w:r>
          </w:p>
        </w:tc>
        <w:tc>
          <w:tcPr>
            <w:tcW w:w="598" w:type="dxa"/>
          </w:tcPr>
          <w:p w14:paraId="50082DCA" w14:textId="77777777" w:rsidR="00B42A53" w:rsidRDefault="00B42A53" w:rsidP="00773ED1">
            <w:pPr>
              <w:pStyle w:val="TAC"/>
              <w:rPr>
                <w:rFonts w:cs="Arial"/>
                <w:szCs w:val="18"/>
                <w:lang w:val="en-US" w:eastAsia="zh-CN"/>
              </w:rPr>
            </w:pPr>
            <w:r>
              <w:rPr>
                <w:rFonts w:eastAsia="Yu Mincho"/>
                <w:lang w:eastAsia="zh-CN"/>
              </w:rPr>
              <w:t>0.6</w:t>
            </w:r>
          </w:p>
        </w:tc>
        <w:tc>
          <w:tcPr>
            <w:tcW w:w="598" w:type="dxa"/>
          </w:tcPr>
          <w:p w14:paraId="64D18662" w14:textId="77777777" w:rsidR="00B42A53" w:rsidRDefault="00B42A53" w:rsidP="00773ED1">
            <w:pPr>
              <w:pStyle w:val="TAC"/>
              <w:rPr>
                <w:rFonts w:cs="Arial"/>
                <w:szCs w:val="18"/>
                <w:lang w:val="en-US" w:eastAsia="zh-CN"/>
              </w:rPr>
            </w:pPr>
            <w:r>
              <w:rPr>
                <w:rFonts w:eastAsia="Yu Mincho"/>
                <w:lang w:eastAsia="zh-CN"/>
              </w:rPr>
              <w:t>0.6</w:t>
            </w:r>
          </w:p>
        </w:tc>
        <w:tc>
          <w:tcPr>
            <w:tcW w:w="598" w:type="dxa"/>
          </w:tcPr>
          <w:p w14:paraId="551D3BEF" w14:textId="77777777" w:rsidR="00B42A53" w:rsidRDefault="00B42A53" w:rsidP="00773ED1">
            <w:pPr>
              <w:pStyle w:val="TAC"/>
              <w:rPr>
                <w:rFonts w:cs="Arial"/>
                <w:szCs w:val="18"/>
                <w:lang w:val="en-US" w:eastAsia="zh-CN"/>
              </w:rPr>
            </w:pPr>
            <w:r>
              <w:rPr>
                <w:rFonts w:eastAsia="Yu Mincho"/>
                <w:lang w:eastAsia="zh-CN"/>
              </w:rPr>
              <w:t>0.6</w:t>
            </w:r>
          </w:p>
        </w:tc>
        <w:tc>
          <w:tcPr>
            <w:tcW w:w="598" w:type="dxa"/>
          </w:tcPr>
          <w:p w14:paraId="5D9133F6" w14:textId="77777777" w:rsidR="00B42A53" w:rsidRDefault="00B42A53" w:rsidP="00773ED1">
            <w:pPr>
              <w:pStyle w:val="TAC"/>
              <w:rPr>
                <w:rFonts w:cs="Arial"/>
                <w:szCs w:val="18"/>
                <w:lang w:val="en-US" w:eastAsia="zh-CN"/>
              </w:rPr>
            </w:pPr>
          </w:p>
        </w:tc>
        <w:tc>
          <w:tcPr>
            <w:tcW w:w="598" w:type="dxa"/>
          </w:tcPr>
          <w:p w14:paraId="2683530A" w14:textId="77777777" w:rsidR="00B42A53" w:rsidRDefault="00B42A53" w:rsidP="00773ED1">
            <w:pPr>
              <w:pStyle w:val="TAC"/>
              <w:rPr>
                <w:rFonts w:cs="Arial"/>
                <w:szCs w:val="18"/>
                <w:lang w:val="en-US" w:eastAsia="zh-CN"/>
              </w:rPr>
            </w:pPr>
          </w:p>
        </w:tc>
        <w:tc>
          <w:tcPr>
            <w:tcW w:w="598" w:type="dxa"/>
          </w:tcPr>
          <w:p w14:paraId="171564FA" w14:textId="77777777" w:rsidR="00B42A53" w:rsidRDefault="00B42A53" w:rsidP="00773ED1">
            <w:pPr>
              <w:pStyle w:val="TAC"/>
            </w:pPr>
          </w:p>
        </w:tc>
        <w:tc>
          <w:tcPr>
            <w:tcW w:w="598" w:type="dxa"/>
          </w:tcPr>
          <w:p w14:paraId="2ACF8318" w14:textId="77777777" w:rsidR="00B42A53" w:rsidRDefault="00B42A53" w:rsidP="00773ED1">
            <w:pPr>
              <w:pStyle w:val="TAC"/>
              <w:rPr>
                <w:rFonts w:cs="Arial"/>
                <w:szCs w:val="18"/>
                <w:lang w:val="en-US" w:eastAsia="zh-CN"/>
              </w:rPr>
            </w:pPr>
          </w:p>
        </w:tc>
        <w:tc>
          <w:tcPr>
            <w:tcW w:w="598" w:type="dxa"/>
          </w:tcPr>
          <w:p w14:paraId="75E4F300" w14:textId="77777777" w:rsidR="00B42A53" w:rsidRDefault="00B42A53" w:rsidP="00773ED1">
            <w:pPr>
              <w:pStyle w:val="TAC"/>
              <w:rPr>
                <w:rFonts w:cs="Arial"/>
                <w:szCs w:val="18"/>
                <w:lang w:val="en-US" w:eastAsia="zh-CN"/>
              </w:rPr>
            </w:pPr>
          </w:p>
        </w:tc>
        <w:tc>
          <w:tcPr>
            <w:tcW w:w="609" w:type="dxa"/>
          </w:tcPr>
          <w:p w14:paraId="6B4B4B8C" w14:textId="77777777" w:rsidR="00B42A53" w:rsidRDefault="00B42A53" w:rsidP="00773ED1">
            <w:pPr>
              <w:pStyle w:val="TAC"/>
              <w:rPr>
                <w:rFonts w:cs="Arial"/>
                <w:szCs w:val="18"/>
                <w:lang w:val="en-US" w:eastAsia="zh-CN"/>
              </w:rPr>
            </w:pPr>
          </w:p>
        </w:tc>
      </w:tr>
      <w:tr w:rsidR="00B42A53" w14:paraId="29284526" w14:textId="77777777" w:rsidTr="00837470">
        <w:trPr>
          <w:jc w:val="center"/>
        </w:trPr>
        <w:tc>
          <w:tcPr>
            <w:tcW w:w="665" w:type="dxa"/>
          </w:tcPr>
          <w:p w14:paraId="4743B64E" w14:textId="77777777" w:rsidR="00B42A53" w:rsidRDefault="00B42A53" w:rsidP="00837470">
            <w:pPr>
              <w:pStyle w:val="TAC"/>
            </w:pPr>
            <w:r>
              <w:rPr>
                <w:rFonts w:cs="Arial"/>
                <w:szCs w:val="18"/>
                <w:lang w:val="en-US" w:eastAsia="zh-CN"/>
              </w:rPr>
              <w:t>n38</w:t>
            </w:r>
          </w:p>
        </w:tc>
        <w:tc>
          <w:tcPr>
            <w:tcW w:w="610" w:type="dxa"/>
          </w:tcPr>
          <w:p w14:paraId="0BB5B524" w14:textId="77777777" w:rsidR="00B42A53" w:rsidRDefault="00B42A53" w:rsidP="00837470">
            <w:pPr>
              <w:pStyle w:val="TAC"/>
            </w:pPr>
            <w:r>
              <w:rPr>
                <w:rFonts w:cs="Arial"/>
                <w:szCs w:val="18"/>
                <w:lang w:val="en-US" w:eastAsia="zh-CN"/>
              </w:rPr>
              <w:t>n78</w:t>
            </w:r>
          </w:p>
        </w:tc>
        <w:tc>
          <w:tcPr>
            <w:tcW w:w="598" w:type="dxa"/>
          </w:tcPr>
          <w:p w14:paraId="54F2E1A5" w14:textId="77777777" w:rsidR="00B42A53" w:rsidRDefault="00B42A53" w:rsidP="00837470">
            <w:pPr>
              <w:pStyle w:val="TAC"/>
            </w:pPr>
          </w:p>
        </w:tc>
        <w:tc>
          <w:tcPr>
            <w:tcW w:w="598" w:type="dxa"/>
          </w:tcPr>
          <w:p w14:paraId="04C7604B" w14:textId="77777777" w:rsidR="00B42A53" w:rsidRDefault="00B42A53" w:rsidP="00837470">
            <w:pPr>
              <w:pStyle w:val="TAC"/>
            </w:pPr>
            <w:r>
              <w:rPr>
                <w:rFonts w:cs="Arial"/>
                <w:szCs w:val="18"/>
                <w:lang w:val="en-US" w:eastAsia="zh-CN"/>
              </w:rPr>
              <w:t>8.3</w:t>
            </w:r>
          </w:p>
        </w:tc>
        <w:tc>
          <w:tcPr>
            <w:tcW w:w="598" w:type="dxa"/>
          </w:tcPr>
          <w:p w14:paraId="6FC5DF8E" w14:textId="77777777" w:rsidR="00B42A53" w:rsidRDefault="00B42A53" w:rsidP="00837470">
            <w:pPr>
              <w:pStyle w:val="TAC"/>
            </w:pPr>
            <w:r>
              <w:rPr>
                <w:rFonts w:cs="Arial"/>
                <w:szCs w:val="18"/>
                <w:lang w:val="en-US" w:eastAsia="zh-CN"/>
              </w:rPr>
              <w:t>8.3</w:t>
            </w:r>
          </w:p>
        </w:tc>
        <w:tc>
          <w:tcPr>
            <w:tcW w:w="598" w:type="dxa"/>
          </w:tcPr>
          <w:p w14:paraId="151E4146" w14:textId="77777777" w:rsidR="00B42A53" w:rsidRDefault="00B42A53" w:rsidP="00837470">
            <w:pPr>
              <w:pStyle w:val="TAC"/>
            </w:pPr>
            <w:r>
              <w:rPr>
                <w:rFonts w:cs="Arial"/>
                <w:szCs w:val="18"/>
                <w:lang w:val="en-US" w:eastAsia="zh-CN"/>
              </w:rPr>
              <w:t>8.3</w:t>
            </w:r>
          </w:p>
        </w:tc>
        <w:tc>
          <w:tcPr>
            <w:tcW w:w="598" w:type="dxa"/>
          </w:tcPr>
          <w:p w14:paraId="44BAE97B" w14:textId="77777777" w:rsidR="00B42A53" w:rsidRDefault="00B42A53" w:rsidP="00837470">
            <w:pPr>
              <w:pStyle w:val="TAC"/>
              <w:rPr>
                <w:lang w:val="en-US" w:eastAsia="zh-CN"/>
              </w:rPr>
            </w:pPr>
            <w:r>
              <w:rPr>
                <w:rFonts w:hint="eastAsia"/>
                <w:lang w:val="en-US" w:eastAsia="zh-CN"/>
              </w:rPr>
              <w:t>7.3</w:t>
            </w:r>
          </w:p>
        </w:tc>
        <w:tc>
          <w:tcPr>
            <w:tcW w:w="598" w:type="dxa"/>
          </w:tcPr>
          <w:p w14:paraId="519BDF5C" w14:textId="77777777" w:rsidR="00B42A53" w:rsidRDefault="00B42A53" w:rsidP="00837470">
            <w:pPr>
              <w:pStyle w:val="TAC"/>
            </w:pPr>
            <w:r>
              <w:rPr>
                <w:rFonts w:cs="Arial"/>
                <w:szCs w:val="18"/>
                <w:lang w:val="en-US" w:eastAsia="zh-CN"/>
              </w:rPr>
              <w:t>6.5</w:t>
            </w:r>
          </w:p>
        </w:tc>
        <w:tc>
          <w:tcPr>
            <w:tcW w:w="598" w:type="dxa"/>
          </w:tcPr>
          <w:p w14:paraId="63D4B7CB" w14:textId="77777777" w:rsidR="00B42A53" w:rsidRDefault="00B42A53" w:rsidP="00837470">
            <w:pPr>
              <w:pStyle w:val="TAC"/>
            </w:pPr>
            <w:r>
              <w:rPr>
                <w:rFonts w:cs="Arial"/>
                <w:szCs w:val="18"/>
                <w:lang w:val="en-US" w:eastAsia="zh-CN"/>
              </w:rPr>
              <w:t>6.3</w:t>
            </w:r>
          </w:p>
        </w:tc>
        <w:tc>
          <w:tcPr>
            <w:tcW w:w="598" w:type="dxa"/>
          </w:tcPr>
          <w:p w14:paraId="729BCBBF" w14:textId="77777777" w:rsidR="00B42A53" w:rsidRDefault="00B42A53" w:rsidP="00837470">
            <w:pPr>
              <w:pStyle w:val="TAC"/>
            </w:pPr>
            <w:r>
              <w:rPr>
                <w:rFonts w:cs="Arial"/>
                <w:szCs w:val="18"/>
                <w:lang w:val="en-US" w:eastAsia="zh-CN"/>
              </w:rPr>
              <w:t>5.3</w:t>
            </w:r>
          </w:p>
        </w:tc>
        <w:tc>
          <w:tcPr>
            <w:tcW w:w="598" w:type="dxa"/>
          </w:tcPr>
          <w:p w14:paraId="5DE458E5" w14:textId="77777777" w:rsidR="00B42A53" w:rsidRDefault="00B42A53" w:rsidP="00837470">
            <w:pPr>
              <w:pStyle w:val="TAC"/>
            </w:pPr>
            <w:r>
              <w:rPr>
                <w:rFonts w:cs="Arial"/>
                <w:szCs w:val="18"/>
                <w:lang w:val="en-US" w:eastAsia="zh-CN"/>
              </w:rPr>
              <w:t>4.5</w:t>
            </w:r>
          </w:p>
        </w:tc>
        <w:tc>
          <w:tcPr>
            <w:tcW w:w="598" w:type="dxa"/>
          </w:tcPr>
          <w:p w14:paraId="1C33226F" w14:textId="77777777" w:rsidR="00B42A53" w:rsidRDefault="00B42A53" w:rsidP="00837470">
            <w:pPr>
              <w:pStyle w:val="TAC"/>
              <w:rPr>
                <w:lang w:val="en-US" w:eastAsia="zh-CN"/>
              </w:rPr>
            </w:pPr>
            <w:r>
              <w:rPr>
                <w:rFonts w:hint="eastAsia"/>
                <w:lang w:val="en-US" w:eastAsia="zh-CN"/>
              </w:rPr>
              <w:t>4.3</w:t>
            </w:r>
          </w:p>
        </w:tc>
        <w:tc>
          <w:tcPr>
            <w:tcW w:w="598" w:type="dxa"/>
          </w:tcPr>
          <w:p w14:paraId="70BCBC9C" w14:textId="77777777" w:rsidR="00B42A53" w:rsidRDefault="00B42A53" w:rsidP="00837470">
            <w:pPr>
              <w:pStyle w:val="TAC"/>
            </w:pPr>
            <w:r>
              <w:rPr>
                <w:rFonts w:cs="Arial"/>
                <w:szCs w:val="18"/>
                <w:lang w:val="en-US" w:eastAsia="zh-CN"/>
              </w:rPr>
              <w:t>4.0</w:t>
            </w:r>
          </w:p>
        </w:tc>
        <w:tc>
          <w:tcPr>
            <w:tcW w:w="598" w:type="dxa"/>
          </w:tcPr>
          <w:p w14:paraId="139CA708" w14:textId="77777777" w:rsidR="00B42A53" w:rsidRDefault="00B42A53" w:rsidP="00837470">
            <w:pPr>
              <w:pStyle w:val="TAC"/>
            </w:pPr>
            <w:r>
              <w:rPr>
                <w:rFonts w:cs="Arial"/>
                <w:szCs w:val="18"/>
                <w:lang w:val="en-US" w:eastAsia="zh-CN"/>
              </w:rPr>
              <w:t>3.9</w:t>
            </w:r>
          </w:p>
        </w:tc>
        <w:tc>
          <w:tcPr>
            <w:tcW w:w="609" w:type="dxa"/>
          </w:tcPr>
          <w:p w14:paraId="7BC0A935" w14:textId="77777777" w:rsidR="00B42A53" w:rsidRDefault="00B42A53" w:rsidP="00837470">
            <w:pPr>
              <w:pStyle w:val="TAC"/>
            </w:pPr>
            <w:r>
              <w:rPr>
                <w:rFonts w:cs="Arial"/>
                <w:szCs w:val="18"/>
                <w:lang w:val="en-US" w:eastAsia="zh-CN"/>
              </w:rPr>
              <w:t>3.8</w:t>
            </w:r>
          </w:p>
        </w:tc>
      </w:tr>
      <w:tr w:rsidR="00B42A53" w14:paraId="1158522E" w14:textId="77777777" w:rsidTr="00837470">
        <w:trPr>
          <w:jc w:val="center"/>
        </w:trPr>
        <w:tc>
          <w:tcPr>
            <w:tcW w:w="665" w:type="dxa"/>
          </w:tcPr>
          <w:p w14:paraId="08F1960E" w14:textId="77777777" w:rsidR="00B42A53" w:rsidRDefault="00B42A53" w:rsidP="00837470">
            <w:pPr>
              <w:pStyle w:val="TAC"/>
              <w:rPr>
                <w:lang w:val="en-US" w:eastAsia="zh-CN"/>
              </w:rPr>
            </w:pPr>
            <w:r>
              <w:rPr>
                <w:lang w:val="en-US" w:eastAsia="zh-CN"/>
              </w:rPr>
              <w:t>n40</w:t>
            </w:r>
          </w:p>
        </w:tc>
        <w:tc>
          <w:tcPr>
            <w:tcW w:w="610" w:type="dxa"/>
          </w:tcPr>
          <w:p w14:paraId="371642FF" w14:textId="77777777" w:rsidR="00B42A53" w:rsidRDefault="00B42A53" w:rsidP="00837470">
            <w:pPr>
              <w:pStyle w:val="TAC"/>
              <w:rPr>
                <w:lang w:val="en-US" w:eastAsia="zh-CN"/>
              </w:rPr>
            </w:pPr>
            <w:r>
              <w:rPr>
                <w:lang w:val="en-US" w:eastAsia="zh-CN"/>
              </w:rPr>
              <w:t>n1</w:t>
            </w:r>
          </w:p>
        </w:tc>
        <w:tc>
          <w:tcPr>
            <w:tcW w:w="598" w:type="dxa"/>
          </w:tcPr>
          <w:p w14:paraId="6C14F50B" w14:textId="77777777" w:rsidR="00B42A53" w:rsidRDefault="00B42A53" w:rsidP="00837470">
            <w:pPr>
              <w:pStyle w:val="TAC"/>
              <w:rPr>
                <w:lang w:val="en-US" w:eastAsia="zh-CN"/>
              </w:rPr>
            </w:pPr>
            <w:r>
              <w:t>8.3</w:t>
            </w:r>
          </w:p>
        </w:tc>
        <w:tc>
          <w:tcPr>
            <w:tcW w:w="598" w:type="dxa"/>
          </w:tcPr>
          <w:p w14:paraId="7B09A0FA" w14:textId="77777777" w:rsidR="00B42A53" w:rsidRDefault="00B42A53" w:rsidP="00837470">
            <w:pPr>
              <w:pStyle w:val="TAC"/>
              <w:rPr>
                <w:lang w:val="en-US" w:eastAsia="zh-CN"/>
              </w:rPr>
            </w:pPr>
            <w:r>
              <w:t>8.3</w:t>
            </w:r>
          </w:p>
        </w:tc>
        <w:tc>
          <w:tcPr>
            <w:tcW w:w="598" w:type="dxa"/>
          </w:tcPr>
          <w:p w14:paraId="3B718BEF" w14:textId="77777777" w:rsidR="00B42A53" w:rsidRDefault="00B42A53" w:rsidP="00837470">
            <w:pPr>
              <w:pStyle w:val="TAC"/>
              <w:rPr>
                <w:lang w:val="en-US" w:eastAsia="zh-CN"/>
              </w:rPr>
            </w:pPr>
            <w:r>
              <w:t>8.3</w:t>
            </w:r>
          </w:p>
        </w:tc>
        <w:tc>
          <w:tcPr>
            <w:tcW w:w="598" w:type="dxa"/>
          </w:tcPr>
          <w:p w14:paraId="0E122612" w14:textId="77777777" w:rsidR="00B42A53" w:rsidRDefault="00B42A53" w:rsidP="00837470">
            <w:pPr>
              <w:pStyle w:val="TAC"/>
              <w:rPr>
                <w:lang w:val="en-US" w:eastAsia="zh-CN"/>
              </w:rPr>
            </w:pPr>
            <w:r>
              <w:t>8.3</w:t>
            </w:r>
          </w:p>
        </w:tc>
        <w:tc>
          <w:tcPr>
            <w:tcW w:w="598" w:type="dxa"/>
          </w:tcPr>
          <w:p w14:paraId="694B36A3" w14:textId="77777777" w:rsidR="00B42A53" w:rsidRDefault="00B42A53" w:rsidP="00837470">
            <w:pPr>
              <w:pStyle w:val="TAC"/>
              <w:rPr>
                <w:lang w:val="en-US" w:eastAsia="zh-CN"/>
              </w:rPr>
            </w:pPr>
          </w:p>
        </w:tc>
        <w:tc>
          <w:tcPr>
            <w:tcW w:w="598" w:type="dxa"/>
          </w:tcPr>
          <w:p w14:paraId="057BEA9A" w14:textId="77777777" w:rsidR="00B42A53" w:rsidRDefault="00B42A53" w:rsidP="00837470">
            <w:pPr>
              <w:pStyle w:val="TAC"/>
              <w:rPr>
                <w:lang w:val="en-US" w:eastAsia="zh-CN"/>
              </w:rPr>
            </w:pPr>
          </w:p>
        </w:tc>
        <w:tc>
          <w:tcPr>
            <w:tcW w:w="598" w:type="dxa"/>
          </w:tcPr>
          <w:p w14:paraId="7DE3D22F" w14:textId="77777777" w:rsidR="00B42A53" w:rsidRDefault="00B42A53" w:rsidP="00837470">
            <w:pPr>
              <w:pStyle w:val="TAC"/>
            </w:pPr>
          </w:p>
        </w:tc>
        <w:tc>
          <w:tcPr>
            <w:tcW w:w="598" w:type="dxa"/>
          </w:tcPr>
          <w:p w14:paraId="280356C7" w14:textId="77777777" w:rsidR="00B42A53" w:rsidRDefault="00B42A53" w:rsidP="00837470">
            <w:pPr>
              <w:pStyle w:val="TAC"/>
            </w:pPr>
          </w:p>
        </w:tc>
        <w:tc>
          <w:tcPr>
            <w:tcW w:w="598" w:type="dxa"/>
          </w:tcPr>
          <w:p w14:paraId="2324D3F5" w14:textId="77777777" w:rsidR="00B42A53" w:rsidRDefault="00B42A53" w:rsidP="00837470">
            <w:pPr>
              <w:pStyle w:val="TAC"/>
            </w:pPr>
          </w:p>
        </w:tc>
        <w:tc>
          <w:tcPr>
            <w:tcW w:w="598" w:type="dxa"/>
          </w:tcPr>
          <w:p w14:paraId="56E4124E" w14:textId="77777777" w:rsidR="00B42A53" w:rsidRDefault="00B42A53" w:rsidP="00837470">
            <w:pPr>
              <w:pStyle w:val="TAC"/>
            </w:pPr>
          </w:p>
        </w:tc>
        <w:tc>
          <w:tcPr>
            <w:tcW w:w="598" w:type="dxa"/>
          </w:tcPr>
          <w:p w14:paraId="069F0BF0" w14:textId="77777777" w:rsidR="00B42A53" w:rsidRDefault="00B42A53" w:rsidP="00837470">
            <w:pPr>
              <w:pStyle w:val="TAC"/>
            </w:pPr>
          </w:p>
        </w:tc>
        <w:tc>
          <w:tcPr>
            <w:tcW w:w="598" w:type="dxa"/>
          </w:tcPr>
          <w:p w14:paraId="1E99A23F" w14:textId="77777777" w:rsidR="00B42A53" w:rsidRDefault="00B42A53" w:rsidP="00837470">
            <w:pPr>
              <w:pStyle w:val="TAC"/>
            </w:pPr>
          </w:p>
        </w:tc>
        <w:tc>
          <w:tcPr>
            <w:tcW w:w="609" w:type="dxa"/>
          </w:tcPr>
          <w:p w14:paraId="06F21D3D" w14:textId="77777777" w:rsidR="00B42A53" w:rsidRDefault="00B42A53" w:rsidP="00837470">
            <w:pPr>
              <w:pStyle w:val="TAC"/>
            </w:pPr>
          </w:p>
        </w:tc>
      </w:tr>
      <w:tr w:rsidR="00B42A53" w14:paraId="7403B9EE" w14:textId="77777777" w:rsidTr="00837470">
        <w:trPr>
          <w:jc w:val="center"/>
        </w:trPr>
        <w:tc>
          <w:tcPr>
            <w:tcW w:w="665" w:type="dxa"/>
          </w:tcPr>
          <w:p w14:paraId="045557DA" w14:textId="77777777" w:rsidR="00B42A53" w:rsidRDefault="00B42A53" w:rsidP="00837470">
            <w:pPr>
              <w:pStyle w:val="TAC"/>
              <w:rPr>
                <w:lang w:val="en-US" w:eastAsia="zh-CN"/>
              </w:rPr>
            </w:pPr>
            <w:r>
              <w:rPr>
                <w:lang w:val="en-US" w:eastAsia="zh-CN"/>
              </w:rPr>
              <w:t>n41</w:t>
            </w:r>
          </w:p>
        </w:tc>
        <w:tc>
          <w:tcPr>
            <w:tcW w:w="610" w:type="dxa"/>
          </w:tcPr>
          <w:p w14:paraId="5917EEF5" w14:textId="77777777" w:rsidR="00B42A53" w:rsidRDefault="00B42A53" w:rsidP="00837470">
            <w:pPr>
              <w:pStyle w:val="TAC"/>
              <w:rPr>
                <w:lang w:val="en-US" w:eastAsia="zh-CN"/>
              </w:rPr>
            </w:pPr>
            <w:r>
              <w:rPr>
                <w:lang w:val="en-US" w:eastAsia="zh-CN"/>
              </w:rPr>
              <w:t>n1</w:t>
            </w:r>
          </w:p>
        </w:tc>
        <w:tc>
          <w:tcPr>
            <w:tcW w:w="598" w:type="dxa"/>
          </w:tcPr>
          <w:p w14:paraId="0636FFA7" w14:textId="77777777" w:rsidR="00B42A53" w:rsidRDefault="00B42A53" w:rsidP="00837470">
            <w:pPr>
              <w:pStyle w:val="TAC"/>
              <w:rPr>
                <w:lang w:val="en-US" w:eastAsia="zh-CN"/>
              </w:rPr>
            </w:pPr>
            <w:r>
              <w:rPr>
                <w:lang w:val="en-US" w:eastAsia="zh-CN"/>
              </w:rPr>
              <w:t>9.1</w:t>
            </w:r>
          </w:p>
        </w:tc>
        <w:tc>
          <w:tcPr>
            <w:tcW w:w="598" w:type="dxa"/>
          </w:tcPr>
          <w:p w14:paraId="06FA6A8F" w14:textId="77777777" w:rsidR="00B42A53" w:rsidRDefault="00B42A53" w:rsidP="00837470">
            <w:pPr>
              <w:pStyle w:val="TAC"/>
              <w:rPr>
                <w:lang w:val="en-US" w:eastAsia="zh-CN"/>
              </w:rPr>
            </w:pPr>
            <w:r>
              <w:rPr>
                <w:lang w:val="en-US" w:eastAsia="zh-CN"/>
              </w:rPr>
              <w:t>9.1</w:t>
            </w:r>
          </w:p>
        </w:tc>
        <w:tc>
          <w:tcPr>
            <w:tcW w:w="598" w:type="dxa"/>
          </w:tcPr>
          <w:p w14:paraId="4FD6AEF7" w14:textId="77777777" w:rsidR="00B42A53" w:rsidRDefault="00B42A53" w:rsidP="00837470">
            <w:pPr>
              <w:pStyle w:val="TAC"/>
              <w:rPr>
                <w:lang w:val="en-US" w:eastAsia="zh-CN"/>
              </w:rPr>
            </w:pPr>
            <w:r>
              <w:rPr>
                <w:lang w:val="en-US" w:eastAsia="zh-CN"/>
              </w:rPr>
              <w:t>9.1</w:t>
            </w:r>
          </w:p>
        </w:tc>
        <w:tc>
          <w:tcPr>
            <w:tcW w:w="598" w:type="dxa"/>
          </w:tcPr>
          <w:p w14:paraId="7A030A5A" w14:textId="77777777" w:rsidR="00B42A53" w:rsidRDefault="00B42A53" w:rsidP="00837470">
            <w:pPr>
              <w:pStyle w:val="TAC"/>
              <w:rPr>
                <w:lang w:val="en-US" w:eastAsia="zh-CN"/>
              </w:rPr>
            </w:pPr>
            <w:r>
              <w:rPr>
                <w:lang w:val="en-US" w:eastAsia="zh-CN"/>
              </w:rPr>
              <w:t>9.1</w:t>
            </w:r>
          </w:p>
        </w:tc>
        <w:tc>
          <w:tcPr>
            <w:tcW w:w="598" w:type="dxa"/>
          </w:tcPr>
          <w:p w14:paraId="61B1099E" w14:textId="77777777" w:rsidR="00B42A53" w:rsidRDefault="00B42A53" w:rsidP="00837470">
            <w:pPr>
              <w:pStyle w:val="TAC"/>
              <w:rPr>
                <w:lang w:val="en-US" w:eastAsia="zh-CN"/>
              </w:rPr>
            </w:pPr>
            <w:r>
              <w:rPr>
                <w:rFonts w:hint="eastAsia"/>
                <w:lang w:val="en-US" w:eastAsia="zh-CN"/>
              </w:rPr>
              <w:t>9.1</w:t>
            </w:r>
          </w:p>
        </w:tc>
        <w:tc>
          <w:tcPr>
            <w:tcW w:w="598" w:type="dxa"/>
          </w:tcPr>
          <w:p w14:paraId="5FCAD407" w14:textId="77777777" w:rsidR="00B42A53" w:rsidRDefault="00B42A53" w:rsidP="00837470">
            <w:pPr>
              <w:pStyle w:val="TAC"/>
              <w:rPr>
                <w:lang w:val="en-US" w:eastAsia="zh-CN"/>
              </w:rPr>
            </w:pPr>
            <w:r>
              <w:rPr>
                <w:rFonts w:hint="eastAsia"/>
                <w:lang w:val="en-US" w:eastAsia="zh-CN"/>
              </w:rPr>
              <w:t>9.1</w:t>
            </w:r>
          </w:p>
        </w:tc>
        <w:tc>
          <w:tcPr>
            <w:tcW w:w="598" w:type="dxa"/>
          </w:tcPr>
          <w:p w14:paraId="03350463" w14:textId="77777777" w:rsidR="00B42A53" w:rsidRDefault="00B42A53" w:rsidP="00837470">
            <w:pPr>
              <w:pStyle w:val="TAC"/>
            </w:pPr>
            <w:r>
              <w:rPr>
                <w:rFonts w:hint="eastAsia"/>
                <w:lang w:val="en-US" w:eastAsia="zh-CN"/>
              </w:rPr>
              <w:t>9.1</w:t>
            </w:r>
          </w:p>
        </w:tc>
        <w:tc>
          <w:tcPr>
            <w:tcW w:w="598" w:type="dxa"/>
          </w:tcPr>
          <w:p w14:paraId="23F5F666" w14:textId="77777777" w:rsidR="00B42A53" w:rsidRDefault="00B42A53" w:rsidP="00837470">
            <w:pPr>
              <w:pStyle w:val="TAC"/>
            </w:pPr>
            <w:r>
              <w:rPr>
                <w:rFonts w:hint="eastAsia"/>
                <w:lang w:val="en-US" w:eastAsia="zh-CN"/>
              </w:rPr>
              <w:t>9.1</w:t>
            </w:r>
          </w:p>
        </w:tc>
        <w:tc>
          <w:tcPr>
            <w:tcW w:w="598" w:type="dxa"/>
          </w:tcPr>
          <w:p w14:paraId="2DFA75E2" w14:textId="77777777" w:rsidR="00B42A53" w:rsidRDefault="00B42A53" w:rsidP="00837470">
            <w:pPr>
              <w:pStyle w:val="TAC"/>
            </w:pPr>
          </w:p>
        </w:tc>
        <w:tc>
          <w:tcPr>
            <w:tcW w:w="598" w:type="dxa"/>
          </w:tcPr>
          <w:p w14:paraId="7C892CE0" w14:textId="77777777" w:rsidR="00B42A53" w:rsidRDefault="00B42A53" w:rsidP="00837470">
            <w:pPr>
              <w:pStyle w:val="TAC"/>
            </w:pPr>
          </w:p>
        </w:tc>
        <w:tc>
          <w:tcPr>
            <w:tcW w:w="598" w:type="dxa"/>
          </w:tcPr>
          <w:p w14:paraId="358B7C0C" w14:textId="77777777" w:rsidR="00B42A53" w:rsidRDefault="00B42A53" w:rsidP="00837470">
            <w:pPr>
              <w:pStyle w:val="TAC"/>
            </w:pPr>
          </w:p>
        </w:tc>
        <w:tc>
          <w:tcPr>
            <w:tcW w:w="598" w:type="dxa"/>
          </w:tcPr>
          <w:p w14:paraId="432296C6" w14:textId="77777777" w:rsidR="00B42A53" w:rsidRDefault="00B42A53" w:rsidP="00837470">
            <w:pPr>
              <w:pStyle w:val="TAC"/>
            </w:pPr>
          </w:p>
        </w:tc>
        <w:tc>
          <w:tcPr>
            <w:tcW w:w="609" w:type="dxa"/>
          </w:tcPr>
          <w:p w14:paraId="20FF0F89" w14:textId="77777777" w:rsidR="00B42A53" w:rsidRDefault="00B42A53" w:rsidP="00837470">
            <w:pPr>
              <w:pStyle w:val="TAC"/>
            </w:pPr>
          </w:p>
        </w:tc>
      </w:tr>
      <w:tr w:rsidR="00B42A53" w14:paraId="205B4AC0" w14:textId="77777777" w:rsidTr="00837470">
        <w:trPr>
          <w:jc w:val="center"/>
        </w:trPr>
        <w:tc>
          <w:tcPr>
            <w:tcW w:w="665" w:type="dxa"/>
          </w:tcPr>
          <w:p w14:paraId="4E00E462" w14:textId="77777777" w:rsidR="00B42A53" w:rsidRDefault="00B42A53" w:rsidP="00837470">
            <w:pPr>
              <w:pStyle w:val="TAC"/>
            </w:pPr>
            <w:r>
              <w:rPr>
                <w:rFonts w:hint="eastAsia"/>
                <w:lang w:val="en-US" w:eastAsia="zh-CN"/>
              </w:rPr>
              <w:t>n41</w:t>
            </w:r>
          </w:p>
        </w:tc>
        <w:tc>
          <w:tcPr>
            <w:tcW w:w="610" w:type="dxa"/>
          </w:tcPr>
          <w:p w14:paraId="1346666F" w14:textId="77777777" w:rsidR="00B42A53" w:rsidRDefault="00B42A53" w:rsidP="00837470">
            <w:pPr>
              <w:pStyle w:val="TAC"/>
            </w:pPr>
            <w:r>
              <w:rPr>
                <w:rFonts w:hint="eastAsia"/>
                <w:lang w:val="en-US" w:eastAsia="zh-CN"/>
              </w:rPr>
              <w:t>n3</w:t>
            </w:r>
          </w:p>
        </w:tc>
        <w:tc>
          <w:tcPr>
            <w:tcW w:w="598" w:type="dxa"/>
          </w:tcPr>
          <w:p w14:paraId="0ED47A35" w14:textId="77777777" w:rsidR="00B42A53" w:rsidRDefault="00B42A53" w:rsidP="00837470">
            <w:pPr>
              <w:pStyle w:val="TAC"/>
            </w:pPr>
            <w:r>
              <w:rPr>
                <w:rFonts w:hint="eastAsia"/>
                <w:lang w:val="en-US" w:eastAsia="zh-CN"/>
              </w:rPr>
              <w:t>0.6</w:t>
            </w:r>
          </w:p>
        </w:tc>
        <w:tc>
          <w:tcPr>
            <w:tcW w:w="598" w:type="dxa"/>
          </w:tcPr>
          <w:p w14:paraId="0860FA7B" w14:textId="77777777" w:rsidR="00B42A53" w:rsidRDefault="00B42A53" w:rsidP="00837470">
            <w:pPr>
              <w:pStyle w:val="TAC"/>
            </w:pPr>
            <w:r>
              <w:rPr>
                <w:rFonts w:hint="eastAsia"/>
                <w:lang w:val="en-US" w:eastAsia="zh-CN"/>
              </w:rPr>
              <w:t>0.6</w:t>
            </w:r>
          </w:p>
        </w:tc>
        <w:tc>
          <w:tcPr>
            <w:tcW w:w="598" w:type="dxa"/>
          </w:tcPr>
          <w:p w14:paraId="0B75EF25" w14:textId="77777777" w:rsidR="00B42A53" w:rsidRDefault="00B42A53" w:rsidP="00837470">
            <w:pPr>
              <w:pStyle w:val="TAC"/>
            </w:pPr>
            <w:r>
              <w:rPr>
                <w:rFonts w:hint="eastAsia"/>
                <w:lang w:val="en-US" w:eastAsia="zh-CN"/>
              </w:rPr>
              <w:t>0.6</w:t>
            </w:r>
          </w:p>
        </w:tc>
        <w:tc>
          <w:tcPr>
            <w:tcW w:w="598" w:type="dxa"/>
          </w:tcPr>
          <w:p w14:paraId="4664033B" w14:textId="77777777" w:rsidR="00B42A53" w:rsidRDefault="00B42A53" w:rsidP="00837470">
            <w:pPr>
              <w:pStyle w:val="TAC"/>
            </w:pPr>
            <w:r>
              <w:rPr>
                <w:rFonts w:hint="eastAsia"/>
                <w:lang w:val="en-US" w:eastAsia="zh-CN"/>
              </w:rPr>
              <w:t>0.6</w:t>
            </w:r>
          </w:p>
        </w:tc>
        <w:tc>
          <w:tcPr>
            <w:tcW w:w="598" w:type="dxa"/>
          </w:tcPr>
          <w:p w14:paraId="05DCCF65" w14:textId="77777777" w:rsidR="00B42A53" w:rsidRDefault="00B42A53" w:rsidP="00837470">
            <w:pPr>
              <w:pStyle w:val="TAC"/>
            </w:pPr>
            <w:r>
              <w:rPr>
                <w:rFonts w:hint="eastAsia"/>
                <w:lang w:val="en-US" w:eastAsia="zh-CN"/>
              </w:rPr>
              <w:t>0.6</w:t>
            </w:r>
          </w:p>
        </w:tc>
        <w:tc>
          <w:tcPr>
            <w:tcW w:w="598" w:type="dxa"/>
          </w:tcPr>
          <w:p w14:paraId="030D0AD2" w14:textId="77777777" w:rsidR="00B42A53" w:rsidRDefault="00B42A53" w:rsidP="00837470">
            <w:pPr>
              <w:pStyle w:val="TAC"/>
            </w:pPr>
            <w:r>
              <w:rPr>
                <w:rFonts w:hint="eastAsia"/>
                <w:lang w:val="en-US" w:eastAsia="zh-CN"/>
              </w:rPr>
              <w:t>0.6</w:t>
            </w:r>
          </w:p>
        </w:tc>
        <w:tc>
          <w:tcPr>
            <w:tcW w:w="598" w:type="dxa"/>
          </w:tcPr>
          <w:p w14:paraId="2664C573" w14:textId="77777777" w:rsidR="00B42A53" w:rsidRDefault="00B42A53" w:rsidP="00837470">
            <w:pPr>
              <w:pStyle w:val="TAC"/>
            </w:pPr>
          </w:p>
        </w:tc>
        <w:tc>
          <w:tcPr>
            <w:tcW w:w="598" w:type="dxa"/>
          </w:tcPr>
          <w:p w14:paraId="02F7983D" w14:textId="77777777" w:rsidR="00B42A53" w:rsidRDefault="00B42A53" w:rsidP="00837470">
            <w:pPr>
              <w:pStyle w:val="TAC"/>
            </w:pPr>
          </w:p>
        </w:tc>
        <w:tc>
          <w:tcPr>
            <w:tcW w:w="598" w:type="dxa"/>
          </w:tcPr>
          <w:p w14:paraId="6F97FCE7" w14:textId="77777777" w:rsidR="00B42A53" w:rsidRDefault="00B42A53" w:rsidP="00837470">
            <w:pPr>
              <w:pStyle w:val="TAC"/>
            </w:pPr>
          </w:p>
        </w:tc>
        <w:tc>
          <w:tcPr>
            <w:tcW w:w="598" w:type="dxa"/>
          </w:tcPr>
          <w:p w14:paraId="34CE1239" w14:textId="77777777" w:rsidR="00B42A53" w:rsidRDefault="00B42A53" w:rsidP="00837470">
            <w:pPr>
              <w:pStyle w:val="TAC"/>
            </w:pPr>
          </w:p>
        </w:tc>
        <w:tc>
          <w:tcPr>
            <w:tcW w:w="598" w:type="dxa"/>
          </w:tcPr>
          <w:p w14:paraId="609DD944" w14:textId="77777777" w:rsidR="00B42A53" w:rsidRDefault="00B42A53" w:rsidP="00837470">
            <w:pPr>
              <w:pStyle w:val="TAC"/>
            </w:pPr>
          </w:p>
        </w:tc>
        <w:tc>
          <w:tcPr>
            <w:tcW w:w="598" w:type="dxa"/>
          </w:tcPr>
          <w:p w14:paraId="22A4E743" w14:textId="77777777" w:rsidR="00B42A53" w:rsidRDefault="00B42A53" w:rsidP="00837470">
            <w:pPr>
              <w:pStyle w:val="TAC"/>
            </w:pPr>
          </w:p>
        </w:tc>
        <w:tc>
          <w:tcPr>
            <w:tcW w:w="609" w:type="dxa"/>
          </w:tcPr>
          <w:p w14:paraId="2B48BBD9" w14:textId="77777777" w:rsidR="00B42A53" w:rsidRDefault="00B42A53" w:rsidP="00837470">
            <w:pPr>
              <w:pStyle w:val="TAC"/>
            </w:pPr>
          </w:p>
        </w:tc>
      </w:tr>
      <w:tr w:rsidR="00B42A53" w14:paraId="75F5D9A7" w14:textId="77777777" w:rsidTr="00837470">
        <w:trPr>
          <w:jc w:val="center"/>
        </w:trPr>
        <w:tc>
          <w:tcPr>
            <w:tcW w:w="665" w:type="dxa"/>
          </w:tcPr>
          <w:p w14:paraId="694F7633" w14:textId="77777777" w:rsidR="00B42A53" w:rsidRDefault="00B42A53" w:rsidP="00837470">
            <w:pPr>
              <w:pStyle w:val="TAC"/>
            </w:pPr>
            <w:r>
              <w:rPr>
                <w:lang w:val="en-US" w:eastAsia="zh-CN"/>
              </w:rPr>
              <w:t>n41</w:t>
            </w:r>
          </w:p>
        </w:tc>
        <w:tc>
          <w:tcPr>
            <w:tcW w:w="610" w:type="dxa"/>
          </w:tcPr>
          <w:p w14:paraId="28766330" w14:textId="77777777" w:rsidR="00B42A53" w:rsidRDefault="00B42A53" w:rsidP="00837470">
            <w:pPr>
              <w:pStyle w:val="TAC"/>
            </w:pPr>
            <w:r>
              <w:rPr>
                <w:lang w:val="en-US" w:eastAsia="zh-CN"/>
              </w:rPr>
              <w:t>n25</w:t>
            </w:r>
          </w:p>
        </w:tc>
        <w:tc>
          <w:tcPr>
            <w:tcW w:w="598" w:type="dxa"/>
          </w:tcPr>
          <w:p w14:paraId="60C7E80D" w14:textId="77777777" w:rsidR="00B42A53" w:rsidRDefault="00B42A53" w:rsidP="00837470">
            <w:pPr>
              <w:pStyle w:val="TAC"/>
            </w:pPr>
            <w:r>
              <w:rPr>
                <w:lang w:val="en-US" w:eastAsia="zh-CN"/>
              </w:rPr>
              <w:t>0.6</w:t>
            </w:r>
          </w:p>
        </w:tc>
        <w:tc>
          <w:tcPr>
            <w:tcW w:w="598" w:type="dxa"/>
          </w:tcPr>
          <w:p w14:paraId="701E1CBA" w14:textId="77777777" w:rsidR="00B42A53" w:rsidRDefault="00B42A53" w:rsidP="00837470">
            <w:pPr>
              <w:pStyle w:val="TAC"/>
            </w:pPr>
            <w:r>
              <w:rPr>
                <w:lang w:val="en-US" w:eastAsia="zh-CN"/>
              </w:rPr>
              <w:t>0.6</w:t>
            </w:r>
          </w:p>
        </w:tc>
        <w:tc>
          <w:tcPr>
            <w:tcW w:w="598" w:type="dxa"/>
          </w:tcPr>
          <w:p w14:paraId="4E40FBE3" w14:textId="77777777" w:rsidR="00B42A53" w:rsidRDefault="00B42A53" w:rsidP="00837470">
            <w:pPr>
              <w:pStyle w:val="TAC"/>
            </w:pPr>
            <w:r>
              <w:rPr>
                <w:lang w:val="en-US" w:eastAsia="zh-CN"/>
              </w:rPr>
              <w:t>0.6</w:t>
            </w:r>
          </w:p>
        </w:tc>
        <w:tc>
          <w:tcPr>
            <w:tcW w:w="598" w:type="dxa"/>
          </w:tcPr>
          <w:p w14:paraId="2E0C1818" w14:textId="77777777" w:rsidR="00B42A53" w:rsidRDefault="00B42A53" w:rsidP="00837470">
            <w:pPr>
              <w:pStyle w:val="TAC"/>
            </w:pPr>
            <w:r>
              <w:rPr>
                <w:lang w:val="en-US" w:eastAsia="zh-CN"/>
              </w:rPr>
              <w:t>0.6</w:t>
            </w:r>
          </w:p>
        </w:tc>
        <w:tc>
          <w:tcPr>
            <w:tcW w:w="598" w:type="dxa"/>
          </w:tcPr>
          <w:p w14:paraId="21052863" w14:textId="77777777" w:rsidR="00B42A53" w:rsidRDefault="00B42A53" w:rsidP="00837470">
            <w:pPr>
              <w:pStyle w:val="TAC"/>
            </w:pPr>
            <w:r>
              <w:rPr>
                <w:lang w:val="en-US" w:eastAsia="zh-CN"/>
              </w:rPr>
              <w:t>0.6</w:t>
            </w:r>
          </w:p>
        </w:tc>
        <w:tc>
          <w:tcPr>
            <w:tcW w:w="598" w:type="dxa"/>
          </w:tcPr>
          <w:p w14:paraId="5DEB255F" w14:textId="77777777" w:rsidR="00B42A53" w:rsidRDefault="00B42A53" w:rsidP="00837470">
            <w:pPr>
              <w:pStyle w:val="TAC"/>
            </w:pPr>
            <w:r>
              <w:rPr>
                <w:lang w:val="en-US" w:eastAsia="zh-CN"/>
              </w:rPr>
              <w:t>0.6</w:t>
            </w:r>
          </w:p>
        </w:tc>
        <w:tc>
          <w:tcPr>
            <w:tcW w:w="598" w:type="dxa"/>
          </w:tcPr>
          <w:p w14:paraId="21058B53" w14:textId="77777777" w:rsidR="00B42A53" w:rsidRDefault="00B42A53" w:rsidP="00837470">
            <w:pPr>
              <w:pStyle w:val="TAC"/>
            </w:pPr>
            <w:r>
              <w:rPr>
                <w:lang w:val="en-US" w:eastAsia="zh-CN"/>
              </w:rPr>
              <w:t>0.6</w:t>
            </w:r>
          </w:p>
        </w:tc>
        <w:tc>
          <w:tcPr>
            <w:tcW w:w="598" w:type="dxa"/>
          </w:tcPr>
          <w:p w14:paraId="6CBEB283" w14:textId="77777777" w:rsidR="00B42A53" w:rsidRDefault="00B42A53" w:rsidP="00837470">
            <w:pPr>
              <w:pStyle w:val="TAC"/>
            </w:pPr>
          </w:p>
        </w:tc>
        <w:tc>
          <w:tcPr>
            <w:tcW w:w="598" w:type="dxa"/>
          </w:tcPr>
          <w:p w14:paraId="6AD330BE" w14:textId="77777777" w:rsidR="00B42A53" w:rsidRDefault="00B42A53" w:rsidP="00837470">
            <w:pPr>
              <w:pStyle w:val="TAC"/>
            </w:pPr>
          </w:p>
        </w:tc>
        <w:tc>
          <w:tcPr>
            <w:tcW w:w="598" w:type="dxa"/>
          </w:tcPr>
          <w:p w14:paraId="4301CB41" w14:textId="77777777" w:rsidR="00B42A53" w:rsidRDefault="00B42A53" w:rsidP="00837470">
            <w:pPr>
              <w:pStyle w:val="TAC"/>
            </w:pPr>
          </w:p>
        </w:tc>
        <w:tc>
          <w:tcPr>
            <w:tcW w:w="598" w:type="dxa"/>
          </w:tcPr>
          <w:p w14:paraId="36DF5B8C" w14:textId="77777777" w:rsidR="00B42A53" w:rsidRDefault="00B42A53" w:rsidP="00837470">
            <w:pPr>
              <w:pStyle w:val="TAC"/>
            </w:pPr>
          </w:p>
        </w:tc>
        <w:tc>
          <w:tcPr>
            <w:tcW w:w="598" w:type="dxa"/>
          </w:tcPr>
          <w:p w14:paraId="31C7E905" w14:textId="77777777" w:rsidR="00B42A53" w:rsidRDefault="00B42A53" w:rsidP="00837470">
            <w:pPr>
              <w:pStyle w:val="TAC"/>
            </w:pPr>
          </w:p>
        </w:tc>
        <w:tc>
          <w:tcPr>
            <w:tcW w:w="609" w:type="dxa"/>
          </w:tcPr>
          <w:p w14:paraId="5D433284" w14:textId="77777777" w:rsidR="00B42A53" w:rsidRDefault="00B42A53" w:rsidP="00837470">
            <w:pPr>
              <w:pStyle w:val="TAC"/>
            </w:pPr>
          </w:p>
        </w:tc>
      </w:tr>
      <w:tr w:rsidR="00B42A53" w14:paraId="4D311830" w14:textId="77777777" w:rsidTr="00837470">
        <w:trPr>
          <w:jc w:val="center"/>
        </w:trPr>
        <w:tc>
          <w:tcPr>
            <w:tcW w:w="665" w:type="dxa"/>
          </w:tcPr>
          <w:p w14:paraId="73ABC47D" w14:textId="77777777" w:rsidR="00B42A53" w:rsidRDefault="00B42A53" w:rsidP="00773ED1">
            <w:pPr>
              <w:pStyle w:val="TAC"/>
            </w:pPr>
            <w:r>
              <w:t>n41</w:t>
            </w:r>
          </w:p>
        </w:tc>
        <w:tc>
          <w:tcPr>
            <w:tcW w:w="610" w:type="dxa"/>
          </w:tcPr>
          <w:p w14:paraId="1F9DF41C" w14:textId="77777777" w:rsidR="00B42A53" w:rsidRDefault="00B42A53" w:rsidP="00773ED1">
            <w:pPr>
              <w:pStyle w:val="TAC"/>
              <w:rPr>
                <w:lang w:val="en-US" w:eastAsia="zh-CN"/>
              </w:rPr>
            </w:pPr>
            <w:r>
              <w:t>n48</w:t>
            </w:r>
          </w:p>
        </w:tc>
        <w:tc>
          <w:tcPr>
            <w:tcW w:w="598" w:type="dxa"/>
          </w:tcPr>
          <w:p w14:paraId="09AAA407" w14:textId="77777777" w:rsidR="00B42A53" w:rsidRDefault="00B42A53" w:rsidP="00773ED1">
            <w:pPr>
              <w:pStyle w:val="TAC"/>
              <w:rPr>
                <w:lang w:val="en-US" w:eastAsia="zh-CN"/>
              </w:rPr>
            </w:pPr>
          </w:p>
        </w:tc>
        <w:tc>
          <w:tcPr>
            <w:tcW w:w="598" w:type="dxa"/>
          </w:tcPr>
          <w:p w14:paraId="72634973" w14:textId="77777777" w:rsidR="00B42A53" w:rsidRDefault="00B42A53" w:rsidP="00773ED1">
            <w:pPr>
              <w:pStyle w:val="TAC"/>
              <w:rPr>
                <w:lang w:val="en-US" w:eastAsia="zh-CN"/>
              </w:rPr>
            </w:pPr>
            <w:r>
              <w:rPr>
                <w:rFonts w:cs="Arial"/>
              </w:rPr>
              <w:t>8.3</w:t>
            </w:r>
          </w:p>
        </w:tc>
        <w:tc>
          <w:tcPr>
            <w:tcW w:w="598" w:type="dxa"/>
          </w:tcPr>
          <w:p w14:paraId="6605C7B9" w14:textId="77777777" w:rsidR="00B42A53" w:rsidRDefault="00B42A53" w:rsidP="00773ED1">
            <w:pPr>
              <w:pStyle w:val="TAC"/>
              <w:rPr>
                <w:lang w:val="en-US" w:eastAsia="zh-CN"/>
              </w:rPr>
            </w:pPr>
            <w:r>
              <w:rPr>
                <w:rFonts w:cs="Arial"/>
              </w:rPr>
              <w:t>8.3</w:t>
            </w:r>
          </w:p>
        </w:tc>
        <w:tc>
          <w:tcPr>
            <w:tcW w:w="598" w:type="dxa"/>
          </w:tcPr>
          <w:p w14:paraId="06CBE34B" w14:textId="77777777" w:rsidR="00B42A53" w:rsidRDefault="00B42A53" w:rsidP="00773ED1">
            <w:pPr>
              <w:pStyle w:val="TAC"/>
              <w:rPr>
                <w:lang w:val="en-US" w:eastAsia="zh-CN"/>
              </w:rPr>
            </w:pPr>
            <w:r>
              <w:rPr>
                <w:rFonts w:cs="Arial"/>
              </w:rPr>
              <w:t>8.3</w:t>
            </w:r>
          </w:p>
        </w:tc>
        <w:tc>
          <w:tcPr>
            <w:tcW w:w="598" w:type="dxa"/>
          </w:tcPr>
          <w:p w14:paraId="56DB7AFA" w14:textId="77777777" w:rsidR="00B42A53" w:rsidRDefault="00B42A53" w:rsidP="00773ED1">
            <w:pPr>
              <w:pStyle w:val="TAC"/>
              <w:rPr>
                <w:lang w:val="en-US" w:eastAsia="zh-CN"/>
              </w:rPr>
            </w:pPr>
            <w:r>
              <w:rPr>
                <w:rFonts w:hint="eastAsia"/>
                <w:lang w:eastAsia="zh-CN"/>
              </w:rPr>
              <w:t>7</w:t>
            </w:r>
            <w:r>
              <w:rPr>
                <w:lang w:eastAsia="zh-CN"/>
              </w:rPr>
              <w:t>.3</w:t>
            </w:r>
          </w:p>
        </w:tc>
        <w:tc>
          <w:tcPr>
            <w:tcW w:w="598" w:type="dxa"/>
          </w:tcPr>
          <w:p w14:paraId="3D09B4A5" w14:textId="77777777" w:rsidR="00B42A53" w:rsidRDefault="00B42A53" w:rsidP="00773ED1">
            <w:pPr>
              <w:pStyle w:val="TAC"/>
              <w:rPr>
                <w:lang w:val="en-US" w:eastAsia="zh-CN"/>
              </w:rPr>
            </w:pPr>
            <w:r>
              <w:t>6.5</w:t>
            </w:r>
          </w:p>
        </w:tc>
        <w:tc>
          <w:tcPr>
            <w:tcW w:w="598" w:type="dxa"/>
          </w:tcPr>
          <w:p w14:paraId="3863E007" w14:textId="77777777" w:rsidR="00B42A53" w:rsidRDefault="00B42A53" w:rsidP="00773ED1">
            <w:pPr>
              <w:pStyle w:val="TAC"/>
              <w:rPr>
                <w:lang w:val="en-US" w:eastAsia="zh-CN"/>
              </w:rPr>
            </w:pPr>
            <w:r>
              <w:t>6.3</w:t>
            </w:r>
          </w:p>
        </w:tc>
        <w:tc>
          <w:tcPr>
            <w:tcW w:w="598" w:type="dxa"/>
          </w:tcPr>
          <w:p w14:paraId="6A964E52" w14:textId="77777777" w:rsidR="00B42A53" w:rsidRDefault="00B42A53" w:rsidP="00773ED1">
            <w:pPr>
              <w:pStyle w:val="TAC"/>
            </w:pPr>
            <w:r>
              <w:t>5.3</w:t>
            </w:r>
          </w:p>
        </w:tc>
        <w:tc>
          <w:tcPr>
            <w:tcW w:w="598" w:type="dxa"/>
          </w:tcPr>
          <w:p w14:paraId="2347A191" w14:textId="77777777" w:rsidR="00B42A53" w:rsidRDefault="00B42A53" w:rsidP="00773ED1">
            <w:pPr>
              <w:pStyle w:val="TAC"/>
            </w:pPr>
            <w:r>
              <w:t>4.5</w:t>
            </w:r>
          </w:p>
        </w:tc>
        <w:tc>
          <w:tcPr>
            <w:tcW w:w="598" w:type="dxa"/>
          </w:tcPr>
          <w:p w14:paraId="0E0E023C" w14:textId="77777777" w:rsidR="00B42A53" w:rsidRDefault="00B42A53" w:rsidP="00773ED1">
            <w:pPr>
              <w:pStyle w:val="TAC"/>
            </w:pPr>
            <w:r>
              <w:t>4.3</w:t>
            </w:r>
          </w:p>
        </w:tc>
        <w:tc>
          <w:tcPr>
            <w:tcW w:w="598" w:type="dxa"/>
          </w:tcPr>
          <w:p w14:paraId="4A786102" w14:textId="77777777" w:rsidR="00B42A53" w:rsidRDefault="00B42A53" w:rsidP="00773ED1">
            <w:pPr>
              <w:pStyle w:val="TAC"/>
            </w:pPr>
            <w:r>
              <w:t>4.0</w:t>
            </w:r>
          </w:p>
        </w:tc>
        <w:tc>
          <w:tcPr>
            <w:tcW w:w="598" w:type="dxa"/>
          </w:tcPr>
          <w:p w14:paraId="072E5FD3" w14:textId="77777777" w:rsidR="00B42A53" w:rsidRDefault="00B42A53" w:rsidP="00773ED1">
            <w:pPr>
              <w:pStyle w:val="TAC"/>
            </w:pPr>
            <w:r>
              <w:t>3.9</w:t>
            </w:r>
          </w:p>
        </w:tc>
        <w:tc>
          <w:tcPr>
            <w:tcW w:w="609" w:type="dxa"/>
          </w:tcPr>
          <w:p w14:paraId="191EC9D1" w14:textId="77777777" w:rsidR="00B42A53" w:rsidRDefault="00B42A53" w:rsidP="00773ED1">
            <w:pPr>
              <w:pStyle w:val="TAC"/>
            </w:pPr>
            <w:r>
              <w:t>3.8</w:t>
            </w:r>
          </w:p>
        </w:tc>
      </w:tr>
      <w:tr w:rsidR="00B42A53" w14:paraId="0D9905B2" w14:textId="77777777" w:rsidTr="00837470">
        <w:trPr>
          <w:jc w:val="center"/>
        </w:trPr>
        <w:tc>
          <w:tcPr>
            <w:tcW w:w="665" w:type="dxa"/>
          </w:tcPr>
          <w:p w14:paraId="6F79CB4B" w14:textId="77777777" w:rsidR="00B42A53" w:rsidRDefault="00B42A53" w:rsidP="00837470">
            <w:pPr>
              <w:pStyle w:val="TAC"/>
              <w:rPr>
                <w:lang w:val="en-US" w:eastAsia="zh-CN"/>
              </w:rPr>
            </w:pPr>
            <w:r>
              <w:t>n41</w:t>
            </w:r>
            <w:r>
              <w:rPr>
                <w:vertAlign w:val="superscript"/>
              </w:rPr>
              <w:t>1</w:t>
            </w:r>
          </w:p>
        </w:tc>
        <w:tc>
          <w:tcPr>
            <w:tcW w:w="610" w:type="dxa"/>
          </w:tcPr>
          <w:p w14:paraId="2E78DEA1" w14:textId="77777777" w:rsidR="00B42A53" w:rsidRDefault="00B42A53" w:rsidP="00837470">
            <w:pPr>
              <w:pStyle w:val="TAC"/>
              <w:rPr>
                <w:lang w:val="en-US" w:eastAsia="zh-CN"/>
              </w:rPr>
            </w:pPr>
            <w:r>
              <w:rPr>
                <w:rFonts w:hint="eastAsia"/>
                <w:lang w:val="en-US" w:eastAsia="zh-CN"/>
              </w:rPr>
              <w:t>n66</w:t>
            </w:r>
          </w:p>
        </w:tc>
        <w:tc>
          <w:tcPr>
            <w:tcW w:w="598" w:type="dxa"/>
          </w:tcPr>
          <w:p w14:paraId="6E018CFE" w14:textId="77777777" w:rsidR="00B42A53" w:rsidRDefault="00B42A53" w:rsidP="00837470">
            <w:pPr>
              <w:pStyle w:val="TAC"/>
              <w:rPr>
                <w:lang w:val="en-US" w:eastAsia="zh-CN"/>
              </w:rPr>
            </w:pPr>
            <w:r>
              <w:rPr>
                <w:rFonts w:hint="eastAsia"/>
                <w:lang w:val="en-US" w:eastAsia="zh-CN"/>
              </w:rPr>
              <w:t>3.5</w:t>
            </w:r>
          </w:p>
        </w:tc>
        <w:tc>
          <w:tcPr>
            <w:tcW w:w="598" w:type="dxa"/>
          </w:tcPr>
          <w:p w14:paraId="4C8AE98E" w14:textId="77777777" w:rsidR="00B42A53" w:rsidRDefault="00B42A53" w:rsidP="00837470">
            <w:pPr>
              <w:pStyle w:val="TAC"/>
              <w:rPr>
                <w:lang w:val="en-US" w:eastAsia="zh-CN"/>
              </w:rPr>
            </w:pPr>
            <w:r>
              <w:rPr>
                <w:rFonts w:hint="eastAsia"/>
                <w:lang w:val="en-US" w:eastAsia="zh-CN"/>
              </w:rPr>
              <w:t>3.5</w:t>
            </w:r>
          </w:p>
        </w:tc>
        <w:tc>
          <w:tcPr>
            <w:tcW w:w="598" w:type="dxa"/>
          </w:tcPr>
          <w:p w14:paraId="082EBB0A" w14:textId="77777777" w:rsidR="00B42A53" w:rsidRDefault="00B42A53" w:rsidP="00837470">
            <w:pPr>
              <w:pStyle w:val="TAC"/>
              <w:rPr>
                <w:lang w:val="en-US" w:eastAsia="zh-CN"/>
              </w:rPr>
            </w:pPr>
            <w:r>
              <w:rPr>
                <w:rFonts w:hint="eastAsia"/>
                <w:lang w:val="en-US" w:eastAsia="zh-CN"/>
              </w:rPr>
              <w:t>3.5</w:t>
            </w:r>
          </w:p>
        </w:tc>
        <w:tc>
          <w:tcPr>
            <w:tcW w:w="598" w:type="dxa"/>
          </w:tcPr>
          <w:p w14:paraId="03CA28EE" w14:textId="77777777" w:rsidR="00B42A53" w:rsidRDefault="00B42A53" w:rsidP="00837470">
            <w:pPr>
              <w:pStyle w:val="TAC"/>
              <w:rPr>
                <w:lang w:val="en-US" w:eastAsia="zh-CN"/>
              </w:rPr>
            </w:pPr>
            <w:r>
              <w:rPr>
                <w:rFonts w:hint="eastAsia"/>
                <w:lang w:val="en-US" w:eastAsia="zh-CN"/>
              </w:rPr>
              <w:t>3.5</w:t>
            </w:r>
          </w:p>
        </w:tc>
        <w:tc>
          <w:tcPr>
            <w:tcW w:w="598" w:type="dxa"/>
          </w:tcPr>
          <w:p w14:paraId="7D90F212" w14:textId="77777777" w:rsidR="00B42A53" w:rsidRDefault="00B42A53" w:rsidP="00837470">
            <w:pPr>
              <w:pStyle w:val="TAC"/>
            </w:pPr>
            <w:r>
              <w:rPr>
                <w:rFonts w:hint="eastAsia"/>
                <w:lang w:val="en-US" w:eastAsia="zh-CN"/>
              </w:rPr>
              <w:t>3.5</w:t>
            </w:r>
          </w:p>
        </w:tc>
        <w:tc>
          <w:tcPr>
            <w:tcW w:w="598" w:type="dxa"/>
          </w:tcPr>
          <w:p w14:paraId="3CA3A4E9" w14:textId="77777777" w:rsidR="00B42A53" w:rsidRDefault="00B42A53" w:rsidP="00837470">
            <w:pPr>
              <w:pStyle w:val="TAC"/>
            </w:pPr>
            <w:r>
              <w:rPr>
                <w:rFonts w:hint="eastAsia"/>
                <w:lang w:val="en-US" w:eastAsia="zh-CN"/>
              </w:rPr>
              <w:t>3.5</w:t>
            </w:r>
          </w:p>
        </w:tc>
        <w:tc>
          <w:tcPr>
            <w:tcW w:w="598" w:type="dxa"/>
          </w:tcPr>
          <w:p w14:paraId="6CFA4899" w14:textId="77777777" w:rsidR="00B42A53" w:rsidRDefault="00B42A53" w:rsidP="00837470">
            <w:pPr>
              <w:pStyle w:val="TAC"/>
              <w:rPr>
                <w:lang w:val="en-US" w:eastAsia="zh-CN"/>
              </w:rPr>
            </w:pPr>
            <w:r>
              <w:rPr>
                <w:rFonts w:hint="eastAsia"/>
                <w:lang w:val="en-US" w:eastAsia="zh-CN"/>
              </w:rPr>
              <w:t>3.5</w:t>
            </w:r>
          </w:p>
        </w:tc>
        <w:tc>
          <w:tcPr>
            <w:tcW w:w="598" w:type="dxa"/>
          </w:tcPr>
          <w:p w14:paraId="58BFFA22" w14:textId="77777777" w:rsidR="00B42A53" w:rsidRDefault="00B42A53" w:rsidP="00837470">
            <w:pPr>
              <w:pStyle w:val="TAC"/>
            </w:pPr>
          </w:p>
        </w:tc>
        <w:tc>
          <w:tcPr>
            <w:tcW w:w="598" w:type="dxa"/>
          </w:tcPr>
          <w:p w14:paraId="57EBE190" w14:textId="77777777" w:rsidR="00B42A53" w:rsidRDefault="00B42A53" w:rsidP="00837470">
            <w:pPr>
              <w:pStyle w:val="TAC"/>
            </w:pPr>
          </w:p>
        </w:tc>
        <w:tc>
          <w:tcPr>
            <w:tcW w:w="598" w:type="dxa"/>
          </w:tcPr>
          <w:p w14:paraId="0F392AC8" w14:textId="77777777" w:rsidR="00B42A53" w:rsidRDefault="00B42A53" w:rsidP="00837470">
            <w:pPr>
              <w:pStyle w:val="TAC"/>
            </w:pPr>
          </w:p>
        </w:tc>
        <w:tc>
          <w:tcPr>
            <w:tcW w:w="598" w:type="dxa"/>
          </w:tcPr>
          <w:p w14:paraId="1F2AE97D" w14:textId="77777777" w:rsidR="00B42A53" w:rsidRDefault="00B42A53" w:rsidP="00837470">
            <w:pPr>
              <w:pStyle w:val="TAC"/>
            </w:pPr>
          </w:p>
        </w:tc>
        <w:tc>
          <w:tcPr>
            <w:tcW w:w="598" w:type="dxa"/>
          </w:tcPr>
          <w:p w14:paraId="4C4C280B" w14:textId="77777777" w:rsidR="00B42A53" w:rsidRDefault="00B42A53" w:rsidP="00837470">
            <w:pPr>
              <w:pStyle w:val="TAC"/>
            </w:pPr>
          </w:p>
        </w:tc>
        <w:tc>
          <w:tcPr>
            <w:tcW w:w="609" w:type="dxa"/>
          </w:tcPr>
          <w:p w14:paraId="20A8FA5A" w14:textId="77777777" w:rsidR="00B42A53" w:rsidRDefault="00B42A53" w:rsidP="00837470">
            <w:pPr>
              <w:pStyle w:val="TAC"/>
            </w:pPr>
          </w:p>
        </w:tc>
      </w:tr>
      <w:tr w:rsidR="00B42A53" w14:paraId="538301FA" w14:textId="77777777" w:rsidTr="00837470">
        <w:trPr>
          <w:jc w:val="center"/>
        </w:trPr>
        <w:tc>
          <w:tcPr>
            <w:tcW w:w="665" w:type="dxa"/>
          </w:tcPr>
          <w:p w14:paraId="427C3D94" w14:textId="77777777" w:rsidR="00B42A53" w:rsidRDefault="00B42A53" w:rsidP="00837470">
            <w:pPr>
              <w:pStyle w:val="TAC"/>
            </w:pPr>
            <w:r>
              <w:t>n41</w:t>
            </w:r>
          </w:p>
        </w:tc>
        <w:tc>
          <w:tcPr>
            <w:tcW w:w="610" w:type="dxa"/>
          </w:tcPr>
          <w:p w14:paraId="33532E48" w14:textId="77777777" w:rsidR="00B42A53" w:rsidRDefault="00B42A53" w:rsidP="00837470">
            <w:pPr>
              <w:pStyle w:val="TAC"/>
              <w:rPr>
                <w:lang w:val="en-US" w:eastAsia="zh-CN"/>
              </w:rPr>
            </w:pPr>
            <w:r>
              <w:t>n77</w:t>
            </w:r>
          </w:p>
        </w:tc>
        <w:tc>
          <w:tcPr>
            <w:tcW w:w="598" w:type="dxa"/>
          </w:tcPr>
          <w:p w14:paraId="19235FFE" w14:textId="77777777" w:rsidR="00B42A53" w:rsidRDefault="00B42A53" w:rsidP="00837470">
            <w:pPr>
              <w:pStyle w:val="TAC"/>
              <w:rPr>
                <w:lang w:val="en-US" w:eastAsia="zh-CN"/>
              </w:rPr>
            </w:pPr>
          </w:p>
        </w:tc>
        <w:tc>
          <w:tcPr>
            <w:tcW w:w="598" w:type="dxa"/>
          </w:tcPr>
          <w:p w14:paraId="7D2652F6" w14:textId="77777777" w:rsidR="00B42A53" w:rsidRDefault="00B42A53" w:rsidP="00837470">
            <w:pPr>
              <w:pStyle w:val="TAC"/>
              <w:rPr>
                <w:lang w:val="en-US" w:eastAsia="zh-CN"/>
              </w:rPr>
            </w:pPr>
            <w:r>
              <w:rPr>
                <w:rFonts w:cs="Arial"/>
              </w:rPr>
              <w:t>8.3</w:t>
            </w:r>
          </w:p>
        </w:tc>
        <w:tc>
          <w:tcPr>
            <w:tcW w:w="598" w:type="dxa"/>
          </w:tcPr>
          <w:p w14:paraId="42499058" w14:textId="77777777" w:rsidR="00B42A53" w:rsidRDefault="00B42A53" w:rsidP="00837470">
            <w:pPr>
              <w:pStyle w:val="TAC"/>
              <w:rPr>
                <w:lang w:val="en-US" w:eastAsia="zh-CN"/>
              </w:rPr>
            </w:pPr>
            <w:r>
              <w:rPr>
                <w:rFonts w:cs="Arial"/>
              </w:rPr>
              <w:t>8.3</w:t>
            </w:r>
          </w:p>
        </w:tc>
        <w:tc>
          <w:tcPr>
            <w:tcW w:w="598" w:type="dxa"/>
          </w:tcPr>
          <w:p w14:paraId="1B3345E1" w14:textId="77777777" w:rsidR="00B42A53" w:rsidRDefault="00B42A53" w:rsidP="00837470">
            <w:pPr>
              <w:pStyle w:val="TAC"/>
              <w:rPr>
                <w:lang w:val="en-US" w:eastAsia="zh-CN"/>
              </w:rPr>
            </w:pPr>
            <w:r>
              <w:rPr>
                <w:rFonts w:cs="Arial"/>
              </w:rPr>
              <w:t>8.3</w:t>
            </w:r>
          </w:p>
        </w:tc>
        <w:tc>
          <w:tcPr>
            <w:tcW w:w="598" w:type="dxa"/>
          </w:tcPr>
          <w:p w14:paraId="190C8E46" w14:textId="77777777" w:rsidR="00B42A53" w:rsidRDefault="00B42A53" w:rsidP="00837470">
            <w:pPr>
              <w:pStyle w:val="TAC"/>
            </w:pPr>
            <w:r>
              <w:rPr>
                <w:rFonts w:hint="eastAsia"/>
                <w:lang w:eastAsia="zh-CN"/>
              </w:rPr>
              <w:t>7</w:t>
            </w:r>
            <w:r>
              <w:rPr>
                <w:lang w:eastAsia="zh-CN"/>
              </w:rPr>
              <w:t>.3</w:t>
            </w:r>
          </w:p>
        </w:tc>
        <w:tc>
          <w:tcPr>
            <w:tcW w:w="598" w:type="dxa"/>
          </w:tcPr>
          <w:p w14:paraId="11BADC7D" w14:textId="77777777" w:rsidR="00B42A53" w:rsidRDefault="00B42A53" w:rsidP="00837470">
            <w:pPr>
              <w:pStyle w:val="TAC"/>
            </w:pPr>
            <w:r>
              <w:t>6.5</w:t>
            </w:r>
          </w:p>
        </w:tc>
        <w:tc>
          <w:tcPr>
            <w:tcW w:w="598" w:type="dxa"/>
          </w:tcPr>
          <w:p w14:paraId="48A95EB5" w14:textId="77777777" w:rsidR="00B42A53" w:rsidRDefault="00B42A53" w:rsidP="00837470">
            <w:pPr>
              <w:pStyle w:val="TAC"/>
              <w:rPr>
                <w:lang w:val="en-US" w:eastAsia="zh-CN"/>
              </w:rPr>
            </w:pPr>
            <w:r>
              <w:t>6.3</w:t>
            </w:r>
          </w:p>
        </w:tc>
        <w:tc>
          <w:tcPr>
            <w:tcW w:w="598" w:type="dxa"/>
          </w:tcPr>
          <w:p w14:paraId="24A3218B" w14:textId="77777777" w:rsidR="00B42A53" w:rsidRDefault="00B42A53" w:rsidP="00837470">
            <w:pPr>
              <w:pStyle w:val="TAC"/>
            </w:pPr>
            <w:r>
              <w:t>5.3</w:t>
            </w:r>
          </w:p>
        </w:tc>
        <w:tc>
          <w:tcPr>
            <w:tcW w:w="598" w:type="dxa"/>
          </w:tcPr>
          <w:p w14:paraId="214A9888" w14:textId="77777777" w:rsidR="00B42A53" w:rsidRDefault="00B42A53" w:rsidP="00837470">
            <w:pPr>
              <w:pStyle w:val="TAC"/>
            </w:pPr>
            <w:r>
              <w:t>4.5</w:t>
            </w:r>
          </w:p>
        </w:tc>
        <w:tc>
          <w:tcPr>
            <w:tcW w:w="598" w:type="dxa"/>
          </w:tcPr>
          <w:p w14:paraId="45CA5460" w14:textId="77777777" w:rsidR="00B42A53" w:rsidRDefault="00B42A53" w:rsidP="00837470">
            <w:pPr>
              <w:pStyle w:val="TAC"/>
            </w:pPr>
            <w:r>
              <w:t>4.3</w:t>
            </w:r>
          </w:p>
        </w:tc>
        <w:tc>
          <w:tcPr>
            <w:tcW w:w="598" w:type="dxa"/>
          </w:tcPr>
          <w:p w14:paraId="7E13BED6" w14:textId="77777777" w:rsidR="00B42A53" w:rsidRDefault="00B42A53" w:rsidP="00837470">
            <w:pPr>
              <w:pStyle w:val="TAC"/>
            </w:pPr>
            <w:r>
              <w:t>4.0</w:t>
            </w:r>
          </w:p>
        </w:tc>
        <w:tc>
          <w:tcPr>
            <w:tcW w:w="598" w:type="dxa"/>
          </w:tcPr>
          <w:p w14:paraId="568D2162" w14:textId="77777777" w:rsidR="00B42A53" w:rsidRDefault="00B42A53" w:rsidP="00837470">
            <w:pPr>
              <w:pStyle w:val="TAC"/>
            </w:pPr>
            <w:r>
              <w:t>3.9</w:t>
            </w:r>
          </w:p>
        </w:tc>
        <w:tc>
          <w:tcPr>
            <w:tcW w:w="609" w:type="dxa"/>
          </w:tcPr>
          <w:p w14:paraId="7F46A05D" w14:textId="77777777" w:rsidR="00B42A53" w:rsidRDefault="00B42A53" w:rsidP="00837470">
            <w:pPr>
              <w:pStyle w:val="TAC"/>
            </w:pPr>
            <w:r>
              <w:t>3.8</w:t>
            </w:r>
          </w:p>
        </w:tc>
      </w:tr>
      <w:tr w:rsidR="00B42A53" w14:paraId="0B92027F" w14:textId="77777777" w:rsidTr="00837470">
        <w:trPr>
          <w:jc w:val="center"/>
        </w:trPr>
        <w:tc>
          <w:tcPr>
            <w:tcW w:w="665" w:type="dxa"/>
          </w:tcPr>
          <w:p w14:paraId="63EFA6C4" w14:textId="77777777" w:rsidR="00B42A53" w:rsidRDefault="00B42A53" w:rsidP="00837470">
            <w:pPr>
              <w:pStyle w:val="TAC"/>
            </w:pPr>
            <w:r>
              <w:t>n41</w:t>
            </w:r>
          </w:p>
        </w:tc>
        <w:tc>
          <w:tcPr>
            <w:tcW w:w="610" w:type="dxa"/>
          </w:tcPr>
          <w:p w14:paraId="7BDD89F6" w14:textId="77777777" w:rsidR="00B42A53" w:rsidRDefault="00B42A53" w:rsidP="00837470">
            <w:pPr>
              <w:pStyle w:val="TAC"/>
            </w:pPr>
            <w:r>
              <w:t>n78</w:t>
            </w:r>
          </w:p>
        </w:tc>
        <w:tc>
          <w:tcPr>
            <w:tcW w:w="598" w:type="dxa"/>
          </w:tcPr>
          <w:p w14:paraId="7D029D9F" w14:textId="77777777" w:rsidR="00B42A53" w:rsidRDefault="00B42A53" w:rsidP="00837470">
            <w:pPr>
              <w:pStyle w:val="TAC"/>
            </w:pPr>
          </w:p>
        </w:tc>
        <w:tc>
          <w:tcPr>
            <w:tcW w:w="598" w:type="dxa"/>
          </w:tcPr>
          <w:p w14:paraId="6865D552" w14:textId="77777777" w:rsidR="00B42A53" w:rsidRDefault="00B42A53" w:rsidP="00837470">
            <w:pPr>
              <w:pStyle w:val="TAC"/>
            </w:pPr>
            <w:r>
              <w:rPr>
                <w:rFonts w:cs="Arial"/>
              </w:rPr>
              <w:t>8.3</w:t>
            </w:r>
          </w:p>
        </w:tc>
        <w:tc>
          <w:tcPr>
            <w:tcW w:w="598" w:type="dxa"/>
          </w:tcPr>
          <w:p w14:paraId="25B58EAC" w14:textId="77777777" w:rsidR="00B42A53" w:rsidRDefault="00B42A53" w:rsidP="00837470">
            <w:pPr>
              <w:pStyle w:val="TAC"/>
            </w:pPr>
            <w:r>
              <w:rPr>
                <w:rFonts w:cs="Arial"/>
              </w:rPr>
              <w:t>8.3</w:t>
            </w:r>
          </w:p>
        </w:tc>
        <w:tc>
          <w:tcPr>
            <w:tcW w:w="598" w:type="dxa"/>
          </w:tcPr>
          <w:p w14:paraId="412F14D5" w14:textId="77777777" w:rsidR="00B42A53" w:rsidRDefault="00B42A53" w:rsidP="00837470">
            <w:pPr>
              <w:pStyle w:val="TAC"/>
            </w:pPr>
            <w:r>
              <w:rPr>
                <w:rFonts w:cs="Arial"/>
              </w:rPr>
              <w:t>8.3</w:t>
            </w:r>
          </w:p>
        </w:tc>
        <w:tc>
          <w:tcPr>
            <w:tcW w:w="598" w:type="dxa"/>
          </w:tcPr>
          <w:p w14:paraId="463EF9A2" w14:textId="77777777" w:rsidR="00B42A53" w:rsidRDefault="00B42A53" w:rsidP="00837470">
            <w:pPr>
              <w:pStyle w:val="TAC"/>
            </w:pPr>
            <w:r>
              <w:rPr>
                <w:rFonts w:hint="eastAsia"/>
                <w:lang w:eastAsia="zh-CN"/>
              </w:rPr>
              <w:t>7</w:t>
            </w:r>
            <w:r>
              <w:rPr>
                <w:lang w:eastAsia="zh-CN"/>
              </w:rPr>
              <w:t>.3</w:t>
            </w:r>
          </w:p>
        </w:tc>
        <w:tc>
          <w:tcPr>
            <w:tcW w:w="598" w:type="dxa"/>
          </w:tcPr>
          <w:p w14:paraId="78FB95EA" w14:textId="77777777" w:rsidR="00B42A53" w:rsidRDefault="00B42A53" w:rsidP="00837470">
            <w:pPr>
              <w:pStyle w:val="TAC"/>
              <w:rPr>
                <w:lang w:val="en-US" w:eastAsia="zh-CN"/>
              </w:rPr>
            </w:pPr>
            <w:r>
              <w:t>6.5</w:t>
            </w:r>
          </w:p>
        </w:tc>
        <w:tc>
          <w:tcPr>
            <w:tcW w:w="598" w:type="dxa"/>
          </w:tcPr>
          <w:p w14:paraId="66B31895" w14:textId="77777777" w:rsidR="00B42A53" w:rsidRDefault="00B42A53" w:rsidP="00837470">
            <w:pPr>
              <w:pStyle w:val="TAC"/>
            </w:pPr>
            <w:r>
              <w:t>6.3</w:t>
            </w:r>
          </w:p>
        </w:tc>
        <w:tc>
          <w:tcPr>
            <w:tcW w:w="598" w:type="dxa"/>
          </w:tcPr>
          <w:p w14:paraId="7FC2FF97" w14:textId="77777777" w:rsidR="00B42A53" w:rsidRDefault="00B42A53" w:rsidP="00837470">
            <w:pPr>
              <w:pStyle w:val="TAC"/>
            </w:pPr>
            <w:r>
              <w:t>5.3</w:t>
            </w:r>
          </w:p>
        </w:tc>
        <w:tc>
          <w:tcPr>
            <w:tcW w:w="598" w:type="dxa"/>
          </w:tcPr>
          <w:p w14:paraId="76D44088" w14:textId="77777777" w:rsidR="00B42A53" w:rsidRDefault="00B42A53" w:rsidP="00837470">
            <w:pPr>
              <w:pStyle w:val="TAC"/>
              <w:rPr>
                <w:lang w:val="en-US" w:eastAsia="zh-CN"/>
              </w:rPr>
            </w:pPr>
            <w:r>
              <w:t>4.5</w:t>
            </w:r>
          </w:p>
        </w:tc>
        <w:tc>
          <w:tcPr>
            <w:tcW w:w="598" w:type="dxa"/>
          </w:tcPr>
          <w:p w14:paraId="47BCAB33" w14:textId="77777777" w:rsidR="00B42A53" w:rsidRDefault="00B42A53" w:rsidP="00837470">
            <w:pPr>
              <w:pStyle w:val="TAC"/>
            </w:pPr>
            <w:r>
              <w:t>4.3</w:t>
            </w:r>
          </w:p>
        </w:tc>
        <w:tc>
          <w:tcPr>
            <w:tcW w:w="598" w:type="dxa"/>
          </w:tcPr>
          <w:p w14:paraId="2C009EDE" w14:textId="77777777" w:rsidR="00B42A53" w:rsidRDefault="00B42A53" w:rsidP="00837470">
            <w:pPr>
              <w:pStyle w:val="TAC"/>
              <w:rPr>
                <w:lang w:val="en-US" w:eastAsia="zh-CN"/>
              </w:rPr>
            </w:pPr>
            <w:r>
              <w:t>4.0</w:t>
            </w:r>
          </w:p>
        </w:tc>
        <w:tc>
          <w:tcPr>
            <w:tcW w:w="598" w:type="dxa"/>
          </w:tcPr>
          <w:p w14:paraId="2EDB6E3C" w14:textId="77777777" w:rsidR="00B42A53" w:rsidRDefault="00B42A53" w:rsidP="00837470">
            <w:pPr>
              <w:pStyle w:val="TAC"/>
              <w:rPr>
                <w:lang w:val="en-US" w:eastAsia="zh-CN"/>
              </w:rPr>
            </w:pPr>
            <w:r>
              <w:t>3.9</w:t>
            </w:r>
          </w:p>
        </w:tc>
        <w:tc>
          <w:tcPr>
            <w:tcW w:w="609" w:type="dxa"/>
          </w:tcPr>
          <w:p w14:paraId="3320C77E" w14:textId="77777777" w:rsidR="00B42A53" w:rsidRDefault="00B42A53" w:rsidP="00837470">
            <w:pPr>
              <w:pStyle w:val="TAC"/>
              <w:rPr>
                <w:lang w:val="en-US" w:eastAsia="zh-CN"/>
              </w:rPr>
            </w:pPr>
            <w:r>
              <w:t>3.8</w:t>
            </w:r>
          </w:p>
        </w:tc>
      </w:tr>
      <w:tr w:rsidR="00B42A53" w14:paraId="790D5EE8" w14:textId="77777777" w:rsidTr="00837470">
        <w:trPr>
          <w:jc w:val="center"/>
        </w:trPr>
        <w:tc>
          <w:tcPr>
            <w:tcW w:w="665" w:type="dxa"/>
          </w:tcPr>
          <w:p w14:paraId="7B766DD1" w14:textId="77777777" w:rsidR="00B42A53" w:rsidRDefault="00B42A53" w:rsidP="00416F94">
            <w:pPr>
              <w:pStyle w:val="TAC"/>
            </w:pPr>
            <w:r>
              <w:rPr>
                <w:lang w:val="en-US" w:eastAsia="zh-CN"/>
              </w:rPr>
              <w:t>n46</w:t>
            </w:r>
          </w:p>
        </w:tc>
        <w:tc>
          <w:tcPr>
            <w:tcW w:w="610" w:type="dxa"/>
          </w:tcPr>
          <w:p w14:paraId="095FE729" w14:textId="77777777" w:rsidR="00B42A53" w:rsidRDefault="00B42A53" w:rsidP="00416F94">
            <w:pPr>
              <w:pStyle w:val="TAC"/>
            </w:pPr>
            <w:r>
              <w:rPr>
                <w:lang w:val="en-US" w:eastAsia="zh-CN"/>
              </w:rPr>
              <w:t>n78</w:t>
            </w:r>
          </w:p>
        </w:tc>
        <w:tc>
          <w:tcPr>
            <w:tcW w:w="598" w:type="dxa"/>
          </w:tcPr>
          <w:p w14:paraId="3F33C9AA" w14:textId="77777777" w:rsidR="00B42A53" w:rsidRDefault="00B42A53" w:rsidP="00416F94">
            <w:pPr>
              <w:pStyle w:val="TAC"/>
            </w:pPr>
          </w:p>
        </w:tc>
        <w:tc>
          <w:tcPr>
            <w:tcW w:w="598" w:type="dxa"/>
            <w:vAlign w:val="center"/>
          </w:tcPr>
          <w:p w14:paraId="40CC5A52" w14:textId="77777777" w:rsidR="00B42A53" w:rsidRDefault="00B42A53" w:rsidP="00416F94">
            <w:pPr>
              <w:pStyle w:val="TAC"/>
            </w:pPr>
            <w:r>
              <w:rPr>
                <w:lang w:val="en-US" w:eastAsia="zh-CN"/>
              </w:rPr>
              <w:t>10.4</w:t>
            </w:r>
          </w:p>
        </w:tc>
        <w:tc>
          <w:tcPr>
            <w:tcW w:w="598" w:type="dxa"/>
            <w:vAlign w:val="center"/>
          </w:tcPr>
          <w:p w14:paraId="7AB1D447" w14:textId="77777777" w:rsidR="00B42A53" w:rsidRDefault="00B42A53" w:rsidP="00416F94">
            <w:pPr>
              <w:pStyle w:val="TAC"/>
            </w:pPr>
            <w:r>
              <w:rPr>
                <w:lang w:val="en-US" w:eastAsia="zh-CN"/>
              </w:rPr>
              <w:t>8.8</w:t>
            </w:r>
          </w:p>
        </w:tc>
        <w:tc>
          <w:tcPr>
            <w:tcW w:w="598" w:type="dxa"/>
            <w:vAlign w:val="center"/>
          </w:tcPr>
          <w:p w14:paraId="1329957E" w14:textId="77777777" w:rsidR="00B42A53" w:rsidRDefault="00B42A53" w:rsidP="00416F94">
            <w:pPr>
              <w:pStyle w:val="TAC"/>
            </w:pPr>
            <w:r>
              <w:rPr>
                <w:lang w:val="en-US" w:eastAsia="zh-CN"/>
              </w:rPr>
              <w:t>7.8</w:t>
            </w:r>
          </w:p>
        </w:tc>
        <w:tc>
          <w:tcPr>
            <w:tcW w:w="598" w:type="dxa"/>
          </w:tcPr>
          <w:p w14:paraId="3D58B341" w14:textId="77777777" w:rsidR="00B42A53" w:rsidRDefault="00B42A53" w:rsidP="00416F94">
            <w:pPr>
              <w:pStyle w:val="TAC"/>
              <w:rPr>
                <w:lang w:eastAsia="zh-CN"/>
              </w:rPr>
            </w:pPr>
            <w:r>
              <w:rPr>
                <w:lang w:val="en-US" w:eastAsia="zh-CN"/>
              </w:rPr>
              <w:t>7.8</w:t>
            </w:r>
          </w:p>
        </w:tc>
        <w:tc>
          <w:tcPr>
            <w:tcW w:w="598" w:type="dxa"/>
          </w:tcPr>
          <w:p w14:paraId="0EE18C19" w14:textId="77777777" w:rsidR="00B42A53" w:rsidRDefault="00B42A53" w:rsidP="00416F94">
            <w:pPr>
              <w:pStyle w:val="TAC"/>
            </w:pPr>
            <w:r>
              <w:rPr>
                <w:lang w:val="en-US" w:eastAsia="zh-CN"/>
              </w:rPr>
              <w:t>7.8</w:t>
            </w:r>
          </w:p>
        </w:tc>
        <w:tc>
          <w:tcPr>
            <w:tcW w:w="598" w:type="dxa"/>
          </w:tcPr>
          <w:p w14:paraId="7DC8597E" w14:textId="77777777" w:rsidR="00B42A53" w:rsidRDefault="00B42A53" w:rsidP="00416F94">
            <w:pPr>
              <w:pStyle w:val="TAC"/>
            </w:pPr>
            <w:r>
              <w:rPr>
                <w:lang w:val="en-US" w:eastAsia="zh-CN"/>
              </w:rPr>
              <w:t>7.8</w:t>
            </w:r>
          </w:p>
        </w:tc>
        <w:tc>
          <w:tcPr>
            <w:tcW w:w="598" w:type="dxa"/>
          </w:tcPr>
          <w:p w14:paraId="0A1E42BE" w14:textId="77777777" w:rsidR="00B42A53" w:rsidRDefault="00B42A53" w:rsidP="00416F94">
            <w:pPr>
              <w:pStyle w:val="TAC"/>
            </w:pPr>
            <w:r>
              <w:rPr>
                <w:lang w:val="en-US" w:eastAsia="zh-CN"/>
              </w:rPr>
              <w:t>7</w:t>
            </w:r>
          </w:p>
        </w:tc>
        <w:tc>
          <w:tcPr>
            <w:tcW w:w="598" w:type="dxa"/>
          </w:tcPr>
          <w:p w14:paraId="45F33230" w14:textId="77777777" w:rsidR="00B42A53" w:rsidRDefault="00B42A53" w:rsidP="00416F94">
            <w:pPr>
              <w:pStyle w:val="TAC"/>
            </w:pPr>
            <w:r>
              <w:rPr>
                <w:lang w:val="en-US" w:eastAsia="zh-CN"/>
              </w:rPr>
              <w:t>6.5</w:t>
            </w:r>
          </w:p>
        </w:tc>
        <w:tc>
          <w:tcPr>
            <w:tcW w:w="598" w:type="dxa"/>
          </w:tcPr>
          <w:p w14:paraId="1DD93A00" w14:textId="77777777" w:rsidR="00B42A53" w:rsidRDefault="00B42A53" w:rsidP="00416F94">
            <w:pPr>
              <w:pStyle w:val="TAC"/>
            </w:pPr>
            <w:r>
              <w:rPr>
                <w:lang w:val="en-US" w:eastAsia="zh-CN"/>
              </w:rPr>
              <w:t>6.0</w:t>
            </w:r>
          </w:p>
        </w:tc>
        <w:tc>
          <w:tcPr>
            <w:tcW w:w="598" w:type="dxa"/>
          </w:tcPr>
          <w:p w14:paraId="3192CE52" w14:textId="77777777" w:rsidR="00B42A53" w:rsidRDefault="00B42A53" w:rsidP="00416F94">
            <w:pPr>
              <w:pStyle w:val="TAC"/>
            </w:pPr>
            <w:r>
              <w:rPr>
                <w:lang w:val="en-US" w:eastAsia="zh-CN"/>
              </w:rPr>
              <w:t>5.7</w:t>
            </w:r>
          </w:p>
        </w:tc>
        <w:tc>
          <w:tcPr>
            <w:tcW w:w="598" w:type="dxa"/>
          </w:tcPr>
          <w:p w14:paraId="6801DBBB" w14:textId="77777777" w:rsidR="00B42A53" w:rsidRDefault="00B42A53" w:rsidP="00416F94">
            <w:pPr>
              <w:pStyle w:val="TAC"/>
            </w:pPr>
            <w:r>
              <w:rPr>
                <w:lang w:val="en-US" w:eastAsia="zh-CN"/>
              </w:rPr>
              <w:t>5.4</w:t>
            </w:r>
          </w:p>
        </w:tc>
        <w:tc>
          <w:tcPr>
            <w:tcW w:w="609" w:type="dxa"/>
          </w:tcPr>
          <w:p w14:paraId="2A577AC3" w14:textId="77777777" w:rsidR="00B42A53" w:rsidRDefault="00B42A53" w:rsidP="00416F94">
            <w:pPr>
              <w:pStyle w:val="TAC"/>
            </w:pPr>
            <w:r>
              <w:rPr>
                <w:lang w:val="en-US" w:eastAsia="zh-CN"/>
              </w:rPr>
              <w:t>5.1</w:t>
            </w:r>
          </w:p>
        </w:tc>
      </w:tr>
      <w:tr w:rsidR="00B42A53" w14:paraId="12AB4D6C" w14:textId="77777777" w:rsidTr="00837470">
        <w:trPr>
          <w:jc w:val="center"/>
        </w:trPr>
        <w:tc>
          <w:tcPr>
            <w:tcW w:w="665" w:type="dxa"/>
            <w:tcBorders>
              <w:top w:val="single" w:sz="4" w:space="0" w:color="auto"/>
              <w:left w:val="single" w:sz="4" w:space="0" w:color="auto"/>
              <w:bottom w:val="single" w:sz="4" w:space="0" w:color="auto"/>
              <w:right w:val="single" w:sz="4" w:space="0" w:color="auto"/>
            </w:tcBorders>
          </w:tcPr>
          <w:p w14:paraId="10FEE2D8" w14:textId="77777777" w:rsidR="00B42A53" w:rsidRDefault="00B42A53" w:rsidP="00773ED1">
            <w:pPr>
              <w:pStyle w:val="TAC"/>
            </w:pPr>
            <w:r>
              <w:t>n48</w:t>
            </w:r>
          </w:p>
        </w:tc>
        <w:tc>
          <w:tcPr>
            <w:tcW w:w="610" w:type="dxa"/>
            <w:tcBorders>
              <w:top w:val="single" w:sz="4" w:space="0" w:color="auto"/>
              <w:left w:val="single" w:sz="4" w:space="0" w:color="auto"/>
              <w:bottom w:val="single" w:sz="4" w:space="0" w:color="auto"/>
              <w:right w:val="single" w:sz="4" w:space="0" w:color="auto"/>
            </w:tcBorders>
          </w:tcPr>
          <w:p w14:paraId="1D5135FD" w14:textId="77777777" w:rsidR="00B42A53" w:rsidRDefault="00B42A53" w:rsidP="00773ED1">
            <w:pPr>
              <w:pStyle w:val="TAC"/>
            </w:pPr>
            <w:r>
              <w:t>n41</w:t>
            </w:r>
            <w:r>
              <w:rPr>
                <w:vertAlign w:val="superscript"/>
              </w:rPr>
              <w:t>1</w:t>
            </w:r>
          </w:p>
        </w:tc>
        <w:tc>
          <w:tcPr>
            <w:tcW w:w="598" w:type="dxa"/>
            <w:tcBorders>
              <w:top w:val="single" w:sz="4" w:space="0" w:color="auto"/>
              <w:left w:val="single" w:sz="4" w:space="0" w:color="auto"/>
              <w:bottom w:val="single" w:sz="4" w:space="0" w:color="auto"/>
              <w:right w:val="single" w:sz="4" w:space="0" w:color="auto"/>
            </w:tcBorders>
          </w:tcPr>
          <w:p w14:paraId="4F90E341" w14:textId="77777777" w:rsidR="00B42A53" w:rsidRDefault="00B42A53" w:rsidP="00773ED1">
            <w:pPr>
              <w:pStyle w:val="TAC"/>
            </w:pPr>
          </w:p>
        </w:tc>
        <w:tc>
          <w:tcPr>
            <w:tcW w:w="598" w:type="dxa"/>
            <w:tcBorders>
              <w:top w:val="single" w:sz="4" w:space="0" w:color="auto"/>
              <w:left w:val="single" w:sz="4" w:space="0" w:color="auto"/>
              <w:bottom w:val="single" w:sz="4" w:space="0" w:color="auto"/>
              <w:right w:val="single" w:sz="4" w:space="0" w:color="auto"/>
            </w:tcBorders>
          </w:tcPr>
          <w:p w14:paraId="046B253C" w14:textId="77777777" w:rsidR="00B42A53" w:rsidRDefault="00B42A53" w:rsidP="00773ED1">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1D802280" w14:textId="77777777" w:rsidR="00B42A53" w:rsidRDefault="00B42A53" w:rsidP="00773ED1">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57B848B6" w14:textId="77777777" w:rsidR="00B42A53" w:rsidRDefault="00B42A53" w:rsidP="00773ED1">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53CA6182" w14:textId="77777777" w:rsidR="00B42A53" w:rsidRDefault="00B42A53" w:rsidP="00773ED1">
            <w:pPr>
              <w:pStyle w:val="TAC"/>
            </w:pPr>
          </w:p>
        </w:tc>
        <w:tc>
          <w:tcPr>
            <w:tcW w:w="598" w:type="dxa"/>
            <w:tcBorders>
              <w:top w:val="single" w:sz="4" w:space="0" w:color="auto"/>
              <w:left w:val="single" w:sz="4" w:space="0" w:color="auto"/>
              <w:bottom w:val="single" w:sz="4" w:space="0" w:color="auto"/>
              <w:right w:val="single" w:sz="4" w:space="0" w:color="auto"/>
            </w:tcBorders>
          </w:tcPr>
          <w:p w14:paraId="160B8794" w14:textId="77777777" w:rsidR="00B42A53" w:rsidRDefault="00B42A53" w:rsidP="00773ED1">
            <w:pPr>
              <w:pStyle w:val="TAC"/>
              <w:rPr>
                <w:lang w:val="en-US" w:eastAsia="zh-CN"/>
              </w:rPr>
            </w:pPr>
            <w:r>
              <w:rPr>
                <w:rFonts w:hint="eastAsia"/>
                <w:lang w:val="en-US" w:eastAsia="zh-CN"/>
              </w:rPr>
              <w:t>4.5</w:t>
            </w:r>
          </w:p>
        </w:tc>
        <w:tc>
          <w:tcPr>
            <w:tcW w:w="598" w:type="dxa"/>
            <w:tcBorders>
              <w:top w:val="single" w:sz="4" w:space="0" w:color="auto"/>
              <w:left w:val="single" w:sz="4" w:space="0" w:color="auto"/>
              <w:bottom w:val="single" w:sz="4" w:space="0" w:color="auto"/>
              <w:right w:val="single" w:sz="4" w:space="0" w:color="auto"/>
            </w:tcBorders>
          </w:tcPr>
          <w:p w14:paraId="535CF9F4" w14:textId="77777777" w:rsidR="00B42A53" w:rsidRDefault="00B42A53" w:rsidP="00773ED1">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30EDE088" w14:textId="77777777" w:rsidR="00B42A53" w:rsidRDefault="00B42A53" w:rsidP="00773ED1">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30CB818C" w14:textId="77777777" w:rsidR="00B42A53" w:rsidRDefault="00B42A53" w:rsidP="00773ED1">
            <w:pPr>
              <w:pStyle w:val="TAC"/>
              <w:rPr>
                <w:lang w:val="en-US" w:eastAsia="zh-CN"/>
              </w:rPr>
            </w:pPr>
            <w:r>
              <w:rPr>
                <w:rFonts w:hint="eastAsia"/>
                <w:lang w:val="en-US" w:eastAsia="zh-CN"/>
              </w:rPr>
              <w:t>4.5</w:t>
            </w:r>
          </w:p>
        </w:tc>
        <w:tc>
          <w:tcPr>
            <w:tcW w:w="598" w:type="dxa"/>
            <w:tcBorders>
              <w:top w:val="single" w:sz="4" w:space="0" w:color="auto"/>
              <w:left w:val="single" w:sz="4" w:space="0" w:color="auto"/>
              <w:bottom w:val="single" w:sz="4" w:space="0" w:color="auto"/>
              <w:right w:val="single" w:sz="4" w:space="0" w:color="auto"/>
            </w:tcBorders>
          </w:tcPr>
          <w:p w14:paraId="0A359DEC" w14:textId="77777777" w:rsidR="00B42A53" w:rsidRDefault="00B42A53" w:rsidP="00773ED1">
            <w:pPr>
              <w:pStyle w:val="TAC"/>
            </w:pPr>
          </w:p>
        </w:tc>
        <w:tc>
          <w:tcPr>
            <w:tcW w:w="598" w:type="dxa"/>
            <w:tcBorders>
              <w:top w:val="single" w:sz="4" w:space="0" w:color="auto"/>
              <w:left w:val="single" w:sz="4" w:space="0" w:color="auto"/>
              <w:bottom w:val="single" w:sz="4" w:space="0" w:color="auto"/>
              <w:right w:val="single" w:sz="4" w:space="0" w:color="auto"/>
            </w:tcBorders>
          </w:tcPr>
          <w:p w14:paraId="45F813D7" w14:textId="77777777" w:rsidR="00B42A53" w:rsidRDefault="00B42A53" w:rsidP="00773ED1">
            <w:pPr>
              <w:pStyle w:val="TAC"/>
              <w:rPr>
                <w:lang w:val="en-US" w:eastAsia="zh-CN"/>
              </w:rPr>
            </w:pPr>
            <w:r>
              <w:rPr>
                <w:rFonts w:hint="eastAsia"/>
                <w:lang w:val="en-US" w:eastAsia="zh-CN"/>
              </w:rPr>
              <w:t>4.5</w:t>
            </w:r>
          </w:p>
        </w:tc>
        <w:tc>
          <w:tcPr>
            <w:tcW w:w="598" w:type="dxa"/>
            <w:tcBorders>
              <w:top w:val="single" w:sz="4" w:space="0" w:color="auto"/>
              <w:left w:val="single" w:sz="4" w:space="0" w:color="auto"/>
              <w:bottom w:val="single" w:sz="4" w:space="0" w:color="auto"/>
              <w:right w:val="single" w:sz="4" w:space="0" w:color="auto"/>
            </w:tcBorders>
          </w:tcPr>
          <w:p w14:paraId="591E0648" w14:textId="77777777" w:rsidR="00B42A53" w:rsidRDefault="00B42A53" w:rsidP="00773ED1">
            <w:pPr>
              <w:pStyle w:val="TAC"/>
              <w:rPr>
                <w:lang w:val="en-US" w:eastAsia="zh-CN"/>
              </w:rPr>
            </w:pPr>
            <w:r>
              <w:rPr>
                <w:rFonts w:hint="eastAsia"/>
                <w:lang w:val="en-US" w:eastAsia="zh-CN"/>
              </w:rPr>
              <w:t>4.5</w:t>
            </w:r>
          </w:p>
        </w:tc>
        <w:tc>
          <w:tcPr>
            <w:tcW w:w="609" w:type="dxa"/>
            <w:tcBorders>
              <w:top w:val="single" w:sz="4" w:space="0" w:color="auto"/>
              <w:left w:val="single" w:sz="4" w:space="0" w:color="auto"/>
              <w:bottom w:val="single" w:sz="4" w:space="0" w:color="auto"/>
              <w:right w:val="single" w:sz="4" w:space="0" w:color="auto"/>
            </w:tcBorders>
          </w:tcPr>
          <w:p w14:paraId="6FE3D690" w14:textId="77777777" w:rsidR="00B42A53" w:rsidRDefault="00B42A53" w:rsidP="00773ED1">
            <w:pPr>
              <w:pStyle w:val="TAC"/>
              <w:rPr>
                <w:lang w:val="en-US" w:eastAsia="zh-CN"/>
              </w:rPr>
            </w:pPr>
            <w:r>
              <w:rPr>
                <w:rFonts w:hint="eastAsia"/>
                <w:lang w:val="en-US" w:eastAsia="zh-CN"/>
              </w:rPr>
              <w:t>4.5</w:t>
            </w:r>
          </w:p>
        </w:tc>
      </w:tr>
      <w:tr w:rsidR="00B42A53" w14:paraId="1814725A" w14:textId="77777777" w:rsidTr="00837470">
        <w:trPr>
          <w:jc w:val="center"/>
        </w:trPr>
        <w:tc>
          <w:tcPr>
            <w:tcW w:w="665" w:type="dxa"/>
            <w:tcBorders>
              <w:top w:val="single" w:sz="4" w:space="0" w:color="auto"/>
              <w:left w:val="single" w:sz="4" w:space="0" w:color="auto"/>
              <w:bottom w:val="single" w:sz="4" w:space="0" w:color="auto"/>
              <w:right w:val="single" w:sz="4" w:space="0" w:color="auto"/>
            </w:tcBorders>
          </w:tcPr>
          <w:p w14:paraId="50C5EC7E" w14:textId="77777777" w:rsidR="00B42A53" w:rsidRDefault="00B42A53" w:rsidP="00416F94">
            <w:pPr>
              <w:pStyle w:val="TAC"/>
            </w:pPr>
            <w:r>
              <w:t>n77</w:t>
            </w:r>
          </w:p>
        </w:tc>
        <w:tc>
          <w:tcPr>
            <w:tcW w:w="610" w:type="dxa"/>
            <w:tcBorders>
              <w:top w:val="single" w:sz="4" w:space="0" w:color="auto"/>
              <w:left w:val="single" w:sz="4" w:space="0" w:color="auto"/>
              <w:bottom w:val="single" w:sz="4" w:space="0" w:color="auto"/>
              <w:right w:val="single" w:sz="4" w:space="0" w:color="auto"/>
            </w:tcBorders>
          </w:tcPr>
          <w:p w14:paraId="540E89D2" w14:textId="77777777" w:rsidR="00B42A53" w:rsidRDefault="00B42A53" w:rsidP="00416F94">
            <w:pPr>
              <w:pStyle w:val="TAC"/>
            </w:pPr>
            <w:r>
              <w:t>n41</w:t>
            </w:r>
            <w:r>
              <w:rPr>
                <w:vertAlign w:val="superscript"/>
              </w:rPr>
              <w:t>1</w:t>
            </w:r>
          </w:p>
        </w:tc>
        <w:tc>
          <w:tcPr>
            <w:tcW w:w="598" w:type="dxa"/>
            <w:tcBorders>
              <w:top w:val="single" w:sz="4" w:space="0" w:color="auto"/>
              <w:left w:val="single" w:sz="4" w:space="0" w:color="auto"/>
              <w:bottom w:val="single" w:sz="4" w:space="0" w:color="auto"/>
              <w:right w:val="single" w:sz="4" w:space="0" w:color="auto"/>
            </w:tcBorders>
          </w:tcPr>
          <w:p w14:paraId="4CCA1448" w14:textId="77777777" w:rsidR="00B42A53" w:rsidRDefault="00B42A53" w:rsidP="00416F94">
            <w:pPr>
              <w:pStyle w:val="TAC"/>
            </w:pPr>
          </w:p>
        </w:tc>
        <w:tc>
          <w:tcPr>
            <w:tcW w:w="598" w:type="dxa"/>
            <w:tcBorders>
              <w:top w:val="single" w:sz="4" w:space="0" w:color="auto"/>
              <w:left w:val="single" w:sz="4" w:space="0" w:color="auto"/>
              <w:bottom w:val="single" w:sz="4" w:space="0" w:color="auto"/>
              <w:right w:val="single" w:sz="4" w:space="0" w:color="auto"/>
            </w:tcBorders>
          </w:tcPr>
          <w:p w14:paraId="7F78E392" w14:textId="77777777" w:rsidR="00B42A53" w:rsidRDefault="00B42A53" w:rsidP="00416F94">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5BBF5AF0" w14:textId="77777777" w:rsidR="00B42A53" w:rsidRDefault="00B42A53" w:rsidP="00416F94">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57108F9D" w14:textId="77777777" w:rsidR="00B42A53" w:rsidRDefault="00B42A53" w:rsidP="00416F94">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31625F7D" w14:textId="77777777" w:rsidR="00B42A53" w:rsidRDefault="00B42A53" w:rsidP="00416F94">
            <w:pPr>
              <w:pStyle w:val="TAC"/>
            </w:pPr>
          </w:p>
        </w:tc>
        <w:tc>
          <w:tcPr>
            <w:tcW w:w="598" w:type="dxa"/>
            <w:tcBorders>
              <w:top w:val="single" w:sz="4" w:space="0" w:color="auto"/>
              <w:left w:val="single" w:sz="4" w:space="0" w:color="auto"/>
              <w:bottom w:val="single" w:sz="4" w:space="0" w:color="auto"/>
              <w:right w:val="single" w:sz="4" w:space="0" w:color="auto"/>
            </w:tcBorders>
          </w:tcPr>
          <w:p w14:paraId="25F61601" w14:textId="77777777" w:rsidR="00B42A53" w:rsidRDefault="00B42A53" w:rsidP="00416F94">
            <w:pPr>
              <w:pStyle w:val="TAC"/>
            </w:pPr>
            <w:r>
              <w:rPr>
                <w:rFonts w:hint="eastAsia"/>
                <w:lang w:val="en-US" w:eastAsia="zh-CN"/>
              </w:rPr>
              <w:t>4.5</w:t>
            </w:r>
          </w:p>
        </w:tc>
        <w:tc>
          <w:tcPr>
            <w:tcW w:w="598" w:type="dxa"/>
            <w:tcBorders>
              <w:top w:val="single" w:sz="4" w:space="0" w:color="auto"/>
              <w:left w:val="single" w:sz="4" w:space="0" w:color="auto"/>
              <w:bottom w:val="single" w:sz="4" w:space="0" w:color="auto"/>
              <w:right w:val="single" w:sz="4" w:space="0" w:color="auto"/>
            </w:tcBorders>
          </w:tcPr>
          <w:p w14:paraId="6CB6E4CD" w14:textId="77777777" w:rsidR="00B42A53" w:rsidRDefault="00B42A53" w:rsidP="00416F94">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3F746E68" w14:textId="77777777" w:rsidR="00B42A53" w:rsidRDefault="00B42A53" w:rsidP="00416F94">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70BC4ED7" w14:textId="77777777" w:rsidR="00B42A53" w:rsidRDefault="00B42A53" w:rsidP="00416F94">
            <w:pPr>
              <w:pStyle w:val="TAC"/>
            </w:pPr>
            <w:r>
              <w:rPr>
                <w:rFonts w:hint="eastAsia"/>
                <w:lang w:val="en-US" w:eastAsia="zh-CN"/>
              </w:rPr>
              <w:t>4.5</w:t>
            </w:r>
          </w:p>
        </w:tc>
        <w:tc>
          <w:tcPr>
            <w:tcW w:w="598" w:type="dxa"/>
            <w:tcBorders>
              <w:top w:val="single" w:sz="4" w:space="0" w:color="auto"/>
              <w:left w:val="single" w:sz="4" w:space="0" w:color="auto"/>
              <w:bottom w:val="single" w:sz="4" w:space="0" w:color="auto"/>
              <w:right w:val="single" w:sz="4" w:space="0" w:color="auto"/>
            </w:tcBorders>
          </w:tcPr>
          <w:p w14:paraId="03297DC1" w14:textId="77777777" w:rsidR="00B42A53" w:rsidRDefault="00B42A53" w:rsidP="00416F94">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69C9FB1A" w14:textId="77777777" w:rsidR="00B42A53" w:rsidRDefault="00B42A53" w:rsidP="00416F94">
            <w:pPr>
              <w:pStyle w:val="TAC"/>
            </w:pPr>
            <w:r>
              <w:rPr>
                <w:rFonts w:hint="eastAsia"/>
                <w:lang w:val="en-US" w:eastAsia="zh-CN"/>
              </w:rPr>
              <w:t>4.5</w:t>
            </w:r>
          </w:p>
        </w:tc>
        <w:tc>
          <w:tcPr>
            <w:tcW w:w="598" w:type="dxa"/>
            <w:tcBorders>
              <w:top w:val="single" w:sz="4" w:space="0" w:color="auto"/>
              <w:left w:val="single" w:sz="4" w:space="0" w:color="auto"/>
              <w:bottom w:val="single" w:sz="4" w:space="0" w:color="auto"/>
              <w:right w:val="single" w:sz="4" w:space="0" w:color="auto"/>
            </w:tcBorders>
          </w:tcPr>
          <w:p w14:paraId="04B2F1D0" w14:textId="77777777" w:rsidR="00B42A53" w:rsidRDefault="00B42A53" w:rsidP="00416F94">
            <w:pPr>
              <w:pStyle w:val="TAC"/>
            </w:pPr>
            <w:r>
              <w:rPr>
                <w:rFonts w:hint="eastAsia"/>
                <w:lang w:val="en-US" w:eastAsia="zh-CN"/>
              </w:rPr>
              <w:t>4.5</w:t>
            </w:r>
          </w:p>
        </w:tc>
        <w:tc>
          <w:tcPr>
            <w:tcW w:w="609" w:type="dxa"/>
            <w:tcBorders>
              <w:top w:val="single" w:sz="4" w:space="0" w:color="auto"/>
              <w:left w:val="single" w:sz="4" w:space="0" w:color="auto"/>
              <w:bottom w:val="single" w:sz="4" w:space="0" w:color="auto"/>
              <w:right w:val="single" w:sz="4" w:space="0" w:color="auto"/>
            </w:tcBorders>
          </w:tcPr>
          <w:p w14:paraId="5FF3691D" w14:textId="77777777" w:rsidR="00B42A53" w:rsidRDefault="00B42A53" w:rsidP="00416F94">
            <w:pPr>
              <w:pStyle w:val="TAC"/>
            </w:pPr>
            <w:r>
              <w:rPr>
                <w:rFonts w:hint="eastAsia"/>
                <w:lang w:val="en-US" w:eastAsia="zh-CN"/>
              </w:rPr>
              <w:t>4.5</w:t>
            </w:r>
          </w:p>
        </w:tc>
      </w:tr>
      <w:tr w:rsidR="00B42A53" w14:paraId="1E0979F4" w14:textId="77777777" w:rsidTr="00837470">
        <w:trPr>
          <w:jc w:val="center"/>
        </w:trPr>
        <w:tc>
          <w:tcPr>
            <w:tcW w:w="665" w:type="dxa"/>
          </w:tcPr>
          <w:p w14:paraId="6373A0FD" w14:textId="77777777" w:rsidR="00B42A53" w:rsidRDefault="00B42A53" w:rsidP="00416F94">
            <w:pPr>
              <w:pStyle w:val="TAC"/>
            </w:pPr>
            <w:r>
              <w:t>n78</w:t>
            </w:r>
          </w:p>
        </w:tc>
        <w:tc>
          <w:tcPr>
            <w:tcW w:w="610" w:type="dxa"/>
          </w:tcPr>
          <w:p w14:paraId="65F3EFE3" w14:textId="77777777" w:rsidR="00B42A53" w:rsidRDefault="00B42A53" w:rsidP="00416F94">
            <w:pPr>
              <w:pStyle w:val="TAC"/>
            </w:pPr>
            <w:r>
              <w:t>n7</w:t>
            </w:r>
            <w:r>
              <w:rPr>
                <w:vertAlign w:val="superscript"/>
              </w:rPr>
              <w:t>1</w:t>
            </w:r>
          </w:p>
        </w:tc>
        <w:tc>
          <w:tcPr>
            <w:tcW w:w="598" w:type="dxa"/>
          </w:tcPr>
          <w:p w14:paraId="5A46B978" w14:textId="77777777" w:rsidR="00B42A53" w:rsidRDefault="00B42A53" w:rsidP="00416F94">
            <w:pPr>
              <w:pStyle w:val="TAC"/>
            </w:pPr>
            <w:r>
              <w:t>4.5</w:t>
            </w:r>
          </w:p>
        </w:tc>
        <w:tc>
          <w:tcPr>
            <w:tcW w:w="598" w:type="dxa"/>
          </w:tcPr>
          <w:p w14:paraId="664620E9" w14:textId="77777777" w:rsidR="00B42A53" w:rsidRDefault="00B42A53" w:rsidP="00416F94">
            <w:pPr>
              <w:pStyle w:val="TAC"/>
            </w:pPr>
            <w:r>
              <w:t>4.5</w:t>
            </w:r>
          </w:p>
        </w:tc>
        <w:tc>
          <w:tcPr>
            <w:tcW w:w="598" w:type="dxa"/>
          </w:tcPr>
          <w:p w14:paraId="2B696F33" w14:textId="77777777" w:rsidR="00B42A53" w:rsidRDefault="00B42A53" w:rsidP="00416F94">
            <w:pPr>
              <w:pStyle w:val="TAC"/>
            </w:pPr>
            <w:r>
              <w:t>4.5</w:t>
            </w:r>
          </w:p>
        </w:tc>
        <w:tc>
          <w:tcPr>
            <w:tcW w:w="598" w:type="dxa"/>
          </w:tcPr>
          <w:p w14:paraId="06DBC83B" w14:textId="77777777" w:rsidR="00B42A53" w:rsidRDefault="00B42A53" w:rsidP="00416F94">
            <w:pPr>
              <w:pStyle w:val="TAC"/>
            </w:pPr>
            <w:r>
              <w:t>4.5</w:t>
            </w:r>
          </w:p>
        </w:tc>
        <w:tc>
          <w:tcPr>
            <w:tcW w:w="598" w:type="dxa"/>
          </w:tcPr>
          <w:p w14:paraId="389D2499" w14:textId="77777777" w:rsidR="00B42A53" w:rsidRDefault="00B42A53" w:rsidP="00416F94">
            <w:pPr>
              <w:pStyle w:val="TAC"/>
            </w:pPr>
            <w:r>
              <w:t>4.5</w:t>
            </w:r>
          </w:p>
        </w:tc>
        <w:tc>
          <w:tcPr>
            <w:tcW w:w="598" w:type="dxa"/>
          </w:tcPr>
          <w:p w14:paraId="7F91DF04" w14:textId="77777777" w:rsidR="00B42A53" w:rsidRDefault="00B42A53" w:rsidP="00416F94">
            <w:pPr>
              <w:pStyle w:val="TAC"/>
            </w:pPr>
            <w:r>
              <w:t>4.5</w:t>
            </w:r>
          </w:p>
        </w:tc>
        <w:tc>
          <w:tcPr>
            <w:tcW w:w="598" w:type="dxa"/>
          </w:tcPr>
          <w:p w14:paraId="1A2589B4" w14:textId="77777777" w:rsidR="00B42A53" w:rsidRDefault="00B42A53" w:rsidP="00416F94">
            <w:pPr>
              <w:pStyle w:val="TAC"/>
            </w:pPr>
            <w:r>
              <w:t>4.5</w:t>
            </w:r>
          </w:p>
        </w:tc>
        <w:tc>
          <w:tcPr>
            <w:tcW w:w="598" w:type="dxa"/>
          </w:tcPr>
          <w:p w14:paraId="2D206B93" w14:textId="77777777" w:rsidR="00B42A53" w:rsidRDefault="00B42A53" w:rsidP="00416F94">
            <w:pPr>
              <w:pStyle w:val="TAC"/>
            </w:pPr>
            <w:r>
              <w:t>4.5</w:t>
            </w:r>
          </w:p>
        </w:tc>
        <w:tc>
          <w:tcPr>
            <w:tcW w:w="598" w:type="dxa"/>
          </w:tcPr>
          <w:p w14:paraId="4FCBAE2F" w14:textId="77777777" w:rsidR="00B42A53" w:rsidRDefault="00B42A53" w:rsidP="00416F94">
            <w:pPr>
              <w:pStyle w:val="TAC"/>
            </w:pPr>
          </w:p>
        </w:tc>
        <w:tc>
          <w:tcPr>
            <w:tcW w:w="598" w:type="dxa"/>
          </w:tcPr>
          <w:p w14:paraId="53E61B5D" w14:textId="77777777" w:rsidR="00B42A53" w:rsidRDefault="00B42A53" w:rsidP="00416F94">
            <w:pPr>
              <w:pStyle w:val="TAC"/>
            </w:pPr>
          </w:p>
        </w:tc>
        <w:tc>
          <w:tcPr>
            <w:tcW w:w="598" w:type="dxa"/>
          </w:tcPr>
          <w:p w14:paraId="3DB493E7" w14:textId="77777777" w:rsidR="00B42A53" w:rsidRDefault="00B42A53" w:rsidP="00416F94">
            <w:pPr>
              <w:pStyle w:val="TAC"/>
            </w:pPr>
          </w:p>
        </w:tc>
        <w:tc>
          <w:tcPr>
            <w:tcW w:w="598" w:type="dxa"/>
          </w:tcPr>
          <w:p w14:paraId="539AEBF2" w14:textId="77777777" w:rsidR="00B42A53" w:rsidRDefault="00B42A53" w:rsidP="00416F94">
            <w:pPr>
              <w:pStyle w:val="TAC"/>
            </w:pPr>
          </w:p>
        </w:tc>
        <w:tc>
          <w:tcPr>
            <w:tcW w:w="609" w:type="dxa"/>
          </w:tcPr>
          <w:p w14:paraId="795A7362" w14:textId="77777777" w:rsidR="00B42A53" w:rsidRDefault="00B42A53" w:rsidP="00416F94">
            <w:pPr>
              <w:pStyle w:val="TAC"/>
            </w:pPr>
          </w:p>
        </w:tc>
      </w:tr>
      <w:tr w:rsidR="00B42A53" w14:paraId="1B8543B3" w14:textId="77777777" w:rsidTr="00837470">
        <w:trPr>
          <w:jc w:val="center"/>
        </w:trPr>
        <w:tc>
          <w:tcPr>
            <w:tcW w:w="665" w:type="dxa"/>
          </w:tcPr>
          <w:p w14:paraId="6C984926" w14:textId="77777777" w:rsidR="00B42A53" w:rsidRDefault="00B42A53" w:rsidP="00416F94">
            <w:pPr>
              <w:pStyle w:val="TAC"/>
            </w:pPr>
            <w:r>
              <w:t>n78</w:t>
            </w:r>
          </w:p>
        </w:tc>
        <w:tc>
          <w:tcPr>
            <w:tcW w:w="610" w:type="dxa"/>
          </w:tcPr>
          <w:p w14:paraId="293B29E5" w14:textId="77777777" w:rsidR="00B42A53" w:rsidRDefault="00B42A53" w:rsidP="00416F94">
            <w:pPr>
              <w:pStyle w:val="TAC"/>
            </w:pPr>
            <w:r>
              <w:t>n</w:t>
            </w:r>
            <w:r>
              <w:rPr>
                <w:lang w:val="en-US" w:eastAsia="zh-CN"/>
              </w:rPr>
              <w:t>38</w:t>
            </w:r>
          </w:p>
        </w:tc>
        <w:tc>
          <w:tcPr>
            <w:tcW w:w="598" w:type="dxa"/>
          </w:tcPr>
          <w:p w14:paraId="5DC31007" w14:textId="77777777" w:rsidR="00B42A53" w:rsidRDefault="00B42A53" w:rsidP="00416F94">
            <w:pPr>
              <w:pStyle w:val="TAC"/>
            </w:pPr>
            <w:r>
              <w:rPr>
                <w:lang w:val="en-US" w:eastAsia="zh-CN"/>
              </w:rPr>
              <w:t>3.3</w:t>
            </w:r>
          </w:p>
        </w:tc>
        <w:tc>
          <w:tcPr>
            <w:tcW w:w="598" w:type="dxa"/>
          </w:tcPr>
          <w:p w14:paraId="1F4AD495" w14:textId="77777777" w:rsidR="00B42A53" w:rsidRDefault="00B42A53" w:rsidP="00416F94">
            <w:pPr>
              <w:pStyle w:val="TAC"/>
            </w:pPr>
            <w:r>
              <w:rPr>
                <w:lang w:val="en-US" w:eastAsia="zh-CN"/>
              </w:rPr>
              <w:t>3.3</w:t>
            </w:r>
          </w:p>
        </w:tc>
        <w:tc>
          <w:tcPr>
            <w:tcW w:w="598" w:type="dxa"/>
          </w:tcPr>
          <w:p w14:paraId="14CA0B28" w14:textId="77777777" w:rsidR="00B42A53" w:rsidRDefault="00B42A53" w:rsidP="00416F94">
            <w:pPr>
              <w:pStyle w:val="TAC"/>
            </w:pPr>
            <w:r>
              <w:rPr>
                <w:lang w:val="en-US" w:eastAsia="zh-CN"/>
              </w:rPr>
              <w:t>3.3</w:t>
            </w:r>
          </w:p>
        </w:tc>
        <w:tc>
          <w:tcPr>
            <w:tcW w:w="598" w:type="dxa"/>
          </w:tcPr>
          <w:p w14:paraId="261ACBC2" w14:textId="77777777" w:rsidR="00B42A53" w:rsidRDefault="00B42A53" w:rsidP="00416F94">
            <w:pPr>
              <w:pStyle w:val="TAC"/>
            </w:pPr>
            <w:r>
              <w:rPr>
                <w:lang w:val="en-US" w:eastAsia="zh-CN"/>
              </w:rPr>
              <w:t>3.3</w:t>
            </w:r>
          </w:p>
        </w:tc>
        <w:tc>
          <w:tcPr>
            <w:tcW w:w="598" w:type="dxa"/>
          </w:tcPr>
          <w:p w14:paraId="6D079D3A" w14:textId="77777777" w:rsidR="00B42A53" w:rsidRDefault="00B42A53" w:rsidP="00416F94">
            <w:pPr>
              <w:pStyle w:val="TAC"/>
            </w:pPr>
            <w:r>
              <w:rPr>
                <w:lang w:val="en-US" w:eastAsia="zh-CN"/>
              </w:rPr>
              <w:t>3.3</w:t>
            </w:r>
          </w:p>
        </w:tc>
        <w:tc>
          <w:tcPr>
            <w:tcW w:w="598" w:type="dxa"/>
          </w:tcPr>
          <w:p w14:paraId="5827AC69" w14:textId="77777777" w:rsidR="00B42A53" w:rsidRDefault="00B42A53" w:rsidP="00416F94">
            <w:pPr>
              <w:pStyle w:val="TAC"/>
            </w:pPr>
            <w:r>
              <w:rPr>
                <w:lang w:val="en-US" w:eastAsia="zh-CN"/>
              </w:rPr>
              <w:t>3.3</w:t>
            </w:r>
          </w:p>
        </w:tc>
        <w:tc>
          <w:tcPr>
            <w:tcW w:w="598" w:type="dxa"/>
          </w:tcPr>
          <w:p w14:paraId="050E192E" w14:textId="77777777" w:rsidR="00B42A53" w:rsidRDefault="00B42A53" w:rsidP="00416F94">
            <w:pPr>
              <w:pStyle w:val="TAC"/>
              <w:rPr>
                <w:lang w:val="en-US" w:eastAsia="zh-CN"/>
              </w:rPr>
            </w:pPr>
            <w:r>
              <w:rPr>
                <w:lang w:val="en-US" w:eastAsia="zh-CN"/>
              </w:rPr>
              <w:t>3.3</w:t>
            </w:r>
          </w:p>
        </w:tc>
        <w:tc>
          <w:tcPr>
            <w:tcW w:w="598" w:type="dxa"/>
          </w:tcPr>
          <w:p w14:paraId="08E8B5CF" w14:textId="77777777" w:rsidR="00B42A53" w:rsidRDefault="00B42A53" w:rsidP="00416F94">
            <w:pPr>
              <w:pStyle w:val="TAC"/>
            </w:pPr>
          </w:p>
        </w:tc>
        <w:tc>
          <w:tcPr>
            <w:tcW w:w="598" w:type="dxa"/>
          </w:tcPr>
          <w:p w14:paraId="62936D3C" w14:textId="77777777" w:rsidR="00B42A53" w:rsidRDefault="00B42A53" w:rsidP="00416F94">
            <w:pPr>
              <w:pStyle w:val="TAC"/>
            </w:pPr>
          </w:p>
        </w:tc>
        <w:tc>
          <w:tcPr>
            <w:tcW w:w="598" w:type="dxa"/>
          </w:tcPr>
          <w:p w14:paraId="4CD288FD" w14:textId="77777777" w:rsidR="00B42A53" w:rsidRDefault="00B42A53" w:rsidP="00416F94">
            <w:pPr>
              <w:pStyle w:val="TAC"/>
            </w:pPr>
          </w:p>
        </w:tc>
        <w:tc>
          <w:tcPr>
            <w:tcW w:w="598" w:type="dxa"/>
          </w:tcPr>
          <w:p w14:paraId="43DE24DB" w14:textId="77777777" w:rsidR="00B42A53" w:rsidRDefault="00B42A53" w:rsidP="00416F94">
            <w:pPr>
              <w:pStyle w:val="TAC"/>
            </w:pPr>
          </w:p>
        </w:tc>
        <w:tc>
          <w:tcPr>
            <w:tcW w:w="598" w:type="dxa"/>
          </w:tcPr>
          <w:p w14:paraId="3C38C252" w14:textId="77777777" w:rsidR="00B42A53" w:rsidRDefault="00B42A53" w:rsidP="00416F94">
            <w:pPr>
              <w:pStyle w:val="TAC"/>
            </w:pPr>
          </w:p>
        </w:tc>
        <w:tc>
          <w:tcPr>
            <w:tcW w:w="609" w:type="dxa"/>
          </w:tcPr>
          <w:p w14:paraId="688398AE" w14:textId="77777777" w:rsidR="00B42A53" w:rsidRDefault="00B42A53" w:rsidP="00416F94">
            <w:pPr>
              <w:pStyle w:val="TAC"/>
            </w:pPr>
          </w:p>
        </w:tc>
      </w:tr>
      <w:tr w:rsidR="00B42A53" w14:paraId="45FBC804" w14:textId="77777777" w:rsidTr="00837470">
        <w:trPr>
          <w:jc w:val="center"/>
        </w:trPr>
        <w:tc>
          <w:tcPr>
            <w:tcW w:w="665" w:type="dxa"/>
          </w:tcPr>
          <w:p w14:paraId="6282E080" w14:textId="77777777" w:rsidR="00B42A53" w:rsidRDefault="00B42A53" w:rsidP="00416F94">
            <w:pPr>
              <w:pStyle w:val="TAC"/>
            </w:pPr>
            <w:r>
              <w:t>n78</w:t>
            </w:r>
          </w:p>
        </w:tc>
        <w:tc>
          <w:tcPr>
            <w:tcW w:w="610" w:type="dxa"/>
          </w:tcPr>
          <w:p w14:paraId="51EB6A5C" w14:textId="77777777" w:rsidR="00B42A53" w:rsidRDefault="00B42A53" w:rsidP="00416F94">
            <w:pPr>
              <w:pStyle w:val="TAC"/>
              <w:rPr>
                <w:lang w:val="en-US" w:eastAsia="zh-CN"/>
              </w:rPr>
            </w:pPr>
            <w:r>
              <w:t>n40</w:t>
            </w:r>
            <w:r>
              <w:rPr>
                <w:vertAlign w:val="superscript"/>
              </w:rPr>
              <w:t>1</w:t>
            </w:r>
          </w:p>
        </w:tc>
        <w:tc>
          <w:tcPr>
            <w:tcW w:w="598" w:type="dxa"/>
          </w:tcPr>
          <w:p w14:paraId="4F5C3FC9" w14:textId="77777777" w:rsidR="00B42A53" w:rsidRDefault="00B42A53" w:rsidP="00416F94">
            <w:pPr>
              <w:pStyle w:val="TAC"/>
              <w:rPr>
                <w:lang w:val="en-US" w:eastAsia="zh-CN"/>
              </w:rPr>
            </w:pPr>
            <w:r>
              <w:t>4.5</w:t>
            </w:r>
          </w:p>
        </w:tc>
        <w:tc>
          <w:tcPr>
            <w:tcW w:w="598" w:type="dxa"/>
          </w:tcPr>
          <w:p w14:paraId="2107DF3C" w14:textId="77777777" w:rsidR="00B42A53" w:rsidRDefault="00B42A53" w:rsidP="00416F94">
            <w:pPr>
              <w:pStyle w:val="TAC"/>
              <w:rPr>
                <w:lang w:val="en-US" w:eastAsia="zh-CN"/>
              </w:rPr>
            </w:pPr>
            <w:r>
              <w:t>4.5</w:t>
            </w:r>
          </w:p>
        </w:tc>
        <w:tc>
          <w:tcPr>
            <w:tcW w:w="598" w:type="dxa"/>
          </w:tcPr>
          <w:p w14:paraId="460BB2C6" w14:textId="77777777" w:rsidR="00B42A53" w:rsidRDefault="00B42A53" w:rsidP="00416F94">
            <w:pPr>
              <w:pStyle w:val="TAC"/>
              <w:rPr>
                <w:lang w:val="en-US" w:eastAsia="zh-CN"/>
              </w:rPr>
            </w:pPr>
            <w:r>
              <w:t>4.5</w:t>
            </w:r>
          </w:p>
        </w:tc>
        <w:tc>
          <w:tcPr>
            <w:tcW w:w="598" w:type="dxa"/>
          </w:tcPr>
          <w:p w14:paraId="49D635B0" w14:textId="77777777" w:rsidR="00B42A53" w:rsidRDefault="00B42A53" w:rsidP="00416F94">
            <w:pPr>
              <w:pStyle w:val="TAC"/>
              <w:rPr>
                <w:lang w:val="en-US" w:eastAsia="zh-CN"/>
              </w:rPr>
            </w:pPr>
            <w:r>
              <w:t>4.5</w:t>
            </w:r>
          </w:p>
        </w:tc>
        <w:tc>
          <w:tcPr>
            <w:tcW w:w="598" w:type="dxa"/>
          </w:tcPr>
          <w:p w14:paraId="39D68006" w14:textId="77777777" w:rsidR="00B42A53" w:rsidRDefault="00B42A53" w:rsidP="00416F94">
            <w:pPr>
              <w:pStyle w:val="TAC"/>
            </w:pPr>
            <w:r>
              <w:t>4.5</w:t>
            </w:r>
          </w:p>
        </w:tc>
        <w:tc>
          <w:tcPr>
            <w:tcW w:w="598" w:type="dxa"/>
          </w:tcPr>
          <w:p w14:paraId="74FA2CE9" w14:textId="77777777" w:rsidR="00B42A53" w:rsidRDefault="00B42A53" w:rsidP="00416F94">
            <w:pPr>
              <w:pStyle w:val="TAC"/>
            </w:pPr>
            <w:r>
              <w:t>4.5</w:t>
            </w:r>
          </w:p>
        </w:tc>
        <w:tc>
          <w:tcPr>
            <w:tcW w:w="598" w:type="dxa"/>
          </w:tcPr>
          <w:p w14:paraId="3C99D278" w14:textId="77777777" w:rsidR="00B42A53" w:rsidRDefault="00B42A53" w:rsidP="00416F94">
            <w:pPr>
              <w:pStyle w:val="TAC"/>
              <w:rPr>
                <w:lang w:val="en-US" w:eastAsia="zh-CN"/>
              </w:rPr>
            </w:pPr>
            <w:r>
              <w:t>4.5</w:t>
            </w:r>
          </w:p>
        </w:tc>
        <w:tc>
          <w:tcPr>
            <w:tcW w:w="598" w:type="dxa"/>
          </w:tcPr>
          <w:p w14:paraId="742C07C1" w14:textId="77777777" w:rsidR="00B42A53" w:rsidRDefault="00B42A53" w:rsidP="00416F94">
            <w:pPr>
              <w:pStyle w:val="TAC"/>
            </w:pPr>
            <w:r>
              <w:t>4.5</w:t>
            </w:r>
          </w:p>
        </w:tc>
        <w:tc>
          <w:tcPr>
            <w:tcW w:w="598" w:type="dxa"/>
          </w:tcPr>
          <w:p w14:paraId="58325FDD" w14:textId="77777777" w:rsidR="00B42A53" w:rsidRDefault="00B42A53" w:rsidP="00416F94">
            <w:pPr>
              <w:pStyle w:val="TAC"/>
            </w:pPr>
            <w:r>
              <w:t>4.5</w:t>
            </w:r>
          </w:p>
        </w:tc>
        <w:tc>
          <w:tcPr>
            <w:tcW w:w="598" w:type="dxa"/>
          </w:tcPr>
          <w:p w14:paraId="1F9478BB" w14:textId="77777777" w:rsidR="00B42A53" w:rsidRDefault="00B42A53" w:rsidP="00416F94">
            <w:pPr>
              <w:pStyle w:val="TAC"/>
            </w:pPr>
          </w:p>
        </w:tc>
        <w:tc>
          <w:tcPr>
            <w:tcW w:w="598" w:type="dxa"/>
          </w:tcPr>
          <w:p w14:paraId="1DE85070" w14:textId="77777777" w:rsidR="00B42A53" w:rsidRDefault="00B42A53" w:rsidP="00416F94">
            <w:pPr>
              <w:pStyle w:val="TAC"/>
            </w:pPr>
            <w:r>
              <w:t>4.5</w:t>
            </w:r>
          </w:p>
        </w:tc>
        <w:tc>
          <w:tcPr>
            <w:tcW w:w="598" w:type="dxa"/>
          </w:tcPr>
          <w:p w14:paraId="74629C7F" w14:textId="77777777" w:rsidR="00B42A53" w:rsidRDefault="00B42A53" w:rsidP="00416F94">
            <w:pPr>
              <w:pStyle w:val="TAC"/>
            </w:pPr>
          </w:p>
        </w:tc>
        <w:tc>
          <w:tcPr>
            <w:tcW w:w="609" w:type="dxa"/>
          </w:tcPr>
          <w:p w14:paraId="061A9CBE" w14:textId="77777777" w:rsidR="00B42A53" w:rsidRDefault="00B42A53" w:rsidP="00416F94">
            <w:pPr>
              <w:pStyle w:val="TAC"/>
            </w:pPr>
          </w:p>
        </w:tc>
      </w:tr>
      <w:tr w:rsidR="00B42A53" w14:paraId="6AC08596" w14:textId="77777777" w:rsidTr="00837470">
        <w:trPr>
          <w:jc w:val="center"/>
        </w:trPr>
        <w:tc>
          <w:tcPr>
            <w:tcW w:w="665" w:type="dxa"/>
          </w:tcPr>
          <w:p w14:paraId="6735149F" w14:textId="77777777" w:rsidR="00B42A53" w:rsidRDefault="00B42A53" w:rsidP="00416F94">
            <w:pPr>
              <w:pStyle w:val="TAC"/>
            </w:pPr>
            <w:r>
              <w:t>n78</w:t>
            </w:r>
          </w:p>
        </w:tc>
        <w:tc>
          <w:tcPr>
            <w:tcW w:w="610" w:type="dxa"/>
          </w:tcPr>
          <w:p w14:paraId="7A65096D" w14:textId="77777777" w:rsidR="00B42A53" w:rsidRDefault="00B42A53" w:rsidP="00416F94">
            <w:pPr>
              <w:pStyle w:val="TAC"/>
            </w:pPr>
            <w:r>
              <w:t>n41</w:t>
            </w:r>
            <w:r>
              <w:rPr>
                <w:vertAlign w:val="superscript"/>
              </w:rPr>
              <w:t>1</w:t>
            </w:r>
          </w:p>
        </w:tc>
        <w:tc>
          <w:tcPr>
            <w:tcW w:w="598" w:type="dxa"/>
          </w:tcPr>
          <w:p w14:paraId="1127897F" w14:textId="77777777" w:rsidR="00B42A53" w:rsidRDefault="00B42A53" w:rsidP="00416F94">
            <w:pPr>
              <w:pStyle w:val="TAC"/>
            </w:pPr>
          </w:p>
        </w:tc>
        <w:tc>
          <w:tcPr>
            <w:tcW w:w="598" w:type="dxa"/>
          </w:tcPr>
          <w:p w14:paraId="34D27A05" w14:textId="77777777" w:rsidR="00B42A53" w:rsidRDefault="00B42A53" w:rsidP="00416F94">
            <w:pPr>
              <w:pStyle w:val="TAC"/>
            </w:pPr>
            <w:r>
              <w:t>4.5</w:t>
            </w:r>
          </w:p>
        </w:tc>
        <w:tc>
          <w:tcPr>
            <w:tcW w:w="598" w:type="dxa"/>
          </w:tcPr>
          <w:p w14:paraId="099FE417" w14:textId="77777777" w:rsidR="00B42A53" w:rsidRDefault="00B42A53" w:rsidP="00416F94">
            <w:pPr>
              <w:pStyle w:val="TAC"/>
            </w:pPr>
            <w:r>
              <w:t>4.5</w:t>
            </w:r>
          </w:p>
        </w:tc>
        <w:tc>
          <w:tcPr>
            <w:tcW w:w="598" w:type="dxa"/>
          </w:tcPr>
          <w:p w14:paraId="55FE0AC4" w14:textId="77777777" w:rsidR="00B42A53" w:rsidRDefault="00B42A53" w:rsidP="00416F94">
            <w:pPr>
              <w:pStyle w:val="TAC"/>
            </w:pPr>
            <w:r>
              <w:t>4.5</w:t>
            </w:r>
          </w:p>
        </w:tc>
        <w:tc>
          <w:tcPr>
            <w:tcW w:w="598" w:type="dxa"/>
          </w:tcPr>
          <w:p w14:paraId="0DEFD4D4" w14:textId="77777777" w:rsidR="00B42A53" w:rsidRDefault="00B42A53" w:rsidP="00416F94">
            <w:pPr>
              <w:pStyle w:val="TAC"/>
            </w:pPr>
          </w:p>
        </w:tc>
        <w:tc>
          <w:tcPr>
            <w:tcW w:w="598" w:type="dxa"/>
          </w:tcPr>
          <w:p w14:paraId="44C47167" w14:textId="77777777" w:rsidR="00B42A53" w:rsidRDefault="00B42A53" w:rsidP="00416F94">
            <w:pPr>
              <w:pStyle w:val="TAC"/>
              <w:rPr>
                <w:lang w:val="en-US" w:eastAsia="zh-CN"/>
              </w:rPr>
            </w:pPr>
            <w:r>
              <w:rPr>
                <w:rFonts w:hint="eastAsia"/>
                <w:lang w:val="en-US" w:eastAsia="zh-CN"/>
              </w:rPr>
              <w:t>4.5</w:t>
            </w:r>
          </w:p>
        </w:tc>
        <w:tc>
          <w:tcPr>
            <w:tcW w:w="598" w:type="dxa"/>
          </w:tcPr>
          <w:p w14:paraId="3F3F5296" w14:textId="77777777" w:rsidR="00B42A53" w:rsidRDefault="00B42A53" w:rsidP="00416F94">
            <w:pPr>
              <w:pStyle w:val="TAC"/>
            </w:pPr>
            <w:r>
              <w:t>4.5</w:t>
            </w:r>
          </w:p>
        </w:tc>
        <w:tc>
          <w:tcPr>
            <w:tcW w:w="598" w:type="dxa"/>
          </w:tcPr>
          <w:p w14:paraId="7B5019FB" w14:textId="77777777" w:rsidR="00B42A53" w:rsidRDefault="00B42A53" w:rsidP="00416F94">
            <w:pPr>
              <w:pStyle w:val="TAC"/>
            </w:pPr>
            <w:r>
              <w:t>4.5</w:t>
            </w:r>
          </w:p>
        </w:tc>
        <w:tc>
          <w:tcPr>
            <w:tcW w:w="598" w:type="dxa"/>
          </w:tcPr>
          <w:p w14:paraId="4B01BC0D" w14:textId="77777777" w:rsidR="00B42A53" w:rsidRDefault="00B42A53" w:rsidP="00416F94">
            <w:pPr>
              <w:pStyle w:val="TAC"/>
              <w:rPr>
                <w:lang w:val="en-US" w:eastAsia="zh-CN"/>
              </w:rPr>
            </w:pPr>
            <w:r>
              <w:rPr>
                <w:rFonts w:hint="eastAsia"/>
                <w:lang w:val="en-US" w:eastAsia="zh-CN"/>
              </w:rPr>
              <w:t>4.5</w:t>
            </w:r>
          </w:p>
        </w:tc>
        <w:tc>
          <w:tcPr>
            <w:tcW w:w="598" w:type="dxa"/>
          </w:tcPr>
          <w:p w14:paraId="1C9820F5" w14:textId="77777777" w:rsidR="00B42A53" w:rsidRDefault="00B42A53" w:rsidP="00416F94">
            <w:pPr>
              <w:pStyle w:val="TAC"/>
            </w:pPr>
          </w:p>
        </w:tc>
        <w:tc>
          <w:tcPr>
            <w:tcW w:w="598" w:type="dxa"/>
          </w:tcPr>
          <w:p w14:paraId="13350F81" w14:textId="77777777" w:rsidR="00B42A53" w:rsidRDefault="00B42A53" w:rsidP="00416F94">
            <w:pPr>
              <w:pStyle w:val="TAC"/>
              <w:rPr>
                <w:lang w:val="en-US" w:eastAsia="zh-CN"/>
              </w:rPr>
            </w:pPr>
            <w:r>
              <w:rPr>
                <w:rFonts w:hint="eastAsia"/>
                <w:lang w:val="en-US" w:eastAsia="zh-CN"/>
              </w:rPr>
              <w:t>4.5</w:t>
            </w:r>
          </w:p>
        </w:tc>
        <w:tc>
          <w:tcPr>
            <w:tcW w:w="598" w:type="dxa"/>
          </w:tcPr>
          <w:p w14:paraId="75A079B0" w14:textId="77777777" w:rsidR="00B42A53" w:rsidRDefault="00B42A53" w:rsidP="00416F94">
            <w:pPr>
              <w:pStyle w:val="TAC"/>
              <w:rPr>
                <w:lang w:val="en-US" w:eastAsia="zh-CN"/>
              </w:rPr>
            </w:pPr>
            <w:r>
              <w:rPr>
                <w:rFonts w:hint="eastAsia"/>
                <w:lang w:val="en-US" w:eastAsia="zh-CN"/>
              </w:rPr>
              <w:t>4.5</w:t>
            </w:r>
          </w:p>
        </w:tc>
        <w:tc>
          <w:tcPr>
            <w:tcW w:w="609" w:type="dxa"/>
          </w:tcPr>
          <w:p w14:paraId="28694D20" w14:textId="77777777" w:rsidR="00B42A53" w:rsidRDefault="00B42A53" w:rsidP="00416F94">
            <w:pPr>
              <w:pStyle w:val="TAC"/>
              <w:rPr>
                <w:lang w:val="en-US" w:eastAsia="zh-CN"/>
              </w:rPr>
            </w:pPr>
            <w:r>
              <w:rPr>
                <w:rFonts w:hint="eastAsia"/>
                <w:lang w:val="en-US" w:eastAsia="zh-CN"/>
              </w:rPr>
              <w:t>4.5</w:t>
            </w:r>
          </w:p>
        </w:tc>
      </w:tr>
      <w:tr w:rsidR="00B42A53" w14:paraId="2DCCB697" w14:textId="77777777" w:rsidTr="00837470">
        <w:trPr>
          <w:jc w:val="center"/>
        </w:trPr>
        <w:tc>
          <w:tcPr>
            <w:tcW w:w="665" w:type="dxa"/>
          </w:tcPr>
          <w:p w14:paraId="76D1B7D6" w14:textId="77777777" w:rsidR="00B42A53" w:rsidRDefault="00B42A53" w:rsidP="00416F94">
            <w:pPr>
              <w:pStyle w:val="TAC"/>
            </w:pPr>
            <w:r>
              <w:rPr>
                <w:lang w:val="en-US" w:eastAsia="zh-CN"/>
              </w:rPr>
              <w:t>n78</w:t>
            </w:r>
          </w:p>
        </w:tc>
        <w:tc>
          <w:tcPr>
            <w:tcW w:w="610" w:type="dxa"/>
          </w:tcPr>
          <w:p w14:paraId="66867F9B" w14:textId="77777777" w:rsidR="00B42A53" w:rsidRDefault="00B42A53" w:rsidP="00416F94">
            <w:pPr>
              <w:pStyle w:val="TAC"/>
            </w:pPr>
            <w:r>
              <w:rPr>
                <w:lang w:val="en-US" w:eastAsia="zh-CN"/>
              </w:rPr>
              <w:t>n46</w:t>
            </w:r>
          </w:p>
        </w:tc>
        <w:tc>
          <w:tcPr>
            <w:tcW w:w="598" w:type="dxa"/>
          </w:tcPr>
          <w:p w14:paraId="50DA48AE" w14:textId="77777777" w:rsidR="00B42A53" w:rsidRDefault="00B42A53" w:rsidP="00416F94">
            <w:pPr>
              <w:pStyle w:val="TAC"/>
            </w:pPr>
          </w:p>
        </w:tc>
        <w:tc>
          <w:tcPr>
            <w:tcW w:w="598" w:type="dxa"/>
            <w:vAlign w:val="center"/>
          </w:tcPr>
          <w:p w14:paraId="61232036" w14:textId="77777777" w:rsidR="00B42A53" w:rsidRDefault="00B42A53" w:rsidP="00416F94">
            <w:pPr>
              <w:pStyle w:val="TAC"/>
            </w:pPr>
          </w:p>
        </w:tc>
        <w:tc>
          <w:tcPr>
            <w:tcW w:w="598" w:type="dxa"/>
            <w:vAlign w:val="center"/>
          </w:tcPr>
          <w:p w14:paraId="1B97B221" w14:textId="77777777" w:rsidR="00B42A53" w:rsidRDefault="00B42A53" w:rsidP="00416F94">
            <w:pPr>
              <w:pStyle w:val="TAC"/>
            </w:pPr>
          </w:p>
        </w:tc>
        <w:tc>
          <w:tcPr>
            <w:tcW w:w="598" w:type="dxa"/>
            <w:vAlign w:val="center"/>
          </w:tcPr>
          <w:p w14:paraId="25994ECB" w14:textId="77777777" w:rsidR="00B42A53" w:rsidRDefault="00B42A53" w:rsidP="00416F94">
            <w:pPr>
              <w:pStyle w:val="TAC"/>
            </w:pPr>
            <w:r>
              <w:rPr>
                <w:lang w:val="en-US" w:eastAsia="zh-CN"/>
              </w:rPr>
              <w:t>13.5</w:t>
            </w:r>
          </w:p>
        </w:tc>
        <w:tc>
          <w:tcPr>
            <w:tcW w:w="598" w:type="dxa"/>
          </w:tcPr>
          <w:p w14:paraId="05707B12" w14:textId="77777777" w:rsidR="00B42A53" w:rsidRDefault="00B42A53" w:rsidP="00416F94">
            <w:pPr>
              <w:pStyle w:val="TAC"/>
            </w:pPr>
          </w:p>
        </w:tc>
        <w:tc>
          <w:tcPr>
            <w:tcW w:w="598" w:type="dxa"/>
          </w:tcPr>
          <w:p w14:paraId="472E134B" w14:textId="77777777" w:rsidR="00B42A53" w:rsidRDefault="00B42A53" w:rsidP="00416F94">
            <w:pPr>
              <w:pStyle w:val="TAC"/>
            </w:pPr>
          </w:p>
        </w:tc>
        <w:tc>
          <w:tcPr>
            <w:tcW w:w="598" w:type="dxa"/>
          </w:tcPr>
          <w:p w14:paraId="4DA6EF19" w14:textId="77777777" w:rsidR="00B42A53" w:rsidRDefault="00B42A53" w:rsidP="00416F94">
            <w:pPr>
              <w:pStyle w:val="TAC"/>
            </w:pPr>
            <w:r>
              <w:rPr>
                <w:lang w:val="en-US" w:eastAsia="zh-CN"/>
              </w:rPr>
              <w:t>10.9</w:t>
            </w:r>
          </w:p>
        </w:tc>
        <w:tc>
          <w:tcPr>
            <w:tcW w:w="598" w:type="dxa"/>
          </w:tcPr>
          <w:p w14:paraId="182F7D88" w14:textId="77777777" w:rsidR="00B42A53" w:rsidRDefault="00B42A53" w:rsidP="00416F94">
            <w:pPr>
              <w:pStyle w:val="TAC"/>
              <w:rPr>
                <w:rFonts w:eastAsia="Yu Mincho"/>
                <w:lang w:eastAsia="ja-JP"/>
              </w:rPr>
            </w:pPr>
          </w:p>
        </w:tc>
        <w:tc>
          <w:tcPr>
            <w:tcW w:w="598" w:type="dxa"/>
          </w:tcPr>
          <w:p w14:paraId="70EF9003" w14:textId="77777777" w:rsidR="00B42A53" w:rsidRDefault="00B42A53" w:rsidP="00416F94">
            <w:pPr>
              <w:pStyle w:val="TAC"/>
              <w:rPr>
                <w:lang w:eastAsia="ja-JP"/>
              </w:rPr>
            </w:pPr>
            <w:r>
              <w:rPr>
                <w:lang w:val="en-US" w:eastAsia="zh-CN"/>
              </w:rPr>
              <w:t>9.4</w:t>
            </w:r>
          </w:p>
        </w:tc>
        <w:tc>
          <w:tcPr>
            <w:tcW w:w="598" w:type="dxa"/>
          </w:tcPr>
          <w:p w14:paraId="3174B97A" w14:textId="77777777" w:rsidR="00B42A53" w:rsidRDefault="00B42A53" w:rsidP="00416F94">
            <w:pPr>
              <w:pStyle w:val="TAC"/>
            </w:pPr>
          </w:p>
        </w:tc>
        <w:tc>
          <w:tcPr>
            <w:tcW w:w="598" w:type="dxa"/>
          </w:tcPr>
          <w:p w14:paraId="65FC56DC" w14:textId="77777777" w:rsidR="00B42A53" w:rsidRDefault="00B42A53" w:rsidP="00416F94">
            <w:pPr>
              <w:pStyle w:val="TAC"/>
              <w:rPr>
                <w:lang w:eastAsia="ja-JP"/>
              </w:rPr>
            </w:pPr>
            <w:r>
              <w:rPr>
                <w:lang w:val="en-US" w:eastAsia="zh-CN"/>
              </w:rPr>
              <w:t>8.7</w:t>
            </w:r>
          </w:p>
        </w:tc>
        <w:tc>
          <w:tcPr>
            <w:tcW w:w="598" w:type="dxa"/>
          </w:tcPr>
          <w:p w14:paraId="1C9D1216" w14:textId="77777777" w:rsidR="00B42A53" w:rsidRDefault="00B42A53" w:rsidP="00416F94">
            <w:pPr>
              <w:pStyle w:val="TAC"/>
            </w:pPr>
          </w:p>
        </w:tc>
        <w:tc>
          <w:tcPr>
            <w:tcW w:w="609" w:type="dxa"/>
          </w:tcPr>
          <w:p w14:paraId="50CB9980" w14:textId="77777777" w:rsidR="00B42A53" w:rsidRDefault="00B42A53" w:rsidP="00416F94">
            <w:pPr>
              <w:pStyle w:val="TAC"/>
              <w:rPr>
                <w:lang w:eastAsia="ja-JP"/>
              </w:rPr>
            </w:pPr>
          </w:p>
        </w:tc>
      </w:tr>
      <w:tr w:rsidR="00B42A53" w14:paraId="1BF40A68" w14:textId="77777777" w:rsidTr="00837470">
        <w:trPr>
          <w:jc w:val="center"/>
        </w:trPr>
        <w:tc>
          <w:tcPr>
            <w:tcW w:w="665" w:type="dxa"/>
          </w:tcPr>
          <w:p w14:paraId="218598B2" w14:textId="77777777" w:rsidR="00B42A53" w:rsidRDefault="00B42A53" w:rsidP="00837470">
            <w:pPr>
              <w:pStyle w:val="TAC"/>
            </w:pPr>
            <w:r>
              <w:t>n78</w:t>
            </w:r>
            <w:r>
              <w:rPr>
                <w:vertAlign w:val="superscript"/>
              </w:rPr>
              <w:t>3</w:t>
            </w:r>
          </w:p>
        </w:tc>
        <w:tc>
          <w:tcPr>
            <w:tcW w:w="610" w:type="dxa"/>
          </w:tcPr>
          <w:p w14:paraId="1D3FB657" w14:textId="77777777" w:rsidR="00B42A53" w:rsidRDefault="00B42A53" w:rsidP="00837470">
            <w:pPr>
              <w:pStyle w:val="TAC"/>
            </w:pPr>
            <w:r>
              <w:t>n79</w:t>
            </w:r>
          </w:p>
        </w:tc>
        <w:tc>
          <w:tcPr>
            <w:tcW w:w="598" w:type="dxa"/>
          </w:tcPr>
          <w:p w14:paraId="3042DAA2" w14:textId="77777777" w:rsidR="00B42A53" w:rsidRDefault="00B42A53" w:rsidP="00837470">
            <w:pPr>
              <w:pStyle w:val="TAC"/>
            </w:pPr>
          </w:p>
        </w:tc>
        <w:tc>
          <w:tcPr>
            <w:tcW w:w="598" w:type="dxa"/>
          </w:tcPr>
          <w:p w14:paraId="0FCA4714" w14:textId="77777777" w:rsidR="00B42A53" w:rsidRDefault="00B42A53" w:rsidP="00837470">
            <w:pPr>
              <w:pStyle w:val="TAC"/>
            </w:pPr>
          </w:p>
        </w:tc>
        <w:tc>
          <w:tcPr>
            <w:tcW w:w="598" w:type="dxa"/>
          </w:tcPr>
          <w:p w14:paraId="5E159604" w14:textId="77777777" w:rsidR="00B42A53" w:rsidRDefault="00B42A53" w:rsidP="00837470">
            <w:pPr>
              <w:pStyle w:val="TAC"/>
            </w:pPr>
          </w:p>
        </w:tc>
        <w:tc>
          <w:tcPr>
            <w:tcW w:w="598" w:type="dxa"/>
          </w:tcPr>
          <w:p w14:paraId="7D2909CA" w14:textId="77777777" w:rsidR="00B42A53" w:rsidRDefault="00B42A53" w:rsidP="00837470">
            <w:pPr>
              <w:pStyle w:val="TAC"/>
            </w:pPr>
          </w:p>
        </w:tc>
        <w:tc>
          <w:tcPr>
            <w:tcW w:w="598" w:type="dxa"/>
          </w:tcPr>
          <w:p w14:paraId="2A6991A1" w14:textId="77777777" w:rsidR="00B42A53" w:rsidRDefault="00B42A53" w:rsidP="00837470">
            <w:pPr>
              <w:pStyle w:val="TAC"/>
            </w:pPr>
          </w:p>
        </w:tc>
        <w:tc>
          <w:tcPr>
            <w:tcW w:w="598" w:type="dxa"/>
          </w:tcPr>
          <w:p w14:paraId="2F04A215" w14:textId="77777777" w:rsidR="00B42A53" w:rsidRDefault="00B42A53" w:rsidP="00837470">
            <w:pPr>
              <w:pStyle w:val="TAC"/>
            </w:pPr>
          </w:p>
        </w:tc>
        <w:tc>
          <w:tcPr>
            <w:tcW w:w="598" w:type="dxa"/>
          </w:tcPr>
          <w:p w14:paraId="5FCADC3D" w14:textId="77777777" w:rsidR="00B42A53" w:rsidRDefault="00B42A53" w:rsidP="00837470">
            <w:pPr>
              <w:pStyle w:val="TAC"/>
            </w:pPr>
            <w:r>
              <w:t>2</w:t>
            </w:r>
          </w:p>
        </w:tc>
        <w:tc>
          <w:tcPr>
            <w:tcW w:w="598" w:type="dxa"/>
          </w:tcPr>
          <w:p w14:paraId="046FFD7C" w14:textId="77777777" w:rsidR="00B42A53" w:rsidRDefault="00B42A53" w:rsidP="00837470">
            <w:pPr>
              <w:pStyle w:val="TAC"/>
            </w:pPr>
            <w:r>
              <w:rPr>
                <w:rFonts w:eastAsia="Yu Mincho" w:hint="eastAsia"/>
                <w:lang w:eastAsia="ja-JP"/>
              </w:rPr>
              <w:t>2</w:t>
            </w:r>
          </w:p>
        </w:tc>
        <w:tc>
          <w:tcPr>
            <w:tcW w:w="598" w:type="dxa"/>
          </w:tcPr>
          <w:p w14:paraId="575C320C" w14:textId="77777777" w:rsidR="00B42A53" w:rsidRDefault="00B42A53" w:rsidP="00837470">
            <w:pPr>
              <w:pStyle w:val="TAC"/>
            </w:pPr>
            <w:r>
              <w:rPr>
                <w:rFonts w:hint="eastAsia"/>
                <w:lang w:eastAsia="ja-JP"/>
              </w:rPr>
              <w:t>2</w:t>
            </w:r>
          </w:p>
        </w:tc>
        <w:tc>
          <w:tcPr>
            <w:tcW w:w="598" w:type="dxa"/>
          </w:tcPr>
          <w:p w14:paraId="06F8D273" w14:textId="77777777" w:rsidR="00B42A53" w:rsidRDefault="00B42A53" w:rsidP="00837470">
            <w:pPr>
              <w:pStyle w:val="TAC"/>
            </w:pPr>
          </w:p>
        </w:tc>
        <w:tc>
          <w:tcPr>
            <w:tcW w:w="598" w:type="dxa"/>
          </w:tcPr>
          <w:p w14:paraId="12AE4253" w14:textId="77777777" w:rsidR="00B42A53" w:rsidRDefault="00B42A53" w:rsidP="00837470">
            <w:pPr>
              <w:pStyle w:val="TAC"/>
            </w:pPr>
            <w:r>
              <w:rPr>
                <w:rFonts w:hint="eastAsia"/>
                <w:lang w:eastAsia="ja-JP"/>
              </w:rPr>
              <w:t>2</w:t>
            </w:r>
          </w:p>
        </w:tc>
        <w:tc>
          <w:tcPr>
            <w:tcW w:w="598" w:type="dxa"/>
          </w:tcPr>
          <w:p w14:paraId="423314A3" w14:textId="77777777" w:rsidR="00B42A53" w:rsidRDefault="00B42A53" w:rsidP="00837470">
            <w:pPr>
              <w:pStyle w:val="TAC"/>
            </w:pPr>
          </w:p>
        </w:tc>
        <w:tc>
          <w:tcPr>
            <w:tcW w:w="609" w:type="dxa"/>
          </w:tcPr>
          <w:p w14:paraId="3CAB8AAE" w14:textId="77777777" w:rsidR="00B42A53" w:rsidRDefault="00B42A53" w:rsidP="00837470">
            <w:pPr>
              <w:pStyle w:val="TAC"/>
            </w:pPr>
            <w:r>
              <w:rPr>
                <w:rFonts w:hint="eastAsia"/>
                <w:lang w:eastAsia="ja-JP"/>
              </w:rPr>
              <w:t>2</w:t>
            </w:r>
          </w:p>
        </w:tc>
      </w:tr>
      <w:tr w:rsidR="00B42A53" w14:paraId="65526B92" w14:textId="77777777" w:rsidTr="00837470">
        <w:trPr>
          <w:jc w:val="center"/>
        </w:trPr>
        <w:tc>
          <w:tcPr>
            <w:tcW w:w="665" w:type="dxa"/>
          </w:tcPr>
          <w:p w14:paraId="7C3FFF69" w14:textId="77777777" w:rsidR="00B42A53" w:rsidRDefault="00B42A53" w:rsidP="00837470">
            <w:pPr>
              <w:pStyle w:val="TAC"/>
            </w:pPr>
            <w:r>
              <w:t>n79</w:t>
            </w:r>
          </w:p>
        </w:tc>
        <w:tc>
          <w:tcPr>
            <w:tcW w:w="610" w:type="dxa"/>
          </w:tcPr>
          <w:p w14:paraId="3E3651DC" w14:textId="77777777" w:rsidR="00B42A53" w:rsidRDefault="00B42A53" w:rsidP="00837470">
            <w:pPr>
              <w:pStyle w:val="TAC"/>
            </w:pPr>
            <w:r>
              <w:t>n78</w:t>
            </w:r>
            <w:r>
              <w:rPr>
                <w:vertAlign w:val="superscript"/>
              </w:rPr>
              <w:t>3</w:t>
            </w:r>
          </w:p>
        </w:tc>
        <w:tc>
          <w:tcPr>
            <w:tcW w:w="598" w:type="dxa"/>
          </w:tcPr>
          <w:p w14:paraId="44EF425C" w14:textId="77777777" w:rsidR="00B42A53" w:rsidRDefault="00B42A53" w:rsidP="00837470">
            <w:pPr>
              <w:pStyle w:val="TAC"/>
            </w:pPr>
          </w:p>
        </w:tc>
        <w:tc>
          <w:tcPr>
            <w:tcW w:w="598" w:type="dxa"/>
          </w:tcPr>
          <w:p w14:paraId="29D18A4E" w14:textId="77777777" w:rsidR="00B42A53" w:rsidRDefault="00B42A53" w:rsidP="00837470">
            <w:pPr>
              <w:pStyle w:val="TAC"/>
            </w:pPr>
            <w:r>
              <w:rPr>
                <w:rFonts w:eastAsia="Yu Mincho" w:hint="eastAsia"/>
                <w:lang w:eastAsia="ja-JP"/>
              </w:rPr>
              <w:t>2.6</w:t>
            </w:r>
          </w:p>
        </w:tc>
        <w:tc>
          <w:tcPr>
            <w:tcW w:w="598" w:type="dxa"/>
          </w:tcPr>
          <w:p w14:paraId="66B3A5BB" w14:textId="77777777" w:rsidR="00B42A53" w:rsidRDefault="00B42A53" w:rsidP="00837470">
            <w:pPr>
              <w:pStyle w:val="TAC"/>
            </w:pPr>
            <w:r>
              <w:rPr>
                <w:rFonts w:eastAsia="Yu Mincho" w:hint="eastAsia"/>
                <w:lang w:eastAsia="ja-JP"/>
              </w:rPr>
              <w:t>2.6</w:t>
            </w:r>
          </w:p>
        </w:tc>
        <w:tc>
          <w:tcPr>
            <w:tcW w:w="598" w:type="dxa"/>
          </w:tcPr>
          <w:p w14:paraId="14E9D725" w14:textId="77777777" w:rsidR="00B42A53" w:rsidRDefault="00B42A53" w:rsidP="00837470">
            <w:pPr>
              <w:pStyle w:val="TAC"/>
            </w:pPr>
            <w:r>
              <w:rPr>
                <w:rFonts w:eastAsia="Yu Mincho" w:hint="eastAsia"/>
                <w:lang w:eastAsia="ja-JP"/>
              </w:rPr>
              <w:t>2.6</w:t>
            </w:r>
          </w:p>
        </w:tc>
        <w:tc>
          <w:tcPr>
            <w:tcW w:w="598" w:type="dxa"/>
          </w:tcPr>
          <w:p w14:paraId="69EF629B" w14:textId="77777777" w:rsidR="00B42A53" w:rsidRDefault="00B42A53" w:rsidP="00837470">
            <w:pPr>
              <w:pStyle w:val="TAC"/>
            </w:pPr>
          </w:p>
        </w:tc>
        <w:tc>
          <w:tcPr>
            <w:tcW w:w="598" w:type="dxa"/>
          </w:tcPr>
          <w:p w14:paraId="1FA6CF0B" w14:textId="77777777" w:rsidR="00B42A53" w:rsidRDefault="00B42A53" w:rsidP="00837470">
            <w:pPr>
              <w:pStyle w:val="TAC"/>
            </w:pPr>
          </w:p>
        </w:tc>
        <w:tc>
          <w:tcPr>
            <w:tcW w:w="598" w:type="dxa"/>
          </w:tcPr>
          <w:p w14:paraId="5D61A0B3" w14:textId="77777777" w:rsidR="00B42A53" w:rsidRDefault="00B42A53" w:rsidP="00837470">
            <w:pPr>
              <w:pStyle w:val="TAC"/>
            </w:pPr>
            <w:r>
              <w:t>2.6</w:t>
            </w:r>
          </w:p>
        </w:tc>
        <w:tc>
          <w:tcPr>
            <w:tcW w:w="598" w:type="dxa"/>
          </w:tcPr>
          <w:p w14:paraId="055EECB7" w14:textId="77777777" w:rsidR="00B42A53" w:rsidRDefault="00B42A53" w:rsidP="00837470">
            <w:pPr>
              <w:pStyle w:val="TAC"/>
            </w:pPr>
            <w:r>
              <w:rPr>
                <w:rFonts w:eastAsia="Yu Mincho" w:hint="eastAsia"/>
                <w:lang w:eastAsia="ja-JP"/>
              </w:rPr>
              <w:t>2.6</w:t>
            </w:r>
          </w:p>
        </w:tc>
        <w:tc>
          <w:tcPr>
            <w:tcW w:w="598" w:type="dxa"/>
          </w:tcPr>
          <w:p w14:paraId="25ABDB5C" w14:textId="77777777" w:rsidR="00B42A53" w:rsidRDefault="00B42A53" w:rsidP="00837470">
            <w:pPr>
              <w:pStyle w:val="TAC"/>
            </w:pPr>
            <w:r>
              <w:rPr>
                <w:rFonts w:eastAsia="Yu Mincho" w:hint="eastAsia"/>
                <w:lang w:eastAsia="ja-JP"/>
              </w:rPr>
              <w:t>2.6</w:t>
            </w:r>
          </w:p>
        </w:tc>
        <w:tc>
          <w:tcPr>
            <w:tcW w:w="598" w:type="dxa"/>
          </w:tcPr>
          <w:p w14:paraId="4D0B18B6" w14:textId="77777777" w:rsidR="00B42A53" w:rsidRDefault="00B42A53" w:rsidP="00837470">
            <w:pPr>
              <w:pStyle w:val="TAC"/>
            </w:pPr>
          </w:p>
        </w:tc>
        <w:tc>
          <w:tcPr>
            <w:tcW w:w="598" w:type="dxa"/>
          </w:tcPr>
          <w:p w14:paraId="3DBFD21D" w14:textId="77777777" w:rsidR="00B42A53" w:rsidRDefault="00B42A53" w:rsidP="00837470">
            <w:pPr>
              <w:pStyle w:val="TAC"/>
            </w:pPr>
            <w:r>
              <w:rPr>
                <w:rFonts w:hint="eastAsia"/>
                <w:lang w:eastAsia="ja-JP"/>
              </w:rPr>
              <w:t>2.6</w:t>
            </w:r>
          </w:p>
        </w:tc>
        <w:tc>
          <w:tcPr>
            <w:tcW w:w="598" w:type="dxa"/>
          </w:tcPr>
          <w:p w14:paraId="02EC6DC4" w14:textId="77777777" w:rsidR="00B42A53" w:rsidRDefault="00B42A53" w:rsidP="00837470">
            <w:pPr>
              <w:pStyle w:val="TAC"/>
            </w:pPr>
            <w:r>
              <w:rPr>
                <w:lang w:eastAsia="ja-JP"/>
              </w:rPr>
              <w:t>2.6</w:t>
            </w:r>
          </w:p>
        </w:tc>
        <w:tc>
          <w:tcPr>
            <w:tcW w:w="609" w:type="dxa"/>
          </w:tcPr>
          <w:p w14:paraId="433BB9C4" w14:textId="77777777" w:rsidR="00B42A53" w:rsidRDefault="00B42A53" w:rsidP="00837470">
            <w:pPr>
              <w:pStyle w:val="TAC"/>
            </w:pPr>
            <w:r>
              <w:rPr>
                <w:rFonts w:hint="eastAsia"/>
                <w:lang w:eastAsia="ja-JP"/>
              </w:rPr>
              <w:t>2.6</w:t>
            </w:r>
          </w:p>
        </w:tc>
      </w:tr>
      <w:tr w:rsidR="00B42A53" w14:paraId="67A98F8E" w14:textId="77777777" w:rsidTr="00837470">
        <w:trPr>
          <w:jc w:val="center"/>
        </w:trPr>
        <w:tc>
          <w:tcPr>
            <w:tcW w:w="9060" w:type="dxa"/>
            <w:gridSpan w:val="15"/>
          </w:tcPr>
          <w:p w14:paraId="25F5A8F1" w14:textId="77777777" w:rsidR="00B42A53" w:rsidRDefault="00B42A53" w:rsidP="00837470">
            <w:pPr>
              <w:pStyle w:val="TAN"/>
            </w:pPr>
            <w:r>
              <w:t>NOTE 1:</w:t>
            </w:r>
            <w:r>
              <w:tab/>
              <w:t>Applicable only when harmonic mixing MSD for this combination is not applied.</w:t>
            </w:r>
          </w:p>
          <w:p w14:paraId="5C5EE46A" w14:textId="77777777" w:rsidR="00B42A53" w:rsidRDefault="00B42A53" w:rsidP="00837470">
            <w:pPr>
              <w:pStyle w:val="TAN"/>
              <w:rPr>
                <w:lang w:val="en-US" w:eastAsia="zh-CN"/>
              </w:rPr>
            </w:pPr>
            <w:r>
              <w:rPr>
                <w:lang w:eastAsia="ja-JP"/>
              </w:rPr>
              <w:t xml:space="preserve">NOTE </w:t>
            </w:r>
            <w:r>
              <w:rPr>
                <w:rFonts w:hint="eastAsia"/>
                <w:lang w:val="en-US" w:eastAsia="zh-CN"/>
              </w:rPr>
              <w:t>2</w:t>
            </w:r>
            <w:r>
              <w:rPr>
                <w:lang w:eastAsia="ja-JP"/>
              </w:rPr>
              <w:t>:</w:t>
            </w:r>
            <w:r>
              <w:rPr>
                <w:lang w:eastAsia="ja-JP"/>
              </w:rPr>
              <w:tab/>
            </w:r>
            <w:r>
              <w:rPr>
                <w:lang w:val="en-US" w:eastAsia="zh-CN"/>
              </w:rPr>
              <w:t>Void</w:t>
            </w:r>
          </w:p>
          <w:p w14:paraId="3F6D9F8F" w14:textId="77777777" w:rsidR="00B42A53" w:rsidRDefault="00B42A53" w:rsidP="00837470">
            <w:pPr>
              <w:pStyle w:val="TAN"/>
              <w:rPr>
                <w:lang w:eastAsia="ja-JP"/>
              </w:rPr>
            </w:pPr>
            <w:r>
              <w:t>NOTE 3:</w:t>
            </w:r>
            <w:r>
              <w:tab/>
            </w:r>
            <w:r>
              <w:rPr>
                <w:lang w:eastAsia="ja-JP"/>
              </w:rPr>
              <w:t>The requirements only apply for UEs supporting inter-band carrier aggregation with simultaneous Rx/Tx capability.</w:t>
            </w:r>
            <w:r>
              <w:rPr>
                <w:color w:val="FF0000"/>
                <w:lang w:eastAsia="ja-JP"/>
              </w:rPr>
              <w:t xml:space="preserve"> </w:t>
            </w:r>
            <w:r>
              <w:rPr>
                <w:lang w:eastAsia="ja-JP"/>
              </w:rPr>
              <w:t>Simultaneous Rx/Tx capability does not apply for UEs supporting band n78 with a n77 implementation.</w:t>
            </w:r>
          </w:p>
          <w:p w14:paraId="6B8EFDC0" w14:textId="77777777" w:rsidR="00B42A53" w:rsidRDefault="00B42A53" w:rsidP="00837470">
            <w:pPr>
              <w:pStyle w:val="TAN"/>
              <w:rPr>
                <w:lang w:eastAsia="ja-JP"/>
              </w:rPr>
            </w:pPr>
            <w:r>
              <w:t xml:space="preserve">NOTE </w:t>
            </w:r>
            <w:r>
              <w:rPr>
                <w:rFonts w:eastAsia="SimSun" w:hint="eastAsia"/>
                <w:lang w:val="en-US" w:eastAsia="zh-CN"/>
              </w:rPr>
              <w:t>4</w:t>
            </w:r>
            <w:r>
              <w:t>:</w:t>
            </w:r>
            <w:r>
              <w:tab/>
            </w:r>
            <w:r>
              <w:rPr>
                <w:lang w:eastAsia="ja-JP"/>
              </w:rPr>
              <w:t>The requirements only apply for UEs supporting inter-band carrier aggregation with simultaneous Rx/Tx capability.</w:t>
            </w:r>
            <w:r>
              <w:rPr>
                <w:color w:val="FF0000"/>
                <w:lang w:eastAsia="ja-JP"/>
              </w:rPr>
              <w:t xml:space="preserve"> </w:t>
            </w:r>
            <w:r>
              <w:rPr>
                <w:lang w:eastAsia="ja-JP"/>
              </w:rPr>
              <w:t>Simultaneous Rx/Tx capability does not apply for UEs supporting band n78 with a n77 implementation.</w:t>
            </w:r>
          </w:p>
        </w:tc>
      </w:tr>
    </w:tbl>
    <w:p w14:paraId="6EF52E7F" w14:textId="77777777" w:rsidR="00B42A53" w:rsidRDefault="00B42A53" w:rsidP="00CC50FA">
      <w:pPr>
        <w:keepNext/>
        <w:keepLines/>
        <w:rPr>
          <w:lang w:eastAsia="ja-JP"/>
        </w:rPr>
      </w:pPr>
    </w:p>
    <w:p w14:paraId="4F05BE43" w14:textId="77777777" w:rsidR="00B42A53" w:rsidRDefault="00B42A53" w:rsidP="005B16FE">
      <w:pPr>
        <w:pStyle w:val="TH"/>
        <w:rPr>
          <w:lang w:eastAsia="zh-CN"/>
        </w:rPr>
      </w:pPr>
      <w:r>
        <w:t>Table 7.3A.</w:t>
      </w:r>
      <w:r>
        <w:rPr>
          <w:lang w:eastAsia="zh-CN"/>
        </w:rPr>
        <w:t>6</w:t>
      </w:r>
      <w:r>
        <w:t>-1</w:t>
      </w:r>
      <w:r>
        <w:rPr>
          <w:rFonts w:hint="eastAsia"/>
          <w:lang w:eastAsia="zh-CN"/>
        </w:rPr>
        <w:t>a</w:t>
      </w:r>
      <w:r>
        <w:t xml:space="preserve">: Reference sensitivity exceptions (MSD) due to cross band isolation </w:t>
      </w:r>
      <w:r>
        <w:rPr>
          <w:rFonts w:eastAsia="SimSun" w:hint="eastAsia"/>
          <w:lang w:val="en-US" w:eastAsia="zh-CN"/>
        </w:rPr>
        <w:t xml:space="preserve">from a PC2 aggressor NR UL band </w:t>
      </w:r>
      <w:r>
        <w:t>for NR CA FR1</w:t>
      </w:r>
      <w:del w:id="184" w:author="T-Mobile USA" w:date="2022-02-04T20:39:00Z">
        <w:r w:rsidDel="00A937BE">
          <w:rPr>
            <w:rFonts w:hint="eastAsia"/>
            <w:lang w:eastAsia="zh-CN"/>
          </w:rPr>
          <w:delText xml:space="preserve"> for PC2 CA</w:delText>
        </w:r>
      </w:del>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610"/>
        <w:gridCol w:w="598"/>
        <w:gridCol w:w="598"/>
        <w:gridCol w:w="598"/>
        <w:gridCol w:w="598"/>
        <w:gridCol w:w="598"/>
        <w:gridCol w:w="598"/>
        <w:gridCol w:w="598"/>
        <w:gridCol w:w="598"/>
        <w:gridCol w:w="598"/>
        <w:gridCol w:w="598"/>
        <w:gridCol w:w="598"/>
        <w:gridCol w:w="598"/>
        <w:gridCol w:w="609"/>
        <w:tblGridChange w:id="185">
          <w:tblGrid>
            <w:gridCol w:w="665"/>
            <w:gridCol w:w="610"/>
            <w:gridCol w:w="598"/>
            <w:gridCol w:w="598"/>
            <w:gridCol w:w="598"/>
            <w:gridCol w:w="598"/>
            <w:gridCol w:w="598"/>
            <w:gridCol w:w="598"/>
            <w:gridCol w:w="598"/>
            <w:gridCol w:w="598"/>
            <w:gridCol w:w="598"/>
            <w:gridCol w:w="598"/>
            <w:gridCol w:w="598"/>
            <w:gridCol w:w="598"/>
            <w:gridCol w:w="609"/>
          </w:tblGrid>
        </w:tblGridChange>
      </w:tblGrid>
      <w:tr w:rsidR="00B42A53" w14:paraId="66859008" w14:textId="77777777" w:rsidTr="00946FCA">
        <w:trPr>
          <w:jc w:val="center"/>
        </w:trPr>
        <w:tc>
          <w:tcPr>
            <w:tcW w:w="9060" w:type="dxa"/>
            <w:gridSpan w:val="15"/>
            <w:tcBorders>
              <w:top w:val="single" w:sz="4" w:space="0" w:color="auto"/>
              <w:left w:val="single" w:sz="4" w:space="0" w:color="auto"/>
              <w:bottom w:val="single" w:sz="4" w:space="0" w:color="auto"/>
              <w:right w:val="single" w:sz="4" w:space="0" w:color="auto"/>
            </w:tcBorders>
            <w:hideMark/>
          </w:tcPr>
          <w:p w14:paraId="2A61018F" w14:textId="77777777" w:rsidR="00B42A53" w:rsidRDefault="00B42A53" w:rsidP="00946FCA">
            <w:pPr>
              <w:pStyle w:val="TAH"/>
              <w:rPr>
                <w:lang w:val="en-US" w:eastAsia="ja-JP"/>
              </w:rPr>
            </w:pPr>
            <w:r>
              <w:rPr>
                <w:lang w:eastAsia="ja-JP"/>
              </w:rPr>
              <w:lastRenderedPageBreak/>
              <w:t>NR Band / Channel bandwidth</w:t>
            </w:r>
            <w:r>
              <w:t xml:space="preserve"> </w:t>
            </w:r>
            <w:r>
              <w:rPr>
                <w:lang w:eastAsia="ja-JP"/>
              </w:rPr>
              <w:t>of the affected DL band</w:t>
            </w:r>
          </w:p>
        </w:tc>
      </w:tr>
      <w:tr w:rsidR="00B42A53" w14:paraId="290B9D36" w14:textId="77777777" w:rsidTr="00946FCA">
        <w:trPr>
          <w:jc w:val="center"/>
        </w:trPr>
        <w:tc>
          <w:tcPr>
            <w:tcW w:w="665" w:type="dxa"/>
            <w:tcBorders>
              <w:top w:val="single" w:sz="4" w:space="0" w:color="auto"/>
              <w:left w:val="single" w:sz="4" w:space="0" w:color="auto"/>
              <w:bottom w:val="single" w:sz="4" w:space="0" w:color="auto"/>
              <w:right w:val="single" w:sz="4" w:space="0" w:color="auto"/>
            </w:tcBorders>
            <w:hideMark/>
          </w:tcPr>
          <w:p w14:paraId="2CF36EE1" w14:textId="77777777" w:rsidR="00B42A53" w:rsidRDefault="00B42A53" w:rsidP="00946FCA">
            <w:pPr>
              <w:pStyle w:val="TAH"/>
              <w:rPr>
                <w:lang w:eastAsia="ja-JP"/>
              </w:rPr>
            </w:pPr>
            <w:r>
              <w:rPr>
                <w:lang w:eastAsia="ja-JP"/>
              </w:rPr>
              <w:t>UL band</w:t>
            </w:r>
          </w:p>
        </w:tc>
        <w:tc>
          <w:tcPr>
            <w:tcW w:w="610" w:type="dxa"/>
            <w:tcBorders>
              <w:top w:val="single" w:sz="4" w:space="0" w:color="auto"/>
              <w:left w:val="single" w:sz="4" w:space="0" w:color="auto"/>
              <w:bottom w:val="single" w:sz="4" w:space="0" w:color="auto"/>
              <w:right w:val="single" w:sz="4" w:space="0" w:color="auto"/>
            </w:tcBorders>
            <w:hideMark/>
          </w:tcPr>
          <w:p w14:paraId="11F17DC4" w14:textId="77777777" w:rsidR="00B42A53" w:rsidRDefault="00B42A53" w:rsidP="00946FCA">
            <w:pPr>
              <w:pStyle w:val="TAH"/>
              <w:rPr>
                <w:lang w:eastAsia="ja-JP"/>
              </w:rPr>
            </w:pPr>
            <w:r>
              <w:rPr>
                <w:lang w:eastAsia="ja-JP"/>
              </w:rPr>
              <w:t>DL band</w:t>
            </w:r>
          </w:p>
        </w:tc>
        <w:tc>
          <w:tcPr>
            <w:tcW w:w="598" w:type="dxa"/>
            <w:tcBorders>
              <w:top w:val="single" w:sz="4" w:space="0" w:color="auto"/>
              <w:left w:val="single" w:sz="4" w:space="0" w:color="auto"/>
              <w:bottom w:val="single" w:sz="4" w:space="0" w:color="auto"/>
              <w:right w:val="single" w:sz="4" w:space="0" w:color="auto"/>
            </w:tcBorders>
            <w:hideMark/>
          </w:tcPr>
          <w:p w14:paraId="78727B60" w14:textId="77777777" w:rsidR="00B42A53" w:rsidRDefault="00B42A53" w:rsidP="00946FCA">
            <w:pPr>
              <w:pStyle w:val="TAH"/>
              <w:rPr>
                <w:lang w:eastAsia="ja-JP"/>
              </w:rPr>
            </w:pPr>
            <w:r>
              <w:rPr>
                <w:lang w:eastAsia="ja-JP"/>
              </w:rPr>
              <w:t>5</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5AF41466" w14:textId="77777777" w:rsidR="00B42A53" w:rsidRDefault="00B42A53" w:rsidP="00946FCA">
            <w:pPr>
              <w:pStyle w:val="TAH"/>
              <w:rPr>
                <w:lang w:eastAsia="ja-JP"/>
              </w:rPr>
            </w:pPr>
            <w:r>
              <w:rPr>
                <w:lang w:eastAsia="ja-JP"/>
              </w:rPr>
              <w:t>10</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60BF7714" w14:textId="77777777" w:rsidR="00B42A53" w:rsidRDefault="00B42A53" w:rsidP="00946FCA">
            <w:pPr>
              <w:pStyle w:val="TAH"/>
              <w:rPr>
                <w:lang w:eastAsia="ja-JP"/>
              </w:rPr>
            </w:pPr>
            <w:r>
              <w:rPr>
                <w:lang w:eastAsia="ja-JP"/>
              </w:rPr>
              <w:t>15</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2C4814EE" w14:textId="77777777" w:rsidR="00B42A53" w:rsidRDefault="00B42A53" w:rsidP="00946FCA">
            <w:pPr>
              <w:pStyle w:val="TAH"/>
              <w:rPr>
                <w:lang w:eastAsia="ja-JP"/>
              </w:rPr>
            </w:pPr>
            <w:r>
              <w:rPr>
                <w:lang w:eastAsia="ja-JP"/>
              </w:rPr>
              <w:t>20</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6457C00E" w14:textId="77777777" w:rsidR="00B42A53" w:rsidRDefault="00B42A53" w:rsidP="00946FCA">
            <w:pPr>
              <w:pStyle w:val="TAH"/>
              <w:rPr>
                <w:lang w:eastAsia="ja-JP"/>
              </w:rPr>
            </w:pPr>
            <w:r>
              <w:rPr>
                <w:lang w:eastAsia="ja-JP"/>
              </w:rPr>
              <w:t>25</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156FD1E0" w14:textId="77777777" w:rsidR="00B42A53" w:rsidRDefault="00B42A53" w:rsidP="00946FCA">
            <w:pPr>
              <w:pStyle w:val="TAH"/>
              <w:rPr>
                <w:lang w:eastAsia="ja-JP"/>
              </w:rPr>
            </w:pPr>
            <w:r>
              <w:rPr>
                <w:lang w:val="en-US" w:eastAsia="ja-JP"/>
              </w:rPr>
              <w:t>30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7DD32A5B" w14:textId="77777777" w:rsidR="00B42A53" w:rsidRDefault="00B42A53" w:rsidP="00946FCA">
            <w:pPr>
              <w:pStyle w:val="TAH"/>
              <w:rPr>
                <w:lang w:eastAsia="ja-JP"/>
              </w:rPr>
            </w:pPr>
            <w:r>
              <w:rPr>
                <w:lang w:val="en-US" w:eastAsia="ja-JP"/>
              </w:rPr>
              <w:t>40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290CD6CD" w14:textId="77777777" w:rsidR="00B42A53" w:rsidRDefault="00B42A53" w:rsidP="00946FCA">
            <w:pPr>
              <w:pStyle w:val="TAH"/>
              <w:rPr>
                <w:lang w:eastAsia="ja-JP"/>
              </w:rPr>
            </w:pPr>
            <w:r>
              <w:rPr>
                <w:lang w:val="en-US" w:eastAsia="ja-JP"/>
              </w:rPr>
              <w:t>50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6C99461E" w14:textId="77777777" w:rsidR="00B42A53" w:rsidRDefault="00B42A53" w:rsidP="00946FCA">
            <w:pPr>
              <w:pStyle w:val="TAH"/>
              <w:rPr>
                <w:lang w:eastAsia="ja-JP"/>
              </w:rPr>
            </w:pPr>
            <w:r>
              <w:rPr>
                <w:lang w:val="en-US" w:eastAsia="ja-JP"/>
              </w:rPr>
              <w:t>60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4F23F052" w14:textId="77777777" w:rsidR="00B42A53" w:rsidRDefault="00B42A53" w:rsidP="00946FCA">
            <w:pPr>
              <w:pStyle w:val="TAH"/>
              <w:rPr>
                <w:lang w:val="en-US" w:eastAsia="zh-CN"/>
              </w:rPr>
            </w:pPr>
            <w:r>
              <w:rPr>
                <w:lang w:val="en-US" w:eastAsia="zh-CN"/>
              </w:rPr>
              <w:t>70</w:t>
            </w:r>
          </w:p>
          <w:p w14:paraId="30C76AB5" w14:textId="77777777" w:rsidR="00B42A53" w:rsidRDefault="00B42A53" w:rsidP="00946FCA">
            <w:pPr>
              <w:pStyle w:val="TAH"/>
              <w:rPr>
                <w:lang w:val="en-US" w:eastAsia="zh-CN"/>
              </w:rPr>
            </w:pPr>
            <w:r>
              <w:rPr>
                <w:lang w:val="en-US" w:eastAsia="zh-CN"/>
              </w:rPr>
              <w:t>MHz</w:t>
            </w:r>
          </w:p>
          <w:p w14:paraId="6D557153" w14:textId="77777777" w:rsidR="00B42A53" w:rsidRDefault="00B42A53" w:rsidP="00946FCA">
            <w:pPr>
              <w:pStyle w:val="TAH"/>
              <w:rPr>
                <w:lang w:val="en-US" w:eastAsia="zh-CN"/>
              </w:rPr>
            </w:pPr>
            <w:r>
              <w:rPr>
                <w:lang w:val="en-US" w:eastAsia="zh-CN"/>
              </w:rPr>
              <w:t>(dB)</w:t>
            </w:r>
          </w:p>
        </w:tc>
        <w:tc>
          <w:tcPr>
            <w:tcW w:w="598" w:type="dxa"/>
            <w:tcBorders>
              <w:top w:val="single" w:sz="4" w:space="0" w:color="auto"/>
              <w:left w:val="single" w:sz="4" w:space="0" w:color="auto"/>
              <w:bottom w:val="single" w:sz="4" w:space="0" w:color="auto"/>
              <w:right w:val="single" w:sz="4" w:space="0" w:color="auto"/>
            </w:tcBorders>
            <w:hideMark/>
          </w:tcPr>
          <w:p w14:paraId="01E9799D" w14:textId="77777777" w:rsidR="00B42A53" w:rsidRDefault="00B42A53" w:rsidP="00946FCA">
            <w:pPr>
              <w:pStyle w:val="TAH"/>
              <w:rPr>
                <w:lang w:eastAsia="ja-JP"/>
              </w:rPr>
            </w:pPr>
            <w:r>
              <w:rPr>
                <w:lang w:val="en-US" w:eastAsia="ja-JP"/>
              </w:rPr>
              <w:t>80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74EB2445" w14:textId="77777777" w:rsidR="00B42A53" w:rsidRDefault="00B42A53" w:rsidP="00946FCA">
            <w:pPr>
              <w:pStyle w:val="TAH"/>
              <w:rPr>
                <w:lang w:eastAsia="ja-JP"/>
              </w:rPr>
            </w:pPr>
            <w:r>
              <w:rPr>
                <w:lang w:val="en-US" w:eastAsia="ja-JP"/>
              </w:rPr>
              <w:t>90 MHz</w:t>
            </w:r>
            <w:r>
              <w:rPr>
                <w:lang w:val="en-US" w:eastAsia="zh-CN"/>
              </w:rPr>
              <w:t xml:space="preserve"> (dB)</w:t>
            </w:r>
          </w:p>
        </w:tc>
        <w:tc>
          <w:tcPr>
            <w:tcW w:w="609" w:type="dxa"/>
            <w:tcBorders>
              <w:top w:val="single" w:sz="4" w:space="0" w:color="auto"/>
              <w:left w:val="single" w:sz="4" w:space="0" w:color="auto"/>
              <w:bottom w:val="single" w:sz="4" w:space="0" w:color="auto"/>
              <w:right w:val="single" w:sz="4" w:space="0" w:color="auto"/>
            </w:tcBorders>
            <w:hideMark/>
          </w:tcPr>
          <w:p w14:paraId="7BDB59A9" w14:textId="77777777" w:rsidR="00B42A53" w:rsidRDefault="00B42A53" w:rsidP="00946FCA">
            <w:pPr>
              <w:pStyle w:val="TAH"/>
              <w:rPr>
                <w:lang w:val="en-US" w:eastAsia="ja-JP"/>
              </w:rPr>
            </w:pPr>
            <w:r>
              <w:rPr>
                <w:lang w:val="en-US" w:eastAsia="ja-JP"/>
              </w:rPr>
              <w:t>100 MHz (dB)</w:t>
            </w:r>
          </w:p>
        </w:tc>
      </w:tr>
      <w:tr w:rsidR="00B42A53" w14:paraId="13FEA46B" w14:textId="77777777" w:rsidTr="00946FCA">
        <w:trPr>
          <w:jc w:val="center"/>
        </w:trPr>
        <w:tc>
          <w:tcPr>
            <w:tcW w:w="665" w:type="dxa"/>
            <w:tcBorders>
              <w:top w:val="single" w:sz="4" w:space="0" w:color="auto"/>
              <w:left w:val="single" w:sz="4" w:space="0" w:color="auto"/>
              <w:bottom w:val="single" w:sz="4" w:space="0" w:color="auto"/>
              <w:right w:val="single" w:sz="4" w:space="0" w:color="auto"/>
            </w:tcBorders>
            <w:hideMark/>
          </w:tcPr>
          <w:p w14:paraId="3D9ADAFD" w14:textId="77777777" w:rsidR="00B42A53" w:rsidRDefault="00B42A53" w:rsidP="00946FCA">
            <w:pPr>
              <w:pStyle w:val="TAC"/>
            </w:pPr>
            <w:r>
              <w:rPr>
                <w:lang w:val="en-US" w:eastAsia="zh-CN"/>
              </w:rPr>
              <w:t>n41</w:t>
            </w:r>
          </w:p>
        </w:tc>
        <w:tc>
          <w:tcPr>
            <w:tcW w:w="610" w:type="dxa"/>
            <w:tcBorders>
              <w:top w:val="single" w:sz="4" w:space="0" w:color="auto"/>
              <w:left w:val="single" w:sz="4" w:space="0" w:color="auto"/>
              <w:bottom w:val="single" w:sz="4" w:space="0" w:color="auto"/>
              <w:right w:val="single" w:sz="4" w:space="0" w:color="auto"/>
            </w:tcBorders>
            <w:hideMark/>
          </w:tcPr>
          <w:p w14:paraId="78CFE27D" w14:textId="77777777" w:rsidR="00B42A53" w:rsidRDefault="00B42A53" w:rsidP="00946FCA">
            <w:pPr>
              <w:pStyle w:val="TAC"/>
            </w:pPr>
            <w:r>
              <w:rPr>
                <w:lang w:val="en-US" w:eastAsia="zh-CN"/>
              </w:rPr>
              <w:t>n3</w:t>
            </w:r>
          </w:p>
        </w:tc>
        <w:tc>
          <w:tcPr>
            <w:tcW w:w="598" w:type="dxa"/>
            <w:tcBorders>
              <w:top w:val="single" w:sz="4" w:space="0" w:color="auto"/>
              <w:left w:val="single" w:sz="4" w:space="0" w:color="auto"/>
              <w:bottom w:val="single" w:sz="4" w:space="0" w:color="auto"/>
              <w:right w:val="single" w:sz="4" w:space="0" w:color="auto"/>
            </w:tcBorders>
            <w:hideMark/>
          </w:tcPr>
          <w:p w14:paraId="5A30D9A8" w14:textId="77777777" w:rsidR="00B42A53" w:rsidRDefault="00B42A53" w:rsidP="00946FCA">
            <w:pPr>
              <w:pStyle w:val="TAC"/>
            </w:pPr>
            <w:r>
              <w:rPr>
                <w:rFonts w:hint="eastAsia"/>
                <w:lang w:val="en-US" w:eastAsia="zh-CN"/>
              </w:rPr>
              <w:t>2.3</w:t>
            </w:r>
          </w:p>
        </w:tc>
        <w:tc>
          <w:tcPr>
            <w:tcW w:w="598" w:type="dxa"/>
            <w:tcBorders>
              <w:top w:val="single" w:sz="4" w:space="0" w:color="auto"/>
              <w:left w:val="single" w:sz="4" w:space="0" w:color="auto"/>
              <w:bottom w:val="single" w:sz="4" w:space="0" w:color="auto"/>
              <w:right w:val="single" w:sz="4" w:space="0" w:color="auto"/>
            </w:tcBorders>
            <w:hideMark/>
          </w:tcPr>
          <w:p w14:paraId="1F1AF2CD" w14:textId="77777777" w:rsidR="00B42A53" w:rsidRDefault="00B42A53" w:rsidP="00946FCA">
            <w:pPr>
              <w:pStyle w:val="TAC"/>
            </w:pPr>
            <w:r w:rsidRPr="00C34B28">
              <w:rPr>
                <w:rFonts w:hint="eastAsia"/>
                <w:lang w:val="en-US" w:eastAsia="zh-CN"/>
              </w:rPr>
              <w:t>2.3</w:t>
            </w:r>
          </w:p>
        </w:tc>
        <w:tc>
          <w:tcPr>
            <w:tcW w:w="598" w:type="dxa"/>
            <w:tcBorders>
              <w:top w:val="single" w:sz="4" w:space="0" w:color="auto"/>
              <w:left w:val="single" w:sz="4" w:space="0" w:color="auto"/>
              <w:bottom w:val="single" w:sz="4" w:space="0" w:color="auto"/>
              <w:right w:val="single" w:sz="4" w:space="0" w:color="auto"/>
            </w:tcBorders>
            <w:hideMark/>
          </w:tcPr>
          <w:p w14:paraId="67E1641C" w14:textId="77777777" w:rsidR="00B42A53" w:rsidRDefault="00B42A53" w:rsidP="00946FCA">
            <w:pPr>
              <w:pStyle w:val="TAC"/>
            </w:pPr>
            <w:r w:rsidRPr="00C34B28">
              <w:rPr>
                <w:rFonts w:hint="eastAsia"/>
                <w:lang w:val="en-US" w:eastAsia="zh-CN"/>
              </w:rPr>
              <w:t>2.3</w:t>
            </w:r>
          </w:p>
        </w:tc>
        <w:tc>
          <w:tcPr>
            <w:tcW w:w="598" w:type="dxa"/>
            <w:tcBorders>
              <w:top w:val="single" w:sz="4" w:space="0" w:color="auto"/>
              <w:left w:val="single" w:sz="4" w:space="0" w:color="auto"/>
              <w:bottom w:val="single" w:sz="4" w:space="0" w:color="auto"/>
              <w:right w:val="single" w:sz="4" w:space="0" w:color="auto"/>
            </w:tcBorders>
            <w:hideMark/>
          </w:tcPr>
          <w:p w14:paraId="4CCA6482" w14:textId="77777777" w:rsidR="00B42A53" w:rsidRDefault="00B42A53" w:rsidP="00946FCA">
            <w:pPr>
              <w:pStyle w:val="TAC"/>
            </w:pPr>
            <w:r w:rsidRPr="00C34B28">
              <w:rPr>
                <w:rFonts w:hint="eastAsia"/>
                <w:lang w:val="en-US" w:eastAsia="zh-CN"/>
              </w:rPr>
              <w:t>2.3</w:t>
            </w:r>
          </w:p>
        </w:tc>
        <w:tc>
          <w:tcPr>
            <w:tcW w:w="598" w:type="dxa"/>
            <w:tcBorders>
              <w:top w:val="single" w:sz="4" w:space="0" w:color="auto"/>
              <w:left w:val="single" w:sz="4" w:space="0" w:color="auto"/>
              <w:bottom w:val="single" w:sz="4" w:space="0" w:color="auto"/>
              <w:right w:val="single" w:sz="4" w:space="0" w:color="auto"/>
            </w:tcBorders>
            <w:hideMark/>
          </w:tcPr>
          <w:p w14:paraId="0B7E9D01" w14:textId="77777777" w:rsidR="00B42A53" w:rsidRDefault="00B42A53" w:rsidP="00946FCA">
            <w:pPr>
              <w:pStyle w:val="TAC"/>
            </w:pPr>
            <w:r w:rsidRPr="00C34B28">
              <w:rPr>
                <w:rFonts w:hint="eastAsia"/>
                <w:lang w:val="en-US" w:eastAsia="zh-CN"/>
              </w:rPr>
              <w:t>2.3</w:t>
            </w:r>
          </w:p>
        </w:tc>
        <w:tc>
          <w:tcPr>
            <w:tcW w:w="598" w:type="dxa"/>
            <w:tcBorders>
              <w:top w:val="single" w:sz="4" w:space="0" w:color="auto"/>
              <w:left w:val="single" w:sz="4" w:space="0" w:color="auto"/>
              <w:bottom w:val="single" w:sz="4" w:space="0" w:color="auto"/>
              <w:right w:val="single" w:sz="4" w:space="0" w:color="auto"/>
            </w:tcBorders>
            <w:hideMark/>
          </w:tcPr>
          <w:p w14:paraId="1359F7AC" w14:textId="77777777" w:rsidR="00B42A53" w:rsidRDefault="00B42A53" w:rsidP="00946FCA">
            <w:pPr>
              <w:pStyle w:val="TAC"/>
            </w:pPr>
            <w:r w:rsidRPr="00C34B28">
              <w:rPr>
                <w:rFonts w:hint="eastAsia"/>
                <w:lang w:val="en-US" w:eastAsia="zh-CN"/>
              </w:rPr>
              <w:t>2.3</w:t>
            </w:r>
          </w:p>
        </w:tc>
        <w:tc>
          <w:tcPr>
            <w:tcW w:w="598" w:type="dxa"/>
            <w:tcBorders>
              <w:top w:val="single" w:sz="4" w:space="0" w:color="auto"/>
              <w:left w:val="single" w:sz="4" w:space="0" w:color="auto"/>
              <w:bottom w:val="single" w:sz="4" w:space="0" w:color="auto"/>
              <w:right w:val="single" w:sz="4" w:space="0" w:color="auto"/>
            </w:tcBorders>
          </w:tcPr>
          <w:p w14:paraId="7D7F3FD2" w14:textId="77777777" w:rsidR="00B42A53" w:rsidRDefault="00B42A53" w:rsidP="00946FCA">
            <w:pPr>
              <w:pStyle w:val="TAC"/>
            </w:pPr>
            <w:r w:rsidRPr="00C34B28">
              <w:rPr>
                <w:rFonts w:hint="eastAsia"/>
                <w:lang w:val="en-US" w:eastAsia="zh-CN"/>
              </w:rPr>
              <w:t>2.3</w:t>
            </w:r>
          </w:p>
        </w:tc>
        <w:tc>
          <w:tcPr>
            <w:tcW w:w="598" w:type="dxa"/>
            <w:tcBorders>
              <w:top w:val="single" w:sz="4" w:space="0" w:color="auto"/>
              <w:left w:val="single" w:sz="4" w:space="0" w:color="auto"/>
              <w:bottom w:val="single" w:sz="4" w:space="0" w:color="auto"/>
              <w:right w:val="single" w:sz="4" w:space="0" w:color="auto"/>
            </w:tcBorders>
          </w:tcPr>
          <w:p w14:paraId="15C0604A" w14:textId="77777777" w:rsidR="00B42A53" w:rsidRDefault="00B42A53" w:rsidP="00946FCA">
            <w:pPr>
              <w:pStyle w:val="TAC"/>
            </w:pPr>
          </w:p>
        </w:tc>
        <w:tc>
          <w:tcPr>
            <w:tcW w:w="598" w:type="dxa"/>
            <w:tcBorders>
              <w:top w:val="single" w:sz="4" w:space="0" w:color="auto"/>
              <w:left w:val="single" w:sz="4" w:space="0" w:color="auto"/>
              <w:bottom w:val="single" w:sz="4" w:space="0" w:color="auto"/>
              <w:right w:val="single" w:sz="4" w:space="0" w:color="auto"/>
            </w:tcBorders>
          </w:tcPr>
          <w:p w14:paraId="103ABA3F" w14:textId="77777777" w:rsidR="00B42A53" w:rsidRDefault="00B42A53" w:rsidP="00946FCA">
            <w:pPr>
              <w:pStyle w:val="TAC"/>
            </w:pPr>
          </w:p>
        </w:tc>
        <w:tc>
          <w:tcPr>
            <w:tcW w:w="598" w:type="dxa"/>
            <w:tcBorders>
              <w:top w:val="single" w:sz="4" w:space="0" w:color="auto"/>
              <w:left w:val="single" w:sz="4" w:space="0" w:color="auto"/>
              <w:bottom w:val="single" w:sz="4" w:space="0" w:color="auto"/>
              <w:right w:val="single" w:sz="4" w:space="0" w:color="auto"/>
            </w:tcBorders>
          </w:tcPr>
          <w:p w14:paraId="3807C1AD" w14:textId="77777777" w:rsidR="00B42A53" w:rsidRDefault="00B42A53" w:rsidP="00946FCA">
            <w:pPr>
              <w:pStyle w:val="TAC"/>
            </w:pPr>
          </w:p>
        </w:tc>
        <w:tc>
          <w:tcPr>
            <w:tcW w:w="598" w:type="dxa"/>
            <w:tcBorders>
              <w:top w:val="single" w:sz="4" w:space="0" w:color="auto"/>
              <w:left w:val="single" w:sz="4" w:space="0" w:color="auto"/>
              <w:bottom w:val="single" w:sz="4" w:space="0" w:color="auto"/>
              <w:right w:val="single" w:sz="4" w:space="0" w:color="auto"/>
            </w:tcBorders>
          </w:tcPr>
          <w:p w14:paraId="1C9DEBEE" w14:textId="77777777" w:rsidR="00B42A53" w:rsidRDefault="00B42A53" w:rsidP="00946FCA">
            <w:pPr>
              <w:pStyle w:val="TAC"/>
            </w:pPr>
          </w:p>
        </w:tc>
        <w:tc>
          <w:tcPr>
            <w:tcW w:w="598" w:type="dxa"/>
            <w:tcBorders>
              <w:top w:val="single" w:sz="4" w:space="0" w:color="auto"/>
              <w:left w:val="single" w:sz="4" w:space="0" w:color="auto"/>
              <w:bottom w:val="single" w:sz="4" w:space="0" w:color="auto"/>
              <w:right w:val="single" w:sz="4" w:space="0" w:color="auto"/>
            </w:tcBorders>
          </w:tcPr>
          <w:p w14:paraId="7170DA61" w14:textId="77777777" w:rsidR="00B42A53" w:rsidRDefault="00B42A53" w:rsidP="00946FCA">
            <w:pPr>
              <w:pStyle w:val="TAC"/>
            </w:pPr>
          </w:p>
        </w:tc>
        <w:tc>
          <w:tcPr>
            <w:tcW w:w="609" w:type="dxa"/>
            <w:tcBorders>
              <w:top w:val="single" w:sz="4" w:space="0" w:color="auto"/>
              <w:left w:val="single" w:sz="4" w:space="0" w:color="auto"/>
              <w:bottom w:val="single" w:sz="4" w:space="0" w:color="auto"/>
              <w:right w:val="single" w:sz="4" w:space="0" w:color="auto"/>
            </w:tcBorders>
          </w:tcPr>
          <w:p w14:paraId="1176C20A" w14:textId="77777777" w:rsidR="00B42A53" w:rsidRDefault="00B42A53" w:rsidP="00946FCA">
            <w:pPr>
              <w:pStyle w:val="TAC"/>
            </w:pPr>
          </w:p>
        </w:tc>
      </w:tr>
      <w:tr w:rsidR="00B42A53" w14:paraId="33F334E0" w14:textId="77777777" w:rsidTr="003E5C01">
        <w:trPr>
          <w:jc w:val="center"/>
        </w:trPr>
        <w:tc>
          <w:tcPr>
            <w:tcW w:w="665" w:type="dxa"/>
            <w:tcBorders>
              <w:top w:val="single" w:sz="4" w:space="0" w:color="auto"/>
              <w:left w:val="single" w:sz="4" w:space="0" w:color="auto"/>
              <w:bottom w:val="single" w:sz="4" w:space="0" w:color="auto"/>
              <w:right w:val="single" w:sz="4" w:space="0" w:color="auto"/>
            </w:tcBorders>
          </w:tcPr>
          <w:p w14:paraId="2AF66BD9" w14:textId="77777777" w:rsidR="00B42A53" w:rsidRDefault="00B42A53" w:rsidP="00334A02">
            <w:pPr>
              <w:pStyle w:val="TAC"/>
              <w:rPr>
                <w:lang w:val="en-US" w:eastAsia="zh-CN"/>
              </w:rPr>
            </w:pPr>
            <w:r>
              <w:rPr>
                <w:lang w:val="en-US" w:eastAsia="zh-CN"/>
              </w:rPr>
              <w:t>n41</w:t>
            </w:r>
          </w:p>
        </w:tc>
        <w:tc>
          <w:tcPr>
            <w:tcW w:w="610" w:type="dxa"/>
            <w:tcBorders>
              <w:top w:val="single" w:sz="4" w:space="0" w:color="auto"/>
              <w:left w:val="single" w:sz="4" w:space="0" w:color="auto"/>
              <w:bottom w:val="single" w:sz="4" w:space="0" w:color="auto"/>
              <w:right w:val="single" w:sz="4" w:space="0" w:color="auto"/>
            </w:tcBorders>
          </w:tcPr>
          <w:p w14:paraId="4A94288A" w14:textId="77777777" w:rsidR="00B42A53" w:rsidRDefault="00B42A53" w:rsidP="00334A02">
            <w:pPr>
              <w:pStyle w:val="TAC"/>
              <w:rPr>
                <w:lang w:val="en-US" w:eastAsia="zh-CN"/>
              </w:rPr>
            </w:pPr>
            <w:r>
              <w:rPr>
                <w:lang w:val="en-US" w:eastAsia="zh-CN"/>
              </w:rPr>
              <w:t>n25</w:t>
            </w:r>
          </w:p>
        </w:tc>
        <w:tc>
          <w:tcPr>
            <w:tcW w:w="598" w:type="dxa"/>
            <w:tcBorders>
              <w:top w:val="single" w:sz="4" w:space="0" w:color="auto"/>
              <w:left w:val="single" w:sz="4" w:space="0" w:color="auto"/>
              <w:bottom w:val="single" w:sz="4" w:space="0" w:color="auto"/>
              <w:right w:val="single" w:sz="4" w:space="0" w:color="auto"/>
            </w:tcBorders>
          </w:tcPr>
          <w:p w14:paraId="30E425A1" w14:textId="77777777" w:rsidR="00B42A53" w:rsidRDefault="00B42A53" w:rsidP="00334A02">
            <w:pPr>
              <w:pStyle w:val="TAC"/>
              <w:rPr>
                <w:lang w:val="en-US" w:eastAsia="zh-CN"/>
              </w:rPr>
            </w:pPr>
            <w:r>
              <w:rPr>
                <w:lang w:val="en-US" w:eastAsia="zh-CN"/>
              </w:rPr>
              <w:t>1.6</w:t>
            </w:r>
          </w:p>
        </w:tc>
        <w:tc>
          <w:tcPr>
            <w:tcW w:w="598" w:type="dxa"/>
            <w:tcBorders>
              <w:top w:val="single" w:sz="4" w:space="0" w:color="auto"/>
              <w:left w:val="single" w:sz="4" w:space="0" w:color="auto"/>
              <w:bottom w:val="single" w:sz="4" w:space="0" w:color="auto"/>
              <w:right w:val="single" w:sz="4" w:space="0" w:color="auto"/>
            </w:tcBorders>
          </w:tcPr>
          <w:p w14:paraId="3B844FC1" w14:textId="77777777" w:rsidR="00B42A53" w:rsidRPr="00C34B28" w:rsidRDefault="00B42A53" w:rsidP="00334A02">
            <w:pPr>
              <w:pStyle w:val="TAC"/>
              <w:rPr>
                <w:lang w:val="en-US" w:eastAsia="zh-CN"/>
              </w:rPr>
            </w:pPr>
            <w:r>
              <w:rPr>
                <w:lang w:val="en-US" w:eastAsia="zh-CN"/>
              </w:rPr>
              <w:t>1.6</w:t>
            </w:r>
          </w:p>
        </w:tc>
        <w:tc>
          <w:tcPr>
            <w:tcW w:w="598" w:type="dxa"/>
            <w:tcBorders>
              <w:top w:val="single" w:sz="4" w:space="0" w:color="auto"/>
              <w:left w:val="single" w:sz="4" w:space="0" w:color="auto"/>
              <w:bottom w:val="single" w:sz="4" w:space="0" w:color="auto"/>
              <w:right w:val="single" w:sz="4" w:space="0" w:color="auto"/>
            </w:tcBorders>
          </w:tcPr>
          <w:p w14:paraId="5DF476C7" w14:textId="77777777" w:rsidR="00B42A53" w:rsidRPr="00C34B28" w:rsidRDefault="00B42A53" w:rsidP="00334A02">
            <w:pPr>
              <w:pStyle w:val="TAC"/>
              <w:rPr>
                <w:lang w:val="en-US" w:eastAsia="zh-CN"/>
              </w:rPr>
            </w:pPr>
            <w:r>
              <w:rPr>
                <w:lang w:val="en-US" w:eastAsia="zh-CN"/>
              </w:rPr>
              <w:t>1.6</w:t>
            </w:r>
          </w:p>
        </w:tc>
        <w:tc>
          <w:tcPr>
            <w:tcW w:w="598" w:type="dxa"/>
            <w:tcBorders>
              <w:top w:val="single" w:sz="4" w:space="0" w:color="auto"/>
              <w:left w:val="single" w:sz="4" w:space="0" w:color="auto"/>
              <w:bottom w:val="single" w:sz="4" w:space="0" w:color="auto"/>
              <w:right w:val="single" w:sz="4" w:space="0" w:color="auto"/>
            </w:tcBorders>
          </w:tcPr>
          <w:p w14:paraId="067D9E11" w14:textId="77777777" w:rsidR="00B42A53" w:rsidRPr="00C34B28" w:rsidRDefault="00B42A53" w:rsidP="00334A02">
            <w:pPr>
              <w:pStyle w:val="TAC"/>
              <w:rPr>
                <w:lang w:val="en-US" w:eastAsia="zh-CN"/>
              </w:rPr>
            </w:pPr>
            <w:r>
              <w:rPr>
                <w:lang w:val="en-US" w:eastAsia="zh-CN"/>
              </w:rPr>
              <w:t>1.6</w:t>
            </w:r>
          </w:p>
        </w:tc>
        <w:tc>
          <w:tcPr>
            <w:tcW w:w="598" w:type="dxa"/>
            <w:tcBorders>
              <w:top w:val="single" w:sz="4" w:space="0" w:color="auto"/>
              <w:left w:val="single" w:sz="4" w:space="0" w:color="auto"/>
              <w:bottom w:val="single" w:sz="4" w:space="0" w:color="auto"/>
              <w:right w:val="single" w:sz="4" w:space="0" w:color="auto"/>
            </w:tcBorders>
          </w:tcPr>
          <w:p w14:paraId="1C25A9A0" w14:textId="77777777" w:rsidR="00B42A53" w:rsidRPr="00C34B28" w:rsidRDefault="00B42A53" w:rsidP="00334A02">
            <w:pPr>
              <w:pStyle w:val="TAC"/>
              <w:rPr>
                <w:lang w:val="en-US" w:eastAsia="zh-CN"/>
              </w:rPr>
            </w:pPr>
            <w:r>
              <w:rPr>
                <w:lang w:val="en-US" w:eastAsia="zh-CN"/>
              </w:rPr>
              <w:t>1.6</w:t>
            </w:r>
          </w:p>
        </w:tc>
        <w:tc>
          <w:tcPr>
            <w:tcW w:w="598" w:type="dxa"/>
            <w:tcBorders>
              <w:top w:val="single" w:sz="4" w:space="0" w:color="auto"/>
              <w:left w:val="single" w:sz="4" w:space="0" w:color="auto"/>
              <w:bottom w:val="single" w:sz="4" w:space="0" w:color="auto"/>
              <w:right w:val="single" w:sz="4" w:space="0" w:color="auto"/>
            </w:tcBorders>
          </w:tcPr>
          <w:p w14:paraId="6BE9227C" w14:textId="77777777" w:rsidR="00B42A53" w:rsidRPr="00C34B28" w:rsidRDefault="00B42A53" w:rsidP="00334A02">
            <w:pPr>
              <w:pStyle w:val="TAC"/>
              <w:rPr>
                <w:lang w:val="en-US" w:eastAsia="zh-CN"/>
              </w:rPr>
            </w:pPr>
            <w:r>
              <w:rPr>
                <w:lang w:val="en-US" w:eastAsia="zh-CN"/>
              </w:rPr>
              <w:t>1.6</w:t>
            </w:r>
          </w:p>
        </w:tc>
        <w:tc>
          <w:tcPr>
            <w:tcW w:w="598" w:type="dxa"/>
            <w:tcBorders>
              <w:top w:val="single" w:sz="4" w:space="0" w:color="auto"/>
              <w:left w:val="single" w:sz="4" w:space="0" w:color="auto"/>
              <w:bottom w:val="single" w:sz="4" w:space="0" w:color="auto"/>
              <w:right w:val="single" w:sz="4" w:space="0" w:color="auto"/>
            </w:tcBorders>
          </w:tcPr>
          <w:p w14:paraId="69DCD433" w14:textId="77777777" w:rsidR="00B42A53" w:rsidRDefault="00B42A53" w:rsidP="00334A02">
            <w:pPr>
              <w:pStyle w:val="TAC"/>
              <w:rPr>
                <w:lang w:val="en-US" w:eastAsia="zh-CN"/>
              </w:rPr>
            </w:pPr>
            <w:r>
              <w:rPr>
                <w:lang w:val="en-US" w:eastAsia="zh-CN"/>
              </w:rPr>
              <w:t>1.6</w:t>
            </w:r>
          </w:p>
        </w:tc>
        <w:tc>
          <w:tcPr>
            <w:tcW w:w="598" w:type="dxa"/>
            <w:tcBorders>
              <w:top w:val="single" w:sz="4" w:space="0" w:color="auto"/>
              <w:left w:val="single" w:sz="4" w:space="0" w:color="auto"/>
              <w:bottom w:val="single" w:sz="4" w:space="0" w:color="auto"/>
              <w:right w:val="single" w:sz="4" w:space="0" w:color="auto"/>
            </w:tcBorders>
          </w:tcPr>
          <w:p w14:paraId="57C58AC2" w14:textId="77777777" w:rsidR="00B42A53" w:rsidRDefault="00B42A53" w:rsidP="00334A0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50691356" w14:textId="77777777" w:rsidR="00B42A53" w:rsidRDefault="00B42A53" w:rsidP="00334A0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6A17A26E" w14:textId="77777777" w:rsidR="00B42A53" w:rsidRDefault="00B42A53" w:rsidP="00334A02">
            <w:pPr>
              <w:pStyle w:val="TAC"/>
            </w:pPr>
          </w:p>
        </w:tc>
        <w:tc>
          <w:tcPr>
            <w:tcW w:w="598" w:type="dxa"/>
            <w:tcBorders>
              <w:top w:val="single" w:sz="4" w:space="0" w:color="auto"/>
              <w:left w:val="single" w:sz="4" w:space="0" w:color="auto"/>
              <w:bottom w:val="single" w:sz="4" w:space="0" w:color="auto"/>
              <w:right w:val="single" w:sz="4" w:space="0" w:color="auto"/>
            </w:tcBorders>
          </w:tcPr>
          <w:p w14:paraId="27BF4E26" w14:textId="77777777" w:rsidR="00B42A53" w:rsidRDefault="00B42A53" w:rsidP="00334A0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7125C8C4" w14:textId="77777777" w:rsidR="00B42A53" w:rsidRDefault="00B42A53" w:rsidP="00334A02">
            <w:pPr>
              <w:pStyle w:val="TAC"/>
            </w:pPr>
          </w:p>
        </w:tc>
        <w:tc>
          <w:tcPr>
            <w:tcW w:w="609" w:type="dxa"/>
            <w:tcBorders>
              <w:top w:val="single" w:sz="4" w:space="0" w:color="auto"/>
              <w:left w:val="single" w:sz="4" w:space="0" w:color="auto"/>
              <w:bottom w:val="single" w:sz="4" w:space="0" w:color="auto"/>
              <w:right w:val="single" w:sz="4" w:space="0" w:color="auto"/>
            </w:tcBorders>
          </w:tcPr>
          <w:p w14:paraId="5193F38C" w14:textId="77777777" w:rsidR="00B42A53" w:rsidRDefault="00B42A53" w:rsidP="00334A02">
            <w:pPr>
              <w:pStyle w:val="TAC"/>
              <w:rPr>
                <w:lang w:val="en-US" w:eastAsia="zh-CN"/>
              </w:rPr>
            </w:pPr>
          </w:p>
        </w:tc>
      </w:tr>
      <w:tr w:rsidR="00B42A53" w14:paraId="640F4B20" w14:textId="77777777" w:rsidTr="003E5C01">
        <w:trPr>
          <w:jc w:val="center"/>
        </w:trPr>
        <w:tc>
          <w:tcPr>
            <w:tcW w:w="665" w:type="dxa"/>
            <w:tcBorders>
              <w:top w:val="single" w:sz="4" w:space="0" w:color="auto"/>
              <w:left w:val="single" w:sz="4" w:space="0" w:color="auto"/>
              <w:bottom w:val="single" w:sz="4" w:space="0" w:color="auto"/>
              <w:right w:val="single" w:sz="4" w:space="0" w:color="auto"/>
            </w:tcBorders>
          </w:tcPr>
          <w:p w14:paraId="14404840" w14:textId="77777777" w:rsidR="00B42A53" w:rsidRDefault="00B42A53" w:rsidP="00334A02">
            <w:pPr>
              <w:pStyle w:val="TAC"/>
              <w:rPr>
                <w:lang w:val="en-US" w:eastAsia="zh-CN"/>
              </w:rPr>
            </w:pPr>
            <w:r>
              <w:rPr>
                <w:lang w:val="en-US" w:eastAsia="zh-CN"/>
              </w:rPr>
              <w:t>n41</w:t>
            </w:r>
          </w:p>
        </w:tc>
        <w:tc>
          <w:tcPr>
            <w:tcW w:w="610" w:type="dxa"/>
            <w:tcBorders>
              <w:top w:val="single" w:sz="4" w:space="0" w:color="auto"/>
              <w:left w:val="single" w:sz="4" w:space="0" w:color="auto"/>
              <w:bottom w:val="single" w:sz="4" w:space="0" w:color="auto"/>
              <w:right w:val="single" w:sz="4" w:space="0" w:color="auto"/>
            </w:tcBorders>
          </w:tcPr>
          <w:p w14:paraId="01206EAF" w14:textId="77777777" w:rsidR="00B42A53" w:rsidRDefault="00B42A53" w:rsidP="00334A02">
            <w:pPr>
              <w:pStyle w:val="TAC"/>
              <w:rPr>
                <w:lang w:val="en-US" w:eastAsia="zh-CN"/>
              </w:rPr>
            </w:pPr>
            <w:r>
              <w:rPr>
                <w:lang w:val="en-US" w:eastAsia="zh-CN"/>
              </w:rPr>
              <w:t>n66</w:t>
            </w:r>
          </w:p>
        </w:tc>
        <w:tc>
          <w:tcPr>
            <w:tcW w:w="598" w:type="dxa"/>
            <w:tcBorders>
              <w:top w:val="single" w:sz="4" w:space="0" w:color="auto"/>
              <w:left w:val="single" w:sz="4" w:space="0" w:color="auto"/>
              <w:bottom w:val="single" w:sz="4" w:space="0" w:color="auto"/>
              <w:right w:val="single" w:sz="4" w:space="0" w:color="auto"/>
            </w:tcBorders>
          </w:tcPr>
          <w:p w14:paraId="5442E23A" w14:textId="77777777" w:rsidR="00B42A53" w:rsidRDefault="00B42A53" w:rsidP="00334A02">
            <w:pPr>
              <w:pStyle w:val="TAC"/>
              <w:rPr>
                <w:lang w:val="en-US" w:eastAsia="zh-CN"/>
              </w:rPr>
            </w:pPr>
            <w:r>
              <w:rPr>
                <w:lang w:val="en-US" w:eastAsia="zh-CN"/>
              </w:rPr>
              <w:t>5.4</w:t>
            </w:r>
          </w:p>
        </w:tc>
        <w:tc>
          <w:tcPr>
            <w:tcW w:w="598" w:type="dxa"/>
            <w:tcBorders>
              <w:top w:val="single" w:sz="4" w:space="0" w:color="auto"/>
              <w:left w:val="single" w:sz="4" w:space="0" w:color="auto"/>
              <w:bottom w:val="single" w:sz="4" w:space="0" w:color="auto"/>
              <w:right w:val="single" w:sz="4" w:space="0" w:color="auto"/>
            </w:tcBorders>
          </w:tcPr>
          <w:p w14:paraId="24ED9CD2" w14:textId="77777777" w:rsidR="00B42A53" w:rsidRPr="00C34B28" w:rsidRDefault="00B42A53" w:rsidP="00334A02">
            <w:pPr>
              <w:pStyle w:val="TAC"/>
              <w:rPr>
                <w:lang w:val="en-US" w:eastAsia="zh-CN"/>
              </w:rPr>
            </w:pPr>
            <w:r>
              <w:rPr>
                <w:lang w:val="en-US" w:eastAsia="zh-CN"/>
              </w:rPr>
              <w:t>5.4</w:t>
            </w:r>
          </w:p>
        </w:tc>
        <w:tc>
          <w:tcPr>
            <w:tcW w:w="598" w:type="dxa"/>
            <w:tcBorders>
              <w:top w:val="single" w:sz="4" w:space="0" w:color="auto"/>
              <w:left w:val="single" w:sz="4" w:space="0" w:color="auto"/>
              <w:bottom w:val="single" w:sz="4" w:space="0" w:color="auto"/>
              <w:right w:val="single" w:sz="4" w:space="0" w:color="auto"/>
            </w:tcBorders>
          </w:tcPr>
          <w:p w14:paraId="4AA5E9BF" w14:textId="77777777" w:rsidR="00B42A53" w:rsidRPr="00C34B28" w:rsidRDefault="00B42A53" w:rsidP="00334A02">
            <w:pPr>
              <w:pStyle w:val="TAC"/>
              <w:rPr>
                <w:lang w:val="en-US" w:eastAsia="zh-CN"/>
              </w:rPr>
            </w:pPr>
            <w:r>
              <w:rPr>
                <w:lang w:val="en-US" w:eastAsia="zh-CN"/>
              </w:rPr>
              <w:t>5.4</w:t>
            </w:r>
          </w:p>
        </w:tc>
        <w:tc>
          <w:tcPr>
            <w:tcW w:w="598" w:type="dxa"/>
            <w:tcBorders>
              <w:top w:val="single" w:sz="4" w:space="0" w:color="auto"/>
              <w:left w:val="single" w:sz="4" w:space="0" w:color="auto"/>
              <w:bottom w:val="single" w:sz="4" w:space="0" w:color="auto"/>
              <w:right w:val="single" w:sz="4" w:space="0" w:color="auto"/>
            </w:tcBorders>
          </w:tcPr>
          <w:p w14:paraId="5A052CD6" w14:textId="77777777" w:rsidR="00B42A53" w:rsidRPr="00C34B28" w:rsidRDefault="00B42A53" w:rsidP="00334A02">
            <w:pPr>
              <w:pStyle w:val="TAC"/>
              <w:rPr>
                <w:lang w:val="en-US" w:eastAsia="zh-CN"/>
              </w:rPr>
            </w:pPr>
            <w:r>
              <w:rPr>
                <w:lang w:val="en-US" w:eastAsia="zh-CN"/>
              </w:rPr>
              <w:t>5.4</w:t>
            </w:r>
          </w:p>
        </w:tc>
        <w:tc>
          <w:tcPr>
            <w:tcW w:w="598" w:type="dxa"/>
            <w:tcBorders>
              <w:top w:val="single" w:sz="4" w:space="0" w:color="auto"/>
              <w:left w:val="single" w:sz="4" w:space="0" w:color="auto"/>
              <w:bottom w:val="single" w:sz="4" w:space="0" w:color="auto"/>
              <w:right w:val="single" w:sz="4" w:space="0" w:color="auto"/>
            </w:tcBorders>
          </w:tcPr>
          <w:p w14:paraId="1395EF87" w14:textId="77777777" w:rsidR="00B42A53" w:rsidRPr="00C34B28" w:rsidRDefault="00B42A53" w:rsidP="00334A02">
            <w:pPr>
              <w:pStyle w:val="TAC"/>
              <w:rPr>
                <w:lang w:val="en-US" w:eastAsia="zh-CN"/>
              </w:rPr>
            </w:pPr>
            <w:r>
              <w:rPr>
                <w:lang w:val="en-US" w:eastAsia="zh-CN"/>
              </w:rPr>
              <w:t>5.4</w:t>
            </w:r>
          </w:p>
        </w:tc>
        <w:tc>
          <w:tcPr>
            <w:tcW w:w="598" w:type="dxa"/>
            <w:tcBorders>
              <w:top w:val="single" w:sz="4" w:space="0" w:color="auto"/>
              <w:left w:val="single" w:sz="4" w:space="0" w:color="auto"/>
              <w:bottom w:val="single" w:sz="4" w:space="0" w:color="auto"/>
              <w:right w:val="single" w:sz="4" w:space="0" w:color="auto"/>
            </w:tcBorders>
          </w:tcPr>
          <w:p w14:paraId="7A12C317" w14:textId="77777777" w:rsidR="00B42A53" w:rsidRPr="00C34B28" w:rsidRDefault="00B42A53" w:rsidP="00334A02">
            <w:pPr>
              <w:pStyle w:val="TAC"/>
              <w:rPr>
                <w:lang w:val="en-US" w:eastAsia="zh-CN"/>
              </w:rPr>
            </w:pPr>
            <w:r>
              <w:rPr>
                <w:lang w:val="en-US" w:eastAsia="zh-CN"/>
              </w:rPr>
              <w:t>5.4</w:t>
            </w:r>
          </w:p>
        </w:tc>
        <w:tc>
          <w:tcPr>
            <w:tcW w:w="598" w:type="dxa"/>
            <w:tcBorders>
              <w:top w:val="single" w:sz="4" w:space="0" w:color="auto"/>
              <w:left w:val="single" w:sz="4" w:space="0" w:color="auto"/>
              <w:bottom w:val="single" w:sz="4" w:space="0" w:color="auto"/>
              <w:right w:val="single" w:sz="4" w:space="0" w:color="auto"/>
            </w:tcBorders>
          </w:tcPr>
          <w:p w14:paraId="3CD33A46" w14:textId="77777777" w:rsidR="00B42A53" w:rsidRDefault="00B42A53" w:rsidP="00334A02">
            <w:pPr>
              <w:pStyle w:val="TAC"/>
              <w:rPr>
                <w:lang w:val="en-US" w:eastAsia="zh-CN"/>
              </w:rPr>
            </w:pPr>
            <w:r>
              <w:rPr>
                <w:lang w:val="en-US" w:eastAsia="zh-CN"/>
              </w:rPr>
              <w:t>5.4</w:t>
            </w:r>
          </w:p>
        </w:tc>
        <w:tc>
          <w:tcPr>
            <w:tcW w:w="598" w:type="dxa"/>
            <w:tcBorders>
              <w:top w:val="single" w:sz="4" w:space="0" w:color="auto"/>
              <w:left w:val="single" w:sz="4" w:space="0" w:color="auto"/>
              <w:bottom w:val="single" w:sz="4" w:space="0" w:color="auto"/>
              <w:right w:val="single" w:sz="4" w:space="0" w:color="auto"/>
            </w:tcBorders>
          </w:tcPr>
          <w:p w14:paraId="0E6F5F15" w14:textId="77777777" w:rsidR="00B42A53" w:rsidRDefault="00B42A53" w:rsidP="00334A0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619F5F53" w14:textId="77777777" w:rsidR="00B42A53" w:rsidRDefault="00B42A53" w:rsidP="00334A0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3A18E3EC" w14:textId="77777777" w:rsidR="00B42A53" w:rsidRDefault="00B42A53" w:rsidP="00334A02">
            <w:pPr>
              <w:pStyle w:val="TAC"/>
            </w:pPr>
          </w:p>
        </w:tc>
        <w:tc>
          <w:tcPr>
            <w:tcW w:w="598" w:type="dxa"/>
            <w:tcBorders>
              <w:top w:val="single" w:sz="4" w:space="0" w:color="auto"/>
              <w:left w:val="single" w:sz="4" w:space="0" w:color="auto"/>
              <w:bottom w:val="single" w:sz="4" w:space="0" w:color="auto"/>
              <w:right w:val="single" w:sz="4" w:space="0" w:color="auto"/>
            </w:tcBorders>
          </w:tcPr>
          <w:p w14:paraId="67EC965F" w14:textId="77777777" w:rsidR="00B42A53" w:rsidRDefault="00B42A53" w:rsidP="00334A0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7A5198D8" w14:textId="77777777" w:rsidR="00B42A53" w:rsidRDefault="00B42A53" w:rsidP="00334A02">
            <w:pPr>
              <w:pStyle w:val="TAC"/>
            </w:pPr>
          </w:p>
        </w:tc>
        <w:tc>
          <w:tcPr>
            <w:tcW w:w="609" w:type="dxa"/>
            <w:tcBorders>
              <w:top w:val="single" w:sz="4" w:space="0" w:color="auto"/>
              <w:left w:val="single" w:sz="4" w:space="0" w:color="auto"/>
              <w:bottom w:val="single" w:sz="4" w:space="0" w:color="auto"/>
              <w:right w:val="single" w:sz="4" w:space="0" w:color="auto"/>
            </w:tcBorders>
          </w:tcPr>
          <w:p w14:paraId="27618A9C" w14:textId="77777777" w:rsidR="00B42A53" w:rsidRDefault="00B42A53" w:rsidP="00334A02">
            <w:pPr>
              <w:pStyle w:val="TAC"/>
              <w:rPr>
                <w:lang w:val="en-US" w:eastAsia="zh-CN"/>
              </w:rPr>
            </w:pPr>
          </w:p>
        </w:tc>
      </w:tr>
      <w:tr w:rsidR="00B42A53" w14:paraId="6680C0A0" w14:textId="77777777" w:rsidTr="00CD3BEE">
        <w:tblPrEx>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6" w:author="T-Mobile USA" w:date="2022-02-04T21:01:00Z">
            <w:tblPrEx>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87" w:author="T-Mobile USA" w:date="2022-02-04T21:01:00Z"/>
          <w:trPrChange w:id="188" w:author="T-Mobile USA" w:date="2022-02-04T21:01:00Z">
            <w:trPr>
              <w:jc w:val="center"/>
            </w:trPr>
          </w:trPrChange>
        </w:trPr>
        <w:tc>
          <w:tcPr>
            <w:tcW w:w="665" w:type="dxa"/>
            <w:tcBorders>
              <w:top w:val="single" w:sz="4" w:space="0" w:color="auto"/>
              <w:left w:val="single" w:sz="4" w:space="0" w:color="auto"/>
              <w:bottom w:val="single" w:sz="4" w:space="0" w:color="auto"/>
              <w:right w:val="single" w:sz="4" w:space="0" w:color="auto"/>
            </w:tcBorders>
            <w:tcPrChange w:id="189" w:author="T-Mobile USA" w:date="2022-02-04T21:01:00Z">
              <w:tcPr>
                <w:tcW w:w="665" w:type="dxa"/>
                <w:tcBorders>
                  <w:top w:val="single" w:sz="4" w:space="0" w:color="auto"/>
                  <w:left w:val="single" w:sz="4" w:space="0" w:color="auto"/>
                  <w:bottom w:val="single" w:sz="4" w:space="0" w:color="auto"/>
                  <w:right w:val="single" w:sz="4" w:space="0" w:color="auto"/>
                </w:tcBorders>
                <w:vAlign w:val="center"/>
              </w:tcPr>
            </w:tcPrChange>
          </w:tcPr>
          <w:p w14:paraId="39C1FD44" w14:textId="77777777" w:rsidR="00B42A53" w:rsidRDefault="00B42A53" w:rsidP="005A26A2">
            <w:pPr>
              <w:pStyle w:val="TAC"/>
              <w:rPr>
                <w:ins w:id="190" w:author="T-Mobile USA" w:date="2022-02-04T21:01:00Z"/>
                <w:lang w:val="en-US" w:eastAsia="zh-CN"/>
              </w:rPr>
            </w:pPr>
            <w:ins w:id="191" w:author="T-Mobile USA" w:date="2022-02-04T21:01:00Z">
              <w:r w:rsidRPr="00060538">
                <w:rPr>
                  <w:color w:val="000000"/>
                </w:rPr>
                <w:t>n41</w:t>
              </w:r>
            </w:ins>
          </w:p>
        </w:tc>
        <w:tc>
          <w:tcPr>
            <w:tcW w:w="610" w:type="dxa"/>
            <w:tcBorders>
              <w:top w:val="single" w:sz="4" w:space="0" w:color="auto"/>
              <w:left w:val="single" w:sz="4" w:space="0" w:color="auto"/>
              <w:bottom w:val="single" w:sz="4" w:space="0" w:color="auto"/>
              <w:right w:val="single" w:sz="4" w:space="0" w:color="auto"/>
            </w:tcBorders>
            <w:tcPrChange w:id="192" w:author="T-Mobile USA" w:date="2022-02-04T21:01:00Z">
              <w:tcPr>
                <w:tcW w:w="610" w:type="dxa"/>
                <w:tcBorders>
                  <w:top w:val="single" w:sz="4" w:space="0" w:color="auto"/>
                  <w:left w:val="single" w:sz="4" w:space="0" w:color="auto"/>
                  <w:bottom w:val="single" w:sz="4" w:space="0" w:color="auto"/>
                  <w:right w:val="single" w:sz="4" w:space="0" w:color="auto"/>
                </w:tcBorders>
                <w:vAlign w:val="center"/>
              </w:tcPr>
            </w:tcPrChange>
          </w:tcPr>
          <w:p w14:paraId="621DF018" w14:textId="77777777" w:rsidR="00B42A53" w:rsidRDefault="00B42A53" w:rsidP="005A26A2">
            <w:pPr>
              <w:pStyle w:val="TAC"/>
              <w:rPr>
                <w:ins w:id="193" w:author="T-Mobile USA" w:date="2022-02-04T21:01:00Z"/>
                <w:lang w:val="en-US" w:eastAsia="zh-CN"/>
              </w:rPr>
            </w:pPr>
            <w:ins w:id="194" w:author="T-Mobile USA" w:date="2022-02-04T21:01:00Z">
              <w:r w:rsidRPr="00060538">
                <w:rPr>
                  <w:color w:val="000000"/>
                </w:rPr>
                <w:t>n77</w:t>
              </w:r>
            </w:ins>
          </w:p>
        </w:tc>
        <w:tc>
          <w:tcPr>
            <w:tcW w:w="598" w:type="dxa"/>
            <w:tcBorders>
              <w:top w:val="single" w:sz="4" w:space="0" w:color="auto"/>
              <w:left w:val="single" w:sz="4" w:space="0" w:color="auto"/>
              <w:bottom w:val="single" w:sz="4" w:space="0" w:color="auto"/>
              <w:right w:val="single" w:sz="4" w:space="0" w:color="auto"/>
            </w:tcBorders>
            <w:tcPrChange w:id="195" w:author="T-Mobile USA" w:date="2022-02-04T21:01:00Z">
              <w:tcPr>
                <w:tcW w:w="598" w:type="dxa"/>
                <w:tcBorders>
                  <w:top w:val="single" w:sz="4" w:space="0" w:color="auto"/>
                  <w:left w:val="single" w:sz="4" w:space="0" w:color="auto"/>
                  <w:bottom w:val="single" w:sz="4" w:space="0" w:color="auto"/>
                  <w:right w:val="single" w:sz="4" w:space="0" w:color="auto"/>
                </w:tcBorders>
                <w:vAlign w:val="center"/>
              </w:tcPr>
            </w:tcPrChange>
          </w:tcPr>
          <w:p w14:paraId="3190B31E" w14:textId="77777777" w:rsidR="00B42A53" w:rsidRDefault="00B42A53" w:rsidP="005A26A2">
            <w:pPr>
              <w:pStyle w:val="TAC"/>
              <w:rPr>
                <w:ins w:id="196" w:author="T-Mobile USA" w:date="2022-02-04T21:01:00Z"/>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Change w:id="197" w:author="T-Mobile USA" w:date="2022-02-04T21:01:00Z">
              <w:tcPr>
                <w:tcW w:w="598" w:type="dxa"/>
                <w:tcBorders>
                  <w:top w:val="single" w:sz="4" w:space="0" w:color="auto"/>
                  <w:left w:val="single" w:sz="4" w:space="0" w:color="auto"/>
                  <w:bottom w:val="single" w:sz="4" w:space="0" w:color="auto"/>
                  <w:right w:val="single" w:sz="4" w:space="0" w:color="auto"/>
                </w:tcBorders>
                <w:vAlign w:val="center"/>
              </w:tcPr>
            </w:tcPrChange>
          </w:tcPr>
          <w:p w14:paraId="17345D0B" w14:textId="77777777" w:rsidR="00B42A53" w:rsidRPr="00C34B28" w:rsidRDefault="00B42A53" w:rsidP="005A26A2">
            <w:pPr>
              <w:pStyle w:val="TAC"/>
              <w:rPr>
                <w:ins w:id="198" w:author="T-Mobile USA" w:date="2022-02-04T21:01:00Z"/>
                <w:lang w:val="en-US" w:eastAsia="zh-CN"/>
              </w:rPr>
            </w:pPr>
            <w:ins w:id="199" w:author="T-Mobile USA" w:date="2022-02-04T21:01:00Z">
              <w:r w:rsidRPr="00060538">
                <w:rPr>
                  <w:rFonts w:eastAsia="SimSun" w:cs="Arial"/>
                  <w:bCs/>
                  <w:color w:val="000000"/>
                </w:rPr>
                <w:t>10.5</w:t>
              </w:r>
            </w:ins>
          </w:p>
        </w:tc>
        <w:tc>
          <w:tcPr>
            <w:tcW w:w="598" w:type="dxa"/>
            <w:tcBorders>
              <w:top w:val="single" w:sz="4" w:space="0" w:color="auto"/>
              <w:left w:val="single" w:sz="4" w:space="0" w:color="auto"/>
              <w:bottom w:val="single" w:sz="4" w:space="0" w:color="auto"/>
              <w:right w:val="single" w:sz="4" w:space="0" w:color="auto"/>
            </w:tcBorders>
            <w:vAlign w:val="center"/>
            <w:tcPrChange w:id="200" w:author="T-Mobile USA" w:date="2022-02-04T21:01:00Z">
              <w:tcPr>
                <w:tcW w:w="598" w:type="dxa"/>
                <w:tcBorders>
                  <w:top w:val="single" w:sz="4" w:space="0" w:color="auto"/>
                  <w:left w:val="single" w:sz="4" w:space="0" w:color="auto"/>
                  <w:bottom w:val="single" w:sz="4" w:space="0" w:color="auto"/>
                  <w:right w:val="single" w:sz="4" w:space="0" w:color="auto"/>
                </w:tcBorders>
                <w:vAlign w:val="center"/>
              </w:tcPr>
            </w:tcPrChange>
          </w:tcPr>
          <w:p w14:paraId="4EE22BFD" w14:textId="77777777" w:rsidR="00B42A53" w:rsidRPr="00C34B28" w:rsidRDefault="00B42A53" w:rsidP="005A26A2">
            <w:pPr>
              <w:pStyle w:val="TAC"/>
              <w:rPr>
                <w:ins w:id="201" w:author="T-Mobile USA" w:date="2022-02-04T21:01:00Z"/>
                <w:lang w:val="en-US" w:eastAsia="zh-CN"/>
              </w:rPr>
            </w:pPr>
            <w:ins w:id="202" w:author="T-Mobile USA" w:date="2022-02-04T21:01:00Z">
              <w:r w:rsidRPr="00060538">
                <w:rPr>
                  <w:rFonts w:eastAsia="SimSun" w:cs="Arial"/>
                  <w:bCs/>
                  <w:color w:val="000000"/>
                </w:rPr>
                <w:t>10.5</w:t>
              </w:r>
            </w:ins>
          </w:p>
        </w:tc>
        <w:tc>
          <w:tcPr>
            <w:tcW w:w="598" w:type="dxa"/>
            <w:tcBorders>
              <w:top w:val="single" w:sz="4" w:space="0" w:color="auto"/>
              <w:left w:val="single" w:sz="4" w:space="0" w:color="auto"/>
              <w:bottom w:val="single" w:sz="4" w:space="0" w:color="auto"/>
              <w:right w:val="single" w:sz="4" w:space="0" w:color="auto"/>
            </w:tcBorders>
            <w:vAlign w:val="center"/>
            <w:tcPrChange w:id="203" w:author="T-Mobile USA" w:date="2022-02-04T21:01:00Z">
              <w:tcPr>
                <w:tcW w:w="598" w:type="dxa"/>
                <w:tcBorders>
                  <w:top w:val="single" w:sz="4" w:space="0" w:color="auto"/>
                  <w:left w:val="single" w:sz="4" w:space="0" w:color="auto"/>
                  <w:bottom w:val="single" w:sz="4" w:space="0" w:color="auto"/>
                  <w:right w:val="single" w:sz="4" w:space="0" w:color="auto"/>
                </w:tcBorders>
                <w:vAlign w:val="center"/>
              </w:tcPr>
            </w:tcPrChange>
          </w:tcPr>
          <w:p w14:paraId="55BE5D34" w14:textId="77777777" w:rsidR="00B42A53" w:rsidRPr="00C34B28" w:rsidRDefault="00B42A53" w:rsidP="005A26A2">
            <w:pPr>
              <w:pStyle w:val="TAC"/>
              <w:rPr>
                <w:ins w:id="204" w:author="T-Mobile USA" w:date="2022-02-04T21:01:00Z"/>
                <w:lang w:val="en-US" w:eastAsia="zh-CN"/>
              </w:rPr>
            </w:pPr>
            <w:ins w:id="205" w:author="T-Mobile USA" w:date="2022-02-04T21:01:00Z">
              <w:r w:rsidRPr="00060538">
                <w:rPr>
                  <w:rFonts w:eastAsia="SimSun" w:cs="Arial"/>
                  <w:bCs/>
                  <w:color w:val="000000"/>
                </w:rPr>
                <w:t>10.5</w:t>
              </w:r>
            </w:ins>
          </w:p>
        </w:tc>
        <w:tc>
          <w:tcPr>
            <w:tcW w:w="598" w:type="dxa"/>
            <w:tcBorders>
              <w:top w:val="single" w:sz="4" w:space="0" w:color="auto"/>
              <w:left w:val="single" w:sz="4" w:space="0" w:color="auto"/>
              <w:bottom w:val="single" w:sz="4" w:space="0" w:color="auto"/>
              <w:right w:val="single" w:sz="4" w:space="0" w:color="auto"/>
            </w:tcBorders>
            <w:tcPrChange w:id="206" w:author="T-Mobile USA" w:date="2022-02-04T21:01:00Z">
              <w:tcPr>
                <w:tcW w:w="598" w:type="dxa"/>
                <w:tcBorders>
                  <w:top w:val="single" w:sz="4" w:space="0" w:color="auto"/>
                  <w:left w:val="single" w:sz="4" w:space="0" w:color="auto"/>
                  <w:bottom w:val="single" w:sz="4" w:space="0" w:color="auto"/>
                  <w:right w:val="single" w:sz="4" w:space="0" w:color="auto"/>
                </w:tcBorders>
                <w:vAlign w:val="center"/>
              </w:tcPr>
            </w:tcPrChange>
          </w:tcPr>
          <w:p w14:paraId="030A7AFF" w14:textId="77777777" w:rsidR="00B42A53" w:rsidRPr="00C34B28" w:rsidRDefault="00B42A53" w:rsidP="005A26A2">
            <w:pPr>
              <w:pStyle w:val="TAC"/>
              <w:rPr>
                <w:ins w:id="207" w:author="T-Mobile USA" w:date="2022-02-04T21:01:00Z"/>
                <w:lang w:val="en-US" w:eastAsia="zh-CN"/>
              </w:rPr>
            </w:pPr>
            <w:ins w:id="208" w:author="T-Mobile USA" w:date="2022-02-04T21:01:00Z">
              <w:r w:rsidRPr="00060538">
                <w:rPr>
                  <w:rFonts w:eastAsia="SimSun" w:cs="Arial"/>
                  <w:bCs/>
                  <w:color w:val="000000"/>
                </w:rPr>
                <w:t>9.5</w:t>
              </w:r>
            </w:ins>
          </w:p>
        </w:tc>
        <w:tc>
          <w:tcPr>
            <w:tcW w:w="598" w:type="dxa"/>
            <w:tcBorders>
              <w:top w:val="single" w:sz="4" w:space="0" w:color="auto"/>
              <w:left w:val="single" w:sz="4" w:space="0" w:color="auto"/>
              <w:bottom w:val="single" w:sz="4" w:space="0" w:color="auto"/>
              <w:right w:val="single" w:sz="4" w:space="0" w:color="auto"/>
            </w:tcBorders>
            <w:tcPrChange w:id="209" w:author="T-Mobile USA" w:date="2022-02-04T21:01:00Z">
              <w:tcPr>
                <w:tcW w:w="598" w:type="dxa"/>
                <w:tcBorders>
                  <w:top w:val="single" w:sz="4" w:space="0" w:color="auto"/>
                  <w:left w:val="single" w:sz="4" w:space="0" w:color="auto"/>
                  <w:bottom w:val="single" w:sz="4" w:space="0" w:color="auto"/>
                  <w:right w:val="single" w:sz="4" w:space="0" w:color="auto"/>
                </w:tcBorders>
                <w:vAlign w:val="center"/>
              </w:tcPr>
            </w:tcPrChange>
          </w:tcPr>
          <w:p w14:paraId="441D39B7" w14:textId="77777777" w:rsidR="00B42A53" w:rsidRPr="00C34B28" w:rsidRDefault="00B42A53" w:rsidP="005A26A2">
            <w:pPr>
              <w:pStyle w:val="TAC"/>
              <w:rPr>
                <w:ins w:id="210" w:author="T-Mobile USA" w:date="2022-02-04T21:01:00Z"/>
                <w:lang w:val="en-US" w:eastAsia="zh-CN"/>
              </w:rPr>
            </w:pPr>
            <w:ins w:id="211" w:author="T-Mobile USA" w:date="2022-02-04T21:01:00Z">
              <w:r w:rsidRPr="00060538">
                <w:rPr>
                  <w:rFonts w:eastAsia="SimSun" w:cs="Arial"/>
                  <w:bCs/>
                  <w:color w:val="000000"/>
                </w:rPr>
                <w:t>8.6</w:t>
              </w:r>
            </w:ins>
          </w:p>
        </w:tc>
        <w:tc>
          <w:tcPr>
            <w:tcW w:w="598" w:type="dxa"/>
            <w:tcBorders>
              <w:top w:val="single" w:sz="4" w:space="0" w:color="auto"/>
              <w:left w:val="single" w:sz="4" w:space="0" w:color="auto"/>
              <w:bottom w:val="single" w:sz="4" w:space="0" w:color="auto"/>
              <w:right w:val="single" w:sz="4" w:space="0" w:color="auto"/>
            </w:tcBorders>
            <w:tcPrChange w:id="212" w:author="T-Mobile USA" w:date="2022-02-04T21:01:00Z">
              <w:tcPr>
                <w:tcW w:w="598" w:type="dxa"/>
                <w:tcBorders>
                  <w:top w:val="single" w:sz="4" w:space="0" w:color="auto"/>
                  <w:left w:val="single" w:sz="4" w:space="0" w:color="auto"/>
                  <w:bottom w:val="single" w:sz="4" w:space="0" w:color="auto"/>
                  <w:right w:val="single" w:sz="4" w:space="0" w:color="auto"/>
                </w:tcBorders>
                <w:vAlign w:val="center"/>
              </w:tcPr>
            </w:tcPrChange>
          </w:tcPr>
          <w:p w14:paraId="303BFA59" w14:textId="77777777" w:rsidR="00B42A53" w:rsidRDefault="00B42A53" w:rsidP="005A26A2">
            <w:pPr>
              <w:pStyle w:val="TAC"/>
              <w:rPr>
                <w:ins w:id="213" w:author="T-Mobile USA" w:date="2022-02-04T21:01:00Z"/>
                <w:lang w:val="en-US" w:eastAsia="zh-CN"/>
              </w:rPr>
            </w:pPr>
            <w:ins w:id="214" w:author="T-Mobile USA" w:date="2022-02-04T21:01:00Z">
              <w:r w:rsidRPr="00060538">
                <w:rPr>
                  <w:rFonts w:eastAsia="SimSun" w:cs="Arial"/>
                  <w:bCs/>
                  <w:color w:val="000000"/>
                </w:rPr>
                <w:t>8.3</w:t>
              </w:r>
            </w:ins>
          </w:p>
        </w:tc>
        <w:tc>
          <w:tcPr>
            <w:tcW w:w="598" w:type="dxa"/>
            <w:tcBorders>
              <w:top w:val="single" w:sz="4" w:space="0" w:color="auto"/>
              <w:left w:val="single" w:sz="4" w:space="0" w:color="auto"/>
              <w:bottom w:val="single" w:sz="4" w:space="0" w:color="auto"/>
              <w:right w:val="single" w:sz="4" w:space="0" w:color="auto"/>
            </w:tcBorders>
            <w:tcPrChange w:id="215" w:author="T-Mobile USA" w:date="2022-02-04T21:01:00Z">
              <w:tcPr>
                <w:tcW w:w="598" w:type="dxa"/>
                <w:tcBorders>
                  <w:top w:val="single" w:sz="4" w:space="0" w:color="auto"/>
                  <w:left w:val="single" w:sz="4" w:space="0" w:color="auto"/>
                  <w:bottom w:val="single" w:sz="4" w:space="0" w:color="auto"/>
                  <w:right w:val="single" w:sz="4" w:space="0" w:color="auto"/>
                </w:tcBorders>
                <w:vAlign w:val="center"/>
              </w:tcPr>
            </w:tcPrChange>
          </w:tcPr>
          <w:p w14:paraId="08000326" w14:textId="77777777" w:rsidR="00B42A53" w:rsidRDefault="00B42A53" w:rsidP="005A26A2">
            <w:pPr>
              <w:pStyle w:val="TAC"/>
              <w:rPr>
                <w:ins w:id="216" w:author="T-Mobile USA" w:date="2022-02-04T21:01:00Z"/>
                <w:lang w:val="en-US" w:eastAsia="zh-CN"/>
              </w:rPr>
            </w:pPr>
            <w:ins w:id="217" w:author="T-Mobile USA" w:date="2022-02-04T21:01:00Z">
              <w:r w:rsidRPr="00060538">
                <w:rPr>
                  <w:rFonts w:eastAsia="SimSun" w:cs="Arial"/>
                  <w:bCs/>
                  <w:color w:val="000000"/>
                </w:rPr>
                <w:t>7.2</w:t>
              </w:r>
            </w:ins>
          </w:p>
        </w:tc>
        <w:tc>
          <w:tcPr>
            <w:tcW w:w="598" w:type="dxa"/>
            <w:tcBorders>
              <w:top w:val="single" w:sz="4" w:space="0" w:color="auto"/>
              <w:left w:val="single" w:sz="4" w:space="0" w:color="auto"/>
              <w:bottom w:val="single" w:sz="4" w:space="0" w:color="auto"/>
              <w:right w:val="single" w:sz="4" w:space="0" w:color="auto"/>
            </w:tcBorders>
            <w:tcPrChange w:id="218" w:author="T-Mobile USA" w:date="2022-02-04T21:01:00Z">
              <w:tcPr>
                <w:tcW w:w="598" w:type="dxa"/>
                <w:tcBorders>
                  <w:top w:val="single" w:sz="4" w:space="0" w:color="auto"/>
                  <w:left w:val="single" w:sz="4" w:space="0" w:color="auto"/>
                  <w:bottom w:val="single" w:sz="4" w:space="0" w:color="auto"/>
                  <w:right w:val="single" w:sz="4" w:space="0" w:color="auto"/>
                </w:tcBorders>
                <w:vAlign w:val="center"/>
              </w:tcPr>
            </w:tcPrChange>
          </w:tcPr>
          <w:p w14:paraId="038581FB" w14:textId="77777777" w:rsidR="00B42A53" w:rsidRDefault="00B42A53" w:rsidP="005A26A2">
            <w:pPr>
              <w:pStyle w:val="TAC"/>
              <w:rPr>
                <w:ins w:id="219" w:author="T-Mobile USA" w:date="2022-02-04T21:01:00Z"/>
                <w:lang w:val="en-US" w:eastAsia="zh-CN"/>
              </w:rPr>
            </w:pPr>
            <w:ins w:id="220" w:author="T-Mobile USA" w:date="2022-02-04T21:01:00Z">
              <w:r w:rsidRPr="00060538">
                <w:rPr>
                  <w:rFonts w:eastAsia="SimSun" w:cs="Arial"/>
                  <w:bCs/>
                  <w:color w:val="000000"/>
                </w:rPr>
                <w:t>6.3</w:t>
              </w:r>
            </w:ins>
          </w:p>
        </w:tc>
        <w:tc>
          <w:tcPr>
            <w:tcW w:w="598" w:type="dxa"/>
            <w:tcBorders>
              <w:top w:val="single" w:sz="4" w:space="0" w:color="auto"/>
              <w:left w:val="single" w:sz="4" w:space="0" w:color="auto"/>
              <w:bottom w:val="single" w:sz="4" w:space="0" w:color="auto"/>
              <w:right w:val="single" w:sz="4" w:space="0" w:color="auto"/>
            </w:tcBorders>
            <w:tcPrChange w:id="221" w:author="T-Mobile USA" w:date="2022-02-04T21:01:00Z">
              <w:tcPr>
                <w:tcW w:w="598" w:type="dxa"/>
                <w:tcBorders>
                  <w:top w:val="single" w:sz="4" w:space="0" w:color="auto"/>
                  <w:left w:val="single" w:sz="4" w:space="0" w:color="auto"/>
                  <w:bottom w:val="single" w:sz="4" w:space="0" w:color="auto"/>
                  <w:right w:val="single" w:sz="4" w:space="0" w:color="auto"/>
                </w:tcBorders>
                <w:vAlign w:val="center"/>
              </w:tcPr>
            </w:tcPrChange>
          </w:tcPr>
          <w:p w14:paraId="33D81E00" w14:textId="77777777" w:rsidR="00B42A53" w:rsidRDefault="00B42A53" w:rsidP="005A26A2">
            <w:pPr>
              <w:pStyle w:val="TAC"/>
              <w:rPr>
                <w:ins w:id="222" w:author="T-Mobile USA" w:date="2022-02-04T21:01:00Z"/>
              </w:rPr>
            </w:pPr>
            <w:ins w:id="223" w:author="T-Mobile USA" w:date="2022-02-04T21:01:00Z">
              <w:r w:rsidRPr="00060538">
                <w:rPr>
                  <w:rFonts w:eastAsia="SimSun" w:cs="Arial"/>
                  <w:bCs/>
                  <w:color w:val="000000"/>
                </w:rPr>
                <w:t>6.0</w:t>
              </w:r>
            </w:ins>
          </w:p>
        </w:tc>
        <w:tc>
          <w:tcPr>
            <w:tcW w:w="598" w:type="dxa"/>
            <w:tcBorders>
              <w:top w:val="single" w:sz="4" w:space="0" w:color="auto"/>
              <w:left w:val="single" w:sz="4" w:space="0" w:color="auto"/>
              <w:bottom w:val="single" w:sz="4" w:space="0" w:color="auto"/>
              <w:right w:val="single" w:sz="4" w:space="0" w:color="auto"/>
            </w:tcBorders>
            <w:tcPrChange w:id="224" w:author="T-Mobile USA" w:date="2022-02-04T21:01:00Z">
              <w:tcPr>
                <w:tcW w:w="598" w:type="dxa"/>
                <w:tcBorders>
                  <w:top w:val="single" w:sz="4" w:space="0" w:color="auto"/>
                  <w:left w:val="single" w:sz="4" w:space="0" w:color="auto"/>
                  <w:bottom w:val="single" w:sz="4" w:space="0" w:color="auto"/>
                  <w:right w:val="single" w:sz="4" w:space="0" w:color="auto"/>
                </w:tcBorders>
                <w:vAlign w:val="center"/>
              </w:tcPr>
            </w:tcPrChange>
          </w:tcPr>
          <w:p w14:paraId="0503B919" w14:textId="77777777" w:rsidR="00B42A53" w:rsidRDefault="00B42A53" w:rsidP="005A26A2">
            <w:pPr>
              <w:pStyle w:val="TAC"/>
              <w:rPr>
                <w:ins w:id="225" w:author="T-Mobile USA" w:date="2022-02-04T21:01:00Z"/>
                <w:lang w:val="en-US" w:eastAsia="zh-CN"/>
              </w:rPr>
            </w:pPr>
            <w:ins w:id="226" w:author="T-Mobile USA" w:date="2022-02-04T21:01:00Z">
              <w:r w:rsidRPr="00060538">
                <w:rPr>
                  <w:rFonts w:eastAsia="SimSun" w:cs="Arial"/>
                  <w:bCs/>
                  <w:color w:val="000000"/>
                </w:rPr>
                <w:t>5.7</w:t>
              </w:r>
            </w:ins>
          </w:p>
        </w:tc>
        <w:tc>
          <w:tcPr>
            <w:tcW w:w="598" w:type="dxa"/>
            <w:tcBorders>
              <w:top w:val="single" w:sz="4" w:space="0" w:color="auto"/>
              <w:left w:val="single" w:sz="4" w:space="0" w:color="auto"/>
              <w:bottom w:val="single" w:sz="4" w:space="0" w:color="auto"/>
              <w:right w:val="single" w:sz="4" w:space="0" w:color="auto"/>
            </w:tcBorders>
            <w:tcPrChange w:id="227" w:author="T-Mobile USA" w:date="2022-02-04T21:01:00Z">
              <w:tcPr>
                <w:tcW w:w="598" w:type="dxa"/>
                <w:tcBorders>
                  <w:top w:val="single" w:sz="4" w:space="0" w:color="auto"/>
                  <w:left w:val="single" w:sz="4" w:space="0" w:color="auto"/>
                  <w:bottom w:val="single" w:sz="4" w:space="0" w:color="auto"/>
                  <w:right w:val="single" w:sz="4" w:space="0" w:color="auto"/>
                </w:tcBorders>
                <w:vAlign w:val="center"/>
              </w:tcPr>
            </w:tcPrChange>
          </w:tcPr>
          <w:p w14:paraId="7AE0B86A" w14:textId="77777777" w:rsidR="00B42A53" w:rsidRDefault="00B42A53" w:rsidP="005A26A2">
            <w:pPr>
              <w:pStyle w:val="TAC"/>
              <w:rPr>
                <w:ins w:id="228" w:author="T-Mobile USA" w:date="2022-02-04T21:01:00Z"/>
              </w:rPr>
            </w:pPr>
            <w:ins w:id="229" w:author="T-Mobile USA" w:date="2022-02-04T21:01:00Z">
              <w:r w:rsidRPr="00060538">
                <w:rPr>
                  <w:rFonts w:eastAsia="SimSun" w:cs="Arial"/>
                  <w:bCs/>
                  <w:color w:val="000000"/>
                </w:rPr>
                <w:t>5.6</w:t>
              </w:r>
            </w:ins>
          </w:p>
        </w:tc>
        <w:tc>
          <w:tcPr>
            <w:tcW w:w="609" w:type="dxa"/>
            <w:tcBorders>
              <w:top w:val="single" w:sz="4" w:space="0" w:color="auto"/>
              <w:left w:val="single" w:sz="4" w:space="0" w:color="auto"/>
              <w:bottom w:val="single" w:sz="4" w:space="0" w:color="auto"/>
              <w:right w:val="single" w:sz="4" w:space="0" w:color="auto"/>
            </w:tcBorders>
            <w:tcPrChange w:id="230" w:author="T-Mobile USA" w:date="2022-02-04T21:01:00Z">
              <w:tcPr>
                <w:tcW w:w="609" w:type="dxa"/>
                <w:tcBorders>
                  <w:top w:val="single" w:sz="4" w:space="0" w:color="auto"/>
                  <w:left w:val="single" w:sz="4" w:space="0" w:color="auto"/>
                  <w:bottom w:val="single" w:sz="4" w:space="0" w:color="auto"/>
                  <w:right w:val="single" w:sz="4" w:space="0" w:color="auto"/>
                </w:tcBorders>
                <w:vAlign w:val="center"/>
              </w:tcPr>
            </w:tcPrChange>
          </w:tcPr>
          <w:p w14:paraId="1A0FAD86" w14:textId="77777777" w:rsidR="00B42A53" w:rsidRDefault="00B42A53" w:rsidP="005A26A2">
            <w:pPr>
              <w:pStyle w:val="TAC"/>
              <w:rPr>
                <w:ins w:id="231" w:author="T-Mobile USA" w:date="2022-02-04T21:01:00Z"/>
                <w:lang w:val="en-US" w:eastAsia="zh-CN"/>
              </w:rPr>
            </w:pPr>
            <w:ins w:id="232" w:author="T-Mobile USA" w:date="2022-02-04T21:01:00Z">
              <w:r w:rsidRPr="00060538">
                <w:rPr>
                  <w:rFonts w:eastAsia="SimSun" w:cs="Arial"/>
                  <w:bCs/>
                  <w:color w:val="000000"/>
                </w:rPr>
                <w:t>5.6</w:t>
              </w:r>
            </w:ins>
          </w:p>
        </w:tc>
      </w:tr>
      <w:tr w:rsidR="00B42A53" w14:paraId="4E64AD7E" w14:textId="77777777" w:rsidTr="00946FCA">
        <w:trPr>
          <w:jc w:val="center"/>
        </w:trPr>
        <w:tc>
          <w:tcPr>
            <w:tcW w:w="665" w:type="dxa"/>
            <w:tcBorders>
              <w:top w:val="single" w:sz="4" w:space="0" w:color="auto"/>
              <w:left w:val="single" w:sz="4" w:space="0" w:color="auto"/>
              <w:bottom w:val="single" w:sz="4" w:space="0" w:color="auto"/>
              <w:right w:val="single" w:sz="4" w:space="0" w:color="auto"/>
            </w:tcBorders>
            <w:vAlign w:val="center"/>
          </w:tcPr>
          <w:p w14:paraId="746A96E2" w14:textId="77777777" w:rsidR="00B42A53" w:rsidRDefault="00B42A53" w:rsidP="00946FCA">
            <w:pPr>
              <w:pStyle w:val="TAC"/>
              <w:rPr>
                <w:lang w:val="en-US" w:eastAsia="zh-CN"/>
              </w:rPr>
            </w:pPr>
            <w:r>
              <w:rPr>
                <w:lang w:val="en-US" w:eastAsia="zh-CN"/>
              </w:rPr>
              <w:t>n41</w:t>
            </w:r>
          </w:p>
        </w:tc>
        <w:tc>
          <w:tcPr>
            <w:tcW w:w="610" w:type="dxa"/>
            <w:tcBorders>
              <w:top w:val="single" w:sz="4" w:space="0" w:color="auto"/>
              <w:left w:val="single" w:sz="4" w:space="0" w:color="auto"/>
              <w:bottom w:val="single" w:sz="4" w:space="0" w:color="auto"/>
              <w:right w:val="single" w:sz="4" w:space="0" w:color="auto"/>
            </w:tcBorders>
            <w:vAlign w:val="center"/>
          </w:tcPr>
          <w:p w14:paraId="382B575C" w14:textId="77777777" w:rsidR="00B42A53" w:rsidRDefault="00B42A53" w:rsidP="00946FCA">
            <w:pPr>
              <w:pStyle w:val="TAC"/>
              <w:rPr>
                <w:lang w:val="en-US" w:eastAsia="zh-CN"/>
              </w:rPr>
            </w:pPr>
            <w:r>
              <w:rPr>
                <w:lang w:val="en-US" w:eastAsia="zh-CN"/>
              </w:rPr>
              <w:t>n79</w:t>
            </w:r>
          </w:p>
        </w:tc>
        <w:tc>
          <w:tcPr>
            <w:tcW w:w="598" w:type="dxa"/>
            <w:tcBorders>
              <w:top w:val="single" w:sz="4" w:space="0" w:color="auto"/>
              <w:left w:val="single" w:sz="4" w:space="0" w:color="auto"/>
              <w:bottom w:val="single" w:sz="4" w:space="0" w:color="auto"/>
              <w:right w:val="single" w:sz="4" w:space="0" w:color="auto"/>
            </w:tcBorders>
            <w:vAlign w:val="center"/>
          </w:tcPr>
          <w:p w14:paraId="71C3369E" w14:textId="77777777" w:rsidR="00B42A53" w:rsidRDefault="00B42A53" w:rsidP="00946FCA">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69132F33" w14:textId="77777777" w:rsidR="00B42A53" w:rsidRPr="00C34B28" w:rsidRDefault="00B42A53" w:rsidP="00946FCA">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2006B5A2" w14:textId="77777777" w:rsidR="00B42A53" w:rsidRPr="00C34B28" w:rsidRDefault="00B42A53" w:rsidP="00946FCA">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3C72D63A" w14:textId="77777777" w:rsidR="00B42A53" w:rsidRPr="00C34B28" w:rsidRDefault="00B42A53" w:rsidP="00946FCA">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1C9148C3" w14:textId="77777777" w:rsidR="00B42A53" w:rsidRPr="00C34B28" w:rsidRDefault="00B42A53" w:rsidP="00946FCA">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0CA12494" w14:textId="77777777" w:rsidR="00B42A53" w:rsidRPr="00C34B28" w:rsidRDefault="00B42A53" w:rsidP="00946FCA">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1D04FD09" w14:textId="77777777" w:rsidR="00B42A53" w:rsidRPr="00C34B28" w:rsidRDefault="00B42A53" w:rsidP="00946FCA">
            <w:pPr>
              <w:pStyle w:val="TAC"/>
              <w:rPr>
                <w:lang w:val="en-US" w:eastAsia="zh-CN"/>
              </w:rPr>
            </w:pPr>
            <w:r>
              <w:rPr>
                <w:lang w:val="en-US" w:eastAsia="zh-CN"/>
              </w:rPr>
              <w:t>3.1</w:t>
            </w:r>
          </w:p>
        </w:tc>
        <w:tc>
          <w:tcPr>
            <w:tcW w:w="598" w:type="dxa"/>
            <w:tcBorders>
              <w:top w:val="single" w:sz="4" w:space="0" w:color="auto"/>
              <w:left w:val="single" w:sz="4" w:space="0" w:color="auto"/>
              <w:bottom w:val="single" w:sz="4" w:space="0" w:color="auto"/>
              <w:right w:val="single" w:sz="4" w:space="0" w:color="auto"/>
            </w:tcBorders>
            <w:vAlign w:val="center"/>
          </w:tcPr>
          <w:p w14:paraId="636C0FBE" w14:textId="77777777" w:rsidR="00B42A53" w:rsidRDefault="00B42A53" w:rsidP="00946FCA">
            <w:pPr>
              <w:pStyle w:val="TAC"/>
            </w:pPr>
            <w:r>
              <w:rPr>
                <w:lang w:val="en-US" w:eastAsia="zh-CN"/>
              </w:rPr>
              <w:t>3.1</w:t>
            </w:r>
          </w:p>
        </w:tc>
        <w:tc>
          <w:tcPr>
            <w:tcW w:w="598" w:type="dxa"/>
            <w:tcBorders>
              <w:top w:val="single" w:sz="4" w:space="0" w:color="auto"/>
              <w:left w:val="single" w:sz="4" w:space="0" w:color="auto"/>
              <w:bottom w:val="single" w:sz="4" w:space="0" w:color="auto"/>
              <w:right w:val="single" w:sz="4" w:space="0" w:color="auto"/>
            </w:tcBorders>
            <w:vAlign w:val="center"/>
          </w:tcPr>
          <w:p w14:paraId="43A4E52F" w14:textId="77777777" w:rsidR="00B42A53" w:rsidRDefault="00B42A53" w:rsidP="00946FCA">
            <w:pPr>
              <w:pStyle w:val="TAC"/>
            </w:pPr>
            <w:r>
              <w:rPr>
                <w:lang w:val="en-US" w:eastAsia="zh-CN"/>
              </w:rPr>
              <w:t>3.1</w:t>
            </w:r>
          </w:p>
        </w:tc>
        <w:tc>
          <w:tcPr>
            <w:tcW w:w="598" w:type="dxa"/>
            <w:tcBorders>
              <w:top w:val="single" w:sz="4" w:space="0" w:color="auto"/>
              <w:left w:val="single" w:sz="4" w:space="0" w:color="auto"/>
              <w:bottom w:val="single" w:sz="4" w:space="0" w:color="auto"/>
              <w:right w:val="single" w:sz="4" w:space="0" w:color="auto"/>
            </w:tcBorders>
            <w:vAlign w:val="center"/>
          </w:tcPr>
          <w:p w14:paraId="27F90AE7" w14:textId="77777777" w:rsidR="00B42A53" w:rsidRDefault="00B42A53" w:rsidP="00946FCA">
            <w:pPr>
              <w:pStyle w:val="TAC"/>
            </w:pPr>
          </w:p>
        </w:tc>
        <w:tc>
          <w:tcPr>
            <w:tcW w:w="598" w:type="dxa"/>
            <w:tcBorders>
              <w:top w:val="single" w:sz="4" w:space="0" w:color="auto"/>
              <w:left w:val="single" w:sz="4" w:space="0" w:color="auto"/>
              <w:bottom w:val="single" w:sz="4" w:space="0" w:color="auto"/>
              <w:right w:val="single" w:sz="4" w:space="0" w:color="auto"/>
            </w:tcBorders>
            <w:vAlign w:val="center"/>
          </w:tcPr>
          <w:p w14:paraId="1823F6B1" w14:textId="77777777" w:rsidR="00B42A53" w:rsidRDefault="00B42A53" w:rsidP="00946FCA">
            <w:pPr>
              <w:pStyle w:val="TAC"/>
            </w:pPr>
            <w:r>
              <w:rPr>
                <w:lang w:val="en-US" w:eastAsia="zh-CN"/>
              </w:rPr>
              <w:t>3.1</w:t>
            </w:r>
          </w:p>
        </w:tc>
        <w:tc>
          <w:tcPr>
            <w:tcW w:w="598" w:type="dxa"/>
            <w:tcBorders>
              <w:top w:val="single" w:sz="4" w:space="0" w:color="auto"/>
              <w:left w:val="single" w:sz="4" w:space="0" w:color="auto"/>
              <w:bottom w:val="single" w:sz="4" w:space="0" w:color="auto"/>
              <w:right w:val="single" w:sz="4" w:space="0" w:color="auto"/>
            </w:tcBorders>
            <w:vAlign w:val="center"/>
          </w:tcPr>
          <w:p w14:paraId="36BBB5AC" w14:textId="77777777" w:rsidR="00B42A53" w:rsidRDefault="00B42A53" w:rsidP="00946FCA">
            <w:pPr>
              <w:pStyle w:val="TAC"/>
            </w:pPr>
          </w:p>
        </w:tc>
        <w:tc>
          <w:tcPr>
            <w:tcW w:w="609" w:type="dxa"/>
            <w:tcBorders>
              <w:top w:val="single" w:sz="4" w:space="0" w:color="auto"/>
              <w:left w:val="single" w:sz="4" w:space="0" w:color="auto"/>
              <w:bottom w:val="single" w:sz="4" w:space="0" w:color="auto"/>
              <w:right w:val="single" w:sz="4" w:space="0" w:color="auto"/>
            </w:tcBorders>
            <w:vAlign w:val="center"/>
          </w:tcPr>
          <w:p w14:paraId="5A356B5D" w14:textId="77777777" w:rsidR="00B42A53" w:rsidRDefault="00B42A53" w:rsidP="00946FCA">
            <w:pPr>
              <w:pStyle w:val="TAC"/>
            </w:pPr>
            <w:r>
              <w:rPr>
                <w:lang w:val="en-US" w:eastAsia="zh-CN"/>
              </w:rPr>
              <w:t>3.1</w:t>
            </w:r>
          </w:p>
        </w:tc>
      </w:tr>
      <w:tr w:rsidR="00B42A53" w14:paraId="133C5769" w14:textId="77777777" w:rsidTr="00946FCA">
        <w:trPr>
          <w:jc w:val="center"/>
        </w:trPr>
        <w:tc>
          <w:tcPr>
            <w:tcW w:w="665" w:type="dxa"/>
            <w:tcBorders>
              <w:top w:val="single" w:sz="4" w:space="0" w:color="auto"/>
              <w:left w:val="single" w:sz="4" w:space="0" w:color="auto"/>
              <w:bottom w:val="single" w:sz="4" w:space="0" w:color="auto"/>
              <w:right w:val="single" w:sz="4" w:space="0" w:color="auto"/>
            </w:tcBorders>
            <w:vAlign w:val="center"/>
          </w:tcPr>
          <w:p w14:paraId="0760AB65" w14:textId="77777777" w:rsidR="00B42A53" w:rsidRDefault="00B42A53" w:rsidP="00946FCA">
            <w:pPr>
              <w:pStyle w:val="TAC"/>
              <w:rPr>
                <w:lang w:val="en-US" w:eastAsia="zh-CN"/>
              </w:rPr>
            </w:pPr>
            <w:del w:id="233" w:author="T-Mobile USA" w:date="2022-02-11T11:50:00Z">
              <w:r w:rsidDel="00E46D9C">
                <w:rPr>
                  <w:lang w:val="en-US" w:eastAsia="zh-CN"/>
                </w:rPr>
                <w:delText>n79</w:delText>
              </w:r>
            </w:del>
          </w:p>
        </w:tc>
        <w:tc>
          <w:tcPr>
            <w:tcW w:w="610" w:type="dxa"/>
            <w:tcBorders>
              <w:top w:val="single" w:sz="4" w:space="0" w:color="auto"/>
              <w:left w:val="single" w:sz="4" w:space="0" w:color="auto"/>
              <w:bottom w:val="single" w:sz="4" w:space="0" w:color="auto"/>
              <w:right w:val="single" w:sz="4" w:space="0" w:color="auto"/>
            </w:tcBorders>
            <w:vAlign w:val="center"/>
          </w:tcPr>
          <w:p w14:paraId="229BF565" w14:textId="77777777" w:rsidR="00B42A53" w:rsidRDefault="00B42A53" w:rsidP="00946FCA">
            <w:pPr>
              <w:pStyle w:val="TAC"/>
              <w:rPr>
                <w:lang w:val="en-US" w:eastAsia="zh-CN"/>
              </w:rPr>
            </w:pPr>
            <w:del w:id="234" w:author="T-Mobile USA" w:date="2022-02-11T11:50:00Z">
              <w:r w:rsidDel="00E46D9C">
                <w:rPr>
                  <w:lang w:val="en-US" w:eastAsia="zh-CN"/>
                </w:rPr>
                <w:delText>n41</w:delText>
              </w:r>
            </w:del>
          </w:p>
        </w:tc>
        <w:tc>
          <w:tcPr>
            <w:tcW w:w="598" w:type="dxa"/>
            <w:tcBorders>
              <w:top w:val="single" w:sz="4" w:space="0" w:color="auto"/>
              <w:left w:val="single" w:sz="4" w:space="0" w:color="auto"/>
              <w:bottom w:val="single" w:sz="4" w:space="0" w:color="auto"/>
              <w:right w:val="single" w:sz="4" w:space="0" w:color="auto"/>
            </w:tcBorders>
            <w:vAlign w:val="center"/>
          </w:tcPr>
          <w:p w14:paraId="5421E3E7" w14:textId="77777777" w:rsidR="00B42A53" w:rsidRDefault="00B42A53" w:rsidP="00946FCA">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3331084F" w14:textId="77777777" w:rsidR="00B42A53" w:rsidRPr="00C34B28" w:rsidRDefault="00B42A53" w:rsidP="00946FCA">
            <w:pPr>
              <w:pStyle w:val="TAC"/>
              <w:rPr>
                <w:lang w:val="en-US" w:eastAsia="zh-CN"/>
              </w:rPr>
            </w:pPr>
            <w:del w:id="235" w:author="T-Mobile USA" w:date="2022-02-11T11:50:00Z">
              <w:r w:rsidDel="00E46D9C">
                <w:rPr>
                  <w:lang w:val="en-US" w:eastAsia="zh-CN"/>
                </w:rPr>
                <w:delText>3.5</w:delText>
              </w:r>
            </w:del>
          </w:p>
        </w:tc>
        <w:tc>
          <w:tcPr>
            <w:tcW w:w="598" w:type="dxa"/>
            <w:tcBorders>
              <w:top w:val="single" w:sz="4" w:space="0" w:color="auto"/>
              <w:left w:val="single" w:sz="4" w:space="0" w:color="auto"/>
              <w:bottom w:val="single" w:sz="4" w:space="0" w:color="auto"/>
              <w:right w:val="single" w:sz="4" w:space="0" w:color="auto"/>
            </w:tcBorders>
            <w:vAlign w:val="center"/>
          </w:tcPr>
          <w:p w14:paraId="7B188E0C" w14:textId="77777777" w:rsidR="00B42A53" w:rsidRPr="00C34B28" w:rsidRDefault="00B42A53" w:rsidP="00946FCA">
            <w:pPr>
              <w:pStyle w:val="TAC"/>
              <w:rPr>
                <w:lang w:val="en-US" w:eastAsia="zh-CN"/>
              </w:rPr>
            </w:pPr>
            <w:del w:id="236" w:author="T-Mobile USA" w:date="2022-02-11T11:50:00Z">
              <w:r w:rsidDel="00E46D9C">
                <w:rPr>
                  <w:lang w:val="en-US" w:eastAsia="zh-CN"/>
                </w:rPr>
                <w:delText>3.3</w:delText>
              </w:r>
            </w:del>
          </w:p>
        </w:tc>
        <w:tc>
          <w:tcPr>
            <w:tcW w:w="598" w:type="dxa"/>
            <w:tcBorders>
              <w:top w:val="single" w:sz="4" w:space="0" w:color="auto"/>
              <w:left w:val="single" w:sz="4" w:space="0" w:color="auto"/>
              <w:bottom w:val="single" w:sz="4" w:space="0" w:color="auto"/>
              <w:right w:val="single" w:sz="4" w:space="0" w:color="auto"/>
            </w:tcBorders>
            <w:vAlign w:val="center"/>
          </w:tcPr>
          <w:p w14:paraId="780E49E8" w14:textId="77777777" w:rsidR="00B42A53" w:rsidRPr="00C34B28" w:rsidRDefault="00B42A53" w:rsidP="00946FCA">
            <w:pPr>
              <w:pStyle w:val="TAC"/>
              <w:rPr>
                <w:lang w:val="en-US" w:eastAsia="zh-CN"/>
              </w:rPr>
            </w:pPr>
            <w:del w:id="237" w:author="T-Mobile USA" w:date="2022-02-11T11:50:00Z">
              <w:r w:rsidDel="00E46D9C">
                <w:rPr>
                  <w:lang w:val="en-US" w:eastAsia="zh-CN"/>
                </w:rPr>
                <w:delText>3.1</w:delText>
              </w:r>
            </w:del>
          </w:p>
        </w:tc>
        <w:tc>
          <w:tcPr>
            <w:tcW w:w="598" w:type="dxa"/>
            <w:tcBorders>
              <w:top w:val="single" w:sz="4" w:space="0" w:color="auto"/>
              <w:left w:val="single" w:sz="4" w:space="0" w:color="auto"/>
              <w:bottom w:val="single" w:sz="4" w:space="0" w:color="auto"/>
              <w:right w:val="single" w:sz="4" w:space="0" w:color="auto"/>
            </w:tcBorders>
            <w:vAlign w:val="center"/>
          </w:tcPr>
          <w:p w14:paraId="57364AAE" w14:textId="77777777" w:rsidR="00B42A53" w:rsidRPr="00C34B28" w:rsidRDefault="00B42A53" w:rsidP="00946FCA">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58DBE9B9" w14:textId="77777777" w:rsidR="00B42A53" w:rsidRPr="00C34B28" w:rsidRDefault="00B42A53" w:rsidP="00946FCA">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07A2495C" w14:textId="77777777" w:rsidR="00B42A53" w:rsidRPr="00C34B28" w:rsidRDefault="00B42A53" w:rsidP="00946FCA">
            <w:pPr>
              <w:pStyle w:val="TAC"/>
              <w:rPr>
                <w:lang w:val="en-US" w:eastAsia="zh-CN"/>
              </w:rPr>
            </w:pPr>
            <w:del w:id="238" w:author="T-Mobile USA" w:date="2022-02-11T11:50:00Z">
              <w:r w:rsidDel="00E46D9C">
                <w:rPr>
                  <w:lang w:val="en-US" w:eastAsia="zh-CN"/>
                </w:rPr>
                <w:delText>2.6</w:delText>
              </w:r>
            </w:del>
          </w:p>
        </w:tc>
        <w:tc>
          <w:tcPr>
            <w:tcW w:w="598" w:type="dxa"/>
            <w:tcBorders>
              <w:top w:val="single" w:sz="4" w:space="0" w:color="auto"/>
              <w:left w:val="single" w:sz="4" w:space="0" w:color="auto"/>
              <w:bottom w:val="single" w:sz="4" w:space="0" w:color="auto"/>
              <w:right w:val="single" w:sz="4" w:space="0" w:color="auto"/>
            </w:tcBorders>
            <w:vAlign w:val="center"/>
          </w:tcPr>
          <w:p w14:paraId="77E4F827" w14:textId="77777777" w:rsidR="00B42A53" w:rsidRDefault="00B42A53" w:rsidP="00946FCA">
            <w:pPr>
              <w:pStyle w:val="TAC"/>
            </w:pPr>
            <w:del w:id="239" w:author="T-Mobile USA" w:date="2022-02-11T11:50:00Z">
              <w:r w:rsidDel="00E46D9C">
                <w:rPr>
                  <w:lang w:val="en-US" w:eastAsia="zh-CN"/>
                </w:rPr>
                <w:delText>2.5</w:delText>
              </w:r>
            </w:del>
          </w:p>
        </w:tc>
        <w:tc>
          <w:tcPr>
            <w:tcW w:w="598" w:type="dxa"/>
            <w:tcBorders>
              <w:top w:val="single" w:sz="4" w:space="0" w:color="auto"/>
              <w:left w:val="single" w:sz="4" w:space="0" w:color="auto"/>
              <w:bottom w:val="single" w:sz="4" w:space="0" w:color="auto"/>
              <w:right w:val="single" w:sz="4" w:space="0" w:color="auto"/>
            </w:tcBorders>
            <w:vAlign w:val="center"/>
          </w:tcPr>
          <w:p w14:paraId="2610F70A" w14:textId="77777777" w:rsidR="00B42A53" w:rsidRDefault="00B42A53" w:rsidP="00946FCA">
            <w:pPr>
              <w:pStyle w:val="TAC"/>
            </w:pPr>
            <w:del w:id="240" w:author="T-Mobile USA" w:date="2022-02-11T11:50:00Z">
              <w:r w:rsidDel="00E46D9C">
                <w:rPr>
                  <w:lang w:val="en-US" w:eastAsia="zh-CN"/>
                </w:rPr>
                <w:delText>2.5</w:delText>
              </w:r>
            </w:del>
          </w:p>
        </w:tc>
        <w:tc>
          <w:tcPr>
            <w:tcW w:w="598" w:type="dxa"/>
            <w:tcBorders>
              <w:top w:val="single" w:sz="4" w:space="0" w:color="auto"/>
              <w:left w:val="single" w:sz="4" w:space="0" w:color="auto"/>
              <w:bottom w:val="single" w:sz="4" w:space="0" w:color="auto"/>
              <w:right w:val="single" w:sz="4" w:space="0" w:color="auto"/>
            </w:tcBorders>
            <w:vAlign w:val="center"/>
          </w:tcPr>
          <w:p w14:paraId="73E212AC" w14:textId="77777777" w:rsidR="00B42A53" w:rsidRDefault="00B42A53" w:rsidP="00946FCA">
            <w:pPr>
              <w:pStyle w:val="TAC"/>
            </w:pPr>
          </w:p>
        </w:tc>
        <w:tc>
          <w:tcPr>
            <w:tcW w:w="598" w:type="dxa"/>
            <w:tcBorders>
              <w:top w:val="single" w:sz="4" w:space="0" w:color="auto"/>
              <w:left w:val="single" w:sz="4" w:space="0" w:color="auto"/>
              <w:bottom w:val="single" w:sz="4" w:space="0" w:color="auto"/>
              <w:right w:val="single" w:sz="4" w:space="0" w:color="auto"/>
            </w:tcBorders>
            <w:vAlign w:val="center"/>
          </w:tcPr>
          <w:p w14:paraId="42F33ABC" w14:textId="77777777" w:rsidR="00B42A53" w:rsidRDefault="00B42A53" w:rsidP="00946FCA">
            <w:pPr>
              <w:pStyle w:val="TAC"/>
            </w:pPr>
            <w:del w:id="241" w:author="T-Mobile USA" w:date="2022-02-11T11:50:00Z">
              <w:r w:rsidDel="00E46D9C">
                <w:rPr>
                  <w:lang w:val="en-US" w:eastAsia="zh-CN"/>
                </w:rPr>
                <w:delText>2.4</w:delText>
              </w:r>
            </w:del>
          </w:p>
        </w:tc>
        <w:tc>
          <w:tcPr>
            <w:tcW w:w="598" w:type="dxa"/>
            <w:tcBorders>
              <w:top w:val="single" w:sz="4" w:space="0" w:color="auto"/>
              <w:left w:val="single" w:sz="4" w:space="0" w:color="auto"/>
              <w:bottom w:val="single" w:sz="4" w:space="0" w:color="auto"/>
              <w:right w:val="single" w:sz="4" w:space="0" w:color="auto"/>
            </w:tcBorders>
            <w:vAlign w:val="center"/>
          </w:tcPr>
          <w:p w14:paraId="082107A8" w14:textId="77777777" w:rsidR="00B42A53" w:rsidRDefault="00B42A53" w:rsidP="00946FCA">
            <w:pPr>
              <w:pStyle w:val="TAC"/>
            </w:pPr>
            <w:del w:id="242" w:author="T-Mobile USA" w:date="2022-02-11T11:50:00Z">
              <w:r w:rsidDel="00E46D9C">
                <w:rPr>
                  <w:lang w:val="en-US" w:eastAsia="zh-CN"/>
                </w:rPr>
                <w:delText>2.4</w:delText>
              </w:r>
            </w:del>
          </w:p>
        </w:tc>
        <w:tc>
          <w:tcPr>
            <w:tcW w:w="609" w:type="dxa"/>
            <w:tcBorders>
              <w:top w:val="single" w:sz="4" w:space="0" w:color="auto"/>
              <w:left w:val="single" w:sz="4" w:space="0" w:color="auto"/>
              <w:bottom w:val="single" w:sz="4" w:space="0" w:color="auto"/>
              <w:right w:val="single" w:sz="4" w:space="0" w:color="auto"/>
            </w:tcBorders>
            <w:vAlign w:val="center"/>
          </w:tcPr>
          <w:p w14:paraId="762F64D6" w14:textId="77777777" w:rsidR="00B42A53" w:rsidRDefault="00B42A53" w:rsidP="00946FCA">
            <w:pPr>
              <w:pStyle w:val="TAC"/>
            </w:pPr>
            <w:del w:id="243" w:author="T-Mobile USA" w:date="2022-02-11T11:50:00Z">
              <w:r w:rsidDel="00E46D9C">
                <w:rPr>
                  <w:lang w:val="en-US" w:eastAsia="zh-CN"/>
                </w:rPr>
                <w:delText>2.4</w:delText>
              </w:r>
            </w:del>
          </w:p>
        </w:tc>
      </w:tr>
      <w:tr w:rsidR="00B42A53" w14:paraId="3E546A2D" w14:textId="77777777" w:rsidTr="00946FCA">
        <w:trPr>
          <w:jc w:val="center"/>
        </w:trPr>
        <w:tc>
          <w:tcPr>
            <w:tcW w:w="665" w:type="dxa"/>
            <w:tcBorders>
              <w:top w:val="single" w:sz="4" w:space="0" w:color="auto"/>
              <w:left w:val="single" w:sz="4" w:space="0" w:color="auto"/>
              <w:bottom w:val="single" w:sz="4" w:space="0" w:color="auto"/>
              <w:right w:val="single" w:sz="4" w:space="0" w:color="auto"/>
            </w:tcBorders>
          </w:tcPr>
          <w:p w14:paraId="0CF21FC1" w14:textId="77777777" w:rsidR="00B42A53" w:rsidRDefault="00B42A53" w:rsidP="00946FCA">
            <w:pPr>
              <w:pStyle w:val="TAC"/>
              <w:rPr>
                <w:lang w:val="en-US" w:eastAsia="zh-CN"/>
              </w:rPr>
            </w:pPr>
            <w:r w:rsidRPr="00A312E0">
              <w:t>n7</w:t>
            </w:r>
            <w:r>
              <w:t>7</w:t>
            </w:r>
          </w:p>
        </w:tc>
        <w:tc>
          <w:tcPr>
            <w:tcW w:w="610" w:type="dxa"/>
            <w:tcBorders>
              <w:top w:val="single" w:sz="4" w:space="0" w:color="auto"/>
              <w:left w:val="single" w:sz="4" w:space="0" w:color="auto"/>
              <w:bottom w:val="single" w:sz="4" w:space="0" w:color="auto"/>
              <w:right w:val="single" w:sz="4" w:space="0" w:color="auto"/>
            </w:tcBorders>
          </w:tcPr>
          <w:p w14:paraId="3FB8E2F7" w14:textId="77777777" w:rsidR="00B42A53" w:rsidRDefault="00B42A53" w:rsidP="00946FCA">
            <w:pPr>
              <w:pStyle w:val="TAC"/>
              <w:rPr>
                <w:lang w:val="en-US" w:eastAsia="zh-CN"/>
              </w:rPr>
            </w:pPr>
            <w:r w:rsidRPr="00A312E0">
              <w:t>n41</w:t>
            </w:r>
            <w:r w:rsidRPr="00A312E0">
              <w:rPr>
                <w:vertAlign w:val="superscript"/>
              </w:rPr>
              <w:t>1</w:t>
            </w:r>
          </w:p>
        </w:tc>
        <w:tc>
          <w:tcPr>
            <w:tcW w:w="598" w:type="dxa"/>
            <w:tcBorders>
              <w:top w:val="single" w:sz="4" w:space="0" w:color="auto"/>
              <w:left w:val="single" w:sz="4" w:space="0" w:color="auto"/>
              <w:bottom w:val="single" w:sz="4" w:space="0" w:color="auto"/>
              <w:right w:val="single" w:sz="4" w:space="0" w:color="auto"/>
            </w:tcBorders>
          </w:tcPr>
          <w:p w14:paraId="32E7EBE2" w14:textId="77777777" w:rsidR="00B42A53" w:rsidRDefault="00B42A53" w:rsidP="00946FCA">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065101E4" w14:textId="77777777" w:rsidR="00B42A53" w:rsidRDefault="00B42A53" w:rsidP="00946FCA">
            <w:pPr>
              <w:pStyle w:val="TAC"/>
              <w:rPr>
                <w:lang w:val="en-US" w:eastAsia="zh-CN"/>
              </w:rPr>
            </w:pPr>
            <w:r w:rsidRPr="000379EA">
              <w:t>6.5</w:t>
            </w:r>
          </w:p>
        </w:tc>
        <w:tc>
          <w:tcPr>
            <w:tcW w:w="598" w:type="dxa"/>
            <w:tcBorders>
              <w:top w:val="single" w:sz="4" w:space="0" w:color="auto"/>
              <w:left w:val="single" w:sz="4" w:space="0" w:color="auto"/>
              <w:bottom w:val="single" w:sz="4" w:space="0" w:color="auto"/>
              <w:right w:val="single" w:sz="4" w:space="0" w:color="auto"/>
            </w:tcBorders>
          </w:tcPr>
          <w:p w14:paraId="6CC23190" w14:textId="77777777" w:rsidR="00B42A53" w:rsidRDefault="00B42A53" w:rsidP="00946FCA">
            <w:pPr>
              <w:pStyle w:val="TAC"/>
              <w:rPr>
                <w:lang w:val="en-US" w:eastAsia="zh-CN"/>
              </w:rPr>
            </w:pPr>
            <w:r w:rsidRPr="000379EA">
              <w:t>6.5</w:t>
            </w:r>
          </w:p>
        </w:tc>
        <w:tc>
          <w:tcPr>
            <w:tcW w:w="598" w:type="dxa"/>
            <w:tcBorders>
              <w:top w:val="single" w:sz="4" w:space="0" w:color="auto"/>
              <w:left w:val="single" w:sz="4" w:space="0" w:color="auto"/>
              <w:bottom w:val="single" w:sz="4" w:space="0" w:color="auto"/>
              <w:right w:val="single" w:sz="4" w:space="0" w:color="auto"/>
            </w:tcBorders>
          </w:tcPr>
          <w:p w14:paraId="70F441D1" w14:textId="77777777" w:rsidR="00B42A53" w:rsidRDefault="00B42A53" w:rsidP="00946FCA">
            <w:pPr>
              <w:pStyle w:val="TAC"/>
              <w:rPr>
                <w:lang w:val="en-US" w:eastAsia="zh-CN"/>
              </w:rPr>
            </w:pPr>
            <w:r w:rsidRPr="000379EA">
              <w:t>6.5</w:t>
            </w:r>
          </w:p>
        </w:tc>
        <w:tc>
          <w:tcPr>
            <w:tcW w:w="598" w:type="dxa"/>
            <w:tcBorders>
              <w:top w:val="single" w:sz="4" w:space="0" w:color="auto"/>
              <w:left w:val="single" w:sz="4" w:space="0" w:color="auto"/>
              <w:bottom w:val="single" w:sz="4" w:space="0" w:color="auto"/>
              <w:right w:val="single" w:sz="4" w:space="0" w:color="auto"/>
            </w:tcBorders>
          </w:tcPr>
          <w:p w14:paraId="658DED54" w14:textId="77777777" w:rsidR="00B42A53" w:rsidRPr="00C34B28" w:rsidRDefault="00B42A53" w:rsidP="00946FCA">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10D699D8" w14:textId="77777777" w:rsidR="00B42A53" w:rsidRPr="00C34B28" w:rsidRDefault="00B42A53" w:rsidP="00946FCA">
            <w:pPr>
              <w:pStyle w:val="TAC"/>
              <w:rPr>
                <w:lang w:val="en-US" w:eastAsia="zh-CN"/>
              </w:rPr>
            </w:pPr>
            <w:r w:rsidRPr="000379EA">
              <w:t>6.5</w:t>
            </w:r>
          </w:p>
        </w:tc>
        <w:tc>
          <w:tcPr>
            <w:tcW w:w="598" w:type="dxa"/>
            <w:tcBorders>
              <w:top w:val="single" w:sz="4" w:space="0" w:color="auto"/>
              <w:left w:val="single" w:sz="4" w:space="0" w:color="auto"/>
              <w:bottom w:val="single" w:sz="4" w:space="0" w:color="auto"/>
              <w:right w:val="single" w:sz="4" w:space="0" w:color="auto"/>
            </w:tcBorders>
          </w:tcPr>
          <w:p w14:paraId="13D89D48" w14:textId="77777777" w:rsidR="00B42A53" w:rsidRDefault="00B42A53" w:rsidP="00946FCA">
            <w:pPr>
              <w:pStyle w:val="TAC"/>
              <w:rPr>
                <w:lang w:val="en-US" w:eastAsia="zh-CN"/>
              </w:rPr>
            </w:pPr>
            <w:r w:rsidRPr="000379EA">
              <w:t>6.5</w:t>
            </w:r>
          </w:p>
        </w:tc>
        <w:tc>
          <w:tcPr>
            <w:tcW w:w="598" w:type="dxa"/>
            <w:tcBorders>
              <w:top w:val="single" w:sz="4" w:space="0" w:color="auto"/>
              <w:left w:val="single" w:sz="4" w:space="0" w:color="auto"/>
              <w:bottom w:val="single" w:sz="4" w:space="0" w:color="auto"/>
              <w:right w:val="single" w:sz="4" w:space="0" w:color="auto"/>
            </w:tcBorders>
          </w:tcPr>
          <w:p w14:paraId="78169444" w14:textId="77777777" w:rsidR="00B42A53" w:rsidRDefault="00B42A53" w:rsidP="00946FCA">
            <w:pPr>
              <w:pStyle w:val="TAC"/>
              <w:rPr>
                <w:lang w:val="en-US" w:eastAsia="zh-CN"/>
              </w:rPr>
            </w:pPr>
            <w:r w:rsidRPr="000379EA">
              <w:t>6.5</w:t>
            </w:r>
          </w:p>
        </w:tc>
        <w:tc>
          <w:tcPr>
            <w:tcW w:w="598" w:type="dxa"/>
            <w:tcBorders>
              <w:top w:val="single" w:sz="4" w:space="0" w:color="auto"/>
              <w:left w:val="single" w:sz="4" w:space="0" w:color="auto"/>
              <w:bottom w:val="single" w:sz="4" w:space="0" w:color="auto"/>
              <w:right w:val="single" w:sz="4" w:space="0" w:color="auto"/>
            </w:tcBorders>
          </w:tcPr>
          <w:p w14:paraId="1542EEFD" w14:textId="77777777" w:rsidR="00B42A53" w:rsidRDefault="00B42A53" w:rsidP="00946FCA">
            <w:pPr>
              <w:pStyle w:val="TAC"/>
              <w:rPr>
                <w:lang w:val="en-US" w:eastAsia="zh-CN"/>
              </w:rPr>
            </w:pPr>
            <w:r w:rsidRPr="000379EA">
              <w:t>6.5</w:t>
            </w:r>
          </w:p>
        </w:tc>
        <w:tc>
          <w:tcPr>
            <w:tcW w:w="598" w:type="dxa"/>
            <w:tcBorders>
              <w:top w:val="single" w:sz="4" w:space="0" w:color="auto"/>
              <w:left w:val="single" w:sz="4" w:space="0" w:color="auto"/>
              <w:bottom w:val="single" w:sz="4" w:space="0" w:color="auto"/>
              <w:right w:val="single" w:sz="4" w:space="0" w:color="auto"/>
            </w:tcBorders>
          </w:tcPr>
          <w:p w14:paraId="43D7242C" w14:textId="77777777" w:rsidR="00B42A53" w:rsidRDefault="00B42A53" w:rsidP="00946FCA">
            <w:pPr>
              <w:pStyle w:val="TAC"/>
            </w:pPr>
            <w:r w:rsidRPr="000379EA">
              <w:t>6.5</w:t>
            </w:r>
          </w:p>
        </w:tc>
        <w:tc>
          <w:tcPr>
            <w:tcW w:w="598" w:type="dxa"/>
            <w:tcBorders>
              <w:top w:val="single" w:sz="4" w:space="0" w:color="auto"/>
              <w:left w:val="single" w:sz="4" w:space="0" w:color="auto"/>
              <w:bottom w:val="single" w:sz="4" w:space="0" w:color="auto"/>
              <w:right w:val="single" w:sz="4" w:space="0" w:color="auto"/>
            </w:tcBorders>
          </w:tcPr>
          <w:p w14:paraId="2F9371AB" w14:textId="77777777" w:rsidR="00B42A53" w:rsidRDefault="00B42A53" w:rsidP="00946FCA">
            <w:pPr>
              <w:pStyle w:val="TAC"/>
              <w:rPr>
                <w:lang w:val="en-US" w:eastAsia="zh-CN"/>
              </w:rPr>
            </w:pPr>
            <w:r w:rsidRPr="000379EA">
              <w:t>6.5</w:t>
            </w:r>
          </w:p>
        </w:tc>
        <w:tc>
          <w:tcPr>
            <w:tcW w:w="598" w:type="dxa"/>
            <w:tcBorders>
              <w:top w:val="single" w:sz="4" w:space="0" w:color="auto"/>
              <w:left w:val="single" w:sz="4" w:space="0" w:color="auto"/>
              <w:bottom w:val="single" w:sz="4" w:space="0" w:color="auto"/>
              <w:right w:val="single" w:sz="4" w:space="0" w:color="auto"/>
            </w:tcBorders>
          </w:tcPr>
          <w:p w14:paraId="467C841D" w14:textId="77777777" w:rsidR="00B42A53" w:rsidRDefault="00B42A53" w:rsidP="00946FCA">
            <w:pPr>
              <w:pStyle w:val="TAC"/>
              <w:rPr>
                <w:lang w:val="en-US" w:eastAsia="zh-CN"/>
              </w:rPr>
            </w:pPr>
            <w:r w:rsidRPr="000379EA">
              <w:t>6.5</w:t>
            </w:r>
          </w:p>
        </w:tc>
        <w:tc>
          <w:tcPr>
            <w:tcW w:w="609" w:type="dxa"/>
            <w:tcBorders>
              <w:top w:val="single" w:sz="4" w:space="0" w:color="auto"/>
              <w:left w:val="single" w:sz="4" w:space="0" w:color="auto"/>
              <w:bottom w:val="single" w:sz="4" w:space="0" w:color="auto"/>
              <w:right w:val="single" w:sz="4" w:space="0" w:color="auto"/>
            </w:tcBorders>
          </w:tcPr>
          <w:p w14:paraId="31E521F4" w14:textId="77777777" w:rsidR="00B42A53" w:rsidRDefault="00B42A53" w:rsidP="00946FCA">
            <w:pPr>
              <w:pStyle w:val="TAC"/>
              <w:rPr>
                <w:lang w:val="en-US" w:eastAsia="zh-CN"/>
              </w:rPr>
            </w:pPr>
            <w:r w:rsidRPr="000379EA">
              <w:t>6.5</w:t>
            </w:r>
          </w:p>
        </w:tc>
      </w:tr>
      <w:tr w:rsidR="00B42A53" w14:paraId="45E672CA" w14:textId="77777777" w:rsidTr="00946FCA">
        <w:trPr>
          <w:jc w:val="center"/>
        </w:trPr>
        <w:tc>
          <w:tcPr>
            <w:tcW w:w="665" w:type="dxa"/>
            <w:tcBorders>
              <w:top w:val="single" w:sz="4" w:space="0" w:color="auto"/>
              <w:left w:val="single" w:sz="4" w:space="0" w:color="auto"/>
              <w:bottom w:val="single" w:sz="4" w:space="0" w:color="auto"/>
              <w:right w:val="single" w:sz="4" w:space="0" w:color="auto"/>
            </w:tcBorders>
          </w:tcPr>
          <w:p w14:paraId="477A26B3" w14:textId="77777777" w:rsidR="00B42A53" w:rsidRDefault="00B42A53" w:rsidP="00946FCA">
            <w:pPr>
              <w:pStyle w:val="TAC"/>
              <w:rPr>
                <w:lang w:val="en-US" w:eastAsia="zh-CN"/>
              </w:rPr>
            </w:pPr>
            <w:r w:rsidRPr="00B26205">
              <w:rPr>
                <w:lang w:eastAsia="zh-CN"/>
              </w:rPr>
              <w:t>n77</w:t>
            </w:r>
          </w:p>
        </w:tc>
        <w:tc>
          <w:tcPr>
            <w:tcW w:w="610" w:type="dxa"/>
            <w:tcBorders>
              <w:top w:val="single" w:sz="4" w:space="0" w:color="auto"/>
              <w:left w:val="single" w:sz="4" w:space="0" w:color="auto"/>
              <w:bottom w:val="single" w:sz="4" w:space="0" w:color="auto"/>
              <w:right w:val="single" w:sz="4" w:space="0" w:color="auto"/>
            </w:tcBorders>
          </w:tcPr>
          <w:p w14:paraId="342B7F83" w14:textId="77777777" w:rsidR="00B42A53" w:rsidRDefault="00B42A53" w:rsidP="00946FCA">
            <w:pPr>
              <w:pStyle w:val="TAC"/>
              <w:rPr>
                <w:lang w:val="en-US" w:eastAsia="zh-CN"/>
              </w:rPr>
            </w:pPr>
            <w:r>
              <w:rPr>
                <w:rFonts w:hint="eastAsia"/>
                <w:lang w:eastAsia="zh-CN"/>
              </w:rPr>
              <w:t>n</w:t>
            </w:r>
            <w:r w:rsidRPr="00B26205">
              <w:rPr>
                <w:lang w:eastAsia="zh-CN"/>
              </w:rPr>
              <w:t>41</w:t>
            </w:r>
            <w:r w:rsidRPr="00B26205">
              <w:rPr>
                <w:vertAlign w:val="superscript"/>
                <w:lang w:eastAsia="zh-CN"/>
              </w:rPr>
              <w:t>2</w:t>
            </w:r>
          </w:p>
        </w:tc>
        <w:tc>
          <w:tcPr>
            <w:tcW w:w="598" w:type="dxa"/>
            <w:tcBorders>
              <w:top w:val="single" w:sz="4" w:space="0" w:color="auto"/>
              <w:left w:val="single" w:sz="4" w:space="0" w:color="auto"/>
              <w:bottom w:val="single" w:sz="4" w:space="0" w:color="auto"/>
              <w:right w:val="single" w:sz="4" w:space="0" w:color="auto"/>
            </w:tcBorders>
          </w:tcPr>
          <w:p w14:paraId="03C7A04E" w14:textId="77777777" w:rsidR="00B42A53" w:rsidRDefault="00B42A53" w:rsidP="00946FCA">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1C5D9067" w14:textId="77777777" w:rsidR="00B42A53" w:rsidRDefault="00B42A53" w:rsidP="00946FCA">
            <w:pPr>
              <w:pStyle w:val="TAC"/>
              <w:rPr>
                <w:lang w:val="en-US" w:eastAsia="zh-CN"/>
              </w:rPr>
            </w:pPr>
            <w:r>
              <w:rPr>
                <w:lang w:eastAsia="zh-CN"/>
              </w:rPr>
              <w:t>13.2</w:t>
            </w:r>
          </w:p>
        </w:tc>
        <w:tc>
          <w:tcPr>
            <w:tcW w:w="598" w:type="dxa"/>
            <w:tcBorders>
              <w:top w:val="single" w:sz="4" w:space="0" w:color="auto"/>
              <w:left w:val="single" w:sz="4" w:space="0" w:color="auto"/>
              <w:bottom w:val="single" w:sz="4" w:space="0" w:color="auto"/>
              <w:right w:val="single" w:sz="4" w:space="0" w:color="auto"/>
            </w:tcBorders>
          </w:tcPr>
          <w:p w14:paraId="4C797E82" w14:textId="77777777" w:rsidR="00B42A53" w:rsidRDefault="00B42A53" w:rsidP="00946FCA">
            <w:pPr>
              <w:pStyle w:val="TAC"/>
              <w:rPr>
                <w:lang w:val="en-US" w:eastAsia="zh-CN"/>
              </w:rPr>
            </w:pPr>
            <w:r w:rsidRPr="000A0FE2">
              <w:rPr>
                <w:lang w:eastAsia="zh-CN"/>
              </w:rPr>
              <w:t>13.2</w:t>
            </w:r>
          </w:p>
        </w:tc>
        <w:tc>
          <w:tcPr>
            <w:tcW w:w="598" w:type="dxa"/>
            <w:tcBorders>
              <w:top w:val="single" w:sz="4" w:space="0" w:color="auto"/>
              <w:left w:val="single" w:sz="4" w:space="0" w:color="auto"/>
              <w:bottom w:val="single" w:sz="4" w:space="0" w:color="auto"/>
              <w:right w:val="single" w:sz="4" w:space="0" w:color="auto"/>
            </w:tcBorders>
          </w:tcPr>
          <w:p w14:paraId="6BF718D1" w14:textId="77777777" w:rsidR="00B42A53" w:rsidRDefault="00B42A53" w:rsidP="00946FCA">
            <w:pPr>
              <w:pStyle w:val="TAC"/>
              <w:rPr>
                <w:lang w:val="en-US" w:eastAsia="zh-CN"/>
              </w:rPr>
            </w:pPr>
            <w:r w:rsidRPr="000A0FE2">
              <w:rPr>
                <w:lang w:eastAsia="zh-CN"/>
              </w:rPr>
              <w:t>13.2</w:t>
            </w:r>
          </w:p>
        </w:tc>
        <w:tc>
          <w:tcPr>
            <w:tcW w:w="598" w:type="dxa"/>
            <w:tcBorders>
              <w:top w:val="single" w:sz="4" w:space="0" w:color="auto"/>
              <w:left w:val="single" w:sz="4" w:space="0" w:color="auto"/>
              <w:bottom w:val="single" w:sz="4" w:space="0" w:color="auto"/>
              <w:right w:val="single" w:sz="4" w:space="0" w:color="auto"/>
            </w:tcBorders>
          </w:tcPr>
          <w:p w14:paraId="017FF0BB" w14:textId="77777777" w:rsidR="00B42A53" w:rsidRPr="00C34B28" w:rsidRDefault="00B42A53" w:rsidP="00946FCA">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2442F181" w14:textId="77777777" w:rsidR="00B42A53" w:rsidRPr="00C34B28" w:rsidRDefault="00B42A53" w:rsidP="00946FCA">
            <w:pPr>
              <w:pStyle w:val="TAC"/>
              <w:rPr>
                <w:lang w:val="en-US" w:eastAsia="zh-CN"/>
              </w:rPr>
            </w:pPr>
            <w:r w:rsidRPr="00DC0ACD">
              <w:rPr>
                <w:lang w:eastAsia="zh-CN"/>
              </w:rPr>
              <w:t>13.2</w:t>
            </w:r>
          </w:p>
        </w:tc>
        <w:tc>
          <w:tcPr>
            <w:tcW w:w="598" w:type="dxa"/>
            <w:tcBorders>
              <w:top w:val="single" w:sz="4" w:space="0" w:color="auto"/>
              <w:left w:val="single" w:sz="4" w:space="0" w:color="auto"/>
              <w:bottom w:val="single" w:sz="4" w:space="0" w:color="auto"/>
              <w:right w:val="single" w:sz="4" w:space="0" w:color="auto"/>
            </w:tcBorders>
          </w:tcPr>
          <w:p w14:paraId="3737A4DA" w14:textId="77777777" w:rsidR="00B42A53" w:rsidRDefault="00B42A53" w:rsidP="00946FCA">
            <w:pPr>
              <w:pStyle w:val="TAC"/>
              <w:rPr>
                <w:lang w:val="en-US" w:eastAsia="zh-CN"/>
              </w:rPr>
            </w:pPr>
            <w:r w:rsidRPr="00DC0ACD">
              <w:rPr>
                <w:lang w:eastAsia="zh-CN"/>
              </w:rPr>
              <w:t>13.2</w:t>
            </w:r>
          </w:p>
        </w:tc>
        <w:tc>
          <w:tcPr>
            <w:tcW w:w="598" w:type="dxa"/>
            <w:tcBorders>
              <w:top w:val="single" w:sz="4" w:space="0" w:color="auto"/>
              <w:left w:val="single" w:sz="4" w:space="0" w:color="auto"/>
              <w:bottom w:val="single" w:sz="4" w:space="0" w:color="auto"/>
              <w:right w:val="single" w:sz="4" w:space="0" w:color="auto"/>
            </w:tcBorders>
          </w:tcPr>
          <w:p w14:paraId="6CBC0D02" w14:textId="77777777" w:rsidR="00B42A53" w:rsidRDefault="00B42A53" w:rsidP="00946FCA">
            <w:pPr>
              <w:pStyle w:val="TAC"/>
              <w:rPr>
                <w:lang w:val="en-US" w:eastAsia="zh-CN"/>
              </w:rPr>
            </w:pPr>
            <w:r w:rsidRPr="00DC0ACD">
              <w:rPr>
                <w:lang w:eastAsia="zh-CN"/>
              </w:rPr>
              <w:t>13.2</w:t>
            </w:r>
          </w:p>
        </w:tc>
        <w:tc>
          <w:tcPr>
            <w:tcW w:w="598" w:type="dxa"/>
            <w:tcBorders>
              <w:top w:val="single" w:sz="4" w:space="0" w:color="auto"/>
              <w:left w:val="single" w:sz="4" w:space="0" w:color="auto"/>
              <w:bottom w:val="single" w:sz="4" w:space="0" w:color="auto"/>
              <w:right w:val="single" w:sz="4" w:space="0" w:color="auto"/>
            </w:tcBorders>
          </w:tcPr>
          <w:p w14:paraId="054BE4BD" w14:textId="77777777" w:rsidR="00B42A53" w:rsidRDefault="00B42A53" w:rsidP="00946FCA">
            <w:pPr>
              <w:pStyle w:val="TAC"/>
              <w:rPr>
                <w:lang w:val="en-US" w:eastAsia="zh-CN"/>
              </w:rPr>
            </w:pPr>
            <w:r w:rsidRPr="00DC0ACD">
              <w:rPr>
                <w:lang w:eastAsia="zh-CN"/>
              </w:rPr>
              <w:t>13.2</w:t>
            </w:r>
          </w:p>
        </w:tc>
        <w:tc>
          <w:tcPr>
            <w:tcW w:w="598" w:type="dxa"/>
            <w:tcBorders>
              <w:top w:val="single" w:sz="4" w:space="0" w:color="auto"/>
              <w:left w:val="single" w:sz="4" w:space="0" w:color="auto"/>
              <w:bottom w:val="single" w:sz="4" w:space="0" w:color="auto"/>
              <w:right w:val="single" w:sz="4" w:space="0" w:color="auto"/>
            </w:tcBorders>
          </w:tcPr>
          <w:p w14:paraId="4B92E66C" w14:textId="77777777" w:rsidR="00B42A53" w:rsidRDefault="00B42A53" w:rsidP="00946FCA">
            <w:pPr>
              <w:pStyle w:val="TAC"/>
            </w:pPr>
            <w:r w:rsidRPr="00DC0ACD">
              <w:rPr>
                <w:lang w:eastAsia="zh-CN"/>
              </w:rPr>
              <w:t>13.2</w:t>
            </w:r>
          </w:p>
        </w:tc>
        <w:tc>
          <w:tcPr>
            <w:tcW w:w="598" w:type="dxa"/>
            <w:tcBorders>
              <w:top w:val="single" w:sz="4" w:space="0" w:color="auto"/>
              <w:left w:val="single" w:sz="4" w:space="0" w:color="auto"/>
              <w:bottom w:val="single" w:sz="4" w:space="0" w:color="auto"/>
              <w:right w:val="single" w:sz="4" w:space="0" w:color="auto"/>
            </w:tcBorders>
          </w:tcPr>
          <w:p w14:paraId="5D9EAD2D" w14:textId="77777777" w:rsidR="00B42A53" w:rsidRDefault="00B42A53" w:rsidP="00946FCA">
            <w:pPr>
              <w:pStyle w:val="TAC"/>
              <w:rPr>
                <w:lang w:val="en-US" w:eastAsia="zh-CN"/>
              </w:rPr>
            </w:pPr>
            <w:r w:rsidRPr="00DC0ACD">
              <w:rPr>
                <w:lang w:eastAsia="zh-CN"/>
              </w:rPr>
              <w:t>13.2</w:t>
            </w:r>
          </w:p>
        </w:tc>
        <w:tc>
          <w:tcPr>
            <w:tcW w:w="598" w:type="dxa"/>
            <w:tcBorders>
              <w:top w:val="single" w:sz="4" w:space="0" w:color="auto"/>
              <w:left w:val="single" w:sz="4" w:space="0" w:color="auto"/>
              <w:bottom w:val="single" w:sz="4" w:space="0" w:color="auto"/>
              <w:right w:val="single" w:sz="4" w:space="0" w:color="auto"/>
            </w:tcBorders>
          </w:tcPr>
          <w:p w14:paraId="2B667F6D" w14:textId="77777777" w:rsidR="00B42A53" w:rsidRDefault="00B42A53" w:rsidP="00946FCA">
            <w:pPr>
              <w:pStyle w:val="TAC"/>
              <w:rPr>
                <w:lang w:val="en-US" w:eastAsia="zh-CN"/>
              </w:rPr>
            </w:pPr>
            <w:r w:rsidRPr="00DC0ACD">
              <w:rPr>
                <w:lang w:eastAsia="zh-CN"/>
              </w:rPr>
              <w:t>13.2</w:t>
            </w:r>
          </w:p>
        </w:tc>
        <w:tc>
          <w:tcPr>
            <w:tcW w:w="609" w:type="dxa"/>
            <w:tcBorders>
              <w:top w:val="single" w:sz="4" w:space="0" w:color="auto"/>
              <w:left w:val="single" w:sz="4" w:space="0" w:color="auto"/>
              <w:bottom w:val="single" w:sz="4" w:space="0" w:color="auto"/>
              <w:right w:val="single" w:sz="4" w:space="0" w:color="auto"/>
            </w:tcBorders>
          </w:tcPr>
          <w:p w14:paraId="1633378A" w14:textId="77777777" w:rsidR="00B42A53" w:rsidRDefault="00B42A53" w:rsidP="00946FCA">
            <w:pPr>
              <w:pStyle w:val="TAC"/>
              <w:rPr>
                <w:lang w:val="en-US" w:eastAsia="zh-CN"/>
              </w:rPr>
            </w:pPr>
            <w:r w:rsidRPr="00DC0ACD">
              <w:rPr>
                <w:lang w:eastAsia="zh-CN"/>
              </w:rPr>
              <w:t>13.2</w:t>
            </w:r>
          </w:p>
        </w:tc>
      </w:tr>
      <w:tr w:rsidR="00B42A53" w14:paraId="11140E0E" w14:textId="77777777" w:rsidTr="00B43AB5">
        <w:tblPrEx>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44" w:author="T-Mobile USA" w:date="2022-02-04T21:01:00Z">
            <w:tblPrEx>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45" w:author="T-Mobile USA" w:date="2022-02-04T21:01:00Z"/>
          <w:trPrChange w:id="246" w:author="T-Mobile USA" w:date="2022-02-04T21:01:00Z">
            <w:trPr>
              <w:jc w:val="center"/>
            </w:trPr>
          </w:trPrChange>
        </w:trPr>
        <w:tc>
          <w:tcPr>
            <w:tcW w:w="665" w:type="dxa"/>
            <w:tcBorders>
              <w:top w:val="single" w:sz="4" w:space="0" w:color="auto"/>
              <w:left w:val="single" w:sz="4" w:space="0" w:color="auto"/>
              <w:bottom w:val="single" w:sz="4" w:space="0" w:color="auto"/>
              <w:right w:val="single" w:sz="4" w:space="0" w:color="auto"/>
            </w:tcBorders>
            <w:vAlign w:val="center"/>
            <w:tcPrChange w:id="247" w:author="T-Mobile USA" w:date="2022-02-04T21:01:00Z">
              <w:tcPr>
                <w:tcW w:w="665" w:type="dxa"/>
                <w:tcBorders>
                  <w:top w:val="single" w:sz="4" w:space="0" w:color="auto"/>
                  <w:left w:val="single" w:sz="4" w:space="0" w:color="auto"/>
                  <w:bottom w:val="single" w:sz="4" w:space="0" w:color="auto"/>
                  <w:right w:val="single" w:sz="4" w:space="0" w:color="auto"/>
                </w:tcBorders>
              </w:tcPr>
            </w:tcPrChange>
          </w:tcPr>
          <w:p w14:paraId="34CE7810" w14:textId="77777777" w:rsidR="00B42A53" w:rsidRPr="00B26205" w:rsidRDefault="00B42A53" w:rsidP="00E46D9C">
            <w:pPr>
              <w:pStyle w:val="TAC"/>
              <w:rPr>
                <w:ins w:id="248" w:author="T-Mobile USA" w:date="2022-02-04T21:01:00Z"/>
                <w:lang w:eastAsia="zh-CN"/>
              </w:rPr>
            </w:pPr>
            <w:ins w:id="249" w:author="T-Mobile USA" w:date="2022-02-11T11:50:00Z">
              <w:r>
                <w:rPr>
                  <w:lang w:val="en-US" w:eastAsia="zh-CN"/>
                </w:rPr>
                <w:t>n79</w:t>
              </w:r>
            </w:ins>
          </w:p>
        </w:tc>
        <w:tc>
          <w:tcPr>
            <w:tcW w:w="610" w:type="dxa"/>
            <w:tcBorders>
              <w:top w:val="single" w:sz="4" w:space="0" w:color="auto"/>
              <w:left w:val="single" w:sz="4" w:space="0" w:color="auto"/>
              <w:bottom w:val="single" w:sz="4" w:space="0" w:color="auto"/>
              <w:right w:val="single" w:sz="4" w:space="0" w:color="auto"/>
            </w:tcBorders>
            <w:vAlign w:val="center"/>
            <w:tcPrChange w:id="250" w:author="T-Mobile USA" w:date="2022-02-04T21:01:00Z">
              <w:tcPr>
                <w:tcW w:w="610" w:type="dxa"/>
                <w:tcBorders>
                  <w:top w:val="single" w:sz="4" w:space="0" w:color="auto"/>
                  <w:left w:val="single" w:sz="4" w:space="0" w:color="auto"/>
                  <w:bottom w:val="single" w:sz="4" w:space="0" w:color="auto"/>
                  <w:right w:val="single" w:sz="4" w:space="0" w:color="auto"/>
                </w:tcBorders>
              </w:tcPr>
            </w:tcPrChange>
          </w:tcPr>
          <w:p w14:paraId="6FE0DEFE" w14:textId="77777777" w:rsidR="00B42A53" w:rsidRDefault="00B42A53" w:rsidP="00E46D9C">
            <w:pPr>
              <w:pStyle w:val="TAC"/>
              <w:rPr>
                <w:ins w:id="251" w:author="T-Mobile USA" w:date="2022-02-04T21:01:00Z"/>
                <w:lang w:eastAsia="zh-CN"/>
              </w:rPr>
            </w:pPr>
            <w:ins w:id="252" w:author="T-Mobile USA" w:date="2022-02-11T11:50:00Z">
              <w:r>
                <w:rPr>
                  <w:lang w:val="en-US" w:eastAsia="zh-CN"/>
                </w:rPr>
                <w:t>n41</w:t>
              </w:r>
            </w:ins>
          </w:p>
        </w:tc>
        <w:tc>
          <w:tcPr>
            <w:tcW w:w="598" w:type="dxa"/>
            <w:tcBorders>
              <w:top w:val="single" w:sz="4" w:space="0" w:color="auto"/>
              <w:left w:val="single" w:sz="4" w:space="0" w:color="auto"/>
              <w:bottom w:val="single" w:sz="4" w:space="0" w:color="auto"/>
              <w:right w:val="single" w:sz="4" w:space="0" w:color="auto"/>
            </w:tcBorders>
            <w:vAlign w:val="center"/>
            <w:tcPrChange w:id="253" w:author="T-Mobile USA" w:date="2022-02-04T21:01:00Z">
              <w:tcPr>
                <w:tcW w:w="598" w:type="dxa"/>
                <w:tcBorders>
                  <w:top w:val="single" w:sz="4" w:space="0" w:color="auto"/>
                  <w:left w:val="single" w:sz="4" w:space="0" w:color="auto"/>
                  <w:bottom w:val="single" w:sz="4" w:space="0" w:color="auto"/>
                  <w:right w:val="single" w:sz="4" w:space="0" w:color="auto"/>
                </w:tcBorders>
              </w:tcPr>
            </w:tcPrChange>
          </w:tcPr>
          <w:p w14:paraId="20D7A6AB" w14:textId="77777777" w:rsidR="00B42A53" w:rsidRDefault="00B42A53" w:rsidP="00E46D9C">
            <w:pPr>
              <w:pStyle w:val="TAC"/>
              <w:rPr>
                <w:ins w:id="254" w:author="T-Mobile USA" w:date="2022-02-04T21:01:00Z"/>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Change w:id="255" w:author="T-Mobile USA" w:date="2022-02-04T21:01:00Z">
              <w:tcPr>
                <w:tcW w:w="598" w:type="dxa"/>
                <w:tcBorders>
                  <w:top w:val="single" w:sz="4" w:space="0" w:color="auto"/>
                  <w:left w:val="single" w:sz="4" w:space="0" w:color="auto"/>
                  <w:bottom w:val="single" w:sz="4" w:space="0" w:color="auto"/>
                  <w:right w:val="single" w:sz="4" w:space="0" w:color="auto"/>
                </w:tcBorders>
              </w:tcPr>
            </w:tcPrChange>
          </w:tcPr>
          <w:p w14:paraId="0C21B349" w14:textId="77777777" w:rsidR="00B42A53" w:rsidRDefault="00B42A53" w:rsidP="00E46D9C">
            <w:pPr>
              <w:pStyle w:val="TAC"/>
              <w:rPr>
                <w:ins w:id="256" w:author="T-Mobile USA" w:date="2022-02-04T21:01:00Z"/>
                <w:lang w:eastAsia="zh-CN"/>
              </w:rPr>
            </w:pPr>
            <w:ins w:id="257" w:author="T-Mobile USA" w:date="2022-02-11T11:50:00Z">
              <w:r>
                <w:rPr>
                  <w:lang w:val="en-US" w:eastAsia="zh-CN"/>
                </w:rPr>
                <w:t>3.5</w:t>
              </w:r>
            </w:ins>
          </w:p>
        </w:tc>
        <w:tc>
          <w:tcPr>
            <w:tcW w:w="598" w:type="dxa"/>
            <w:tcBorders>
              <w:top w:val="single" w:sz="4" w:space="0" w:color="auto"/>
              <w:left w:val="single" w:sz="4" w:space="0" w:color="auto"/>
              <w:bottom w:val="single" w:sz="4" w:space="0" w:color="auto"/>
              <w:right w:val="single" w:sz="4" w:space="0" w:color="auto"/>
            </w:tcBorders>
            <w:vAlign w:val="center"/>
            <w:tcPrChange w:id="258" w:author="T-Mobile USA" w:date="2022-02-04T21:01:00Z">
              <w:tcPr>
                <w:tcW w:w="598" w:type="dxa"/>
                <w:tcBorders>
                  <w:top w:val="single" w:sz="4" w:space="0" w:color="auto"/>
                  <w:left w:val="single" w:sz="4" w:space="0" w:color="auto"/>
                  <w:bottom w:val="single" w:sz="4" w:space="0" w:color="auto"/>
                  <w:right w:val="single" w:sz="4" w:space="0" w:color="auto"/>
                </w:tcBorders>
              </w:tcPr>
            </w:tcPrChange>
          </w:tcPr>
          <w:p w14:paraId="03E79DBD" w14:textId="77777777" w:rsidR="00B42A53" w:rsidRPr="000A0FE2" w:rsidRDefault="00B42A53" w:rsidP="00E46D9C">
            <w:pPr>
              <w:pStyle w:val="TAC"/>
              <w:rPr>
                <w:ins w:id="259" w:author="T-Mobile USA" w:date="2022-02-04T21:01:00Z"/>
                <w:lang w:eastAsia="zh-CN"/>
              </w:rPr>
            </w:pPr>
            <w:ins w:id="260" w:author="T-Mobile USA" w:date="2022-02-11T11:50:00Z">
              <w:r>
                <w:rPr>
                  <w:lang w:val="en-US" w:eastAsia="zh-CN"/>
                </w:rPr>
                <w:t>3.3</w:t>
              </w:r>
            </w:ins>
          </w:p>
        </w:tc>
        <w:tc>
          <w:tcPr>
            <w:tcW w:w="598" w:type="dxa"/>
            <w:tcBorders>
              <w:top w:val="single" w:sz="4" w:space="0" w:color="auto"/>
              <w:left w:val="single" w:sz="4" w:space="0" w:color="auto"/>
              <w:bottom w:val="single" w:sz="4" w:space="0" w:color="auto"/>
              <w:right w:val="single" w:sz="4" w:space="0" w:color="auto"/>
            </w:tcBorders>
            <w:vAlign w:val="center"/>
            <w:tcPrChange w:id="261" w:author="T-Mobile USA" w:date="2022-02-04T21:01:00Z">
              <w:tcPr>
                <w:tcW w:w="598" w:type="dxa"/>
                <w:tcBorders>
                  <w:top w:val="single" w:sz="4" w:space="0" w:color="auto"/>
                  <w:left w:val="single" w:sz="4" w:space="0" w:color="auto"/>
                  <w:bottom w:val="single" w:sz="4" w:space="0" w:color="auto"/>
                  <w:right w:val="single" w:sz="4" w:space="0" w:color="auto"/>
                </w:tcBorders>
              </w:tcPr>
            </w:tcPrChange>
          </w:tcPr>
          <w:p w14:paraId="679B0132" w14:textId="77777777" w:rsidR="00B42A53" w:rsidRPr="000A0FE2" w:rsidRDefault="00B42A53" w:rsidP="00E46D9C">
            <w:pPr>
              <w:pStyle w:val="TAC"/>
              <w:rPr>
                <w:ins w:id="262" w:author="T-Mobile USA" w:date="2022-02-04T21:01:00Z"/>
                <w:lang w:eastAsia="zh-CN"/>
              </w:rPr>
            </w:pPr>
            <w:ins w:id="263" w:author="T-Mobile USA" w:date="2022-02-11T11:50:00Z">
              <w:r>
                <w:rPr>
                  <w:lang w:val="en-US" w:eastAsia="zh-CN"/>
                </w:rPr>
                <w:t>3.1</w:t>
              </w:r>
            </w:ins>
          </w:p>
        </w:tc>
        <w:tc>
          <w:tcPr>
            <w:tcW w:w="598" w:type="dxa"/>
            <w:tcBorders>
              <w:top w:val="single" w:sz="4" w:space="0" w:color="auto"/>
              <w:left w:val="single" w:sz="4" w:space="0" w:color="auto"/>
              <w:bottom w:val="single" w:sz="4" w:space="0" w:color="auto"/>
              <w:right w:val="single" w:sz="4" w:space="0" w:color="auto"/>
            </w:tcBorders>
            <w:vAlign w:val="center"/>
            <w:tcPrChange w:id="264" w:author="T-Mobile USA" w:date="2022-02-04T21:01:00Z">
              <w:tcPr>
                <w:tcW w:w="598" w:type="dxa"/>
                <w:tcBorders>
                  <w:top w:val="single" w:sz="4" w:space="0" w:color="auto"/>
                  <w:left w:val="single" w:sz="4" w:space="0" w:color="auto"/>
                  <w:bottom w:val="single" w:sz="4" w:space="0" w:color="auto"/>
                  <w:right w:val="single" w:sz="4" w:space="0" w:color="auto"/>
                </w:tcBorders>
              </w:tcPr>
            </w:tcPrChange>
          </w:tcPr>
          <w:p w14:paraId="4089DB71" w14:textId="77777777" w:rsidR="00B42A53" w:rsidRPr="00C34B28" w:rsidRDefault="00B42A53" w:rsidP="00E46D9C">
            <w:pPr>
              <w:pStyle w:val="TAC"/>
              <w:rPr>
                <w:ins w:id="265" w:author="T-Mobile USA" w:date="2022-02-04T21:01:00Z"/>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Change w:id="266" w:author="T-Mobile USA" w:date="2022-02-04T21:01:00Z">
              <w:tcPr>
                <w:tcW w:w="598" w:type="dxa"/>
                <w:tcBorders>
                  <w:top w:val="single" w:sz="4" w:space="0" w:color="auto"/>
                  <w:left w:val="single" w:sz="4" w:space="0" w:color="auto"/>
                  <w:bottom w:val="single" w:sz="4" w:space="0" w:color="auto"/>
                  <w:right w:val="single" w:sz="4" w:space="0" w:color="auto"/>
                </w:tcBorders>
              </w:tcPr>
            </w:tcPrChange>
          </w:tcPr>
          <w:p w14:paraId="03B456B2" w14:textId="77777777" w:rsidR="00B42A53" w:rsidRPr="00DC0ACD" w:rsidRDefault="00B42A53" w:rsidP="00E46D9C">
            <w:pPr>
              <w:pStyle w:val="TAC"/>
              <w:rPr>
                <w:ins w:id="267" w:author="T-Mobile USA" w:date="2022-02-04T21:01:00Z"/>
                <w:lang w:eastAsia="zh-CN"/>
              </w:rPr>
            </w:pPr>
          </w:p>
        </w:tc>
        <w:tc>
          <w:tcPr>
            <w:tcW w:w="598" w:type="dxa"/>
            <w:tcBorders>
              <w:top w:val="single" w:sz="4" w:space="0" w:color="auto"/>
              <w:left w:val="single" w:sz="4" w:space="0" w:color="auto"/>
              <w:bottom w:val="single" w:sz="4" w:space="0" w:color="auto"/>
              <w:right w:val="single" w:sz="4" w:space="0" w:color="auto"/>
            </w:tcBorders>
            <w:vAlign w:val="center"/>
            <w:tcPrChange w:id="268" w:author="T-Mobile USA" w:date="2022-02-04T21:01:00Z">
              <w:tcPr>
                <w:tcW w:w="598" w:type="dxa"/>
                <w:tcBorders>
                  <w:top w:val="single" w:sz="4" w:space="0" w:color="auto"/>
                  <w:left w:val="single" w:sz="4" w:space="0" w:color="auto"/>
                  <w:bottom w:val="single" w:sz="4" w:space="0" w:color="auto"/>
                  <w:right w:val="single" w:sz="4" w:space="0" w:color="auto"/>
                </w:tcBorders>
              </w:tcPr>
            </w:tcPrChange>
          </w:tcPr>
          <w:p w14:paraId="386E9992" w14:textId="77777777" w:rsidR="00B42A53" w:rsidRPr="00DC0ACD" w:rsidRDefault="00B42A53" w:rsidP="00E46D9C">
            <w:pPr>
              <w:pStyle w:val="TAC"/>
              <w:rPr>
                <w:ins w:id="269" w:author="T-Mobile USA" w:date="2022-02-04T21:01:00Z"/>
                <w:lang w:eastAsia="zh-CN"/>
              </w:rPr>
            </w:pPr>
            <w:ins w:id="270" w:author="T-Mobile USA" w:date="2022-02-11T11:50:00Z">
              <w:r>
                <w:rPr>
                  <w:lang w:val="en-US" w:eastAsia="zh-CN"/>
                </w:rPr>
                <w:t>2.6</w:t>
              </w:r>
            </w:ins>
          </w:p>
        </w:tc>
        <w:tc>
          <w:tcPr>
            <w:tcW w:w="598" w:type="dxa"/>
            <w:tcBorders>
              <w:top w:val="single" w:sz="4" w:space="0" w:color="auto"/>
              <w:left w:val="single" w:sz="4" w:space="0" w:color="auto"/>
              <w:bottom w:val="single" w:sz="4" w:space="0" w:color="auto"/>
              <w:right w:val="single" w:sz="4" w:space="0" w:color="auto"/>
            </w:tcBorders>
            <w:vAlign w:val="center"/>
            <w:tcPrChange w:id="271" w:author="T-Mobile USA" w:date="2022-02-04T21:01:00Z">
              <w:tcPr>
                <w:tcW w:w="598" w:type="dxa"/>
                <w:tcBorders>
                  <w:top w:val="single" w:sz="4" w:space="0" w:color="auto"/>
                  <w:left w:val="single" w:sz="4" w:space="0" w:color="auto"/>
                  <w:bottom w:val="single" w:sz="4" w:space="0" w:color="auto"/>
                  <w:right w:val="single" w:sz="4" w:space="0" w:color="auto"/>
                </w:tcBorders>
              </w:tcPr>
            </w:tcPrChange>
          </w:tcPr>
          <w:p w14:paraId="060644A5" w14:textId="77777777" w:rsidR="00B42A53" w:rsidRPr="00DC0ACD" w:rsidRDefault="00B42A53" w:rsidP="00E46D9C">
            <w:pPr>
              <w:pStyle w:val="TAC"/>
              <w:rPr>
                <w:ins w:id="272" w:author="T-Mobile USA" w:date="2022-02-04T21:01:00Z"/>
                <w:lang w:eastAsia="zh-CN"/>
              </w:rPr>
            </w:pPr>
            <w:ins w:id="273" w:author="T-Mobile USA" w:date="2022-02-11T11:50:00Z">
              <w:r>
                <w:rPr>
                  <w:lang w:val="en-US" w:eastAsia="zh-CN"/>
                </w:rPr>
                <w:t>2.5</w:t>
              </w:r>
            </w:ins>
          </w:p>
        </w:tc>
        <w:tc>
          <w:tcPr>
            <w:tcW w:w="598" w:type="dxa"/>
            <w:tcBorders>
              <w:top w:val="single" w:sz="4" w:space="0" w:color="auto"/>
              <w:left w:val="single" w:sz="4" w:space="0" w:color="auto"/>
              <w:bottom w:val="single" w:sz="4" w:space="0" w:color="auto"/>
              <w:right w:val="single" w:sz="4" w:space="0" w:color="auto"/>
            </w:tcBorders>
            <w:vAlign w:val="center"/>
            <w:tcPrChange w:id="274" w:author="T-Mobile USA" w:date="2022-02-04T21:01:00Z">
              <w:tcPr>
                <w:tcW w:w="598" w:type="dxa"/>
                <w:tcBorders>
                  <w:top w:val="single" w:sz="4" w:space="0" w:color="auto"/>
                  <w:left w:val="single" w:sz="4" w:space="0" w:color="auto"/>
                  <w:bottom w:val="single" w:sz="4" w:space="0" w:color="auto"/>
                  <w:right w:val="single" w:sz="4" w:space="0" w:color="auto"/>
                </w:tcBorders>
              </w:tcPr>
            </w:tcPrChange>
          </w:tcPr>
          <w:p w14:paraId="39840FCF" w14:textId="77777777" w:rsidR="00B42A53" w:rsidRPr="00DC0ACD" w:rsidRDefault="00B42A53" w:rsidP="00E46D9C">
            <w:pPr>
              <w:pStyle w:val="TAC"/>
              <w:rPr>
                <w:ins w:id="275" w:author="T-Mobile USA" w:date="2022-02-04T21:01:00Z"/>
                <w:lang w:eastAsia="zh-CN"/>
              </w:rPr>
            </w:pPr>
            <w:ins w:id="276" w:author="T-Mobile USA" w:date="2022-02-11T11:50:00Z">
              <w:r>
                <w:rPr>
                  <w:lang w:val="en-US" w:eastAsia="zh-CN"/>
                </w:rPr>
                <w:t>2.5</w:t>
              </w:r>
            </w:ins>
          </w:p>
        </w:tc>
        <w:tc>
          <w:tcPr>
            <w:tcW w:w="598" w:type="dxa"/>
            <w:tcBorders>
              <w:top w:val="single" w:sz="4" w:space="0" w:color="auto"/>
              <w:left w:val="single" w:sz="4" w:space="0" w:color="auto"/>
              <w:bottom w:val="single" w:sz="4" w:space="0" w:color="auto"/>
              <w:right w:val="single" w:sz="4" w:space="0" w:color="auto"/>
            </w:tcBorders>
            <w:vAlign w:val="center"/>
            <w:tcPrChange w:id="277" w:author="T-Mobile USA" w:date="2022-02-04T21:01:00Z">
              <w:tcPr>
                <w:tcW w:w="598" w:type="dxa"/>
                <w:tcBorders>
                  <w:top w:val="single" w:sz="4" w:space="0" w:color="auto"/>
                  <w:left w:val="single" w:sz="4" w:space="0" w:color="auto"/>
                  <w:bottom w:val="single" w:sz="4" w:space="0" w:color="auto"/>
                  <w:right w:val="single" w:sz="4" w:space="0" w:color="auto"/>
                </w:tcBorders>
              </w:tcPr>
            </w:tcPrChange>
          </w:tcPr>
          <w:p w14:paraId="1A5F55F0" w14:textId="77777777" w:rsidR="00B42A53" w:rsidRPr="00DC0ACD" w:rsidRDefault="00B42A53" w:rsidP="00E46D9C">
            <w:pPr>
              <w:pStyle w:val="TAC"/>
              <w:rPr>
                <w:ins w:id="278" w:author="T-Mobile USA" w:date="2022-02-04T21:01:00Z"/>
                <w:lang w:eastAsia="zh-CN"/>
              </w:rPr>
            </w:pPr>
          </w:p>
        </w:tc>
        <w:tc>
          <w:tcPr>
            <w:tcW w:w="598" w:type="dxa"/>
            <w:tcBorders>
              <w:top w:val="single" w:sz="4" w:space="0" w:color="auto"/>
              <w:left w:val="single" w:sz="4" w:space="0" w:color="auto"/>
              <w:bottom w:val="single" w:sz="4" w:space="0" w:color="auto"/>
              <w:right w:val="single" w:sz="4" w:space="0" w:color="auto"/>
            </w:tcBorders>
            <w:vAlign w:val="center"/>
            <w:tcPrChange w:id="279" w:author="T-Mobile USA" w:date="2022-02-04T21:01:00Z">
              <w:tcPr>
                <w:tcW w:w="598" w:type="dxa"/>
                <w:tcBorders>
                  <w:top w:val="single" w:sz="4" w:space="0" w:color="auto"/>
                  <w:left w:val="single" w:sz="4" w:space="0" w:color="auto"/>
                  <w:bottom w:val="single" w:sz="4" w:space="0" w:color="auto"/>
                  <w:right w:val="single" w:sz="4" w:space="0" w:color="auto"/>
                </w:tcBorders>
              </w:tcPr>
            </w:tcPrChange>
          </w:tcPr>
          <w:p w14:paraId="56709494" w14:textId="77777777" w:rsidR="00B42A53" w:rsidRPr="00DC0ACD" w:rsidRDefault="00B42A53" w:rsidP="00E46D9C">
            <w:pPr>
              <w:pStyle w:val="TAC"/>
              <w:rPr>
                <w:ins w:id="280" w:author="T-Mobile USA" w:date="2022-02-04T21:01:00Z"/>
                <w:lang w:eastAsia="zh-CN"/>
              </w:rPr>
            </w:pPr>
            <w:ins w:id="281" w:author="T-Mobile USA" w:date="2022-02-11T11:50:00Z">
              <w:r>
                <w:rPr>
                  <w:lang w:val="en-US" w:eastAsia="zh-CN"/>
                </w:rPr>
                <w:t>2.4</w:t>
              </w:r>
            </w:ins>
          </w:p>
        </w:tc>
        <w:tc>
          <w:tcPr>
            <w:tcW w:w="598" w:type="dxa"/>
            <w:tcBorders>
              <w:top w:val="single" w:sz="4" w:space="0" w:color="auto"/>
              <w:left w:val="single" w:sz="4" w:space="0" w:color="auto"/>
              <w:bottom w:val="single" w:sz="4" w:space="0" w:color="auto"/>
              <w:right w:val="single" w:sz="4" w:space="0" w:color="auto"/>
            </w:tcBorders>
            <w:vAlign w:val="center"/>
            <w:tcPrChange w:id="282" w:author="T-Mobile USA" w:date="2022-02-04T21:01:00Z">
              <w:tcPr>
                <w:tcW w:w="598" w:type="dxa"/>
                <w:tcBorders>
                  <w:top w:val="single" w:sz="4" w:space="0" w:color="auto"/>
                  <w:left w:val="single" w:sz="4" w:space="0" w:color="auto"/>
                  <w:bottom w:val="single" w:sz="4" w:space="0" w:color="auto"/>
                  <w:right w:val="single" w:sz="4" w:space="0" w:color="auto"/>
                </w:tcBorders>
              </w:tcPr>
            </w:tcPrChange>
          </w:tcPr>
          <w:p w14:paraId="3800DB0A" w14:textId="77777777" w:rsidR="00B42A53" w:rsidRPr="00DC0ACD" w:rsidRDefault="00B42A53" w:rsidP="00E46D9C">
            <w:pPr>
              <w:pStyle w:val="TAC"/>
              <w:rPr>
                <w:ins w:id="283" w:author="T-Mobile USA" w:date="2022-02-04T21:01:00Z"/>
                <w:lang w:eastAsia="zh-CN"/>
              </w:rPr>
            </w:pPr>
            <w:ins w:id="284" w:author="T-Mobile USA" w:date="2022-02-11T11:50:00Z">
              <w:r>
                <w:rPr>
                  <w:lang w:val="en-US" w:eastAsia="zh-CN"/>
                </w:rPr>
                <w:t>2.4</w:t>
              </w:r>
            </w:ins>
          </w:p>
        </w:tc>
        <w:tc>
          <w:tcPr>
            <w:tcW w:w="609" w:type="dxa"/>
            <w:tcBorders>
              <w:top w:val="single" w:sz="4" w:space="0" w:color="auto"/>
              <w:left w:val="single" w:sz="4" w:space="0" w:color="auto"/>
              <w:bottom w:val="single" w:sz="4" w:space="0" w:color="auto"/>
              <w:right w:val="single" w:sz="4" w:space="0" w:color="auto"/>
            </w:tcBorders>
            <w:vAlign w:val="center"/>
            <w:tcPrChange w:id="285" w:author="T-Mobile USA" w:date="2022-02-04T21:01:00Z">
              <w:tcPr>
                <w:tcW w:w="609" w:type="dxa"/>
                <w:tcBorders>
                  <w:top w:val="single" w:sz="4" w:space="0" w:color="auto"/>
                  <w:left w:val="single" w:sz="4" w:space="0" w:color="auto"/>
                  <w:bottom w:val="single" w:sz="4" w:space="0" w:color="auto"/>
                  <w:right w:val="single" w:sz="4" w:space="0" w:color="auto"/>
                </w:tcBorders>
              </w:tcPr>
            </w:tcPrChange>
          </w:tcPr>
          <w:p w14:paraId="13DFF058" w14:textId="77777777" w:rsidR="00B42A53" w:rsidRPr="00DC0ACD" w:rsidRDefault="00B42A53" w:rsidP="00E46D9C">
            <w:pPr>
              <w:pStyle w:val="TAC"/>
              <w:rPr>
                <w:ins w:id="286" w:author="T-Mobile USA" w:date="2022-02-04T21:01:00Z"/>
                <w:lang w:eastAsia="zh-CN"/>
              </w:rPr>
            </w:pPr>
            <w:ins w:id="287" w:author="T-Mobile USA" w:date="2022-02-11T11:50:00Z">
              <w:r>
                <w:rPr>
                  <w:lang w:val="en-US" w:eastAsia="zh-CN"/>
                </w:rPr>
                <w:t>2.4</w:t>
              </w:r>
            </w:ins>
          </w:p>
        </w:tc>
      </w:tr>
      <w:tr w:rsidR="00B42A53" w14:paraId="71002C40" w14:textId="77777777" w:rsidTr="00946FCA">
        <w:trPr>
          <w:jc w:val="center"/>
        </w:trPr>
        <w:tc>
          <w:tcPr>
            <w:tcW w:w="665" w:type="dxa"/>
            <w:tcBorders>
              <w:top w:val="single" w:sz="4" w:space="0" w:color="auto"/>
              <w:left w:val="single" w:sz="4" w:space="0" w:color="auto"/>
              <w:bottom w:val="single" w:sz="4" w:space="0" w:color="auto"/>
              <w:right w:val="single" w:sz="4" w:space="0" w:color="auto"/>
            </w:tcBorders>
          </w:tcPr>
          <w:p w14:paraId="496BD766" w14:textId="77777777" w:rsidR="00B42A53" w:rsidRPr="00B26205" w:rsidRDefault="00B42A53" w:rsidP="005A26A2">
            <w:pPr>
              <w:pStyle w:val="TAC"/>
              <w:rPr>
                <w:lang w:eastAsia="zh-CN"/>
              </w:rPr>
            </w:pPr>
            <w:del w:id="288" w:author="T-Mobile USA" w:date="2022-02-04T21:01:00Z">
              <w:r w:rsidRPr="00060538" w:rsidDel="005A26A2">
                <w:rPr>
                  <w:color w:val="000000"/>
                </w:rPr>
                <w:delText>n41</w:delText>
              </w:r>
            </w:del>
          </w:p>
        </w:tc>
        <w:tc>
          <w:tcPr>
            <w:tcW w:w="610" w:type="dxa"/>
            <w:tcBorders>
              <w:top w:val="single" w:sz="4" w:space="0" w:color="auto"/>
              <w:left w:val="single" w:sz="4" w:space="0" w:color="auto"/>
              <w:bottom w:val="single" w:sz="4" w:space="0" w:color="auto"/>
              <w:right w:val="single" w:sz="4" w:space="0" w:color="auto"/>
            </w:tcBorders>
          </w:tcPr>
          <w:p w14:paraId="49333341" w14:textId="77777777" w:rsidR="00B42A53" w:rsidRDefault="00B42A53" w:rsidP="005A26A2">
            <w:pPr>
              <w:pStyle w:val="TAC"/>
              <w:rPr>
                <w:lang w:eastAsia="zh-CN"/>
              </w:rPr>
            </w:pPr>
            <w:del w:id="289" w:author="T-Mobile USA" w:date="2022-02-04T21:01:00Z">
              <w:r w:rsidRPr="00060538" w:rsidDel="005A26A2">
                <w:rPr>
                  <w:color w:val="000000"/>
                </w:rPr>
                <w:delText>n77</w:delText>
              </w:r>
            </w:del>
          </w:p>
        </w:tc>
        <w:tc>
          <w:tcPr>
            <w:tcW w:w="598" w:type="dxa"/>
            <w:tcBorders>
              <w:top w:val="single" w:sz="4" w:space="0" w:color="auto"/>
              <w:left w:val="single" w:sz="4" w:space="0" w:color="auto"/>
              <w:bottom w:val="single" w:sz="4" w:space="0" w:color="auto"/>
              <w:right w:val="single" w:sz="4" w:space="0" w:color="auto"/>
            </w:tcBorders>
          </w:tcPr>
          <w:p w14:paraId="4C421E3A" w14:textId="77777777" w:rsidR="00B42A53" w:rsidRDefault="00B42A53" w:rsidP="005A26A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1F8E7A34" w14:textId="77777777" w:rsidR="00B42A53" w:rsidRDefault="00B42A53" w:rsidP="005A26A2">
            <w:pPr>
              <w:pStyle w:val="TAC"/>
              <w:rPr>
                <w:lang w:eastAsia="zh-CN"/>
              </w:rPr>
            </w:pPr>
            <w:del w:id="290" w:author="T-Mobile USA" w:date="2022-02-04T21:01:00Z">
              <w:r w:rsidRPr="00060538" w:rsidDel="005A26A2">
                <w:rPr>
                  <w:rFonts w:eastAsia="SimSun" w:cs="Arial"/>
                  <w:bCs/>
                  <w:color w:val="000000"/>
                </w:rPr>
                <w:delText>10.5</w:delText>
              </w:r>
            </w:del>
          </w:p>
        </w:tc>
        <w:tc>
          <w:tcPr>
            <w:tcW w:w="598" w:type="dxa"/>
            <w:tcBorders>
              <w:top w:val="single" w:sz="4" w:space="0" w:color="auto"/>
              <w:left w:val="single" w:sz="4" w:space="0" w:color="auto"/>
              <w:bottom w:val="single" w:sz="4" w:space="0" w:color="auto"/>
              <w:right w:val="single" w:sz="4" w:space="0" w:color="auto"/>
            </w:tcBorders>
            <w:vAlign w:val="center"/>
          </w:tcPr>
          <w:p w14:paraId="37F2DC48" w14:textId="77777777" w:rsidR="00B42A53" w:rsidRPr="000A0FE2" w:rsidRDefault="00B42A53" w:rsidP="005A26A2">
            <w:pPr>
              <w:pStyle w:val="TAC"/>
              <w:rPr>
                <w:lang w:eastAsia="zh-CN"/>
              </w:rPr>
            </w:pPr>
            <w:del w:id="291" w:author="T-Mobile USA" w:date="2022-02-04T21:01:00Z">
              <w:r w:rsidRPr="00060538" w:rsidDel="005A26A2">
                <w:rPr>
                  <w:rFonts w:eastAsia="SimSun" w:cs="Arial"/>
                  <w:bCs/>
                  <w:color w:val="000000"/>
                </w:rPr>
                <w:delText>10.5</w:delText>
              </w:r>
            </w:del>
          </w:p>
        </w:tc>
        <w:tc>
          <w:tcPr>
            <w:tcW w:w="598" w:type="dxa"/>
            <w:tcBorders>
              <w:top w:val="single" w:sz="4" w:space="0" w:color="auto"/>
              <w:left w:val="single" w:sz="4" w:space="0" w:color="auto"/>
              <w:bottom w:val="single" w:sz="4" w:space="0" w:color="auto"/>
              <w:right w:val="single" w:sz="4" w:space="0" w:color="auto"/>
            </w:tcBorders>
            <w:vAlign w:val="center"/>
          </w:tcPr>
          <w:p w14:paraId="7AF98341" w14:textId="77777777" w:rsidR="00B42A53" w:rsidRPr="000A0FE2" w:rsidRDefault="00B42A53" w:rsidP="005A26A2">
            <w:pPr>
              <w:pStyle w:val="TAC"/>
              <w:rPr>
                <w:lang w:eastAsia="zh-CN"/>
              </w:rPr>
            </w:pPr>
            <w:del w:id="292" w:author="T-Mobile USA" w:date="2022-02-04T21:01:00Z">
              <w:r w:rsidRPr="00060538" w:rsidDel="005A26A2">
                <w:rPr>
                  <w:rFonts w:eastAsia="SimSun" w:cs="Arial"/>
                  <w:bCs/>
                  <w:color w:val="000000"/>
                </w:rPr>
                <w:delText>10.5</w:delText>
              </w:r>
            </w:del>
          </w:p>
        </w:tc>
        <w:tc>
          <w:tcPr>
            <w:tcW w:w="598" w:type="dxa"/>
            <w:tcBorders>
              <w:top w:val="single" w:sz="4" w:space="0" w:color="auto"/>
              <w:left w:val="single" w:sz="4" w:space="0" w:color="auto"/>
              <w:bottom w:val="single" w:sz="4" w:space="0" w:color="auto"/>
              <w:right w:val="single" w:sz="4" w:space="0" w:color="auto"/>
            </w:tcBorders>
          </w:tcPr>
          <w:p w14:paraId="512D514B" w14:textId="77777777" w:rsidR="00B42A53" w:rsidRPr="00C34B28" w:rsidRDefault="00B42A53" w:rsidP="005A26A2">
            <w:pPr>
              <w:pStyle w:val="TAC"/>
              <w:rPr>
                <w:lang w:val="en-US" w:eastAsia="zh-CN"/>
              </w:rPr>
            </w:pPr>
            <w:del w:id="293" w:author="T-Mobile USA" w:date="2022-02-04T21:01:00Z">
              <w:r w:rsidRPr="00060538" w:rsidDel="005A26A2">
                <w:rPr>
                  <w:rFonts w:eastAsia="SimSun" w:cs="Arial"/>
                  <w:bCs/>
                  <w:color w:val="000000"/>
                </w:rPr>
                <w:delText>9.5</w:delText>
              </w:r>
            </w:del>
          </w:p>
        </w:tc>
        <w:tc>
          <w:tcPr>
            <w:tcW w:w="598" w:type="dxa"/>
            <w:tcBorders>
              <w:top w:val="single" w:sz="4" w:space="0" w:color="auto"/>
              <w:left w:val="single" w:sz="4" w:space="0" w:color="auto"/>
              <w:bottom w:val="single" w:sz="4" w:space="0" w:color="auto"/>
              <w:right w:val="single" w:sz="4" w:space="0" w:color="auto"/>
            </w:tcBorders>
          </w:tcPr>
          <w:p w14:paraId="52948DAD" w14:textId="77777777" w:rsidR="00B42A53" w:rsidRPr="00DC0ACD" w:rsidRDefault="00B42A53" w:rsidP="005A26A2">
            <w:pPr>
              <w:pStyle w:val="TAC"/>
              <w:rPr>
                <w:lang w:eastAsia="zh-CN"/>
              </w:rPr>
            </w:pPr>
            <w:del w:id="294" w:author="T-Mobile USA" w:date="2022-02-04T21:01:00Z">
              <w:r w:rsidRPr="00060538" w:rsidDel="005A26A2">
                <w:rPr>
                  <w:rFonts w:eastAsia="SimSun" w:cs="Arial"/>
                  <w:bCs/>
                  <w:color w:val="000000"/>
                </w:rPr>
                <w:delText>8.6</w:delText>
              </w:r>
            </w:del>
          </w:p>
        </w:tc>
        <w:tc>
          <w:tcPr>
            <w:tcW w:w="598" w:type="dxa"/>
            <w:tcBorders>
              <w:top w:val="single" w:sz="4" w:space="0" w:color="auto"/>
              <w:left w:val="single" w:sz="4" w:space="0" w:color="auto"/>
              <w:bottom w:val="single" w:sz="4" w:space="0" w:color="auto"/>
              <w:right w:val="single" w:sz="4" w:space="0" w:color="auto"/>
            </w:tcBorders>
          </w:tcPr>
          <w:p w14:paraId="280C011D" w14:textId="77777777" w:rsidR="00B42A53" w:rsidRPr="00DC0ACD" w:rsidRDefault="00B42A53" w:rsidP="005A26A2">
            <w:pPr>
              <w:pStyle w:val="TAC"/>
              <w:rPr>
                <w:lang w:eastAsia="zh-CN"/>
              </w:rPr>
            </w:pPr>
            <w:del w:id="295" w:author="T-Mobile USA" w:date="2022-02-04T21:01:00Z">
              <w:r w:rsidRPr="00060538" w:rsidDel="005A26A2">
                <w:rPr>
                  <w:rFonts w:eastAsia="SimSun" w:cs="Arial"/>
                  <w:bCs/>
                  <w:color w:val="000000"/>
                </w:rPr>
                <w:delText>8.3</w:delText>
              </w:r>
            </w:del>
          </w:p>
        </w:tc>
        <w:tc>
          <w:tcPr>
            <w:tcW w:w="598" w:type="dxa"/>
            <w:tcBorders>
              <w:top w:val="single" w:sz="4" w:space="0" w:color="auto"/>
              <w:left w:val="single" w:sz="4" w:space="0" w:color="auto"/>
              <w:bottom w:val="single" w:sz="4" w:space="0" w:color="auto"/>
              <w:right w:val="single" w:sz="4" w:space="0" w:color="auto"/>
            </w:tcBorders>
          </w:tcPr>
          <w:p w14:paraId="6F937226" w14:textId="77777777" w:rsidR="00B42A53" w:rsidRPr="00DC0ACD" w:rsidRDefault="00B42A53" w:rsidP="005A26A2">
            <w:pPr>
              <w:pStyle w:val="TAC"/>
              <w:rPr>
                <w:lang w:eastAsia="zh-CN"/>
              </w:rPr>
            </w:pPr>
            <w:del w:id="296" w:author="T-Mobile USA" w:date="2022-02-04T21:01:00Z">
              <w:r w:rsidRPr="00060538" w:rsidDel="005A26A2">
                <w:rPr>
                  <w:rFonts w:eastAsia="SimSun" w:cs="Arial"/>
                  <w:bCs/>
                  <w:color w:val="000000"/>
                </w:rPr>
                <w:delText>7.2</w:delText>
              </w:r>
            </w:del>
          </w:p>
        </w:tc>
        <w:tc>
          <w:tcPr>
            <w:tcW w:w="598" w:type="dxa"/>
            <w:tcBorders>
              <w:top w:val="single" w:sz="4" w:space="0" w:color="auto"/>
              <w:left w:val="single" w:sz="4" w:space="0" w:color="auto"/>
              <w:bottom w:val="single" w:sz="4" w:space="0" w:color="auto"/>
              <w:right w:val="single" w:sz="4" w:space="0" w:color="auto"/>
            </w:tcBorders>
          </w:tcPr>
          <w:p w14:paraId="068F19FD" w14:textId="77777777" w:rsidR="00B42A53" w:rsidRPr="00DC0ACD" w:rsidRDefault="00B42A53" w:rsidP="005A26A2">
            <w:pPr>
              <w:pStyle w:val="TAC"/>
              <w:rPr>
                <w:lang w:eastAsia="zh-CN"/>
              </w:rPr>
            </w:pPr>
            <w:del w:id="297" w:author="T-Mobile USA" w:date="2022-02-04T21:01:00Z">
              <w:r w:rsidRPr="00060538" w:rsidDel="005A26A2">
                <w:rPr>
                  <w:rFonts w:eastAsia="SimSun" w:cs="Arial"/>
                  <w:bCs/>
                  <w:color w:val="000000"/>
                </w:rPr>
                <w:delText>6.3</w:delText>
              </w:r>
            </w:del>
          </w:p>
        </w:tc>
        <w:tc>
          <w:tcPr>
            <w:tcW w:w="598" w:type="dxa"/>
            <w:tcBorders>
              <w:top w:val="single" w:sz="4" w:space="0" w:color="auto"/>
              <w:left w:val="single" w:sz="4" w:space="0" w:color="auto"/>
              <w:bottom w:val="single" w:sz="4" w:space="0" w:color="auto"/>
              <w:right w:val="single" w:sz="4" w:space="0" w:color="auto"/>
            </w:tcBorders>
          </w:tcPr>
          <w:p w14:paraId="3AE4ADE4" w14:textId="77777777" w:rsidR="00B42A53" w:rsidRPr="00DC0ACD" w:rsidRDefault="00B42A53" w:rsidP="005A26A2">
            <w:pPr>
              <w:pStyle w:val="TAC"/>
              <w:rPr>
                <w:lang w:eastAsia="zh-CN"/>
              </w:rPr>
            </w:pPr>
            <w:del w:id="298" w:author="T-Mobile USA" w:date="2022-02-04T21:01:00Z">
              <w:r w:rsidRPr="00060538" w:rsidDel="005A26A2">
                <w:rPr>
                  <w:rFonts w:eastAsia="SimSun" w:cs="Arial"/>
                  <w:bCs/>
                  <w:color w:val="000000"/>
                </w:rPr>
                <w:delText>6.0</w:delText>
              </w:r>
            </w:del>
          </w:p>
        </w:tc>
        <w:tc>
          <w:tcPr>
            <w:tcW w:w="598" w:type="dxa"/>
            <w:tcBorders>
              <w:top w:val="single" w:sz="4" w:space="0" w:color="auto"/>
              <w:left w:val="single" w:sz="4" w:space="0" w:color="auto"/>
              <w:bottom w:val="single" w:sz="4" w:space="0" w:color="auto"/>
              <w:right w:val="single" w:sz="4" w:space="0" w:color="auto"/>
            </w:tcBorders>
          </w:tcPr>
          <w:p w14:paraId="71EFD965" w14:textId="77777777" w:rsidR="00B42A53" w:rsidRPr="00DC0ACD" w:rsidRDefault="00B42A53" w:rsidP="005A26A2">
            <w:pPr>
              <w:pStyle w:val="TAC"/>
              <w:rPr>
                <w:lang w:eastAsia="zh-CN"/>
              </w:rPr>
            </w:pPr>
            <w:del w:id="299" w:author="T-Mobile USA" w:date="2022-02-04T21:01:00Z">
              <w:r w:rsidRPr="00060538" w:rsidDel="005A26A2">
                <w:rPr>
                  <w:rFonts w:eastAsia="SimSun" w:cs="Arial"/>
                  <w:bCs/>
                  <w:color w:val="000000"/>
                </w:rPr>
                <w:delText>5.7</w:delText>
              </w:r>
            </w:del>
          </w:p>
        </w:tc>
        <w:tc>
          <w:tcPr>
            <w:tcW w:w="598" w:type="dxa"/>
            <w:tcBorders>
              <w:top w:val="single" w:sz="4" w:space="0" w:color="auto"/>
              <w:left w:val="single" w:sz="4" w:space="0" w:color="auto"/>
              <w:bottom w:val="single" w:sz="4" w:space="0" w:color="auto"/>
              <w:right w:val="single" w:sz="4" w:space="0" w:color="auto"/>
            </w:tcBorders>
          </w:tcPr>
          <w:p w14:paraId="1973E22B" w14:textId="77777777" w:rsidR="00B42A53" w:rsidRPr="00DC0ACD" w:rsidRDefault="00B42A53" w:rsidP="005A26A2">
            <w:pPr>
              <w:pStyle w:val="TAC"/>
              <w:rPr>
                <w:lang w:eastAsia="zh-CN"/>
              </w:rPr>
            </w:pPr>
            <w:del w:id="300" w:author="T-Mobile USA" w:date="2022-02-04T21:01:00Z">
              <w:r w:rsidRPr="00060538" w:rsidDel="005A26A2">
                <w:rPr>
                  <w:rFonts w:eastAsia="SimSun" w:cs="Arial"/>
                  <w:bCs/>
                  <w:color w:val="000000"/>
                </w:rPr>
                <w:delText>5.6</w:delText>
              </w:r>
            </w:del>
          </w:p>
        </w:tc>
        <w:tc>
          <w:tcPr>
            <w:tcW w:w="609" w:type="dxa"/>
            <w:tcBorders>
              <w:top w:val="single" w:sz="4" w:space="0" w:color="auto"/>
              <w:left w:val="single" w:sz="4" w:space="0" w:color="auto"/>
              <w:bottom w:val="single" w:sz="4" w:space="0" w:color="auto"/>
              <w:right w:val="single" w:sz="4" w:space="0" w:color="auto"/>
            </w:tcBorders>
          </w:tcPr>
          <w:p w14:paraId="0DB84372" w14:textId="77777777" w:rsidR="00B42A53" w:rsidRPr="00DC0ACD" w:rsidRDefault="00B42A53" w:rsidP="005A26A2">
            <w:pPr>
              <w:pStyle w:val="TAC"/>
              <w:rPr>
                <w:lang w:eastAsia="zh-CN"/>
              </w:rPr>
            </w:pPr>
            <w:del w:id="301" w:author="T-Mobile USA" w:date="2022-02-04T21:01:00Z">
              <w:r w:rsidRPr="00060538" w:rsidDel="005A26A2">
                <w:rPr>
                  <w:rFonts w:eastAsia="SimSun" w:cs="Arial"/>
                  <w:bCs/>
                  <w:color w:val="000000"/>
                </w:rPr>
                <w:delText>5.6</w:delText>
              </w:r>
            </w:del>
          </w:p>
        </w:tc>
      </w:tr>
      <w:tr w:rsidR="00B42A53" w:rsidRPr="00A312E0" w14:paraId="70B44DC3" w14:textId="77777777" w:rsidTr="00946FCA">
        <w:tblPrEx>
          <w:tblLook w:val="0000" w:firstRow="0" w:lastRow="0" w:firstColumn="0" w:lastColumn="0" w:noHBand="0" w:noVBand="0"/>
        </w:tblPrEx>
        <w:trPr>
          <w:jc w:val="center"/>
        </w:trPr>
        <w:tc>
          <w:tcPr>
            <w:tcW w:w="9060" w:type="dxa"/>
            <w:gridSpan w:val="15"/>
          </w:tcPr>
          <w:p w14:paraId="2EAE8A2A" w14:textId="77777777" w:rsidR="00B42A53" w:rsidRDefault="00B42A53" w:rsidP="005A26A2">
            <w:pPr>
              <w:pStyle w:val="TAN"/>
              <w:rPr>
                <w:lang w:eastAsia="zh-CN"/>
              </w:rPr>
            </w:pPr>
            <w:r w:rsidRPr="00A312E0">
              <w:t>NOTE 1:</w:t>
            </w:r>
            <w:r w:rsidRPr="00A312E0">
              <w:tab/>
              <w:t>Applicable only when harmonic mixing MSD for this combination is not applied.</w:t>
            </w:r>
          </w:p>
          <w:p w14:paraId="78F72AEC" w14:textId="77777777" w:rsidR="00B42A53" w:rsidRPr="00B26205" w:rsidRDefault="00B42A53" w:rsidP="005A26A2">
            <w:pPr>
              <w:pStyle w:val="TAN"/>
              <w:rPr>
                <w:lang w:eastAsia="ja-JP"/>
              </w:rPr>
            </w:pPr>
            <w:r w:rsidRPr="00B26205">
              <w:rPr>
                <w:lang w:eastAsia="ja-JP"/>
              </w:rPr>
              <w:t xml:space="preserve">NOTE </w:t>
            </w:r>
            <w:r w:rsidRPr="00B26205">
              <w:rPr>
                <w:rFonts w:hint="eastAsia"/>
                <w:lang w:eastAsia="ja-JP"/>
              </w:rPr>
              <w:t>2</w:t>
            </w:r>
            <w:r w:rsidRPr="00B26205">
              <w:rPr>
                <w:lang w:eastAsia="ja-JP"/>
              </w:rPr>
              <w:t>:</w:t>
            </w:r>
            <w:r w:rsidRPr="00B26205">
              <w:rPr>
                <w:lang w:eastAsia="ja-JP"/>
              </w:rPr>
              <w:tab/>
              <w:t>The requirements should be verified for UL NR-ARFCN of the aggressor (</w:t>
            </w:r>
            <w:r w:rsidRPr="00B26205">
              <w:rPr>
                <w:rFonts w:hint="eastAsia"/>
                <w:lang w:eastAsia="ja-JP"/>
              </w:rPr>
              <w:t>high</w:t>
            </w:r>
            <w:r w:rsidRPr="00B26205">
              <w:rPr>
                <w:lang w:eastAsia="ja-JP"/>
              </w:rPr>
              <w:t xml:space="preserve">) band (superscript </w:t>
            </w:r>
            <w:r w:rsidRPr="00B26205">
              <w:rPr>
                <w:rFonts w:hint="eastAsia"/>
                <w:lang w:eastAsia="ja-JP"/>
              </w:rPr>
              <w:t>H</w:t>
            </w:r>
            <w:r w:rsidRPr="00B26205">
              <w:rPr>
                <w:lang w:eastAsia="ja-JP"/>
              </w:rPr>
              <w:t xml:space="preserve">B) such that </w:t>
            </w:r>
            <w:r w:rsidRPr="00B26205">
              <w:rPr>
                <w:lang w:eastAsia="ja-JP"/>
              </w:rPr>
              <w:object w:dxaOrig="1918" w:dyaOrig="379" w14:anchorId="6DAFAE27">
                <v:shape id="_x0000_i1044" type="#_x0000_t75" style="width:78pt;height:10.5pt;mso-wrap-style:square;mso-position-horizontal-relative:page;mso-position-vertical-relative:page" o:ole="">
                  <v:imagedata r:id="rId31" o:title=""/>
                </v:shape>
                <o:OLEObject Type="Embed" ProgID="Equation.3" ShapeID="_x0000_i1044" DrawAspect="Content" ObjectID="_1707080229" r:id="rId50"/>
              </w:object>
            </w:r>
            <w:r w:rsidRPr="00B26205">
              <w:rPr>
                <w:lang w:eastAsia="ja-JP"/>
              </w:rPr>
              <w:t xml:space="preserve">in MHz and </w:t>
            </w:r>
            <w:r w:rsidRPr="00B26205">
              <w:rPr>
                <w:lang w:eastAsia="ja-JP"/>
              </w:rPr>
              <w:object w:dxaOrig="5000" w:dyaOrig="399" w14:anchorId="07B8F74C">
                <v:shape id="_x0000_i1045" type="#_x0000_t75" style="width:205.5pt;height:12pt;mso-wrap-style:square;mso-position-horizontal-relative:page;mso-position-vertical-relative:page" o:ole="">
                  <v:imagedata r:id="rId33" o:title=""/>
                </v:shape>
                <o:OLEObject Type="Embed" ProgID="Equation.3" ShapeID="_x0000_i1045" DrawAspect="Content" ObjectID="_1707080230" r:id="rId51"/>
              </w:object>
            </w:r>
            <w:r w:rsidRPr="00B26205">
              <w:rPr>
                <w:lang w:eastAsia="ja-JP"/>
              </w:rPr>
              <w:t xml:space="preserve"> with</w:t>
            </w:r>
            <w:r w:rsidRPr="00B26205">
              <w:rPr>
                <w:lang w:eastAsia="ja-JP"/>
              </w:rPr>
              <w:object w:dxaOrig="438" w:dyaOrig="359" w14:anchorId="5DF3CC17">
                <v:shape id="_x0000_i1046" type="#_x0000_t75" style="width:12pt;height:12pt;mso-wrap-style:square;mso-position-horizontal-relative:page;mso-position-vertical-relative:page" o:ole="">
                  <v:imagedata r:id="rId35" o:title=""/>
                </v:shape>
                <o:OLEObject Type="Embed" ProgID="Equation.3" ShapeID="_x0000_i1046" DrawAspect="Content" ObjectID="_1707080231" r:id="rId52"/>
              </w:object>
            </w:r>
            <w:r w:rsidRPr="00B26205">
              <w:rPr>
                <w:lang w:eastAsia="ja-JP"/>
              </w:rPr>
              <w:t xml:space="preserve"> carrier frequenc</w:t>
            </w:r>
            <w:r w:rsidRPr="00B26205">
              <w:rPr>
                <w:rFonts w:hint="eastAsia"/>
                <w:lang w:eastAsia="ja-JP"/>
              </w:rPr>
              <w:t>y</w:t>
            </w:r>
            <w:r w:rsidRPr="00B26205">
              <w:rPr>
                <w:lang w:eastAsia="ja-JP"/>
              </w:rPr>
              <w:t xml:space="preserve"> in the victim (</w:t>
            </w:r>
            <w:r w:rsidRPr="00B26205">
              <w:rPr>
                <w:rFonts w:hint="eastAsia"/>
                <w:lang w:eastAsia="ja-JP"/>
              </w:rPr>
              <w:t>lower</w:t>
            </w:r>
            <w:r w:rsidRPr="00B26205">
              <w:rPr>
                <w:lang w:eastAsia="ja-JP"/>
              </w:rPr>
              <w:t xml:space="preserve">) band in MHz and </w:t>
            </w:r>
            <w:r w:rsidRPr="00B26205">
              <w:rPr>
                <w:lang w:eastAsia="ja-JP"/>
              </w:rPr>
              <w:object w:dxaOrig="899" w:dyaOrig="379" w14:anchorId="6CE97202">
                <v:shape id="_x0000_i1047" type="#_x0000_t75" style="width:36.75pt;height:10.5pt;mso-wrap-style:square;mso-position-horizontal-relative:page;mso-position-vertical-relative:page" o:ole="">
                  <v:imagedata r:id="rId37" o:title=""/>
                </v:shape>
                <o:OLEObject Type="Embed" ProgID="Equation.3" ShapeID="_x0000_i1047" DrawAspect="Content" ObjectID="_1707080232" r:id="rId53"/>
              </w:object>
            </w:r>
            <w:r w:rsidRPr="00B26205">
              <w:rPr>
                <w:lang w:eastAsia="ja-JP"/>
              </w:rPr>
              <w:t xml:space="preserve"> the channel bandwidth configured in the </w:t>
            </w:r>
            <w:r w:rsidRPr="00B26205">
              <w:rPr>
                <w:rFonts w:hint="eastAsia"/>
                <w:lang w:eastAsia="ja-JP"/>
              </w:rPr>
              <w:t>higher</w:t>
            </w:r>
            <w:r w:rsidRPr="00B26205">
              <w:rPr>
                <w:lang w:eastAsia="ja-JP"/>
              </w:rPr>
              <w:t xml:space="preserve"> band.</w:t>
            </w:r>
          </w:p>
          <w:p w14:paraId="3D368C62" w14:textId="77777777" w:rsidR="00B42A53" w:rsidRPr="00CB7DEE" w:rsidRDefault="00B42A53" w:rsidP="005A26A2">
            <w:pPr>
              <w:keepNext/>
              <w:keepLines/>
              <w:spacing w:after="0"/>
              <w:ind w:left="851" w:hanging="851"/>
              <w:rPr>
                <w:rFonts w:ascii="Arial" w:hAnsi="Arial"/>
                <w:sz w:val="18"/>
                <w:lang w:eastAsia="zh-CN"/>
              </w:rPr>
            </w:pPr>
          </w:p>
        </w:tc>
      </w:tr>
    </w:tbl>
    <w:p w14:paraId="50181A97" w14:textId="77777777" w:rsidR="00B42A53" w:rsidRDefault="00B42A53" w:rsidP="00A1115A">
      <w:pPr>
        <w:rPr>
          <w:lang w:eastAsia="ja-JP"/>
        </w:rPr>
      </w:pPr>
    </w:p>
    <w:p w14:paraId="47C0EA4C" w14:textId="66D90D23" w:rsidR="00B42A53" w:rsidRDefault="00B42A53" w:rsidP="005B16FE">
      <w:pPr>
        <w:pStyle w:val="TH"/>
        <w:rPr>
          <w:lang w:eastAsia="zh-CN"/>
        </w:rPr>
      </w:pPr>
      <w:r>
        <w:t>Table 7.3A.</w:t>
      </w:r>
      <w:r>
        <w:rPr>
          <w:lang w:eastAsia="zh-CN"/>
        </w:rPr>
        <w:t>6</w:t>
      </w:r>
      <w:r>
        <w:t>-1</w:t>
      </w:r>
      <w:r>
        <w:rPr>
          <w:rFonts w:hint="eastAsia"/>
          <w:lang w:eastAsia="zh-CN"/>
        </w:rPr>
        <w:t>b</w:t>
      </w:r>
      <w:r>
        <w:t xml:space="preserve">: Reference sensitivity exceptions (MSD) due to cross band isolation </w:t>
      </w:r>
      <w:r>
        <w:rPr>
          <w:rFonts w:eastAsia="SimSun" w:hint="eastAsia"/>
          <w:lang w:val="en-US" w:eastAsia="zh-CN"/>
        </w:rPr>
        <w:t xml:space="preserve">from a PC1.5 aggressor NR </w:t>
      </w:r>
      <w:ins w:id="302" w:author="T-Mobile USA" w:date="2022-02-14T11:47:00Z">
        <w:r w:rsidR="00D77BA1">
          <w:rPr>
            <w:rFonts w:eastAsia="SimSun"/>
            <w:lang w:val="en-US" w:eastAsia="zh-CN"/>
          </w:rPr>
          <w:t xml:space="preserve">single </w:t>
        </w:r>
      </w:ins>
      <w:r>
        <w:rPr>
          <w:rFonts w:eastAsia="SimSun" w:hint="eastAsia"/>
          <w:lang w:val="en-US" w:eastAsia="zh-CN"/>
        </w:rPr>
        <w:t>UL band</w:t>
      </w:r>
      <w:r>
        <w:t xml:space="preserve"> for </w:t>
      </w:r>
      <w:ins w:id="303" w:author="T-Mobile USA" w:date="2022-02-04T20:42:00Z">
        <w:r>
          <w:t xml:space="preserve">DL </w:t>
        </w:r>
      </w:ins>
      <w:r>
        <w:t>NR CA FR1</w:t>
      </w:r>
      <w:del w:id="304" w:author="T-Mobile USA" w:date="2022-02-04T20:41:00Z">
        <w:r w:rsidDel="00A937BE">
          <w:rPr>
            <w:lang w:eastAsia="zh-CN"/>
          </w:rPr>
          <w:delText xml:space="preserve"> for PC</w:delText>
        </w:r>
        <w:r w:rsidDel="00A937BE">
          <w:rPr>
            <w:rFonts w:hint="eastAsia"/>
            <w:lang w:eastAsia="zh-CN"/>
          </w:rPr>
          <w:delText>1.5</w:delText>
        </w:r>
        <w:r w:rsidDel="00A937BE">
          <w:rPr>
            <w:lang w:eastAsia="zh-CN"/>
          </w:rPr>
          <w:delText xml:space="preserve"> CA</w:delText>
        </w:r>
      </w:del>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610"/>
        <w:gridCol w:w="598"/>
        <w:gridCol w:w="598"/>
        <w:gridCol w:w="598"/>
        <w:gridCol w:w="598"/>
        <w:gridCol w:w="598"/>
        <w:gridCol w:w="598"/>
        <w:gridCol w:w="598"/>
        <w:gridCol w:w="598"/>
        <w:gridCol w:w="598"/>
        <w:gridCol w:w="598"/>
        <w:gridCol w:w="598"/>
        <w:gridCol w:w="598"/>
        <w:gridCol w:w="609"/>
      </w:tblGrid>
      <w:tr w:rsidR="00B42A53" w14:paraId="650E9221" w14:textId="77777777" w:rsidTr="003E5C01">
        <w:trPr>
          <w:jc w:val="center"/>
        </w:trPr>
        <w:tc>
          <w:tcPr>
            <w:tcW w:w="9060" w:type="dxa"/>
            <w:gridSpan w:val="15"/>
            <w:tcBorders>
              <w:top w:val="single" w:sz="4" w:space="0" w:color="auto"/>
              <w:left w:val="single" w:sz="4" w:space="0" w:color="auto"/>
              <w:bottom w:val="single" w:sz="4" w:space="0" w:color="auto"/>
              <w:right w:val="single" w:sz="4" w:space="0" w:color="auto"/>
            </w:tcBorders>
            <w:hideMark/>
          </w:tcPr>
          <w:p w14:paraId="4EE93E79" w14:textId="77777777" w:rsidR="00B42A53" w:rsidRDefault="00B42A53" w:rsidP="003E5C01">
            <w:pPr>
              <w:pStyle w:val="TAH"/>
              <w:rPr>
                <w:lang w:val="en-US" w:eastAsia="ja-JP"/>
              </w:rPr>
            </w:pPr>
            <w:r>
              <w:rPr>
                <w:lang w:eastAsia="ja-JP"/>
              </w:rPr>
              <w:t>NR Band / Channel bandwidth</w:t>
            </w:r>
            <w:r>
              <w:t xml:space="preserve"> </w:t>
            </w:r>
            <w:r>
              <w:rPr>
                <w:lang w:eastAsia="ja-JP"/>
              </w:rPr>
              <w:t>of the affected DL band</w:t>
            </w:r>
          </w:p>
        </w:tc>
      </w:tr>
      <w:tr w:rsidR="00B42A53" w14:paraId="46C0B14B" w14:textId="77777777" w:rsidTr="003E5C01">
        <w:trPr>
          <w:jc w:val="center"/>
        </w:trPr>
        <w:tc>
          <w:tcPr>
            <w:tcW w:w="665" w:type="dxa"/>
            <w:tcBorders>
              <w:top w:val="single" w:sz="4" w:space="0" w:color="auto"/>
              <w:left w:val="single" w:sz="4" w:space="0" w:color="auto"/>
              <w:bottom w:val="single" w:sz="4" w:space="0" w:color="auto"/>
              <w:right w:val="single" w:sz="4" w:space="0" w:color="auto"/>
            </w:tcBorders>
            <w:hideMark/>
          </w:tcPr>
          <w:p w14:paraId="7B08E496" w14:textId="77777777" w:rsidR="00B42A53" w:rsidRDefault="00B42A53" w:rsidP="003E5C01">
            <w:pPr>
              <w:pStyle w:val="TAH"/>
              <w:rPr>
                <w:lang w:eastAsia="ja-JP"/>
              </w:rPr>
            </w:pPr>
            <w:r>
              <w:rPr>
                <w:lang w:eastAsia="ja-JP"/>
              </w:rPr>
              <w:t>UL band</w:t>
            </w:r>
          </w:p>
        </w:tc>
        <w:tc>
          <w:tcPr>
            <w:tcW w:w="610" w:type="dxa"/>
            <w:tcBorders>
              <w:top w:val="single" w:sz="4" w:space="0" w:color="auto"/>
              <w:left w:val="single" w:sz="4" w:space="0" w:color="auto"/>
              <w:bottom w:val="single" w:sz="4" w:space="0" w:color="auto"/>
              <w:right w:val="single" w:sz="4" w:space="0" w:color="auto"/>
            </w:tcBorders>
            <w:hideMark/>
          </w:tcPr>
          <w:p w14:paraId="1F363E36" w14:textId="77777777" w:rsidR="00B42A53" w:rsidRDefault="00B42A53" w:rsidP="003E5C01">
            <w:pPr>
              <w:pStyle w:val="TAH"/>
              <w:rPr>
                <w:lang w:eastAsia="ja-JP"/>
              </w:rPr>
            </w:pPr>
            <w:r>
              <w:rPr>
                <w:lang w:eastAsia="ja-JP"/>
              </w:rPr>
              <w:t>DL band</w:t>
            </w:r>
          </w:p>
        </w:tc>
        <w:tc>
          <w:tcPr>
            <w:tcW w:w="598" w:type="dxa"/>
            <w:tcBorders>
              <w:top w:val="single" w:sz="4" w:space="0" w:color="auto"/>
              <w:left w:val="single" w:sz="4" w:space="0" w:color="auto"/>
              <w:bottom w:val="single" w:sz="4" w:space="0" w:color="auto"/>
              <w:right w:val="single" w:sz="4" w:space="0" w:color="auto"/>
            </w:tcBorders>
            <w:hideMark/>
          </w:tcPr>
          <w:p w14:paraId="7EFD70DC" w14:textId="77777777" w:rsidR="00B42A53" w:rsidRDefault="00B42A53" w:rsidP="003E5C01">
            <w:pPr>
              <w:pStyle w:val="TAH"/>
              <w:rPr>
                <w:lang w:eastAsia="ja-JP"/>
              </w:rPr>
            </w:pPr>
            <w:r>
              <w:rPr>
                <w:lang w:eastAsia="ja-JP"/>
              </w:rPr>
              <w:t>5</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5BDFA08E" w14:textId="77777777" w:rsidR="00B42A53" w:rsidRDefault="00B42A53" w:rsidP="003E5C01">
            <w:pPr>
              <w:pStyle w:val="TAH"/>
              <w:rPr>
                <w:lang w:eastAsia="ja-JP"/>
              </w:rPr>
            </w:pPr>
            <w:r>
              <w:rPr>
                <w:lang w:eastAsia="ja-JP"/>
              </w:rPr>
              <w:t>10</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2D1F5283" w14:textId="77777777" w:rsidR="00B42A53" w:rsidRDefault="00B42A53" w:rsidP="003E5C01">
            <w:pPr>
              <w:pStyle w:val="TAH"/>
              <w:rPr>
                <w:lang w:eastAsia="ja-JP"/>
              </w:rPr>
            </w:pPr>
            <w:r>
              <w:rPr>
                <w:lang w:eastAsia="ja-JP"/>
              </w:rPr>
              <w:t>15</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25AD26C9" w14:textId="77777777" w:rsidR="00B42A53" w:rsidRDefault="00B42A53" w:rsidP="003E5C01">
            <w:pPr>
              <w:pStyle w:val="TAH"/>
              <w:rPr>
                <w:lang w:eastAsia="ja-JP"/>
              </w:rPr>
            </w:pPr>
            <w:r>
              <w:rPr>
                <w:lang w:eastAsia="ja-JP"/>
              </w:rPr>
              <w:t>20</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7EB5B386" w14:textId="77777777" w:rsidR="00B42A53" w:rsidRDefault="00B42A53" w:rsidP="003E5C01">
            <w:pPr>
              <w:pStyle w:val="TAH"/>
              <w:rPr>
                <w:lang w:eastAsia="ja-JP"/>
              </w:rPr>
            </w:pPr>
            <w:r>
              <w:rPr>
                <w:lang w:eastAsia="ja-JP"/>
              </w:rPr>
              <w:t>25</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1BB518F6" w14:textId="77777777" w:rsidR="00B42A53" w:rsidRDefault="00B42A53" w:rsidP="003E5C01">
            <w:pPr>
              <w:pStyle w:val="TAH"/>
              <w:rPr>
                <w:lang w:eastAsia="ja-JP"/>
              </w:rPr>
            </w:pPr>
            <w:r>
              <w:rPr>
                <w:lang w:val="en-US" w:eastAsia="ja-JP"/>
              </w:rPr>
              <w:t>30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0D8B63D2" w14:textId="77777777" w:rsidR="00B42A53" w:rsidRDefault="00B42A53" w:rsidP="003E5C01">
            <w:pPr>
              <w:pStyle w:val="TAH"/>
              <w:rPr>
                <w:lang w:eastAsia="ja-JP"/>
              </w:rPr>
            </w:pPr>
            <w:r>
              <w:rPr>
                <w:lang w:val="en-US" w:eastAsia="ja-JP"/>
              </w:rPr>
              <w:t>40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37812996" w14:textId="77777777" w:rsidR="00B42A53" w:rsidRDefault="00B42A53" w:rsidP="003E5C01">
            <w:pPr>
              <w:pStyle w:val="TAH"/>
              <w:rPr>
                <w:lang w:eastAsia="ja-JP"/>
              </w:rPr>
            </w:pPr>
            <w:r>
              <w:rPr>
                <w:lang w:val="en-US" w:eastAsia="ja-JP"/>
              </w:rPr>
              <w:t>50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71251F1B" w14:textId="77777777" w:rsidR="00B42A53" w:rsidRDefault="00B42A53" w:rsidP="003E5C01">
            <w:pPr>
              <w:pStyle w:val="TAH"/>
              <w:rPr>
                <w:lang w:eastAsia="ja-JP"/>
              </w:rPr>
            </w:pPr>
            <w:r>
              <w:rPr>
                <w:lang w:val="en-US" w:eastAsia="ja-JP"/>
              </w:rPr>
              <w:t>60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382730D1" w14:textId="77777777" w:rsidR="00B42A53" w:rsidRDefault="00B42A53" w:rsidP="003E5C01">
            <w:pPr>
              <w:pStyle w:val="TAH"/>
              <w:rPr>
                <w:lang w:val="en-US" w:eastAsia="zh-CN"/>
              </w:rPr>
            </w:pPr>
            <w:r>
              <w:rPr>
                <w:lang w:val="en-US" w:eastAsia="zh-CN"/>
              </w:rPr>
              <w:t>70</w:t>
            </w:r>
          </w:p>
          <w:p w14:paraId="52888BE1" w14:textId="77777777" w:rsidR="00B42A53" w:rsidRDefault="00B42A53" w:rsidP="003E5C01">
            <w:pPr>
              <w:pStyle w:val="TAH"/>
              <w:rPr>
                <w:lang w:val="en-US" w:eastAsia="zh-CN"/>
              </w:rPr>
            </w:pPr>
            <w:r>
              <w:rPr>
                <w:lang w:val="en-US" w:eastAsia="zh-CN"/>
              </w:rPr>
              <w:t>MHz</w:t>
            </w:r>
          </w:p>
          <w:p w14:paraId="5B6B1B4A" w14:textId="77777777" w:rsidR="00B42A53" w:rsidRDefault="00B42A53" w:rsidP="003E5C01">
            <w:pPr>
              <w:pStyle w:val="TAH"/>
              <w:rPr>
                <w:lang w:val="en-US" w:eastAsia="zh-CN"/>
              </w:rPr>
            </w:pPr>
            <w:r>
              <w:rPr>
                <w:lang w:val="en-US" w:eastAsia="zh-CN"/>
              </w:rPr>
              <w:t>(dB)</w:t>
            </w:r>
          </w:p>
        </w:tc>
        <w:tc>
          <w:tcPr>
            <w:tcW w:w="598" w:type="dxa"/>
            <w:tcBorders>
              <w:top w:val="single" w:sz="4" w:space="0" w:color="auto"/>
              <w:left w:val="single" w:sz="4" w:space="0" w:color="auto"/>
              <w:bottom w:val="single" w:sz="4" w:space="0" w:color="auto"/>
              <w:right w:val="single" w:sz="4" w:space="0" w:color="auto"/>
            </w:tcBorders>
            <w:hideMark/>
          </w:tcPr>
          <w:p w14:paraId="3702DCF2" w14:textId="77777777" w:rsidR="00B42A53" w:rsidRDefault="00B42A53" w:rsidP="003E5C01">
            <w:pPr>
              <w:pStyle w:val="TAH"/>
              <w:rPr>
                <w:lang w:eastAsia="ja-JP"/>
              </w:rPr>
            </w:pPr>
            <w:r>
              <w:rPr>
                <w:lang w:val="en-US" w:eastAsia="ja-JP"/>
              </w:rPr>
              <w:t>80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03E2FB72" w14:textId="77777777" w:rsidR="00B42A53" w:rsidRDefault="00B42A53" w:rsidP="003E5C01">
            <w:pPr>
              <w:pStyle w:val="TAH"/>
              <w:rPr>
                <w:lang w:eastAsia="ja-JP"/>
              </w:rPr>
            </w:pPr>
            <w:r>
              <w:rPr>
                <w:lang w:val="en-US" w:eastAsia="ja-JP"/>
              </w:rPr>
              <w:t>90 MHz</w:t>
            </w:r>
            <w:r>
              <w:rPr>
                <w:lang w:val="en-US" w:eastAsia="zh-CN"/>
              </w:rPr>
              <w:t xml:space="preserve"> (dB)</w:t>
            </w:r>
          </w:p>
        </w:tc>
        <w:tc>
          <w:tcPr>
            <w:tcW w:w="609" w:type="dxa"/>
            <w:tcBorders>
              <w:top w:val="single" w:sz="4" w:space="0" w:color="auto"/>
              <w:left w:val="single" w:sz="4" w:space="0" w:color="auto"/>
              <w:bottom w:val="single" w:sz="4" w:space="0" w:color="auto"/>
              <w:right w:val="single" w:sz="4" w:space="0" w:color="auto"/>
            </w:tcBorders>
            <w:hideMark/>
          </w:tcPr>
          <w:p w14:paraId="35D4FB7D" w14:textId="77777777" w:rsidR="00B42A53" w:rsidRDefault="00B42A53" w:rsidP="003E5C01">
            <w:pPr>
              <w:pStyle w:val="TAH"/>
              <w:rPr>
                <w:lang w:val="en-US" w:eastAsia="ja-JP"/>
              </w:rPr>
            </w:pPr>
            <w:r>
              <w:rPr>
                <w:lang w:val="en-US" w:eastAsia="ja-JP"/>
              </w:rPr>
              <w:t>100 MHz (dB)</w:t>
            </w:r>
          </w:p>
        </w:tc>
      </w:tr>
      <w:tr w:rsidR="00B42A53" w14:paraId="53D4EA9F" w14:textId="77777777" w:rsidTr="003E5C01">
        <w:trPr>
          <w:jc w:val="center"/>
        </w:trPr>
        <w:tc>
          <w:tcPr>
            <w:tcW w:w="665" w:type="dxa"/>
            <w:tcBorders>
              <w:top w:val="single" w:sz="4" w:space="0" w:color="auto"/>
              <w:left w:val="single" w:sz="4" w:space="0" w:color="auto"/>
              <w:bottom w:val="single" w:sz="4" w:space="0" w:color="auto"/>
              <w:right w:val="single" w:sz="4" w:space="0" w:color="auto"/>
            </w:tcBorders>
            <w:hideMark/>
          </w:tcPr>
          <w:p w14:paraId="695E5DA4" w14:textId="77777777" w:rsidR="00B42A53" w:rsidRDefault="00B42A53" w:rsidP="003E5C01">
            <w:pPr>
              <w:pStyle w:val="TAC"/>
              <w:rPr>
                <w:lang w:val="en-US" w:eastAsia="zh-CN"/>
              </w:rPr>
            </w:pPr>
            <w:r w:rsidRPr="00060538">
              <w:rPr>
                <w:color w:val="000000"/>
              </w:rPr>
              <w:t>n41</w:t>
            </w:r>
          </w:p>
        </w:tc>
        <w:tc>
          <w:tcPr>
            <w:tcW w:w="610" w:type="dxa"/>
            <w:tcBorders>
              <w:top w:val="single" w:sz="4" w:space="0" w:color="auto"/>
              <w:left w:val="single" w:sz="4" w:space="0" w:color="auto"/>
              <w:bottom w:val="single" w:sz="4" w:space="0" w:color="auto"/>
              <w:right w:val="single" w:sz="4" w:space="0" w:color="auto"/>
            </w:tcBorders>
            <w:hideMark/>
          </w:tcPr>
          <w:p w14:paraId="643B3CC9" w14:textId="77777777" w:rsidR="00B42A53" w:rsidRDefault="00B42A53" w:rsidP="003E5C01">
            <w:pPr>
              <w:pStyle w:val="TAC"/>
              <w:rPr>
                <w:lang w:val="en-US" w:eastAsia="zh-CN"/>
              </w:rPr>
            </w:pPr>
            <w:r>
              <w:rPr>
                <w:color w:val="000000"/>
              </w:rPr>
              <w:t>n25</w:t>
            </w:r>
          </w:p>
        </w:tc>
        <w:tc>
          <w:tcPr>
            <w:tcW w:w="598" w:type="dxa"/>
            <w:tcBorders>
              <w:top w:val="single" w:sz="4" w:space="0" w:color="auto"/>
              <w:left w:val="single" w:sz="4" w:space="0" w:color="auto"/>
              <w:bottom w:val="single" w:sz="4" w:space="0" w:color="auto"/>
              <w:right w:val="single" w:sz="4" w:space="0" w:color="auto"/>
            </w:tcBorders>
          </w:tcPr>
          <w:p w14:paraId="4F97CD8D" w14:textId="77777777" w:rsidR="00B42A53" w:rsidRDefault="00B42A53" w:rsidP="003E5C01">
            <w:pPr>
              <w:pStyle w:val="TAC"/>
              <w:rPr>
                <w:lang w:val="en-US" w:eastAsia="zh-CN"/>
              </w:rPr>
            </w:pPr>
            <w:r>
              <w:rPr>
                <w:color w:val="000000"/>
                <w:lang w:val="en-US" w:eastAsia="zh-CN"/>
              </w:rPr>
              <w:t>2.8</w:t>
            </w:r>
          </w:p>
        </w:tc>
        <w:tc>
          <w:tcPr>
            <w:tcW w:w="598" w:type="dxa"/>
            <w:tcBorders>
              <w:top w:val="single" w:sz="4" w:space="0" w:color="auto"/>
              <w:left w:val="single" w:sz="4" w:space="0" w:color="auto"/>
              <w:bottom w:val="single" w:sz="4" w:space="0" w:color="auto"/>
              <w:right w:val="single" w:sz="4" w:space="0" w:color="auto"/>
            </w:tcBorders>
            <w:vAlign w:val="center"/>
            <w:hideMark/>
          </w:tcPr>
          <w:p w14:paraId="0DB56E98" w14:textId="77777777" w:rsidR="00B42A53" w:rsidRDefault="00B42A53" w:rsidP="003E5C01">
            <w:pPr>
              <w:pStyle w:val="TAC"/>
              <w:rPr>
                <w:lang w:val="en-US" w:eastAsia="zh-CN"/>
              </w:rPr>
            </w:pPr>
            <w:r w:rsidRPr="00E80B92">
              <w:rPr>
                <w:bCs/>
                <w:color w:val="000000"/>
                <w:lang w:val="en-US" w:eastAsia="zh-CN"/>
              </w:rPr>
              <w:t>2.8</w:t>
            </w:r>
          </w:p>
        </w:tc>
        <w:tc>
          <w:tcPr>
            <w:tcW w:w="598" w:type="dxa"/>
            <w:tcBorders>
              <w:top w:val="single" w:sz="4" w:space="0" w:color="auto"/>
              <w:left w:val="single" w:sz="4" w:space="0" w:color="auto"/>
              <w:bottom w:val="single" w:sz="4" w:space="0" w:color="auto"/>
              <w:right w:val="single" w:sz="4" w:space="0" w:color="auto"/>
            </w:tcBorders>
            <w:vAlign w:val="center"/>
            <w:hideMark/>
          </w:tcPr>
          <w:p w14:paraId="046084EE" w14:textId="77777777" w:rsidR="00B42A53" w:rsidRDefault="00B42A53" w:rsidP="003E5C01">
            <w:pPr>
              <w:pStyle w:val="TAC"/>
              <w:rPr>
                <w:lang w:val="en-US" w:eastAsia="zh-CN"/>
              </w:rPr>
            </w:pPr>
            <w:r w:rsidRPr="00E80B92">
              <w:rPr>
                <w:bCs/>
                <w:color w:val="000000"/>
                <w:lang w:val="en-US" w:eastAsia="zh-CN"/>
              </w:rPr>
              <w:t>2.8</w:t>
            </w:r>
          </w:p>
        </w:tc>
        <w:tc>
          <w:tcPr>
            <w:tcW w:w="598" w:type="dxa"/>
            <w:tcBorders>
              <w:top w:val="single" w:sz="4" w:space="0" w:color="auto"/>
              <w:left w:val="single" w:sz="4" w:space="0" w:color="auto"/>
              <w:bottom w:val="single" w:sz="4" w:space="0" w:color="auto"/>
              <w:right w:val="single" w:sz="4" w:space="0" w:color="auto"/>
            </w:tcBorders>
            <w:vAlign w:val="center"/>
            <w:hideMark/>
          </w:tcPr>
          <w:p w14:paraId="05D84B6C" w14:textId="77777777" w:rsidR="00B42A53" w:rsidRDefault="00B42A53" w:rsidP="003E5C01">
            <w:pPr>
              <w:pStyle w:val="TAC"/>
              <w:rPr>
                <w:lang w:val="en-US" w:eastAsia="zh-CN"/>
              </w:rPr>
            </w:pPr>
            <w:r w:rsidRPr="00E80B92">
              <w:rPr>
                <w:bCs/>
                <w:color w:val="000000"/>
                <w:lang w:val="en-US" w:eastAsia="zh-CN"/>
              </w:rPr>
              <w:t>2.8</w:t>
            </w:r>
          </w:p>
        </w:tc>
        <w:tc>
          <w:tcPr>
            <w:tcW w:w="598" w:type="dxa"/>
            <w:tcBorders>
              <w:top w:val="single" w:sz="4" w:space="0" w:color="auto"/>
              <w:left w:val="single" w:sz="4" w:space="0" w:color="auto"/>
              <w:bottom w:val="single" w:sz="4" w:space="0" w:color="auto"/>
              <w:right w:val="single" w:sz="4" w:space="0" w:color="auto"/>
            </w:tcBorders>
          </w:tcPr>
          <w:p w14:paraId="55D2211C" w14:textId="77777777" w:rsidR="00B42A53" w:rsidRDefault="00B42A53" w:rsidP="003E5C01">
            <w:pPr>
              <w:pStyle w:val="TAC"/>
              <w:rPr>
                <w:lang w:val="en-US" w:eastAsia="zh-CN"/>
              </w:rPr>
            </w:pPr>
            <w:r w:rsidRPr="00E80B92">
              <w:rPr>
                <w:bCs/>
                <w:color w:val="000000"/>
              </w:rPr>
              <w:t>2.8</w:t>
            </w:r>
          </w:p>
        </w:tc>
        <w:tc>
          <w:tcPr>
            <w:tcW w:w="598" w:type="dxa"/>
            <w:tcBorders>
              <w:top w:val="single" w:sz="4" w:space="0" w:color="auto"/>
              <w:left w:val="single" w:sz="4" w:space="0" w:color="auto"/>
              <w:bottom w:val="single" w:sz="4" w:space="0" w:color="auto"/>
              <w:right w:val="single" w:sz="4" w:space="0" w:color="auto"/>
            </w:tcBorders>
          </w:tcPr>
          <w:p w14:paraId="794D15D2" w14:textId="77777777" w:rsidR="00B42A53" w:rsidRDefault="00B42A53" w:rsidP="003E5C01">
            <w:pPr>
              <w:pStyle w:val="TAC"/>
              <w:rPr>
                <w:lang w:val="en-US" w:eastAsia="zh-CN"/>
              </w:rPr>
            </w:pPr>
            <w:r w:rsidRPr="00E80B92">
              <w:rPr>
                <w:bCs/>
                <w:color w:val="000000"/>
              </w:rPr>
              <w:t>2.8</w:t>
            </w:r>
          </w:p>
        </w:tc>
        <w:tc>
          <w:tcPr>
            <w:tcW w:w="598" w:type="dxa"/>
            <w:tcBorders>
              <w:top w:val="single" w:sz="4" w:space="0" w:color="auto"/>
              <w:left w:val="single" w:sz="4" w:space="0" w:color="auto"/>
              <w:bottom w:val="single" w:sz="4" w:space="0" w:color="auto"/>
              <w:right w:val="single" w:sz="4" w:space="0" w:color="auto"/>
            </w:tcBorders>
            <w:hideMark/>
          </w:tcPr>
          <w:p w14:paraId="1D4B13A6" w14:textId="77777777" w:rsidR="00B42A53" w:rsidRDefault="00B42A53" w:rsidP="003E5C01">
            <w:pPr>
              <w:pStyle w:val="TAC"/>
            </w:pPr>
            <w:r w:rsidRPr="00E80B92">
              <w:rPr>
                <w:bCs/>
                <w:color w:val="000000"/>
                <w:lang w:val="en-US" w:eastAsia="zh-CN"/>
              </w:rPr>
              <w:t>2.8</w:t>
            </w:r>
          </w:p>
        </w:tc>
        <w:tc>
          <w:tcPr>
            <w:tcW w:w="598" w:type="dxa"/>
            <w:tcBorders>
              <w:top w:val="single" w:sz="4" w:space="0" w:color="auto"/>
              <w:left w:val="single" w:sz="4" w:space="0" w:color="auto"/>
              <w:bottom w:val="single" w:sz="4" w:space="0" w:color="auto"/>
              <w:right w:val="single" w:sz="4" w:space="0" w:color="auto"/>
            </w:tcBorders>
            <w:hideMark/>
          </w:tcPr>
          <w:p w14:paraId="643D929B" w14:textId="77777777" w:rsidR="00B42A53" w:rsidRDefault="00B42A53" w:rsidP="003E5C01">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292E3334" w14:textId="77777777" w:rsidR="00B42A53" w:rsidRDefault="00B42A53" w:rsidP="003E5C01">
            <w:pPr>
              <w:pStyle w:val="TAC"/>
            </w:pPr>
          </w:p>
        </w:tc>
        <w:tc>
          <w:tcPr>
            <w:tcW w:w="598" w:type="dxa"/>
            <w:tcBorders>
              <w:top w:val="single" w:sz="4" w:space="0" w:color="auto"/>
              <w:left w:val="single" w:sz="4" w:space="0" w:color="auto"/>
              <w:bottom w:val="single" w:sz="4" w:space="0" w:color="auto"/>
              <w:right w:val="single" w:sz="4" w:space="0" w:color="auto"/>
            </w:tcBorders>
          </w:tcPr>
          <w:p w14:paraId="6C6F2522" w14:textId="77777777" w:rsidR="00B42A53" w:rsidRDefault="00B42A53" w:rsidP="003E5C01">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7EF081FC" w14:textId="77777777" w:rsidR="00B42A53" w:rsidRDefault="00B42A53" w:rsidP="003E5C01">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6BB78B78" w14:textId="77777777" w:rsidR="00B42A53" w:rsidRDefault="00B42A53" w:rsidP="003E5C01">
            <w:pPr>
              <w:pStyle w:val="TAC"/>
            </w:pPr>
          </w:p>
        </w:tc>
        <w:tc>
          <w:tcPr>
            <w:tcW w:w="609" w:type="dxa"/>
            <w:tcBorders>
              <w:top w:val="single" w:sz="4" w:space="0" w:color="auto"/>
              <w:left w:val="single" w:sz="4" w:space="0" w:color="auto"/>
              <w:bottom w:val="single" w:sz="4" w:space="0" w:color="auto"/>
              <w:right w:val="single" w:sz="4" w:space="0" w:color="auto"/>
            </w:tcBorders>
            <w:hideMark/>
          </w:tcPr>
          <w:p w14:paraId="7B6E5C39" w14:textId="77777777" w:rsidR="00B42A53" w:rsidRDefault="00B42A53" w:rsidP="003E5C01">
            <w:pPr>
              <w:pStyle w:val="TAC"/>
            </w:pPr>
          </w:p>
        </w:tc>
      </w:tr>
      <w:tr w:rsidR="00B42A53" w14:paraId="7232EAE2" w14:textId="77777777" w:rsidTr="003E5C01">
        <w:trPr>
          <w:jc w:val="center"/>
        </w:trPr>
        <w:tc>
          <w:tcPr>
            <w:tcW w:w="665" w:type="dxa"/>
            <w:tcBorders>
              <w:top w:val="single" w:sz="4" w:space="0" w:color="auto"/>
              <w:left w:val="single" w:sz="4" w:space="0" w:color="auto"/>
              <w:bottom w:val="single" w:sz="4" w:space="0" w:color="auto"/>
              <w:right w:val="single" w:sz="4" w:space="0" w:color="auto"/>
            </w:tcBorders>
          </w:tcPr>
          <w:p w14:paraId="2A39AF9A" w14:textId="77777777" w:rsidR="00B42A53" w:rsidRPr="00841A27" w:rsidRDefault="00B42A53" w:rsidP="003E5C01">
            <w:pPr>
              <w:pStyle w:val="TAC"/>
              <w:rPr>
                <w:color w:val="000000"/>
                <w:lang w:eastAsia="zh-CN"/>
              </w:rPr>
            </w:pPr>
            <w:r>
              <w:t>n41</w:t>
            </w:r>
          </w:p>
        </w:tc>
        <w:tc>
          <w:tcPr>
            <w:tcW w:w="610" w:type="dxa"/>
            <w:tcBorders>
              <w:top w:val="single" w:sz="4" w:space="0" w:color="auto"/>
              <w:left w:val="single" w:sz="4" w:space="0" w:color="auto"/>
              <w:bottom w:val="single" w:sz="4" w:space="0" w:color="auto"/>
              <w:right w:val="single" w:sz="4" w:space="0" w:color="auto"/>
            </w:tcBorders>
          </w:tcPr>
          <w:p w14:paraId="0212789F" w14:textId="77777777" w:rsidR="00B42A53" w:rsidRDefault="00B42A53" w:rsidP="003E5C01">
            <w:pPr>
              <w:pStyle w:val="TAC"/>
              <w:rPr>
                <w:color w:val="000000"/>
              </w:rPr>
            </w:pPr>
            <w:r>
              <w:rPr>
                <w:lang w:val="en-US" w:eastAsia="zh-CN"/>
              </w:rPr>
              <w:t>n66</w:t>
            </w:r>
          </w:p>
        </w:tc>
        <w:tc>
          <w:tcPr>
            <w:tcW w:w="598" w:type="dxa"/>
            <w:tcBorders>
              <w:top w:val="single" w:sz="4" w:space="0" w:color="auto"/>
              <w:left w:val="single" w:sz="4" w:space="0" w:color="auto"/>
              <w:bottom w:val="single" w:sz="4" w:space="0" w:color="auto"/>
              <w:right w:val="single" w:sz="4" w:space="0" w:color="auto"/>
            </w:tcBorders>
          </w:tcPr>
          <w:p w14:paraId="19AA1ECA" w14:textId="77777777" w:rsidR="00B42A53" w:rsidRDefault="00B42A53" w:rsidP="003E5C01">
            <w:pPr>
              <w:pStyle w:val="TAC"/>
              <w:rPr>
                <w:color w:val="000000"/>
                <w:lang w:val="en-US" w:eastAsia="zh-CN"/>
              </w:rPr>
            </w:pPr>
            <w:r>
              <w:rPr>
                <w:lang w:val="en-US" w:eastAsia="zh-CN"/>
              </w:rPr>
              <w:t>7.7</w:t>
            </w:r>
          </w:p>
        </w:tc>
        <w:tc>
          <w:tcPr>
            <w:tcW w:w="598" w:type="dxa"/>
            <w:tcBorders>
              <w:top w:val="single" w:sz="4" w:space="0" w:color="auto"/>
              <w:left w:val="single" w:sz="4" w:space="0" w:color="auto"/>
              <w:bottom w:val="single" w:sz="4" w:space="0" w:color="auto"/>
              <w:right w:val="single" w:sz="4" w:space="0" w:color="auto"/>
            </w:tcBorders>
          </w:tcPr>
          <w:p w14:paraId="2E6BF99D" w14:textId="77777777" w:rsidR="00B42A53" w:rsidRPr="00E80B92" w:rsidRDefault="00B42A53" w:rsidP="003E5C01">
            <w:pPr>
              <w:pStyle w:val="TAC"/>
              <w:rPr>
                <w:bCs/>
                <w:color w:val="000000"/>
                <w:lang w:val="en-US" w:eastAsia="zh-CN"/>
              </w:rPr>
            </w:pPr>
            <w:r w:rsidRPr="00091B17">
              <w:rPr>
                <w:lang w:val="en-US" w:eastAsia="zh-CN"/>
              </w:rPr>
              <w:t>7.7</w:t>
            </w:r>
          </w:p>
        </w:tc>
        <w:tc>
          <w:tcPr>
            <w:tcW w:w="598" w:type="dxa"/>
            <w:tcBorders>
              <w:top w:val="single" w:sz="4" w:space="0" w:color="auto"/>
              <w:left w:val="single" w:sz="4" w:space="0" w:color="auto"/>
              <w:bottom w:val="single" w:sz="4" w:space="0" w:color="auto"/>
              <w:right w:val="single" w:sz="4" w:space="0" w:color="auto"/>
            </w:tcBorders>
          </w:tcPr>
          <w:p w14:paraId="7F53B86C" w14:textId="77777777" w:rsidR="00B42A53" w:rsidRPr="00E80B92" w:rsidRDefault="00B42A53" w:rsidP="003E5C01">
            <w:pPr>
              <w:pStyle w:val="TAC"/>
              <w:rPr>
                <w:bCs/>
                <w:color w:val="000000"/>
                <w:lang w:val="en-US" w:eastAsia="zh-CN"/>
              </w:rPr>
            </w:pPr>
            <w:r w:rsidRPr="00091B17">
              <w:rPr>
                <w:lang w:val="en-US" w:eastAsia="zh-CN"/>
              </w:rPr>
              <w:t>7.7</w:t>
            </w:r>
          </w:p>
        </w:tc>
        <w:tc>
          <w:tcPr>
            <w:tcW w:w="598" w:type="dxa"/>
            <w:tcBorders>
              <w:top w:val="single" w:sz="4" w:space="0" w:color="auto"/>
              <w:left w:val="single" w:sz="4" w:space="0" w:color="auto"/>
              <w:bottom w:val="single" w:sz="4" w:space="0" w:color="auto"/>
              <w:right w:val="single" w:sz="4" w:space="0" w:color="auto"/>
            </w:tcBorders>
          </w:tcPr>
          <w:p w14:paraId="49D716DF" w14:textId="77777777" w:rsidR="00B42A53" w:rsidRPr="00E80B92" w:rsidRDefault="00B42A53" w:rsidP="003E5C01">
            <w:pPr>
              <w:pStyle w:val="TAC"/>
              <w:rPr>
                <w:bCs/>
                <w:color w:val="000000"/>
                <w:lang w:val="en-US" w:eastAsia="zh-CN"/>
              </w:rPr>
            </w:pPr>
            <w:r w:rsidRPr="00091B17">
              <w:rPr>
                <w:lang w:val="en-US" w:eastAsia="zh-CN"/>
              </w:rPr>
              <w:t>7.7</w:t>
            </w:r>
          </w:p>
        </w:tc>
        <w:tc>
          <w:tcPr>
            <w:tcW w:w="598" w:type="dxa"/>
            <w:tcBorders>
              <w:top w:val="single" w:sz="4" w:space="0" w:color="auto"/>
              <w:left w:val="single" w:sz="4" w:space="0" w:color="auto"/>
              <w:bottom w:val="single" w:sz="4" w:space="0" w:color="auto"/>
              <w:right w:val="single" w:sz="4" w:space="0" w:color="auto"/>
            </w:tcBorders>
          </w:tcPr>
          <w:p w14:paraId="5B954ACB" w14:textId="77777777" w:rsidR="00B42A53" w:rsidRPr="00E80B92" w:rsidRDefault="00B42A53" w:rsidP="003E5C01">
            <w:pPr>
              <w:pStyle w:val="TAC"/>
              <w:rPr>
                <w:bCs/>
                <w:color w:val="000000"/>
              </w:rPr>
            </w:pPr>
            <w:r w:rsidRPr="00091B17">
              <w:t>7.7</w:t>
            </w:r>
          </w:p>
        </w:tc>
        <w:tc>
          <w:tcPr>
            <w:tcW w:w="598" w:type="dxa"/>
            <w:tcBorders>
              <w:top w:val="single" w:sz="4" w:space="0" w:color="auto"/>
              <w:left w:val="single" w:sz="4" w:space="0" w:color="auto"/>
              <w:bottom w:val="single" w:sz="4" w:space="0" w:color="auto"/>
              <w:right w:val="single" w:sz="4" w:space="0" w:color="auto"/>
            </w:tcBorders>
          </w:tcPr>
          <w:p w14:paraId="0963292A" w14:textId="77777777" w:rsidR="00B42A53" w:rsidRPr="00E80B92" w:rsidRDefault="00B42A53" w:rsidP="003E5C01">
            <w:pPr>
              <w:pStyle w:val="TAC"/>
              <w:rPr>
                <w:bCs/>
                <w:color w:val="000000"/>
              </w:rPr>
            </w:pPr>
            <w:r w:rsidRPr="00091B17">
              <w:t>7.7</w:t>
            </w:r>
          </w:p>
        </w:tc>
        <w:tc>
          <w:tcPr>
            <w:tcW w:w="598" w:type="dxa"/>
            <w:tcBorders>
              <w:top w:val="single" w:sz="4" w:space="0" w:color="auto"/>
              <w:left w:val="single" w:sz="4" w:space="0" w:color="auto"/>
              <w:bottom w:val="single" w:sz="4" w:space="0" w:color="auto"/>
              <w:right w:val="single" w:sz="4" w:space="0" w:color="auto"/>
            </w:tcBorders>
          </w:tcPr>
          <w:p w14:paraId="3C2ED473" w14:textId="77777777" w:rsidR="00B42A53" w:rsidRPr="00E80B92" w:rsidRDefault="00B42A53" w:rsidP="003E5C01">
            <w:pPr>
              <w:pStyle w:val="TAC"/>
              <w:rPr>
                <w:bCs/>
                <w:color w:val="000000"/>
                <w:lang w:val="en-US" w:eastAsia="zh-CN"/>
              </w:rPr>
            </w:pPr>
            <w:r w:rsidRPr="00091B17">
              <w:rPr>
                <w:lang w:val="en-US" w:eastAsia="zh-CN"/>
              </w:rPr>
              <w:t>7.7</w:t>
            </w:r>
          </w:p>
        </w:tc>
        <w:tc>
          <w:tcPr>
            <w:tcW w:w="598" w:type="dxa"/>
            <w:tcBorders>
              <w:top w:val="single" w:sz="4" w:space="0" w:color="auto"/>
              <w:left w:val="single" w:sz="4" w:space="0" w:color="auto"/>
              <w:bottom w:val="single" w:sz="4" w:space="0" w:color="auto"/>
              <w:right w:val="single" w:sz="4" w:space="0" w:color="auto"/>
            </w:tcBorders>
          </w:tcPr>
          <w:p w14:paraId="6B990F59" w14:textId="77777777" w:rsidR="00B42A53" w:rsidRDefault="00B42A53" w:rsidP="003E5C01">
            <w:pPr>
              <w:pStyle w:val="TAC"/>
            </w:pPr>
          </w:p>
        </w:tc>
        <w:tc>
          <w:tcPr>
            <w:tcW w:w="598" w:type="dxa"/>
            <w:tcBorders>
              <w:top w:val="single" w:sz="4" w:space="0" w:color="auto"/>
              <w:left w:val="single" w:sz="4" w:space="0" w:color="auto"/>
              <w:bottom w:val="single" w:sz="4" w:space="0" w:color="auto"/>
              <w:right w:val="single" w:sz="4" w:space="0" w:color="auto"/>
            </w:tcBorders>
          </w:tcPr>
          <w:p w14:paraId="69EEC5C9" w14:textId="77777777" w:rsidR="00B42A53" w:rsidRDefault="00B42A53" w:rsidP="003E5C01">
            <w:pPr>
              <w:pStyle w:val="TAC"/>
            </w:pPr>
          </w:p>
        </w:tc>
        <w:tc>
          <w:tcPr>
            <w:tcW w:w="598" w:type="dxa"/>
            <w:tcBorders>
              <w:top w:val="single" w:sz="4" w:space="0" w:color="auto"/>
              <w:left w:val="single" w:sz="4" w:space="0" w:color="auto"/>
              <w:bottom w:val="single" w:sz="4" w:space="0" w:color="auto"/>
              <w:right w:val="single" w:sz="4" w:space="0" w:color="auto"/>
            </w:tcBorders>
          </w:tcPr>
          <w:p w14:paraId="0826A4FC" w14:textId="77777777" w:rsidR="00B42A53" w:rsidRDefault="00B42A53" w:rsidP="003E5C01">
            <w:pPr>
              <w:pStyle w:val="TAC"/>
            </w:pPr>
          </w:p>
        </w:tc>
        <w:tc>
          <w:tcPr>
            <w:tcW w:w="598" w:type="dxa"/>
            <w:tcBorders>
              <w:top w:val="single" w:sz="4" w:space="0" w:color="auto"/>
              <w:left w:val="single" w:sz="4" w:space="0" w:color="auto"/>
              <w:bottom w:val="single" w:sz="4" w:space="0" w:color="auto"/>
              <w:right w:val="single" w:sz="4" w:space="0" w:color="auto"/>
            </w:tcBorders>
          </w:tcPr>
          <w:p w14:paraId="4D941FC7" w14:textId="77777777" w:rsidR="00B42A53" w:rsidRDefault="00B42A53" w:rsidP="003E5C01">
            <w:pPr>
              <w:pStyle w:val="TAC"/>
            </w:pPr>
          </w:p>
        </w:tc>
        <w:tc>
          <w:tcPr>
            <w:tcW w:w="598" w:type="dxa"/>
            <w:tcBorders>
              <w:top w:val="single" w:sz="4" w:space="0" w:color="auto"/>
              <w:left w:val="single" w:sz="4" w:space="0" w:color="auto"/>
              <w:bottom w:val="single" w:sz="4" w:space="0" w:color="auto"/>
              <w:right w:val="single" w:sz="4" w:space="0" w:color="auto"/>
            </w:tcBorders>
          </w:tcPr>
          <w:p w14:paraId="4693F307" w14:textId="77777777" w:rsidR="00B42A53" w:rsidRDefault="00B42A53" w:rsidP="003E5C01">
            <w:pPr>
              <w:pStyle w:val="TAC"/>
            </w:pPr>
          </w:p>
        </w:tc>
        <w:tc>
          <w:tcPr>
            <w:tcW w:w="609" w:type="dxa"/>
            <w:tcBorders>
              <w:top w:val="single" w:sz="4" w:space="0" w:color="auto"/>
              <w:left w:val="single" w:sz="4" w:space="0" w:color="auto"/>
              <w:bottom w:val="single" w:sz="4" w:space="0" w:color="auto"/>
              <w:right w:val="single" w:sz="4" w:space="0" w:color="auto"/>
            </w:tcBorders>
          </w:tcPr>
          <w:p w14:paraId="34DF364D" w14:textId="77777777" w:rsidR="00B42A53" w:rsidRDefault="00B42A53" w:rsidP="003E5C01">
            <w:pPr>
              <w:pStyle w:val="TAC"/>
            </w:pPr>
          </w:p>
        </w:tc>
      </w:tr>
      <w:tr w:rsidR="00B42A53" w:rsidRPr="00060538" w14:paraId="0F4DECF6" w14:textId="77777777" w:rsidTr="003E5C01">
        <w:trPr>
          <w:jc w:val="center"/>
        </w:trPr>
        <w:tc>
          <w:tcPr>
            <w:tcW w:w="665" w:type="dxa"/>
            <w:tcBorders>
              <w:top w:val="single" w:sz="4" w:space="0" w:color="auto"/>
              <w:left w:val="single" w:sz="4" w:space="0" w:color="auto"/>
              <w:bottom w:val="single" w:sz="4" w:space="0" w:color="auto"/>
              <w:right w:val="single" w:sz="4" w:space="0" w:color="auto"/>
            </w:tcBorders>
          </w:tcPr>
          <w:p w14:paraId="2669C1CF" w14:textId="77777777" w:rsidR="00B42A53" w:rsidRPr="001D554B" w:rsidRDefault="00B42A53" w:rsidP="003E5C01">
            <w:pPr>
              <w:pStyle w:val="TAC"/>
            </w:pPr>
            <w:r w:rsidRPr="001D554B">
              <w:t>n41</w:t>
            </w:r>
          </w:p>
        </w:tc>
        <w:tc>
          <w:tcPr>
            <w:tcW w:w="610" w:type="dxa"/>
            <w:tcBorders>
              <w:top w:val="single" w:sz="4" w:space="0" w:color="auto"/>
              <w:left w:val="single" w:sz="4" w:space="0" w:color="auto"/>
              <w:bottom w:val="single" w:sz="4" w:space="0" w:color="auto"/>
              <w:right w:val="single" w:sz="4" w:space="0" w:color="auto"/>
            </w:tcBorders>
          </w:tcPr>
          <w:p w14:paraId="423CF6A5" w14:textId="77777777" w:rsidR="00B42A53" w:rsidRPr="001D554B" w:rsidRDefault="00B42A53" w:rsidP="003E5C01">
            <w:pPr>
              <w:pStyle w:val="TAC"/>
              <w:rPr>
                <w:lang w:val="en-US" w:eastAsia="zh-CN"/>
              </w:rPr>
            </w:pPr>
            <w:r w:rsidRPr="001D554B">
              <w:rPr>
                <w:lang w:val="en-US" w:eastAsia="zh-CN"/>
              </w:rPr>
              <w:t>n77</w:t>
            </w:r>
          </w:p>
        </w:tc>
        <w:tc>
          <w:tcPr>
            <w:tcW w:w="598" w:type="dxa"/>
            <w:tcBorders>
              <w:top w:val="single" w:sz="4" w:space="0" w:color="auto"/>
              <w:left w:val="single" w:sz="4" w:space="0" w:color="auto"/>
              <w:bottom w:val="single" w:sz="4" w:space="0" w:color="auto"/>
              <w:right w:val="single" w:sz="4" w:space="0" w:color="auto"/>
            </w:tcBorders>
          </w:tcPr>
          <w:p w14:paraId="37CEE69E" w14:textId="77777777" w:rsidR="00B42A53" w:rsidRPr="001D554B" w:rsidRDefault="00B42A53" w:rsidP="003E5C01">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17720A9A" w14:textId="77777777" w:rsidR="00B42A53" w:rsidRPr="001D554B" w:rsidRDefault="00B42A53" w:rsidP="003E5C01">
            <w:pPr>
              <w:pStyle w:val="TAC"/>
              <w:rPr>
                <w:lang w:val="en-US" w:eastAsia="zh-CN"/>
              </w:rPr>
            </w:pPr>
            <w:r w:rsidRPr="001D554B">
              <w:rPr>
                <w:lang w:val="en-US" w:eastAsia="zh-CN"/>
              </w:rPr>
              <w:t>13.3</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0D0D6933" w14:textId="77777777" w:rsidR="00B42A53" w:rsidRPr="001D554B" w:rsidRDefault="00B42A53" w:rsidP="003E5C01">
            <w:pPr>
              <w:pStyle w:val="TAC"/>
              <w:rPr>
                <w:lang w:val="en-US" w:eastAsia="zh-CN"/>
              </w:rPr>
            </w:pPr>
            <w:r w:rsidRPr="001D554B">
              <w:rPr>
                <w:lang w:val="en-US" w:eastAsia="zh-CN"/>
              </w:rPr>
              <w:t>13.3</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5689864B" w14:textId="77777777" w:rsidR="00B42A53" w:rsidRPr="001D554B" w:rsidRDefault="00B42A53" w:rsidP="003E5C01">
            <w:pPr>
              <w:pStyle w:val="TAC"/>
              <w:rPr>
                <w:lang w:val="en-US" w:eastAsia="zh-CN"/>
              </w:rPr>
            </w:pPr>
            <w:r w:rsidRPr="001D554B">
              <w:rPr>
                <w:lang w:val="en-US" w:eastAsia="zh-CN"/>
              </w:rPr>
              <w:t>13.3</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74F1D0FF" w14:textId="77777777" w:rsidR="00B42A53" w:rsidRPr="001D554B" w:rsidRDefault="00B42A53" w:rsidP="003E5C01">
            <w:pPr>
              <w:pStyle w:val="TAC"/>
            </w:pPr>
            <w:r w:rsidRPr="001D554B">
              <w:t>12.2</w:t>
            </w:r>
          </w:p>
        </w:tc>
        <w:tc>
          <w:tcPr>
            <w:tcW w:w="598" w:type="dxa"/>
            <w:tcBorders>
              <w:top w:val="single" w:sz="4" w:space="0" w:color="auto"/>
              <w:left w:val="single" w:sz="4" w:space="0" w:color="auto"/>
              <w:bottom w:val="single" w:sz="4" w:space="0" w:color="auto"/>
              <w:right w:val="single" w:sz="4" w:space="0" w:color="auto"/>
            </w:tcBorders>
          </w:tcPr>
          <w:p w14:paraId="7BEBBA19" w14:textId="77777777" w:rsidR="00B42A53" w:rsidRPr="001D554B" w:rsidRDefault="00B42A53" w:rsidP="003E5C01">
            <w:pPr>
              <w:pStyle w:val="TAC"/>
            </w:pPr>
            <w:r w:rsidRPr="001D554B">
              <w:t>11.3</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1D4F4DD7" w14:textId="77777777" w:rsidR="00B42A53" w:rsidRPr="001D554B" w:rsidRDefault="00B42A53" w:rsidP="003E5C01">
            <w:pPr>
              <w:pStyle w:val="TAC"/>
              <w:rPr>
                <w:lang w:val="en-US" w:eastAsia="zh-CN"/>
              </w:rPr>
            </w:pPr>
            <w:r w:rsidRPr="001D554B">
              <w:rPr>
                <w:lang w:val="en-US" w:eastAsia="zh-CN"/>
              </w:rPr>
              <w:t>11.0</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0669F538" w14:textId="77777777" w:rsidR="00B42A53" w:rsidRPr="001D554B" w:rsidRDefault="00B42A53" w:rsidP="003E5C01">
            <w:pPr>
              <w:pStyle w:val="TAC"/>
            </w:pPr>
            <w:r w:rsidRPr="001D554B">
              <w:t>9.8</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29F11D18" w14:textId="77777777" w:rsidR="00B42A53" w:rsidRPr="001D554B" w:rsidRDefault="00B42A53" w:rsidP="003E5C01">
            <w:pPr>
              <w:pStyle w:val="TAC"/>
            </w:pPr>
            <w:r w:rsidRPr="001D554B">
              <w:t>8.8</w:t>
            </w:r>
          </w:p>
        </w:tc>
        <w:tc>
          <w:tcPr>
            <w:tcW w:w="598" w:type="dxa"/>
            <w:tcBorders>
              <w:top w:val="single" w:sz="4" w:space="0" w:color="auto"/>
              <w:left w:val="single" w:sz="4" w:space="0" w:color="auto"/>
              <w:bottom w:val="single" w:sz="4" w:space="0" w:color="auto"/>
              <w:right w:val="single" w:sz="4" w:space="0" w:color="auto"/>
            </w:tcBorders>
          </w:tcPr>
          <w:p w14:paraId="21F5DA97" w14:textId="77777777" w:rsidR="00B42A53" w:rsidRPr="001D554B" w:rsidRDefault="00B42A53" w:rsidP="003E5C01">
            <w:pPr>
              <w:pStyle w:val="TAC"/>
            </w:pPr>
            <w:r w:rsidRPr="001D554B">
              <w:t>8.4</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6FCFA786" w14:textId="77777777" w:rsidR="00B42A53" w:rsidRPr="001D554B" w:rsidRDefault="00B42A53" w:rsidP="003E5C01">
            <w:pPr>
              <w:pStyle w:val="TAC"/>
            </w:pPr>
            <w:r w:rsidRPr="001D554B">
              <w:t>8.1</w:t>
            </w:r>
          </w:p>
        </w:tc>
        <w:tc>
          <w:tcPr>
            <w:tcW w:w="598" w:type="dxa"/>
            <w:tcBorders>
              <w:top w:val="single" w:sz="4" w:space="0" w:color="auto"/>
              <w:left w:val="single" w:sz="4" w:space="0" w:color="auto"/>
              <w:bottom w:val="single" w:sz="4" w:space="0" w:color="auto"/>
              <w:right w:val="single" w:sz="4" w:space="0" w:color="auto"/>
            </w:tcBorders>
          </w:tcPr>
          <w:p w14:paraId="0C5AA343" w14:textId="77777777" w:rsidR="00B42A53" w:rsidRPr="001D554B" w:rsidRDefault="00B42A53" w:rsidP="003E5C01">
            <w:pPr>
              <w:pStyle w:val="TAC"/>
            </w:pPr>
            <w:r w:rsidRPr="001D554B">
              <w:t>8.0</w:t>
            </w:r>
          </w:p>
        </w:tc>
        <w:tc>
          <w:tcPr>
            <w:tcW w:w="609" w:type="dxa"/>
            <w:tcBorders>
              <w:top w:val="single" w:sz="4" w:space="0" w:color="auto"/>
              <w:left w:val="single" w:sz="4" w:space="0" w:color="auto"/>
              <w:bottom w:val="single" w:sz="4" w:space="0" w:color="auto"/>
              <w:right w:val="single" w:sz="4" w:space="0" w:color="auto"/>
            </w:tcBorders>
          </w:tcPr>
          <w:p w14:paraId="0C360441" w14:textId="77777777" w:rsidR="00B42A53" w:rsidRPr="001D554B" w:rsidRDefault="00B42A53" w:rsidP="003E5C01">
            <w:pPr>
              <w:pStyle w:val="TAC"/>
            </w:pPr>
            <w:r w:rsidRPr="001D554B">
              <w:t>8.0</w:t>
            </w:r>
          </w:p>
        </w:tc>
      </w:tr>
    </w:tbl>
    <w:p w14:paraId="3B884773" w14:textId="77777777" w:rsidR="00B42A53" w:rsidRDefault="00B42A53" w:rsidP="00334A02">
      <w:pPr>
        <w:rPr>
          <w:lang w:eastAsia="zh-CN"/>
        </w:rPr>
      </w:pPr>
    </w:p>
    <w:p w14:paraId="7629D573" w14:textId="77777777" w:rsidR="00B42A53" w:rsidRDefault="00B42A53" w:rsidP="00C23072">
      <w:pPr>
        <w:pStyle w:val="TH"/>
      </w:pPr>
      <w:bookmarkStart w:id="305" w:name="_Toc61367725"/>
      <w:bookmarkStart w:id="306" w:name="_Toc61373108"/>
      <w:bookmarkStart w:id="307" w:name="_Toc68231058"/>
      <w:bookmarkStart w:id="308" w:name="_Toc69084471"/>
      <w:bookmarkStart w:id="309" w:name="_Toc75467483"/>
      <w:bookmarkStart w:id="310" w:name="_Toc76509505"/>
      <w:bookmarkStart w:id="311" w:name="_Toc76718495"/>
      <w:bookmarkStart w:id="312" w:name="_Toc21344449"/>
      <w:bookmarkStart w:id="313" w:name="_Toc29801937"/>
      <w:bookmarkStart w:id="314" w:name="_Toc29802361"/>
      <w:bookmarkStart w:id="315" w:name="_Toc29802986"/>
      <w:bookmarkStart w:id="316" w:name="_Toc36107728"/>
      <w:bookmarkStart w:id="317" w:name="_Toc37251502"/>
      <w:bookmarkStart w:id="318" w:name="_Toc45888409"/>
      <w:bookmarkStart w:id="319" w:name="_Toc45889008"/>
      <w:r>
        <w:lastRenderedPageBreak/>
        <w:t>Table 7.3A.6.2: Uplink configuration for reference sensitivity exceptions due to cross band isolation for NR CA FR1</w:t>
      </w:r>
    </w:p>
    <w:tbl>
      <w:tblPr>
        <w:tblW w:w="1029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660"/>
        <w:gridCol w:w="840"/>
        <w:gridCol w:w="617"/>
        <w:gridCol w:w="617"/>
        <w:gridCol w:w="617"/>
        <w:gridCol w:w="617"/>
        <w:gridCol w:w="617"/>
        <w:gridCol w:w="617"/>
        <w:gridCol w:w="617"/>
        <w:gridCol w:w="617"/>
        <w:gridCol w:w="617"/>
        <w:gridCol w:w="617"/>
        <w:gridCol w:w="617"/>
        <w:gridCol w:w="617"/>
        <w:gridCol w:w="629"/>
        <w:tblGridChange w:id="320">
          <w:tblGrid>
            <w:gridCol w:w="759"/>
            <w:gridCol w:w="660"/>
            <w:gridCol w:w="840"/>
            <w:gridCol w:w="617"/>
            <w:gridCol w:w="617"/>
            <w:gridCol w:w="617"/>
            <w:gridCol w:w="617"/>
            <w:gridCol w:w="617"/>
            <w:gridCol w:w="617"/>
            <w:gridCol w:w="617"/>
            <w:gridCol w:w="617"/>
            <w:gridCol w:w="617"/>
            <w:gridCol w:w="617"/>
            <w:gridCol w:w="617"/>
            <w:gridCol w:w="617"/>
            <w:gridCol w:w="629"/>
          </w:tblGrid>
        </w:tblGridChange>
      </w:tblGrid>
      <w:tr w:rsidR="00B42A53" w14:paraId="0470ED4C" w14:textId="77777777" w:rsidTr="00837470">
        <w:trPr>
          <w:trHeight w:val="187"/>
        </w:trPr>
        <w:tc>
          <w:tcPr>
            <w:tcW w:w="10292" w:type="dxa"/>
            <w:gridSpan w:val="16"/>
            <w:tcBorders>
              <w:top w:val="single" w:sz="4" w:space="0" w:color="auto"/>
              <w:left w:val="single" w:sz="4" w:space="0" w:color="auto"/>
              <w:bottom w:val="single" w:sz="4" w:space="0" w:color="auto"/>
              <w:right w:val="single" w:sz="4" w:space="0" w:color="auto"/>
              <w:tl2br w:val="nil"/>
              <w:tr2bl w:val="nil"/>
            </w:tcBorders>
          </w:tcPr>
          <w:p w14:paraId="3DEE9257" w14:textId="77777777" w:rsidR="00B42A53" w:rsidRDefault="00B42A53" w:rsidP="00837470">
            <w:pPr>
              <w:pStyle w:val="TAH"/>
              <w:rPr>
                <w:lang w:val="en-US" w:eastAsia="ja-JP"/>
              </w:rPr>
            </w:pPr>
            <w:r>
              <w:rPr>
                <w:lang w:eastAsia="ja-JP"/>
              </w:rPr>
              <w:t>NR Band / SCS / Channel bandwidth of the affected DL band</w:t>
            </w:r>
          </w:p>
        </w:tc>
      </w:tr>
      <w:tr w:rsidR="00B42A53" w14:paraId="4B10C6F6" w14:textId="77777777" w:rsidTr="0083747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tcPr>
          <w:p w14:paraId="7B4C4057" w14:textId="77777777" w:rsidR="00B42A53" w:rsidRDefault="00B42A53" w:rsidP="00837470">
            <w:pPr>
              <w:pStyle w:val="TAH"/>
              <w:rPr>
                <w:lang w:eastAsia="ja-JP"/>
              </w:rPr>
            </w:pPr>
            <w:r>
              <w:rPr>
                <w:lang w:eastAsia="ja-JP"/>
              </w:rPr>
              <w:t>UL band</w:t>
            </w:r>
          </w:p>
        </w:tc>
        <w:tc>
          <w:tcPr>
            <w:tcW w:w="660" w:type="dxa"/>
            <w:tcBorders>
              <w:top w:val="single" w:sz="4" w:space="0" w:color="auto"/>
              <w:left w:val="single" w:sz="4" w:space="0" w:color="auto"/>
              <w:bottom w:val="single" w:sz="4" w:space="0" w:color="auto"/>
              <w:right w:val="single" w:sz="4" w:space="0" w:color="auto"/>
              <w:tl2br w:val="nil"/>
              <w:tr2bl w:val="nil"/>
            </w:tcBorders>
          </w:tcPr>
          <w:p w14:paraId="374D519A" w14:textId="77777777" w:rsidR="00B42A53" w:rsidRDefault="00B42A53" w:rsidP="00837470">
            <w:pPr>
              <w:pStyle w:val="TAH"/>
              <w:rPr>
                <w:lang w:eastAsia="ja-JP"/>
              </w:rPr>
            </w:pPr>
            <w:r>
              <w:rPr>
                <w:lang w:eastAsia="ja-JP"/>
              </w:rPr>
              <w:t>DL band</w:t>
            </w:r>
          </w:p>
        </w:tc>
        <w:tc>
          <w:tcPr>
            <w:tcW w:w="840" w:type="dxa"/>
            <w:tcBorders>
              <w:top w:val="single" w:sz="4" w:space="0" w:color="auto"/>
              <w:left w:val="single" w:sz="4" w:space="0" w:color="auto"/>
              <w:bottom w:val="single" w:sz="4" w:space="0" w:color="auto"/>
              <w:right w:val="single" w:sz="4" w:space="0" w:color="auto"/>
              <w:tl2br w:val="nil"/>
              <w:tr2bl w:val="nil"/>
            </w:tcBorders>
          </w:tcPr>
          <w:p w14:paraId="2C404E7F" w14:textId="77777777" w:rsidR="00B42A53" w:rsidRDefault="00B42A53" w:rsidP="00837470">
            <w:pPr>
              <w:pStyle w:val="TAH"/>
              <w:rPr>
                <w:lang w:eastAsia="ja-JP"/>
              </w:rPr>
            </w:pPr>
            <w:r>
              <w:rPr>
                <w:rFonts w:hint="eastAsia"/>
                <w:lang w:eastAsia="ja-JP"/>
              </w:rPr>
              <w:t xml:space="preserve">SCS </w:t>
            </w:r>
            <w:r>
              <w:rPr>
                <w:lang w:eastAsia="ja-JP"/>
              </w:rPr>
              <w:t xml:space="preserve">of UL band </w:t>
            </w:r>
            <w:r>
              <w:rPr>
                <w:rFonts w:hint="eastAsia"/>
                <w:lang w:eastAsia="ja-JP"/>
              </w:rPr>
              <w:t>(kHz)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3A1037E7" w14:textId="77777777" w:rsidR="00B42A53" w:rsidRDefault="00B42A53" w:rsidP="00837470">
            <w:pPr>
              <w:pStyle w:val="TAH"/>
              <w:rPr>
                <w:lang w:eastAsia="ja-JP"/>
              </w:rPr>
            </w:pPr>
            <w:r>
              <w:rPr>
                <w:lang w:eastAsia="ja-JP"/>
              </w:rPr>
              <w:t>5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1B3D63A0" w14:textId="77777777" w:rsidR="00B42A53" w:rsidRDefault="00B42A53" w:rsidP="00837470">
            <w:pPr>
              <w:pStyle w:val="TAH"/>
              <w:rPr>
                <w:lang w:eastAsia="ja-JP"/>
              </w:rPr>
            </w:pPr>
            <w:r>
              <w:rPr>
                <w:lang w:eastAsia="ja-JP"/>
              </w:rPr>
              <w:t>10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1D23A846" w14:textId="77777777" w:rsidR="00B42A53" w:rsidRDefault="00B42A53" w:rsidP="00837470">
            <w:pPr>
              <w:pStyle w:val="TAH"/>
              <w:rPr>
                <w:lang w:eastAsia="ja-JP"/>
              </w:rPr>
            </w:pPr>
            <w:r>
              <w:rPr>
                <w:lang w:eastAsia="ja-JP"/>
              </w:rPr>
              <w:t>15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7BFB5347" w14:textId="77777777" w:rsidR="00B42A53" w:rsidRDefault="00B42A53" w:rsidP="00837470">
            <w:pPr>
              <w:pStyle w:val="TAH"/>
              <w:rPr>
                <w:lang w:eastAsia="ja-JP"/>
              </w:rPr>
            </w:pPr>
            <w:r>
              <w:rPr>
                <w:lang w:eastAsia="ja-JP"/>
              </w:rPr>
              <w:t>20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73B6C06D" w14:textId="77777777" w:rsidR="00B42A53" w:rsidRDefault="00B42A53" w:rsidP="00837470">
            <w:pPr>
              <w:pStyle w:val="TAH"/>
              <w:rPr>
                <w:lang w:eastAsia="ja-JP"/>
              </w:rPr>
            </w:pPr>
            <w:r>
              <w:rPr>
                <w:lang w:eastAsia="ja-JP"/>
              </w:rPr>
              <w:t>25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45011CB2" w14:textId="77777777" w:rsidR="00B42A53" w:rsidRDefault="00B42A53" w:rsidP="00837470">
            <w:pPr>
              <w:pStyle w:val="TAH"/>
              <w:rPr>
                <w:lang w:val="en-US" w:eastAsia="ja-JP"/>
              </w:rPr>
            </w:pPr>
            <w:r>
              <w:rPr>
                <w:rFonts w:hint="eastAsia"/>
                <w:lang w:val="en-US" w:eastAsia="ja-JP"/>
              </w:rPr>
              <w:t>30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56B69F52" w14:textId="77777777" w:rsidR="00B42A53" w:rsidRDefault="00B42A53" w:rsidP="00837470">
            <w:pPr>
              <w:pStyle w:val="TAH"/>
              <w:rPr>
                <w:lang w:val="en-US" w:eastAsia="ja-JP"/>
              </w:rPr>
            </w:pPr>
            <w:r>
              <w:rPr>
                <w:rFonts w:hint="eastAsia"/>
                <w:lang w:val="en-US" w:eastAsia="ja-JP"/>
              </w:rPr>
              <w:t>40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370AF1A5" w14:textId="77777777" w:rsidR="00B42A53" w:rsidRDefault="00B42A53" w:rsidP="00837470">
            <w:pPr>
              <w:pStyle w:val="TAH"/>
              <w:rPr>
                <w:lang w:val="en-US" w:eastAsia="ja-JP"/>
              </w:rPr>
            </w:pPr>
            <w:r>
              <w:rPr>
                <w:rFonts w:hint="eastAsia"/>
                <w:lang w:val="en-US" w:eastAsia="ja-JP"/>
              </w:rPr>
              <w:t>50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39E50D26" w14:textId="77777777" w:rsidR="00B42A53" w:rsidRDefault="00B42A53" w:rsidP="00837470">
            <w:pPr>
              <w:pStyle w:val="TAH"/>
              <w:rPr>
                <w:lang w:val="en-US" w:eastAsia="ja-JP"/>
              </w:rPr>
            </w:pPr>
            <w:r>
              <w:rPr>
                <w:rFonts w:hint="eastAsia"/>
                <w:lang w:val="en-US" w:eastAsia="ja-JP"/>
              </w:rPr>
              <w:t>60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23364C37" w14:textId="77777777" w:rsidR="00B42A53" w:rsidRDefault="00B42A53" w:rsidP="00837470">
            <w:pPr>
              <w:pStyle w:val="TAH"/>
              <w:rPr>
                <w:lang w:val="en-US" w:eastAsia="zh-CN"/>
              </w:rPr>
            </w:pPr>
            <w:r>
              <w:rPr>
                <w:rFonts w:hint="eastAsia"/>
                <w:lang w:val="en-US" w:eastAsia="zh-CN"/>
              </w:rPr>
              <w:t>70</w:t>
            </w:r>
          </w:p>
          <w:p w14:paraId="7516928C" w14:textId="77777777" w:rsidR="00B42A53" w:rsidRDefault="00B42A53" w:rsidP="00837470">
            <w:pPr>
              <w:pStyle w:val="TAH"/>
              <w:rPr>
                <w:lang w:val="en-US" w:eastAsia="zh-CN"/>
              </w:rPr>
            </w:pPr>
            <w:r>
              <w:rPr>
                <w:rFonts w:hint="eastAsia"/>
                <w:lang w:val="en-US" w:eastAsia="zh-CN"/>
              </w:rPr>
              <w:t>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7E010A61" w14:textId="77777777" w:rsidR="00B42A53" w:rsidRDefault="00B42A53" w:rsidP="00837470">
            <w:pPr>
              <w:pStyle w:val="TAH"/>
              <w:rPr>
                <w:lang w:val="en-US" w:eastAsia="ja-JP"/>
              </w:rPr>
            </w:pPr>
            <w:r>
              <w:rPr>
                <w:rFonts w:hint="eastAsia"/>
                <w:lang w:val="en-US" w:eastAsia="ja-JP"/>
              </w:rPr>
              <w:t>80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08F81F75" w14:textId="77777777" w:rsidR="00B42A53" w:rsidRDefault="00B42A53" w:rsidP="00837470">
            <w:pPr>
              <w:pStyle w:val="TAH"/>
              <w:rPr>
                <w:lang w:val="en-US" w:eastAsia="ja-JP"/>
              </w:rPr>
            </w:pPr>
            <w:r>
              <w:rPr>
                <w:lang w:val="en-US" w:eastAsia="ja-JP"/>
              </w:rPr>
              <w:t>90 MHz</w:t>
            </w:r>
          </w:p>
        </w:tc>
        <w:tc>
          <w:tcPr>
            <w:tcW w:w="629" w:type="dxa"/>
            <w:tcBorders>
              <w:top w:val="single" w:sz="4" w:space="0" w:color="auto"/>
              <w:left w:val="single" w:sz="4" w:space="0" w:color="auto"/>
              <w:bottom w:val="single" w:sz="4" w:space="0" w:color="auto"/>
              <w:right w:val="single" w:sz="4" w:space="0" w:color="auto"/>
              <w:tl2br w:val="nil"/>
              <w:tr2bl w:val="nil"/>
            </w:tcBorders>
          </w:tcPr>
          <w:p w14:paraId="31DB747E" w14:textId="77777777" w:rsidR="00B42A53" w:rsidRDefault="00B42A53" w:rsidP="00837470">
            <w:pPr>
              <w:pStyle w:val="TAH"/>
              <w:rPr>
                <w:lang w:val="en-US" w:eastAsia="ja-JP"/>
              </w:rPr>
            </w:pPr>
            <w:r>
              <w:rPr>
                <w:rFonts w:hint="eastAsia"/>
                <w:lang w:val="en-US" w:eastAsia="ja-JP"/>
              </w:rPr>
              <w:t>100 MHz</w:t>
            </w:r>
          </w:p>
        </w:tc>
      </w:tr>
      <w:tr w:rsidR="00B42A53" w14:paraId="68D540C9" w14:textId="77777777" w:rsidTr="0083747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5DADA641" w14:textId="77777777" w:rsidR="00B42A53" w:rsidRDefault="00B42A53" w:rsidP="00837470">
            <w:pPr>
              <w:pStyle w:val="TAC"/>
              <w:rPr>
                <w:lang w:val="en-US" w:eastAsia="zh-CN"/>
              </w:rPr>
            </w:pPr>
            <w:r>
              <w:rPr>
                <w:rFonts w:hint="eastAsia"/>
                <w:lang w:val="en-US" w:eastAsia="zh-CN"/>
              </w:rPr>
              <w:t>n1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69CFF21D" w14:textId="77777777" w:rsidR="00B42A53" w:rsidRDefault="00B42A53" w:rsidP="00837470">
            <w:pPr>
              <w:pStyle w:val="TAC"/>
              <w:rPr>
                <w:lang w:val="en-US" w:eastAsia="zh-CN"/>
              </w:rPr>
            </w:pPr>
            <w:r>
              <w:rPr>
                <w:rFonts w:hint="eastAsia"/>
                <w:lang w:val="en-US" w:eastAsia="zh-CN"/>
              </w:rPr>
              <w:t>n3</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69882EF4" w14:textId="77777777" w:rsidR="00B42A53" w:rsidRDefault="00B42A53" w:rsidP="00837470">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87E407A" w14:textId="77777777" w:rsidR="00B42A53" w:rsidRDefault="00B42A53" w:rsidP="00837470">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E7C4923" w14:textId="77777777" w:rsidR="00B42A53" w:rsidRDefault="00B42A53" w:rsidP="00837470">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10E7BC3" w14:textId="77777777" w:rsidR="00B42A53" w:rsidRDefault="00B42A53" w:rsidP="00837470">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3AEBC96" w14:textId="77777777" w:rsidR="00B42A53" w:rsidRDefault="00B42A53" w:rsidP="00837470">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1858AAD" w14:textId="77777777" w:rsidR="00B42A53" w:rsidRDefault="00B42A53" w:rsidP="00837470">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B25F3EE" w14:textId="77777777" w:rsidR="00B42A53" w:rsidRDefault="00B42A53" w:rsidP="00837470">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A0BA636" w14:textId="77777777" w:rsidR="00B42A53" w:rsidRDefault="00B42A53" w:rsidP="00837470">
            <w:pPr>
              <w:pStyle w:val="TAC"/>
              <w:rPr>
                <w:lang w:val="en-US" w:eastAsia="ja-JP"/>
              </w:rPr>
            </w:pPr>
            <w:r>
              <w:rPr>
                <w:rFonts w:hint="eastAsia"/>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BF43AA9" w14:textId="77777777" w:rsidR="00B42A53" w:rsidRDefault="00B42A53" w:rsidP="0083747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37B4574" w14:textId="77777777" w:rsidR="00B42A53" w:rsidRDefault="00B42A53" w:rsidP="0083747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B2447BC" w14:textId="77777777" w:rsidR="00B42A53" w:rsidRDefault="00B42A53" w:rsidP="0083747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9E0D3E8" w14:textId="77777777" w:rsidR="00B42A53" w:rsidRDefault="00B42A53" w:rsidP="0083747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12E589A" w14:textId="77777777" w:rsidR="00B42A53" w:rsidRDefault="00B42A53" w:rsidP="00837470">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7A09E64E" w14:textId="77777777" w:rsidR="00B42A53" w:rsidRDefault="00B42A53" w:rsidP="00837470">
            <w:pPr>
              <w:pStyle w:val="TAC"/>
              <w:rPr>
                <w:lang w:val="en-US" w:eastAsia="ja-JP"/>
              </w:rPr>
            </w:pPr>
          </w:p>
        </w:tc>
      </w:tr>
      <w:tr w:rsidR="00B42A53" w14:paraId="22132B4C" w14:textId="77777777" w:rsidTr="0083747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58234200" w14:textId="77777777" w:rsidR="00B42A53" w:rsidRDefault="00B42A53" w:rsidP="00837470">
            <w:pPr>
              <w:pStyle w:val="TAC"/>
              <w:rPr>
                <w:lang w:val="en-US" w:eastAsia="zh-CN"/>
              </w:rPr>
            </w:pPr>
            <w:r>
              <w:rPr>
                <w:lang w:val="en-US" w:eastAsia="zh-CN"/>
              </w:rPr>
              <w:t>n1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5BA7D1D1" w14:textId="77777777" w:rsidR="00B42A53" w:rsidRDefault="00B42A53" w:rsidP="00837470">
            <w:pPr>
              <w:pStyle w:val="TAC"/>
              <w:rPr>
                <w:lang w:val="en-US" w:eastAsia="zh-CN"/>
              </w:rPr>
            </w:pPr>
            <w:r>
              <w:rPr>
                <w:lang w:val="en-US" w:eastAsia="zh-CN"/>
              </w:rPr>
              <w:t>n40</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50291445" w14:textId="77777777" w:rsidR="00B42A53" w:rsidRDefault="00B42A53" w:rsidP="00837470">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2FB70A2" w14:textId="77777777" w:rsidR="00B42A53" w:rsidRDefault="00B42A53" w:rsidP="00837470">
            <w:pPr>
              <w:pStyle w:val="TAC"/>
              <w:rPr>
                <w:lang w:val="en-US" w:eastAsia="zh-CN"/>
              </w:rPr>
            </w:pPr>
            <w: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31CE154" w14:textId="77777777" w:rsidR="00B42A53" w:rsidRDefault="00B42A53" w:rsidP="00837470">
            <w:pPr>
              <w:pStyle w:val="TAC"/>
              <w:rPr>
                <w:lang w:val="en-US" w:eastAsia="zh-CN"/>
              </w:rPr>
            </w:pPr>
            <w: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5FD0B43" w14:textId="77777777" w:rsidR="00B42A53" w:rsidRDefault="00B42A53" w:rsidP="00837470">
            <w:pPr>
              <w:pStyle w:val="TAC"/>
              <w:rPr>
                <w:lang w:val="en-US" w:eastAsia="zh-CN"/>
              </w:rPr>
            </w:pPr>
            <w:r>
              <w:t>75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7A5E892" w14:textId="77777777" w:rsidR="00B42A53" w:rsidRDefault="00B42A53" w:rsidP="00837470">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2D82412" w14:textId="77777777" w:rsidR="00B42A53" w:rsidRDefault="00B42A53" w:rsidP="00837470">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8ECAA1F" w14:textId="77777777" w:rsidR="00B42A53" w:rsidRDefault="00B42A53" w:rsidP="00837470">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A472A19" w14:textId="77777777" w:rsidR="00B42A53" w:rsidRDefault="00B42A53" w:rsidP="00837470">
            <w:pPr>
              <w:pStyle w:val="TAC"/>
              <w:rPr>
                <w:lang w:val="en-US" w:eastAsia="ja-JP"/>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726DBD2" w14:textId="77777777" w:rsidR="00B42A53" w:rsidRDefault="00B42A53" w:rsidP="00837470">
            <w:pPr>
              <w:pStyle w:val="TAC"/>
              <w:rPr>
                <w:lang w:val="en-US" w:eastAsia="ja-JP"/>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8CBDFDB" w14:textId="77777777" w:rsidR="00B42A53" w:rsidRDefault="00B42A53" w:rsidP="00837470">
            <w:pPr>
              <w:pStyle w:val="TAC"/>
              <w:rPr>
                <w:lang w:val="en-US" w:eastAsia="ja-JP"/>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057A2DB" w14:textId="77777777" w:rsidR="00B42A53" w:rsidRDefault="00B42A53" w:rsidP="0083747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D0FA4A5" w14:textId="77777777" w:rsidR="00B42A53" w:rsidRDefault="00B42A53" w:rsidP="00837470">
            <w:pPr>
              <w:pStyle w:val="TAC"/>
              <w:rPr>
                <w:lang w:val="en-US" w:eastAsia="ja-JP"/>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C2C15CB" w14:textId="77777777" w:rsidR="00B42A53" w:rsidRDefault="00B42A53" w:rsidP="00837470">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424D145E" w14:textId="77777777" w:rsidR="00B42A53" w:rsidRDefault="00B42A53" w:rsidP="00837470">
            <w:pPr>
              <w:pStyle w:val="TAC"/>
              <w:rPr>
                <w:lang w:val="en-US" w:eastAsia="ja-JP"/>
              </w:rPr>
            </w:pPr>
          </w:p>
        </w:tc>
      </w:tr>
      <w:tr w:rsidR="00B42A53" w14:paraId="7A87EE89" w14:textId="77777777" w:rsidTr="0083747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5470D195" w14:textId="77777777" w:rsidR="00B42A53" w:rsidRDefault="00B42A53" w:rsidP="00837470">
            <w:pPr>
              <w:pStyle w:val="TAC"/>
              <w:rPr>
                <w:lang w:val="en-US" w:eastAsia="zh-CN"/>
              </w:rPr>
            </w:pPr>
            <w:r>
              <w:rPr>
                <w:lang w:val="en-US" w:eastAsia="zh-CN"/>
              </w:rPr>
              <w:t>n1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07252C35" w14:textId="77777777" w:rsidR="00B42A53" w:rsidRDefault="00B42A53" w:rsidP="00837470">
            <w:pPr>
              <w:pStyle w:val="TAC"/>
              <w:rPr>
                <w:lang w:val="en-US" w:eastAsia="zh-CN"/>
              </w:rPr>
            </w:pPr>
            <w:r>
              <w:rPr>
                <w:lang w:val="en-US" w:eastAsia="zh-CN"/>
              </w:rPr>
              <w:t>n41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381D9005" w14:textId="77777777" w:rsidR="00B42A53" w:rsidRDefault="00B42A53" w:rsidP="00837470">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12AF472" w14:textId="77777777" w:rsidR="00B42A53" w:rsidRDefault="00B42A53" w:rsidP="0083747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7F09114" w14:textId="77777777" w:rsidR="00B42A53" w:rsidRDefault="00B42A53" w:rsidP="00837470">
            <w:pPr>
              <w:pStyle w:val="TAC"/>
              <w:rPr>
                <w:lang w:val="en-US" w:eastAsia="zh-CN"/>
              </w:rPr>
            </w:pPr>
            <w:r>
              <w:rPr>
                <w:rFonts w:cs="Arial"/>
                <w:color w:val="000000"/>
                <w:szCs w:val="18"/>
                <w:lang w:val="en-US" w:eastAsia="zh-TW"/>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2FA9A08" w14:textId="77777777" w:rsidR="00B42A53" w:rsidRDefault="00B42A53" w:rsidP="00837470">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2F42915" w14:textId="77777777" w:rsidR="00B42A53" w:rsidRDefault="00B42A53" w:rsidP="00837470">
            <w:pPr>
              <w:pStyle w:val="TAC"/>
              <w:rPr>
                <w:lang w:val="en-US" w:eastAsia="zh-CN"/>
              </w:rPr>
            </w:pPr>
            <w:r>
              <w:rPr>
                <w:rFonts w:cs="Arial"/>
                <w:color w:val="000000"/>
                <w:szCs w:val="18"/>
                <w:lang w:val="en-US" w:eastAsia="zh-TW"/>
              </w:rPr>
              <w:t>100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3BD8CDFD" w14:textId="77777777" w:rsidR="00B42A53" w:rsidRDefault="00B42A53" w:rsidP="0083747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tcPr>
          <w:p w14:paraId="07634811" w14:textId="77777777" w:rsidR="00B42A53" w:rsidRDefault="00B42A53" w:rsidP="00837470">
            <w:pPr>
              <w:pStyle w:val="TAC"/>
              <w:rPr>
                <w:lang w:val="en-US" w:eastAsia="zh-CN"/>
              </w:rPr>
            </w:pPr>
            <w:r>
              <w:rPr>
                <w:rFonts w:hint="eastAsia"/>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6D06FE6" w14:textId="77777777" w:rsidR="00B42A53" w:rsidRDefault="00B42A53" w:rsidP="00837470">
            <w:pPr>
              <w:pStyle w:val="TAC"/>
              <w:rPr>
                <w:lang w:val="en-US" w:eastAsia="ja-JP"/>
              </w:rPr>
            </w:pPr>
            <w:r>
              <w:rPr>
                <w:rFonts w:cs="Arial"/>
                <w:color w:val="000000"/>
                <w:szCs w:val="18"/>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561751E" w14:textId="77777777" w:rsidR="00B42A53" w:rsidRDefault="00B42A53" w:rsidP="00837470">
            <w:pPr>
              <w:pStyle w:val="TAC"/>
              <w:rPr>
                <w:lang w:val="en-US" w:eastAsia="ja-JP"/>
              </w:rPr>
            </w:pPr>
            <w:r>
              <w:rPr>
                <w:rFonts w:cs="Arial"/>
                <w:color w:val="000000"/>
                <w:szCs w:val="18"/>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6D6B9F9" w14:textId="77777777" w:rsidR="00B42A53" w:rsidRDefault="00B42A53" w:rsidP="00837470">
            <w:pPr>
              <w:pStyle w:val="TAC"/>
              <w:rPr>
                <w:lang w:val="en-US" w:eastAsia="ja-JP"/>
              </w:rPr>
            </w:pPr>
            <w:r>
              <w:rPr>
                <w:rFonts w:cs="Arial"/>
                <w:color w:val="000000"/>
                <w:szCs w:val="18"/>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6A9302A" w14:textId="77777777" w:rsidR="00B42A53" w:rsidRDefault="00B42A53" w:rsidP="00837470">
            <w:pPr>
              <w:pStyle w:val="TAC"/>
              <w:rPr>
                <w:rFonts w:cs="Arial"/>
                <w:color w:val="000000"/>
                <w:szCs w:val="18"/>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3A9A9A0" w14:textId="77777777" w:rsidR="00B42A53" w:rsidRDefault="00B42A53" w:rsidP="00837470">
            <w:pPr>
              <w:pStyle w:val="TAC"/>
              <w:rPr>
                <w:lang w:val="en-US" w:eastAsia="ja-JP"/>
              </w:rPr>
            </w:pPr>
            <w:r>
              <w:rPr>
                <w:rFonts w:cs="Arial"/>
                <w:color w:val="000000"/>
                <w:szCs w:val="18"/>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EDD4E65" w14:textId="77777777" w:rsidR="00B42A53" w:rsidRDefault="00B42A53" w:rsidP="00837470">
            <w:pPr>
              <w:pStyle w:val="TAC"/>
              <w:rPr>
                <w:lang w:eastAsia="ja-JP"/>
              </w:rPr>
            </w:pPr>
            <w:r>
              <w:rPr>
                <w:rFonts w:cs="Arial"/>
                <w:color w:val="000000"/>
                <w:szCs w:val="18"/>
                <w:lang w:val="en-US" w:eastAsia="zh-CN"/>
              </w:rPr>
              <w:t>100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7B154869" w14:textId="77777777" w:rsidR="00B42A53" w:rsidRDefault="00B42A53" w:rsidP="00837470">
            <w:pPr>
              <w:pStyle w:val="TAC"/>
              <w:rPr>
                <w:lang w:val="en-US" w:eastAsia="ja-JP"/>
              </w:rPr>
            </w:pPr>
            <w:r>
              <w:rPr>
                <w:rFonts w:cs="Arial"/>
                <w:color w:val="000000"/>
                <w:szCs w:val="18"/>
                <w:lang w:val="en-US" w:eastAsia="zh-CN"/>
              </w:rPr>
              <w:t>100</w:t>
            </w:r>
          </w:p>
        </w:tc>
      </w:tr>
      <w:tr w:rsidR="00B42A53" w14:paraId="39C134DB" w14:textId="77777777" w:rsidTr="0083747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4BD6EA7D" w14:textId="77777777" w:rsidR="00B42A53" w:rsidRDefault="00B42A53" w:rsidP="00837470">
            <w:pPr>
              <w:pStyle w:val="TAC"/>
              <w:rPr>
                <w:lang w:val="en-US" w:eastAsia="zh-CN"/>
              </w:rPr>
            </w:pPr>
            <w:r>
              <w:rPr>
                <w:rFonts w:hint="eastAsia"/>
                <w:lang w:val="en-US" w:eastAsia="zh-CN"/>
              </w:rPr>
              <w:t>n3</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0EEEACD5" w14:textId="77777777" w:rsidR="00B42A53" w:rsidRDefault="00B42A53" w:rsidP="00837470">
            <w:pPr>
              <w:pStyle w:val="TAC"/>
              <w:rPr>
                <w:lang w:val="en-US" w:eastAsia="zh-CN"/>
              </w:rPr>
            </w:pPr>
            <w:r>
              <w:rPr>
                <w:rFonts w:hint="eastAsia"/>
                <w:lang w:val="en-US" w:eastAsia="zh-CN"/>
              </w:rPr>
              <w:t>n41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75691EAC" w14:textId="77777777" w:rsidR="00B42A53" w:rsidRDefault="00B42A53" w:rsidP="00837470">
            <w:pPr>
              <w:pStyle w:val="TAC"/>
              <w:rPr>
                <w:lang w:val="en-US" w:eastAsia="zh-CN"/>
              </w:rPr>
            </w:pPr>
            <w:r>
              <w:rPr>
                <w:rFonts w:hint="eastAsia"/>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CCAAEA2" w14:textId="77777777" w:rsidR="00B42A53" w:rsidRDefault="00B42A53" w:rsidP="0083747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69A6A52" w14:textId="77777777" w:rsidR="00B42A53" w:rsidRDefault="00B42A53" w:rsidP="00837470">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CEDB417" w14:textId="77777777" w:rsidR="00B42A53" w:rsidRDefault="00B42A53" w:rsidP="00837470">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622AA33" w14:textId="77777777" w:rsidR="00B42A53" w:rsidRDefault="00B42A53" w:rsidP="00837470">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AE84A2F" w14:textId="77777777" w:rsidR="00B42A53" w:rsidRDefault="00B42A53" w:rsidP="0083747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C72B6E2" w14:textId="77777777" w:rsidR="00B42A53" w:rsidRDefault="00B42A53" w:rsidP="00837470">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7DEAC5B" w14:textId="77777777" w:rsidR="00B42A53" w:rsidRDefault="00B42A53" w:rsidP="00837470">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486F800" w14:textId="77777777" w:rsidR="00B42A53" w:rsidRDefault="00B42A53" w:rsidP="00837470">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8E4E2C7" w14:textId="77777777" w:rsidR="00B42A53" w:rsidRDefault="00B42A53" w:rsidP="00837470">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FDCD0C6" w14:textId="77777777" w:rsidR="00B42A53" w:rsidRDefault="00B42A53" w:rsidP="0083747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54205A9" w14:textId="77777777" w:rsidR="00B42A53" w:rsidRDefault="00B42A53" w:rsidP="00837470">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0DFF40C" w14:textId="77777777" w:rsidR="00B42A53" w:rsidRDefault="00B42A53" w:rsidP="00837470">
            <w:pPr>
              <w:pStyle w:val="TAC"/>
              <w:rPr>
                <w:lang w:val="en-US" w:eastAsia="zh-CN"/>
              </w:rPr>
            </w:pPr>
            <w:r>
              <w:rPr>
                <w:rFonts w:hint="eastAsia"/>
                <w:lang w:val="en-US" w:eastAsia="zh-CN"/>
              </w:rPr>
              <w:t>50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7AA2270E" w14:textId="77777777" w:rsidR="00B42A53" w:rsidRDefault="00B42A53" w:rsidP="00837470">
            <w:pPr>
              <w:pStyle w:val="TAC"/>
              <w:rPr>
                <w:lang w:val="en-US" w:eastAsia="zh-CN"/>
              </w:rPr>
            </w:pPr>
            <w:r>
              <w:rPr>
                <w:rFonts w:hint="eastAsia"/>
                <w:lang w:val="en-US" w:eastAsia="zh-CN"/>
              </w:rPr>
              <w:t>50</w:t>
            </w:r>
          </w:p>
        </w:tc>
      </w:tr>
      <w:tr w:rsidR="00B42A53" w14:paraId="09D447ED" w14:textId="77777777" w:rsidTr="0083747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44157745" w14:textId="77777777" w:rsidR="00B42A53" w:rsidRDefault="00B42A53" w:rsidP="00837470">
            <w:pPr>
              <w:pStyle w:val="TAC"/>
              <w:rPr>
                <w:lang w:val="en-US" w:eastAsia="zh-CN"/>
              </w:rPr>
            </w:pPr>
            <w:r>
              <w:rPr>
                <w:lang w:eastAsia="zh-CN"/>
              </w:rPr>
              <w:t>n3</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068D7760" w14:textId="77777777" w:rsidR="00B42A53" w:rsidRDefault="00B42A53" w:rsidP="00837470">
            <w:pPr>
              <w:pStyle w:val="TAC"/>
              <w:rPr>
                <w:lang w:val="en-US" w:eastAsia="zh-CN"/>
              </w:rPr>
            </w:pPr>
            <w:r>
              <w:rPr>
                <w:lang w:eastAsia="zh-CN"/>
              </w:rPr>
              <w:t>n74</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7C29412A" w14:textId="77777777" w:rsidR="00B42A53" w:rsidRPr="005D60BF" w:rsidRDefault="00B42A53" w:rsidP="00837470">
            <w:pPr>
              <w:pStyle w:val="TAC"/>
              <w:rPr>
                <w:lang w:val="en-US" w:eastAsia="zh-CN"/>
              </w:rPr>
            </w:pPr>
            <w:r w:rsidRPr="00CD0E42">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5B5D74D" w14:textId="77777777" w:rsidR="00B42A53" w:rsidRPr="005D60BF" w:rsidRDefault="00B42A53" w:rsidP="00837470">
            <w:pPr>
              <w:pStyle w:val="TAC"/>
              <w:rPr>
                <w:lang w:val="en-US" w:eastAsia="zh-CN"/>
              </w:rPr>
            </w:pPr>
            <w:r w:rsidRPr="00CD0E42">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C11864E" w14:textId="77777777" w:rsidR="00B42A53" w:rsidRPr="005D60BF" w:rsidRDefault="00B42A53" w:rsidP="00837470">
            <w:pPr>
              <w:pStyle w:val="TAC"/>
              <w:rPr>
                <w:lang w:val="en-US" w:eastAsia="zh-CN"/>
              </w:rPr>
            </w:pPr>
            <w:r w:rsidRPr="00CD0E42">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75A364E" w14:textId="77777777" w:rsidR="00B42A53" w:rsidRPr="005D60BF" w:rsidRDefault="00B42A53" w:rsidP="00837470">
            <w:pPr>
              <w:pStyle w:val="TAC"/>
              <w:rPr>
                <w:lang w:val="en-US" w:eastAsia="zh-CN"/>
              </w:rPr>
            </w:pPr>
            <w:r w:rsidRPr="00CD0E42">
              <w:rPr>
                <w:lang w:eastAsia="zh-CN"/>
              </w:rPr>
              <w:t>75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AE20B41" w14:textId="77777777" w:rsidR="00B42A53" w:rsidRPr="005D60BF" w:rsidRDefault="00B42A53" w:rsidP="00837470">
            <w:pPr>
              <w:pStyle w:val="TAC"/>
              <w:rPr>
                <w:lang w:val="en-US" w:eastAsia="zh-CN"/>
              </w:rPr>
            </w:pPr>
            <w:r w:rsidRPr="00CD0E42">
              <w:rPr>
                <w:lang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CD689F1" w14:textId="77777777" w:rsidR="00B42A53" w:rsidRDefault="00B42A53" w:rsidP="0083747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D76A76A" w14:textId="77777777" w:rsidR="00B42A53" w:rsidRDefault="00B42A53" w:rsidP="0083747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C013E37" w14:textId="77777777" w:rsidR="00B42A53" w:rsidRDefault="00B42A53" w:rsidP="0083747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6BC7A00" w14:textId="77777777" w:rsidR="00B42A53" w:rsidRDefault="00B42A53" w:rsidP="0083747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7A150C8" w14:textId="77777777" w:rsidR="00B42A53" w:rsidRDefault="00B42A53" w:rsidP="0083747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tcPr>
          <w:p w14:paraId="42A4C905" w14:textId="77777777" w:rsidR="00B42A53" w:rsidRDefault="00B42A53" w:rsidP="0083747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6C09FC7" w14:textId="77777777" w:rsidR="00B42A53" w:rsidRDefault="00B42A53" w:rsidP="0083747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6BE82C3" w14:textId="77777777" w:rsidR="00B42A53" w:rsidRDefault="00B42A53" w:rsidP="00837470">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35AB5B24" w14:textId="77777777" w:rsidR="00B42A53" w:rsidRDefault="00B42A53" w:rsidP="00837470">
            <w:pPr>
              <w:pStyle w:val="TAC"/>
              <w:rPr>
                <w:lang w:val="en-US" w:eastAsia="zh-CN"/>
              </w:rPr>
            </w:pPr>
          </w:p>
        </w:tc>
      </w:tr>
      <w:tr w:rsidR="00B42A53" w14:paraId="4D3422D6" w14:textId="77777777" w:rsidTr="0083747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2FD80C64" w14:textId="77777777" w:rsidR="00B42A53" w:rsidRDefault="00B42A53" w:rsidP="00084B69">
            <w:pPr>
              <w:pStyle w:val="TAC"/>
              <w:rPr>
                <w:lang w:eastAsia="zh-CN"/>
              </w:rPr>
            </w:pPr>
            <w:r>
              <w:rPr>
                <w:lang w:eastAsia="zh-TW"/>
              </w:rPr>
              <w:t>n5</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0E602223" w14:textId="77777777" w:rsidR="00B42A53" w:rsidRDefault="00B42A53" w:rsidP="00084B69">
            <w:pPr>
              <w:pStyle w:val="TAC"/>
              <w:rPr>
                <w:lang w:eastAsia="zh-CN"/>
              </w:rPr>
            </w:pPr>
            <w:r>
              <w:rPr>
                <w:lang w:eastAsia="zh-TW"/>
              </w:rPr>
              <w:t>n28</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190A48F9" w14:textId="77777777" w:rsidR="00B42A53" w:rsidRDefault="00B42A53" w:rsidP="00084B69">
            <w:pPr>
              <w:pStyle w:val="TAC"/>
              <w:rPr>
                <w:lang w:val="en-US" w:eastAsia="zh-CN"/>
              </w:rPr>
            </w:pPr>
            <w: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A9E2B09" w14:textId="77777777" w:rsidR="00B42A53" w:rsidRDefault="00B42A53" w:rsidP="00084B69">
            <w:pPr>
              <w:pStyle w:val="TAC"/>
              <w:rPr>
                <w:lang w:val="en-US" w:eastAsia="zh-CN"/>
              </w:rPr>
            </w:pPr>
            <w:r>
              <w:rPr>
                <w:rFonts w:eastAsia="Calibri" w:cs="Arial"/>
                <w:lang w:eastAsia="ja-JP"/>
              </w:rPr>
              <w:t>20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0E5C30C" w14:textId="77777777" w:rsidR="00B42A53" w:rsidRDefault="00B42A53" w:rsidP="00084B69">
            <w:pPr>
              <w:pStyle w:val="TAC"/>
              <w:rPr>
                <w:lang w:val="en-US" w:eastAsia="zh-CN"/>
              </w:rPr>
            </w:pPr>
            <w:r>
              <w:rPr>
                <w:rFonts w:eastAsia="Calibri" w:cs="Arial"/>
                <w:lang w:eastAsia="ja-JP"/>
              </w:rPr>
              <w:t>20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97887D6" w14:textId="77777777" w:rsidR="00B42A53" w:rsidRDefault="00B42A53" w:rsidP="00084B69">
            <w:pPr>
              <w:pStyle w:val="TAC"/>
              <w:rPr>
                <w:lang w:val="en-US" w:eastAsia="zh-CN"/>
              </w:rPr>
            </w:pPr>
            <w:r>
              <w:rPr>
                <w:rFonts w:eastAsia="Calibri" w:cs="Arial"/>
                <w:lang w:eastAsia="ja-JP"/>
              </w:rPr>
              <w:t>20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0000CD6" w14:textId="77777777" w:rsidR="00B42A53" w:rsidRDefault="00B42A53" w:rsidP="00084B69">
            <w:pPr>
              <w:pStyle w:val="TAC"/>
              <w:rPr>
                <w:lang w:val="en-US" w:eastAsia="zh-CN"/>
              </w:rPr>
            </w:pPr>
            <w:r>
              <w:rPr>
                <w:rFonts w:eastAsia="Calibri" w:cs="Arial"/>
                <w:lang w:eastAsia="ja-JP"/>
              </w:rPr>
              <w:t>20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CF93D64" w14:textId="77777777" w:rsidR="00B42A53" w:rsidRDefault="00B42A53" w:rsidP="00084B69">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0B50263" w14:textId="77777777" w:rsidR="00B42A53" w:rsidRDefault="00B42A53" w:rsidP="00084B69">
            <w:pPr>
              <w:pStyle w:val="TAC"/>
              <w:rPr>
                <w:lang w:val="en-US" w:eastAsia="zh-CN"/>
              </w:rPr>
            </w:pPr>
            <w:r>
              <w:rPr>
                <w:lang w:val="en-US" w:eastAsia="zh-CN"/>
              </w:rPr>
              <w:t>20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B2980BB" w14:textId="77777777" w:rsidR="00B42A53" w:rsidRDefault="00B42A53" w:rsidP="00084B69">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23C6E03" w14:textId="77777777" w:rsidR="00B42A53" w:rsidRDefault="00B42A53" w:rsidP="00084B69">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355281B" w14:textId="77777777" w:rsidR="00B42A53" w:rsidRDefault="00B42A53" w:rsidP="00084B69">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4F0646F" w14:textId="77777777" w:rsidR="00B42A53" w:rsidRDefault="00B42A53" w:rsidP="00084B69">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549BAE3" w14:textId="77777777" w:rsidR="00B42A53" w:rsidRDefault="00B42A53" w:rsidP="00084B69">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89351A8" w14:textId="77777777" w:rsidR="00B42A53" w:rsidRDefault="00B42A53" w:rsidP="00084B69">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56B086E7" w14:textId="77777777" w:rsidR="00B42A53" w:rsidRDefault="00B42A53" w:rsidP="00084B69">
            <w:pPr>
              <w:pStyle w:val="TAC"/>
              <w:rPr>
                <w:lang w:val="en-US" w:eastAsia="zh-CN"/>
              </w:rPr>
            </w:pPr>
          </w:p>
        </w:tc>
      </w:tr>
      <w:tr w:rsidR="00B42A53" w14:paraId="6B3B6F7C" w14:textId="77777777" w:rsidTr="0083747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64293A31" w14:textId="77777777" w:rsidR="00B42A53" w:rsidRDefault="00B42A53" w:rsidP="00837470">
            <w:pPr>
              <w:pStyle w:val="TAC"/>
              <w:rPr>
                <w:lang w:val="en-US" w:eastAsia="zh-CN"/>
              </w:rPr>
            </w:pPr>
            <w:r>
              <w:rPr>
                <w:lang w:eastAsia="zh-CN"/>
              </w:rPr>
              <w:t>n7</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1CAA4A76" w14:textId="77777777" w:rsidR="00B42A53" w:rsidRDefault="00B42A53" w:rsidP="00837470">
            <w:pPr>
              <w:pStyle w:val="TAC"/>
              <w:rPr>
                <w:lang w:val="en-US" w:eastAsia="zh-CN"/>
              </w:rPr>
            </w:pPr>
            <w:r>
              <w:rPr>
                <w:lang w:eastAsia="zh-CN"/>
              </w:rPr>
              <w:t>n3</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4BF7507B" w14:textId="77777777" w:rsidR="00B42A53" w:rsidRDefault="00B42A53" w:rsidP="00837470">
            <w:pPr>
              <w:pStyle w:val="TAC"/>
              <w:rPr>
                <w:lang w:val="en-US" w:eastAsia="zh-CN"/>
              </w:rPr>
            </w:pPr>
            <w:r>
              <w:rPr>
                <w:rFonts w:hint="eastAsia"/>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9D760B0" w14:textId="77777777" w:rsidR="00B42A53" w:rsidRDefault="00B42A53" w:rsidP="00837470">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6A53042" w14:textId="77777777" w:rsidR="00B42A53" w:rsidRDefault="00B42A53" w:rsidP="00837470">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A39122C" w14:textId="77777777" w:rsidR="00B42A53" w:rsidRDefault="00B42A53" w:rsidP="00837470">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A7ACC52" w14:textId="77777777" w:rsidR="00B42A53" w:rsidRDefault="00B42A53" w:rsidP="00837470">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3FD3151" w14:textId="77777777" w:rsidR="00B42A53" w:rsidRDefault="00B42A53" w:rsidP="00837470">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359CDDE" w14:textId="77777777" w:rsidR="00B42A53" w:rsidRDefault="00B42A53" w:rsidP="00837470">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73B5E2B" w14:textId="77777777" w:rsidR="00B42A53" w:rsidRDefault="00B42A53" w:rsidP="00837470">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B986B05" w14:textId="77777777" w:rsidR="00B42A53" w:rsidRDefault="00B42A53" w:rsidP="0083747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14E58AA" w14:textId="77777777" w:rsidR="00B42A53" w:rsidRDefault="00B42A53" w:rsidP="0083747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5AC2DEE" w14:textId="77777777" w:rsidR="00B42A53" w:rsidRDefault="00B42A53" w:rsidP="0083747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96AB178" w14:textId="77777777" w:rsidR="00B42A53" w:rsidRDefault="00B42A53" w:rsidP="0083747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D27104D" w14:textId="77777777" w:rsidR="00B42A53" w:rsidRDefault="00B42A53" w:rsidP="00837470">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6EA92D4A" w14:textId="77777777" w:rsidR="00B42A53" w:rsidRDefault="00B42A53" w:rsidP="00837470">
            <w:pPr>
              <w:pStyle w:val="TAC"/>
              <w:rPr>
                <w:lang w:val="en-US" w:eastAsia="zh-CN"/>
              </w:rPr>
            </w:pPr>
          </w:p>
        </w:tc>
      </w:tr>
      <w:tr w:rsidR="00B42A53" w14:paraId="51221A00" w14:textId="77777777" w:rsidTr="0083747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6230CEC6" w14:textId="77777777" w:rsidR="00B42A53" w:rsidRDefault="00B42A53" w:rsidP="00837470">
            <w:pPr>
              <w:pStyle w:val="TAC"/>
              <w:rPr>
                <w:lang w:val="en-US" w:eastAsia="zh-CN"/>
              </w:rPr>
            </w:pPr>
            <w:r>
              <w:rPr>
                <w:lang w:val="en-US" w:eastAsia="zh-CN"/>
              </w:rPr>
              <w:t>n18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05795CF9" w14:textId="77777777" w:rsidR="00B42A53" w:rsidRDefault="00B42A53" w:rsidP="00837470">
            <w:pPr>
              <w:pStyle w:val="TAC"/>
              <w:rPr>
                <w:lang w:val="en-US" w:eastAsia="zh-CN"/>
              </w:rPr>
            </w:pPr>
            <w:r>
              <w:rPr>
                <w:lang w:val="en-US" w:eastAsia="zh-CN"/>
              </w:rPr>
              <w:t>n28</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1BF0642C" w14:textId="77777777" w:rsidR="00B42A53" w:rsidRDefault="00B42A53" w:rsidP="00837470">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03FA9CC" w14:textId="77777777" w:rsidR="00B42A53" w:rsidRDefault="00B42A53" w:rsidP="00837470">
            <w:pPr>
              <w:pStyle w:val="TAC"/>
              <w:rPr>
                <w:lang w:val="en-US" w:eastAsia="zh-CN"/>
              </w:rPr>
            </w:pPr>
            <w:r>
              <w:rPr>
                <w:lang w:val="en-US" w:eastAsia="zh-CN"/>
              </w:rPr>
              <w:t>18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561F1B1" w14:textId="77777777" w:rsidR="00B42A53" w:rsidRDefault="00B42A53" w:rsidP="00837470">
            <w:pPr>
              <w:pStyle w:val="TAC"/>
              <w:rPr>
                <w:lang w:val="en-US" w:eastAsia="zh-CN"/>
              </w:rPr>
            </w:pPr>
            <w:r>
              <w:rPr>
                <w:lang w:val="en-US" w:eastAsia="zh-CN"/>
              </w:rPr>
              <w:t>18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981F36F" w14:textId="77777777" w:rsidR="00B42A53" w:rsidRDefault="00B42A53" w:rsidP="0083747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964C4E2" w14:textId="77777777" w:rsidR="00B42A53" w:rsidRDefault="00B42A53" w:rsidP="0083747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9E210F5" w14:textId="77777777" w:rsidR="00B42A53" w:rsidRDefault="00B42A53" w:rsidP="0083747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0B14E69" w14:textId="77777777" w:rsidR="00B42A53" w:rsidRDefault="00B42A53" w:rsidP="0083747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D19EFF5" w14:textId="77777777" w:rsidR="00B42A53" w:rsidRDefault="00B42A53" w:rsidP="0083747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7174D5E" w14:textId="77777777" w:rsidR="00B42A53" w:rsidRDefault="00B42A53" w:rsidP="0083747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3FFCDF1" w14:textId="77777777" w:rsidR="00B42A53" w:rsidRDefault="00B42A53" w:rsidP="0083747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78C5244" w14:textId="77777777" w:rsidR="00B42A53" w:rsidRDefault="00B42A53" w:rsidP="0083747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D3CF1FD" w14:textId="77777777" w:rsidR="00B42A53" w:rsidRDefault="00B42A53" w:rsidP="0083747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61C5757" w14:textId="77777777" w:rsidR="00B42A53" w:rsidRDefault="00B42A53" w:rsidP="00837470">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684F9C0A" w14:textId="77777777" w:rsidR="00B42A53" w:rsidRDefault="00B42A53" w:rsidP="00837470">
            <w:pPr>
              <w:pStyle w:val="TAC"/>
              <w:rPr>
                <w:lang w:val="en-US" w:eastAsia="zh-CN"/>
              </w:rPr>
            </w:pPr>
          </w:p>
        </w:tc>
      </w:tr>
      <w:tr w:rsidR="00B42A53" w14:paraId="62E9B2B2" w14:textId="77777777" w:rsidTr="0083747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244C6132" w14:textId="77777777" w:rsidR="00B42A53" w:rsidRDefault="00B42A53" w:rsidP="00837470">
            <w:pPr>
              <w:pStyle w:val="TAC"/>
              <w:rPr>
                <w:lang w:val="en-US" w:eastAsia="zh-CN"/>
              </w:rPr>
            </w:pPr>
            <w:r>
              <w:rPr>
                <w:rFonts w:cs="Arial" w:hint="eastAsia"/>
                <w:szCs w:val="18"/>
                <w:lang w:val="en-US" w:eastAsia="zh-CN"/>
              </w:rPr>
              <w:t>n34</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213983EC" w14:textId="77777777" w:rsidR="00B42A53" w:rsidRDefault="00B42A53" w:rsidP="00837470">
            <w:pPr>
              <w:pStyle w:val="TAC"/>
              <w:rPr>
                <w:lang w:val="en-US" w:eastAsia="zh-CN"/>
              </w:rPr>
            </w:pPr>
            <w:r>
              <w:rPr>
                <w:rFonts w:cs="Arial" w:hint="eastAsia"/>
                <w:szCs w:val="18"/>
                <w:lang w:val="en-US" w:eastAsia="zh-CN"/>
              </w:rPr>
              <w:t>n3</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3686B686" w14:textId="77777777" w:rsidR="00B42A53" w:rsidRDefault="00B42A53" w:rsidP="00837470">
            <w:pPr>
              <w:pStyle w:val="TAC"/>
              <w:rPr>
                <w:lang w:val="en-US" w:eastAsia="zh-CN"/>
              </w:rPr>
            </w:pPr>
            <w:r>
              <w:rPr>
                <w:rFonts w:cs="Arial" w:hint="eastAsia"/>
                <w:szCs w:val="18"/>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bottom"/>
          </w:tcPr>
          <w:p w14:paraId="6914F896" w14:textId="77777777" w:rsidR="00B42A53" w:rsidRDefault="00B42A53" w:rsidP="00837470">
            <w:pPr>
              <w:pStyle w:val="TAC"/>
              <w:rPr>
                <w:lang w:val="en-US" w:eastAsia="zh-CN"/>
              </w:rPr>
            </w:pPr>
            <w:r>
              <w:rPr>
                <w:rFonts w:cs="Arial" w:hint="eastAsia"/>
                <w:szCs w:val="18"/>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bottom"/>
          </w:tcPr>
          <w:p w14:paraId="64917E63" w14:textId="77777777" w:rsidR="00B42A53" w:rsidRDefault="00B42A53" w:rsidP="00837470">
            <w:pPr>
              <w:pStyle w:val="TAC"/>
              <w:rPr>
                <w:lang w:val="en-US" w:eastAsia="zh-CN"/>
              </w:rPr>
            </w:pPr>
            <w:r>
              <w:rPr>
                <w:rFonts w:cs="Arial" w:hint="eastAsia"/>
                <w:szCs w:val="18"/>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bottom"/>
          </w:tcPr>
          <w:p w14:paraId="3CAA8B62" w14:textId="77777777" w:rsidR="00B42A53" w:rsidRDefault="00B42A53" w:rsidP="00837470">
            <w:pPr>
              <w:pStyle w:val="TAC"/>
              <w:rPr>
                <w:lang w:val="en-US" w:eastAsia="zh-CN"/>
              </w:rPr>
            </w:pPr>
            <w:r>
              <w:rPr>
                <w:rFonts w:cs="Arial" w:hint="eastAsia"/>
                <w:szCs w:val="18"/>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bottom"/>
          </w:tcPr>
          <w:p w14:paraId="75B20C42" w14:textId="77777777" w:rsidR="00B42A53" w:rsidRDefault="00B42A53" w:rsidP="00837470">
            <w:pPr>
              <w:pStyle w:val="TAC"/>
              <w:rPr>
                <w:lang w:val="en-US" w:eastAsia="zh-CN"/>
              </w:rPr>
            </w:pPr>
            <w:r>
              <w:rPr>
                <w:rFonts w:cs="Arial" w:hint="eastAsia"/>
                <w:szCs w:val="18"/>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bottom"/>
          </w:tcPr>
          <w:p w14:paraId="4A8D4220" w14:textId="77777777" w:rsidR="00B42A53" w:rsidRDefault="00B42A53" w:rsidP="00837470">
            <w:pPr>
              <w:pStyle w:val="TAC"/>
              <w:rPr>
                <w:lang w:val="en-US" w:eastAsia="zh-CN"/>
              </w:rPr>
            </w:pPr>
            <w:r>
              <w:rPr>
                <w:rFonts w:cs="Arial" w:hint="eastAsia"/>
                <w:szCs w:val="18"/>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bottom"/>
          </w:tcPr>
          <w:p w14:paraId="282EB319" w14:textId="77777777" w:rsidR="00B42A53" w:rsidRDefault="00B42A53" w:rsidP="00837470">
            <w:pPr>
              <w:pStyle w:val="TAC"/>
              <w:rPr>
                <w:lang w:val="en-US" w:eastAsia="zh-CN"/>
              </w:rPr>
            </w:pPr>
            <w:r>
              <w:rPr>
                <w:rFonts w:cs="Arial" w:hint="eastAsia"/>
                <w:szCs w:val="18"/>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2998805" w14:textId="77777777" w:rsidR="00B42A53" w:rsidRDefault="00B42A53" w:rsidP="0083747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703FBA8" w14:textId="77777777" w:rsidR="00B42A53" w:rsidRDefault="00B42A53" w:rsidP="0083747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EDA660C" w14:textId="77777777" w:rsidR="00B42A53" w:rsidRDefault="00B42A53" w:rsidP="0083747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B89CAAD" w14:textId="77777777" w:rsidR="00B42A53" w:rsidRDefault="00B42A53" w:rsidP="0083747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031337B" w14:textId="77777777" w:rsidR="00B42A53" w:rsidRDefault="00B42A53" w:rsidP="0083747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A90A6FC" w14:textId="77777777" w:rsidR="00B42A53" w:rsidRDefault="00B42A53" w:rsidP="00837470">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1A62FF52" w14:textId="77777777" w:rsidR="00B42A53" w:rsidRDefault="00B42A53" w:rsidP="00837470">
            <w:pPr>
              <w:pStyle w:val="TAC"/>
              <w:rPr>
                <w:lang w:val="en-US" w:eastAsia="zh-CN"/>
              </w:rPr>
            </w:pPr>
          </w:p>
        </w:tc>
      </w:tr>
      <w:tr w:rsidR="00B42A53" w14:paraId="327EFEBF" w14:textId="77777777" w:rsidTr="0083747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3A794290" w14:textId="77777777" w:rsidR="00B42A53" w:rsidRDefault="00B42A53" w:rsidP="00837470">
            <w:pPr>
              <w:pStyle w:val="TAC"/>
              <w:rPr>
                <w:lang w:val="en-US" w:eastAsia="zh-CN"/>
              </w:rPr>
            </w:pPr>
            <w:r>
              <w:rPr>
                <w:rFonts w:hint="eastAsia"/>
                <w:lang w:val="en-US" w:eastAsia="zh-CN"/>
              </w:rPr>
              <w:t>n</w:t>
            </w:r>
            <w:r>
              <w:rPr>
                <w:lang w:val="en-US" w:eastAsia="zh-CN"/>
              </w:rPr>
              <w:t>38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58FB575E" w14:textId="77777777" w:rsidR="00B42A53" w:rsidRDefault="00B42A53" w:rsidP="00837470">
            <w:pPr>
              <w:pStyle w:val="TAC"/>
              <w:rPr>
                <w:lang w:val="en-US" w:eastAsia="zh-CN"/>
              </w:rPr>
            </w:pPr>
            <w:r>
              <w:rPr>
                <w:rFonts w:hint="eastAsia"/>
                <w:lang w:val="en-US" w:eastAsia="zh-CN"/>
              </w:rPr>
              <w:t>n</w:t>
            </w:r>
            <w:r>
              <w:rPr>
                <w:lang w:val="en-US" w:eastAsia="zh-CN"/>
              </w:rPr>
              <w:t>25</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3D538ECF" w14:textId="77777777" w:rsidR="00B42A53" w:rsidRDefault="00B42A53" w:rsidP="00837470">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99A76FC" w14:textId="77777777" w:rsidR="00B42A53" w:rsidRDefault="00B42A53" w:rsidP="00837470">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5D38EF1" w14:textId="77777777" w:rsidR="00B42A53" w:rsidRDefault="00B42A53" w:rsidP="00837470">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01F94E2" w14:textId="77777777" w:rsidR="00B42A53" w:rsidRDefault="00B42A53" w:rsidP="00837470">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69F7A11" w14:textId="77777777" w:rsidR="00B42A53" w:rsidRDefault="00B42A53" w:rsidP="00837470">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F1AC175" w14:textId="77777777" w:rsidR="00B42A53" w:rsidRDefault="00B42A53" w:rsidP="00837470">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07C72D4" w14:textId="77777777" w:rsidR="00B42A53" w:rsidRDefault="00B42A53" w:rsidP="00837470">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14E1A3D" w14:textId="77777777" w:rsidR="00B42A53" w:rsidRDefault="00B42A53" w:rsidP="00837470">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C516D3A" w14:textId="77777777" w:rsidR="00B42A53" w:rsidRDefault="00B42A53" w:rsidP="0083747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AD82674" w14:textId="77777777" w:rsidR="00B42A53" w:rsidRDefault="00B42A53" w:rsidP="0083747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1482EEC" w14:textId="77777777" w:rsidR="00B42A53" w:rsidRDefault="00B42A53" w:rsidP="0083747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93CD419" w14:textId="77777777" w:rsidR="00B42A53" w:rsidRDefault="00B42A53" w:rsidP="0083747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DA19E0C" w14:textId="77777777" w:rsidR="00B42A53" w:rsidRDefault="00B42A53" w:rsidP="00837470">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7C3904ED" w14:textId="77777777" w:rsidR="00B42A53" w:rsidRDefault="00B42A53" w:rsidP="00837470">
            <w:pPr>
              <w:pStyle w:val="TAC"/>
              <w:rPr>
                <w:lang w:val="en-US" w:eastAsia="zh-CN"/>
              </w:rPr>
            </w:pPr>
          </w:p>
        </w:tc>
      </w:tr>
      <w:tr w:rsidR="00B42A53" w14:paraId="23CE14BD" w14:textId="77777777" w:rsidTr="0083747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4CFFA899" w14:textId="77777777" w:rsidR="00B42A53" w:rsidRDefault="00B42A53" w:rsidP="00837470">
            <w:pPr>
              <w:pStyle w:val="TAC"/>
              <w:rPr>
                <w:lang w:val="en-US" w:eastAsia="zh-CN"/>
              </w:rPr>
            </w:pPr>
            <w:r>
              <w:rPr>
                <w:lang w:val="en-US" w:eastAsia="zh-CN"/>
              </w:rPr>
              <w:t>n38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06F3CCCD" w14:textId="77777777" w:rsidR="00B42A53" w:rsidRDefault="00B42A53" w:rsidP="00837470">
            <w:pPr>
              <w:pStyle w:val="TAC"/>
              <w:rPr>
                <w:lang w:val="en-US" w:eastAsia="zh-CN"/>
              </w:rPr>
            </w:pPr>
            <w:r>
              <w:rPr>
                <w:lang w:val="en-US" w:eastAsia="zh-CN"/>
              </w:rPr>
              <w:t>n78</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5204986F" w14:textId="77777777" w:rsidR="00B42A53" w:rsidRDefault="00B42A53" w:rsidP="00837470">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558AA80" w14:textId="77777777" w:rsidR="00B42A53" w:rsidRDefault="00B42A53" w:rsidP="0083747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591B19E" w14:textId="77777777" w:rsidR="00B42A53" w:rsidRDefault="00B42A53" w:rsidP="00837470">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157A7F5" w14:textId="77777777" w:rsidR="00B42A53" w:rsidRDefault="00B42A53" w:rsidP="00837470">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AD32643" w14:textId="77777777" w:rsidR="00B42A53" w:rsidRDefault="00B42A53" w:rsidP="00837470">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16FC462" w14:textId="77777777" w:rsidR="00B42A53" w:rsidRDefault="00B42A53" w:rsidP="00837470">
            <w:pPr>
              <w:pStyle w:val="TAC"/>
              <w:rPr>
                <w:lang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7CDE0F4" w14:textId="77777777" w:rsidR="00B42A53" w:rsidRDefault="00B42A53" w:rsidP="00837470">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03BEC7F" w14:textId="77777777" w:rsidR="00B42A53" w:rsidRDefault="00B42A53" w:rsidP="00837470">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5ECA7A3" w14:textId="77777777" w:rsidR="00B42A53" w:rsidRDefault="00B42A53" w:rsidP="00837470">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2E820D0" w14:textId="77777777" w:rsidR="00B42A53" w:rsidRDefault="00B42A53" w:rsidP="00837470">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E3F8422" w14:textId="77777777" w:rsidR="00B42A53" w:rsidRDefault="00B42A53" w:rsidP="00837470">
            <w:pPr>
              <w:pStyle w:val="TAC"/>
              <w:rPr>
                <w:lang w:val="en-US" w:eastAsia="zh-CN"/>
              </w:rPr>
            </w:pPr>
            <w:r>
              <w:rPr>
                <w:rFonts w:hint="eastAsia"/>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5BCEB83" w14:textId="77777777" w:rsidR="00B42A53" w:rsidRDefault="00B42A53" w:rsidP="00837470">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BA3CE72" w14:textId="77777777" w:rsidR="00B42A53" w:rsidRDefault="00B42A53" w:rsidP="00837470">
            <w:pPr>
              <w:pStyle w:val="TAC"/>
              <w:rPr>
                <w:lang w:eastAsia="ja-JP"/>
              </w:rPr>
            </w:pPr>
            <w:r>
              <w:rPr>
                <w:lang w:val="en-US" w:eastAsia="zh-CN"/>
              </w:rPr>
              <w:t>100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26339454" w14:textId="77777777" w:rsidR="00B42A53" w:rsidRDefault="00B42A53" w:rsidP="00837470">
            <w:pPr>
              <w:pStyle w:val="TAC"/>
              <w:rPr>
                <w:lang w:val="en-US" w:eastAsia="ja-JP"/>
              </w:rPr>
            </w:pPr>
            <w:r>
              <w:rPr>
                <w:lang w:val="en-US" w:eastAsia="zh-CN"/>
              </w:rPr>
              <w:t>100</w:t>
            </w:r>
          </w:p>
        </w:tc>
      </w:tr>
      <w:tr w:rsidR="00B42A53" w14:paraId="15384C15" w14:textId="77777777" w:rsidTr="0083747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33FE4F4F" w14:textId="77777777" w:rsidR="00B42A53" w:rsidRDefault="00B42A53" w:rsidP="00837470">
            <w:pPr>
              <w:pStyle w:val="TAC"/>
              <w:rPr>
                <w:lang w:val="en-US" w:eastAsia="zh-CN"/>
              </w:rPr>
            </w:pPr>
            <w:r>
              <w:rPr>
                <w:lang w:val="en-US" w:eastAsia="zh-CN"/>
              </w:rPr>
              <w:t>n40</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3E354977" w14:textId="77777777" w:rsidR="00B42A53" w:rsidRDefault="00B42A53" w:rsidP="00837470">
            <w:pPr>
              <w:pStyle w:val="TAC"/>
              <w:rPr>
                <w:lang w:val="en-US" w:eastAsia="zh-CN"/>
              </w:rPr>
            </w:pPr>
            <w:r>
              <w:rPr>
                <w:lang w:val="en-US" w:eastAsia="zh-CN"/>
              </w:rPr>
              <w:t>n1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1D5023D0" w14:textId="77777777" w:rsidR="00B42A53" w:rsidRDefault="00B42A53" w:rsidP="00837470">
            <w:pPr>
              <w:pStyle w:val="TAC"/>
              <w:rPr>
                <w:lang w:val="en-US" w:eastAsia="zh-CN"/>
              </w:rPr>
            </w:pPr>
            <w:r>
              <w:rPr>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67AA447" w14:textId="77777777" w:rsidR="00B42A53" w:rsidRDefault="00B42A53" w:rsidP="00837470">
            <w:pPr>
              <w:pStyle w:val="TAC"/>
              <w:rPr>
                <w:lang w:val="en-US" w:eastAsia="zh-CN"/>
              </w:rPr>
            </w:pPr>
            <w: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9FCF6BC" w14:textId="77777777" w:rsidR="00B42A53" w:rsidRDefault="00B42A53" w:rsidP="00837470">
            <w:pPr>
              <w:pStyle w:val="TAC"/>
              <w:rPr>
                <w:lang w:val="en-US" w:eastAsia="zh-CN"/>
              </w:rPr>
            </w:pPr>
            <w: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89253F5" w14:textId="77777777" w:rsidR="00B42A53" w:rsidRDefault="00B42A53" w:rsidP="00837470">
            <w:pPr>
              <w:pStyle w:val="TAC"/>
              <w:rPr>
                <w:lang w:val="en-US" w:eastAsia="zh-CN"/>
              </w:rPr>
            </w:pPr>
            <w:r>
              <w:t>75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0AB8052" w14:textId="77777777" w:rsidR="00B42A53" w:rsidRDefault="00B42A53" w:rsidP="00837470">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E66AAF8" w14:textId="77777777" w:rsidR="00B42A53" w:rsidRDefault="00B42A53" w:rsidP="0083747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3B9DC90" w14:textId="77777777" w:rsidR="00B42A53" w:rsidRDefault="00B42A53" w:rsidP="0083747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C4F4C84" w14:textId="77777777" w:rsidR="00B42A53" w:rsidRDefault="00B42A53" w:rsidP="0083747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9373361" w14:textId="77777777" w:rsidR="00B42A53" w:rsidRDefault="00B42A53" w:rsidP="0083747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5BAD864" w14:textId="77777777" w:rsidR="00B42A53" w:rsidRDefault="00B42A53" w:rsidP="0083747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C0C7176" w14:textId="77777777" w:rsidR="00B42A53" w:rsidRDefault="00B42A53" w:rsidP="0083747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4697C88" w14:textId="77777777" w:rsidR="00B42A53" w:rsidRDefault="00B42A53" w:rsidP="0083747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DDB3DE0" w14:textId="77777777" w:rsidR="00B42A53" w:rsidRDefault="00B42A53" w:rsidP="00837470">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5EE1BDB9" w14:textId="77777777" w:rsidR="00B42A53" w:rsidRDefault="00B42A53" w:rsidP="00837470">
            <w:pPr>
              <w:pStyle w:val="TAC"/>
              <w:rPr>
                <w:lang w:val="en-US" w:eastAsia="zh-CN"/>
              </w:rPr>
            </w:pPr>
          </w:p>
        </w:tc>
      </w:tr>
      <w:tr w:rsidR="00B42A53" w14:paraId="08A68731" w14:textId="77777777" w:rsidTr="0083747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2BCB8E5B" w14:textId="77777777" w:rsidR="00B42A53" w:rsidRDefault="00B42A53" w:rsidP="00837470">
            <w:pPr>
              <w:pStyle w:val="TAC"/>
              <w:rPr>
                <w:lang w:val="en-US" w:eastAsia="zh-CN"/>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3B2112E6" w14:textId="77777777" w:rsidR="00B42A53" w:rsidRDefault="00B42A53" w:rsidP="00837470">
            <w:pPr>
              <w:pStyle w:val="TAC"/>
              <w:rPr>
                <w:lang w:val="en-US" w:eastAsia="zh-CN"/>
              </w:rPr>
            </w:pPr>
            <w:r>
              <w:rPr>
                <w:lang w:val="en-US" w:eastAsia="zh-CN"/>
              </w:rPr>
              <w:t>n1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7EDED339" w14:textId="77777777" w:rsidR="00B42A53" w:rsidRDefault="00B42A53" w:rsidP="00837470">
            <w:pPr>
              <w:pStyle w:val="TAC"/>
              <w:rPr>
                <w:lang w:val="en-US" w:eastAsia="zh-CN"/>
              </w:rPr>
            </w:pPr>
            <w:r>
              <w:rPr>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55A3176" w14:textId="77777777" w:rsidR="00B42A53" w:rsidRDefault="00B42A53" w:rsidP="00837470">
            <w:pPr>
              <w:pStyle w:val="TAC"/>
              <w:rPr>
                <w:lang w:val="en-US" w:eastAsia="zh-CN"/>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0284A2B" w14:textId="77777777" w:rsidR="00B42A53" w:rsidRDefault="00B42A53" w:rsidP="00837470">
            <w:pPr>
              <w:pStyle w:val="TAC"/>
              <w:rPr>
                <w:lang w:val="en-US" w:eastAsia="zh-CN"/>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4B22658" w14:textId="77777777" w:rsidR="00B42A53" w:rsidRDefault="00B42A53" w:rsidP="00837470">
            <w:pPr>
              <w:pStyle w:val="TAC"/>
              <w:rPr>
                <w:lang w:val="en-US" w:eastAsia="zh-CN"/>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175C5D4" w14:textId="77777777" w:rsidR="00B42A53" w:rsidRDefault="00B42A53" w:rsidP="00837470">
            <w:pPr>
              <w:pStyle w:val="TAC"/>
              <w:rPr>
                <w:lang w:val="en-US" w:eastAsia="zh-CN"/>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E3310E8" w14:textId="77777777" w:rsidR="00B42A53" w:rsidRDefault="00B42A53" w:rsidP="00837470">
            <w:pPr>
              <w:pStyle w:val="TAC"/>
              <w:rPr>
                <w:lang w:eastAsia="ja-JP"/>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81C8BA5" w14:textId="77777777" w:rsidR="00B42A53" w:rsidRDefault="00B42A53" w:rsidP="00837470">
            <w:pPr>
              <w:pStyle w:val="TAC"/>
              <w:rPr>
                <w:lang w:val="en-US" w:eastAsia="ja-JP"/>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A25FA0E" w14:textId="77777777" w:rsidR="00B42A53" w:rsidRDefault="00B42A53" w:rsidP="00837470">
            <w:pPr>
              <w:pStyle w:val="TAC"/>
              <w:rPr>
                <w:lang w:val="en-US" w:eastAsia="ja-JP"/>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DF6BF01" w14:textId="77777777" w:rsidR="00B42A53" w:rsidRDefault="00B42A53" w:rsidP="00837470">
            <w:pPr>
              <w:pStyle w:val="TAC"/>
              <w:rPr>
                <w:lang w:val="en-US" w:eastAsia="ja-JP"/>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E0A73FC" w14:textId="77777777" w:rsidR="00B42A53" w:rsidRDefault="00B42A53" w:rsidP="0083747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2107698" w14:textId="77777777" w:rsidR="00B42A53" w:rsidRDefault="00B42A53" w:rsidP="0083747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CA27C36" w14:textId="77777777" w:rsidR="00B42A53" w:rsidRDefault="00B42A53" w:rsidP="0083747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083F909" w14:textId="77777777" w:rsidR="00B42A53" w:rsidRDefault="00B42A53" w:rsidP="00837470">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41F5AACE" w14:textId="77777777" w:rsidR="00B42A53" w:rsidRDefault="00B42A53" w:rsidP="00837470">
            <w:pPr>
              <w:pStyle w:val="TAC"/>
              <w:rPr>
                <w:lang w:val="en-US" w:eastAsia="ja-JP"/>
              </w:rPr>
            </w:pPr>
          </w:p>
        </w:tc>
      </w:tr>
      <w:tr w:rsidR="00B42A53" w14:paraId="036CEC28" w14:textId="77777777" w:rsidTr="0083747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779D1AEB" w14:textId="77777777" w:rsidR="00B42A53" w:rsidRDefault="00B42A53" w:rsidP="00837470">
            <w:pPr>
              <w:pStyle w:val="TAC"/>
              <w:rPr>
                <w:lang w:val="en-US" w:eastAsia="ja-JP"/>
              </w:rPr>
            </w:pPr>
            <w:r>
              <w:rPr>
                <w:rFonts w:hint="eastAsia"/>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611EAB72" w14:textId="77777777" w:rsidR="00B42A53" w:rsidRDefault="00B42A53" w:rsidP="00837470">
            <w:pPr>
              <w:pStyle w:val="TAC"/>
              <w:rPr>
                <w:lang w:eastAsia="ja-JP"/>
              </w:rPr>
            </w:pPr>
            <w:r>
              <w:rPr>
                <w:rFonts w:hint="eastAsia"/>
                <w:lang w:val="en-US" w:eastAsia="zh-CN"/>
              </w:rPr>
              <w:t>n3</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70A41AD7" w14:textId="77777777" w:rsidR="00B42A53" w:rsidRDefault="00B42A53" w:rsidP="00837470">
            <w:pPr>
              <w:pStyle w:val="TAC"/>
              <w:rPr>
                <w:lang w:eastAsia="ja-JP"/>
              </w:rPr>
            </w:pPr>
            <w:r>
              <w:rPr>
                <w:rFonts w:hint="eastAsia"/>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2A68F8E" w14:textId="77777777" w:rsidR="00B42A53" w:rsidRDefault="00B42A53" w:rsidP="00837470">
            <w:pPr>
              <w:pStyle w:val="TAC"/>
              <w:rPr>
                <w:lang w:eastAsia="ja-JP"/>
              </w:rPr>
            </w:pPr>
            <w:r>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ADE38B1" w14:textId="77777777" w:rsidR="00B42A53" w:rsidRDefault="00B42A53" w:rsidP="00837470">
            <w:pPr>
              <w:pStyle w:val="TAC"/>
              <w:rPr>
                <w:lang w:val="en-US" w:eastAsia="ja-JP"/>
              </w:rPr>
            </w:pPr>
            <w:r>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A31ACAD" w14:textId="77777777" w:rsidR="00B42A53" w:rsidRDefault="00B42A53" w:rsidP="00837470">
            <w:pPr>
              <w:pStyle w:val="TAC"/>
              <w:rPr>
                <w:lang w:val="en-US" w:eastAsia="ja-JP"/>
              </w:rPr>
            </w:pPr>
            <w:r>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EBA4289" w14:textId="77777777" w:rsidR="00B42A53" w:rsidRDefault="00B42A53" w:rsidP="00837470">
            <w:pPr>
              <w:pStyle w:val="TAC"/>
              <w:rPr>
                <w:lang w:val="en-US" w:eastAsia="ja-JP"/>
              </w:rPr>
            </w:pPr>
            <w:r>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A976BDE" w14:textId="77777777" w:rsidR="00B42A53" w:rsidRDefault="00B42A53" w:rsidP="00837470">
            <w:pPr>
              <w:pStyle w:val="TAC"/>
              <w:rPr>
                <w:lang w:eastAsia="ja-JP"/>
              </w:rPr>
            </w:pPr>
            <w:r>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E120547" w14:textId="77777777" w:rsidR="00B42A53" w:rsidRDefault="00B42A53" w:rsidP="00837470">
            <w:pPr>
              <w:pStyle w:val="TAC"/>
              <w:rPr>
                <w:lang w:val="en-US" w:eastAsia="ja-JP"/>
              </w:rPr>
            </w:pPr>
            <w:r>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46168A3" w14:textId="77777777" w:rsidR="00B42A53" w:rsidRDefault="00B42A53" w:rsidP="0083747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7F7E1CB" w14:textId="77777777" w:rsidR="00B42A53" w:rsidRDefault="00B42A53" w:rsidP="0083747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B9E2BDE" w14:textId="77777777" w:rsidR="00B42A53" w:rsidRDefault="00B42A53" w:rsidP="0083747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E05DF0D" w14:textId="77777777" w:rsidR="00B42A53" w:rsidRDefault="00B42A53" w:rsidP="0083747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24AFC38" w14:textId="77777777" w:rsidR="00B42A53" w:rsidRDefault="00B42A53" w:rsidP="0083747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1BACBFB" w14:textId="77777777" w:rsidR="00B42A53" w:rsidRDefault="00B42A53" w:rsidP="00837470">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06303BA5" w14:textId="77777777" w:rsidR="00B42A53" w:rsidRDefault="00B42A53" w:rsidP="00837470">
            <w:pPr>
              <w:pStyle w:val="TAC"/>
              <w:rPr>
                <w:lang w:val="en-US" w:eastAsia="ja-JP"/>
              </w:rPr>
            </w:pPr>
          </w:p>
        </w:tc>
      </w:tr>
      <w:tr w:rsidR="00B42A53" w14:paraId="02D1EF05" w14:textId="77777777" w:rsidTr="0083747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04AC6B63" w14:textId="77777777" w:rsidR="00B42A53" w:rsidRDefault="00B42A53" w:rsidP="00837470">
            <w:pPr>
              <w:pStyle w:val="TAC"/>
              <w:rPr>
                <w:lang w:val="en-US" w:eastAsia="ja-JP"/>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65A078EC" w14:textId="77777777" w:rsidR="00B42A53" w:rsidRDefault="00B42A53" w:rsidP="00837470">
            <w:pPr>
              <w:pStyle w:val="TAC"/>
              <w:rPr>
                <w:lang w:eastAsia="ja-JP"/>
              </w:rPr>
            </w:pPr>
            <w:r>
              <w:rPr>
                <w:lang w:val="en-US" w:eastAsia="zh-CN"/>
              </w:rPr>
              <w:t>n25</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584BEC45" w14:textId="77777777" w:rsidR="00B42A53" w:rsidRDefault="00B42A53" w:rsidP="00837470">
            <w:pPr>
              <w:pStyle w:val="TAC"/>
              <w:rPr>
                <w:lang w:eastAsia="ja-JP"/>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3B3FA8A" w14:textId="77777777" w:rsidR="00B42A53" w:rsidRDefault="00B42A53" w:rsidP="00837470">
            <w:pPr>
              <w:pStyle w:val="TAC"/>
              <w:rPr>
                <w:lang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A9F7A6A" w14:textId="77777777" w:rsidR="00B42A53" w:rsidRDefault="00B42A53" w:rsidP="00837470">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3281F22" w14:textId="77777777" w:rsidR="00B42A53" w:rsidRDefault="00B42A53" w:rsidP="00837470">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53F2109" w14:textId="77777777" w:rsidR="00B42A53" w:rsidRDefault="00B42A53" w:rsidP="00837470">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1E32D44" w14:textId="77777777" w:rsidR="00B42A53" w:rsidRDefault="00B42A53" w:rsidP="00837470">
            <w:pPr>
              <w:pStyle w:val="TAC"/>
              <w:rPr>
                <w:lang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34C38C3" w14:textId="77777777" w:rsidR="00B42A53" w:rsidRDefault="00B42A53" w:rsidP="00837470">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E2A4705" w14:textId="77777777" w:rsidR="00B42A53" w:rsidRDefault="00B42A53" w:rsidP="00837470">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6F33B70" w14:textId="77777777" w:rsidR="00B42A53" w:rsidRDefault="00B42A53" w:rsidP="0083747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C3C2BD3" w14:textId="77777777" w:rsidR="00B42A53" w:rsidRDefault="00B42A53" w:rsidP="0083747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B6A2C52" w14:textId="77777777" w:rsidR="00B42A53" w:rsidRDefault="00B42A53" w:rsidP="0083747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3332A7D" w14:textId="77777777" w:rsidR="00B42A53" w:rsidRDefault="00B42A53" w:rsidP="0083747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CF20269" w14:textId="77777777" w:rsidR="00B42A53" w:rsidRDefault="00B42A53" w:rsidP="00837470">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3B533981" w14:textId="77777777" w:rsidR="00B42A53" w:rsidRDefault="00B42A53" w:rsidP="00837470">
            <w:pPr>
              <w:pStyle w:val="TAC"/>
              <w:rPr>
                <w:lang w:val="en-US" w:eastAsia="ja-JP"/>
              </w:rPr>
            </w:pPr>
          </w:p>
        </w:tc>
      </w:tr>
      <w:tr w:rsidR="00B42A53" w14:paraId="4218A90B" w14:textId="77777777" w:rsidTr="0083747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4ACB4E89" w14:textId="77777777" w:rsidR="00B42A53" w:rsidRDefault="00B42A53" w:rsidP="00084B69">
            <w:pPr>
              <w:pStyle w:val="TAC"/>
              <w:rPr>
                <w:lang w:val="en-US" w:eastAsia="zh-CN"/>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7490AEB1" w14:textId="77777777" w:rsidR="00B42A53" w:rsidRDefault="00B42A53" w:rsidP="00084B69">
            <w:pPr>
              <w:pStyle w:val="TAC"/>
              <w:rPr>
                <w:lang w:val="en-US" w:eastAsia="zh-CN"/>
              </w:rPr>
            </w:pPr>
            <w:r>
              <w:rPr>
                <w:rFonts w:hint="eastAsia"/>
                <w:lang w:val="en-US" w:eastAsia="zh-CN"/>
              </w:rPr>
              <w:t>n</w:t>
            </w:r>
            <w:r>
              <w:rPr>
                <w:lang w:val="en-US" w:eastAsia="zh-CN"/>
              </w:rPr>
              <w:t>48</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6D8AB3BC" w14:textId="77777777" w:rsidR="00B42A53" w:rsidRDefault="00B42A53" w:rsidP="00084B69">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D1E21D0" w14:textId="77777777" w:rsidR="00B42A53" w:rsidRDefault="00B42A53" w:rsidP="00084B69">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80425C5" w14:textId="77777777" w:rsidR="00B42A53" w:rsidRDefault="00B42A53" w:rsidP="00084B69">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229BE20" w14:textId="77777777" w:rsidR="00B42A53" w:rsidRDefault="00B42A53" w:rsidP="00084B69">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66F9702" w14:textId="77777777" w:rsidR="00B42A53" w:rsidRDefault="00B42A53" w:rsidP="00084B69">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2010935" w14:textId="77777777" w:rsidR="00B42A53" w:rsidRDefault="00B42A53" w:rsidP="00084B69">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CCB1C28" w14:textId="77777777" w:rsidR="00B42A53" w:rsidRDefault="00B42A53" w:rsidP="00084B69">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7040593" w14:textId="77777777" w:rsidR="00B42A53" w:rsidRDefault="00B42A53" w:rsidP="00084B69">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056801D" w14:textId="77777777" w:rsidR="00B42A53" w:rsidRDefault="00B42A53" w:rsidP="00084B69">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17DBCB7" w14:textId="77777777" w:rsidR="00B42A53" w:rsidRDefault="00B42A53" w:rsidP="00084B69">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FBD8CB3" w14:textId="77777777" w:rsidR="00B42A53" w:rsidRDefault="00B42A53" w:rsidP="00084B69">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5CB8F2A" w14:textId="77777777" w:rsidR="00B42A53" w:rsidRDefault="00B42A53" w:rsidP="00084B69">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D3FF374" w14:textId="77777777" w:rsidR="00B42A53" w:rsidRDefault="00B42A53" w:rsidP="00084B69">
            <w:pPr>
              <w:pStyle w:val="TAC"/>
              <w:rPr>
                <w:lang w:eastAsia="ja-JP"/>
              </w:rPr>
            </w:pPr>
            <w:r>
              <w:rPr>
                <w:lang w:val="en-US" w:eastAsia="zh-CN"/>
              </w:rPr>
              <w:t>100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496BA7FE" w14:textId="77777777" w:rsidR="00B42A53" w:rsidRDefault="00B42A53" w:rsidP="00084B69">
            <w:pPr>
              <w:pStyle w:val="TAC"/>
              <w:rPr>
                <w:lang w:val="en-US" w:eastAsia="ja-JP"/>
              </w:rPr>
            </w:pPr>
            <w:r>
              <w:rPr>
                <w:lang w:val="en-US" w:eastAsia="zh-CN"/>
              </w:rPr>
              <w:t>100</w:t>
            </w:r>
          </w:p>
        </w:tc>
      </w:tr>
      <w:tr w:rsidR="00B42A53" w14:paraId="3E6D00A6" w14:textId="77777777" w:rsidTr="0083747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4719E8CE" w14:textId="77777777" w:rsidR="00B42A53" w:rsidRDefault="00B42A53" w:rsidP="00837470">
            <w:pPr>
              <w:pStyle w:val="TAC"/>
              <w:rPr>
                <w:lang w:val="en-US" w:eastAsia="zh-CN"/>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4805108F" w14:textId="77777777" w:rsidR="00B42A53" w:rsidRDefault="00B42A53" w:rsidP="00837470">
            <w:pPr>
              <w:pStyle w:val="TAC"/>
              <w:rPr>
                <w:lang w:val="en-US" w:eastAsia="zh-CN"/>
              </w:rPr>
            </w:pPr>
            <w:r>
              <w:rPr>
                <w:rFonts w:hint="eastAsia"/>
                <w:lang w:val="en-US" w:eastAsia="zh-CN"/>
              </w:rPr>
              <w:t>n66</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0559231B" w14:textId="77777777" w:rsidR="00B42A53" w:rsidRDefault="00B42A53" w:rsidP="00837470">
            <w:pPr>
              <w:pStyle w:val="TAC"/>
              <w:rPr>
                <w:lang w:val="en-US" w:eastAsia="zh-CN"/>
              </w:rPr>
            </w:pPr>
            <w:r>
              <w:rPr>
                <w:rFonts w:hint="eastAsia"/>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7A47E87" w14:textId="77777777" w:rsidR="00B42A53" w:rsidRDefault="00B42A53" w:rsidP="00837470">
            <w:pPr>
              <w:pStyle w:val="TAC"/>
              <w:rPr>
                <w:lang w:val="en-US" w:eastAsia="zh-CN"/>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C96D1F8" w14:textId="77777777" w:rsidR="00B42A53" w:rsidRDefault="00B42A53" w:rsidP="00837470">
            <w:pPr>
              <w:pStyle w:val="TAC"/>
              <w:rPr>
                <w:lang w:val="en-US" w:eastAsia="zh-CN"/>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101D12B" w14:textId="77777777" w:rsidR="00B42A53" w:rsidRDefault="00B42A53" w:rsidP="00837470">
            <w:pPr>
              <w:pStyle w:val="TAC"/>
              <w:rPr>
                <w:lang w:val="en-US" w:eastAsia="zh-CN"/>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DC20955" w14:textId="77777777" w:rsidR="00B42A53" w:rsidRDefault="00B42A53" w:rsidP="00837470">
            <w:pPr>
              <w:pStyle w:val="TAC"/>
              <w:rPr>
                <w:lang w:val="en-US" w:eastAsia="zh-CN"/>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7ECC9E2" w14:textId="77777777" w:rsidR="00B42A53" w:rsidRDefault="00B42A53" w:rsidP="00837470">
            <w:pPr>
              <w:pStyle w:val="TAC"/>
              <w:rPr>
                <w:lang w:eastAsia="ja-JP"/>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209D24D" w14:textId="77777777" w:rsidR="00B42A53" w:rsidRDefault="00B42A53" w:rsidP="00837470">
            <w:pPr>
              <w:pStyle w:val="TAC"/>
              <w:rPr>
                <w:lang w:val="en-US" w:eastAsia="ja-JP"/>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DD5765D" w14:textId="77777777" w:rsidR="00B42A53" w:rsidRDefault="00B42A53" w:rsidP="00837470">
            <w:pPr>
              <w:pStyle w:val="TAC"/>
              <w:rPr>
                <w:lang w:val="en-US" w:eastAsia="ja-JP"/>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12AB5F1" w14:textId="77777777" w:rsidR="00B42A53" w:rsidRDefault="00B42A53" w:rsidP="0083747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E92951A" w14:textId="77777777" w:rsidR="00B42A53" w:rsidRDefault="00B42A53" w:rsidP="0083747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86EC2EA" w14:textId="77777777" w:rsidR="00B42A53" w:rsidRDefault="00B42A53" w:rsidP="0083747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C3854E3" w14:textId="77777777" w:rsidR="00B42A53" w:rsidRDefault="00B42A53" w:rsidP="0083747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81D660C" w14:textId="77777777" w:rsidR="00B42A53" w:rsidRDefault="00B42A53" w:rsidP="00837470">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1AE0D58B" w14:textId="77777777" w:rsidR="00B42A53" w:rsidRDefault="00B42A53" w:rsidP="00837470">
            <w:pPr>
              <w:pStyle w:val="TAC"/>
              <w:rPr>
                <w:lang w:val="en-US" w:eastAsia="ja-JP"/>
              </w:rPr>
            </w:pPr>
          </w:p>
        </w:tc>
      </w:tr>
      <w:tr w:rsidR="00B42A53" w14:paraId="4636DF5F" w14:textId="77777777" w:rsidTr="0083747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76BEC142" w14:textId="77777777" w:rsidR="00B42A53" w:rsidRDefault="00B42A53" w:rsidP="00837470">
            <w:pPr>
              <w:pStyle w:val="TAC"/>
              <w:rPr>
                <w:lang w:val="en-US" w:eastAsia="zh-CN"/>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0F0902D5" w14:textId="77777777" w:rsidR="00B42A53" w:rsidRDefault="00B42A53" w:rsidP="00837470">
            <w:pPr>
              <w:pStyle w:val="TAC"/>
              <w:rPr>
                <w:lang w:val="en-US" w:eastAsia="zh-CN"/>
              </w:rPr>
            </w:pPr>
            <w:r>
              <w:rPr>
                <w:rFonts w:hint="eastAsia"/>
                <w:lang w:val="en-US" w:eastAsia="zh-CN"/>
              </w:rPr>
              <w:t>n</w:t>
            </w:r>
            <w:r>
              <w:rPr>
                <w:lang w:val="en-US" w:eastAsia="zh-CN"/>
              </w:rPr>
              <w:t>77</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67BE509C" w14:textId="77777777" w:rsidR="00B42A53" w:rsidRDefault="00B42A53" w:rsidP="00837470">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B276976" w14:textId="77777777" w:rsidR="00B42A53" w:rsidRDefault="00B42A53" w:rsidP="0083747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2057FDB" w14:textId="77777777" w:rsidR="00B42A53" w:rsidRDefault="00B42A53" w:rsidP="00837470">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8069993" w14:textId="77777777" w:rsidR="00B42A53" w:rsidRDefault="00B42A53" w:rsidP="00837470">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03E6BE8" w14:textId="77777777" w:rsidR="00B42A53" w:rsidRDefault="00B42A53" w:rsidP="00837470">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5BE630C" w14:textId="77777777" w:rsidR="00B42A53" w:rsidRDefault="00B42A53" w:rsidP="00837470">
            <w:pPr>
              <w:pStyle w:val="TAC"/>
              <w:rPr>
                <w:lang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3EA8CF0" w14:textId="77777777" w:rsidR="00B42A53" w:rsidRDefault="00B42A53" w:rsidP="00837470">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82DBB44" w14:textId="77777777" w:rsidR="00B42A53" w:rsidRDefault="00B42A53" w:rsidP="00837470">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D75DEA5" w14:textId="77777777" w:rsidR="00B42A53" w:rsidRDefault="00B42A53" w:rsidP="00837470">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DEB2999" w14:textId="77777777" w:rsidR="00B42A53" w:rsidRDefault="00B42A53" w:rsidP="00837470">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1A79B43" w14:textId="77777777" w:rsidR="00B42A53" w:rsidRDefault="00B42A53" w:rsidP="00837470">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5FC3A85" w14:textId="77777777" w:rsidR="00B42A53" w:rsidRDefault="00B42A53" w:rsidP="00837470">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85DF0B5" w14:textId="77777777" w:rsidR="00B42A53" w:rsidRDefault="00B42A53" w:rsidP="00837470">
            <w:pPr>
              <w:pStyle w:val="TAC"/>
              <w:rPr>
                <w:lang w:eastAsia="ja-JP"/>
              </w:rPr>
            </w:pPr>
            <w:r>
              <w:rPr>
                <w:lang w:val="en-US" w:eastAsia="zh-CN"/>
              </w:rPr>
              <w:t>100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76E83B46" w14:textId="77777777" w:rsidR="00B42A53" w:rsidRDefault="00B42A53" w:rsidP="00837470">
            <w:pPr>
              <w:pStyle w:val="TAC"/>
              <w:rPr>
                <w:lang w:val="en-US" w:eastAsia="ja-JP"/>
              </w:rPr>
            </w:pPr>
            <w:r>
              <w:rPr>
                <w:lang w:val="en-US" w:eastAsia="zh-CN"/>
              </w:rPr>
              <w:t>100</w:t>
            </w:r>
          </w:p>
        </w:tc>
      </w:tr>
      <w:tr w:rsidR="00B42A53" w14:paraId="7B9A3EE0" w14:textId="77777777" w:rsidTr="0083747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42240B90" w14:textId="77777777" w:rsidR="00B42A53" w:rsidRDefault="00B42A53" w:rsidP="00837470">
            <w:pPr>
              <w:pStyle w:val="TAC"/>
              <w:rPr>
                <w:lang w:val="en-US" w:eastAsia="zh-CN"/>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7BDC7B29" w14:textId="77777777" w:rsidR="00B42A53" w:rsidRDefault="00B42A53" w:rsidP="00837470">
            <w:pPr>
              <w:pStyle w:val="TAC"/>
              <w:rPr>
                <w:lang w:val="en-US" w:eastAsia="zh-CN"/>
              </w:rPr>
            </w:pPr>
            <w:r>
              <w:rPr>
                <w:rFonts w:hint="eastAsia"/>
                <w:lang w:val="en-US" w:eastAsia="zh-CN"/>
              </w:rPr>
              <w:t>n</w:t>
            </w:r>
            <w:r>
              <w:rPr>
                <w:lang w:val="en-US" w:eastAsia="zh-CN"/>
              </w:rPr>
              <w:t>78</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546DCAA8" w14:textId="77777777" w:rsidR="00B42A53" w:rsidRDefault="00B42A53" w:rsidP="00837470">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3046520" w14:textId="77777777" w:rsidR="00B42A53" w:rsidRDefault="00B42A53" w:rsidP="0083747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AA84B27" w14:textId="77777777" w:rsidR="00B42A53" w:rsidRDefault="00B42A53" w:rsidP="00837470">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557D86F" w14:textId="77777777" w:rsidR="00B42A53" w:rsidRDefault="00B42A53" w:rsidP="00837470">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616D5D1" w14:textId="77777777" w:rsidR="00B42A53" w:rsidRDefault="00B42A53" w:rsidP="00837470">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515954F" w14:textId="77777777" w:rsidR="00B42A53" w:rsidRDefault="00B42A53" w:rsidP="00837470">
            <w:pPr>
              <w:pStyle w:val="TAC"/>
              <w:rPr>
                <w:lang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80DBE21" w14:textId="77777777" w:rsidR="00B42A53" w:rsidRDefault="00B42A53" w:rsidP="00837470">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243EE4D" w14:textId="77777777" w:rsidR="00B42A53" w:rsidRDefault="00B42A53" w:rsidP="00837470">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319D29E" w14:textId="77777777" w:rsidR="00B42A53" w:rsidRDefault="00B42A53" w:rsidP="00837470">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0B1DEA6" w14:textId="77777777" w:rsidR="00B42A53" w:rsidRDefault="00B42A53" w:rsidP="00837470">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2B76BAF" w14:textId="77777777" w:rsidR="00B42A53" w:rsidRDefault="00B42A53" w:rsidP="00837470">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1AAE932" w14:textId="77777777" w:rsidR="00B42A53" w:rsidRDefault="00B42A53" w:rsidP="00837470">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4C10E15" w14:textId="77777777" w:rsidR="00B42A53" w:rsidRDefault="00B42A53" w:rsidP="00837470">
            <w:pPr>
              <w:pStyle w:val="TAC"/>
              <w:rPr>
                <w:lang w:eastAsia="ja-JP"/>
              </w:rPr>
            </w:pPr>
            <w:r>
              <w:rPr>
                <w:lang w:val="en-US" w:eastAsia="zh-CN"/>
              </w:rPr>
              <w:t>100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2D46438D" w14:textId="77777777" w:rsidR="00B42A53" w:rsidRDefault="00B42A53" w:rsidP="00837470">
            <w:pPr>
              <w:pStyle w:val="TAC"/>
              <w:rPr>
                <w:lang w:val="en-US" w:eastAsia="ja-JP"/>
              </w:rPr>
            </w:pPr>
            <w:r>
              <w:rPr>
                <w:lang w:val="en-US" w:eastAsia="zh-CN"/>
              </w:rPr>
              <w:t>100</w:t>
            </w:r>
          </w:p>
        </w:tc>
      </w:tr>
      <w:tr w:rsidR="00B42A53" w14:paraId="2D7A09DE" w14:textId="77777777" w:rsidTr="00837470">
        <w:trPr>
          <w:trHeight w:val="187"/>
          <w:ins w:id="321" w:author="T-Mobile USA" w:date="2022-02-04T21:02:00Z"/>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676B2297" w14:textId="77777777" w:rsidR="00B42A53" w:rsidRDefault="00B42A53" w:rsidP="002D5AF5">
            <w:pPr>
              <w:pStyle w:val="TAC"/>
              <w:rPr>
                <w:ins w:id="322" w:author="T-Mobile USA" w:date="2022-02-04T21:02:00Z"/>
                <w:lang w:val="en-US" w:eastAsia="zh-CN"/>
              </w:rPr>
            </w:pPr>
            <w:ins w:id="323" w:author="T-Mobile USA" w:date="2022-02-04T21:02:00Z">
              <w:r>
                <w:rPr>
                  <w:lang w:val="en-US" w:eastAsia="zh-CN"/>
                </w:rPr>
                <w:t>n41</w:t>
              </w:r>
            </w:ins>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141AE794" w14:textId="77777777" w:rsidR="00B42A53" w:rsidRDefault="00B42A53" w:rsidP="002D5AF5">
            <w:pPr>
              <w:pStyle w:val="TAC"/>
              <w:rPr>
                <w:ins w:id="324" w:author="T-Mobile USA" w:date="2022-02-04T21:02:00Z"/>
                <w:lang w:val="en-US" w:eastAsia="zh-CN"/>
              </w:rPr>
            </w:pPr>
            <w:ins w:id="325" w:author="T-Mobile USA" w:date="2022-02-04T21:02:00Z">
              <w:r>
                <w:rPr>
                  <w:rFonts w:hint="eastAsia"/>
                  <w:lang w:val="en-US" w:eastAsia="zh-CN"/>
                </w:rPr>
                <w:t>n</w:t>
              </w:r>
              <w:r>
                <w:rPr>
                  <w:lang w:val="en-US" w:eastAsia="zh-CN"/>
                </w:rPr>
                <w:t>79</w:t>
              </w:r>
            </w:ins>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6732E1BE" w14:textId="77777777" w:rsidR="00B42A53" w:rsidRDefault="00B42A53" w:rsidP="002D5AF5">
            <w:pPr>
              <w:pStyle w:val="TAC"/>
              <w:rPr>
                <w:ins w:id="326" w:author="T-Mobile USA" w:date="2022-02-04T21:02:00Z"/>
                <w:lang w:val="en-US" w:eastAsia="zh-CN"/>
              </w:rPr>
            </w:pPr>
            <w:ins w:id="327" w:author="T-Mobile USA" w:date="2022-02-04T21:02:00Z">
              <w:r>
                <w:rPr>
                  <w:lang w:val="en-US" w:eastAsia="zh-CN"/>
                </w:rPr>
                <w:t>15</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60B3315" w14:textId="77777777" w:rsidR="00B42A53" w:rsidRDefault="00B42A53" w:rsidP="002D5AF5">
            <w:pPr>
              <w:pStyle w:val="TAC"/>
              <w:rPr>
                <w:ins w:id="328" w:author="T-Mobile USA" w:date="2022-02-04T21:02:00Z"/>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6B3662D" w14:textId="77777777" w:rsidR="00B42A53" w:rsidRDefault="00B42A53" w:rsidP="002D5AF5">
            <w:pPr>
              <w:pStyle w:val="TAC"/>
              <w:rPr>
                <w:ins w:id="329" w:author="T-Mobile USA" w:date="2022-02-04T21:02:00Z"/>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B639300" w14:textId="77777777" w:rsidR="00B42A53" w:rsidRDefault="00B42A53" w:rsidP="002D5AF5">
            <w:pPr>
              <w:pStyle w:val="TAC"/>
              <w:rPr>
                <w:ins w:id="330" w:author="T-Mobile USA" w:date="2022-02-04T21:02:00Z"/>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60B7238" w14:textId="77777777" w:rsidR="00B42A53" w:rsidRDefault="00B42A53" w:rsidP="002D5AF5">
            <w:pPr>
              <w:pStyle w:val="TAC"/>
              <w:rPr>
                <w:ins w:id="331" w:author="T-Mobile USA" w:date="2022-02-04T21:02:00Z"/>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02994B3" w14:textId="77777777" w:rsidR="00B42A53" w:rsidRDefault="00B42A53" w:rsidP="002D5AF5">
            <w:pPr>
              <w:pStyle w:val="TAC"/>
              <w:rPr>
                <w:ins w:id="332" w:author="T-Mobile USA" w:date="2022-02-04T21:02:00Z"/>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63A8660" w14:textId="77777777" w:rsidR="00B42A53" w:rsidRDefault="00B42A53" w:rsidP="002D5AF5">
            <w:pPr>
              <w:pStyle w:val="TAC"/>
              <w:rPr>
                <w:ins w:id="333" w:author="T-Mobile USA" w:date="2022-02-04T21:02:00Z"/>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E41C15B" w14:textId="77777777" w:rsidR="00B42A53" w:rsidRDefault="00B42A53" w:rsidP="002D5AF5">
            <w:pPr>
              <w:pStyle w:val="TAC"/>
              <w:rPr>
                <w:ins w:id="334" w:author="T-Mobile USA" w:date="2022-02-04T21:02:00Z"/>
                <w:lang w:val="en-US" w:eastAsia="zh-CN"/>
              </w:rPr>
            </w:pPr>
            <w:ins w:id="335" w:author="T-Mobile USA" w:date="2022-02-04T21:02:00Z">
              <w:r>
                <w:rPr>
                  <w:lang w:val="en-US" w:eastAsia="zh-CN"/>
                </w:rPr>
                <w:t>100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BA3878B" w14:textId="77777777" w:rsidR="00B42A53" w:rsidRDefault="00B42A53" w:rsidP="002D5AF5">
            <w:pPr>
              <w:pStyle w:val="TAC"/>
              <w:rPr>
                <w:ins w:id="336" w:author="T-Mobile USA" w:date="2022-02-04T21:02:00Z"/>
                <w:lang w:val="en-US" w:eastAsia="zh-CN"/>
              </w:rPr>
            </w:pPr>
            <w:ins w:id="337" w:author="T-Mobile USA" w:date="2022-02-04T21:04:00Z">
              <w:r>
                <w:rPr>
                  <w:lang w:val="en-US" w:eastAsia="zh-CN"/>
                </w:rPr>
                <w:t>100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B939DEA" w14:textId="77777777" w:rsidR="00B42A53" w:rsidRDefault="00B42A53" w:rsidP="002D5AF5">
            <w:pPr>
              <w:pStyle w:val="TAC"/>
              <w:rPr>
                <w:ins w:id="338" w:author="T-Mobile USA" w:date="2022-02-04T21:02:00Z"/>
                <w:lang w:val="en-US" w:eastAsia="zh-CN"/>
              </w:rPr>
            </w:pPr>
            <w:ins w:id="339" w:author="T-Mobile USA" w:date="2022-02-04T21:02:00Z">
              <w:r>
                <w:rPr>
                  <w:lang w:val="en-US" w:eastAsia="zh-CN"/>
                </w:rPr>
                <w:t>100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91DD940" w14:textId="77777777" w:rsidR="00B42A53" w:rsidRDefault="00B42A53" w:rsidP="002D5AF5">
            <w:pPr>
              <w:pStyle w:val="TAC"/>
              <w:rPr>
                <w:ins w:id="340" w:author="T-Mobile USA" w:date="2022-02-04T21:02:00Z"/>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9242B6A" w14:textId="77777777" w:rsidR="00B42A53" w:rsidRDefault="00B42A53" w:rsidP="002D5AF5">
            <w:pPr>
              <w:pStyle w:val="TAC"/>
              <w:rPr>
                <w:ins w:id="341" w:author="T-Mobile USA" w:date="2022-02-04T21:02:00Z"/>
                <w:lang w:val="en-US" w:eastAsia="zh-CN"/>
              </w:rPr>
            </w:pPr>
            <w:ins w:id="342" w:author="T-Mobile USA" w:date="2022-02-04T21:02:00Z">
              <w:r>
                <w:rPr>
                  <w:lang w:val="en-US" w:eastAsia="zh-CN"/>
                </w:rPr>
                <w:t>100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BA26011" w14:textId="77777777" w:rsidR="00B42A53" w:rsidRDefault="00B42A53" w:rsidP="002D5AF5">
            <w:pPr>
              <w:pStyle w:val="TAC"/>
              <w:rPr>
                <w:ins w:id="343" w:author="T-Mobile USA" w:date="2022-02-04T21:02:00Z"/>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7F4C4EDA" w14:textId="77777777" w:rsidR="00B42A53" w:rsidRDefault="00B42A53" w:rsidP="002D5AF5">
            <w:pPr>
              <w:pStyle w:val="TAC"/>
              <w:rPr>
                <w:ins w:id="344" w:author="T-Mobile USA" w:date="2022-02-04T21:02:00Z"/>
                <w:lang w:val="en-US" w:eastAsia="zh-CN"/>
              </w:rPr>
            </w:pPr>
            <w:ins w:id="345" w:author="T-Mobile USA" w:date="2022-02-04T21:02:00Z">
              <w:r>
                <w:rPr>
                  <w:lang w:val="en-US" w:eastAsia="zh-CN"/>
                </w:rPr>
                <w:t>100</w:t>
              </w:r>
            </w:ins>
          </w:p>
        </w:tc>
      </w:tr>
      <w:tr w:rsidR="00B42A53" w14:paraId="153066BF" w14:textId="77777777" w:rsidTr="0083747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3DD9491D" w14:textId="77777777" w:rsidR="00B42A53" w:rsidRDefault="00B42A53" w:rsidP="00837470">
            <w:pPr>
              <w:overflowPunct w:val="0"/>
              <w:autoSpaceDE w:val="0"/>
              <w:autoSpaceDN w:val="0"/>
              <w:adjustRightInd w:val="0"/>
              <w:spacing w:after="0" w:line="256" w:lineRule="auto"/>
              <w:jc w:val="center"/>
              <w:rPr>
                <w:lang w:eastAsia="ja-JP"/>
              </w:rPr>
            </w:pPr>
            <w:r>
              <w:rPr>
                <w:rFonts w:ascii="Arial" w:hAnsi="Arial" w:cs="Arial"/>
                <w:sz w:val="18"/>
                <w:szCs w:val="18"/>
                <w:lang w:eastAsia="zh-CN"/>
              </w:rPr>
              <w:t>n46</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53D6B19B" w14:textId="77777777" w:rsidR="00B42A53" w:rsidRDefault="00B42A53" w:rsidP="00837470">
            <w:pPr>
              <w:overflowPunct w:val="0"/>
              <w:autoSpaceDE w:val="0"/>
              <w:autoSpaceDN w:val="0"/>
              <w:adjustRightInd w:val="0"/>
              <w:spacing w:after="0" w:line="256" w:lineRule="auto"/>
              <w:jc w:val="center"/>
              <w:rPr>
                <w:lang w:eastAsia="ja-JP"/>
              </w:rPr>
            </w:pPr>
            <w:r>
              <w:rPr>
                <w:rFonts w:ascii="Arial" w:hAnsi="Arial" w:cs="Arial"/>
                <w:sz w:val="18"/>
                <w:szCs w:val="18"/>
                <w:lang w:eastAsia="zh-CN"/>
              </w:rPr>
              <w:t>n78</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6E685981" w14:textId="77777777" w:rsidR="00B42A53" w:rsidRDefault="00B42A53" w:rsidP="00837470">
            <w:pPr>
              <w:overflowPunct w:val="0"/>
              <w:autoSpaceDE w:val="0"/>
              <w:autoSpaceDN w:val="0"/>
              <w:adjustRightInd w:val="0"/>
              <w:spacing w:after="0" w:line="256" w:lineRule="auto"/>
              <w:jc w:val="center"/>
              <w:rPr>
                <w:lang w:eastAsia="ja-JP"/>
              </w:rPr>
            </w:pPr>
            <w:r>
              <w:rPr>
                <w:rFonts w:ascii="Arial" w:hAnsi="Arial" w:cs="Arial"/>
                <w:sz w:val="18"/>
                <w:szCs w:val="18"/>
                <w:lang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43E8DAB" w14:textId="77777777" w:rsidR="00B42A53" w:rsidRDefault="00B42A53" w:rsidP="00837470">
            <w:pPr>
              <w:overflowPunct w:val="0"/>
              <w:autoSpaceDE w:val="0"/>
              <w:autoSpaceDN w:val="0"/>
              <w:adjustRightInd w:val="0"/>
              <w:spacing w:after="0" w:line="256" w:lineRule="auto"/>
              <w:jc w:val="center"/>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ECDB0DC" w14:textId="77777777" w:rsidR="00B42A53" w:rsidRDefault="00B42A53" w:rsidP="00837470">
            <w:pPr>
              <w:overflowPunct w:val="0"/>
              <w:autoSpaceDE w:val="0"/>
              <w:autoSpaceDN w:val="0"/>
              <w:adjustRightInd w:val="0"/>
              <w:spacing w:after="0" w:line="256" w:lineRule="auto"/>
              <w:jc w:val="center"/>
              <w:rPr>
                <w:lang w:eastAsia="ja-JP"/>
              </w:rPr>
            </w:pPr>
            <w:r>
              <w:rPr>
                <w:rFonts w:ascii="Arial" w:hAnsi="Arial" w:cs="Arial"/>
                <w:sz w:val="18"/>
                <w:szCs w:val="18"/>
                <w:lang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406DCAA" w14:textId="77777777" w:rsidR="00B42A53" w:rsidRDefault="00B42A53" w:rsidP="00837470">
            <w:pPr>
              <w:overflowPunct w:val="0"/>
              <w:autoSpaceDE w:val="0"/>
              <w:autoSpaceDN w:val="0"/>
              <w:adjustRightInd w:val="0"/>
              <w:spacing w:after="0" w:line="256" w:lineRule="auto"/>
              <w:jc w:val="center"/>
              <w:rPr>
                <w:lang w:eastAsia="ja-JP"/>
              </w:rPr>
            </w:pPr>
            <w:r>
              <w:rPr>
                <w:rFonts w:ascii="Arial" w:hAnsi="Arial" w:cs="Arial"/>
                <w:sz w:val="18"/>
                <w:szCs w:val="18"/>
                <w:lang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64C1915" w14:textId="77777777" w:rsidR="00B42A53" w:rsidRDefault="00B42A53" w:rsidP="00837470">
            <w:pPr>
              <w:overflowPunct w:val="0"/>
              <w:autoSpaceDE w:val="0"/>
              <w:autoSpaceDN w:val="0"/>
              <w:adjustRightInd w:val="0"/>
              <w:spacing w:after="0" w:line="256" w:lineRule="auto"/>
              <w:jc w:val="center"/>
              <w:rPr>
                <w:lang w:eastAsia="ja-JP"/>
              </w:rPr>
            </w:pPr>
            <w:r>
              <w:rPr>
                <w:rFonts w:ascii="Arial" w:hAnsi="Arial" w:cs="Arial"/>
                <w:sz w:val="18"/>
                <w:szCs w:val="18"/>
                <w:lang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06B24BB" w14:textId="77777777" w:rsidR="00B42A53" w:rsidRDefault="00B42A53" w:rsidP="00837470">
            <w:pPr>
              <w:overflowPunct w:val="0"/>
              <w:autoSpaceDE w:val="0"/>
              <w:autoSpaceDN w:val="0"/>
              <w:adjustRightInd w:val="0"/>
              <w:spacing w:after="0" w:line="256" w:lineRule="auto"/>
              <w:jc w:val="center"/>
              <w:rPr>
                <w:lang w:eastAsia="ja-JP"/>
              </w:rPr>
            </w:pPr>
            <w:r>
              <w:rPr>
                <w:rFonts w:ascii="Arial" w:hAnsi="Arial" w:cs="Arial"/>
                <w:sz w:val="18"/>
                <w:szCs w:val="18"/>
                <w:lang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96CD533" w14:textId="77777777" w:rsidR="00B42A53" w:rsidRDefault="00B42A53" w:rsidP="00837470">
            <w:pPr>
              <w:overflowPunct w:val="0"/>
              <w:autoSpaceDE w:val="0"/>
              <w:autoSpaceDN w:val="0"/>
              <w:adjustRightInd w:val="0"/>
              <w:spacing w:after="0" w:line="256" w:lineRule="auto"/>
              <w:jc w:val="center"/>
              <w:rPr>
                <w:lang w:eastAsia="zh-CN"/>
              </w:rPr>
            </w:pPr>
            <w:r>
              <w:rPr>
                <w:rFonts w:ascii="Arial" w:hAnsi="Arial" w:cs="Arial"/>
                <w:sz w:val="18"/>
                <w:szCs w:val="18"/>
                <w:lang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F3BF95D" w14:textId="77777777" w:rsidR="00B42A53" w:rsidRDefault="00B42A53" w:rsidP="00837470">
            <w:pPr>
              <w:overflowPunct w:val="0"/>
              <w:autoSpaceDE w:val="0"/>
              <w:autoSpaceDN w:val="0"/>
              <w:adjustRightInd w:val="0"/>
              <w:spacing w:after="0" w:line="256" w:lineRule="auto"/>
              <w:jc w:val="center"/>
              <w:rPr>
                <w:lang w:eastAsia="ja-JP"/>
              </w:rPr>
            </w:pPr>
            <w:r>
              <w:rPr>
                <w:rFonts w:ascii="Arial" w:hAnsi="Arial" w:cs="Arial"/>
                <w:sz w:val="18"/>
                <w:szCs w:val="18"/>
                <w:lang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ADA5E19" w14:textId="77777777" w:rsidR="00B42A53" w:rsidRDefault="00B42A53" w:rsidP="00837470">
            <w:pPr>
              <w:overflowPunct w:val="0"/>
              <w:autoSpaceDE w:val="0"/>
              <w:autoSpaceDN w:val="0"/>
              <w:adjustRightInd w:val="0"/>
              <w:spacing w:after="0" w:line="256" w:lineRule="auto"/>
              <w:jc w:val="center"/>
              <w:rPr>
                <w:lang w:eastAsia="ja-JP"/>
              </w:rPr>
            </w:pPr>
            <w:r>
              <w:rPr>
                <w:rFonts w:ascii="Arial" w:hAnsi="Arial" w:cs="Arial"/>
                <w:sz w:val="18"/>
                <w:szCs w:val="18"/>
                <w:lang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6589B7B" w14:textId="77777777" w:rsidR="00B42A53" w:rsidRDefault="00B42A53" w:rsidP="00837470">
            <w:pPr>
              <w:overflowPunct w:val="0"/>
              <w:autoSpaceDE w:val="0"/>
              <w:autoSpaceDN w:val="0"/>
              <w:adjustRightInd w:val="0"/>
              <w:spacing w:after="0" w:line="256" w:lineRule="auto"/>
              <w:jc w:val="center"/>
              <w:rPr>
                <w:lang w:eastAsia="zh-CN"/>
              </w:rPr>
            </w:pPr>
            <w:r>
              <w:rPr>
                <w:rFonts w:ascii="Arial" w:hAnsi="Arial" w:cs="Arial"/>
                <w:sz w:val="18"/>
                <w:szCs w:val="18"/>
                <w:lang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0519294" w14:textId="77777777" w:rsidR="00B42A53" w:rsidRDefault="00B42A53" w:rsidP="00837470">
            <w:pPr>
              <w:overflowPunct w:val="0"/>
              <w:autoSpaceDE w:val="0"/>
              <w:autoSpaceDN w:val="0"/>
              <w:adjustRightInd w:val="0"/>
              <w:spacing w:after="0" w:line="256" w:lineRule="auto"/>
              <w:jc w:val="center"/>
              <w:rPr>
                <w:lang w:eastAsia="zh-CN"/>
              </w:rPr>
            </w:pPr>
            <w:r>
              <w:rPr>
                <w:rFonts w:ascii="Arial" w:hAnsi="Arial" w:cs="Arial"/>
                <w:sz w:val="18"/>
                <w:szCs w:val="18"/>
                <w:lang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47109E3" w14:textId="77777777" w:rsidR="00B42A53" w:rsidRDefault="00B42A53" w:rsidP="00837470">
            <w:pPr>
              <w:overflowPunct w:val="0"/>
              <w:autoSpaceDE w:val="0"/>
              <w:autoSpaceDN w:val="0"/>
              <w:adjustRightInd w:val="0"/>
              <w:spacing w:after="0" w:line="256" w:lineRule="auto"/>
              <w:jc w:val="center"/>
              <w:rPr>
                <w:lang w:eastAsia="zh-CN"/>
              </w:rPr>
            </w:pPr>
            <w:r>
              <w:rPr>
                <w:rFonts w:ascii="Arial" w:hAnsi="Arial" w:cs="Arial"/>
                <w:sz w:val="18"/>
                <w:szCs w:val="18"/>
                <w:lang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F95264D" w14:textId="77777777" w:rsidR="00B42A53" w:rsidRDefault="00B42A53" w:rsidP="00837470">
            <w:pPr>
              <w:overflowPunct w:val="0"/>
              <w:autoSpaceDE w:val="0"/>
              <w:autoSpaceDN w:val="0"/>
              <w:adjustRightInd w:val="0"/>
              <w:spacing w:after="0" w:line="256" w:lineRule="auto"/>
              <w:jc w:val="center"/>
              <w:rPr>
                <w:lang w:eastAsia="zh-CN"/>
              </w:rPr>
            </w:pPr>
            <w:r>
              <w:rPr>
                <w:rFonts w:ascii="Arial" w:hAnsi="Arial" w:cs="Arial"/>
                <w:sz w:val="18"/>
                <w:szCs w:val="18"/>
                <w:lang w:eastAsia="zh-CN"/>
              </w:rPr>
              <w:t>216</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77EB33D5" w14:textId="77777777" w:rsidR="00B42A53" w:rsidRDefault="00B42A53" w:rsidP="00837470">
            <w:pPr>
              <w:overflowPunct w:val="0"/>
              <w:autoSpaceDE w:val="0"/>
              <w:autoSpaceDN w:val="0"/>
              <w:adjustRightInd w:val="0"/>
              <w:spacing w:after="0" w:line="256" w:lineRule="auto"/>
              <w:jc w:val="center"/>
              <w:rPr>
                <w:lang w:eastAsia="zh-CN"/>
              </w:rPr>
            </w:pPr>
            <w:r>
              <w:rPr>
                <w:rFonts w:ascii="Arial" w:hAnsi="Arial" w:cs="Arial"/>
                <w:sz w:val="18"/>
                <w:szCs w:val="18"/>
                <w:lang w:eastAsia="zh-CN"/>
              </w:rPr>
              <w:t>216</w:t>
            </w:r>
          </w:p>
        </w:tc>
      </w:tr>
      <w:tr w:rsidR="00B42A53" w14:paraId="4B6D8775" w14:textId="77777777" w:rsidTr="0083747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7CE2644E" w14:textId="77777777" w:rsidR="00B42A53" w:rsidRDefault="00B42A53" w:rsidP="00084B69">
            <w:pPr>
              <w:pStyle w:val="TAC"/>
              <w:rPr>
                <w:lang w:val="en-US" w:eastAsia="ja-JP"/>
              </w:rPr>
            </w:pPr>
            <w:r>
              <w:rPr>
                <w:lang w:val="en-US" w:eastAsia="ja-JP"/>
              </w:rPr>
              <w:t>n48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142F0A03" w14:textId="77777777" w:rsidR="00B42A53" w:rsidRDefault="00B42A53" w:rsidP="00084B69">
            <w:pPr>
              <w:pStyle w:val="TAC"/>
              <w:rPr>
                <w:lang w:eastAsia="ja-JP"/>
              </w:rPr>
            </w:pPr>
            <w:r>
              <w:rPr>
                <w:rFonts w:hint="eastAsia"/>
                <w:lang w:eastAsia="ja-JP"/>
              </w:rPr>
              <w:t>n</w:t>
            </w:r>
            <w:r>
              <w:rPr>
                <w:lang w:eastAsia="ja-JP"/>
              </w:rPr>
              <w:t>41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6B9FCA5D" w14:textId="77777777" w:rsidR="00B42A53" w:rsidRDefault="00B42A53" w:rsidP="00084B69">
            <w:pPr>
              <w:pStyle w:val="TAC"/>
              <w:rPr>
                <w:lang w:eastAsia="ja-JP"/>
              </w:rPr>
            </w:pPr>
            <w:r>
              <w:rPr>
                <w:rFonts w:hint="eastAsia"/>
                <w:lang w:eastAsia="ja-JP"/>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C23313E" w14:textId="77777777" w:rsidR="00B42A53" w:rsidRDefault="00B42A53" w:rsidP="00084B69">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D250140" w14:textId="77777777" w:rsidR="00B42A53" w:rsidRDefault="00B42A53" w:rsidP="00084B69">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FADB31E" w14:textId="77777777" w:rsidR="00B42A53" w:rsidRDefault="00B42A53" w:rsidP="00084B69">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5BD4896" w14:textId="77777777" w:rsidR="00B42A53" w:rsidRDefault="00B42A53" w:rsidP="00084B69">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9966F4B" w14:textId="77777777" w:rsidR="00B42A53" w:rsidRDefault="00B42A53" w:rsidP="00084B69">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B38710D" w14:textId="77777777" w:rsidR="00B42A53" w:rsidRDefault="00B42A53" w:rsidP="00084B69">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F55F3A4" w14:textId="77777777" w:rsidR="00B42A53" w:rsidRDefault="00B42A53" w:rsidP="00084B69">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F708DFB" w14:textId="77777777" w:rsidR="00B42A53" w:rsidRDefault="00B42A53" w:rsidP="00084B69">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C03A0E3" w14:textId="77777777" w:rsidR="00B42A53" w:rsidRDefault="00B42A53" w:rsidP="00084B69">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24001FA" w14:textId="77777777" w:rsidR="00B42A53" w:rsidRDefault="00B42A53" w:rsidP="00084B69">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C98A1AC" w14:textId="77777777" w:rsidR="00B42A53" w:rsidRDefault="00B42A53" w:rsidP="00084B69">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67F12C2" w14:textId="77777777" w:rsidR="00B42A53" w:rsidRDefault="00B42A53" w:rsidP="00084B69">
            <w:pPr>
              <w:pStyle w:val="TAC"/>
              <w:rPr>
                <w:lang w:val="en-US" w:eastAsia="zh-CN"/>
              </w:rPr>
            </w:pPr>
            <w:r>
              <w:rPr>
                <w:rFonts w:hint="eastAsia"/>
                <w:lang w:val="en-US" w:eastAsia="zh-CN"/>
              </w:rPr>
              <w:t>270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13FF7D10" w14:textId="77777777" w:rsidR="00B42A53" w:rsidRDefault="00B42A53" w:rsidP="00084B69">
            <w:pPr>
              <w:pStyle w:val="TAC"/>
              <w:rPr>
                <w:lang w:val="en-US" w:eastAsia="zh-CN"/>
              </w:rPr>
            </w:pPr>
            <w:r>
              <w:rPr>
                <w:rFonts w:hint="eastAsia"/>
                <w:lang w:val="en-US" w:eastAsia="zh-CN"/>
              </w:rPr>
              <w:t>270</w:t>
            </w:r>
          </w:p>
        </w:tc>
      </w:tr>
      <w:tr w:rsidR="00B42A53" w14:paraId="31AEC7D0" w14:textId="77777777" w:rsidTr="0083747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43F279A2" w14:textId="77777777" w:rsidR="00B42A53" w:rsidRDefault="00B42A53" w:rsidP="00837470">
            <w:pPr>
              <w:pStyle w:val="TAC"/>
              <w:rPr>
                <w:lang w:val="en-US" w:eastAsia="ja-JP"/>
              </w:rPr>
            </w:pPr>
            <w:r>
              <w:rPr>
                <w:lang w:val="en-US" w:eastAsia="ja-JP"/>
              </w:rPr>
              <w:t>n77</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4831056E" w14:textId="77777777" w:rsidR="00B42A53" w:rsidRDefault="00B42A53" w:rsidP="00837470">
            <w:pPr>
              <w:pStyle w:val="TAC"/>
              <w:rPr>
                <w:lang w:eastAsia="ja-JP"/>
              </w:rPr>
            </w:pPr>
            <w:r>
              <w:rPr>
                <w:rFonts w:hint="eastAsia"/>
                <w:lang w:eastAsia="ja-JP"/>
              </w:rPr>
              <w:t>n</w:t>
            </w:r>
            <w:r>
              <w:rPr>
                <w:lang w:eastAsia="ja-JP"/>
              </w:rPr>
              <w:t>41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1BAA350A" w14:textId="77777777" w:rsidR="00B42A53" w:rsidRDefault="00B42A53" w:rsidP="00837470">
            <w:pPr>
              <w:pStyle w:val="TAC"/>
              <w:rPr>
                <w:lang w:eastAsia="ja-JP"/>
              </w:rPr>
            </w:pPr>
            <w:r>
              <w:rPr>
                <w:rFonts w:hint="eastAsia"/>
                <w:lang w:eastAsia="ja-JP"/>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BC17F92" w14:textId="77777777" w:rsidR="00B42A53" w:rsidRDefault="00B42A53" w:rsidP="00837470">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947F40E" w14:textId="77777777" w:rsidR="00B42A53" w:rsidRDefault="00B42A53" w:rsidP="00837470">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86AAC34" w14:textId="77777777" w:rsidR="00B42A53" w:rsidRDefault="00B42A53" w:rsidP="00837470">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F5D2F1F" w14:textId="77777777" w:rsidR="00B42A53" w:rsidRDefault="00B42A53" w:rsidP="00837470">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4E55EC7" w14:textId="77777777" w:rsidR="00B42A53" w:rsidRDefault="00B42A53" w:rsidP="00837470">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E71B9B4" w14:textId="77777777" w:rsidR="00B42A53" w:rsidRDefault="00B42A53" w:rsidP="00837470">
            <w:pPr>
              <w:pStyle w:val="TAC"/>
              <w:rPr>
                <w:lang w:eastAsia="ja-JP"/>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BEE1E30" w14:textId="77777777" w:rsidR="00B42A53" w:rsidRDefault="00B42A53" w:rsidP="00837470">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908CB37" w14:textId="77777777" w:rsidR="00B42A53" w:rsidRDefault="00B42A53" w:rsidP="00837470">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168C42B" w14:textId="77777777" w:rsidR="00B42A53" w:rsidRDefault="00B42A53" w:rsidP="00837470">
            <w:pPr>
              <w:pStyle w:val="TAC"/>
              <w:rPr>
                <w:lang w:val="en-US" w:eastAsia="ja-JP"/>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B3A482A" w14:textId="77777777" w:rsidR="00B42A53" w:rsidRDefault="00B42A53" w:rsidP="00837470">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5EF42FB" w14:textId="77777777" w:rsidR="00B42A53" w:rsidRDefault="00B42A53" w:rsidP="00837470">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6E986B6" w14:textId="77777777" w:rsidR="00B42A53" w:rsidRDefault="00B42A53" w:rsidP="00837470">
            <w:pPr>
              <w:pStyle w:val="TAC"/>
              <w:rPr>
                <w:lang w:val="en-US" w:eastAsia="zh-CN"/>
              </w:rPr>
            </w:pPr>
            <w:r>
              <w:rPr>
                <w:rFonts w:hint="eastAsia"/>
                <w:lang w:val="en-US" w:eastAsia="zh-CN"/>
              </w:rPr>
              <w:t>270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77E1EF85" w14:textId="77777777" w:rsidR="00B42A53" w:rsidRDefault="00B42A53" w:rsidP="00837470">
            <w:pPr>
              <w:pStyle w:val="TAC"/>
              <w:rPr>
                <w:lang w:val="en-US" w:eastAsia="zh-CN"/>
              </w:rPr>
            </w:pPr>
            <w:r>
              <w:rPr>
                <w:rFonts w:hint="eastAsia"/>
                <w:lang w:val="en-US" w:eastAsia="zh-CN"/>
              </w:rPr>
              <w:t>270</w:t>
            </w:r>
          </w:p>
        </w:tc>
      </w:tr>
      <w:tr w:rsidR="00B42A53" w14:paraId="4BE18133" w14:textId="77777777" w:rsidTr="0083747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19345234" w14:textId="77777777" w:rsidR="00B42A53" w:rsidRDefault="00B42A53" w:rsidP="00837470">
            <w:pPr>
              <w:pStyle w:val="TAC"/>
              <w:rPr>
                <w:lang w:val="en-US" w:eastAsia="zh-CN"/>
              </w:rPr>
            </w:pPr>
            <w:r>
              <w:rPr>
                <w:lang w:val="en-US" w:eastAsia="ja-JP"/>
              </w:rPr>
              <w:t>n78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07424DFD" w14:textId="77777777" w:rsidR="00B42A53" w:rsidRDefault="00B42A53" w:rsidP="00837470">
            <w:pPr>
              <w:pStyle w:val="TAC"/>
              <w:rPr>
                <w:lang w:val="en-US" w:eastAsia="zh-CN"/>
              </w:rPr>
            </w:pPr>
            <w:r>
              <w:rPr>
                <w:rFonts w:hint="eastAsia"/>
                <w:lang w:eastAsia="ja-JP"/>
              </w:rPr>
              <w:t>n</w:t>
            </w:r>
            <w:r>
              <w:rPr>
                <w:lang w:eastAsia="ja-JP"/>
              </w:rPr>
              <w:t>7</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15B6A620" w14:textId="77777777" w:rsidR="00B42A53" w:rsidRDefault="00B42A53" w:rsidP="00837470">
            <w:pPr>
              <w:pStyle w:val="TAC"/>
              <w:rPr>
                <w:lang w:val="en-US" w:eastAsia="zh-CN"/>
              </w:rPr>
            </w:pPr>
            <w:r>
              <w:rPr>
                <w:rFonts w:hint="eastAsia"/>
                <w:lang w:eastAsia="ja-JP"/>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B0FCA7B" w14:textId="77777777" w:rsidR="00B42A53" w:rsidRDefault="00B42A53" w:rsidP="00837470">
            <w:pPr>
              <w:pStyle w:val="TAC"/>
              <w:rPr>
                <w:lang w:val="en-US" w:eastAsia="zh-CN"/>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7D794A5" w14:textId="77777777" w:rsidR="00B42A53" w:rsidRDefault="00B42A53" w:rsidP="00837470">
            <w:pPr>
              <w:pStyle w:val="TAC"/>
              <w:rPr>
                <w:lang w:val="en-US" w:eastAsia="zh-CN"/>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46E4E1E" w14:textId="77777777" w:rsidR="00B42A53" w:rsidRDefault="00B42A53" w:rsidP="00837470">
            <w:pPr>
              <w:pStyle w:val="TAC"/>
              <w:rPr>
                <w:lang w:val="en-US" w:eastAsia="zh-CN"/>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6B79604" w14:textId="77777777" w:rsidR="00B42A53" w:rsidRDefault="00B42A53" w:rsidP="00837470">
            <w:pPr>
              <w:pStyle w:val="TAC"/>
              <w:rPr>
                <w:lang w:val="en-US" w:eastAsia="zh-CN"/>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C02C502" w14:textId="77777777" w:rsidR="00B42A53" w:rsidRDefault="00B42A53" w:rsidP="00837470">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14CC85A" w14:textId="77777777" w:rsidR="00B42A53" w:rsidRDefault="00B42A53" w:rsidP="00837470">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9AEEA62" w14:textId="77777777" w:rsidR="00B42A53" w:rsidRDefault="00B42A53" w:rsidP="00837470">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662623A" w14:textId="77777777" w:rsidR="00B42A53" w:rsidRDefault="00B42A53" w:rsidP="00837470">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75F46DA" w14:textId="77777777" w:rsidR="00B42A53" w:rsidRDefault="00B42A53" w:rsidP="0083747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D2DF5BB" w14:textId="77777777" w:rsidR="00B42A53" w:rsidRDefault="00B42A53" w:rsidP="0083747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738ED48" w14:textId="77777777" w:rsidR="00B42A53" w:rsidRDefault="00B42A53" w:rsidP="0083747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DF3E801" w14:textId="77777777" w:rsidR="00B42A53" w:rsidRDefault="00B42A53" w:rsidP="00837470">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71184A26" w14:textId="77777777" w:rsidR="00B42A53" w:rsidRDefault="00B42A53" w:rsidP="00837470">
            <w:pPr>
              <w:pStyle w:val="TAC"/>
              <w:rPr>
                <w:lang w:val="en-US" w:eastAsia="zh-CN"/>
              </w:rPr>
            </w:pPr>
          </w:p>
        </w:tc>
      </w:tr>
      <w:tr w:rsidR="00B42A53" w14:paraId="6A0413FE" w14:textId="77777777" w:rsidTr="0083747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252662DC" w14:textId="77777777" w:rsidR="00B42A53" w:rsidRDefault="00B42A53" w:rsidP="00837470">
            <w:pPr>
              <w:pStyle w:val="TAC"/>
              <w:rPr>
                <w:lang w:val="en-US" w:eastAsia="zh-CN"/>
              </w:rPr>
            </w:pPr>
            <w:r>
              <w:rPr>
                <w:lang w:val="en-US" w:eastAsia="zh-CN"/>
              </w:rPr>
              <w:t>n78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4CAB69E3" w14:textId="77777777" w:rsidR="00B42A53" w:rsidRDefault="00B42A53" w:rsidP="00837470">
            <w:pPr>
              <w:pStyle w:val="TAC"/>
              <w:rPr>
                <w:lang w:val="en-US" w:eastAsia="zh-CN"/>
              </w:rPr>
            </w:pPr>
            <w:r>
              <w:rPr>
                <w:lang w:val="en-US" w:eastAsia="zh-CN"/>
              </w:rPr>
              <w:t>n38</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670A0CBE" w14:textId="77777777" w:rsidR="00B42A53" w:rsidRDefault="00B42A53" w:rsidP="00837470">
            <w:pPr>
              <w:pStyle w:val="TAC"/>
              <w:rPr>
                <w:lang w:val="en-US" w:eastAsia="zh-CN"/>
              </w:rPr>
            </w:pPr>
            <w:r>
              <w:rPr>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797C8B7" w14:textId="77777777" w:rsidR="00B42A53" w:rsidRDefault="00B42A53" w:rsidP="00837470">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4FBD956" w14:textId="77777777" w:rsidR="00B42A53" w:rsidRDefault="00B42A53" w:rsidP="00837470">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CCDB5AC" w14:textId="77777777" w:rsidR="00B42A53" w:rsidRDefault="00B42A53" w:rsidP="00837470">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ABF63DE" w14:textId="77777777" w:rsidR="00B42A53" w:rsidRDefault="00B42A53" w:rsidP="00837470">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B673A6D" w14:textId="77777777" w:rsidR="00B42A53" w:rsidRDefault="00B42A53" w:rsidP="00837470">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2394E53" w14:textId="77777777" w:rsidR="00B42A53" w:rsidRDefault="00B42A53" w:rsidP="00837470">
            <w:pPr>
              <w:pStyle w:val="TAC"/>
              <w:rPr>
                <w:lang w:val="en-US" w:eastAsia="ja-JP"/>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B7EA11D" w14:textId="77777777" w:rsidR="00B42A53" w:rsidRDefault="00B42A53" w:rsidP="00837470">
            <w:pPr>
              <w:pStyle w:val="TAC"/>
              <w:rPr>
                <w:lang w:val="en-US" w:eastAsia="ja-JP"/>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3F7C301" w14:textId="77777777" w:rsidR="00B42A53" w:rsidRDefault="00B42A53" w:rsidP="0083747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300E5BE" w14:textId="77777777" w:rsidR="00B42A53" w:rsidRDefault="00B42A53" w:rsidP="0083747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47A5E7A" w14:textId="77777777" w:rsidR="00B42A53" w:rsidRDefault="00B42A53" w:rsidP="0083747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587277F" w14:textId="77777777" w:rsidR="00B42A53" w:rsidRDefault="00B42A53" w:rsidP="0083747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D02D6F4" w14:textId="77777777" w:rsidR="00B42A53" w:rsidRDefault="00B42A53" w:rsidP="00837470">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60FD21BC" w14:textId="77777777" w:rsidR="00B42A53" w:rsidRDefault="00B42A53" w:rsidP="00837470">
            <w:pPr>
              <w:pStyle w:val="TAC"/>
              <w:rPr>
                <w:lang w:val="en-US" w:eastAsia="ja-JP"/>
              </w:rPr>
            </w:pPr>
          </w:p>
        </w:tc>
      </w:tr>
      <w:tr w:rsidR="00B42A53" w14:paraId="343552E2" w14:textId="77777777" w:rsidTr="0083747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397FEA4A" w14:textId="77777777" w:rsidR="00B42A53" w:rsidRDefault="00B42A53" w:rsidP="00837470">
            <w:pPr>
              <w:pStyle w:val="TAC"/>
              <w:rPr>
                <w:lang w:val="en-US" w:eastAsia="zh-CN"/>
              </w:rPr>
            </w:pPr>
            <w:r>
              <w:rPr>
                <w:lang w:val="en-US" w:eastAsia="zh-CN"/>
              </w:rPr>
              <w:t>n78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7B4BEBC0" w14:textId="77777777" w:rsidR="00B42A53" w:rsidRDefault="00B42A53" w:rsidP="00837470">
            <w:pPr>
              <w:pStyle w:val="TAC"/>
              <w:rPr>
                <w:lang w:val="en-US" w:eastAsia="zh-CN"/>
              </w:rPr>
            </w:pPr>
            <w:r>
              <w:rPr>
                <w:lang w:val="en-US" w:eastAsia="zh-CN"/>
              </w:rPr>
              <w:t>n40</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2AA020E8" w14:textId="77777777" w:rsidR="00B42A53" w:rsidRDefault="00B42A53" w:rsidP="00837470">
            <w:pPr>
              <w:pStyle w:val="TAC"/>
              <w:rPr>
                <w:lang w:val="en-US" w:eastAsia="zh-CN"/>
              </w:rPr>
            </w:pPr>
            <w:r>
              <w:rPr>
                <w:rFonts w:hint="eastAsia"/>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C1B3D5F" w14:textId="77777777" w:rsidR="00B42A53" w:rsidRDefault="00B42A53" w:rsidP="00837470">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C0E3E3B" w14:textId="77777777" w:rsidR="00B42A53" w:rsidRDefault="00B42A53" w:rsidP="00837470">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976134E" w14:textId="77777777" w:rsidR="00B42A53" w:rsidRDefault="00B42A53" w:rsidP="00837470">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1CF882D" w14:textId="77777777" w:rsidR="00B42A53" w:rsidRDefault="00B42A53" w:rsidP="00837470">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1A81551" w14:textId="77777777" w:rsidR="00B42A53" w:rsidRDefault="00B42A53" w:rsidP="00837470">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8469EB6" w14:textId="77777777" w:rsidR="00B42A53" w:rsidRDefault="00B42A53" w:rsidP="00837470">
            <w:pPr>
              <w:pStyle w:val="TAC"/>
              <w:rPr>
                <w:lang w:val="en-US" w:eastAsia="ja-JP"/>
              </w:rPr>
            </w:pPr>
            <w:r>
              <w:rPr>
                <w:lang w:val="en-US"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843A799" w14:textId="77777777" w:rsidR="00B42A53" w:rsidRDefault="00B42A53" w:rsidP="00837470">
            <w:pPr>
              <w:pStyle w:val="TAC"/>
              <w:rPr>
                <w:lang w:val="en-US"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6817F9B" w14:textId="77777777" w:rsidR="00B42A53" w:rsidRDefault="00B42A53" w:rsidP="00837470">
            <w:pPr>
              <w:pStyle w:val="TAC"/>
              <w:rPr>
                <w:lang w:val="en-US"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1095438" w14:textId="77777777" w:rsidR="00B42A53" w:rsidRDefault="00B42A53" w:rsidP="00837470">
            <w:pPr>
              <w:pStyle w:val="TAC"/>
              <w:rPr>
                <w:lang w:val="en-US"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DF0CC4D" w14:textId="77777777" w:rsidR="00B42A53" w:rsidRDefault="00B42A53" w:rsidP="0083747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9DA654A" w14:textId="77777777" w:rsidR="00B42A53" w:rsidRDefault="00B42A53" w:rsidP="00837470">
            <w:pPr>
              <w:pStyle w:val="TAC"/>
              <w:rPr>
                <w:lang w:val="en-US"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A6C8E05" w14:textId="77777777" w:rsidR="00B42A53" w:rsidRDefault="00B42A53" w:rsidP="00837470">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019109E5" w14:textId="77777777" w:rsidR="00B42A53" w:rsidRDefault="00B42A53" w:rsidP="00837470">
            <w:pPr>
              <w:pStyle w:val="TAC"/>
              <w:rPr>
                <w:lang w:val="en-US" w:eastAsia="ja-JP"/>
              </w:rPr>
            </w:pPr>
          </w:p>
        </w:tc>
      </w:tr>
      <w:tr w:rsidR="00B42A53" w14:paraId="67754194" w14:textId="77777777" w:rsidTr="0083747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7CB986E2" w14:textId="77777777" w:rsidR="00B42A53" w:rsidRDefault="00B42A53" w:rsidP="00837470">
            <w:pPr>
              <w:pStyle w:val="TAC"/>
              <w:rPr>
                <w:lang w:val="en-US" w:eastAsia="ja-JP"/>
              </w:rPr>
            </w:pPr>
            <w:r>
              <w:rPr>
                <w:lang w:val="en-US" w:eastAsia="ja-JP"/>
              </w:rPr>
              <w:t>n78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74788F30" w14:textId="77777777" w:rsidR="00B42A53" w:rsidRDefault="00B42A53" w:rsidP="00837470">
            <w:pPr>
              <w:pStyle w:val="TAC"/>
              <w:rPr>
                <w:lang w:eastAsia="ja-JP"/>
              </w:rPr>
            </w:pPr>
            <w:r>
              <w:rPr>
                <w:rFonts w:hint="eastAsia"/>
                <w:lang w:eastAsia="ja-JP"/>
              </w:rPr>
              <w:t>n</w:t>
            </w:r>
            <w:r>
              <w:rPr>
                <w:lang w:eastAsia="ja-JP"/>
              </w:rPr>
              <w:t>41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501A0911" w14:textId="77777777" w:rsidR="00B42A53" w:rsidRDefault="00B42A53" w:rsidP="00837470">
            <w:pPr>
              <w:pStyle w:val="TAC"/>
              <w:rPr>
                <w:lang w:eastAsia="ja-JP"/>
              </w:rPr>
            </w:pPr>
            <w:r>
              <w:rPr>
                <w:rFonts w:hint="eastAsia"/>
                <w:lang w:eastAsia="ja-JP"/>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1DAA8EC" w14:textId="77777777" w:rsidR="00B42A53" w:rsidRDefault="00B42A53" w:rsidP="00837470">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C8F0DC0" w14:textId="77777777" w:rsidR="00B42A53" w:rsidRDefault="00B42A53" w:rsidP="00837470">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70F3213" w14:textId="77777777" w:rsidR="00B42A53" w:rsidRDefault="00B42A53" w:rsidP="00837470">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D00ED00" w14:textId="77777777" w:rsidR="00B42A53" w:rsidRDefault="00B42A53" w:rsidP="00837470">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790FAA2" w14:textId="77777777" w:rsidR="00B42A53" w:rsidRDefault="00B42A53" w:rsidP="00837470">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FEBE654" w14:textId="77777777" w:rsidR="00B42A53" w:rsidRDefault="00B42A53" w:rsidP="00837470">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7EFF750" w14:textId="77777777" w:rsidR="00B42A53" w:rsidRDefault="00B42A53" w:rsidP="00837470">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BEF86E3" w14:textId="77777777" w:rsidR="00B42A53" w:rsidRDefault="00B42A53" w:rsidP="00837470">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F168F99" w14:textId="77777777" w:rsidR="00B42A53" w:rsidRDefault="00B42A53" w:rsidP="00837470">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F8FD851" w14:textId="77777777" w:rsidR="00B42A53" w:rsidRDefault="00B42A53" w:rsidP="0083747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C6A7F74" w14:textId="77777777" w:rsidR="00B42A53" w:rsidRDefault="00B42A53" w:rsidP="00837470">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CA871C9" w14:textId="77777777" w:rsidR="00B42A53" w:rsidRDefault="00B42A53" w:rsidP="00837470">
            <w:pPr>
              <w:pStyle w:val="TAC"/>
              <w:rPr>
                <w:lang w:val="en-US" w:eastAsia="zh-CN"/>
              </w:rPr>
            </w:pPr>
            <w:r>
              <w:rPr>
                <w:rFonts w:hint="eastAsia"/>
                <w:lang w:val="en-US" w:eastAsia="zh-CN"/>
              </w:rPr>
              <w:t>270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65221465" w14:textId="77777777" w:rsidR="00B42A53" w:rsidRDefault="00B42A53" w:rsidP="00837470">
            <w:pPr>
              <w:pStyle w:val="TAC"/>
              <w:rPr>
                <w:lang w:val="en-US" w:eastAsia="zh-CN"/>
              </w:rPr>
            </w:pPr>
            <w:r>
              <w:rPr>
                <w:rFonts w:hint="eastAsia"/>
                <w:lang w:val="en-US" w:eastAsia="zh-CN"/>
              </w:rPr>
              <w:t>270</w:t>
            </w:r>
          </w:p>
        </w:tc>
      </w:tr>
      <w:tr w:rsidR="00B42A53" w14:paraId="5AC86BCB" w14:textId="77777777" w:rsidTr="0083747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1861B145" w14:textId="77777777" w:rsidR="00B42A53" w:rsidRDefault="00B42A53" w:rsidP="00837470">
            <w:pPr>
              <w:overflowPunct w:val="0"/>
              <w:autoSpaceDE w:val="0"/>
              <w:autoSpaceDN w:val="0"/>
              <w:adjustRightInd w:val="0"/>
              <w:spacing w:after="0" w:line="256" w:lineRule="auto"/>
              <w:jc w:val="center"/>
              <w:rPr>
                <w:lang w:eastAsia="ja-JP"/>
              </w:rPr>
            </w:pPr>
            <w:r>
              <w:rPr>
                <w:rFonts w:ascii="Arial" w:hAnsi="Arial" w:cs="Arial"/>
                <w:sz w:val="18"/>
                <w:szCs w:val="18"/>
                <w:lang w:eastAsia="zh-CN"/>
              </w:rPr>
              <w:t>n78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76DA6A1F" w14:textId="77777777" w:rsidR="00B42A53" w:rsidRDefault="00B42A53" w:rsidP="00837470">
            <w:pPr>
              <w:overflowPunct w:val="0"/>
              <w:autoSpaceDE w:val="0"/>
              <w:autoSpaceDN w:val="0"/>
              <w:adjustRightInd w:val="0"/>
              <w:spacing w:after="0" w:line="256" w:lineRule="auto"/>
              <w:jc w:val="center"/>
              <w:rPr>
                <w:lang w:eastAsia="ja-JP"/>
              </w:rPr>
            </w:pPr>
            <w:r>
              <w:rPr>
                <w:rFonts w:ascii="Arial" w:hAnsi="Arial" w:cs="Arial"/>
                <w:sz w:val="18"/>
                <w:szCs w:val="18"/>
                <w:lang w:eastAsia="zh-CN"/>
              </w:rPr>
              <w:t>n46</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34262119" w14:textId="77777777" w:rsidR="00B42A53" w:rsidRDefault="00B42A53" w:rsidP="00837470">
            <w:pPr>
              <w:overflowPunct w:val="0"/>
              <w:autoSpaceDE w:val="0"/>
              <w:autoSpaceDN w:val="0"/>
              <w:adjustRightInd w:val="0"/>
              <w:spacing w:after="0" w:line="256" w:lineRule="auto"/>
              <w:jc w:val="center"/>
              <w:rPr>
                <w:lang w:eastAsia="ja-JP"/>
              </w:rPr>
            </w:pPr>
            <w:r>
              <w:rPr>
                <w:rFonts w:ascii="Arial" w:hAnsi="Arial" w:cs="Arial"/>
                <w:sz w:val="18"/>
                <w:szCs w:val="18"/>
                <w:lang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5D07D0C" w14:textId="77777777" w:rsidR="00B42A53" w:rsidRDefault="00B42A53" w:rsidP="00837470">
            <w:pPr>
              <w:overflowPunct w:val="0"/>
              <w:autoSpaceDE w:val="0"/>
              <w:autoSpaceDN w:val="0"/>
              <w:adjustRightInd w:val="0"/>
              <w:spacing w:after="0" w:line="256" w:lineRule="auto"/>
              <w:jc w:val="center"/>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A59FB58" w14:textId="77777777" w:rsidR="00B42A53" w:rsidRDefault="00B42A53" w:rsidP="00837470">
            <w:pPr>
              <w:overflowPunct w:val="0"/>
              <w:autoSpaceDE w:val="0"/>
              <w:autoSpaceDN w:val="0"/>
              <w:adjustRightInd w:val="0"/>
              <w:spacing w:after="0" w:line="256" w:lineRule="auto"/>
              <w:jc w:val="center"/>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90C2B79" w14:textId="77777777" w:rsidR="00B42A53" w:rsidRDefault="00B42A53" w:rsidP="00837470">
            <w:pPr>
              <w:overflowPunct w:val="0"/>
              <w:autoSpaceDE w:val="0"/>
              <w:autoSpaceDN w:val="0"/>
              <w:adjustRightInd w:val="0"/>
              <w:spacing w:after="0" w:line="256" w:lineRule="auto"/>
              <w:jc w:val="center"/>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2EC85E4" w14:textId="77777777" w:rsidR="00B42A53" w:rsidRDefault="00B42A53" w:rsidP="00837470">
            <w:pPr>
              <w:overflowPunct w:val="0"/>
              <w:autoSpaceDE w:val="0"/>
              <w:autoSpaceDN w:val="0"/>
              <w:adjustRightInd w:val="0"/>
              <w:spacing w:after="0" w:line="256" w:lineRule="auto"/>
              <w:jc w:val="center"/>
              <w:rPr>
                <w:lang w:eastAsia="ja-JP"/>
              </w:rPr>
            </w:pPr>
            <w:r>
              <w:rPr>
                <w:rFonts w:ascii="Arial" w:hAnsi="Arial" w:cs="Arial"/>
                <w:sz w:val="18"/>
                <w:szCs w:val="18"/>
                <w:lang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6D959DD" w14:textId="77777777" w:rsidR="00B42A53" w:rsidRDefault="00B42A53" w:rsidP="00837470">
            <w:pPr>
              <w:overflowPunct w:val="0"/>
              <w:autoSpaceDE w:val="0"/>
              <w:autoSpaceDN w:val="0"/>
              <w:adjustRightInd w:val="0"/>
              <w:spacing w:after="0" w:line="256" w:lineRule="auto"/>
              <w:jc w:val="center"/>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B594B8D" w14:textId="77777777" w:rsidR="00B42A53" w:rsidRDefault="00B42A53" w:rsidP="00837470">
            <w:pPr>
              <w:overflowPunct w:val="0"/>
              <w:autoSpaceDE w:val="0"/>
              <w:autoSpaceDN w:val="0"/>
              <w:adjustRightInd w:val="0"/>
              <w:spacing w:after="0" w:line="256" w:lineRule="auto"/>
              <w:jc w:val="center"/>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BB43903" w14:textId="77777777" w:rsidR="00B42A53" w:rsidRDefault="00B42A53" w:rsidP="00837470">
            <w:pPr>
              <w:overflowPunct w:val="0"/>
              <w:autoSpaceDE w:val="0"/>
              <w:autoSpaceDN w:val="0"/>
              <w:adjustRightInd w:val="0"/>
              <w:spacing w:after="0" w:line="256" w:lineRule="auto"/>
              <w:jc w:val="center"/>
              <w:rPr>
                <w:lang w:eastAsia="ja-JP"/>
              </w:rPr>
            </w:pPr>
            <w:r>
              <w:rPr>
                <w:rFonts w:ascii="Arial" w:hAnsi="Arial" w:cs="Arial"/>
                <w:sz w:val="18"/>
                <w:szCs w:val="18"/>
                <w:lang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BFC0B4C" w14:textId="77777777" w:rsidR="00B42A53" w:rsidRDefault="00B42A53" w:rsidP="00837470">
            <w:pPr>
              <w:overflowPunct w:val="0"/>
              <w:autoSpaceDE w:val="0"/>
              <w:autoSpaceDN w:val="0"/>
              <w:adjustRightInd w:val="0"/>
              <w:spacing w:after="0" w:line="256" w:lineRule="auto"/>
              <w:jc w:val="center"/>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F4A28F7" w14:textId="77777777" w:rsidR="00B42A53" w:rsidRDefault="00B42A53" w:rsidP="00837470">
            <w:pPr>
              <w:overflowPunct w:val="0"/>
              <w:autoSpaceDE w:val="0"/>
              <w:autoSpaceDN w:val="0"/>
              <w:adjustRightInd w:val="0"/>
              <w:spacing w:after="0" w:line="256" w:lineRule="auto"/>
              <w:jc w:val="center"/>
              <w:rPr>
                <w:lang w:eastAsia="ja-JP"/>
              </w:rPr>
            </w:pPr>
            <w:r>
              <w:rPr>
                <w:rFonts w:ascii="Arial" w:hAnsi="Arial" w:cs="Arial"/>
                <w:sz w:val="18"/>
                <w:szCs w:val="18"/>
                <w:lang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B127B13" w14:textId="77777777" w:rsidR="00B42A53" w:rsidRDefault="00B42A53" w:rsidP="00837470">
            <w:pPr>
              <w:overflowPunct w:val="0"/>
              <w:autoSpaceDE w:val="0"/>
              <w:autoSpaceDN w:val="0"/>
              <w:adjustRightInd w:val="0"/>
              <w:spacing w:after="0" w:line="256" w:lineRule="auto"/>
              <w:jc w:val="center"/>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F085E98" w14:textId="77777777" w:rsidR="00B42A53" w:rsidRDefault="00B42A53" w:rsidP="00837470">
            <w:pPr>
              <w:overflowPunct w:val="0"/>
              <w:autoSpaceDE w:val="0"/>
              <w:autoSpaceDN w:val="0"/>
              <w:adjustRightInd w:val="0"/>
              <w:spacing w:after="0" w:line="256" w:lineRule="auto"/>
              <w:jc w:val="center"/>
              <w:rPr>
                <w:lang w:eastAsia="ja-JP"/>
              </w:rPr>
            </w:pPr>
            <w:r>
              <w:rPr>
                <w:rFonts w:ascii="Arial" w:hAnsi="Arial" w:cs="Arial"/>
                <w:sz w:val="18"/>
                <w:szCs w:val="18"/>
                <w:lang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F21CD21" w14:textId="77777777" w:rsidR="00B42A53" w:rsidRDefault="00B42A53" w:rsidP="00837470">
            <w:pPr>
              <w:overflowPunct w:val="0"/>
              <w:autoSpaceDE w:val="0"/>
              <w:autoSpaceDN w:val="0"/>
              <w:adjustRightInd w:val="0"/>
              <w:spacing w:after="0" w:line="256" w:lineRule="auto"/>
              <w:jc w:val="center"/>
              <w:rPr>
                <w:lang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1EC731A6" w14:textId="77777777" w:rsidR="00B42A53" w:rsidRDefault="00B42A53" w:rsidP="00837470">
            <w:pPr>
              <w:overflowPunct w:val="0"/>
              <w:autoSpaceDE w:val="0"/>
              <w:autoSpaceDN w:val="0"/>
              <w:adjustRightInd w:val="0"/>
              <w:spacing w:after="0" w:line="256" w:lineRule="auto"/>
              <w:jc w:val="center"/>
              <w:rPr>
                <w:lang w:eastAsia="ja-JP"/>
              </w:rPr>
            </w:pPr>
          </w:p>
        </w:tc>
      </w:tr>
      <w:tr w:rsidR="00B42A53" w14:paraId="496EAFDB" w14:textId="77777777" w:rsidTr="0083747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55DC3751" w14:textId="77777777" w:rsidR="00B42A53" w:rsidRDefault="00B42A53" w:rsidP="00837470">
            <w:pPr>
              <w:pStyle w:val="TAC"/>
              <w:rPr>
                <w:lang w:val="en-US" w:eastAsia="ja-JP"/>
              </w:rPr>
            </w:pPr>
            <w:r>
              <w:rPr>
                <w:lang w:eastAsia="ja-JP"/>
              </w:rPr>
              <w:t>n</w:t>
            </w:r>
            <w:r>
              <w:rPr>
                <w:rFonts w:hint="eastAsia"/>
                <w:lang w:eastAsia="ja-JP"/>
              </w:rPr>
              <w:t>7</w:t>
            </w:r>
            <w:r>
              <w:rPr>
                <w:lang w:eastAsia="ja-JP"/>
              </w:rPr>
              <w:t>8</w:t>
            </w:r>
            <w:r>
              <w:rPr>
                <w:rFonts w:hint="eastAsia"/>
                <w:vertAlign w:val="superscript"/>
                <w:lang w:val="en-US" w:eastAsia="zh-CN"/>
              </w:rPr>
              <w:t>3</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7C42FFD4" w14:textId="77777777" w:rsidR="00B42A53" w:rsidRDefault="00B42A53" w:rsidP="00837470">
            <w:pPr>
              <w:pStyle w:val="TAC"/>
              <w:rPr>
                <w:lang w:eastAsia="ja-JP"/>
              </w:rPr>
            </w:pPr>
            <w:r>
              <w:rPr>
                <w:lang w:eastAsia="ja-JP"/>
              </w:rPr>
              <w:t>n</w:t>
            </w:r>
            <w:r>
              <w:rPr>
                <w:rFonts w:hint="eastAsia"/>
                <w:lang w:eastAsia="ja-JP"/>
              </w:rPr>
              <w:t>7</w:t>
            </w:r>
            <w:r>
              <w:rPr>
                <w:lang w:eastAsia="ja-JP"/>
              </w:rPr>
              <w:t>9</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315D6D50" w14:textId="77777777" w:rsidR="00B42A53" w:rsidRDefault="00B42A53" w:rsidP="00837470">
            <w:pPr>
              <w:pStyle w:val="TAC"/>
              <w:rPr>
                <w:lang w:eastAsia="ja-JP"/>
              </w:rPr>
            </w:pPr>
            <w:r>
              <w:rPr>
                <w:rFonts w:hint="eastAsia"/>
                <w:lang w:eastAsia="ja-JP"/>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837754B" w14:textId="77777777" w:rsidR="00B42A53" w:rsidRDefault="00B42A53" w:rsidP="00837470">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29BB948" w14:textId="77777777" w:rsidR="00B42A53" w:rsidRDefault="00B42A53" w:rsidP="00837470">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B1FBC60" w14:textId="77777777" w:rsidR="00B42A53" w:rsidRDefault="00B42A53" w:rsidP="00837470">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B8A71B6" w14:textId="77777777" w:rsidR="00B42A53" w:rsidRDefault="00B42A53" w:rsidP="00837470">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9392DDA" w14:textId="77777777" w:rsidR="00B42A53" w:rsidRDefault="00B42A53" w:rsidP="00837470">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tcPr>
          <w:p w14:paraId="21A10320" w14:textId="77777777" w:rsidR="00B42A53" w:rsidRDefault="00B42A53" w:rsidP="00837470">
            <w:pPr>
              <w:pStyle w:val="TAC"/>
              <w:rPr>
                <w:lang w:val="en-US" w:eastAsia="zh-CN"/>
              </w:rPr>
            </w:pPr>
            <w:r>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3901B113" w14:textId="77777777" w:rsidR="00B42A53" w:rsidRDefault="00B42A53" w:rsidP="00837470">
            <w:pPr>
              <w:pStyle w:val="TAC"/>
              <w:rPr>
                <w:lang w:eastAsia="ja-JP"/>
              </w:rPr>
            </w:pPr>
            <w:r>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10F30690" w14:textId="77777777" w:rsidR="00B42A53" w:rsidRDefault="00B42A53" w:rsidP="00837470">
            <w:pPr>
              <w:pStyle w:val="TAC"/>
              <w:rPr>
                <w:lang w:eastAsia="ja-JP"/>
              </w:rPr>
            </w:pPr>
            <w:r>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564F81ED" w14:textId="77777777" w:rsidR="00B42A53" w:rsidRDefault="00B42A53" w:rsidP="00837470">
            <w:pPr>
              <w:pStyle w:val="TAC"/>
              <w:rPr>
                <w:lang w:val="en-US" w:eastAsia="zh-CN"/>
              </w:rPr>
            </w:pPr>
            <w:r>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338431B" w14:textId="77777777" w:rsidR="00B42A53" w:rsidRDefault="00B42A53" w:rsidP="0083747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tcPr>
          <w:p w14:paraId="60732CC3" w14:textId="77777777" w:rsidR="00B42A53" w:rsidRDefault="00B42A53" w:rsidP="00837470">
            <w:pPr>
              <w:pStyle w:val="TAC"/>
              <w:rPr>
                <w:lang w:val="en-US" w:eastAsia="zh-CN"/>
              </w:rPr>
            </w:pPr>
            <w:r>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D891965" w14:textId="77777777" w:rsidR="00B42A53" w:rsidRDefault="00B42A53" w:rsidP="00837470">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4FA00863" w14:textId="77777777" w:rsidR="00B42A53" w:rsidRDefault="00B42A53" w:rsidP="00837470">
            <w:pPr>
              <w:pStyle w:val="TAC"/>
              <w:rPr>
                <w:lang w:val="en-US" w:eastAsia="zh-CN"/>
              </w:rPr>
            </w:pPr>
            <w:r>
              <w:rPr>
                <w:rFonts w:hint="eastAsia"/>
                <w:lang w:eastAsia="ja-JP"/>
              </w:rPr>
              <w:t>270</w:t>
            </w:r>
          </w:p>
        </w:tc>
      </w:tr>
      <w:tr w:rsidR="00B42A53" w14:paraId="57AA7956" w14:textId="77777777" w:rsidTr="00DE71A2">
        <w:tblPrEx>
          <w:tblW w:w="1029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46" w:author="T-Mobile USA" w:date="2022-02-04T21:00:00Z">
            <w:tblPrEx>
              <w:tblW w:w="1029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ins w:id="347" w:author="T-Mobile USA" w:date="2022-02-04T20:55:00Z"/>
          <w:trPrChange w:id="348" w:author="T-Mobile USA" w:date="2022-02-04T21:00:00Z">
            <w:trPr>
              <w:trHeight w:val="187"/>
            </w:trPr>
          </w:trPrChange>
        </w:trPr>
        <w:tc>
          <w:tcPr>
            <w:tcW w:w="759" w:type="dxa"/>
            <w:tcBorders>
              <w:top w:val="single" w:sz="4" w:space="0" w:color="auto"/>
              <w:left w:val="single" w:sz="4" w:space="0" w:color="auto"/>
              <w:bottom w:val="single" w:sz="4" w:space="0" w:color="auto"/>
              <w:right w:val="single" w:sz="4" w:space="0" w:color="auto"/>
              <w:tl2br w:val="nil"/>
              <w:tr2bl w:val="nil"/>
            </w:tcBorders>
            <w:vAlign w:val="center"/>
            <w:tcPrChange w:id="349" w:author="T-Mobile USA" w:date="2022-02-04T21:00:00Z">
              <w:tcPr>
                <w:tcW w:w="759" w:type="dxa"/>
                <w:tcBorders>
                  <w:top w:val="single" w:sz="4" w:space="0" w:color="auto"/>
                  <w:left w:val="single" w:sz="4" w:space="0" w:color="auto"/>
                  <w:bottom w:val="single" w:sz="4" w:space="0" w:color="auto"/>
                  <w:right w:val="single" w:sz="4" w:space="0" w:color="auto"/>
                  <w:tl2br w:val="nil"/>
                  <w:tr2bl w:val="nil"/>
                </w:tcBorders>
                <w:vAlign w:val="center"/>
              </w:tcPr>
            </w:tcPrChange>
          </w:tcPr>
          <w:p w14:paraId="365D41FF" w14:textId="77777777" w:rsidR="00B42A53" w:rsidRDefault="00B42A53" w:rsidP="005A26A2">
            <w:pPr>
              <w:pStyle w:val="TAC"/>
              <w:rPr>
                <w:ins w:id="350" w:author="T-Mobile USA" w:date="2022-02-04T20:55:00Z"/>
                <w:lang w:eastAsia="ja-JP"/>
              </w:rPr>
            </w:pPr>
            <w:ins w:id="351" w:author="T-Mobile USA" w:date="2022-02-04T20:58:00Z">
              <w:r>
                <w:rPr>
                  <w:lang w:eastAsia="ja-JP"/>
                </w:rPr>
                <w:t>n79</w:t>
              </w:r>
            </w:ins>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Change w:id="352" w:author="T-Mobile USA" w:date="2022-02-04T21:00:00Z">
              <w:tcPr>
                <w:tcW w:w="660" w:type="dxa"/>
                <w:tcBorders>
                  <w:top w:val="single" w:sz="4" w:space="0" w:color="auto"/>
                  <w:left w:val="single" w:sz="4" w:space="0" w:color="auto"/>
                  <w:bottom w:val="single" w:sz="4" w:space="0" w:color="auto"/>
                  <w:right w:val="single" w:sz="4" w:space="0" w:color="auto"/>
                  <w:tl2br w:val="nil"/>
                  <w:tr2bl w:val="nil"/>
                </w:tcBorders>
                <w:vAlign w:val="center"/>
              </w:tcPr>
            </w:tcPrChange>
          </w:tcPr>
          <w:p w14:paraId="32B99A85" w14:textId="77777777" w:rsidR="00B42A53" w:rsidRDefault="00B42A53" w:rsidP="005A26A2">
            <w:pPr>
              <w:pStyle w:val="TAC"/>
              <w:rPr>
                <w:ins w:id="353" w:author="T-Mobile USA" w:date="2022-02-04T20:55:00Z"/>
                <w:lang w:eastAsia="ja-JP"/>
              </w:rPr>
            </w:pPr>
            <w:ins w:id="354" w:author="T-Mobile USA" w:date="2022-02-04T20:58:00Z">
              <w:r>
                <w:rPr>
                  <w:lang w:eastAsia="ja-JP"/>
                </w:rPr>
                <w:t>n41</w:t>
              </w:r>
            </w:ins>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Change w:id="355" w:author="T-Mobile USA" w:date="2022-02-04T21:00:00Z">
              <w:tcPr>
                <w:tcW w:w="840" w:type="dxa"/>
                <w:tcBorders>
                  <w:top w:val="single" w:sz="4" w:space="0" w:color="auto"/>
                  <w:left w:val="single" w:sz="4" w:space="0" w:color="auto"/>
                  <w:bottom w:val="single" w:sz="4" w:space="0" w:color="auto"/>
                  <w:right w:val="single" w:sz="4" w:space="0" w:color="auto"/>
                  <w:tl2br w:val="nil"/>
                  <w:tr2bl w:val="nil"/>
                </w:tcBorders>
                <w:vAlign w:val="center"/>
              </w:tcPr>
            </w:tcPrChange>
          </w:tcPr>
          <w:p w14:paraId="1569B3B7" w14:textId="77777777" w:rsidR="00B42A53" w:rsidRDefault="00B42A53" w:rsidP="005A26A2">
            <w:pPr>
              <w:pStyle w:val="TAC"/>
              <w:rPr>
                <w:ins w:id="356" w:author="T-Mobile USA" w:date="2022-02-04T20:55:00Z"/>
                <w:lang w:eastAsia="ja-JP"/>
              </w:rPr>
            </w:pPr>
            <w:ins w:id="357" w:author="T-Mobile USA" w:date="2022-02-04T20:58:00Z">
              <w:r>
                <w:rPr>
                  <w:lang w:eastAsia="ja-JP"/>
                </w:rPr>
                <w:t>30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Change w:id="358" w:author="T-Mobile USA" w:date="2022-02-04T21:00:00Z">
              <w:tcPr>
                <w:tcW w:w="617" w:type="dxa"/>
                <w:tcBorders>
                  <w:top w:val="single" w:sz="4" w:space="0" w:color="auto"/>
                  <w:left w:val="single" w:sz="4" w:space="0" w:color="auto"/>
                  <w:bottom w:val="single" w:sz="4" w:space="0" w:color="auto"/>
                  <w:right w:val="single" w:sz="4" w:space="0" w:color="auto"/>
                  <w:tl2br w:val="nil"/>
                  <w:tr2bl w:val="nil"/>
                </w:tcBorders>
                <w:vAlign w:val="center"/>
              </w:tcPr>
            </w:tcPrChange>
          </w:tcPr>
          <w:p w14:paraId="13202D54" w14:textId="77777777" w:rsidR="00B42A53" w:rsidRDefault="00B42A53" w:rsidP="005A26A2">
            <w:pPr>
              <w:pStyle w:val="TAC"/>
              <w:rPr>
                <w:ins w:id="359" w:author="T-Mobile USA" w:date="2022-02-04T20:55:00Z"/>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Change w:id="360" w:author="T-Mobile USA" w:date="2022-02-04T21:00:00Z">
              <w:tcPr>
                <w:tcW w:w="617" w:type="dxa"/>
                <w:tcBorders>
                  <w:top w:val="single" w:sz="4" w:space="0" w:color="auto"/>
                  <w:left w:val="single" w:sz="4" w:space="0" w:color="auto"/>
                  <w:bottom w:val="single" w:sz="4" w:space="0" w:color="auto"/>
                  <w:right w:val="single" w:sz="4" w:space="0" w:color="auto"/>
                  <w:tl2br w:val="nil"/>
                  <w:tr2bl w:val="nil"/>
                </w:tcBorders>
                <w:vAlign w:val="center"/>
              </w:tcPr>
            </w:tcPrChange>
          </w:tcPr>
          <w:p w14:paraId="5477ABAF" w14:textId="77777777" w:rsidR="00B42A53" w:rsidRDefault="00B42A53" w:rsidP="005A26A2">
            <w:pPr>
              <w:pStyle w:val="TAC"/>
              <w:rPr>
                <w:ins w:id="361" w:author="T-Mobile USA" w:date="2022-02-04T20:55:00Z"/>
                <w:lang w:eastAsia="ja-JP"/>
              </w:rPr>
            </w:pPr>
            <w:ins w:id="362" w:author="T-Mobile USA" w:date="2022-02-04T21:00:00Z">
              <w:r>
                <w:rPr>
                  <w:rFonts w:hint="eastAsia"/>
                  <w:lang w:eastAsia="ja-JP"/>
                </w:rPr>
                <w:t>27</w:t>
              </w:r>
              <w:r>
                <w:rPr>
                  <w:lang w:eastAsia="ja-JP"/>
                </w:rPr>
                <w:t>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Change w:id="363" w:author="T-Mobile USA" w:date="2022-02-04T21:00:00Z">
              <w:tcPr>
                <w:tcW w:w="617" w:type="dxa"/>
                <w:tcBorders>
                  <w:top w:val="single" w:sz="4" w:space="0" w:color="auto"/>
                  <w:left w:val="single" w:sz="4" w:space="0" w:color="auto"/>
                  <w:bottom w:val="single" w:sz="4" w:space="0" w:color="auto"/>
                  <w:right w:val="single" w:sz="4" w:space="0" w:color="auto"/>
                  <w:tl2br w:val="nil"/>
                  <w:tr2bl w:val="nil"/>
                </w:tcBorders>
                <w:vAlign w:val="center"/>
              </w:tcPr>
            </w:tcPrChange>
          </w:tcPr>
          <w:p w14:paraId="0E022CF2" w14:textId="77777777" w:rsidR="00B42A53" w:rsidRDefault="00B42A53" w:rsidP="005A26A2">
            <w:pPr>
              <w:pStyle w:val="TAC"/>
              <w:rPr>
                <w:ins w:id="364" w:author="T-Mobile USA" w:date="2022-02-04T20:55:00Z"/>
                <w:lang w:eastAsia="ja-JP"/>
              </w:rPr>
            </w:pPr>
            <w:ins w:id="365" w:author="T-Mobile USA" w:date="2022-02-04T21:00:00Z">
              <w:r>
                <w:rPr>
                  <w:rFonts w:hint="eastAsia"/>
                  <w:lang w:eastAsia="ja-JP"/>
                </w:rPr>
                <w:t>27</w:t>
              </w:r>
              <w:r>
                <w:rPr>
                  <w:lang w:eastAsia="ja-JP"/>
                </w:rPr>
                <w:t>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Change w:id="366" w:author="T-Mobile USA" w:date="2022-02-04T21:00:00Z">
              <w:tcPr>
                <w:tcW w:w="617" w:type="dxa"/>
                <w:tcBorders>
                  <w:top w:val="single" w:sz="4" w:space="0" w:color="auto"/>
                  <w:left w:val="single" w:sz="4" w:space="0" w:color="auto"/>
                  <w:bottom w:val="single" w:sz="4" w:space="0" w:color="auto"/>
                  <w:right w:val="single" w:sz="4" w:space="0" w:color="auto"/>
                  <w:tl2br w:val="nil"/>
                  <w:tr2bl w:val="nil"/>
                </w:tcBorders>
                <w:vAlign w:val="center"/>
              </w:tcPr>
            </w:tcPrChange>
          </w:tcPr>
          <w:p w14:paraId="048307A0" w14:textId="77777777" w:rsidR="00B42A53" w:rsidRDefault="00B42A53" w:rsidP="005A26A2">
            <w:pPr>
              <w:pStyle w:val="TAC"/>
              <w:rPr>
                <w:ins w:id="367" w:author="T-Mobile USA" w:date="2022-02-04T20:55:00Z"/>
                <w:lang w:eastAsia="ja-JP"/>
              </w:rPr>
            </w:pPr>
            <w:ins w:id="368" w:author="T-Mobile USA" w:date="2022-02-04T21:00:00Z">
              <w:r>
                <w:rPr>
                  <w:rFonts w:hint="eastAsia"/>
                  <w:lang w:eastAsia="ja-JP"/>
                </w:rPr>
                <w:t>27</w:t>
              </w:r>
              <w:r>
                <w:rPr>
                  <w:lang w:eastAsia="ja-JP"/>
                </w:rPr>
                <w:t>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Change w:id="369" w:author="T-Mobile USA" w:date="2022-02-04T21:00:00Z">
              <w:tcPr>
                <w:tcW w:w="617" w:type="dxa"/>
                <w:tcBorders>
                  <w:top w:val="single" w:sz="4" w:space="0" w:color="auto"/>
                  <w:left w:val="single" w:sz="4" w:space="0" w:color="auto"/>
                  <w:bottom w:val="single" w:sz="4" w:space="0" w:color="auto"/>
                  <w:right w:val="single" w:sz="4" w:space="0" w:color="auto"/>
                  <w:tl2br w:val="nil"/>
                  <w:tr2bl w:val="nil"/>
                </w:tcBorders>
                <w:vAlign w:val="center"/>
              </w:tcPr>
            </w:tcPrChange>
          </w:tcPr>
          <w:p w14:paraId="31C83215" w14:textId="77777777" w:rsidR="00B42A53" w:rsidRDefault="00B42A53" w:rsidP="005A26A2">
            <w:pPr>
              <w:pStyle w:val="TAC"/>
              <w:rPr>
                <w:ins w:id="370" w:author="T-Mobile USA" w:date="2022-02-04T20:55:00Z"/>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Change w:id="371" w:author="T-Mobile USA" w:date="2022-02-04T21:00:00Z">
              <w:tcPr>
                <w:tcW w:w="617" w:type="dxa"/>
                <w:tcBorders>
                  <w:top w:val="single" w:sz="4" w:space="0" w:color="auto"/>
                  <w:left w:val="single" w:sz="4" w:space="0" w:color="auto"/>
                  <w:bottom w:val="single" w:sz="4" w:space="0" w:color="auto"/>
                  <w:right w:val="single" w:sz="4" w:space="0" w:color="auto"/>
                  <w:tl2br w:val="nil"/>
                  <w:tr2bl w:val="nil"/>
                </w:tcBorders>
              </w:tcPr>
            </w:tcPrChange>
          </w:tcPr>
          <w:p w14:paraId="683628DE" w14:textId="77777777" w:rsidR="00B42A53" w:rsidRDefault="00B42A53" w:rsidP="005A26A2">
            <w:pPr>
              <w:pStyle w:val="TAC"/>
              <w:rPr>
                <w:ins w:id="372" w:author="T-Mobile USA" w:date="2022-02-04T20:55:00Z"/>
                <w:lang w:eastAsia="ja-JP"/>
              </w:rPr>
            </w:pPr>
            <w:ins w:id="373" w:author="T-Mobile USA" w:date="2022-02-04T21:00:00Z">
              <w:r>
                <w:rPr>
                  <w:rFonts w:hint="eastAsia"/>
                  <w:lang w:val="en-US" w:eastAsia="zh-CN"/>
                </w:rPr>
                <w:t>270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Change w:id="374" w:author="T-Mobile USA" w:date="2022-02-04T21:00:00Z">
              <w:tcPr>
                <w:tcW w:w="617" w:type="dxa"/>
                <w:tcBorders>
                  <w:top w:val="single" w:sz="4" w:space="0" w:color="auto"/>
                  <w:left w:val="single" w:sz="4" w:space="0" w:color="auto"/>
                  <w:bottom w:val="single" w:sz="4" w:space="0" w:color="auto"/>
                  <w:right w:val="single" w:sz="4" w:space="0" w:color="auto"/>
                  <w:tl2br w:val="nil"/>
                  <w:tr2bl w:val="nil"/>
                </w:tcBorders>
              </w:tcPr>
            </w:tcPrChange>
          </w:tcPr>
          <w:p w14:paraId="00CAB34E" w14:textId="77777777" w:rsidR="00B42A53" w:rsidRDefault="00B42A53" w:rsidP="005A26A2">
            <w:pPr>
              <w:pStyle w:val="TAC"/>
              <w:rPr>
                <w:ins w:id="375" w:author="T-Mobile USA" w:date="2022-02-04T20:55:00Z"/>
                <w:lang w:eastAsia="ja-JP"/>
              </w:rPr>
            </w:pPr>
            <w:ins w:id="376" w:author="T-Mobile USA" w:date="2022-02-04T21:00:00Z">
              <w:r>
                <w:rPr>
                  <w:rFonts w:hint="eastAsia"/>
                  <w:lang w:eastAsia="ja-JP"/>
                </w:rPr>
                <w:t>27</w:t>
              </w:r>
              <w:r>
                <w:rPr>
                  <w:lang w:eastAsia="ja-JP"/>
                </w:rPr>
                <w:t>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Change w:id="377" w:author="T-Mobile USA" w:date="2022-02-04T21:00:00Z">
              <w:tcPr>
                <w:tcW w:w="617" w:type="dxa"/>
                <w:tcBorders>
                  <w:top w:val="single" w:sz="4" w:space="0" w:color="auto"/>
                  <w:left w:val="single" w:sz="4" w:space="0" w:color="auto"/>
                  <w:bottom w:val="single" w:sz="4" w:space="0" w:color="auto"/>
                  <w:right w:val="single" w:sz="4" w:space="0" w:color="auto"/>
                  <w:tl2br w:val="nil"/>
                  <w:tr2bl w:val="nil"/>
                </w:tcBorders>
              </w:tcPr>
            </w:tcPrChange>
          </w:tcPr>
          <w:p w14:paraId="7B4D64F7" w14:textId="77777777" w:rsidR="00B42A53" w:rsidRDefault="00B42A53" w:rsidP="005A26A2">
            <w:pPr>
              <w:pStyle w:val="TAC"/>
              <w:rPr>
                <w:ins w:id="378" w:author="T-Mobile USA" w:date="2022-02-04T20:55:00Z"/>
                <w:lang w:eastAsia="ja-JP"/>
              </w:rPr>
            </w:pPr>
            <w:ins w:id="379" w:author="T-Mobile USA" w:date="2022-02-04T21:00:00Z">
              <w:r>
                <w:rPr>
                  <w:rFonts w:hint="eastAsia"/>
                  <w:lang w:eastAsia="ja-JP"/>
                </w:rPr>
                <w:t>27</w:t>
              </w:r>
              <w:r>
                <w:rPr>
                  <w:lang w:eastAsia="ja-JP"/>
                </w:rPr>
                <w:t>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Change w:id="380" w:author="T-Mobile USA" w:date="2022-02-04T21:00:00Z">
              <w:tcPr>
                <w:tcW w:w="617" w:type="dxa"/>
                <w:tcBorders>
                  <w:top w:val="single" w:sz="4" w:space="0" w:color="auto"/>
                  <w:left w:val="single" w:sz="4" w:space="0" w:color="auto"/>
                  <w:bottom w:val="single" w:sz="4" w:space="0" w:color="auto"/>
                  <w:right w:val="single" w:sz="4" w:space="0" w:color="auto"/>
                  <w:tl2br w:val="nil"/>
                  <w:tr2bl w:val="nil"/>
                </w:tcBorders>
              </w:tcPr>
            </w:tcPrChange>
          </w:tcPr>
          <w:p w14:paraId="63274952" w14:textId="77777777" w:rsidR="00B42A53" w:rsidRDefault="00B42A53" w:rsidP="005A26A2">
            <w:pPr>
              <w:pStyle w:val="TAC"/>
              <w:rPr>
                <w:ins w:id="381" w:author="T-Mobile USA" w:date="2022-02-04T20:55:00Z"/>
                <w:lang w:eastAsia="ja-JP"/>
              </w:rPr>
            </w:pPr>
            <w:ins w:id="382" w:author="T-Mobile USA" w:date="2022-02-04T21:00:00Z">
              <w:r>
                <w:rPr>
                  <w:rFonts w:hint="eastAsia"/>
                  <w:lang w:val="en-US" w:eastAsia="zh-CN"/>
                </w:rPr>
                <w:t>270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Change w:id="383" w:author="T-Mobile USA" w:date="2022-02-04T21:00:00Z">
              <w:tcPr>
                <w:tcW w:w="617" w:type="dxa"/>
                <w:tcBorders>
                  <w:top w:val="single" w:sz="4" w:space="0" w:color="auto"/>
                  <w:left w:val="single" w:sz="4" w:space="0" w:color="auto"/>
                  <w:bottom w:val="single" w:sz="4" w:space="0" w:color="auto"/>
                  <w:right w:val="single" w:sz="4" w:space="0" w:color="auto"/>
                  <w:tl2br w:val="nil"/>
                  <w:tr2bl w:val="nil"/>
                </w:tcBorders>
                <w:vAlign w:val="center"/>
              </w:tcPr>
            </w:tcPrChange>
          </w:tcPr>
          <w:p w14:paraId="7534C240" w14:textId="77777777" w:rsidR="00B42A53" w:rsidRDefault="00B42A53" w:rsidP="005A26A2">
            <w:pPr>
              <w:pStyle w:val="TAC"/>
              <w:rPr>
                <w:ins w:id="384" w:author="T-Mobile USA" w:date="2022-02-04T20:55:00Z"/>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Change w:id="385" w:author="T-Mobile USA" w:date="2022-02-04T21:00:00Z">
              <w:tcPr>
                <w:tcW w:w="617" w:type="dxa"/>
                <w:tcBorders>
                  <w:top w:val="single" w:sz="4" w:space="0" w:color="auto"/>
                  <w:left w:val="single" w:sz="4" w:space="0" w:color="auto"/>
                  <w:bottom w:val="single" w:sz="4" w:space="0" w:color="auto"/>
                  <w:right w:val="single" w:sz="4" w:space="0" w:color="auto"/>
                  <w:tl2br w:val="nil"/>
                  <w:tr2bl w:val="nil"/>
                </w:tcBorders>
              </w:tcPr>
            </w:tcPrChange>
          </w:tcPr>
          <w:p w14:paraId="040D0DEF" w14:textId="77777777" w:rsidR="00B42A53" w:rsidRDefault="00B42A53" w:rsidP="005A26A2">
            <w:pPr>
              <w:pStyle w:val="TAC"/>
              <w:rPr>
                <w:ins w:id="386" w:author="T-Mobile USA" w:date="2022-02-04T20:55:00Z"/>
                <w:lang w:eastAsia="ja-JP"/>
              </w:rPr>
            </w:pPr>
            <w:ins w:id="387" w:author="T-Mobile USA" w:date="2022-02-04T21:00:00Z">
              <w:r>
                <w:rPr>
                  <w:rFonts w:hint="eastAsia"/>
                  <w:lang w:val="en-US" w:eastAsia="zh-CN"/>
                </w:rPr>
                <w:t>270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Change w:id="388" w:author="T-Mobile USA" w:date="2022-02-04T21:00:00Z">
              <w:tcPr>
                <w:tcW w:w="617" w:type="dxa"/>
                <w:tcBorders>
                  <w:top w:val="single" w:sz="4" w:space="0" w:color="auto"/>
                  <w:left w:val="single" w:sz="4" w:space="0" w:color="auto"/>
                  <w:bottom w:val="single" w:sz="4" w:space="0" w:color="auto"/>
                  <w:right w:val="single" w:sz="4" w:space="0" w:color="auto"/>
                  <w:tl2br w:val="nil"/>
                  <w:tr2bl w:val="nil"/>
                </w:tcBorders>
              </w:tcPr>
            </w:tcPrChange>
          </w:tcPr>
          <w:p w14:paraId="03DC46E5" w14:textId="77777777" w:rsidR="00B42A53" w:rsidRDefault="00B42A53" w:rsidP="005A26A2">
            <w:pPr>
              <w:pStyle w:val="TAC"/>
              <w:rPr>
                <w:ins w:id="389" w:author="T-Mobile USA" w:date="2022-02-04T20:55:00Z"/>
                <w:lang w:eastAsia="ja-JP"/>
              </w:rPr>
            </w:pPr>
            <w:ins w:id="390" w:author="T-Mobile USA" w:date="2022-02-04T21:00:00Z">
              <w:r>
                <w:rPr>
                  <w:rFonts w:hint="eastAsia"/>
                  <w:lang w:val="en-US" w:eastAsia="zh-CN"/>
                </w:rPr>
                <w:t>270</w:t>
              </w:r>
            </w:ins>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Change w:id="391" w:author="T-Mobile USA" w:date="2022-02-04T21:00:00Z">
              <w:tcPr>
                <w:tcW w:w="629" w:type="dxa"/>
                <w:tcBorders>
                  <w:top w:val="single" w:sz="4" w:space="0" w:color="auto"/>
                  <w:left w:val="single" w:sz="4" w:space="0" w:color="auto"/>
                  <w:bottom w:val="single" w:sz="4" w:space="0" w:color="auto"/>
                  <w:right w:val="single" w:sz="4" w:space="0" w:color="auto"/>
                  <w:tl2br w:val="nil"/>
                  <w:tr2bl w:val="nil"/>
                </w:tcBorders>
              </w:tcPr>
            </w:tcPrChange>
          </w:tcPr>
          <w:p w14:paraId="34987418" w14:textId="77777777" w:rsidR="00B42A53" w:rsidRDefault="00B42A53" w:rsidP="005A26A2">
            <w:pPr>
              <w:pStyle w:val="TAC"/>
              <w:rPr>
                <w:ins w:id="392" w:author="T-Mobile USA" w:date="2022-02-04T20:55:00Z"/>
                <w:lang w:eastAsia="ja-JP"/>
              </w:rPr>
            </w:pPr>
            <w:ins w:id="393" w:author="T-Mobile USA" w:date="2022-02-04T21:00:00Z">
              <w:r>
                <w:rPr>
                  <w:rFonts w:hint="eastAsia"/>
                  <w:lang w:val="en-US" w:eastAsia="zh-CN"/>
                </w:rPr>
                <w:t>270</w:t>
              </w:r>
            </w:ins>
          </w:p>
        </w:tc>
      </w:tr>
      <w:tr w:rsidR="00B42A53" w14:paraId="6313BC09" w14:textId="77777777" w:rsidTr="0083747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41FDB00F" w14:textId="77777777" w:rsidR="00B42A53" w:rsidRDefault="00B42A53" w:rsidP="00837470">
            <w:pPr>
              <w:pStyle w:val="TAC"/>
              <w:rPr>
                <w:lang w:val="en-US" w:eastAsia="ja-JP"/>
              </w:rPr>
            </w:pPr>
            <w:r>
              <w:rPr>
                <w:lang w:eastAsia="ja-JP"/>
              </w:rPr>
              <w:t>n</w:t>
            </w:r>
            <w:r>
              <w:rPr>
                <w:rFonts w:hint="eastAsia"/>
                <w:lang w:eastAsia="ja-JP"/>
              </w:rPr>
              <w:t>7</w:t>
            </w:r>
            <w:r>
              <w:rPr>
                <w:lang w:eastAsia="ja-JP"/>
              </w:rPr>
              <w:t>9</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3C5804CB" w14:textId="77777777" w:rsidR="00B42A53" w:rsidRDefault="00B42A53" w:rsidP="00837470">
            <w:pPr>
              <w:pStyle w:val="TAC"/>
              <w:rPr>
                <w:lang w:eastAsia="ja-JP"/>
              </w:rPr>
            </w:pPr>
            <w:r>
              <w:rPr>
                <w:lang w:eastAsia="ja-JP"/>
              </w:rPr>
              <w:t>n</w:t>
            </w:r>
            <w:r>
              <w:rPr>
                <w:rFonts w:hint="eastAsia"/>
                <w:lang w:eastAsia="ja-JP"/>
              </w:rPr>
              <w:t>7</w:t>
            </w:r>
            <w:r>
              <w:rPr>
                <w:lang w:eastAsia="ja-JP"/>
              </w:rPr>
              <w:t>8</w:t>
            </w:r>
            <w:r>
              <w:rPr>
                <w:rFonts w:hint="eastAsia"/>
                <w:vertAlign w:val="superscript"/>
                <w:lang w:val="en-US" w:eastAsia="zh-CN"/>
              </w:rPr>
              <w:t>3</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17BCB551" w14:textId="77777777" w:rsidR="00B42A53" w:rsidRDefault="00B42A53" w:rsidP="00837470">
            <w:pPr>
              <w:pStyle w:val="TAC"/>
              <w:rPr>
                <w:lang w:eastAsia="ja-JP"/>
              </w:rPr>
            </w:pPr>
            <w:r>
              <w:rPr>
                <w:rFonts w:hint="eastAsia"/>
                <w:lang w:eastAsia="ja-JP"/>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D84A889" w14:textId="77777777" w:rsidR="00B42A53" w:rsidRDefault="00B42A53" w:rsidP="00837470">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5426DE2" w14:textId="77777777" w:rsidR="00B42A53" w:rsidRDefault="00B42A53" w:rsidP="00837470">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07E2FFA" w14:textId="77777777" w:rsidR="00B42A53" w:rsidRDefault="00B42A53" w:rsidP="00837470">
            <w:pPr>
              <w:pStyle w:val="TAC"/>
              <w:rPr>
                <w:lang w:eastAsia="ja-JP"/>
              </w:rPr>
            </w:pPr>
            <w:r>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4033821" w14:textId="77777777" w:rsidR="00B42A53" w:rsidRDefault="00B42A53" w:rsidP="00837470">
            <w:pPr>
              <w:pStyle w:val="TAC"/>
              <w:rPr>
                <w:lang w:eastAsia="ja-JP"/>
              </w:rPr>
            </w:pPr>
            <w:r>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A8D0736" w14:textId="77777777" w:rsidR="00B42A53" w:rsidRDefault="00B42A53" w:rsidP="00837470">
            <w:pPr>
              <w:pStyle w:val="TAC"/>
              <w:rPr>
                <w:lang w:eastAsia="ja-JP"/>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5F5A4A96" w14:textId="77777777" w:rsidR="00B42A53" w:rsidRDefault="00B42A53" w:rsidP="00837470">
            <w:pPr>
              <w:pStyle w:val="TAC"/>
              <w:rPr>
                <w:lang w:val="en-US" w:eastAsia="zh-CN"/>
              </w:rPr>
            </w:pPr>
            <w:r>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25EC3E42" w14:textId="77777777" w:rsidR="00B42A53" w:rsidRDefault="00B42A53" w:rsidP="00837470">
            <w:pPr>
              <w:pStyle w:val="TAC"/>
              <w:rPr>
                <w:lang w:eastAsia="ja-JP"/>
              </w:rPr>
            </w:pPr>
            <w:r>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731D26E4" w14:textId="77777777" w:rsidR="00B42A53" w:rsidRDefault="00B42A53" w:rsidP="00837470">
            <w:pPr>
              <w:pStyle w:val="TAC"/>
              <w:rPr>
                <w:lang w:eastAsia="ja-JP"/>
              </w:rPr>
            </w:pPr>
            <w:r>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4069EC85" w14:textId="77777777" w:rsidR="00B42A53" w:rsidRDefault="00B42A53" w:rsidP="00837470">
            <w:pPr>
              <w:pStyle w:val="TAC"/>
              <w:rPr>
                <w:lang w:val="en-US" w:eastAsia="zh-CN"/>
              </w:rPr>
            </w:pPr>
            <w:r>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AA36F2D" w14:textId="77777777" w:rsidR="00B42A53" w:rsidRDefault="00B42A53" w:rsidP="0083747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tcPr>
          <w:p w14:paraId="2AECE86A" w14:textId="77777777" w:rsidR="00B42A53" w:rsidRDefault="00B42A53" w:rsidP="00837470">
            <w:pPr>
              <w:pStyle w:val="TAC"/>
              <w:rPr>
                <w:lang w:val="en-US" w:eastAsia="zh-CN"/>
              </w:rPr>
            </w:pPr>
            <w:r>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5D9D06E5" w14:textId="77777777" w:rsidR="00B42A53" w:rsidRDefault="00B42A53" w:rsidP="00837470">
            <w:pPr>
              <w:pStyle w:val="TAC"/>
              <w:rPr>
                <w:lang w:val="en-US" w:eastAsia="zh-CN"/>
              </w:rPr>
            </w:pPr>
            <w:r>
              <w:rPr>
                <w:rFonts w:hint="eastAsia"/>
                <w:lang w:eastAsia="ja-JP"/>
              </w:rPr>
              <w:t>270</w:t>
            </w:r>
          </w:p>
        </w:tc>
        <w:tc>
          <w:tcPr>
            <w:tcW w:w="629" w:type="dxa"/>
            <w:tcBorders>
              <w:top w:val="single" w:sz="4" w:space="0" w:color="auto"/>
              <w:left w:val="single" w:sz="4" w:space="0" w:color="auto"/>
              <w:bottom w:val="single" w:sz="4" w:space="0" w:color="auto"/>
              <w:right w:val="single" w:sz="4" w:space="0" w:color="auto"/>
              <w:tl2br w:val="nil"/>
              <w:tr2bl w:val="nil"/>
            </w:tcBorders>
          </w:tcPr>
          <w:p w14:paraId="6C1E579B" w14:textId="77777777" w:rsidR="00B42A53" w:rsidRDefault="00B42A53" w:rsidP="00837470">
            <w:pPr>
              <w:pStyle w:val="TAC"/>
              <w:rPr>
                <w:lang w:val="en-US" w:eastAsia="zh-CN"/>
              </w:rPr>
            </w:pPr>
            <w:r>
              <w:rPr>
                <w:rFonts w:hint="eastAsia"/>
                <w:lang w:eastAsia="ja-JP"/>
              </w:rPr>
              <w:t>270</w:t>
            </w:r>
          </w:p>
        </w:tc>
      </w:tr>
      <w:tr w:rsidR="00B42A53" w14:paraId="6DFB9A64" w14:textId="77777777" w:rsidTr="00837470">
        <w:trPr>
          <w:trHeight w:val="285"/>
        </w:trPr>
        <w:tc>
          <w:tcPr>
            <w:tcW w:w="10292" w:type="dxa"/>
            <w:gridSpan w:val="16"/>
            <w:tcBorders>
              <w:top w:val="single" w:sz="4" w:space="0" w:color="auto"/>
              <w:left w:val="single" w:sz="4" w:space="0" w:color="auto"/>
              <w:bottom w:val="single" w:sz="4" w:space="0" w:color="auto"/>
              <w:right w:val="single" w:sz="4" w:space="0" w:color="auto"/>
              <w:tl2br w:val="nil"/>
              <w:tr2bl w:val="nil"/>
            </w:tcBorders>
            <w:vAlign w:val="center"/>
          </w:tcPr>
          <w:p w14:paraId="07218050" w14:textId="77777777" w:rsidR="00B42A53" w:rsidRDefault="00B42A53" w:rsidP="00837470">
            <w:pPr>
              <w:pStyle w:val="TAN"/>
              <w:rPr>
                <w:lang w:eastAsia="ja-JP"/>
              </w:rPr>
            </w:pPr>
            <w:r>
              <w:rPr>
                <w:lang w:eastAsia="ja-JP"/>
              </w:rPr>
              <w:t>NOTE 1:</w:t>
            </w:r>
            <w:r>
              <w:rPr>
                <w:lang w:eastAsia="ja-JP"/>
              </w:rPr>
              <w:tab/>
              <w:t>The UL configuration applies regardless of the channel bandwidth of the UL band unless the UL resource blocks exceed that specified in Table 7.3.2-3 for the uplink bandwidth in which case the allocation according to Table 7.3.2-3 applies.</w:t>
            </w:r>
          </w:p>
          <w:p w14:paraId="2B4424C7" w14:textId="77777777" w:rsidR="00B42A53" w:rsidRDefault="00B42A53" w:rsidP="00837470">
            <w:pPr>
              <w:pStyle w:val="TAN"/>
            </w:pPr>
            <w:r>
              <w:t>NOTE 2:</w:t>
            </w:r>
            <w:r>
              <w:tab/>
            </w:r>
            <w:r>
              <w:rPr>
                <w:rFonts w:hint="eastAsia"/>
                <w:lang w:val="en-US" w:eastAsia="zh-CN"/>
              </w:rPr>
              <w:t>R</w:t>
            </w:r>
            <w:proofErr w:type="spellStart"/>
            <w:r>
              <w:t>efers</w:t>
            </w:r>
            <w:proofErr w:type="spellEnd"/>
            <w:r>
              <w:t xml:space="preserve"> to the UL resource blocks shall be located as close as possible to the downlink operating band but confined within the transmission bandwidth configuration for the channel bandwidth</w:t>
            </w:r>
            <w:r>
              <w:rPr>
                <w:rFonts w:hint="eastAsia"/>
                <w:lang w:val="en-US" w:eastAsia="zh-CN"/>
              </w:rPr>
              <w:t xml:space="preserve"> in </w:t>
            </w:r>
            <w:r>
              <w:t>Table 5.</w:t>
            </w:r>
            <w:r>
              <w:rPr>
                <w:rFonts w:hint="eastAsia"/>
                <w:lang w:val="en-US" w:eastAsia="zh-CN"/>
              </w:rPr>
              <w:t>3.2</w:t>
            </w:r>
            <w:r>
              <w:t>-1.</w:t>
            </w:r>
          </w:p>
          <w:p w14:paraId="7043A41B" w14:textId="77777777" w:rsidR="00B42A53" w:rsidRDefault="00B42A53" w:rsidP="00837470">
            <w:pPr>
              <w:pStyle w:val="TAN"/>
              <w:rPr>
                <w:lang w:eastAsia="ja-JP"/>
              </w:rPr>
            </w:pPr>
            <w:r>
              <w:t>NOTE 3:</w:t>
            </w:r>
            <w:r>
              <w:tab/>
            </w:r>
            <w:r>
              <w:rPr>
                <w:lang w:eastAsia="ja-JP"/>
              </w:rPr>
              <w:t>The requirements only apply for UEs supporting inter-band carrier aggregation with simultaneous Rx/Tx capability. Simultaneous Rx/Tx capability does not apply for UEs supporting band n78 with a n77 implementation.</w:t>
            </w:r>
          </w:p>
        </w:tc>
      </w:t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tbl>
    <w:p w14:paraId="685ECE76" w14:textId="77777777" w:rsidR="00B42A53" w:rsidRDefault="00B42A53" w:rsidP="00C23072">
      <w:pPr>
        <w:keepNext/>
        <w:keepLines/>
        <w:overflowPunct w:val="0"/>
        <w:autoSpaceDE w:val="0"/>
        <w:autoSpaceDN w:val="0"/>
        <w:adjustRightInd w:val="0"/>
        <w:textAlignment w:val="baseline"/>
        <w:rPr>
          <w:lang w:eastAsia="zh-CN"/>
        </w:rPr>
      </w:pPr>
    </w:p>
    <w:p w14:paraId="2C9AD027" w14:textId="34B367FD" w:rsidR="00781BEF" w:rsidRPr="008F1909" w:rsidRDefault="00781BEF" w:rsidP="00781BEF">
      <w:pPr>
        <w:pStyle w:val="B10"/>
        <w:ind w:left="0" w:firstLine="0"/>
        <w:jc w:val="center"/>
        <w:rPr>
          <w:color w:val="FF0000"/>
          <w:sz w:val="36"/>
          <w:szCs w:val="36"/>
          <w:lang w:eastAsia="zh-CN"/>
        </w:rPr>
      </w:pPr>
      <w:r w:rsidRPr="008F1909">
        <w:rPr>
          <w:color w:val="FF0000"/>
          <w:sz w:val="36"/>
          <w:szCs w:val="36"/>
          <w:lang w:eastAsia="zh-CN"/>
        </w:rPr>
        <w:t>&lt;</w:t>
      </w:r>
      <w:r>
        <w:rPr>
          <w:color w:val="FF0000"/>
          <w:sz w:val="36"/>
          <w:szCs w:val="36"/>
          <w:lang w:eastAsia="zh-CN"/>
        </w:rPr>
        <w:t>End of changes</w:t>
      </w:r>
      <w:r w:rsidRPr="008F1909">
        <w:rPr>
          <w:color w:val="FF0000"/>
          <w:sz w:val="36"/>
          <w:szCs w:val="36"/>
          <w:lang w:eastAsia="zh-CN"/>
        </w:rPr>
        <w:t>&gt;</w:t>
      </w:r>
    </w:p>
    <w:p w14:paraId="01F27616" w14:textId="32DAC335" w:rsidR="00741CBA" w:rsidRDefault="00741CBA"/>
    <w:sectPr w:rsidR="00741C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F0CB7" w14:textId="77777777" w:rsidR="00CD6741" w:rsidRDefault="00CD6741" w:rsidP="00B42A53">
      <w:pPr>
        <w:spacing w:after="0" w:line="240" w:lineRule="auto"/>
      </w:pPr>
      <w:r>
        <w:separator/>
      </w:r>
    </w:p>
  </w:endnote>
  <w:endnote w:type="continuationSeparator" w:id="0">
    <w:p w14:paraId="13738EED" w14:textId="77777777" w:rsidR="00CD6741" w:rsidRDefault="00CD6741" w:rsidP="00B42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v5.0.0">
    <w:altName w:val="Times New Roman"/>
    <w:charset w:val="00"/>
    <w:family w:val="roman"/>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DC232" w14:textId="77777777" w:rsidR="00CD6741" w:rsidRDefault="00CD6741" w:rsidP="00B42A53">
      <w:pPr>
        <w:spacing w:after="0" w:line="240" w:lineRule="auto"/>
      </w:pPr>
      <w:r>
        <w:separator/>
      </w:r>
    </w:p>
  </w:footnote>
  <w:footnote w:type="continuationSeparator" w:id="0">
    <w:p w14:paraId="206C6562" w14:textId="77777777" w:rsidR="00CD6741" w:rsidRDefault="00CD6741" w:rsidP="00B42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4AAB86"/>
    <w:multiLevelType w:val="singleLevel"/>
    <w:tmpl w:val="914AAB86"/>
    <w:lvl w:ilvl="0">
      <w:start w:val="1"/>
      <w:numFmt w:val="decimal"/>
      <w:lvlText w:val="%1."/>
      <w:lvlJc w:val="left"/>
      <w:pPr>
        <w:ind w:left="425" w:hanging="425"/>
      </w:pPr>
      <w:rPr>
        <w:rFonts w:hint="default"/>
      </w:rPr>
    </w:lvl>
  </w:abstractNum>
  <w:abstractNum w:abstractNumId="1" w15:restartNumberingAfterBreak="0">
    <w:nsid w:val="D75543DF"/>
    <w:multiLevelType w:val="singleLevel"/>
    <w:tmpl w:val="D75543DF"/>
    <w:lvl w:ilvl="0">
      <w:start w:val="1"/>
      <w:numFmt w:val="decimal"/>
      <w:lvlText w:val="%1."/>
      <w:lvlJc w:val="left"/>
      <w:pPr>
        <w:ind w:left="425" w:hanging="425"/>
      </w:pPr>
      <w:rPr>
        <w:rFonts w:hint="default"/>
      </w:rPr>
    </w:lvl>
  </w:abstractNum>
  <w:abstractNum w:abstractNumId="2" w15:restartNumberingAfterBreak="0">
    <w:nsid w:val="FF56F488"/>
    <w:multiLevelType w:val="singleLevel"/>
    <w:tmpl w:val="FF56F488"/>
    <w:lvl w:ilvl="0">
      <w:start w:val="1"/>
      <w:numFmt w:val="decimal"/>
      <w:lvlText w:val="%1."/>
      <w:lvlJc w:val="left"/>
      <w:pPr>
        <w:ind w:left="425" w:hanging="425"/>
      </w:pPr>
      <w:rPr>
        <w:rFonts w:hint="default"/>
      </w:rPr>
    </w:lvl>
  </w:abstractNum>
  <w:abstractNum w:abstractNumId="3"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AF7A1C"/>
    <w:multiLevelType w:val="hybridMultilevel"/>
    <w:tmpl w:val="DCEABD4E"/>
    <w:lvl w:ilvl="0" w:tplc="66B6B6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02C2709A"/>
    <w:multiLevelType w:val="hybridMultilevel"/>
    <w:tmpl w:val="B7FE0CF4"/>
    <w:lvl w:ilvl="0" w:tplc="B26E9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BCE0F8B"/>
    <w:multiLevelType w:val="hybridMultilevel"/>
    <w:tmpl w:val="1DB0533A"/>
    <w:lvl w:ilvl="0" w:tplc="09E618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EA760DA"/>
    <w:multiLevelType w:val="hybridMultilevel"/>
    <w:tmpl w:val="9544E750"/>
    <w:lvl w:ilvl="0" w:tplc="5C6C2CFC">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E974EB9"/>
    <w:multiLevelType w:val="multilevel"/>
    <w:tmpl w:val="1E974EB9"/>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3ED0612"/>
    <w:multiLevelType w:val="hybridMultilevel"/>
    <w:tmpl w:val="D186994A"/>
    <w:lvl w:ilvl="0" w:tplc="76003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4CA14AC"/>
    <w:multiLevelType w:val="hybridMultilevel"/>
    <w:tmpl w:val="59C41D1A"/>
    <w:lvl w:ilvl="0" w:tplc="C8620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6762E1D"/>
    <w:multiLevelType w:val="hybridMultilevel"/>
    <w:tmpl w:val="442A6B90"/>
    <w:lvl w:ilvl="0" w:tplc="D2C0CB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11D721E"/>
    <w:multiLevelType w:val="hybridMultilevel"/>
    <w:tmpl w:val="A7D054B8"/>
    <w:lvl w:ilvl="0" w:tplc="7F520DE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E34D42"/>
    <w:multiLevelType w:val="hybridMultilevel"/>
    <w:tmpl w:val="0442A304"/>
    <w:lvl w:ilvl="0" w:tplc="01F8DD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4" w15:restartNumberingAfterBreak="0">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6" w15:restartNumberingAfterBreak="0">
    <w:nsid w:val="47410992"/>
    <w:multiLevelType w:val="singleLevel"/>
    <w:tmpl w:val="47410992"/>
    <w:lvl w:ilvl="0">
      <w:start w:val="1"/>
      <w:numFmt w:val="decimal"/>
      <w:lvlText w:val="%1."/>
      <w:lvlJc w:val="left"/>
      <w:pPr>
        <w:ind w:left="425" w:hanging="425"/>
      </w:pPr>
      <w:rPr>
        <w:rFont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9" w15:restartNumberingAfterBreak="0">
    <w:nsid w:val="5D071BA9"/>
    <w:multiLevelType w:val="hybridMultilevel"/>
    <w:tmpl w:val="AD506260"/>
    <w:lvl w:ilvl="0" w:tplc="F77268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EA2025"/>
    <w:multiLevelType w:val="multilevel"/>
    <w:tmpl w:val="CA6E5ED6"/>
    <w:lvl w:ilvl="0">
      <w:start w:val="1"/>
      <w:numFmt w:val="decimal"/>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32" w15:restartNumberingAfterBreak="0">
    <w:nsid w:val="6F1D6A21"/>
    <w:multiLevelType w:val="singleLevel"/>
    <w:tmpl w:val="6F1D6A21"/>
    <w:lvl w:ilvl="0">
      <w:start w:val="1"/>
      <w:numFmt w:val="decimal"/>
      <w:lvlText w:val="[%1]"/>
      <w:lvlJc w:val="left"/>
      <w:pPr>
        <w:tabs>
          <w:tab w:val="left" w:pos="360"/>
        </w:tabs>
        <w:ind w:left="360" w:hanging="360"/>
      </w:pPr>
      <w:rPr>
        <w:rFonts w:ascii="Times New Roman" w:hAnsi="Times New Roman" w:hint="default"/>
        <w:sz w:val="18"/>
      </w:rPr>
    </w:lvl>
  </w:abstractNum>
  <w:abstractNum w:abstractNumId="33"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7"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6"/>
  </w:num>
  <w:num w:numId="4">
    <w:abstractNumId w:val="30"/>
  </w:num>
  <w:num w:numId="5">
    <w:abstractNumId w:val="16"/>
  </w:num>
  <w:num w:numId="6">
    <w:abstractNumId w:val="35"/>
  </w:num>
  <w:num w:numId="7">
    <w:abstractNumId w:val="10"/>
  </w:num>
  <w:num w:numId="8">
    <w:abstractNumId w:val="27"/>
  </w:num>
  <w:num w:numId="9">
    <w:abstractNumId w:val="20"/>
  </w:num>
  <w:num w:numId="10">
    <w:abstractNumId w:val="34"/>
  </w:num>
  <w:num w:numId="11">
    <w:abstractNumId w:val="36"/>
  </w:num>
  <w:num w:numId="12">
    <w:abstractNumId w:val="23"/>
  </w:num>
  <w:num w:numId="13">
    <w:abstractNumId w:val="37"/>
  </w:num>
  <w:num w:numId="14">
    <w:abstractNumId w:val="17"/>
  </w:num>
  <w:num w:numId="15">
    <w:abstractNumId w:val="11"/>
  </w:num>
  <w:num w:numId="16">
    <w:abstractNumId w:val="22"/>
  </w:num>
  <w:num w:numId="17">
    <w:abstractNumId w:val="25"/>
  </w:num>
  <w:num w:numId="18">
    <w:abstractNumId w:val="19"/>
  </w:num>
  <w:num w:numId="19">
    <w:abstractNumId w:val="3"/>
  </w:num>
  <w:num w:numId="20">
    <w:abstractNumId w:val="31"/>
  </w:num>
  <w:num w:numId="21">
    <w:abstractNumId w:val="21"/>
  </w:num>
  <w:num w:numId="22">
    <w:abstractNumId w:val="24"/>
  </w:num>
  <w:num w:numId="23">
    <w:abstractNumId w:val="18"/>
  </w:num>
  <w:num w:numId="24">
    <w:abstractNumId w:val="32"/>
  </w:num>
  <w:num w:numId="25">
    <w:abstractNumId w:val="8"/>
  </w:num>
  <w:num w:numId="26">
    <w:abstractNumId w:val="7"/>
  </w:num>
  <w:num w:numId="27">
    <w:abstractNumId w:val="13"/>
  </w:num>
  <w:num w:numId="28">
    <w:abstractNumId w:val="29"/>
  </w:num>
  <w:num w:numId="29">
    <w:abstractNumId w:val="14"/>
  </w:num>
  <w:num w:numId="30">
    <w:abstractNumId w:val="5"/>
  </w:num>
  <w:num w:numId="31">
    <w:abstractNumId w:val="9"/>
  </w:num>
  <w:num w:numId="32">
    <w:abstractNumId w:val="28"/>
  </w:num>
  <w:num w:numId="33">
    <w:abstractNumId w:val="33"/>
  </w:num>
  <w:num w:numId="34">
    <w:abstractNumId w:val="15"/>
  </w:num>
  <w:num w:numId="35">
    <w:abstractNumId w:val="12"/>
  </w:num>
  <w:num w:numId="36">
    <w:abstractNumId w:val="0"/>
  </w:num>
  <w:num w:numId="37">
    <w:abstractNumId w:val="1"/>
  </w:num>
  <w:num w:numId="38">
    <w:abstractNumId w:val="26"/>
  </w:num>
  <w:num w:numId="3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Mobile USA">
    <w15:presenceInfo w15:providerId="None" w15:userId="T-Mobile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A53"/>
    <w:rsid w:val="00135C6C"/>
    <w:rsid w:val="00182002"/>
    <w:rsid w:val="00280648"/>
    <w:rsid w:val="00386FF7"/>
    <w:rsid w:val="003A72A0"/>
    <w:rsid w:val="00457791"/>
    <w:rsid w:val="004F26C5"/>
    <w:rsid w:val="00507BBA"/>
    <w:rsid w:val="005E0FFC"/>
    <w:rsid w:val="006105B2"/>
    <w:rsid w:val="0064136F"/>
    <w:rsid w:val="006975D6"/>
    <w:rsid w:val="00741CBA"/>
    <w:rsid w:val="00781BEF"/>
    <w:rsid w:val="0078795A"/>
    <w:rsid w:val="00826BB4"/>
    <w:rsid w:val="00855DB2"/>
    <w:rsid w:val="008640F3"/>
    <w:rsid w:val="008D396D"/>
    <w:rsid w:val="00AE2A40"/>
    <w:rsid w:val="00B40541"/>
    <w:rsid w:val="00B42A53"/>
    <w:rsid w:val="00C07579"/>
    <w:rsid w:val="00C1544F"/>
    <w:rsid w:val="00C823AA"/>
    <w:rsid w:val="00C87AC8"/>
    <w:rsid w:val="00CD6741"/>
    <w:rsid w:val="00CE0717"/>
    <w:rsid w:val="00CE50A0"/>
    <w:rsid w:val="00CF757E"/>
    <w:rsid w:val="00D57D84"/>
    <w:rsid w:val="00D7732B"/>
    <w:rsid w:val="00D77BA1"/>
    <w:rsid w:val="00E32C5F"/>
    <w:rsid w:val="00E358D4"/>
    <w:rsid w:val="00E45F67"/>
    <w:rsid w:val="00E83536"/>
    <w:rsid w:val="00F5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A7EFD"/>
  <w15:chartTrackingRefBased/>
  <w15:docId w15:val="{62FB42D2-411D-40A5-B492-F1F9608B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iPriority="0"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semiHidden="1" w:uiPriority="0"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B42A53"/>
    <w:pPr>
      <w:keepNext/>
      <w:keepLines/>
      <w:pBdr>
        <w:top w:val="single" w:sz="12" w:space="3" w:color="auto"/>
      </w:pBdr>
      <w:spacing w:before="240" w:after="180" w:line="240" w:lineRule="auto"/>
      <w:ind w:left="1134" w:hanging="1134"/>
      <w:outlineLvl w:val="0"/>
    </w:pPr>
    <w:rPr>
      <w:rFonts w:ascii="Arial" w:eastAsia="Times New Roman" w:hAnsi="Arial" w:cs="Times New Roman"/>
      <w:sz w:val="36"/>
      <w:szCs w:val="20"/>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B42A53"/>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B42A5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B42A53"/>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B42A53"/>
    <w:pPr>
      <w:ind w:left="1701" w:hanging="1701"/>
      <w:outlineLvl w:val="4"/>
    </w:pPr>
    <w:rPr>
      <w:sz w:val="22"/>
    </w:rPr>
  </w:style>
  <w:style w:type="paragraph" w:styleId="Heading6">
    <w:name w:val="heading 6"/>
    <w:aliases w:val="T1,Header 6"/>
    <w:basedOn w:val="H6"/>
    <w:next w:val="Normal"/>
    <w:link w:val="Heading6Char"/>
    <w:qFormat/>
    <w:rsid w:val="00B42A53"/>
    <w:pPr>
      <w:outlineLvl w:val="5"/>
    </w:pPr>
  </w:style>
  <w:style w:type="paragraph" w:styleId="Heading7">
    <w:name w:val="heading 7"/>
    <w:basedOn w:val="H6"/>
    <w:next w:val="Normal"/>
    <w:link w:val="Heading7Char"/>
    <w:qFormat/>
    <w:rsid w:val="00B42A53"/>
    <w:pPr>
      <w:outlineLvl w:val="6"/>
    </w:pPr>
  </w:style>
  <w:style w:type="paragraph" w:styleId="Heading8">
    <w:name w:val="heading 8"/>
    <w:basedOn w:val="Heading1"/>
    <w:next w:val="Normal"/>
    <w:link w:val="Heading8Char"/>
    <w:qFormat/>
    <w:rsid w:val="00B42A53"/>
    <w:pPr>
      <w:ind w:left="0" w:firstLine="0"/>
      <w:outlineLvl w:val="7"/>
    </w:pPr>
  </w:style>
  <w:style w:type="paragraph" w:styleId="Heading9">
    <w:name w:val="heading 9"/>
    <w:basedOn w:val="Heading8"/>
    <w:next w:val="Normal"/>
    <w:link w:val="Heading9Char"/>
    <w:qFormat/>
    <w:rsid w:val="00B42A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basedOn w:val="DefaultParagraphFont"/>
    <w:link w:val="Heading1"/>
    <w:qFormat/>
    <w:rsid w:val="00B42A53"/>
    <w:rPr>
      <w:rFonts w:ascii="Arial" w:eastAsia="Times New Roman" w:hAnsi="Arial" w:cs="Times New Roman"/>
      <w:sz w:val="36"/>
      <w:szCs w:val="20"/>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qFormat/>
    <w:rsid w:val="00B42A53"/>
    <w:rPr>
      <w:rFonts w:ascii="Arial" w:eastAsia="Times New Roman" w:hAnsi="Arial" w:cs="Times New Roman"/>
      <w:sz w:val="32"/>
      <w:szCs w:val="20"/>
      <w:lang w:val="en-GB"/>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basedOn w:val="DefaultParagraphFont"/>
    <w:link w:val="Heading3"/>
    <w:qFormat/>
    <w:rsid w:val="00B42A53"/>
    <w:rPr>
      <w:rFonts w:ascii="Arial" w:eastAsia="Times New Roman" w:hAnsi="Arial" w:cs="Times New Roman"/>
      <w:sz w:val="28"/>
      <w:szCs w:val="20"/>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B42A53"/>
    <w:rPr>
      <w:rFonts w:ascii="Arial" w:eastAsia="Times New Roman" w:hAnsi="Arial" w:cs="Times New Roman"/>
      <w:sz w:val="24"/>
      <w:szCs w:val="20"/>
      <w:lang w:val="en-GB"/>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qFormat/>
    <w:rsid w:val="00B42A53"/>
    <w:rPr>
      <w:rFonts w:ascii="Arial" w:eastAsia="Times New Roman" w:hAnsi="Arial" w:cs="Times New Roman"/>
      <w:szCs w:val="20"/>
      <w:lang w:val="en-GB"/>
    </w:rPr>
  </w:style>
  <w:style w:type="character" w:customStyle="1" w:styleId="Heading6Char">
    <w:name w:val="Heading 6 Char"/>
    <w:aliases w:val="T1 Char,Header 6 Char"/>
    <w:basedOn w:val="DefaultParagraphFont"/>
    <w:link w:val="Heading6"/>
    <w:qFormat/>
    <w:rsid w:val="00B42A53"/>
    <w:rPr>
      <w:rFonts w:ascii="Arial" w:eastAsia="Times New Roman" w:hAnsi="Arial" w:cs="Times New Roman"/>
      <w:sz w:val="20"/>
      <w:szCs w:val="20"/>
      <w:lang w:val="en-GB"/>
    </w:rPr>
  </w:style>
  <w:style w:type="character" w:customStyle="1" w:styleId="Heading7Char">
    <w:name w:val="Heading 7 Char"/>
    <w:basedOn w:val="DefaultParagraphFont"/>
    <w:link w:val="Heading7"/>
    <w:qFormat/>
    <w:rsid w:val="00B42A53"/>
    <w:rPr>
      <w:rFonts w:ascii="Arial" w:eastAsia="Times New Roman" w:hAnsi="Arial" w:cs="Times New Roman"/>
      <w:sz w:val="20"/>
      <w:szCs w:val="20"/>
      <w:lang w:val="en-GB"/>
    </w:rPr>
  </w:style>
  <w:style w:type="character" w:customStyle="1" w:styleId="Heading8Char">
    <w:name w:val="Heading 8 Char"/>
    <w:basedOn w:val="DefaultParagraphFont"/>
    <w:link w:val="Heading8"/>
    <w:qFormat/>
    <w:rsid w:val="00B42A53"/>
    <w:rPr>
      <w:rFonts w:ascii="Arial" w:eastAsia="Times New Roman" w:hAnsi="Arial" w:cs="Times New Roman"/>
      <w:sz w:val="36"/>
      <w:szCs w:val="20"/>
      <w:lang w:val="en-GB"/>
    </w:rPr>
  </w:style>
  <w:style w:type="character" w:customStyle="1" w:styleId="Heading9Char">
    <w:name w:val="Heading 9 Char"/>
    <w:basedOn w:val="DefaultParagraphFont"/>
    <w:link w:val="Heading9"/>
    <w:qFormat/>
    <w:rsid w:val="00B42A53"/>
    <w:rPr>
      <w:rFonts w:ascii="Arial" w:eastAsia="Times New Roman" w:hAnsi="Arial" w:cs="Times New Roman"/>
      <w:sz w:val="36"/>
      <w:szCs w:val="20"/>
      <w:lang w:val="en-GB"/>
    </w:rPr>
  </w:style>
  <w:style w:type="paragraph" w:customStyle="1" w:styleId="H6">
    <w:name w:val="H6"/>
    <w:basedOn w:val="Heading5"/>
    <w:next w:val="Normal"/>
    <w:link w:val="H6Char"/>
    <w:qFormat/>
    <w:rsid w:val="00B42A53"/>
    <w:pPr>
      <w:ind w:left="1985" w:hanging="1985"/>
      <w:outlineLvl w:val="9"/>
    </w:pPr>
    <w:rPr>
      <w:sz w:val="20"/>
    </w:rPr>
  </w:style>
  <w:style w:type="paragraph" w:styleId="TOC9">
    <w:name w:val="toc 9"/>
    <w:basedOn w:val="TOC8"/>
    <w:uiPriority w:val="39"/>
    <w:qFormat/>
    <w:rsid w:val="00B42A53"/>
    <w:pPr>
      <w:ind w:left="1418" w:hanging="1418"/>
    </w:pPr>
  </w:style>
  <w:style w:type="paragraph" w:styleId="TOC8">
    <w:name w:val="toc 8"/>
    <w:basedOn w:val="TOC1"/>
    <w:uiPriority w:val="39"/>
    <w:qFormat/>
    <w:rsid w:val="00B42A53"/>
    <w:pPr>
      <w:spacing w:before="180"/>
      <w:ind w:left="2693" w:hanging="2693"/>
    </w:pPr>
    <w:rPr>
      <w:b/>
    </w:rPr>
  </w:style>
  <w:style w:type="paragraph" w:styleId="TOC1">
    <w:name w:val="toc 1"/>
    <w:uiPriority w:val="39"/>
    <w:qFormat/>
    <w:rsid w:val="00B42A53"/>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link w:val="EQChar"/>
    <w:qFormat/>
    <w:rsid w:val="00B42A53"/>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character" w:customStyle="1" w:styleId="ZGSM">
    <w:name w:val="ZGSM"/>
    <w:qFormat/>
    <w:rsid w:val="00B42A53"/>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B42A53"/>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eastAsia="ja-JP"/>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B42A53"/>
    <w:rPr>
      <w:rFonts w:ascii="Arial" w:eastAsia="Times New Roman" w:hAnsi="Arial" w:cs="Times New Roman"/>
      <w:b/>
      <w:noProof/>
      <w:sz w:val="18"/>
      <w:szCs w:val="20"/>
      <w:lang w:val="en-GB" w:eastAsia="ja-JP"/>
    </w:rPr>
  </w:style>
  <w:style w:type="paragraph" w:customStyle="1" w:styleId="ZD">
    <w:name w:val="ZD"/>
    <w:qFormat/>
    <w:rsid w:val="00B42A53"/>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OC5">
    <w:name w:val="toc 5"/>
    <w:basedOn w:val="TOC4"/>
    <w:uiPriority w:val="39"/>
    <w:qFormat/>
    <w:rsid w:val="00B42A53"/>
    <w:pPr>
      <w:ind w:left="1701" w:hanging="1701"/>
    </w:pPr>
  </w:style>
  <w:style w:type="paragraph" w:styleId="TOC4">
    <w:name w:val="toc 4"/>
    <w:basedOn w:val="TOC3"/>
    <w:uiPriority w:val="39"/>
    <w:qFormat/>
    <w:rsid w:val="00B42A53"/>
    <w:pPr>
      <w:ind w:left="1418" w:hanging="1418"/>
    </w:pPr>
  </w:style>
  <w:style w:type="paragraph" w:styleId="TOC3">
    <w:name w:val="toc 3"/>
    <w:basedOn w:val="TOC2"/>
    <w:uiPriority w:val="39"/>
    <w:qFormat/>
    <w:rsid w:val="00B42A53"/>
    <w:pPr>
      <w:ind w:left="1134" w:hanging="1134"/>
    </w:pPr>
  </w:style>
  <w:style w:type="paragraph" w:styleId="TOC2">
    <w:name w:val="toc 2"/>
    <w:basedOn w:val="TOC1"/>
    <w:uiPriority w:val="39"/>
    <w:qFormat/>
    <w:rsid w:val="00B42A53"/>
    <w:pPr>
      <w:keepNext w:val="0"/>
      <w:spacing w:before="0"/>
      <w:ind w:left="851" w:hanging="851"/>
    </w:pPr>
    <w:rPr>
      <w:sz w:val="20"/>
    </w:rPr>
  </w:style>
  <w:style w:type="paragraph" w:styleId="Footer">
    <w:name w:val="footer"/>
    <w:aliases w:val="footer odd,footer,fo,pie de página"/>
    <w:basedOn w:val="Header"/>
    <w:link w:val="FooterChar"/>
    <w:qFormat/>
    <w:rsid w:val="00B42A53"/>
    <w:pPr>
      <w:jc w:val="center"/>
    </w:pPr>
    <w:rPr>
      <w:i/>
    </w:rPr>
  </w:style>
  <w:style w:type="character" w:customStyle="1" w:styleId="FooterChar">
    <w:name w:val="Footer Char"/>
    <w:aliases w:val="footer odd Char,footer Char,fo Char,pie de página Char"/>
    <w:basedOn w:val="DefaultParagraphFont"/>
    <w:link w:val="Footer"/>
    <w:qFormat/>
    <w:rsid w:val="00B42A53"/>
    <w:rPr>
      <w:rFonts w:ascii="Arial" w:eastAsia="Times New Roman" w:hAnsi="Arial" w:cs="Times New Roman"/>
      <w:b/>
      <w:i/>
      <w:noProof/>
      <w:sz w:val="18"/>
      <w:szCs w:val="20"/>
      <w:lang w:val="en-GB" w:eastAsia="ja-JP"/>
    </w:rPr>
  </w:style>
  <w:style w:type="paragraph" w:customStyle="1" w:styleId="TT">
    <w:name w:val="TT"/>
    <w:basedOn w:val="Heading1"/>
    <w:next w:val="Normal"/>
    <w:qFormat/>
    <w:rsid w:val="00B42A53"/>
    <w:pPr>
      <w:outlineLvl w:val="9"/>
    </w:pPr>
  </w:style>
  <w:style w:type="paragraph" w:customStyle="1" w:styleId="NF">
    <w:name w:val="NF"/>
    <w:basedOn w:val="NO"/>
    <w:qFormat/>
    <w:rsid w:val="00B42A53"/>
    <w:pPr>
      <w:keepNext/>
      <w:spacing w:after="0"/>
    </w:pPr>
    <w:rPr>
      <w:rFonts w:ascii="Arial" w:hAnsi="Arial"/>
      <w:sz w:val="18"/>
    </w:rPr>
  </w:style>
  <w:style w:type="paragraph" w:customStyle="1" w:styleId="NO">
    <w:name w:val="NO"/>
    <w:basedOn w:val="Normal"/>
    <w:link w:val="NOChar"/>
    <w:qFormat/>
    <w:rsid w:val="00B42A53"/>
    <w:pPr>
      <w:keepLines/>
      <w:spacing w:after="180" w:line="240" w:lineRule="auto"/>
      <w:ind w:left="1135" w:hanging="851"/>
    </w:pPr>
    <w:rPr>
      <w:rFonts w:ascii="Times New Roman" w:eastAsia="Times New Roman" w:hAnsi="Times New Roman" w:cs="Times New Roman"/>
      <w:sz w:val="20"/>
      <w:szCs w:val="20"/>
      <w:lang w:val="en-GB"/>
    </w:rPr>
  </w:style>
  <w:style w:type="paragraph" w:customStyle="1" w:styleId="PL">
    <w:name w:val="PL"/>
    <w:link w:val="PLChar"/>
    <w:qFormat/>
    <w:rsid w:val="00B42A5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qFormat/>
    <w:rsid w:val="00B42A53"/>
    <w:pPr>
      <w:jc w:val="right"/>
    </w:pPr>
  </w:style>
  <w:style w:type="paragraph" w:customStyle="1" w:styleId="TAL">
    <w:name w:val="TAL"/>
    <w:basedOn w:val="Normal"/>
    <w:link w:val="TALCar"/>
    <w:qFormat/>
    <w:rsid w:val="00B42A53"/>
    <w:pPr>
      <w:keepNext/>
      <w:keepLines/>
      <w:spacing w:after="0" w:line="240" w:lineRule="auto"/>
    </w:pPr>
    <w:rPr>
      <w:rFonts w:ascii="Arial" w:eastAsia="Times New Roman" w:hAnsi="Arial" w:cs="Times New Roman"/>
      <w:sz w:val="18"/>
      <w:szCs w:val="20"/>
      <w:lang w:val="en-GB"/>
    </w:rPr>
  </w:style>
  <w:style w:type="paragraph" w:customStyle="1" w:styleId="TAH">
    <w:name w:val="TAH"/>
    <w:basedOn w:val="TAC"/>
    <w:link w:val="TAHCar"/>
    <w:qFormat/>
    <w:rsid w:val="00B42A53"/>
    <w:rPr>
      <w:b/>
    </w:rPr>
  </w:style>
  <w:style w:type="paragraph" w:customStyle="1" w:styleId="TAC">
    <w:name w:val="TAC"/>
    <w:basedOn w:val="TAL"/>
    <w:link w:val="TACChar"/>
    <w:qFormat/>
    <w:rsid w:val="00B42A53"/>
    <w:pPr>
      <w:jc w:val="center"/>
    </w:pPr>
  </w:style>
  <w:style w:type="paragraph" w:customStyle="1" w:styleId="LD">
    <w:name w:val="LD"/>
    <w:qFormat/>
    <w:rsid w:val="00B42A53"/>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link w:val="EXChar"/>
    <w:qFormat/>
    <w:rsid w:val="00B42A53"/>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FP">
    <w:name w:val="FP"/>
    <w:basedOn w:val="Normal"/>
    <w:qFormat/>
    <w:rsid w:val="00B42A53"/>
    <w:pPr>
      <w:spacing w:after="0" w:line="240" w:lineRule="auto"/>
    </w:pPr>
    <w:rPr>
      <w:rFonts w:ascii="Times New Roman" w:eastAsia="Times New Roman" w:hAnsi="Times New Roman" w:cs="Times New Roman"/>
      <w:sz w:val="20"/>
      <w:szCs w:val="20"/>
      <w:lang w:val="en-GB"/>
    </w:rPr>
  </w:style>
  <w:style w:type="paragraph" w:customStyle="1" w:styleId="NW">
    <w:name w:val="NW"/>
    <w:basedOn w:val="NO"/>
    <w:qFormat/>
    <w:rsid w:val="00B42A53"/>
    <w:pPr>
      <w:spacing w:after="0"/>
    </w:pPr>
  </w:style>
  <w:style w:type="paragraph" w:customStyle="1" w:styleId="EW">
    <w:name w:val="EW"/>
    <w:basedOn w:val="EX"/>
    <w:qFormat/>
    <w:rsid w:val="00B42A53"/>
    <w:pPr>
      <w:spacing w:after="0"/>
    </w:pPr>
  </w:style>
  <w:style w:type="paragraph" w:customStyle="1" w:styleId="B10">
    <w:name w:val="B1"/>
    <w:basedOn w:val="Normal"/>
    <w:link w:val="B1Char"/>
    <w:qFormat/>
    <w:rsid w:val="00B42A53"/>
    <w:pPr>
      <w:spacing w:after="180" w:line="240" w:lineRule="auto"/>
      <w:ind w:left="568" w:hanging="284"/>
    </w:pPr>
    <w:rPr>
      <w:rFonts w:ascii="Times New Roman" w:eastAsia="Times New Roman" w:hAnsi="Times New Roman" w:cs="Times New Roman"/>
      <w:sz w:val="20"/>
      <w:szCs w:val="20"/>
      <w:lang w:val="en-GB"/>
    </w:rPr>
  </w:style>
  <w:style w:type="paragraph" w:styleId="TOC6">
    <w:name w:val="toc 6"/>
    <w:basedOn w:val="TOC5"/>
    <w:next w:val="Normal"/>
    <w:uiPriority w:val="39"/>
    <w:qFormat/>
    <w:rsid w:val="00B42A53"/>
    <w:pPr>
      <w:ind w:left="1985" w:hanging="1985"/>
    </w:pPr>
  </w:style>
  <w:style w:type="paragraph" w:styleId="TOC7">
    <w:name w:val="toc 7"/>
    <w:basedOn w:val="TOC6"/>
    <w:next w:val="Normal"/>
    <w:uiPriority w:val="39"/>
    <w:qFormat/>
    <w:rsid w:val="00B42A53"/>
    <w:pPr>
      <w:ind w:left="2268" w:hanging="2268"/>
    </w:pPr>
  </w:style>
  <w:style w:type="paragraph" w:customStyle="1" w:styleId="EditorsNote">
    <w:name w:val="Editor's Note"/>
    <w:aliases w:val="EN"/>
    <w:basedOn w:val="NO"/>
    <w:link w:val="EditorsNoteCarCar"/>
    <w:qFormat/>
    <w:rsid w:val="00B42A53"/>
    <w:rPr>
      <w:color w:val="FF0000"/>
    </w:rPr>
  </w:style>
  <w:style w:type="paragraph" w:customStyle="1" w:styleId="TH">
    <w:name w:val="TH"/>
    <w:basedOn w:val="Normal"/>
    <w:link w:val="THChar"/>
    <w:qFormat/>
    <w:rsid w:val="00B42A53"/>
    <w:pPr>
      <w:keepNext/>
      <w:keepLines/>
      <w:spacing w:before="60" w:after="180" w:line="240" w:lineRule="auto"/>
      <w:jc w:val="center"/>
    </w:pPr>
    <w:rPr>
      <w:rFonts w:ascii="Arial" w:eastAsia="Times New Roman" w:hAnsi="Arial" w:cs="Times New Roman"/>
      <w:b/>
      <w:sz w:val="20"/>
      <w:szCs w:val="20"/>
      <w:lang w:val="en-GB"/>
    </w:rPr>
  </w:style>
  <w:style w:type="paragraph" w:customStyle="1" w:styleId="ZA">
    <w:name w:val="ZA"/>
    <w:qFormat/>
    <w:rsid w:val="00B42A53"/>
    <w:pPr>
      <w:framePr w:w="10206" w:h="794" w:hRule="exact" w:wrap="notBeside" w:vAnchor="page" w:hAnchor="margin" w:y="1135"/>
      <w:widowControl w:val="0"/>
      <w:pBdr>
        <w:bottom w:val="single" w:sz="12" w:space="1" w:color="auto"/>
      </w:pBdr>
      <w:spacing w:after="0" w:line="240" w:lineRule="auto"/>
      <w:jc w:val="right"/>
    </w:pPr>
    <w:rPr>
      <w:rFonts w:ascii="Arial" w:eastAsia="Times New Roman" w:hAnsi="Arial" w:cs="Times New Roman"/>
      <w:noProof/>
      <w:sz w:val="40"/>
      <w:szCs w:val="20"/>
      <w:lang w:val="en-GB"/>
    </w:rPr>
  </w:style>
  <w:style w:type="paragraph" w:customStyle="1" w:styleId="ZB">
    <w:name w:val="ZB"/>
    <w:qFormat/>
    <w:rsid w:val="00B42A53"/>
    <w:pPr>
      <w:framePr w:w="10206" w:h="284" w:hRule="exact" w:wrap="notBeside" w:vAnchor="page" w:hAnchor="margin" w:y="1986"/>
      <w:widowControl w:val="0"/>
      <w:spacing w:after="0" w:line="240" w:lineRule="auto"/>
      <w:ind w:right="28"/>
      <w:jc w:val="right"/>
    </w:pPr>
    <w:rPr>
      <w:rFonts w:ascii="Arial" w:eastAsia="Times New Roman" w:hAnsi="Arial" w:cs="Times New Roman"/>
      <w:i/>
      <w:noProof/>
      <w:sz w:val="20"/>
      <w:szCs w:val="20"/>
      <w:lang w:val="en-GB"/>
    </w:rPr>
  </w:style>
  <w:style w:type="paragraph" w:customStyle="1" w:styleId="ZT">
    <w:name w:val="ZT"/>
    <w:qFormat/>
    <w:rsid w:val="00B42A53"/>
    <w:pPr>
      <w:framePr w:wrap="notBeside" w:hAnchor="margin" w:yAlign="center"/>
      <w:widowControl w:val="0"/>
      <w:spacing w:after="0" w:line="240" w:lineRule="atLeast"/>
      <w:jc w:val="right"/>
    </w:pPr>
    <w:rPr>
      <w:rFonts w:ascii="Arial" w:eastAsia="Times New Roman" w:hAnsi="Arial" w:cs="Times New Roman"/>
      <w:b/>
      <w:sz w:val="34"/>
      <w:szCs w:val="20"/>
      <w:lang w:val="en-GB"/>
    </w:rPr>
  </w:style>
  <w:style w:type="paragraph" w:customStyle="1" w:styleId="ZU">
    <w:name w:val="ZU"/>
    <w:qFormat/>
    <w:rsid w:val="00B42A53"/>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link w:val="TANChar"/>
    <w:qFormat/>
    <w:rsid w:val="00B42A53"/>
    <w:pPr>
      <w:ind w:left="851" w:hanging="851"/>
    </w:pPr>
  </w:style>
  <w:style w:type="paragraph" w:customStyle="1" w:styleId="ZH">
    <w:name w:val="ZH"/>
    <w:qFormat/>
    <w:rsid w:val="00B42A53"/>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aliases w:val="left"/>
    <w:basedOn w:val="TH"/>
    <w:link w:val="TFChar"/>
    <w:qFormat/>
    <w:rsid w:val="00B42A53"/>
    <w:pPr>
      <w:keepNext w:val="0"/>
      <w:spacing w:before="0" w:after="240"/>
    </w:pPr>
  </w:style>
  <w:style w:type="paragraph" w:customStyle="1" w:styleId="ZG">
    <w:name w:val="ZG"/>
    <w:qFormat/>
    <w:rsid w:val="00B42A53"/>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customStyle="1" w:styleId="B20">
    <w:name w:val="B2"/>
    <w:basedOn w:val="Normal"/>
    <w:link w:val="B2Char"/>
    <w:qFormat/>
    <w:rsid w:val="00B42A53"/>
    <w:pPr>
      <w:spacing w:after="180" w:line="240" w:lineRule="auto"/>
      <w:ind w:left="851" w:hanging="284"/>
    </w:pPr>
    <w:rPr>
      <w:rFonts w:ascii="Times New Roman" w:eastAsia="Times New Roman" w:hAnsi="Times New Roman" w:cs="Times New Roman"/>
      <w:sz w:val="20"/>
      <w:szCs w:val="20"/>
      <w:lang w:val="en-GB"/>
    </w:rPr>
  </w:style>
  <w:style w:type="paragraph" w:customStyle="1" w:styleId="B30">
    <w:name w:val="B3"/>
    <w:basedOn w:val="Normal"/>
    <w:link w:val="B3Char"/>
    <w:qFormat/>
    <w:rsid w:val="00B42A53"/>
    <w:pPr>
      <w:spacing w:after="180" w:line="240" w:lineRule="auto"/>
      <w:ind w:left="1135" w:hanging="284"/>
    </w:pPr>
    <w:rPr>
      <w:rFonts w:ascii="Times New Roman" w:eastAsia="Times New Roman" w:hAnsi="Times New Roman" w:cs="Times New Roman"/>
      <w:sz w:val="20"/>
      <w:szCs w:val="20"/>
      <w:lang w:val="en-GB"/>
    </w:rPr>
  </w:style>
  <w:style w:type="paragraph" w:customStyle="1" w:styleId="B4">
    <w:name w:val="B4"/>
    <w:basedOn w:val="Normal"/>
    <w:link w:val="B4Char"/>
    <w:qFormat/>
    <w:rsid w:val="00B42A53"/>
    <w:pPr>
      <w:spacing w:after="180" w:line="240" w:lineRule="auto"/>
      <w:ind w:left="1418" w:hanging="284"/>
    </w:pPr>
    <w:rPr>
      <w:rFonts w:ascii="Times New Roman" w:eastAsia="Times New Roman" w:hAnsi="Times New Roman" w:cs="Times New Roman"/>
      <w:sz w:val="20"/>
      <w:szCs w:val="20"/>
      <w:lang w:val="en-GB"/>
    </w:rPr>
  </w:style>
  <w:style w:type="paragraph" w:customStyle="1" w:styleId="B5">
    <w:name w:val="B5"/>
    <w:basedOn w:val="Normal"/>
    <w:link w:val="B5Char"/>
    <w:qFormat/>
    <w:rsid w:val="00B42A53"/>
    <w:pPr>
      <w:spacing w:after="180" w:line="240" w:lineRule="auto"/>
      <w:ind w:left="1702" w:hanging="284"/>
    </w:pPr>
    <w:rPr>
      <w:rFonts w:ascii="Times New Roman" w:eastAsia="Times New Roman" w:hAnsi="Times New Roman" w:cs="Times New Roman"/>
      <w:sz w:val="20"/>
      <w:szCs w:val="20"/>
      <w:lang w:val="en-GB"/>
    </w:rPr>
  </w:style>
  <w:style w:type="paragraph" w:customStyle="1" w:styleId="ZTD">
    <w:name w:val="ZTD"/>
    <w:basedOn w:val="ZB"/>
    <w:qFormat/>
    <w:rsid w:val="00B42A53"/>
    <w:pPr>
      <w:framePr w:hRule="auto" w:wrap="notBeside" w:y="852"/>
    </w:pPr>
    <w:rPr>
      <w:i w:val="0"/>
      <w:sz w:val="40"/>
    </w:rPr>
  </w:style>
  <w:style w:type="paragraph" w:customStyle="1" w:styleId="ZV">
    <w:name w:val="ZV"/>
    <w:basedOn w:val="ZU"/>
    <w:qFormat/>
    <w:rsid w:val="00B42A53"/>
    <w:pPr>
      <w:framePr w:wrap="notBeside" w:y="16161"/>
    </w:pPr>
  </w:style>
  <w:style w:type="paragraph" w:customStyle="1" w:styleId="TAJ">
    <w:name w:val="TAJ"/>
    <w:basedOn w:val="TH"/>
    <w:qFormat/>
    <w:rsid w:val="00B42A53"/>
  </w:style>
  <w:style w:type="paragraph" w:customStyle="1" w:styleId="Guidance">
    <w:name w:val="Guidance"/>
    <w:basedOn w:val="Normal"/>
    <w:link w:val="GuidanceChar"/>
    <w:qFormat/>
    <w:rsid w:val="00B42A53"/>
    <w:pPr>
      <w:spacing w:after="180" w:line="240" w:lineRule="auto"/>
    </w:pPr>
    <w:rPr>
      <w:rFonts w:ascii="Times New Roman" w:eastAsia="Times New Roman" w:hAnsi="Times New Roman" w:cs="Times New Roman"/>
      <w:i/>
      <w:color w:val="0000FF"/>
      <w:sz w:val="20"/>
      <w:szCs w:val="20"/>
      <w:lang w:val="en-GB"/>
    </w:rPr>
  </w:style>
  <w:style w:type="paragraph" w:styleId="BalloonText">
    <w:name w:val="Balloon Text"/>
    <w:basedOn w:val="Normal"/>
    <w:link w:val="BalloonTextChar"/>
    <w:qFormat/>
    <w:rsid w:val="00B42A53"/>
    <w:pPr>
      <w:spacing w:after="0" w:line="240" w:lineRule="auto"/>
    </w:pPr>
    <w:rPr>
      <w:rFonts w:ascii="Segoe UI" w:eastAsia="Times New Roman" w:hAnsi="Segoe UI" w:cs="Segoe UI"/>
      <w:sz w:val="18"/>
      <w:szCs w:val="18"/>
      <w:lang w:val="en-GB"/>
    </w:rPr>
  </w:style>
  <w:style w:type="character" w:customStyle="1" w:styleId="BalloonTextChar">
    <w:name w:val="Balloon Text Char"/>
    <w:basedOn w:val="DefaultParagraphFont"/>
    <w:link w:val="BalloonText"/>
    <w:qFormat/>
    <w:rsid w:val="00B42A53"/>
    <w:rPr>
      <w:rFonts w:ascii="Segoe UI" w:eastAsia="Times New Roman" w:hAnsi="Segoe UI" w:cs="Segoe UI"/>
      <w:sz w:val="18"/>
      <w:szCs w:val="18"/>
      <w:lang w:val="en-GB"/>
    </w:rPr>
  </w:style>
  <w:style w:type="table" w:styleId="TableGrid">
    <w:name w:val="Table Grid"/>
    <w:basedOn w:val="TableNormal"/>
    <w:qFormat/>
    <w:rsid w:val="00B42A5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sid w:val="00B42A53"/>
    <w:rPr>
      <w:color w:val="0563C1" w:themeColor="hyperlink"/>
      <w:u w:val="single"/>
    </w:rPr>
  </w:style>
  <w:style w:type="character" w:styleId="UnresolvedMention">
    <w:name w:val="Unresolved Mention"/>
    <w:basedOn w:val="DefaultParagraphFont"/>
    <w:uiPriority w:val="99"/>
    <w:unhideWhenUsed/>
    <w:rsid w:val="00B42A53"/>
    <w:rPr>
      <w:color w:val="605E5C"/>
      <w:shd w:val="clear" w:color="auto" w:fill="E1DFDD"/>
    </w:rPr>
  </w:style>
  <w:style w:type="character" w:styleId="FollowedHyperlink">
    <w:name w:val="FollowedHyperlink"/>
    <w:basedOn w:val="DefaultParagraphFont"/>
    <w:qFormat/>
    <w:rsid w:val="00B42A53"/>
    <w:rPr>
      <w:color w:val="954F72" w:themeColor="followedHyperlink"/>
      <w:u w:val="single"/>
    </w:rPr>
  </w:style>
  <w:style w:type="paragraph" w:styleId="Index2">
    <w:name w:val="index 2"/>
    <w:basedOn w:val="Index1"/>
    <w:qFormat/>
    <w:rsid w:val="00B42A53"/>
    <w:pPr>
      <w:ind w:left="284"/>
    </w:pPr>
  </w:style>
  <w:style w:type="paragraph" w:styleId="Index1">
    <w:name w:val="index 1"/>
    <w:basedOn w:val="Normal"/>
    <w:qFormat/>
    <w:rsid w:val="00B42A53"/>
    <w:pPr>
      <w:keepLines/>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eastAsia="en-GB"/>
    </w:rPr>
  </w:style>
  <w:style w:type="paragraph" w:styleId="ListNumber2">
    <w:name w:val="List Number 2"/>
    <w:basedOn w:val="ListNumber"/>
    <w:qFormat/>
    <w:rsid w:val="00B42A53"/>
    <w:pPr>
      <w:ind w:left="851"/>
    </w:p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B42A53"/>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B42A53"/>
    <w:pPr>
      <w:keepLines/>
      <w:overflowPunct w:val="0"/>
      <w:autoSpaceDE w:val="0"/>
      <w:autoSpaceDN w:val="0"/>
      <w:adjustRightInd w:val="0"/>
      <w:spacing w:after="0" w:line="240" w:lineRule="auto"/>
      <w:ind w:left="454" w:hanging="454"/>
      <w:textAlignment w:val="baseline"/>
    </w:pPr>
    <w:rPr>
      <w:rFonts w:ascii="Times New Roman" w:eastAsia="MS Mincho" w:hAnsi="Times New Roman" w:cs="Times New Roman"/>
      <w:sz w:val="16"/>
      <w:szCs w:val="20"/>
      <w:lang w:val="en-GB"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B42A53"/>
    <w:rPr>
      <w:rFonts w:ascii="Times New Roman" w:eastAsia="MS Mincho" w:hAnsi="Times New Roman" w:cs="Times New Roman"/>
      <w:sz w:val="16"/>
      <w:szCs w:val="20"/>
      <w:lang w:val="en-GB" w:eastAsia="en-GB"/>
    </w:rPr>
  </w:style>
  <w:style w:type="paragraph" w:styleId="ListBullet2">
    <w:name w:val="List Bullet 2"/>
    <w:basedOn w:val="ListBullet"/>
    <w:link w:val="ListBullet2Char"/>
    <w:qFormat/>
    <w:rsid w:val="00B42A53"/>
    <w:pPr>
      <w:ind w:left="851"/>
    </w:pPr>
  </w:style>
  <w:style w:type="paragraph" w:styleId="ListBullet3">
    <w:name w:val="List Bullet 3"/>
    <w:basedOn w:val="ListBullet2"/>
    <w:link w:val="ListBullet3Char"/>
    <w:qFormat/>
    <w:rsid w:val="00B42A53"/>
    <w:pPr>
      <w:ind w:left="1135"/>
    </w:pPr>
  </w:style>
  <w:style w:type="paragraph" w:styleId="ListNumber">
    <w:name w:val="List Number"/>
    <w:basedOn w:val="List"/>
    <w:qFormat/>
    <w:rsid w:val="00B42A53"/>
  </w:style>
  <w:style w:type="paragraph" w:styleId="List2">
    <w:name w:val="List 2"/>
    <w:basedOn w:val="List"/>
    <w:link w:val="List2Char"/>
    <w:qFormat/>
    <w:rsid w:val="00B42A53"/>
    <w:pPr>
      <w:ind w:left="851"/>
    </w:pPr>
  </w:style>
  <w:style w:type="paragraph" w:styleId="List3">
    <w:name w:val="List 3"/>
    <w:basedOn w:val="List2"/>
    <w:qFormat/>
    <w:rsid w:val="00B42A53"/>
    <w:pPr>
      <w:ind w:left="1135"/>
    </w:pPr>
  </w:style>
  <w:style w:type="paragraph" w:styleId="List4">
    <w:name w:val="List 4"/>
    <w:basedOn w:val="List3"/>
    <w:qFormat/>
    <w:rsid w:val="00B42A53"/>
    <w:pPr>
      <w:ind w:left="1418"/>
    </w:pPr>
  </w:style>
  <w:style w:type="paragraph" w:styleId="List5">
    <w:name w:val="List 5"/>
    <w:basedOn w:val="List4"/>
    <w:qFormat/>
    <w:rsid w:val="00B42A53"/>
    <w:pPr>
      <w:ind w:left="1702"/>
    </w:pPr>
  </w:style>
  <w:style w:type="paragraph" w:styleId="List">
    <w:name w:val="List"/>
    <w:basedOn w:val="Normal"/>
    <w:link w:val="ListChar"/>
    <w:qFormat/>
    <w:rsid w:val="00B42A53"/>
    <w:pPr>
      <w:overflowPunct w:val="0"/>
      <w:autoSpaceDE w:val="0"/>
      <w:autoSpaceDN w:val="0"/>
      <w:adjustRightInd w:val="0"/>
      <w:spacing w:after="180" w:line="240" w:lineRule="auto"/>
      <w:ind w:left="568" w:hanging="284"/>
      <w:textAlignment w:val="baseline"/>
    </w:pPr>
    <w:rPr>
      <w:rFonts w:ascii="Times New Roman" w:eastAsia="MS Mincho" w:hAnsi="Times New Roman" w:cs="Times New Roman"/>
      <w:sz w:val="20"/>
      <w:szCs w:val="20"/>
      <w:lang w:val="en-GB" w:eastAsia="en-GB"/>
    </w:rPr>
  </w:style>
  <w:style w:type="paragraph" w:styleId="ListBullet">
    <w:name w:val="List Bullet"/>
    <w:basedOn w:val="List"/>
    <w:link w:val="ListBulletChar"/>
    <w:qFormat/>
    <w:rsid w:val="00B42A53"/>
  </w:style>
  <w:style w:type="paragraph" w:styleId="ListBullet4">
    <w:name w:val="List Bullet 4"/>
    <w:basedOn w:val="ListBullet3"/>
    <w:qFormat/>
    <w:rsid w:val="00B42A53"/>
    <w:pPr>
      <w:ind w:left="1418"/>
    </w:pPr>
  </w:style>
  <w:style w:type="paragraph" w:styleId="ListBullet5">
    <w:name w:val="List Bullet 5"/>
    <w:basedOn w:val="ListBullet4"/>
    <w:qFormat/>
    <w:rsid w:val="00B42A53"/>
    <w:pPr>
      <w:ind w:left="1702"/>
    </w:pPr>
  </w:style>
  <w:style w:type="paragraph" w:customStyle="1" w:styleId="CRCoverPage">
    <w:name w:val="CR Cover Page"/>
    <w:link w:val="CRCoverPageChar"/>
    <w:qFormat/>
    <w:rsid w:val="00B42A53"/>
    <w:pPr>
      <w:spacing w:after="120" w:line="240" w:lineRule="auto"/>
    </w:pPr>
    <w:rPr>
      <w:rFonts w:ascii="Arial" w:eastAsia="Malgun Gothic" w:hAnsi="Arial" w:cs="Times New Roman"/>
      <w:sz w:val="20"/>
      <w:szCs w:val="20"/>
      <w:lang w:val="en-GB" w:eastAsia="ko-KR"/>
    </w:rPr>
  </w:style>
  <w:style w:type="character" w:styleId="CommentReference">
    <w:name w:val="annotation reference"/>
    <w:uiPriority w:val="99"/>
    <w:qFormat/>
    <w:rsid w:val="00B42A53"/>
    <w:rPr>
      <w:sz w:val="16"/>
    </w:rPr>
  </w:style>
  <w:style w:type="paragraph" w:styleId="CommentText">
    <w:name w:val="annotation text"/>
    <w:basedOn w:val="Normal"/>
    <w:link w:val="CommentTextChar"/>
    <w:uiPriority w:val="99"/>
    <w:qFormat/>
    <w:rsid w:val="00B42A5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en-GB"/>
    </w:rPr>
  </w:style>
  <w:style w:type="character" w:customStyle="1" w:styleId="CommentTextChar">
    <w:name w:val="Comment Text Char"/>
    <w:basedOn w:val="DefaultParagraphFont"/>
    <w:link w:val="CommentText"/>
    <w:uiPriority w:val="99"/>
    <w:qFormat/>
    <w:rsid w:val="00B42A53"/>
    <w:rPr>
      <w:rFonts w:ascii="Times New Roman" w:eastAsia="MS Mincho" w:hAnsi="Times New Roman" w:cs="Times New Roman"/>
      <w:sz w:val="20"/>
      <w:szCs w:val="20"/>
      <w:lang w:val="en-GB" w:eastAsia="en-GB"/>
    </w:rPr>
  </w:style>
  <w:style w:type="paragraph" w:styleId="CommentSubject">
    <w:name w:val="annotation subject"/>
    <w:basedOn w:val="CommentText"/>
    <w:next w:val="CommentText"/>
    <w:link w:val="CommentSubjectChar"/>
    <w:qFormat/>
    <w:rsid w:val="00B42A53"/>
    <w:rPr>
      <w:b/>
      <w:bCs/>
    </w:rPr>
  </w:style>
  <w:style w:type="character" w:customStyle="1" w:styleId="CommentSubjectChar">
    <w:name w:val="Comment Subject Char"/>
    <w:basedOn w:val="CommentTextChar"/>
    <w:link w:val="CommentSubject"/>
    <w:qFormat/>
    <w:rsid w:val="00B42A53"/>
    <w:rPr>
      <w:rFonts w:ascii="Times New Roman" w:eastAsia="MS Mincho" w:hAnsi="Times New Roman" w:cs="Times New Roman"/>
      <w:b/>
      <w:bCs/>
      <w:sz w:val="20"/>
      <w:szCs w:val="20"/>
      <w:lang w:val="en-GB" w:eastAsia="en-GB"/>
    </w:rPr>
  </w:style>
  <w:style w:type="paragraph" w:styleId="DocumentMap">
    <w:name w:val="Document Map"/>
    <w:basedOn w:val="Normal"/>
    <w:link w:val="DocumentMapChar"/>
    <w:qFormat/>
    <w:rsid w:val="00B42A53"/>
    <w:pPr>
      <w:shd w:val="clear" w:color="auto" w:fill="000080"/>
      <w:overflowPunct w:val="0"/>
      <w:autoSpaceDE w:val="0"/>
      <w:autoSpaceDN w:val="0"/>
      <w:adjustRightInd w:val="0"/>
      <w:spacing w:after="180" w:line="240" w:lineRule="auto"/>
      <w:textAlignment w:val="baseline"/>
    </w:pPr>
    <w:rPr>
      <w:rFonts w:ascii="Tahoma" w:eastAsia="MS Mincho" w:hAnsi="Tahoma" w:cs="Times New Roman"/>
      <w:sz w:val="20"/>
      <w:szCs w:val="20"/>
      <w:lang w:val="en-GB" w:eastAsia="en-GB"/>
    </w:rPr>
  </w:style>
  <w:style w:type="character" w:customStyle="1" w:styleId="DocumentMapChar">
    <w:name w:val="Document Map Char"/>
    <w:basedOn w:val="DefaultParagraphFont"/>
    <w:link w:val="DocumentMap"/>
    <w:qFormat/>
    <w:rsid w:val="00B42A53"/>
    <w:rPr>
      <w:rFonts w:ascii="Tahoma" w:eastAsia="MS Mincho" w:hAnsi="Tahoma" w:cs="Times New Roman"/>
      <w:sz w:val="20"/>
      <w:szCs w:val="20"/>
      <w:shd w:val="clear" w:color="auto" w:fill="000080"/>
      <w:lang w:val="en-GB" w:eastAsia="en-GB"/>
    </w:rPr>
  </w:style>
  <w:style w:type="character" w:customStyle="1" w:styleId="UnresolvedMention1">
    <w:name w:val="Unresolved Mention1"/>
    <w:uiPriority w:val="99"/>
    <w:unhideWhenUsed/>
    <w:qFormat/>
    <w:rsid w:val="00B42A53"/>
    <w:rPr>
      <w:color w:val="808080"/>
      <w:shd w:val="clear" w:color="auto" w:fill="E6E6E6"/>
    </w:rPr>
  </w:style>
  <w:style w:type="paragraph" w:customStyle="1" w:styleId="B1">
    <w:name w:val="B1+"/>
    <w:basedOn w:val="B10"/>
    <w:qFormat/>
    <w:rsid w:val="00B42A53"/>
    <w:pPr>
      <w:numPr>
        <w:numId w:val="5"/>
      </w:numPr>
      <w:tabs>
        <w:tab w:val="clear" w:pos="737"/>
      </w:tabs>
      <w:overflowPunct w:val="0"/>
      <w:autoSpaceDE w:val="0"/>
      <w:autoSpaceDN w:val="0"/>
      <w:adjustRightInd w:val="0"/>
      <w:ind w:left="360" w:hanging="360"/>
      <w:textAlignment w:val="baseline"/>
    </w:pPr>
    <w:rPr>
      <w:rFonts w:eastAsia="MS Mincho"/>
      <w:lang w:eastAsia="en-GB"/>
    </w:rPr>
  </w:style>
  <w:style w:type="character" w:customStyle="1" w:styleId="TACChar">
    <w:name w:val="TAC Char"/>
    <w:link w:val="TAC"/>
    <w:qFormat/>
    <w:rsid w:val="00B42A53"/>
    <w:rPr>
      <w:rFonts w:ascii="Arial" w:eastAsia="Times New Roman" w:hAnsi="Arial" w:cs="Times New Roman"/>
      <w:sz w:val="18"/>
      <w:szCs w:val="20"/>
      <w:lang w:val="en-GB"/>
    </w:rPr>
  </w:style>
  <w:style w:type="character" w:customStyle="1" w:styleId="THChar">
    <w:name w:val="TH Char"/>
    <w:link w:val="TH"/>
    <w:qFormat/>
    <w:rsid w:val="00B42A53"/>
    <w:rPr>
      <w:rFonts w:ascii="Arial" w:eastAsia="Times New Roman" w:hAnsi="Arial" w:cs="Times New Roman"/>
      <w:b/>
      <w:sz w:val="20"/>
      <w:szCs w:val="20"/>
      <w:lang w:val="en-GB"/>
    </w:rPr>
  </w:style>
  <w:style w:type="character" w:customStyle="1" w:styleId="TAHCar">
    <w:name w:val="TAH Car"/>
    <w:link w:val="TAH"/>
    <w:qFormat/>
    <w:rsid w:val="00B42A53"/>
    <w:rPr>
      <w:rFonts w:ascii="Arial" w:eastAsia="Times New Roman" w:hAnsi="Arial" w:cs="Times New Roman"/>
      <w:b/>
      <w:sz w:val="18"/>
      <w:szCs w:val="20"/>
      <w:lang w:val="en-GB"/>
    </w:rPr>
  </w:style>
  <w:style w:type="character" w:customStyle="1" w:styleId="NOChar">
    <w:name w:val="NO Char"/>
    <w:link w:val="NO"/>
    <w:qFormat/>
    <w:rsid w:val="00B42A53"/>
    <w:rPr>
      <w:rFonts w:ascii="Times New Roman" w:eastAsia="Times New Roman" w:hAnsi="Times New Roman" w:cs="Times New Roman"/>
      <w:sz w:val="20"/>
      <w:szCs w:val="20"/>
      <w:lang w:val="en-GB"/>
    </w:rPr>
  </w:style>
  <w:style w:type="character" w:customStyle="1" w:styleId="TANChar">
    <w:name w:val="TAN Char"/>
    <w:link w:val="TAN"/>
    <w:qFormat/>
    <w:rsid w:val="00B42A53"/>
    <w:rPr>
      <w:rFonts w:ascii="Arial" w:eastAsia="Times New Roman" w:hAnsi="Arial" w:cs="Times New Roman"/>
      <w:sz w:val="18"/>
      <w:szCs w:val="20"/>
      <w:lang w:val="en-GB"/>
    </w:rPr>
  </w:style>
  <w:style w:type="character" w:customStyle="1" w:styleId="B1Char">
    <w:name w:val="B1 Char"/>
    <w:link w:val="B10"/>
    <w:qFormat/>
    <w:locked/>
    <w:rsid w:val="00B42A53"/>
    <w:rPr>
      <w:rFonts w:ascii="Times New Roman" w:eastAsia="Times New Roman" w:hAnsi="Times New Roman" w:cs="Times New Roman"/>
      <w:sz w:val="20"/>
      <w:szCs w:val="20"/>
      <w:lang w:val="en-GB"/>
    </w:rPr>
  </w:style>
  <w:style w:type="character" w:customStyle="1" w:styleId="B2Char">
    <w:name w:val="B2 Char"/>
    <w:link w:val="B20"/>
    <w:qFormat/>
    <w:locked/>
    <w:rsid w:val="00B42A53"/>
    <w:rPr>
      <w:rFonts w:ascii="Times New Roman" w:eastAsia="Times New Roman" w:hAnsi="Times New Roman" w:cs="Times New Roman"/>
      <w:sz w:val="20"/>
      <w:szCs w:val="20"/>
      <w:lang w:val="en-GB"/>
    </w:rPr>
  </w:style>
  <w:style w:type="character" w:customStyle="1" w:styleId="TALCar">
    <w:name w:val="TAL Car"/>
    <w:link w:val="TAL"/>
    <w:qFormat/>
    <w:rsid w:val="00B42A53"/>
    <w:rPr>
      <w:rFonts w:ascii="Arial" w:eastAsia="Times New Roman" w:hAnsi="Arial" w:cs="Times New Roman"/>
      <w:sz w:val="18"/>
      <w:szCs w:val="20"/>
      <w:lang w:val="en-GB"/>
    </w:rPr>
  </w:style>
  <w:style w:type="character" w:styleId="SubtleReference">
    <w:name w:val="Subtle Reference"/>
    <w:uiPriority w:val="31"/>
    <w:qFormat/>
    <w:rsid w:val="00B42A53"/>
    <w:rPr>
      <w:smallCaps/>
      <w:color w:val="5A5A5A"/>
    </w:rPr>
  </w:style>
  <w:style w:type="character" w:customStyle="1" w:styleId="TFChar">
    <w:name w:val="TF Char"/>
    <w:link w:val="TF"/>
    <w:qFormat/>
    <w:rsid w:val="00B42A53"/>
    <w:rPr>
      <w:rFonts w:ascii="Arial" w:eastAsia="Times New Roman" w:hAnsi="Arial" w:cs="Times New Roman"/>
      <w:b/>
      <w:sz w:val="20"/>
      <w:szCs w:val="20"/>
      <w:lang w:val="en-GB"/>
    </w:rPr>
  </w:style>
  <w:style w:type="character" w:customStyle="1" w:styleId="TALChar">
    <w:name w:val="TAL Char"/>
    <w:qFormat/>
    <w:locked/>
    <w:rsid w:val="00B42A53"/>
    <w:rPr>
      <w:rFonts w:ascii="Arial" w:hAnsi="Arial" w:cs="Arial"/>
      <w:sz w:val="18"/>
      <w:lang w:val="en-GB"/>
    </w:rPr>
  </w:style>
  <w:style w:type="paragraph" w:customStyle="1" w:styleId="TableText">
    <w:name w:val="TableText"/>
    <w:basedOn w:val="BodyTextIndent"/>
    <w:qFormat/>
    <w:rsid w:val="00B42A53"/>
    <w:pPr>
      <w:keepNext/>
      <w:keepLines/>
      <w:snapToGrid w:val="0"/>
      <w:spacing w:after="180"/>
      <w:ind w:left="0"/>
      <w:jc w:val="center"/>
    </w:pPr>
    <w:rPr>
      <w:kern w:val="2"/>
    </w:rPr>
  </w:style>
  <w:style w:type="paragraph" w:styleId="BodyTextIndent">
    <w:name w:val="Body Text Indent"/>
    <w:basedOn w:val="Normal"/>
    <w:link w:val="BodyTextIndentChar"/>
    <w:qFormat/>
    <w:rsid w:val="00B42A53"/>
    <w:pPr>
      <w:overflowPunct w:val="0"/>
      <w:autoSpaceDE w:val="0"/>
      <w:autoSpaceDN w:val="0"/>
      <w:adjustRightInd w:val="0"/>
      <w:spacing w:after="120" w:line="240" w:lineRule="auto"/>
      <w:ind w:left="360"/>
      <w:textAlignment w:val="baseline"/>
    </w:pPr>
    <w:rPr>
      <w:rFonts w:ascii="Times New Roman" w:eastAsia="SimSun" w:hAnsi="Times New Roman" w:cs="Times New Roman"/>
      <w:sz w:val="20"/>
      <w:szCs w:val="20"/>
      <w:lang w:val="en-GB" w:eastAsia="en-GB"/>
    </w:rPr>
  </w:style>
  <w:style w:type="character" w:customStyle="1" w:styleId="BodyTextIndentChar">
    <w:name w:val="Body Text Indent Char"/>
    <w:basedOn w:val="DefaultParagraphFont"/>
    <w:link w:val="BodyTextIndent"/>
    <w:qFormat/>
    <w:rsid w:val="00B42A53"/>
    <w:rPr>
      <w:rFonts w:ascii="Times New Roman" w:eastAsia="SimSun" w:hAnsi="Times New Roman" w:cs="Times New Roman"/>
      <w:sz w:val="20"/>
      <w:szCs w:val="20"/>
      <w:lang w:val="en-GB" w:eastAsia="en-GB"/>
    </w:rPr>
  </w:style>
  <w:style w:type="character" w:customStyle="1" w:styleId="EXChar">
    <w:name w:val="EX Char"/>
    <w:link w:val="EX"/>
    <w:qFormat/>
    <w:locked/>
    <w:rsid w:val="00B42A53"/>
    <w:rPr>
      <w:rFonts w:ascii="Times New Roman" w:eastAsia="Times New Roman" w:hAnsi="Times New Roman" w:cs="Times New Roman"/>
      <w:sz w:val="20"/>
      <w:szCs w:val="20"/>
      <w:lang w:val="en-GB"/>
    </w:rPr>
  </w:style>
  <w:style w:type="paragraph" w:customStyle="1" w:styleId="B2">
    <w:name w:val="B2+"/>
    <w:basedOn w:val="B20"/>
    <w:qFormat/>
    <w:rsid w:val="00B42A53"/>
    <w:pPr>
      <w:numPr>
        <w:numId w:val="6"/>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qFormat/>
    <w:rsid w:val="00B42A53"/>
    <w:pPr>
      <w:numPr>
        <w:numId w:val="7"/>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Normal"/>
    <w:qFormat/>
    <w:rsid w:val="00B42A53"/>
    <w:pPr>
      <w:numPr>
        <w:numId w:val="8"/>
      </w:numPr>
      <w:tabs>
        <w:tab w:val="clear" w:pos="737"/>
        <w:tab w:val="left" w:pos="851"/>
        <w:tab w:val="num" w:pos="1644"/>
      </w:tabs>
      <w:overflowPunct w:val="0"/>
      <w:autoSpaceDE w:val="0"/>
      <w:autoSpaceDN w:val="0"/>
      <w:adjustRightInd w:val="0"/>
      <w:spacing w:after="180" w:line="240" w:lineRule="auto"/>
      <w:ind w:left="1644" w:hanging="425"/>
      <w:textAlignment w:val="baseline"/>
    </w:pPr>
    <w:rPr>
      <w:rFonts w:ascii="Times New Roman" w:eastAsia="MS Mincho" w:hAnsi="Times New Roman" w:cs="Times New Roman"/>
      <w:sz w:val="20"/>
      <w:szCs w:val="20"/>
      <w:lang w:val="en-GB" w:eastAsia="en-GB"/>
    </w:rPr>
  </w:style>
  <w:style w:type="paragraph" w:customStyle="1" w:styleId="BN">
    <w:name w:val="BN"/>
    <w:basedOn w:val="Normal"/>
    <w:qFormat/>
    <w:rsid w:val="00B42A53"/>
    <w:pPr>
      <w:numPr>
        <w:numId w:val="9"/>
      </w:numPr>
      <w:tabs>
        <w:tab w:val="clear" w:pos="737"/>
      </w:tabs>
      <w:overflowPunct w:val="0"/>
      <w:autoSpaceDE w:val="0"/>
      <w:autoSpaceDN w:val="0"/>
      <w:adjustRightInd w:val="0"/>
      <w:spacing w:after="180" w:line="240" w:lineRule="auto"/>
      <w:ind w:left="720" w:hanging="360"/>
      <w:textAlignment w:val="baseline"/>
    </w:pPr>
    <w:rPr>
      <w:rFonts w:ascii="Times New Roman" w:eastAsia="MS Mincho" w:hAnsi="Times New Roman" w:cs="Times New Roman"/>
      <w:sz w:val="20"/>
      <w:szCs w:val="20"/>
      <w:lang w:val="en-GB" w:eastAsia="en-GB"/>
    </w:rPr>
  </w:style>
  <w:style w:type="paragraph" w:customStyle="1" w:styleId="FL">
    <w:name w:val="FL"/>
    <w:basedOn w:val="Normal"/>
    <w:qFormat/>
    <w:rsid w:val="00B42A53"/>
    <w:pPr>
      <w:keepNext/>
      <w:keepLines/>
      <w:overflowPunct w:val="0"/>
      <w:autoSpaceDE w:val="0"/>
      <w:autoSpaceDN w:val="0"/>
      <w:adjustRightInd w:val="0"/>
      <w:spacing w:before="60" w:after="180" w:line="240" w:lineRule="auto"/>
      <w:jc w:val="center"/>
      <w:textAlignment w:val="baseline"/>
    </w:pPr>
    <w:rPr>
      <w:rFonts w:ascii="Arial" w:eastAsia="MS Mincho" w:hAnsi="Arial" w:cs="Times New Roman"/>
      <w:b/>
      <w:sz w:val="20"/>
      <w:szCs w:val="20"/>
      <w:lang w:val="en-GB" w:eastAsia="en-GB"/>
    </w:rPr>
  </w:style>
  <w:style w:type="paragraph" w:customStyle="1" w:styleId="TB1">
    <w:name w:val="TB1"/>
    <w:basedOn w:val="Normal"/>
    <w:qFormat/>
    <w:rsid w:val="00B42A53"/>
    <w:pPr>
      <w:keepNext/>
      <w:keepLines/>
      <w:numPr>
        <w:numId w:val="10"/>
      </w:numPr>
      <w:tabs>
        <w:tab w:val="left" w:pos="720"/>
      </w:tabs>
      <w:overflowPunct w:val="0"/>
      <w:autoSpaceDE w:val="0"/>
      <w:autoSpaceDN w:val="0"/>
      <w:adjustRightInd w:val="0"/>
      <w:spacing w:after="0" w:line="240" w:lineRule="auto"/>
      <w:ind w:left="737" w:hanging="380"/>
      <w:textAlignment w:val="baseline"/>
    </w:pPr>
    <w:rPr>
      <w:rFonts w:ascii="Arial" w:eastAsia="MS Mincho" w:hAnsi="Arial" w:cs="Times New Roman"/>
      <w:sz w:val="18"/>
      <w:szCs w:val="20"/>
      <w:lang w:val="en-GB" w:eastAsia="en-GB"/>
    </w:rPr>
  </w:style>
  <w:style w:type="paragraph" w:customStyle="1" w:styleId="TB2">
    <w:name w:val="TB2"/>
    <w:basedOn w:val="Normal"/>
    <w:qFormat/>
    <w:rsid w:val="00B42A53"/>
    <w:pPr>
      <w:keepNext/>
      <w:keepLines/>
      <w:numPr>
        <w:numId w:val="11"/>
      </w:numPr>
      <w:tabs>
        <w:tab w:val="num" w:pos="397"/>
        <w:tab w:val="left" w:pos="1109"/>
      </w:tabs>
      <w:overflowPunct w:val="0"/>
      <w:autoSpaceDE w:val="0"/>
      <w:autoSpaceDN w:val="0"/>
      <w:adjustRightInd w:val="0"/>
      <w:spacing w:after="0" w:line="240" w:lineRule="auto"/>
      <w:ind w:left="1100" w:hanging="380"/>
      <w:textAlignment w:val="baseline"/>
    </w:pPr>
    <w:rPr>
      <w:rFonts w:ascii="Arial" w:eastAsia="MS Mincho" w:hAnsi="Arial" w:cs="Times New Roman"/>
      <w:sz w:val="18"/>
      <w:szCs w:val="20"/>
      <w:lang w:val="en-GB" w:eastAsia="en-GB"/>
    </w:rPr>
  </w:style>
  <w:style w:type="character" w:customStyle="1" w:styleId="CRCoverPageChar">
    <w:name w:val="CR Cover Page Char"/>
    <w:link w:val="CRCoverPage"/>
    <w:qFormat/>
    <w:rsid w:val="00B42A53"/>
    <w:rPr>
      <w:rFonts w:ascii="Arial" w:eastAsia="Malgun Gothic" w:hAnsi="Arial" w:cs="Times New Roman"/>
      <w:sz w:val="20"/>
      <w:szCs w:val="20"/>
      <w:lang w:val="en-GB" w:eastAsia="ko-KR"/>
    </w:rPr>
  </w:style>
  <w:style w:type="paragraph" w:styleId="Revision">
    <w:name w:val="Revision"/>
    <w:hidden/>
    <w:uiPriority w:val="99"/>
    <w:semiHidden/>
    <w:rsid w:val="00B42A53"/>
    <w:pPr>
      <w:spacing w:after="0" w:line="240" w:lineRule="auto"/>
    </w:pPr>
    <w:rPr>
      <w:rFonts w:ascii="Times New Roman" w:eastAsia="SimSun" w:hAnsi="Times New Roman" w:cs="Times New Roman"/>
      <w:sz w:val="20"/>
      <w:szCs w:val="20"/>
      <w:lang w:val="en-GB"/>
    </w:rPr>
  </w:style>
  <w:style w:type="paragraph" w:styleId="TOCHeading">
    <w:name w:val="TOC Heading"/>
    <w:basedOn w:val="Heading1"/>
    <w:next w:val="Normal"/>
    <w:uiPriority w:val="39"/>
    <w:unhideWhenUsed/>
    <w:qFormat/>
    <w:rsid w:val="00B42A53"/>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B42A53"/>
    <w:rPr>
      <w:rFonts w:ascii="Times New Roman" w:eastAsia="Times New Roman" w:hAnsi="Times New Roman" w:cs="Times New Roman"/>
      <w:noProof/>
      <w:sz w:val="20"/>
      <w:szCs w:val="20"/>
      <w:lang w:val="en-GB"/>
    </w:rPr>
  </w:style>
  <w:style w:type="numbering" w:customStyle="1" w:styleId="NoList1">
    <w:name w:val="No List1"/>
    <w:next w:val="NoList"/>
    <w:uiPriority w:val="99"/>
    <w:semiHidden/>
    <w:unhideWhenUsed/>
    <w:rsid w:val="00B42A53"/>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B42A53"/>
    <w:pPr>
      <w:keepNext/>
      <w:overflowPunct w:val="0"/>
      <w:autoSpaceDE w:val="0"/>
      <w:autoSpaceDN w:val="0"/>
      <w:adjustRightInd w:val="0"/>
      <w:spacing w:before="60" w:after="60" w:line="240" w:lineRule="auto"/>
      <w:textAlignment w:val="baseline"/>
    </w:pPr>
    <w:rPr>
      <w:rFonts w:ascii="Times New Roman" w:eastAsia="Symbol" w:hAnsi="Times New Roman" w:cs="Times New Roman"/>
      <w:b/>
      <w:bCs/>
      <w:sz w:val="16"/>
      <w:szCs w:val="20"/>
      <w:lang w:val="en-GB"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B42A53"/>
    <w:rPr>
      <w:rFonts w:ascii="Times New Roman" w:eastAsia="Symbol" w:hAnsi="Times New Roman" w:cs="Times New Roman"/>
      <w:b/>
      <w:bCs/>
      <w:sz w:val="16"/>
      <w:szCs w:val="20"/>
      <w:lang w:val="en-GB" w:eastAsia="en-GB"/>
    </w:rPr>
  </w:style>
  <w:style w:type="character" w:customStyle="1" w:styleId="H6Char">
    <w:name w:val="H6 Char"/>
    <w:link w:val="H6"/>
    <w:qFormat/>
    <w:rsid w:val="00B42A53"/>
    <w:rPr>
      <w:rFonts w:ascii="Arial" w:eastAsia="Times New Roman" w:hAnsi="Arial" w:cs="Times New Roman"/>
      <w:sz w:val="20"/>
      <w:szCs w:val="20"/>
      <w:lang w:val="en-GB"/>
    </w:rPr>
  </w:style>
  <w:style w:type="paragraph" w:styleId="NormalWeb">
    <w:name w:val="Normal (Web)"/>
    <w:basedOn w:val="Normal"/>
    <w:unhideWhenUsed/>
    <w:qFormat/>
    <w:rsid w:val="00B42A53"/>
    <w:pPr>
      <w:spacing w:before="100" w:beforeAutospacing="1" w:after="100" w:afterAutospacing="1" w:line="240" w:lineRule="auto"/>
    </w:pPr>
    <w:rPr>
      <w:rFonts w:ascii="Times New Roman" w:eastAsia="MS Mincho" w:hAnsi="Times New Roman" w:cs="Times New Roman"/>
      <w:sz w:val="24"/>
      <w:szCs w:val="24"/>
      <w:lang w:eastAsia="en-GB"/>
    </w:rPr>
  </w:style>
  <w:style w:type="character" w:customStyle="1" w:styleId="fontstyle01">
    <w:name w:val="fontstyle01"/>
    <w:qFormat/>
    <w:rsid w:val="00B42A53"/>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B42A53"/>
  </w:style>
  <w:style w:type="numbering" w:customStyle="1" w:styleId="NoList3">
    <w:name w:val="No List3"/>
    <w:next w:val="NoList"/>
    <w:uiPriority w:val="99"/>
    <w:semiHidden/>
    <w:unhideWhenUsed/>
    <w:rsid w:val="00B42A53"/>
  </w:style>
  <w:style w:type="numbering" w:customStyle="1" w:styleId="NoList4">
    <w:name w:val="No List4"/>
    <w:next w:val="NoList"/>
    <w:uiPriority w:val="99"/>
    <w:semiHidden/>
    <w:unhideWhenUsed/>
    <w:rsid w:val="00B42A53"/>
  </w:style>
  <w:style w:type="table" w:customStyle="1" w:styleId="TableGrid1">
    <w:name w:val="Table Grid1"/>
    <w:basedOn w:val="TableNormal"/>
    <w:next w:val="TableGrid"/>
    <w:uiPriority w:val="39"/>
    <w:qFormat/>
    <w:rsid w:val="00B42A5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42A53"/>
  </w:style>
  <w:style w:type="table" w:customStyle="1" w:styleId="TableGrid2">
    <w:name w:val="Table Grid2"/>
    <w:basedOn w:val="TableNormal"/>
    <w:next w:val="TableGrid"/>
    <w:qFormat/>
    <w:rsid w:val="00B42A53"/>
    <w:pPr>
      <w:spacing w:after="0" w:line="240" w:lineRule="auto"/>
    </w:pPr>
    <w:rPr>
      <w:rFonts w:ascii="CG Times (WN)" w:eastAsia="SimSun" w:hAnsi="CG Times (W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42A53"/>
  </w:style>
  <w:style w:type="numbering" w:customStyle="1" w:styleId="NoList21">
    <w:name w:val="No List21"/>
    <w:next w:val="NoList"/>
    <w:uiPriority w:val="99"/>
    <w:semiHidden/>
    <w:unhideWhenUsed/>
    <w:rsid w:val="00B42A53"/>
  </w:style>
  <w:style w:type="numbering" w:customStyle="1" w:styleId="NoList31">
    <w:name w:val="No List31"/>
    <w:next w:val="NoList"/>
    <w:uiPriority w:val="99"/>
    <w:semiHidden/>
    <w:unhideWhenUsed/>
    <w:rsid w:val="00B42A53"/>
  </w:style>
  <w:style w:type="numbering" w:customStyle="1" w:styleId="NoList41">
    <w:name w:val="No List41"/>
    <w:next w:val="NoList"/>
    <w:uiPriority w:val="99"/>
    <w:semiHidden/>
    <w:unhideWhenUsed/>
    <w:rsid w:val="00B42A53"/>
  </w:style>
  <w:style w:type="table" w:customStyle="1" w:styleId="TableGrid11">
    <w:name w:val="Table Grid11"/>
    <w:basedOn w:val="TableNormal"/>
    <w:next w:val="TableGrid"/>
    <w:uiPriority w:val="39"/>
    <w:qFormat/>
    <w:rsid w:val="00B42A5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B42A53"/>
  </w:style>
  <w:style w:type="table" w:customStyle="1" w:styleId="TableGrid3">
    <w:name w:val="Table Grid3"/>
    <w:basedOn w:val="TableNormal"/>
    <w:next w:val="TableGrid"/>
    <w:qFormat/>
    <w:rsid w:val="00B42A53"/>
    <w:pPr>
      <w:spacing w:after="0" w:line="240" w:lineRule="auto"/>
    </w:pPr>
    <w:rPr>
      <w:rFonts w:ascii="CG Times (WN)" w:eastAsia="SimSun" w:hAnsi="CG Times (W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B42A53"/>
    <w:pPr>
      <w:overflowPunct w:val="0"/>
      <w:autoSpaceDE w:val="0"/>
      <w:autoSpaceDN w:val="0"/>
      <w:adjustRightInd w:val="0"/>
      <w:spacing w:after="180" w:line="240" w:lineRule="auto"/>
      <w:ind w:left="720"/>
      <w:contextualSpacing/>
      <w:textAlignment w:val="baseline"/>
    </w:pPr>
    <w:rPr>
      <w:rFonts w:ascii="Times New Roman" w:eastAsia="MS Mincho" w:hAnsi="Times New Roman" w:cs="Times New Roman"/>
      <w:sz w:val="20"/>
      <w:szCs w:val="20"/>
      <w:lang w:val="en-GB" w:eastAsia="en-GB"/>
    </w:rPr>
  </w:style>
  <w:style w:type="character" w:styleId="Emphasis">
    <w:name w:val="Emphasis"/>
    <w:qFormat/>
    <w:rsid w:val="00B42A53"/>
    <w:rPr>
      <w:i/>
      <w:iCs/>
    </w:rPr>
  </w:style>
  <w:style w:type="paragraph" w:customStyle="1" w:styleId="tdoc-header">
    <w:name w:val="tdoc-header"/>
    <w:qFormat/>
    <w:rsid w:val="00B42A53"/>
    <w:pPr>
      <w:spacing w:after="0" w:line="240" w:lineRule="auto"/>
    </w:pPr>
    <w:rPr>
      <w:rFonts w:ascii="Arial" w:eastAsia="Malgun Gothic" w:hAnsi="Arial" w:cs="Times New Roman"/>
      <w:noProof/>
      <w:sz w:val="24"/>
      <w:szCs w:val="20"/>
      <w:lang w:val="en-GB"/>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B42A53"/>
    <w:rPr>
      <w:rFonts w:ascii="Arial" w:hAnsi="Arial"/>
      <w:sz w:val="32"/>
      <w:lang w:val="en-GB" w:eastAsia="en-US" w:bidi="ar-SA"/>
    </w:rPr>
  </w:style>
  <w:style w:type="paragraph" w:customStyle="1" w:styleId="References">
    <w:name w:val="References"/>
    <w:basedOn w:val="Normal"/>
    <w:qFormat/>
    <w:rsid w:val="00B42A53"/>
    <w:pPr>
      <w:numPr>
        <w:numId w:val="12"/>
      </w:numPr>
      <w:tabs>
        <w:tab w:val="clear" w:pos="360"/>
        <w:tab w:val="num" w:pos="397"/>
      </w:tabs>
      <w:autoSpaceDE w:val="0"/>
      <w:autoSpaceDN w:val="0"/>
      <w:snapToGrid w:val="0"/>
      <w:spacing w:after="60" w:line="240" w:lineRule="auto"/>
      <w:ind w:left="624" w:hanging="624"/>
      <w:jc w:val="both"/>
    </w:pPr>
    <w:rPr>
      <w:rFonts w:ascii="Times New Roman" w:eastAsia="SimSun" w:hAnsi="Times New Roman" w:cs="Times New Roman"/>
      <w:sz w:val="20"/>
      <w:szCs w:val="16"/>
    </w:rPr>
  </w:style>
  <w:style w:type="paragraph" w:customStyle="1" w:styleId="Default">
    <w:name w:val="Default"/>
    <w:qFormat/>
    <w:rsid w:val="00B42A53"/>
    <w:pPr>
      <w:autoSpaceDE w:val="0"/>
      <w:autoSpaceDN w:val="0"/>
      <w:adjustRightInd w:val="0"/>
      <w:spacing w:after="0" w:line="240" w:lineRule="auto"/>
    </w:pPr>
    <w:rPr>
      <w:rFonts w:ascii="Arial" w:eastAsia="SimSun" w:hAnsi="Arial" w:cs="Arial"/>
      <w:color w:val="000000"/>
      <w:sz w:val="24"/>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B42A53"/>
    <w:pPr>
      <w:spacing w:after="180" w:line="240" w:lineRule="auto"/>
    </w:pPr>
    <w:rPr>
      <w:rFonts w:ascii="CG Times (WN)" w:eastAsia="MS Mincho" w:hAnsi="CG Times (WN)" w:cs="Times New Roman"/>
      <w:sz w:val="20"/>
      <w:szCs w:val="20"/>
      <w:lang w:val="en-GB"/>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B42A53"/>
    <w:rPr>
      <w:rFonts w:ascii="CG Times (WN)" w:eastAsia="MS Mincho" w:hAnsi="CG Times (WN)" w:cs="Times New Roman"/>
      <w:sz w:val="20"/>
      <w:szCs w:val="20"/>
      <w:lang w:val="en-GB"/>
    </w:rPr>
  </w:style>
  <w:style w:type="character" w:customStyle="1" w:styleId="font4">
    <w:name w:val="font4"/>
    <w:qFormat/>
    <w:rsid w:val="00B42A53"/>
  </w:style>
  <w:style w:type="character" w:customStyle="1" w:styleId="UnresolvedMention2">
    <w:name w:val="Unresolved Mention2"/>
    <w:uiPriority w:val="99"/>
    <w:unhideWhenUsed/>
    <w:qFormat/>
    <w:rsid w:val="00B42A53"/>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B42A53"/>
    <w:rPr>
      <w:rFonts w:ascii="Arial" w:hAnsi="Arial"/>
      <w:sz w:val="36"/>
      <w:lang w:val="en-GB" w:eastAsia="en-US"/>
    </w:rPr>
  </w:style>
  <w:style w:type="paragraph" w:styleId="IndexHeading">
    <w:name w:val="index heading"/>
    <w:basedOn w:val="Normal"/>
    <w:next w:val="Normal"/>
    <w:qFormat/>
    <w:rsid w:val="00B42A53"/>
    <w:pPr>
      <w:pBdr>
        <w:top w:val="single" w:sz="12" w:space="0" w:color="auto"/>
      </w:pBdr>
      <w:overflowPunct w:val="0"/>
      <w:autoSpaceDE w:val="0"/>
      <w:autoSpaceDN w:val="0"/>
      <w:adjustRightInd w:val="0"/>
      <w:spacing w:before="360" w:after="240" w:line="240" w:lineRule="auto"/>
      <w:textAlignment w:val="baseline"/>
    </w:pPr>
    <w:rPr>
      <w:rFonts w:ascii="Times New Roman" w:eastAsia="Times New Roman" w:hAnsi="Times New Roman" w:cs="Times New Roman"/>
      <w:b/>
      <w:i/>
      <w:sz w:val="26"/>
      <w:szCs w:val="20"/>
      <w:lang w:val="en-GB" w:eastAsia="ko-KR"/>
    </w:rPr>
  </w:style>
  <w:style w:type="paragraph" w:styleId="PlainText">
    <w:name w:val="Plain Text"/>
    <w:basedOn w:val="Normal"/>
    <w:link w:val="PlainTextChar"/>
    <w:qFormat/>
    <w:rsid w:val="00B42A53"/>
    <w:pPr>
      <w:overflowPunct w:val="0"/>
      <w:autoSpaceDE w:val="0"/>
      <w:autoSpaceDN w:val="0"/>
      <w:adjustRightInd w:val="0"/>
      <w:spacing w:after="180" w:line="240" w:lineRule="auto"/>
      <w:textAlignment w:val="baseline"/>
    </w:pPr>
    <w:rPr>
      <w:rFonts w:ascii="Courier New" w:eastAsia="Malgun Gothic" w:hAnsi="Courier New" w:cs="Times New Roman"/>
      <w:sz w:val="20"/>
      <w:szCs w:val="20"/>
      <w:lang w:val="nb-NO" w:eastAsia="ja-JP"/>
    </w:rPr>
  </w:style>
  <w:style w:type="character" w:customStyle="1" w:styleId="PlainTextChar">
    <w:name w:val="Plain Text Char"/>
    <w:basedOn w:val="DefaultParagraphFont"/>
    <w:link w:val="PlainText"/>
    <w:qFormat/>
    <w:rsid w:val="00B42A53"/>
    <w:rPr>
      <w:rFonts w:ascii="Courier New" w:eastAsia="Malgun Gothic" w:hAnsi="Courier New" w:cs="Times New Roman"/>
      <w:sz w:val="20"/>
      <w:szCs w:val="20"/>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B42A53"/>
    <w:rPr>
      <w:rFonts w:ascii="Times New Roman" w:eastAsia="Malgun Gothic" w:hAnsi="Times New Roman"/>
      <w:lang w:val="en-GB" w:eastAsia="ja-JP"/>
    </w:rPr>
  </w:style>
  <w:style w:type="paragraph" w:styleId="BodyText2">
    <w:name w:val="Body Text 2"/>
    <w:basedOn w:val="Normal"/>
    <w:link w:val="BodyText2Char"/>
    <w:qFormat/>
    <w:rsid w:val="00B42A53"/>
    <w:pPr>
      <w:overflowPunct w:val="0"/>
      <w:autoSpaceDE w:val="0"/>
      <w:autoSpaceDN w:val="0"/>
      <w:adjustRightInd w:val="0"/>
      <w:spacing w:after="180" w:line="240" w:lineRule="auto"/>
      <w:textAlignment w:val="baseline"/>
    </w:pPr>
    <w:rPr>
      <w:rFonts w:ascii="Times New Roman" w:eastAsia="Malgun Gothic" w:hAnsi="Times New Roman" w:cs="Times New Roman"/>
      <w:i/>
      <w:sz w:val="20"/>
      <w:szCs w:val="20"/>
      <w:lang w:val="en-GB" w:eastAsia="x-none"/>
    </w:rPr>
  </w:style>
  <w:style w:type="character" w:customStyle="1" w:styleId="BodyText2Char">
    <w:name w:val="Body Text 2 Char"/>
    <w:basedOn w:val="DefaultParagraphFont"/>
    <w:link w:val="BodyText2"/>
    <w:qFormat/>
    <w:rsid w:val="00B42A53"/>
    <w:rPr>
      <w:rFonts w:ascii="Times New Roman" w:eastAsia="Malgun Gothic" w:hAnsi="Times New Roman" w:cs="Times New Roman"/>
      <w:i/>
      <w:sz w:val="20"/>
      <w:szCs w:val="20"/>
      <w:lang w:val="en-GB" w:eastAsia="x-none"/>
    </w:rPr>
  </w:style>
  <w:style w:type="paragraph" w:styleId="BodyText3">
    <w:name w:val="Body Text 3"/>
    <w:basedOn w:val="Normal"/>
    <w:link w:val="BodyText3Char"/>
    <w:qFormat/>
    <w:rsid w:val="00B42A53"/>
    <w:pPr>
      <w:keepNext/>
      <w:keepLines/>
      <w:overflowPunct w:val="0"/>
      <w:autoSpaceDE w:val="0"/>
      <w:autoSpaceDN w:val="0"/>
      <w:adjustRightInd w:val="0"/>
      <w:spacing w:after="180" w:line="240" w:lineRule="auto"/>
      <w:textAlignment w:val="baseline"/>
    </w:pPr>
    <w:rPr>
      <w:rFonts w:ascii="Times New Roman" w:eastAsia="Osaka" w:hAnsi="Times New Roman" w:cs="Times New Roman"/>
      <w:color w:val="000000"/>
      <w:sz w:val="20"/>
      <w:szCs w:val="20"/>
      <w:lang w:val="en-GB" w:eastAsia="x-none"/>
    </w:rPr>
  </w:style>
  <w:style w:type="character" w:customStyle="1" w:styleId="BodyText3Char">
    <w:name w:val="Body Text 3 Char"/>
    <w:basedOn w:val="DefaultParagraphFont"/>
    <w:link w:val="BodyText3"/>
    <w:qFormat/>
    <w:rsid w:val="00B42A53"/>
    <w:rPr>
      <w:rFonts w:ascii="Times New Roman" w:eastAsia="Osaka" w:hAnsi="Times New Roman" w:cs="Times New Roman"/>
      <w:color w:val="000000"/>
      <w:sz w:val="20"/>
      <w:szCs w:val="20"/>
      <w:lang w:val="en-GB" w:eastAsia="x-none"/>
    </w:rPr>
  </w:style>
  <w:style w:type="character" w:styleId="PageNumber">
    <w:name w:val="page number"/>
    <w:qFormat/>
    <w:rsid w:val="00B42A53"/>
  </w:style>
  <w:style w:type="paragraph" w:customStyle="1" w:styleId="CharCharCharCharChar">
    <w:name w:val="Char Char Char Char Char"/>
    <w:semiHidden/>
    <w:qFormat/>
    <w:rsid w:val="00B42A53"/>
    <w:pPr>
      <w:keepNext/>
      <w:numPr>
        <w:numId w:val="13"/>
      </w:numPr>
      <w:tabs>
        <w:tab w:val="clear" w:pos="851"/>
      </w:tabs>
      <w:autoSpaceDE w:val="0"/>
      <w:autoSpaceDN w:val="0"/>
      <w:adjustRightInd w:val="0"/>
      <w:spacing w:before="60" w:after="60" w:line="240" w:lineRule="auto"/>
      <w:ind w:left="360" w:hanging="360"/>
      <w:jc w:val="both"/>
    </w:pPr>
    <w:rPr>
      <w:rFonts w:ascii="Arial" w:eastAsia="SimSun" w:hAnsi="Arial" w:cs="Arial"/>
      <w:color w:val="0000FF"/>
      <w:kern w:val="2"/>
      <w:sz w:val="20"/>
      <w:szCs w:val="20"/>
      <w:lang w:eastAsia="zh-CN"/>
    </w:rPr>
  </w:style>
  <w:style w:type="character" w:customStyle="1" w:styleId="msoins0">
    <w:name w:val="msoins"/>
    <w:qFormat/>
    <w:rsid w:val="00B42A53"/>
  </w:style>
  <w:style w:type="paragraph" w:customStyle="1" w:styleId="CharCharChar">
    <w:name w:val="Char Char Char"/>
    <w:semiHidden/>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CharChar1">
    <w:name w:val="Char Char1"/>
    <w:aliases w:val="Heading 1 Char2"/>
    <w:qFormat/>
    <w:rsid w:val="00B42A53"/>
    <w:rPr>
      <w:lang w:val="en-GB" w:eastAsia="ja-JP" w:bidi="ar-SA"/>
    </w:rPr>
  </w:style>
  <w:style w:type="paragraph" w:customStyle="1" w:styleId="1Char">
    <w:name w:val="(文字) (文字)1 Char (文字) (文字)"/>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1CharChar">
    <w:name w:val="Char Char1 Char Char"/>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1">
    <w:name w:val="(文字) (文字)1 Char (文字) (文字) Char (文字) (文字)1"/>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B42A53"/>
    <w:rPr>
      <w:rFonts w:eastAsia="MS Mincho"/>
      <w:lang w:val="en-GB" w:eastAsia="en-US" w:bidi="ar-SA"/>
    </w:rPr>
  </w:style>
  <w:style w:type="paragraph" w:customStyle="1" w:styleId="1CharChar">
    <w:name w:val="(文字) (文字)1 Char (文字) (文字) Char"/>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1CharCharCharChar">
    <w:name w:val="(文字) (文字)1 Char (文字) (文字) Char (文字) (文字)1 Char (文字) (文字) Char Char Char"/>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CharChar1">
    <w:name w:val="Char Char Char Char1"/>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2CharChar">
    <w:name w:val="Char Char2 Char Char"/>
    <w:basedOn w:val="Normal"/>
    <w:qFormat/>
    <w:rsid w:val="00B42A53"/>
    <w:pPr>
      <w:tabs>
        <w:tab w:val="left" w:pos="540"/>
        <w:tab w:val="left" w:pos="1260"/>
        <w:tab w:val="left" w:pos="1800"/>
      </w:tabs>
      <w:spacing w:before="240" w:line="240" w:lineRule="exact"/>
    </w:pPr>
    <w:rPr>
      <w:rFonts w:ascii="Verdana" w:eastAsia="Batang" w:hAnsi="Verdana" w:cs="Times New Roman"/>
      <w:sz w:val="24"/>
      <w:szCs w:val="20"/>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B42A53"/>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B42A53"/>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B42A53"/>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42A53"/>
    <w:rPr>
      <w:rFonts w:ascii="Arial" w:hAnsi="Arial"/>
      <w:sz w:val="32"/>
      <w:lang w:val="en-GB" w:eastAsia="ja-JP" w:bidi="ar-SA"/>
    </w:rPr>
  </w:style>
  <w:style w:type="character" w:customStyle="1" w:styleId="CharChar4">
    <w:name w:val="Char Char4"/>
    <w:qFormat/>
    <w:rsid w:val="00B42A53"/>
    <w:rPr>
      <w:rFonts w:ascii="Courier New" w:hAnsi="Courier New"/>
      <w:lang w:val="nb-NO" w:eastAsia="ja-JP" w:bidi="ar-SA"/>
    </w:rPr>
  </w:style>
  <w:style w:type="character" w:customStyle="1" w:styleId="AndreaLeonardi">
    <w:name w:val="Andrea Leonardi"/>
    <w:semiHidden/>
    <w:qFormat/>
    <w:rsid w:val="00B42A53"/>
    <w:rPr>
      <w:rFonts w:ascii="Arial" w:hAnsi="Arial" w:cs="Arial"/>
      <w:color w:val="auto"/>
      <w:sz w:val="20"/>
      <w:szCs w:val="20"/>
    </w:rPr>
  </w:style>
  <w:style w:type="character" w:customStyle="1" w:styleId="NOCharChar">
    <w:name w:val="NO Char Char"/>
    <w:qFormat/>
    <w:rsid w:val="00B42A53"/>
    <w:rPr>
      <w:lang w:val="en-GB" w:eastAsia="en-US" w:bidi="ar-SA"/>
    </w:rPr>
  </w:style>
  <w:style w:type="character" w:customStyle="1" w:styleId="NOZchn">
    <w:name w:val="NO Zchn"/>
    <w:qFormat/>
    <w:rsid w:val="00B42A53"/>
    <w:rPr>
      <w:lang w:val="en-GB" w:eastAsia="en-US" w:bidi="ar-SA"/>
    </w:rPr>
  </w:style>
  <w:style w:type="character" w:customStyle="1" w:styleId="TACCar">
    <w:name w:val="TAC Car"/>
    <w:qFormat/>
    <w:rsid w:val="00B42A53"/>
    <w:rPr>
      <w:rFonts w:ascii="Arial" w:hAnsi="Arial"/>
      <w:sz w:val="18"/>
      <w:lang w:val="en-GB" w:eastAsia="ja-JP" w:bidi="ar-SA"/>
    </w:rPr>
  </w:style>
  <w:style w:type="character" w:customStyle="1" w:styleId="TAL0">
    <w:name w:val="TAL (文字)"/>
    <w:qFormat/>
    <w:rsid w:val="00B42A53"/>
    <w:rPr>
      <w:rFonts w:ascii="Arial" w:hAnsi="Arial"/>
      <w:sz w:val="18"/>
      <w:lang w:val="en-GB" w:eastAsia="ja-JP" w:bidi="ar-SA"/>
    </w:rPr>
  </w:style>
  <w:style w:type="paragraph" w:customStyle="1" w:styleId="CharCharCharCharCharChar">
    <w:name w:val="Char Char Char Char Char Char"/>
    <w:semiHidden/>
    <w:qFormat/>
    <w:rsid w:val="00B42A53"/>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lang w:eastAsia="zh-CN"/>
    </w:rPr>
  </w:style>
  <w:style w:type="paragraph" w:customStyle="1" w:styleId="a1">
    <w:name w:val="(文字) (文字)"/>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T1Char1">
    <w:name w:val="T1 Char1"/>
    <w:aliases w:val="Header 6 Char Char1"/>
    <w:qFormat/>
    <w:rsid w:val="00B42A53"/>
  </w:style>
  <w:style w:type="paragraph" w:customStyle="1" w:styleId="CarCar">
    <w:name w:val="Car Car"/>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42A53"/>
    <w:rPr>
      <w:rFonts w:ascii="Arial" w:hAnsi="Arial"/>
      <w:sz w:val="32"/>
      <w:lang w:val="en-GB" w:eastAsia="en-US" w:bidi="ar-SA"/>
    </w:rPr>
  </w:style>
  <w:style w:type="paragraph" w:customStyle="1" w:styleId="ZchnZchn1">
    <w:name w:val="Zchn Zchn1"/>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B42A53"/>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42A53"/>
    <w:rPr>
      <w:rFonts w:ascii="Arial" w:hAnsi="Arial"/>
      <w:sz w:val="32"/>
      <w:lang w:val="en-GB" w:eastAsia="en-US" w:bidi="ar-SA"/>
    </w:rPr>
  </w:style>
  <w:style w:type="paragraph" w:customStyle="1" w:styleId="2">
    <w:name w:val="(文字) (文字)2"/>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B42A53"/>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B42A53"/>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B42A53"/>
    <w:rPr>
      <w:rFonts w:ascii="Arial" w:eastAsia="Batang" w:hAnsi="Arial" w:cs="Times New Roman"/>
      <w:b/>
      <w:bCs/>
      <w:i/>
      <w:iCs/>
      <w:sz w:val="28"/>
      <w:szCs w:val="28"/>
      <w:lang w:val="en-GB" w:eastAsia="en-US" w:bidi="ar-SA"/>
    </w:rPr>
  </w:style>
  <w:style w:type="paragraph" w:customStyle="1" w:styleId="3">
    <w:name w:val="(文字) (文字)3"/>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ZchnZchn2">
    <w:name w:val="Zchn Zchn2"/>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4">
    <w:name w:val="(文字) (文字)4"/>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T1Char2">
    <w:name w:val="T1 Char2"/>
    <w:aliases w:val="Header 6 Char Char2"/>
    <w:qFormat/>
    <w:rsid w:val="00B42A53"/>
  </w:style>
  <w:style w:type="paragraph" w:customStyle="1" w:styleId="10">
    <w:name w:val="(文字) (文字)1"/>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styleId="BodyTextIndent2">
    <w:name w:val="Body Text Indent 2"/>
    <w:basedOn w:val="Normal"/>
    <w:link w:val="BodyTextIndent2Char"/>
    <w:qFormat/>
    <w:rsid w:val="00B42A53"/>
    <w:pPr>
      <w:overflowPunct w:val="0"/>
      <w:autoSpaceDE w:val="0"/>
      <w:autoSpaceDN w:val="0"/>
      <w:adjustRightInd w:val="0"/>
      <w:spacing w:after="180" w:line="240" w:lineRule="auto"/>
      <w:ind w:leftChars="100" w:left="400" w:hangingChars="100" w:hanging="200"/>
      <w:textAlignment w:val="baseline"/>
    </w:pPr>
    <w:rPr>
      <w:rFonts w:ascii="Times New Roman" w:eastAsia="MS Mincho" w:hAnsi="Times New Roman" w:cs="Times New Roman"/>
      <w:sz w:val="20"/>
      <w:szCs w:val="20"/>
      <w:lang w:val="en-GB" w:eastAsia="en-GB"/>
    </w:rPr>
  </w:style>
  <w:style w:type="character" w:customStyle="1" w:styleId="BodyTextIndent2Char">
    <w:name w:val="Body Text Indent 2 Char"/>
    <w:basedOn w:val="DefaultParagraphFont"/>
    <w:link w:val="BodyTextIndent2"/>
    <w:qFormat/>
    <w:rsid w:val="00B42A53"/>
    <w:rPr>
      <w:rFonts w:ascii="Times New Roman" w:eastAsia="MS Mincho" w:hAnsi="Times New Roman" w:cs="Times New Roman"/>
      <w:sz w:val="20"/>
      <w:szCs w:val="20"/>
      <w:lang w:val="en-GB" w:eastAsia="en-GB"/>
    </w:rPr>
  </w:style>
  <w:style w:type="paragraph" w:styleId="NormalIndent">
    <w:name w:val="Normal Indent"/>
    <w:basedOn w:val="Normal"/>
    <w:qFormat/>
    <w:rsid w:val="00B42A53"/>
    <w:pPr>
      <w:spacing w:after="0" w:line="240" w:lineRule="auto"/>
      <w:ind w:left="851"/>
    </w:pPr>
    <w:rPr>
      <w:rFonts w:ascii="Times New Roman" w:eastAsia="MS Mincho" w:hAnsi="Times New Roman" w:cs="Times New Roman"/>
      <w:sz w:val="20"/>
      <w:szCs w:val="20"/>
      <w:lang w:val="it-IT" w:eastAsia="en-GB"/>
    </w:rPr>
  </w:style>
  <w:style w:type="paragraph" w:styleId="ListNumber5">
    <w:name w:val="List Number 5"/>
    <w:basedOn w:val="Normal"/>
    <w:qFormat/>
    <w:rsid w:val="00B42A53"/>
    <w:pPr>
      <w:tabs>
        <w:tab w:val="num" w:pos="851"/>
        <w:tab w:val="num" w:pos="1800"/>
      </w:tabs>
      <w:overflowPunct w:val="0"/>
      <w:autoSpaceDE w:val="0"/>
      <w:autoSpaceDN w:val="0"/>
      <w:adjustRightInd w:val="0"/>
      <w:spacing w:after="180" w:line="240" w:lineRule="auto"/>
      <w:ind w:left="1800" w:hanging="851"/>
      <w:textAlignment w:val="baseline"/>
    </w:pPr>
    <w:rPr>
      <w:rFonts w:ascii="Times New Roman" w:eastAsia="MS Mincho" w:hAnsi="Times New Roman" w:cs="Times New Roman"/>
      <w:sz w:val="20"/>
      <w:szCs w:val="20"/>
      <w:lang w:val="en-GB" w:eastAsia="en-GB"/>
    </w:rPr>
  </w:style>
  <w:style w:type="paragraph" w:styleId="ListNumber3">
    <w:name w:val="List Number 3"/>
    <w:basedOn w:val="Normal"/>
    <w:qFormat/>
    <w:rsid w:val="00B42A53"/>
    <w:pPr>
      <w:numPr>
        <w:numId w:val="15"/>
      </w:numPr>
      <w:tabs>
        <w:tab w:val="clear" w:pos="720"/>
        <w:tab w:val="num" w:pos="926"/>
      </w:tabs>
      <w:overflowPunct w:val="0"/>
      <w:autoSpaceDE w:val="0"/>
      <w:autoSpaceDN w:val="0"/>
      <w:adjustRightInd w:val="0"/>
      <w:spacing w:after="180" w:line="240" w:lineRule="auto"/>
      <w:ind w:left="926"/>
      <w:textAlignment w:val="baseline"/>
    </w:pPr>
    <w:rPr>
      <w:rFonts w:ascii="Times New Roman" w:eastAsia="MS Mincho" w:hAnsi="Times New Roman" w:cs="Times New Roman"/>
      <w:sz w:val="20"/>
      <w:szCs w:val="20"/>
      <w:lang w:val="en-GB" w:eastAsia="en-GB"/>
    </w:rPr>
  </w:style>
  <w:style w:type="paragraph" w:styleId="ListNumber4">
    <w:name w:val="List Number 4"/>
    <w:basedOn w:val="Normal"/>
    <w:qFormat/>
    <w:rsid w:val="00B42A53"/>
    <w:pPr>
      <w:numPr>
        <w:numId w:val="14"/>
      </w:numPr>
      <w:tabs>
        <w:tab w:val="clear" w:pos="720"/>
        <w:tab w:val="num" w:pos="1209"/>
        <w:tab w:val="num" w:pos="1492"/>
      </w:tabs>
      <w:overflowPunct w:val="0"/>
      <w:autoSpaceDE w:val="0"/>
      <w:autoSpaceDN w:val="0"/>
      <w:adjustRightInd w:val="0"/>
      <w:spacing w:after="180" w:line="240" w:lineRule="auto"/>
      <w:ind w:left="1209"/>
      <w:textAlignment w:val="baseline"/>
    </w:pPr>
    <w:rPr>
      <w:rFonts w:ascii="Times New Roman" w:eastAsia="MS Mincho" w:hAnsi="Times New Roman" w:cs="Times New Roman"/>
      <w:sz w:val="20"/>
      <w:szCs w:val="20"/>
      <w:lang w:val="en-GB" w:eastAsia="en-GB"/>
    </w:rPr>
  </w:style>
  <w:style w:type="character" w:styleId="Strong">
    <w:name w:val="Strong"/>
    <w:qFormat/>
    <w:rsid w:val="00B42A53"/>
    <w:rPr>
      <w:b/>
      <w:bCs/>
    </w:rPr>
  </w:style>
  <w:style w:type="character" w:customStyle="1" w:styleId="CharChar7">
    <w:name w:val="Char Char7"/>
    <w:semiHidden/>
    <w:qFormat/>
    <w:rsid w:val="00B42A53"/>
    <w:rPr>
      <w:rFonts w:ascii="Tahoma" w:hAnsi="Tahoma" w:cs="Tahoma"/>
      <w:shd w:val="clear" w:color="auto" w:fill="000080"/>
      <w:lang w:val="en-GB" w:eastAsia="en-US"/>
    </w:rPr>
  </w:style>
  <w:style w:type="character" w:customStyle="1" w:styleId="ZchnZchn5">
    <w:name w:val="Zchn Zchn5"/>
    <w:qFormat/>
    <w:rsid w:val="00B42A53"/>
    <w:rPr>
      <w:rFonts w:ascii="Courier New" w:eastAsia="Batang" w:hAnsi="Courier New"/>
      <w:lang w:val="nb-NO" w:eastAsia="en-US" w:bidi="ar-SA"/>
    </w:rPr>
  </w:style>
  <w:style w:type="character" w:customStyle="1" w:styleId="CharChar10">
    <w:name w:val="Char Char10"/>
    <w:semiHidden/>
    <w:qFormat/>
    <w:rsid w:val="00B42A53"/>
    <w:rPr>
      <w:rFonts w:ascii="Times New Roman" w:hAnsi="Times New Roman"/>
      <w:lang w:val="en-GB" w:eastAsia="en-US"/>
    </w:rPr>
  </w:style>
  <w:style w:type="character" w:customStyle="1" w:styleId="CharChar9">
    <w:name w:val="Char Char9"/>
    <w:semiHidden/>
    <w:qFormat/>
    <w:rsid w:val="00B42A53"/>
    <w:rPr>
      <w:rFonts w:ascii="Tahoma" w:hAnsi="Tahoma" w:cs="Tahoma"/>
      <w:sz w:val="16"/>
      <w:szCs w:val="16"/>
      <w:lang w:val="en-GB" w:eastAsia="en-US"/>
    </w:rPr>
  </w:style>
  <w:style w:type="character" w:customStyle="1" w:styleId="CharChar8">
    <w:name w:val="Char Char8"/>
    <w:semiHidden/>
    <w:qFormat/>
    <w:rsid w:val="00B42A53"/>
    <w:rPr>
      <w:rFonts w:ascii="Times New Roman" w:hAnsi="Times New Roman"/>
      <w:b/>
      <w:bCs/>
      <w:lang w:val="en-GB" w:eastAsia="en-US"/>
    </w:rPr>
  </w:style>
  <w:style w:type="paragraph" w:customStyle="1" w:styleId="a2">
    <w:name w:val="修订"/>
    <w:hidden/>
    <w:semiHidden/>
    <w:rsid w:val="00B42A53"/>
    <w:pPr>
      <w:spacing w:after="0" w:line="240" w:lineRule="auto"/>
    </w:pPr>
    <w:rPr>
      <w:rFonts w:ascii="Times New Roman" w:eastAsia="Batang" w:hAnsi="Times New Roman" w:cs="Times New Roman"/>
      <w:sz w:val="20"/>
      <w:szCs w:val="20"/>
      <w:lang w:val="en-GB"/>
    </w:rPr>
  </w:style>
  <w:style w:type="paragraph" w:styleId="EndnoteText">
    <w:name w:val="endnote text"/>
    <w:basedOn w:val="Normal"/>
    <w:link w:val="EndnoteTextChar"/>
    <w:qFormat/>
    <w:rsid w:val="00B42A53"/>
    <w:pPr>
      <w:snapToGrid w:val="0"/>
      <w:spacing w:after="180" w:line="240" w:lineRule="auto"/>
    </w:pPr>
    <w:rPr>
      <w:rFonts w:ascii="Times New Roman" w:eastAsia="SimSun" w:hAnsi="Times New Roman" w:cs="Times New Roman"/>
      <w:sz w:val="20"/>
      <w:szCs w:val="20"/>
      <w:lang w:val="en-GB" w:eastAsia="x-none"/>
    </w:rPr>
  </w:style>
  <w:style w:type="character" w:customStyle="1" w:styleId="EndnoteTextChar">
    <w:name w:val="Endnote Text Char"/>
    <w:basedOn w:val="DefaultParagraphFont"/>
    <w:link w:val="EndnoteText"/>
    <w:qFormat/>
    <w:rsid w:val="00B42A53"/>
    <w:rPr>
      <w:rFonts w:ascii="Times New Roman" w:eastAsia="SimSun" w:hAnsi="Times New Roman" w:cs="Times New Roman"/>
      <w:sz w:val="20"/>
      <w:szCs w:val="20"/>
      <w:lang w:val="en-GB" w:eastAsia="x-none"/>
    </w:rPr>
  </w:style>
  <w:style w:type="character" w:styleId="EndnoteReference">
    <w:name w:val="endnote reference"/>
    <w:qFormat/>
    <w:rsid w:val="00B42A53"/>
    <w:rPr>
      <w:vertAlign w:val="superscript"/>
    </w:rPr>
  </w:style>
  <w:style w:type="character" w:customStyle="1" w:styleId="btChar3">
    <w:name w:val="bt Char3"/>
    <w:aliases w:val="bt Car Char Char3"/>
    <w:qFormat/>
    <w:rsid w:val="00B42A53"/>
    <w:rPr>
      <w:lang w:val="en-GB" w:eastAsia="ja-JP" w:bidi="ar-SA"/>
    </w:rPr>
  </w:style>
  <w:style w:type="paragraph" w:styleId="Title">
    <w:name w:val="Title"/>
    <w:basedOn w:val="Normal"/>
    <w:next w:val="Normal"/>
    <w:link w:val="TitleChar"/>
    <w:qFormat/>
    <w:rsid w:val="00B42A53"/>
    <w:pPr>
      <w:overflowPunct w:val="0"/>
      <w:autoSpaceDE w:val="0"/>
      <w:autoSpaceDN w:val="0"/>
      <w:adjustRightInd w:val="0"/>
      <w:spacing w:before="240" w:after="60" w:line="240" w:lineRule="auto"/>
      <w:textAlignment w:val="baseline"/>
      <w:outlineLvl w:val="0"/>
    </w:pPr>
    <w:rPr>
      <w:rFonts w:ascii="Courier New" w:eastAsia="Malgun Gothic" w:hAnsi="Courier New" w:cs="Times New Roman"/>
      <w:sz w:val="20"/>
      <w:szCs w:val="20"/>
      <w:lang w:val="nb-NO" w:eastAsia="x-none"/>
    </w:rPr>
  </w:style>
  <w:style w:type="character" w:customStyle="1" w:styleId="TitleChar">
    <w:name w:val="Title Char"/>
    <w:basedOn w:val="DefaultParagraphFont"/>
    <w:link w:val="Title"/>
    <w:qFormat/>
    <w:rsid w:val="00B42A53"/>
    <w:rPr>
      <w:rFonts w:ascii="Courier New" w:eastAsia="Malgun Gothic" w:hAnsi="Courier New" w:cs="Times New Roman"/>
      <w:sz w:val="20"/>
      <w:szCs w:val="20"/>
      <w:lang w:val="nb-NO" w:eastAsia="x-none"/>
    </w:rPr>
  </w:style>
  <w:style w:type="character" w:customStyle="1" w:styleId="h5Char2">
    <w:name w:val="h5 Char2"/>
    <w:aliases w:val="Heading5 Char2,Head5 Char2,H5 Char2,M5 Char2,mh2 Char2,Module heading 2 Char2,heading 8 Char2,Numbered Sub-list Char1,Heading 81 Char Char1"/>
    <w:qFormat/>
    <w:rsid w:val="00B42A53"/>
    <w:rPr>
      <w:rFonts w:ascii="Arial" w:hAnsi="Arial"/>
      <w:sz w:val="22"/>
      <w:lang w:val="en-GB" w:eastAsia="ja-JP" w:bidi="ar-SA"/>
    </w:rPr>
  </w:style>
  <w:style w:type="paragraph" w:styleId="Date">
    <w:name w:val="Date"/>
    <w:basedOn w:val="Normal"/>
    <w:next w:val="Normal"/>
    <w:link w:val="DateChar"/>
    <w:qFormat/>
    <w:rsid w:val="00B42A53"/>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eastAsia="x-none"/>
    </w:rPr>
  </w:style>
  <w:style w:type="character" w:customStyle="1" w:styleId="DateChar">
    <w:name w:val="Date Char"/>
    <w:basedOn w:val="DefaultParagraphFont"/>
    <w:link w:val="Date"/>
    <w:qFormat/>
    <w:rsid w:val="00B42A53"/>
    <w:rPr>
      <w:rFonts w:ascii="Times New Roman" w:eastAsia="Malgun Gothic" w:hAnsi="Times New Roman" w:cs="Times New Roman"/>
      <w:sz w:val="20"/>
      <w:szCs w:val="20"/>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42A53"/>
    <w:rPr>
      <w:rFonts w:ascii="Arial" w:hAnsi="Arial"/>
      <w:sz w:val="24"/>
      <w:lang w:val="en-GB"/>
    </w:rPr>
  </w:style>
  <w:style w:type="paragraph" w:customStyle="1" w:styleId="AutoCorrect">
    <w:name w:val="AutoCorrect"/>
    <w:qFormat/>
    <w:rsid w:val="00B42A53"/>
    <w:pPr>
      <w:spacing w:after="0" w:line="240" w:lineRule="auto"/>
    </w:pPr>
    <w:rPr>
      <w:rFonts w:ascii="Times New Roman" w:eastAsia="Malgun Gothic" w:hAnsi="Times New Roman" w:cs="Times New Roman"/>
      <w:sz w:val="24"/>
      <w:szCs w:val="24"/>
      <w:lang w:val="en-GB" w:eastAsia="ko-KR"/>
    </w:rPr>
  </w:style>
  <w:style w:type="paragraph" w:customStyle="1" w:styleId="-PAGE-">
    <w:name w:val="- PAGE -"/>
    <w:qFormat/>
    <w:rsid w:val="00B42A53"/>
    <w:pPr>
      <w:spacing w:after="0" w:line="240" w:lineRule="auto"/>
    </w:pPr>
    <w:rPr>
      <w:rFonts w:ascii="Times New Roman" w:eastAsia="Malgun Gothic" w:hAnsi="Times New Roman" w:cs="Times New Roman"/>
      <w:sz w:val="24"/>
      <w:szCs w:val="24"/>
      <w:lang w:val="en-GB" w:eastAsia="ko-KR"/>
    </w:rPr>
  </w:style>
  <w:style w:type="paragraph" w:customStyle="1" w:styleId="PageXofY">
    <w:name w:val="Page X of Y"/>
    <w:qFormat/>
    <w:rsid w:val="00B42A53"/>
    <w:pPr>
      <w:spacing w:after="0" w:line="240" w:lineRule="auto"/>
    </w:pPr>
    <w:rPr>
      <w:rFonts w:ascii="Times New Roman" w:eastAsia="Malgun Gothic" w:hAnsi="Times New Roman" w:cs="Times New Roman"/>
      <w:sz w:val="24"/>
      <w:szCs w:val="24"/>
      <w:lang w:val="en-GB" w:eastAsia="ko-KR"/>
    </w:rPr>
  </w:style>
  <w:style w:type="paragraph" w:customStyle="1" w:styleId="Createdby">
    <w:name w:val="Created by"/>
    <w:qFormat/>
    <w:rsid w:val="00B42A53"/>
    <w:pPr>
      <w:spacing w:after="0" w:line="240" w:lineRule="auto"/>
    </w:pPr>
    <w:rPr>
      <w:rFonts w:ascii="Times New Roman" w:eastAsia="Malgun Gothic" w:hAnsi="Times New Roman" w:cs="Times New Roman"/>
      <w:sz w:val="24"/>
      <w:szCs w:val="24"/>
      <w:lang w:val="en-GB" w:eastAsia="ko-KR"/>
    </w:rPr>
  </w:style>
  <w:style w:type="paragraph" w:customStyle="1" w:styleId="Createdon">
    <w:name w:val="Created on"/>
    <w:qFormat/>
    <w:rsid w:val="00B42A53"/>
    <w:pPr>
      <w:spacing w:after="0" w:line="240" w:lineRule="auto"/>
    </w:pPr>
    <w:rPr>
      <w:rFonts w:ascii="Times New Roman" w:eastAsia="Malgun Gothic" w:hAnsi="Times New Roman" w:cs="Times New Roman"/>
      <w:sz w:val="24"/>
      <w:szCs w:val="24"/>
      <w:lang w:val="en-GB" w:eastAsia="ko-KR"/>
    </w:rPr>
  </w:style>
  <w:style w:type="paragraph" w:customStyle="1" w:styleId="Lastprinted">
    <w:name w:val="Last printed"/>
    <w:qFormat/>
    <w:rsid w:val="00B42A53"/>
    <w:pPr>
      <w:spacing w:after="0" w:line="240" w:lineRule="auto"/>
    </w:pPr>
    <w:rPr>
      <w:rFonts w:ascii="Times New Roman" w:eastAsia="Malgun Gothic" w:hAnsi="Times New Roman" w:cs="Times New Roman"/>
      <w:sz w:val="24"/>
      <w:szCs w:val="24"/>
      <w:lang w:val="en-GB" w:eastAsia="ko-KR"/>
    </w:rPr>
  </w:style>
  <w:style w:type="paragraph" w:customStyle="1" w:styleId="Lastsavedby">
    <w:name w:val="Last saved by"/>
    <w:qFormat/>
    <w:rsid w:val="00B42A53"/>
    <w:pPr>
      <w:spacing w:after="0" w:line="240" w:lineRule="auto"/>
    </w:pPr>
    <w:rPr>
      <w:rFonts w:ascii="Times New Roman" w:eastAsia="Malgun Gothic" w:hAnsi="Times New Roman" w:cs="Times New Roman"/>
      <w:sz w:val="24"/>
      <w:szCs w:val="24"/>
      <w:lang w:val="en-GB" w:eastAsia="ko-KR"/>
    </w:rPr>
  </w:style>
  <w:style w:type="paragraph" w:customStyle="1" w:styleId="Filename">
    <w:name w:val="Filename"/>
    <w:qFormat/>
    <w:rsid w:val="00B42A53"/>
    <w:pPr>
      <w:spacing w:after="0" w:line="240" w:lineRule="auto"/>
    </w:pPr>
    <w:rPr>
      <w:rFonts w:ascii="Times New Roman" w:eastAsia="Malgun Gothic" w:hAnsi="Times New Roman" w:cs="Times New Roman"/>
      <w:sz w:val="24"/>
      <w:szCs w:val="24"/>
      <w:lang w:val="en-GB" w:eastAsia="ko-KR"/>
    </w:rPr>
  </w:style>
  <w:style w:type="paragraph" w:customStyle="1" w:styleId="Filenameandpath">
    <w:name w:val="Filename and path"/>
    <w:qFormat/>
    <w:rsid w:val="00B42A53"/>
    <w:pPr>
      <w:spacing w:after="0" w:line="240" w:lineRule="auto"/>
    </w:pPr>
    <w:rPr>
      <w:rFonts w:ascii="Times New Roman" w:eastAsia="Malgun Gothic" w:hAnsi="Times New Roman" w:cs="Times New Roman"/>
      <w:sz w:val="24"/>
      <w:szCs w:val="24"/>
      <w:lang w:val="en-GB" w:eastAsia="ko-KR"/>
    </w:rPr>
  </w:style>
  <w:style w:type="paragraph" w:customStyle="1" w:styleId="AuthorPageDate">
    <w:name w:val="Author  Page #  Date"/>
    <w:qFormat/>
    <w:rsid w:val="00B42A53"/>
    <w:pPr>
      <w:spacing w:after="0" w:line="240" w:lineRule="auto"/>
    </w:pPr>
    <w:rPr>
      <w:rFonts w:ascii="Times New Roman" w:eastAsia="Malgun Gothic" w:hAnsi="Times New Roman" w:cs="Times New Roman"/>
      <w:sz w:val="24"/>
      <w:szCs w:val="24"/>
      <w:lang w:val="en-GB" w:eastAsia="ko-KR"/>
    </w:rPr>
  </w:style>
  <w:style w:type="paragraph" w:customStyle="1" w:styleId="ConfidentialPageDate">
    <w:name w:val="Confidential  Page #  Date"/>
    <w:qFormat/>
    <w:rsid w:val="00B42A53"/>
    <w:pPr>
      <w:spacing w:after="0" w:line="240" w:lineRule="auto"/>
    </w:pPr>
    <w:rPr>
      <w:rFonts w:ascii="Times New Roman" w:eastAsia="Malgun Gothic" w:hAnsi="Times New Roman" w:cs="Times New Roman"/>
      <w:sz w:val="24"/>
      <w:szCs w:val="24"/>
      <w:lang w:val="en-GB" w:eastAsia="ko-KR"/>
    </w:rPr>
  </w:style>
  <w:style w:type="paragraph" w:customStyle="1" w:styleId="INDENT1">
    <w:name w:val="INDENT1"/>
    <w:basedOn w:val="Normal"/>
    <w:qFormat/>
    <w:rsid w:val="00B42A53"/>
    <w:pPr>
      <w:overflowPunct w:val="0"/>
      <w:autoSpaceDE w:val="0"/>
      <w:autoSpaceDN w:val="0"/>
      <w:adjustRightInd w:val="0"/>
      <w:spacing w:after="180" w:line="240" w:lineRule="auto"/>
      <w:ind w:left="851"/>
      <w:textAlignment w:val="baseline"/>
    </w:pPr>
    <w:rPr>
      <w:rFonts w:ascii="Times New Roman" w:eastAsia="Times New Roman" w:hAnsi="Times New Roman" w:cs="Times New Roman"/>
      <w:sz w:val="20"/>
      <w:szCs w:val="20"/>
      <w:lang w:val="en-GB" w:eastAsia="ja-JP"/>
    </w:rPr>
  </w:style>
  <w:style w:type="paragraph" w:customStyle="1" w:styleId="INDENT2">
    <w:name w:val="INDENT2"/>
    <w:basedOn w:val="Normal"/>
    <w:qFormat/>
    <w:rsid w:val="00B42A53"/>
    <w:pPr>
      <w:overflowPunct w:val="0"/>
      <w:autoSpaceDE w:val="0"/>
      <w:autoSpaceDN w:val="0"/>
      <w:adjustRightInd w:val="0"/>
      <w:spacing w:after="180" w:line="240" w:lineRule="auto"/>
      <w:ind w:left="1135" w:hanging="284"/>
      <w:textAlignment w:val="baseline"/>
    </w:pPr>
    <w:rPr>
      <w:rFonts w:ascii="Times New Roman" w:eastAsia="Times New Roman" w:hAnsi="Times New Roman" w:cs="Times New Roman"/>
      <w:sz w:val="20"/>
      <w:szCs w:val="20"/>
      <w:lang w:val="en-GB" w:eastAsia="ja-JP"/>
    </w:rPr>
  </w:style>
  <w:style w:type="paragraph" w:customStyle="1" w:styleId="INDENT3">
    <w:name w:val="INDENT3"/>
    <w:basedOn w:val="Normal"/>
    <w:qFormat/>
    <w:rsid w:val="00B42A53"/>
    <w:pPr>
      <w:overflowPunct w:val="0"/>
      <w:autoSpaceDE w:val="0"/>
      <w:autoSpaceDN w:val="0"/>
      <w:adjustRightInd w:val="0"/>
      <w:spacing w:after="180" w:line="240" w:lineRule="auto"/>
      <w:ind w:left="1701" w:hanging="567"/>
      <w:textAlignment w:val="baseline"/>
    </w:pPr>
    <w:rPr>
      <w:rFonts w:ascii="Times New Roman" w:eastAsia="Times New Roman" w:hAnsi="Times New Roman" w:cs="Times New Roman"/>
      <w:sz w:val="20"/>
      <w:szCs w:val="20"/>
      <w:lang w:val="en-GB" w:eastAsia="ja-JP"/>
    </w:rPr>
  </w:style>
  <w:style w:type="paragraph" w:customStyle="1" w:styleId="FigureTitle">
    <w:name w:val="Figure_Title"/>
    <w:basedOn w:val="Normal"/>
    <w:next w:val="Normal"/>
    <w:qFormat/>
    <w:rsid w:val="00B42A53"/>
    <w:pPr>
      <w:keepLines/>
      <w:tabs>
        <w:tab w:val="left" w:pos="794"/>
        <w:tab w:val="left" w:pos="1191"/>
        <w:tab w:val="left" w:pos="1588"/>
        <w:tab w:val="left" w:pos="1985"/>
      </w:tabs>
      <w:overflowPunct w:val="0"/>
      <w:autoSpaceDE w:val="0"/>
      <w:autoSpaceDN w:val="0"/>
      <w:adjustRightInd w:val="0"/>
      <w:spacing w:before="120" w:after="480" w:line="240" w:lineRule="auto"/>
      <w:jc w:val="center"/>
      <w:textAlignment w:val="baseline"/>
    </w:pPr>
    <w:rPr>
      <w:rFonts w:ascii="Times New Roman" w:eastAsia="Times New Roman" w:hAnsi="Times New Roman" w:cs="Times New Roman"/>
      <w:b/>
      <w:sz w:val="24"/>
      <w:szCs w:val="20"/>
      <w:lang w:val="en-GB" w:eastAsia="ja-JP"/>
    </w:rPr>
  </w:style>
  <w:style w:type="paragraph" w:customStyle="1" w:styleId="RecCCITT">
    <w:name w:val="Rec_CCITT_#"/>
    <w:basedOn w:val="Normal"/>
    <w:qFormat/>
    <w:rsid w:val="00B42A53"/>
    <w:pPr>
      <w:keepNext/>
      <w:keepLines/>
      <w:overflowPunct w:val="0"/>
      <w:autoSpaceDE w:val="0"/>
      <w:autoSpaceDN w:val="0"/>
      <w:adjustRightInd w:val="0"/>
      <w:spacing w:after="180" w:line="240" w:lineRule="auto"/>
      <w:textAlignment w:val="baseline"/>
    </w:pPr>
    <w:rPr>
      <w:rFonts w:ascii="Times New Roman" w:eastAsia="Times New Roman" w:hAnsi="Times New Roman" w:cs="Times New Roman"/>
      <w:b/>
      <w:sz w:val="20"/>
      <w:szCs w:val="20"/>
      <w:lang w:val="en-GB" w:eastAsia="ja-JP"/>
    </w:rPr>
  </w:style>
  <w:style w:type="paragraph" w:customStyle="1" w:styleId="enumlev2">
    <w:name w:val="enumlev2"/>
    <w:basedOn w:val="Normal"/>
    <w:qFormat/>
    <w:rsid w:val="00B42A53"/>
    <w:pPr>
      <w:tabs>
        <w:tab w:val="left" w:pos="794"/>
        <w:tab w:val="left" w:pos="1191"/>
        <w:tab w:val="left" w:pos="1588"/>
        <w:tab w:val="left" w:pos="1985"/>
      </w:tabs>
      <w:overflowPunct w:val="0"/>
      <w:autoSpaceDE w:val="0"/>
      <w:autoSpaceDN w:val="0"/>
      <w:adjustRightInd w:val="0"/>
      <w:spacing w:before="86" w:after="180" w:line="240" w:lineRule="auto"/>
      <w:ind w:left="1588" w:hanging="397"/>
      <w:jc w:val="both"/>
      <w:textAlignment w:val="baseline"/>
    </w:pPr>
    <w:rPr>
      <w:rFonts w:ascii="Times New Roman" w:eastAsia="Times New Roman" w:hAnsi="Times New Roman" w:cs="Times New Roman"/>
      <w:sz w:val="20"/>
      <w:szCs w:val="20"/>
      <w:lang w:eastAsia="ja-JP"/>
    </w:rPr>
  </w:style>
  <w:style w:type="paragraph" w:customStyle="1" w:styleId="CouvRecTitle">
    <w:name w:val="Couv Rec Title"/>
    <w:basedOn w:val="Normal"/>
    <w:qFormat/>
    <w:rsid w:val="00B42A53"/>
    <w:pPr>
      <w:keepNext/>
      <w:keepLines/>
      <w:overflowPunct w:val="0"/>
      <w:autoSpaceDE w:val="0"/>
      <w:autoSpaceDN w:val="0"/>
      <w:adjustRightInd w:val="0"/>
      <w:spacing w:before="240" w:after="180" w:line="240" w:lineRule="auto"/>
      <w:ind w:left="1418"/>
      <w:textAlignment w:val="baseline"/>
    </w:pPr>
    <w:rPr>
      <w:rFonts w:ascii="Arial" w:eastAsia="Times New Roman" w:hAnsi="Arial" w:cs="Times New Roman"/>
      <w:b/>
      <w:sz w:val="36"/>
      <w:szCs w:val="20"/>
      <w:lang w:eastAsia="ja-JP"/>
    </w:rPr>
  </w:style>
  <w:style w:type="paragraph" w:customStyle="1" w:styleId="Figure">
    <w:name w:val="Figure"/>
    <w:basedOn w:val="Normal"/>
    <w:qFormat/>
    <w:rsid w:val="00B42A53"/>
    <w:pPr>
      <w:tabs>
        <w:tab w:val="num" w:pos="1440"/>
      </w:tabs>
      <w:spacing w:before="180" w:after="240" w:line="280" w:lineRule="atLeast"/>
      <w:ind w:left="720" w:hanging="360"/>
      <w:jc w:val="center"/>
    </w:pPr>
    <w:rPr>
      <w:rFonts w:ascii="Arial" w:eastAsia="Times New Roman" w:hAnsi="Arial" w:cs="Times New Roman"/>
      <w:b/>
      <w:sz w:val="20"/>
      <w:szCs w:val="20"/>
      <w:lang w:eastAsia="ja-JP"/>
    </w:rPr>
  </w:style>
  <w:style w:type="paragraph" w:customStyle="1" w:styleId="MTDisplayEquation">
    <w:name w:val="MTDisplayEquation"/>
    <w:basedOn w:val="Normal"/>
    <w:qFormat/>
    <w:rsid w:val="00B42A53"/>
    <w:pPr>
      <w:tabs>
        <w:tab w:val="center" w:pos="4820"/>
        <w:tab w:val="right" w:pos="9640"/>
      </w:tabs>
      <w:spacing w:after="180" w:line="240" w:lineRule="auto"/>
    </w:pPr>
    <w:rPr>
      <w:rFonts w:ascii="Times New Roman" w:eastAsia="Times New Roman" w:hAnsi="Times New Roman" w:cs="Times New Roman"/>
      <w:sz w:val="20"/>
      <w:szCs w:val="20"/>
      <w:lang w:val="en-GB" w:eastAsia="ja-JP"/>
    </w:rPr>
  </w:style>
  <w:style w:type="paragraph" w:customStyle="1" w:styleId="Data">
    <w:name w:val="Data"/>
    <w:basedOn w:val="Normal"/>
    <w:qFormat/>
    <w:rsid w:val="00B42A53"/>
    <w:pPr>
      <w:tabs>
        <w:tab w:val="left" w:pos="1418"/>
      </w:tabs>
      <w:overflowPunct w:val="0"/>
      <w:autoSpaceDE w:val="0"/>
      <w:autoSpaceDN w:val="0"/>
      <w:adjustRightInd w:val="0"/>
      <w:spacing w:after="120" w:line="240" w:lineRule="auto"/>
      <w:textAlignment w:val="baseline"/>
    </w:pPr>
    <w:rPr>
      <w:rFonts w:ascii="Arial" w:eastAsia="MS Mincho" w:hAnsi="Arial" w:cs="Times New Roman"/>
      <w:sz w:val="24"/>
      <w:szCs w:val="20"/>
      <w:lang w:val="fr-FR" w:eastAsia="ko-KR"/>
    </w:rPr>
  </w:style>
  <w:style w:type="paragraph" w:customStyle="1" w:styleId="p20">
    <w:name w:val="p20"/>
    <w:basedOn w:val="Normal"/>
    <w:rsid w:val="00B42A53"/>
    <w:pPr>
      <w:snapToGrid w:val="0"/>
      <w:spacing w:after="0" w:line="240" w:lineRule="auto"/>
      <w:textAlignment w:val="baseline"/>
    </w:pPr>
    <w:rPr>
      <w:rFonts w:ascii="Arial" w:eastAsia="SimSun" w:hAnsi="Arial" w:cs="Arial"/>
      <w:sz w:val="18"/>
      <w:szCs w:val="18"/>
      <w:lang w:eastAsia="zh-CN"/>
    </w:rPr>
  </w:style>
  <w:style w:type="paragraph" w:customStyle="1" w:styleId="ATC">
    <w:name w:val="ATC"/>
    <w:basedOn w:val="Normal"/>
    <w:qFormat/>
    <w:rsid w:val="00B42A53"/>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paragraph" w:customStyle="1" w:styleId="TaOC">
    <w:name w:val="TaOC"/>
    <w:basedOn w:val="TAC"/>
    <w:qFormat/>
    <w:rsid w:val="00B42A53"/>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xl40">
    <w:name w:val="xl40"/>
    <w:basedOn w:val="Normal"/>
    <w:qFormat/>
    <w:rsid w:val="00B42A53"/>
    <w:pPr>
      <w:shd w:val="clear" w:color="000000" w:fill="FFFF00"/>
      <w:spacing w:before="100" w:beforeAutospacing="1" w:after="100" w:afterAutospacing="1" w:line="240" w:lineRule="auto"/>
      <w:jc w:val="center"/>
    </w:pPr>
    <w:rPr>
      <w:rFonts w:ascii="Arial" w:eastAsia="Times New Roman" w:hAnsi="Arial" w:cs="Arial"/>
      <w:b/>
      <w:bCs/>
      <w:color w:val="000000"/>
      <w:sz w:val="16"/>
      <w:szCs w:val="16"/>
      <w:lang w:val="en-GB" w:eastAsia="en-GB"/>
    </w:rPr>
  </w:style>
  <w:style w:type="paragraph" w:customStyle="1" w:styleId="Separation">
    <w:name w:val="Separation"/>
    <w:basedOn w:val="Heading1"/>
    <w:next w:val="Normal"/>
    <w:qFormat/>
    <w:rsid w:val="00B42A53"/>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42A53"/>
    <w:rPr>
      <w:rFonts w:ascii="Arial" w:hAnsi="Arial"/>
      <w:sz w:val="28"/>
      <w:lang w:val="en-GB" w:eastAsia="en-US" w:bidi="ar-SA"/>
    </w:rPr>
  </w:style>
  <w:style w:type="character" w:customStyle="1" w:styleId="T1Char3">
    <w:name w:val="T1 Char3"/>
    <w:aliases w:val="Header 6 Char Char3"/>
    <w:qFormat/>
    <w:rsid w:val="00B42A53"/>
    <w:rPr>
      <w:rFonts w:ascii="Arial" w:hAnsi="Arial"/>
      <w:lang w:val="en-GB" w:eastAsia="en-US" w:bidi="ar-SA"/>
    </w:rPr>
  </w:style>
  <w:style w:type="table" w:customStyle="1" w:styleId="Tabellengitternetz1">
    <w:name w:val="Tabellengitternetz1"/>
    <w:basedOn w:val="TableNormal"/>
    <w:next w:val="TableGrid"/>
    <w:qFormat/>
    <w:rsid w:val="00B42A53"/>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B42A53"/>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B42A53"/>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B42A53"/>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B42A53"/>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B42A53"/>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B42A53"/>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B42A53"/>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B42A53"/>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B42A53"/>
    <w:pPr>
      <w:tabs>
        <w:tab w:val="num" w:pos="928"/>
      </w:tabs>
      <w:spacing w:after="180" w:line="240" w:lineRule="auto"/>
      <w:ind w:left="928" w:hanging="360"/>
    </w:pPr>
    <w:rPr>
      <w:rFonts w:ascii="Times New Roman" w:eastAsia="Batang" w:hAnsi="Times New Roman" w:cs="Times New Roman"/>
      <w:sz w:val="20"/>
      <w:szCs w:val="20"/>
      <w:lang w:val="en-GB" w:eastAsia="ko-KR"/>
    </w:rPr>
  </w:style>
  <w:style w:type="paragraph" w:customStyle="1" w:styleId="StyleHeading6Left0cmHanging349cmAfter9pt">
    <w:name w:val="Style Heading 6 + Left:  0 cm Hanging:  3.49 cm After:  9 pt"/>
    <w:basedOn w:val="Heading6"/>
    <w:qFormat/>
    <w:rsid w:val="00B42A53"/>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B42A53"/>
    <w:pPr>
      <w:keepNext w:val="0"/>
      <w:keepLines w:val="0"/>
      <w:spacing w:before="240"/>
      <w:ind w:left="0" w:firstLine="0"/>
    </w:pPr>
    <w:rPr>
      <w:rFonts w:eastAsia="MS Mincho"/>
      <w:bCs/>
      <w:lang w:eastAsia="x-none"/>
    </w:rPr>
  </w:style>
  <w:style w:type="paragraph" w:customStyle="1" w:styleId="a3">
    <w:name w:val="吹き出し"/>
    <w:basedOn w:val="Normal"/>
    <w:semiHidden/>
    <w:rsid w:val="00B42A53"/>
    <w:pPr>
      <w:spacing w:after="180" w:line="240" w:lineRule="auto"/>
    </w:pPr>
    <w:rPr>
      <w:rFonts w:ascii="Tahoma" w:eastAsia="MS Mincho" w:hAnsi="Tahoma" w:cs="Tahoma"/>
      <w:sz w:val="16"/>
      <w:szCs w:val="16"/>
      <w:lang w:val="en-GB" w:eastAsia="ko-KR"/>
    </w:rPr>
  </w:style>
  <w:style w:type="paragraph" w:customStyle="1" w:styleId="JK-text-simpledoc">
    <w:name w:val="JK - text - simple doc"/>
    <w:basedOn w:val="BodyText"/>
    <w:autoRedefine/>
    <w:qFormat/>
    <w:rsid w:val="00B42A53"/>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qFormat/>
    <w:rsid w:val="00B42A53"/>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11">
    <w:name w:val="吹き出し1"/>
    <w:basedOn w:val="Normal"/>
    <w:semiHidden/>
    <w:qFormat/>
    <w:rsid w:val="00B42A53"/>
    <w:pPr>
      <w:spacing w:after="180" w:line="240" w:lineRule="auto"/>
    </w:pPr>
    <w:rPr>
      <w:rFonts w:ascii="Tahoma" w:eastAsia="MS Mincho" w:hAnsi="Tahoma" w:cs="Tahoma"/>
      <w:sz w:val="16"/>
      <w:szCs w:val="16"/>
      <w:lang w:val="en-GB" w:eastAsia="ko-KR"/>
    </w:rPr>
  </w:style>
  <w:style w:type="paragraph" w:customStyle="1" w:styleId="ZchnZchn">
    <w:name w:val="Zchn Zchn"/>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20">
    <w:name w:val="吹き出し2"/>
    <w:basedOn w:val="Normal"/>
    <w:semiHidden/>
    <w:qFormat/>
    <w:rsid w:val="00B42A53"/>
    <w:pPr>
      <w:spacing w:after="180" w:line="240" w:lineRule="auto"/>
    </w:pPr>
    <w:rPr>
      <w:rFonts w:ascii="Tahoma" w:eastAsia="MS Mincho" w:hAnsi="Tahoma" w:cs="Tahoma"/>
      <w:sz w:val="16"/>
      <w:szCs w:val="16"/>
      <w:lang w:val="en-GB" w:eastAsia="ko-KR"/>
    </w:rPr>
  </w:style>
  <w:style w:type="paragraph" w:customStyle="1" w:styleId="Note">
    <w:name w:val="Note"/>
    <w:basedOn w:val="B10"/>
    <w:qFormat/>
    <w:rsid w:val="00B42A53"/>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B42A53"/>
    <w:pPr>
      <w:overflowPunct w:val="0"/>
      <w:autoSpaceDE w:val="0"/>
      <w:autoSpaceDN w:val="0"/>
      <w:adjustRightInd w:val="0"/>
      <w:spacing w:after="180" w:line="240" w:lineRule="auto"/>
      <w:textAlignment w:val="baseline"/>
    </w:pPr>
    <w:rPr>
      <w:rFonts w:ascii="Times New Roman" w:eastAsia="MS Mincho" w:hAnsi="Times New Roman" w:cs="Times New Roman"/>
      <w:i/>
      <w:sz w:val="20"/>
      <w:szCs w:val="20"/>
      <w:lang w:val="en-GB" w:eastAsia="en-GB"/>
    </w:rPr>
  </w:style>
  <w:style w:type="paragraph" w:customStyle="1" w:styleId="TOC91">
    <w:name w:val="TOC 91"/>
    <w:basedOn w:val="TOC8"/>
    <w:qFormat/>
    <w:rsid w:val="00B42A53"/>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Normal"/>
    <w:next w:val="Normal"/>
    <w:qFormat/>
    <w:rsid w:val="00B42A53"/>
    <w:pPr>
      <w:overflowPunct w:val="0"/>
      <w:autoSpaceDE w:val="0"/>
      <w:autoSpaceDN w:val="0"/>
      <w:adjustRightInd w:val="0"/>
      <w:spacing w:before="120" w:after="120" w:line="240" w:lineRule="auto"/>
      <w:textAlignment w:val="baseline"/>
    </w:pPr>
    <w:rPr>
      <w:rFonts w:ascii="Times New Roman" w:eastAsia="MS Mincho" w:hAnsi="Times New Roman" w:cs="Times New Roman"/>
      <w:b/>
      <w:sz w:val="20"/>
      <w:szCs w:val="20"/>
      <w:lang w:val="en-GB" w:eastAsia="en-GB"/>
    </w:rPr>
  </w:style>
  <w:style w:type="paragraph" w:customStyle="1" w:styleId="HE">
    <w:name w:val="HE"/>
    <w:basedOn w:val="Normal"/>
    <w:qFormat/>
    <w:rsid w:val="00B42A53"/>
    <w:pPr>
      <w:overflowPunct w:val="0"/>
      <w:autoSpaceDE w:val="0"/>
      <w:autoSpaceDN w:val="0"/>
      <w:adjustRightInd w:val="0"/>
      <w:spacing w:after="0" w:line="240" w:lineRule="auto"/>
      <w:textAlignment w:val="baseline"/>
    </w:pPr>
    <w:rPr>
      <w:rFonts w:ascii="Times New Roman" w:eastAsia="MS Mincho" w:hAnsi="Times New Roman" w:cs="Times New Roman"/>
      <w:b/>
      <w:sz w:val="20"/>
      <w:szCs w:val="20"/>
      <w:lang w:val="en-GB" w:eastAsia="en-GB"/>
    </w:rPr>
  </w:style>
  <w:style w:type="paragraph" w:customStyle="1" w:styleId="HO">
    <w:name w:val="HO"/>
    <w:basedOn w:val="Normal"/>
    <w:qFormat/>
    <w:rsid w:val="00B42A53"/>
    <w:pPr>
      <w:overflowPunct w:val="0"/>
      <w:autoSpaceDE w:val="0"/>
      <w:autoSpaceDN w:val="0"/>
      <w:adjustRightInd w:val="0"/>
      <w:spacing w:after="0" w:line="240" w:lineRule="auto"/>
      <w:jc w:val="right"/>
      <w:textAlignment w:val="baseline"/>
    </w:pPr>
    <w:rPr>
      <w:rFonts w:ascii="Times New Roman" w:eastAsia="MS Mincho" w:hAnsi="Times New Roman" w:cs="Times New Roman"/>
      <w:b/>
      <w:sz w:val="20"/>
      <w:szCs w:val="20"/>
      <w:lang w:val="en-GB" w:eastAsia="en-GB"/>
    </w:rPr>
  </w:style>
  <w:style w:type="paragraph" w:customStyle="1" w:styleId="WP">
    <w:name w:val="WP"/>
    <w:basedOn w:val="Normal"/>
    <w:qFormat/>
    <w:rsid w:val="00B42A53"/>
    <w:pPr>
      <w:overflowPunct w:val="0"/>
      <w:autoSpaceDE w:val="0"/>
      <w:autoSpaceDN w:val="0"/>
      <w:adjustRightInd w:val="0"/>
      <w:spacing w:after="0" w:line="240" w:lineRule="auto"/>
      <w:jc w:val="both"/>
      <w:textAlignment w:val="baseline"/>
    </w:pPr>
    <w:rPr>
      <w:rFonts w:ascii="Times New Roman" w:eastAsia="MS Mincho" w:hAnsi="Times New Roman" w:cs="Times New Roman"/>
      <w:sz w:val="20"/>
      <w:szCs w:val="20"/>
      <w:lang w:val="en-GB" w:eastAsia="en-GB"/>
    </w:rPr>
  </w:style>
  <w:style w:type="paragraph" w:customStyle="1" w:styleId="ZK">
    <w:name w:val="ZK"/>
    <w:qFormat/>
    <w:rsid w:val="00B42A53"/>
    <w:pPr>
      <w:spacing w:after="240" w:line="240" w:lineRule="atLeast"/>
      <w:ind w:left="1191" w:right="113" w:hanging="1191"/>
    </w:pPr>
    <w:rPr>
      <w:rFonts w:ascii="Times New Roman" w:eastAsia="MS Mincho" w:hAnsi="Times New Roman" w:cs="Times New Roman"/>
      <w:sz w:val="20"/>
      <w:szCs w:val="20"/>
      <w:lang w:val="en-GB"/>
    </w:rPr>
  </w:style>
  <w:style w:type="paragraph" w:customStyle="1" w:styleId="ZC">
    <w:name w:val="ZC"/>
    <w:qFormat/>
    <w:rsid w:val="00B42A53"/>
    <w:pPr>
      <w:spacing w:after="0" w:line="360" w:lineRule="atLeast"/>
      <w:jc w:val="center"/>
    </w:pPr>
    <w:rPr>
      <w:rFonts w:ascii="Times New Roman" w:eastAsia="MS Mincho" w:hAnsi="Times New Roman" w:cs="Times New Roman"/>
      <w:sz w:val="20"/>
      <w:szCs w:val="20"/>
      <w:lang w:val="en-GB"/>
    </w:rPr>
  </w:style>
  <w:style w:type="paragraph" w:customStyle="1" w:styleId="FooterCentred">
    <w:name w:val="FooterCentred"/>
    <w:basedOn w:val="Footer"/>
    <w:qFormat/>
    <w:rsid w:val="00B42A53"/>
    <w:pPr>
      <w:tabs>
        <w:tab w:val="center" w:pos="4678"/>
        <w:tab w:val="right" w:pos="9356"/>
      </w:tabs>
      <w:jc w:val="both"/>
    </w:pPr>
    <w:rPr>
      <w:rFonts w:ascii="Times New Roman" w:eastAsia="MS Mincho" w:hAnsi="Times New Roman"/>
      <w:b w:val="0"/>
      <w:i w:val="0"/>
      <w:noProof w:val="0"/>
      <w:sz w:val="20"/>
      <w:lang w:val="x-none" w:eastAsia="en-GB"/>
    </w:rPr>
  </w:style>
  <w:style w:type="paragraph" w:customStyle="1" w:styleId="CRfront">
    <w:name w:val="CR_front"/>
    <w:basedOn w:val="Normal"/>
    <w:qFormat/>
    <w:rsid w:val="00B42A5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en-GB"/>
    </w:rPr>
  </w:style>
  <w:style w:type="paragraph" w:customStyle="1" w:styleId="NumberedList">
    <w:name w:val="Numbered List"/>
    <w:basedOn w:val="Para1"/>
    <w:qFormat/>
    <w:rsid w:val="00B42A53"/>
    <w:pPr>
      <w:tabs>
        <w:tab w:val="left" w:pos="360"/>
      </w:tabs>
      <w:ind w:left="360" w:hanging="360"/>
    </w:pPr>
  </w:style>
  <w:style w:type="paragraph" w:customStyle="1" w:styleId="Para1">
    <w:name w:val="Para1"/>
    <w:basedOn w:val="Normal"/>
    <w:qFormat/>
    <w:rsid w:val="00B42A53"/>
    <w:pPr>
      <w:overflowPunct w:val="0"/>
      <w:autoSpaceDE w:val="0"/>
      <w:autoSpaceDN w:val="0"/>
      <w:adjustRightInd w:val="0"/>
      <w:spacing w:before="120" w:after="120" w:line="240" w:lineRule="auto"/>
      <w:textAlignment w:val="baseline"/>
    </w:pPr>
    <w:rPr>
      <w:rFonts w:ascii="Times New Roman" w:eastAsia="MS Mincho" w:hAnsi="Times New Roman" w:cs="Times New Roman"/>
      <w:sz w:val="20"/>
      <w:szCs w:val="20"/>
      <w:lang w:eastAsia="en-GB"/>
    </w:rPr>
  </w:style>
  <w:style w:type="paragraph" w:customStyle="1" w:styleId="Teststep">
    <w:name w:val="Test step"/>
    <w:basedOn w:val="Normal"/>
    <w:qFormat/>
    <w:rsid w:val="00B42A53"/>
    <w:pPr>
      <w:tabs>
        <w:tab w:val="left" w:pos="720"/>
      </w:tabs>
      <w:overflowPunct w:val="0"/>
      <w:autoSpaceDE w:val="0"/>
      <w:autoSpaceDN w:val="0"/>
      <w:adjustRightInd w:val="0"/>
      <w:spacing w:after="0" w:line="240" w:lineRule="auto"/>
      <w:ind w:left="720" w:hanging="720"/>
      <w:textAlignment w:val="baseline"/>
    </w:pPr>
    <w:rPr>
      <w:rFonts w:ascii="Times New Roman" w:eastAsia="MS Mincho" w:hAnsi="Times New Roman" w:cs="Times New Roman"/>
      <w:sz w:val="20"/>
      <w:szCs w:val="20"/>
      <w:lang w:val="en-GB" w:eastAsia="en-GB"/>
    </w:rPr>
  </w:style>
  <w:style w:type="paragraph" w:customStyle="1" w:styleId="TableTitle">
    <w:name w:val="TableTitle"/>
    <w:basedOn w:val="BodyText2"/>
    <w:next w:val="BodyText2"/>
    <w:qFormat/>
    <w:rsid w:val="00B42A53"/>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qFormat/>
    <w:rsid w:val="00B42A53"/>
    <w:pPr>
      <w:overflowPunct w:val="0"/>
      <w:autoSpaceDE w:val="0"/>
      <w:autoSpaceDN w:val="0"/>
      <w:adjustRightInd w:val="0"/>
      <w:spacing w:after="180" w:line="240" w:lineRule="auto"/>
      <w:ind w:left="400" w:hanging="400"/>
      <w:jc w:val="center"/>
      <w:textAlignment w:val="baseline"/>
    </w:pPr>
    <w:rPr>
      <w:rFonts w:ascii="Times New Roman" w:eastAsia="MS Mincho" w:hAnsi="Times New Roman" w:cs="Times New Roman"/>
      <w:b/>
      <w:sz w:val="20"/>
      <w:szCs w:val="20"/>
      <w:lang w:val="en-GB" w:eastAsia="en-GB"/>
    </w:rPr>
  </w:style>
  <w:style w:type="paragraph" w:customStyle="1" w:styleId="table">
    <w:name w:val="table"/>
    <w:basedOn w:val="Normal"/>
    <w:next w:val="Normal"/>
    <w:qFormat/>
    <w:rsid w:val="00B42A53"/>
    <w:pPr>
      <w:overflowPunct w:val="0"/>
      <w:autoSpaceDE w:val="0"/>
      <w:autoSpaceDN w:val="0"/>
      <w:adjustRightInd w:val="0"/>
      <w:spacing w:after="0" w:line="240" w:lineRule="auto"/>
      <w:jc w:val="center"/>
      <w:textAlignment w:val="baseline"/>
    </w:pPr>
    <w:rPr>
      <w:rFonts w:ascii="Times New Roman" w:eastAsia="MS Mincho" w:hAnsi="Times New Roman" w:cs="Times New Roman"/>
      <w:sz w:val="20"/>
      <w:szCs w:val="20"/>
      <w:lang w:eastAsia="en-GB"/>
    </w:rPr>
  </w:style>
  <w:style w:type="paragraph" w:customStyle="1" w:styleId="t2">
    <w:name w:val="t2"/>
    <w:basedOn w:val="Normal"/>
    <w:qFormat/>
    <w:rsid w:val="00B42A53"/>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eastAsia="en-GB"/>
    </w:rPr>
  </w:style>
  <w:style w:type="paragraph" w:customStyle="1" w:styleId="CommentNokia">
    <w:name w:val="Comment Nokia"/>
    <w:basedOn w:val="Normal"/>
    <w:qFormat/>
    <w:rsid w:val="00B42A53"/>
    <w:pPr>
      <w:tabs>
        <w:tab w:val="left" w:pos="360"/>
      </w:tabs>
      <w:overflowPunct w:val="0"/>
      <w:autoSpaceDE w:val="0"/>
      <w:autoSpaceDN w:val="0"/>
      <w:adjustRightInd w:val="0"/>
      <w:spacing w:after="180" w:line="240" w:lineRule="auto"/>
      <w:ind w:left="360" w:hanging="360"/>
      <w:textAlignment w:val="baseline"/>
    </w:pPr>
    <w:rPr>
      <w:rFonts w:ascii="Times New Roman" w:eastAsia="MS Mincho" w:hAnsi="Times New Roman" w:cs="Times New Roman"/>
      <w:szCs w:val="20"/>
      <w:lang w:eastAsia="en-GB"/>
    </w:rPr>
  </w:style>
  <w:style w:type="paragraph" w:customStyle="1" w:styleId="Copyright">
    <w:name w:val="Copyright"/>
    <w:basedOn w:val="Normal"/>
    <w:qFormat/>
    <w:rsid w:val="00B42A53"/>
    <w:pPr>
      <w:overflowPunct w:val="0"/>
      <w:autoSpaceDE w:val="0"/>
      <w:autoSpaceDN w:val="0"/>
      <w:adjustRightInd w:val="0"/>
      <w:spacing w:after="0" w:line="240" w:lineRule="auto"/>
      <w:jc w:val="center"/>
      <w:textAlignment w:val="baseline"/>
    </w:pPr>
    <w:rPr>
      <w:rFonts w:ascii="Arial" w:eastAsia="MS Mincho" w:hAnsi="Arial" w:cs="Times New Roman"/>
      <w:b/>
      <w:sz w:val="16"/>
      <w:szCs w:val="20"/>
      <w:lang w:val="en-GB" w:eastAsia="ja-JP"/>
    </w:rPr>
  </w:style>
  <w:style w:type="paragraph" w:customStyle="1" w:styleId="Tdoctable">
    <w:name w:val="Tdoc_table"/>
    <w:qFormat/>
    <w:rsid w:val="00B42A53"/>
    <w:pPr>
      <w:spacing w:after="0" w:line="240" w:lineRule="auto"/>
      <w:ind w:left="244" w:hanging="244"/>
    </w:pPr>
    <w:rPr>
      <w:rFonts w:ascii="Arial" w:eastAsia="SimSun" w:hAnsi="Arial" w:cs="Times New Roman"/>
      <w:noProof/>
      <w:color w:val="000000"/>
      <w:sz w:val="20"/>
      <w:szCs w:val="20"/>
      <w:lang w:val="en-GB"/>
    </w:rPr>
  </w:style>
  <w:style w:type="paragraph" w:customStyle="1" w:styleId="Heading3Underrubrik2H3">
    <w:name w:val="Heading 3.Underrubrik2.H3"/>
    <w:basedOn w:val="Heading2Head2A2"/>
    <w:next w:val="Normal"/>
    <w:qFormat/>
    <w:rsid w:val="00B42A53"/>
    <w:pPr>
      <w:spacing w:before="120"/>
      <w:outlineLvl w:val="2"/>
    </w:pPr>
    <w:rPr>
      <w:sz w:val="28"/>
    </w:rPr>
  </w:style>
  <w:style w:type="paragraph" w:customStyle="1" w:styleId="Heading2Head2A2">
    <w:name w:val="Heading 2.Head2A.2"/>
    <w:basedOn w:val="Heading1"/>
    <w:next w:val="Normal"/>
    <w:qFormat/>
    <w:rsid w:val="00B42A53"/>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B42A53"/>
    <w:pPr>
      <w:overflowPunct w:val="0"/>
      <w:autoSpaceDE w:val="0"/>
      <w:autoSpaceDN w:val="0"/>
      <w:adjustRightInd w:val="0"/>
      <w:spacing w:after="220" w:line="240" w:lineRule="auto"/>
      <w:textAlignment w:val="baseline"/>
    </w:pPr>
    <w:rPr>
      <w:rFonts w:ascii="Times New Roman" w:eastAsia="MS Mincho" w:hAnsi="Times New Roman" w:cs="Times New Roman"/>
      <w:b/>
      <w:sz w:val="20"/>
      <w:szCs w:val="20"/>
      <w:lang w:eastAsia="en-GB"/>
    </w:rPr>
  </w:style>
  <w:style w:type="paragraph" w:customStyle="1" w:styleId="berschrift2Head2A2">
    <w:name w:val="Überschrift 2.Head2A.2"/>
    <w:basedOn w:val="Heading1"/>
    <w:next w:val="Normal"/>
    <w:qFormat/>
    <w:rsid w:val="00B42A5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B42A53"/>
    <w:pPr>
      <w:spacing w:before="120"/>
      <w:outlineLvl w:val="2"/>
    </w:pPr>
    <w:rPr>
      <w:rFonts w:eastAsia="MS Mincho"/>
      <w:sz w:val="28"/>
      <w:lang w:eastAsia="de-DE"/>
    </w:rPr>
  </w:style>
  <w:style w:type="paragraph" w:customStyle="1" w:styleId="Reference">
    <w:name w:val="Reference"/>
    <w:basedOn w:val="Normal"/>
    <w:qFormat/>
    <w:rsid w:val="00B42A53"/>
    <w:pPr>
      <w:spacing w:after="0" w:line="240" w:lineRule="auto"/>
      <w:ind w:left="567" w:hanging="283"/>
    </w:pPr>
    <w:rPr>
      <w:rFonts w:ascii="Times New Roman" w:eastAsia="MS Mincho" w:hAnsi="Times New Roman" w:cs="Times New Roman"/>
      <w:sz w:val="20"/>
      <w:szCs w:val="20"/>
      <w:lang w:val="en-GB" w:eastAsia="en-GB"/>
    </w:rPr>
  </w:style>
  <w:style w:type="paragraph" w:customStyle="1" w:styleId="Bullets">
    <w:name w:val="Bullets"/>
    <w:basedOn w:val="BodyText"/>
    <w:qFormat/>
    <w:rsid w:val="00B42A53"/>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Normal"/>
    <w:qFormat/>
    <w:rsid w:val="00B42A53"/>
    <w:pPr>
      <w:spacing w:after="220" w:line="240" w:lineRule="auto"/>
      <w:ind w:left="1298"/>
    </w:pPr>
    <w:rPr>
      <w:rFonts w:ascii="Arial" w:eastAsia="SimSun" w:hAnsi="Arial" w:cs="Times New Roman"/>
      <w:sz w:val="20"/>
      <w:szCs w:val="20"/>
      <w:lang w:eastAsia="en-GB"/>
    </w:rPr>
  </w:style>
  <w:style w:type="numbering" w:customStyle="1" w:styleId="12">
    <w:name w:val="无列表1"/>
    <w:next w:val="NoList"/>
    <w:semiHidden/>
    <w:rsid w:val="00B42A53"/>
  </w:style>
  <w:style w:type="paragraph" w:customStyle="1" w:styleId="1030302">
    <w:name w:val="样式 样式 标题 1 + 两端对齐 段前: 0.3 行 段后: 0.3 行 行距: 单倍行距 + 段前: 0.2 行 段后: ..."/>
    <w:basedOn w:val="Normal"/>
    <w:autoRedefine/>
    <w:qFormat/>
    <w:rsid w:val="00B42A53"/>
    <w:pPr>
      <w:keepNext/>
      <w:tabs>
        <w:tab w:val="num" w:pos="0"/>
      </w:tabs>
      <w:spacing w:beforeLines="20" w:before="62" w:afterLines="10" w:after="31" w:line="240" w:lineRule="auto"/>
      <w:ind w:right="284"/>
      <w:jc w:val="both"/>
      <w:outlineLvl w:val="0"/>
    </w:pPr>
    <w:rPr>
      <w:rFonts w:ascii="Arial" w:eastAsia="SimSun" w:hAnsi="Arial" w:cs="SimSun"/>
      <w:b/>
      <w:bCs/>
      <w:sz w:val="28"/>
      <w:szCs w:val="20"/>
      <w:lang w:eastAsia="zh-CN"/>
    </w:rPr>
  </w:style>
  <w:style w:type="table" w:customStyle="1" w:styleId="30">
    <w:name w:val="网格型3"/>
    <w:basedOn w:val="TableNormal"/>
    <w:next w:val="TableGrid"/>
    <w:qFormat/>
    <w:rsid w:val="00B42A5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B42A5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B42A53"/>
    <w:pPr>
      <w:keepNext/>
      <w:keepLines/>
      <w:overflowPunct w:val="0"/>
      <w:autoSpaceDE w:val="0"/>
      <w:autoSpaceDN w:val="0"/>
      <w:adjustRightInd w:val="0"/>
      <w:spacing w:after="0" w:line="240" w:lineRule="auto"/>
      <w:ind w:right="134"/>
      <w:jc w:val="right"/>
      <w:textAlignment w:val="baseline"/>
    </w:pPr>
    <w:rPr>
      <w:rFonts w:ascii="Arial" w:eastAsia="Times New Roman" w:hAnsi="Arial" w:cs="Arial"/>
      <w:sz w:val="18"/>
      <w:szCs w:val="18"/>
      <w:lang w:eastAsia="ko-KR"/>
    </w:rPr>
  </w:style>
  <w:style w:type="paragraph" w:customStyle="1" w:styleId="StyleTAC">
    <w:name w:val="Style TAC +"/>
    <w:basedOn w:val="TAC"/>
    <w:next w:val="TAC"/>
    <w:link w:val="StyleTACChar"/>
    <w:autoRedefine/>
    <w:qFormat/>
    <w:rsid w:val="00B42A53"/>
    <w:rPr>
      <w:rFonts w:eastAsia="Malgun Gothic"/>
      <w:kern w:val="2"/>
    </w:rPr>
  </w:style>
  <w:style w:type="character" w:customStyle="1" w:styleId="StyleTACChar">
    <w:name w:val="Style TAC + Char"/>
    <w:link w:val="StyleTAC"/>
    <w:qFormat/>
    <w:rsid w:val="00B42A53"/>
    <w:rPr>
      <w:rFonts w:ascii="Arial" w:eastAsia="Malgun Gothic" w:hAnsi="Arial" w:cs="Times New Roman"/>
      <w:kern w:val="2"/>
      <w:sz w:val="18"/>
      <w:szCs w:val="20"/>
      <w:lang w:val="en-GB"/>
    </w:rPr>
  </w:style>
  <w:style w:type="character" w:customStyle="1" w:styleId="CharChar29">
    <w:name w:val="Char Char29"/>
    <w:qFormat/>
    <w:rsid w:val="00B42A53"/>
    <w:rPr>
      <w:rFonts w:ascii="Arial" w:hAnsi="Arial"/>
      <w:sz w:val="36"/>
      <w:lang w:val="en-GB" w:eastAsia="en-US" w:bidi="ar-SA"/>
    </w:rPr>
  </w:style>
  <w:style w:type="character" w:customStyle="1" w:styleId="CharChar28">
    <w:name w:val="Char Char28"/>
    <w:qFormat/>
    <w:rsid w:val="00B42A53"/>
    <w:rPr>
      <w:rFonts w:ascii="Arial" w:hAnsi="Arial"/>
      <w:sz w:val="32"/>
      <w:lang w:val="en-GB"/>
    </w:rPr>
  </w:style>
  <w:style w:type="character" w:customStyle="1" w:styleId="msoins00">
    <w:name w:val="msoins0"/>
    <w:qFormat/>
    <w:rsid w:val="00B42A53"/>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B42A5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B42A53"/>
    <w:rPr>
      <w:rFonts w:ascii="Arial" w:hAnsi="Arial"/>
      <w:sz w:val="22"/>
      <w:lang w:val="en-GB" w:eastAsia="en-GB" w:bidi="ar-SA"/>
    </w:rPr>
  </w:style>
  <w:style w:type="character" w:customStyle="1" w:styleId="B1Zchn">
    <w:name w:val="B1 Zchn"/>
    <w:qFormat/>
    <w:rsid w:val="00B42A53"/>
    <w:rPr>
      <w:rFonts w:ascii="Times New Roman" w:hAnsi="Times New Roman"/>
      <w:lang w:val="en-GB"/>
    </w:rPr>
  </w:style>
  <w:style w:type="character" w:customStyle="1" w:styleId="GuidanceChar">
    <w:name w:val="Guidance Char"/>
    <w:link w:val="Guidance"/>
    <w:qFormat/>
    <w:rsid w:val="00B42A53"/>
    <w:rPr>
      <w:rFonts w:ascii="Times New Roman" w:eastAsia="Times New Roman" w:hAnsi="Times New Roman" w:cs="Times New Roman"/>
      <w:i/>
      <w:color w:val="0000FF"/>
      <w:sz w:val="20"/>
      <w:szCs w:val="20"/>
      <w:lang w:val="en-GB"/>
    </w:rPr>
  </w:style>
  <w:style w:type="paragraph" w:customStyle="1" w:styleId="msonormal0">
    <w:name w:val="msonormal"/>
    <w:basedOn w:val="Normal"/>
    <w:qFormat/>
    <w:rsid w:val="00B42A53"/>
    <w:pPr>
      <w:spacing w:before="100" w:beforeAutospacing="1" w:after="100" w:afterAutospacing="1" w:line="240" w:lineRule="auto"/>
    </w:pPr>
    <w:rPr>
      <w:rFonts w:ascii="Times New Roman" w:eastAsia="Arial Unicode MS" w:hAnsi="Times New Roman" w:cs="Times New Roman"/>
      <w:sz w:val="24"/>
      <w:szCs w:val="24"/>
      <w:lang w:val="en-GB"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B42A53"/>
    <w:rPr>
      <w:rFonts w:ascii="Times New Roman" w:hAnsi="Times New Roman"/>
      <w:lang w:val="en-GB" w:eastAsia="ko-KR"/>
    </w:rPr>
  </w:style>
  <w:style w:type="paragraph" w:customStyle="1" w:styleId="a4">
    <w:name w:val="样式 页眉"/>
    <w:basedOn w:val="Header"/>
    <w:link w:val="Char"/>
    <w:qFormat/>
    <w:rsid w:val="00B42A53"/>
    <w:rPr>
      <w:rFonts w:eastAsia="Arial"/>
      <w:bCs/>
      <w:sz w:val="22"/>
      <w:lang w:eastAsia="en-US"/>
    </w:rPr>
  </w:style>
  <w:style w:type="character" w:customStyle="1" w:styleId="ListParagraphChar">
    <w:name w:val="List Paragraph Char"/>
    <w:link w:val="ListParagraph"/>
    <w:uiPriority w:val="34"/>
    <w:qFormat/>
    <w:locked/>
    <w:rsid w:val="00B42A53"/>
    <w:rPr>
      <w:rFonts w:ascii="Times New Roman" w:eastAsia="MS Mincho" w:hAnsi="Times New Roman" w:cs="Times New Roman"/>
      <w:sz w:val="20"/>
      <w:szCs w:val="20"/>
      <w:lang w:val="en-GB" w:eastAsia="en-GB"/>
    </w:rPr>
  </w:style>
  <w:style w:type="character" w:customStyle="1" w:styleId="Char">
    <w:name w:val="样式 页眉 Char"/>
    <w:link w:val="a4"/>
    <w:qFormat/>
    <w:rsid w:val="00B42A53"/>
    <w:rPr>
      <w:rFonts w:ascii="Arial" w:eastAsia="Arial" w:hAnsi="Arial" w:cs="Times New Roman"/>
      <w:b/>
      <w:bCs/>
      <w:noProof/>
      <w:szCs w:val="20"/>
      <w:lang w:val="en-GB"/>
    </w:rPr>
  </w:style>
  <w:style w:type="character" w:customStyle="1" w:styleId="B1Char1">
    <w:name w:val="B1 Char1"/>
    <w:qFormat/>
    <w:rsid w:val="00B42A53"/>
    <w:rPr>
      <w:lang w:val="en-GB"/>
    </w:rPr>
  </w:style>
  <w:style w:type="paragraph" w:customStyle="1" w:styleId="13">
    <w:name w:val="修订1"/>
    <w:hidden/>
    <w:semiHidden/>
    <w:qFormat/>
    <w:rsid w:val="00B42A53"/>
    <w:pPr>
      <w:spacing w:after="0" w:line="240" w:lineRule="auto"/>
    </w:pPr>
    <w:rPr>
      <w:rFonts w:ascii="Times New Roman" w:eastAsia="Batang" w:hAnsi="Times New Roman" w:cs="Times New Roman"/>
      <w:sz w:val="20"/>
      <w:szCs w:val="20"/>
      <w:lang w:val="en-GB"/>
    </w:rPr>
  </w:style>
  <w:style w:type="paragraph" w:customStyle="1" w:styleId="31">
    <w:name w:val="吹き出し3"/>
    <w:basedOn w:val="Normal"/>
    <w:semiHidden/>
    <w:qFormat/>
    <w:rsid w:val="00B42A53"/>
    <w:pPr>
      <w:spacing w:after="180" w:line="240" w:lineRule="auto"/>
    </w:pPr>
    <w:rPr>
      <w:rFonts w:ascii="Tahoma" w:eastAsia="MS Mincho" w:hAnsi="Tahoma" w:cs="Tahoma"/>
      <w:sz w:val="16"/>
      <w:szCs w:val="16"/>
      <w:lang w:val="en-GB"/>
    </w:rPr>
  </w:style>
  <w:style w:type="paragraph" w:customStyle="1" w:styleId="5">
    <w:name w:val="吹き出し5"/>
    <w:basedOn w:val="Normal"/>
    <w:semiHidden/>
    <w:qFormat/>
    <w:rsid w:val="00B42A53"/>
    <w:pPr>
      <w:spacing w:after="180" w:line="240" w:lineRule="auto"/>
    </w:pPr>
    <w:rPr>
      <w:rFonts w:ascii="Tahoma" w:eastAsia="MS Mincho" w:hAnsi="Tahoma" w:cs="Tahoma"/>
      <w:sz w:val="16"/>
      <w:szCs w:val="16"/>
      <w:lang w:val="en-GB"/>
    </w:rPr>
  </w:style>
  <w:style w:type="character" w:customStyle="1" w:styleId="B3Char">
    <w:name w:val="B3 Char"/>
    <w:link w:val="B30"/>
    <w:qFormat/>
    <w:rsid w:val="00B42A53"/>
    <w:rPr>
      <w:rFonts w:ascii="Times New Roman" w:eastAsia="Times New Roman" w:hAnsi="Times New Roman" w:cs="Times New Roman"/>
      <w:sz w:val="20"/>
      <w:szCs w:val="20"/>
      <w:lang w:val="en-GB"/>
    </w:rPr>
  </w:style>
  <w:style w:type="paragraph" w:customStyle="1" w:styleId="CharChar24">
    <w:name w:val="Char Char24"/>
    <w:basedOn w:val="Normal"/>
    <w:semiHidden/>
    <w:qFormat/>
    <w:rsid w:val="00B42A53"/>
    <w:pPr>
      <w:tabs>
        <w:tab w:val="left" w:pos="540"/>
        <w:tab w:val="left" w:pos="1260"/>
        <w:tab w:val="left" w:pos="1800"/>
      </w:tabs>
      <w:spacing w:before="240" w:line="240" w:lineRule="exact"/>
    </w:pPr>
    <w:rPr>
      <w:rFonts w:ascii="Verdana" w:eastAsia="Batang" w:hAnsi="Verdana" w:cs="Times New Roman"/>
      <w:sz w:val="24"/>
      <w:szCs w:val="20"/>
    </w:rPr>
  </w:style>
  <w:style w:type="paragraph" w:customStyle="1" w:styleId="contribution">
    <w:name w:val="contribution"/>
    <w:basedOn w:val="Heading1"/>
    <w:semiHidden/>
    <w:qFormat/>
    <w:rsid w:val="00B42A53"/>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B42A53"/>
    <w:pPr>
      <w:overflowPunct w:val="0"/>
      <w:autoSpaceDE w:val="0"/>
      <w:autoSpaceDN w:val="0"/>
      <w:adjustRightInd w:val="0"/>
      <w:spacing w:after="180" w:line="240" w:lineRule="auto"/>
      <w:ind w:left="400" w:hanging="400"/>
      <w:jc w:val="center"/>
      <w:textAlignment w:val="baseline"/>
    </w:pPr>
    <w:rPr>
      <w:rFonts w:ascii="Times New Roman" w:eastAsia="Yu Mincho" w:hAnsi="Times New Roman" w:cs="Times New Roman"/>
      <w:b/>
      <w:sz w:val="20"/>
      <w:szCs w:val="20"/>
      <w:lang w:val="en-GB"/>
    </w:rPr>
  </w:style>
  <w:style w:type="paragraph" w:styleId="BodyTextIndent3">
    <w:name w:val="Body Text Indent 3"/>
    <w:basedOn w:val="Normal"/>
    <w:link w:val="BodyTextIndent3Char"/>
    <w:qFormat/>
    <w:rsid w:val="00B42A53"/>
    <w:pPr>
      <w:overflowPunct w:val="0"/>
      <w:autoSpaceDE w:val="0"/>
      <w:autoSpaceDN w:val="0"/>
      <w:adjustRightInd w:val="0"/>
      <w:spacing w:after="180" w:line="240" w:lineRule="auto"/>
      <w:ind w:left="1080"/>
      <w:textAlignment w:val="baseline"/>
    </w:pPr>
    <w:rPr>
      <w:rFonts w:ascii="Times New Roman" w:eastAsia="Yu Mincho" w:hAnsi="Times New Roman" w:cs="Times New Roman"/>
      <w:sz w:val="20"/>
      <w:szCs w:val="20"/>
      <w:lang w:val="en-GB"/>
    </w:rPr>
  </w:style>
  <w:style w:type="character" w:customStyle="1" w:styleId="BodyTextIndent3Char">
    <w:name w:val="Body Text Indent 3 Char"/>
    <w:basedOn w:val="DefaultParagraphFont"/>
    <w:link w:val="BodyTextIndent3"/>
    <w:qFormat/>
    <w:rsid w:val="00B42A53"/>
    <w:rPr>
      <w:rFonts w:ascii="Times New Roman" w:eastAsia="Yu Mincho" w:hAnsi="Times New Roman" w:cs="Times New Roman"/>
      <w:sz w:val="20"/>
      <w:szCs w:val="20"/>
      <w:lang w:val="en-GB"/>
    </w:rPr>
  </w:style>
  <w:style w:type="paragraph" w:customStyle="1" w:styleId="MotorolaResponse1">
    <w:name w:val="Motorola Response1"/>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0">
    <w:name w:val="(文字) (文字) Char"/>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enumlev1">
    <w:name w:val="enumlev1"/>
    <w:basedOn w:val="Normal"/>
    <w:link w:val="enumlev1Char"/>
    <w:qFormat/>
    <w:rsid w:val="00B42A53"/>
    <w:pPr>
      <w:tabs>
        <w:tab w:val="left" w:pos="794"/>
        <w:tab w:val="left" w:pos="1191"/>
        <w:tab w:val="left" w:pos="1588"/>
        <w:tab w:val="left" w:pos="1985"/>
      </w:tabs>
      <w:overflowPunct w:val="0"/>
      <w:autoSpaceDE w:val="0"/>
      <w:autoSpaceDN w:val="0"/>
      <w:adjustRightInd w:val="0"/>
      <w:spacing w:before="80" w:after="0" w:line="240" w:lineRule="auto"/>
      <w:ind w:left="794" w:hanging="794"/>
      <w:jc w:val="both"/>
      <w:textAlignment w:val="baseline"/>
    </w:pPr>
    <w:rPr>
      <w:rFonts w:ascii="Times New Roman" w:eastAsia="Batang" w:hAnsi="Times New Roman" w:cs="Times New Roman"/>
      <w:sz w:val="24"/>
      <w:szCs w:val="20"/>
      <w:lang w:val="fr-FR"/>
    </w:rPr>
  </w:style>
  <w:style w:type="character" w:customStyle="1" w:styleId="enumlev1Char">
    <w:name w:val="enumlev1 Char"/>
    <w:link w:val="enumlev1"/>
    <w:qFormat/>
    <w:rsid w:val="00B42A53"/>
    <w:rPr>
      <w:rFonts w:ascii="Times New Roman" w:eastAsia="Batang" w:hAnsi="Times New Roman" w:cs="Times New Roman"/>
      <w:sz w:val="24"/>
      <w:szCs w:val="20"/>
      <w:lang w:val="fr-FR"/>
    </w:rPr>
  </w:style>
  <w:style w:type="paragraph" w:customStyle="1" w:styleId="FBCharCharCharChar1">
    <w:name w:val="FB Char Char Char Char1"/>
    <w:next w:val="Normal"/>
    <w:semiHidden/>
    <w:qFormat/>
    <w:rsid w:val="00B42A53"/>
    <w:pPr>
      <w:keepNext/>
      <w:tabs>
        <w:tab w:val="num" w:pos="720"/>
      </w:tabs>
      <w:autoSpaceDE w:val="0"/>
      <w:autoSpaceDN w:val="0"/>
      <w:adjustRightInd w:val="0"/>
      <w:spacing w:after="0" w:line="240" w:lineRule="auto"/>
      <w:ind w:left="720" w:hanging="360"/>
      <w:jc w:val="both"/>
    </w:pPr>
    <w:rPr>
      <w:rFonts w:ascii="Times New Roman" w:eastAsia="MS Mincho" w:hAnsi="Times New Roman" w:cs="Times New Roman"/>
      <w:kern w:val="2"/>
      <w:sz w:val="20"/>
      <w:szCs w:val="20"/>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B42A53"/>
    <w:pPr>
      <w:keepNext/>
      <w:tabs>
        <w:tab w:val="num" w:pos="720"/>
      </w:tabs>
      <w:autoSpaceDE w:val="0"/>
      <w:autoSpaceDN w:val="0"/>
      <w:adjustRightInd w:val="0"/>
      <w:spacing w:after="0" w:line="240" w:lineRule="auto"/>
      <w:ind w:left="720" w:hanging="360"/>
      <w:jc w:val="both"/>
    </w:pPr>
    <w:rPr>
      <w:rFonts w:ascii="Times New Roman" w:eastAsia="MS Mincho" w:hAnsi="Times New Roman" w:cs="Times New Roman"/>
      <w:kern w:val="2"/>
      <w:sz w:val="20"/>
      <w:szCs w:val="20"/>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B42A53"/>
    <w:pPr>
      <w:keepNext/>
      <w:tabs>
        <w:tab w:val="num" w:pos="720"/>
      </w:tabs>
      <w:autoSpaceDE w:val="0"/>
      <w:autoSpaceDN w:val="0"/>
      <w:adjustRightInd w:val="0"/>
      <w:spacing w:after="0" w:line="240" w:lineRule="auto"/>
      <w:ind w:left="720" w:hanging="360"/>
      <w:jc w:val="both"/>
    </w:pPr>
    <w:rPr>
      <w:rFonts w:ascii="Times New Roman" w:eastAsia="MS Mincho" w:hAnsi="Times New Roman" w:cs="Times New Roman"/>
      <w:kern w:val="2"/>
      <w:sz w:val="20"/>
      <w:szCs w:val="20"/>
      <w:lang w:val="en-GB" w:eastAsia="zh-CN"/>
    </w:rPr>
  </w:style>
  <w:style w:type="paragraph" w:customStyle="1" w:styleId="Heading40">
    <w:name w:val="Heading4"/>
    <w:basedOn w:val="Heading3"/>
    <w:link w:val="Heading4Char0"/>
    <w:semiHidden/>
    <w:qFormat/>
    <w:rsid w:val="00B42A53"/>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B42A53"/>
    <w:rPr>
      <w:rFonts w:ascii="Arial" w:eastAsia="Arial" w:hAnsi="Arial" w:cs="Times New Roman"/>
      <w:sz w:val="28"/>
      <w:szCs w:val="20"/>
      <w:lang w:val="en-GB"/>
    </w:rPr>
  </w:style>
  <w:style w:type="paragraph" w:customStyle="1" w:styleId="a">
    <w:name w:val="表格题注"/>
    <w:next w:val="Normal"/>
    <w:qFormat/>
    <w:rsid w:val="00B42A53"/>
    <w:pPr>
      <w:numPr>
        <w:numId w:val="16"/>
      </w:numPr>
      <w:tabs>
        <w:tab w:val="clear" w:pos="397"/>
      </w:tabs>
      <w:spacing w:beforeLines="50" w:afterLines="50" w:after="0" w:line="240" w:lineRule="auto"/>
      <w:ind w:left="567" w:hanging="283"/>
      <w:jc w:val="center"/>
    </w:pPr>
    <w:rPr>
      <w:rFonts w:ascii="Times New Roman" w:eastAsia="Yu Mincho" w:hAnsi="Times New Roman" w:cs="Times New Roman"/>
      <w:b/>
      <w:sz w:val="20"/>
      <w:szCs w:val="20"/>
      <w:lang w:val="en-GB" w:eastAsia="zh-CN"/>
    </w:rPr>
  </w:style>
  <w:style w:type="paragraph" w:customStyle="1" w:styleId="a0">
    <w:name w:val="插图题注"/>
    <w:next w:val="Normal"/>
    <w:qFormat/>
    <w:rsid w:val="00B42A53"/>
    <w:pPr>
      <w:numPr>
        <w:numId w:val="17"/>
      </w:numPr>
      <w:tabs>
        <w:tab w:val="clear" w:pos="397"/>
        <w:tab w:val="num" w:pos="360"/>
      </w:tabs>
      <w:spacing w:after="0" w:line="240" w:lineRule="auto"/>
      <w:ind w:left="360" w:hanging="360"/>
      <w:jc w:val="center"/>
    </w:pPr>
    <w:rPr>
      <w:rFonts w:ascii="Times New Roman" w:eastAsia="Yu Mincho" w:hAnsi="Times New Roman" w:cs="Times New Roman"/>
      <w:b/>
      <w:sz w:val="20"/>
      <w:szCs w:val="20"/>
      <w:lang w:val="en-GB" w:eastAsia="zh-CN"/>
    </w:rPr>
  </w:style>
  <w:style w:type="character" w:customStyle="1" w:styleId="textbodybold1">
    <w:name w:val="textbodybold1"/>
    <w:qFormat/>
    <w:rsid w:val="00B42A53"/>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B42A53"/>
    <w:pPr>
      <w:tabs>
        <w:tab w:val="left" w:pos="540"/>
        <w:tab w:val="left" w:pos="1260"/>
        <w:tab w:val="left" w:pos="1800"/>
      </w:tabs>
      <w:spacing w:before="240" w:line="240" w:lineRule="exact"/>
    </w:pPr>
    <w:rPr>
      <w:rFonts w:ascii="Verdana" w:eastAsia="Batang" w:hAnsi="Verdana" w:cs="Times New Roman"/>
      <w:sz w:val="24"/>
      <w:szCs w:val="20"/>
    </w:rPr>
  </w:style>
  <w:style w:type="character" w:customStyle="1" w:styleId="MTEquationSection">
    <w:name w:val="MTEquationSection"/>
    <w:qFormat/>
    <w:rsid w:val="00B42A53"/>
    <w:rPr>
      <w:vanish w:val="0"/>
      <w:color w:val="FF0000"/>
      <w:lang w:eastAsia="en-US"/>
    </w:rPr>
  </w:style>
  <w:style w:type="character" w:customStyle="1" w:styleId="ListChar">
    <w:name w:val="List Char"/>
    <w:link w:val="List"/>
    <w:qFormat/>
    <w:rsid w:val="00B42A53"/>
    <w:rPr>
      <w:rFonts w:ascii="Times New Roman" w:eastAsia="MS Mincho" w:hAnsi="Times New Roman" w:cs="Times New Roman"/>
      <w:sz w:val="20"/>
      <w:szCs w:val="20"/>
      <w:lang w:val="en-GB" w:eastAsia="en-GB"/>
    </w:rPr>
  </w:style>
  <w:style w:type="character" w:customStyle="1" w:styleId="List2Char">
    <w:name w:val="List 2 Char"/>
    <w:link w:val="List2"/>
    <w:qFormat/>
    <w:rsid w:val="00B42A53"/>
    <w:rPr>
      <w:rFonts w:ascii="Times New Roman" w:eastAsia="MS Mincho" w:hAnsi="Times New Roman" w:cs="Times New Roman"/>
      <w:sz w:val="20"/>
      <w:szCs w:val="20"/>
      <w:lang w:val="en-GB" w:eastAsia="en-GB"/>
    </w:rPr>
  </w:style>
  <w:style w:type="character" w:customStyle="1" w:styleId="ListBullet3Char">
    <w:name w:val="List Bullet 3 Char"/>
    <w:link w:val="ListBullet3"/>
    <w:qFormat/>
    <w:rsid w:val="00B42A53"/>
    <w:rPr>
      <w:rFonts w:ascii="Times New Roman" w:eastAsia="MS Mincho" w:hAnsi="Times New Roman" w:cs="Times New Roman"/>
      <w:sz w:val="20"/>
      <w:szCs w:val="20"/>
      <w:lang w:val="en-GB" w:eastAsia="en-GB"/>
    </w:rPr>
  </w:style>
  <w:style w:type="character" w:customStyle="1" w:styleId="ListBullet2Char">
    <w:name w:val="List Bullet 2 Char"/>
    <w:link w:val="ListBullet2"/>
    <w:qFormat/>
    <w:rsid w:val="00B42A53"/>
    <w:rPr>
      <w:rFonts w:ascii="Times New Roman" w:eastAsia="MS Mincho" w:hAnsi="Times New Roman" w:cs="Times New Roman"/>
      <w:sz w:val="20"/>
      <w:szCs w:val="20"/>
      <w:lang w:val="en-GB" w:eastAsia="en-GB"/>
    </w:rPr>
  </w:style>
  <w:style w:type="character" w:customStyle="1" w:styleId="ListBulletChar">
    <w:name w:val="List Bullet Char"/>
    <w:link w:val="ListBullet"/>
    <w:qFormat/>
    <w:rsid w:val="00B42A53"/>
    <w:rPr>
      <w:rFonts w:ascii="Times New Roman" w:eastAsia="MS Mincho" w:hAnsi="Times New Roman" w:cs="Times New Roman"/>
      <w:sz w:val="20"/>
      <w:szCs w:val="20"/>
      <w:lang w:val="en-GB" w:eastAsia="en-GB"/>
    </w:rPr>
  </w:style>
  <w:style w:type="character" w:customStyle="1" w:styleId="1Char0">
    <w:name w:val="样式1 Char"/>
    <w:link w:val="1"/>
    <w:qFormat/>
    <w:rsid w:val="00B42A53"/>
    <w:rPr>
      <w:rFonts w:ascii="Arial" w:hAnsi="Arial"/>
      <w:sz w:val="18"/>
      <w:lang w:eastAsia="ja-JP"/>
    </w:rPr>
  </w:style>
  <w:style w:type="character" w:customStyle="1" w:styleId="superscript">
    <w:name w:val="superscript"/>
    <w:qFormat/>
    <w:rsid w:val="00B42A53"/>
    <w:rPr>
      <w:rFonts w:ascii="Bookman" w:hAnsi="Bookman"/>
      <w:position w:val="6"/>
      <w:sz w:val="18"/>
    </w:rPr>
  </w:style>
  <w:style w:type="character" w:customStyle="1" w:styleId="NOChar1">
    <w:name w:val="NO Char1"/>
    <w:qFormat/>
    <w:rsid w:val="00B42A53"/>
    <w:rPr>
      <w:rFonts w:eastAsia="MS Mincho"/>
      <w:lang w:val="en-GB" w:eastAsia="en-US" w:bidi="ar-SA"/>
    </w:rPr>
  </w:style>
  <w:style w:type="paragraph" w:customStyle="1" w:styleId="textintend1">
    <w:name w:val="text intend 1"/>
    <w:basedOn w:val="text"/>
    <w:qFormat/>
    <w:rsid w:val="00B42A53"/>
    <w:pPr>
      <w:widowControl/>
      <w:tabs>
        <w:tab w:val="left" w:pos="992"/>
      </w:tabs>
      <w:spacing w:after="120"/>
      <w:ind w:left="992" w:hanging="425"/>
    </w:pPr>
    <w:rPr>
      <w:rFonts w:eastAsia="MS Mincho"/>
      <w:lang w:val="en-US"/>
    </w:rPr>
  </w:style>
  <w:style w:type="paragraph" w:customStyle="1" w:styleId="TabList">
    <w:name w:val="TabList"/>
    <w:basedOn w:val="Normal"/>
    <w:qFormat/>
    <w:rsid w:val="00B42A53"/>
    <w:pPr>
      <w:tabs>
        <w:tab w:val="left" w:pos="1134"/>
      </w:tabs>
      <w:spacing w:after="0" w:line="240" w:lineRule="auto"/>
    </w:pPr>
    <w:rPr>
      <w:rFonts w:ascii="Times New Roman" w:eastAsia="MS Mincho" w:hAnsi="Times New Roman" w:cs="Times New Roman"/>
      <w:sz w:val="20"/>
      <w:szCs w:val="20"/>
      <w:lang w:val="en-GB"/>
    </w:rPr>
  </w:style>
  <w:style w:type="character" w:customStyle="1" w:styleId="BodyText2Char1">
    <w:name w:val="Body Text 2 Char1"/>
    <w:qFormat/>
    <w:rsid w:val="00B42A53"/>
    <w:rPr>
      <w:lang w:val="en-GB"/>
    </w:rPr>
  </w:style>
  <w:style w:type="character" w:customStyle="1" w:styleId="EndnoteTextChar1">
    <w:name w:val="Endnote Text Char1"/>
    <w:qFormat/>
    <w:rsid w:val="00B42A53"/>
    <w:rPr>
      <w:lang w:val="en-GB"/>
    </w:rPr>
  </w:style>
  <w:style w:type="character" w:customStyle="1" w:styleId="TitleChar1">
    <w:name w:val="Title Char1"/>
    <w:qFormat/>
    <w:rsid w:val="00B42A53"/>
    <w:rPr>
      <w:rFonts w:ascii="Cambria" w:eastAsia="Times New Roman" w:hAnsi="Cambria" w:cs="Times New Roman"/>
      <w:b/>
      <w:bCs/>
      <w:kern w:val="28"/>
      <w:sz w:val="32"/>
      <w:szCs w:val="32"/>
      <w:lang w:val="en-GB"/>
    </w:rPr>
  </w:style>
  <w:style w:type="paragraph" w:customStyle="1" w:styleId="textintend2">
    <w:name w:val="text intend 2"/>
    <w:basedOn w:val="text"/>
    <w:qFormat/>
    <w:rsid w:val="00B42A53"/>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B42A53"/>
    <w:rPr>
      <w:lang w:val="en-GB"/>
    </w:rPr>
  </w:style>
  <w:style w:type="character" w:customStyle="1" w:styleId="BodyTextIndentChar1">
    <w:name w:val="Body Text Indent Char1"/>
    <w:qFormat/>
    <w:rsid w:val="00B42A53"/>
    <w:rPr>
      <w:lang w:val="en-GB"/>
    </w:rPr>
  </w:style>
  <w:style w:type="character" w:customStyle="1" w:styleId="BodyText3Char1">
    <w:name w:val="Body Text 3 Char1"/>
    <w:qFormat/>
    <w:rsid w:val="00B42A53"/>
    <w:rPr>
      <w:sz w:val="16"/>
      <w:szCs w:val="16"/>
      <w:lang w:val="en-GB"/>
    </w:rPr>
  </w:style>
  <w:style w:type="paragraph" w:customStyle="1" w:styleId="text">
    <w:name w:val="text"/>
    <w:basedOn w:val="Normal"/>
    <w:qFormat/>
    <w:rsid w:val="00B42A53"/>
    <w:pPr>
      <w:widowControl w:val="0"/>
      <w:spacing w:after="240" w:line="240" w:lineRule="auto"/>
      <w:jc w:val="both"/>
    </w:pPr>
    <w:rPr>
      <w:rFonts w:ascii="Times New Roman" w:eastAsia="SimSun" w:hAnsi="Times New Roman" w:cs="Times New Roman"/>
      <w:sz w:val="24"/>
      <w:szCs w:val="20"/>
      <w:lang w:val="en-AU"/>
    </w:rPr>
  </w:style>
  <w:style w:type="paragraph" w:customStyle="1" w:styleId="berschrift1H1">
    <w:name w:val="Überschrift 1.H1"/>
    <w:basedOn w:val="Normal"/>
    <w:next w:val="Normal"/>
    <w:qFormat/>
    <w:rsid w:val="00B42A53"/>
    <w:pPr>
      <w:keepNext/>
      <w:keepLines/>
      <w:pBdr>
        <w:top w:val="single" w:sz="12" w:space="3" w:color="auto"/>
      </w:pBdr>
      <w:tabs>
        <w:tab w:val="left" w:pos="735"/>
      </w:tabs>
      <w:spacing w:before="240" w:after="180" w:line="240" w:lineRule="auto"/>
      <w:ind w:left="735" w:hanging="735"/>
      <w:outlineLvl w:val="0"/>
    </w:pPr>
    <w:rPr>
      <w:rFonts w:ascii="Arial" w:eastAsia="SimSun" w:hAnsi="Arial" w:cs="Times New Roman"/>
      <w:sz w:val="36"/>
      <w:szCs w:val="20"/>
      <w:lang w:val="en-GB" w:eastAsia="de-DE"/>
    </w:rPr>
  </w:style>
  <w:style w:type="paragraph" w:customStyle="1" w:styleId="textintend3">
    <w:name w:val="text intend 3"/>
    <w:basedOn w:val="text"/>
    <w:qFormat/>
    <w:rsid w:val="00B42A53"/>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B42A53"/>
    <w:pPr>
      <w:widowControl w:val="0"/>
      <w:tabs>
        <w:tab w:val="left" w:pos="360"/>
      </w:tabs>
      <w:spacing w:before="60" w:after="60" w:line="240" w:lineRule="auto"/>
      <w:ind w:left="360" w:hanging="360"/>
      <w:jc w:val="both"/>
    </w:pPr>
    <w:rPr>
      <w:rFonts w:ascii="Times New Roman" w:eastAsia="MS Mincho" w:hAnsi="Times New Roman" w:cs="Times New Roman"/>
      <w:sz w:val="20"/>
      <w:szCs w:val="20"/>
      <w:lang w:val="en-GB"/>
    </w:rPr>
  </w:style>
  <w:style w:type="paragraph" w:customStyle="1" w:styleId="para">
    <w:name w:val="para"/>
    <w:basedOn w:val="Normal"/>
    <w:qFormat/>
    <w:rsid w:val="00B42A53"/>
    <w:pPr>
      <w:spacing w:after="240" w:line="240" w:lineRule="auto"/>
      <w:jc w:val="both"/>
    </w:pPr>
    <w:rPr>
      <w:rFonts w:ascii="Helvetica" w:eastAsia="SimSun" w:hAnsi="Helvetica" w:cs="Times New Roman"/>
      <w:sz w:val="20"/>
      <w:szCs w:val="20"/>
      <w:lang w:val="en-GB"/>
    </w:rPr>
  </w:style>
  <w:style w:type="paragraph" w:customStyle="1" w:styleId="List1">
    <w:name w:val="List1"/>
    <w:basedOn w:val="Normal"/>
    <w:qFormat/>
    <w:rsid w:val="00B42A53"/>
    <w:pPr>
      <w:spacing w:before="120" w:after="0" w:line="280" w:lineRule="atLeast"/>
      <w:ind w:left="360" w:hanging="360"/>
      <w:jc w:val="both"/>
    </w:pPr>
    <w:rPr>
      <w:rFonts w:ascii="Bookman" w:eastAsia="SimSun" w:hAnsi="Bookman" w:cs="Times New Roman"/>
      <w:sz w:val="20"/>
      <w:szCs w:val="20"/>
    </w:rPr>
  </w:style>
  <w:style w:type="paragraph" w:customStyle="1" w:styleId="1">
    <w:name w:val="样式1"/>
    <w:basedOn w:val="TAN"/>
    <w:link w:val="1Char0"/>
    <w:qFormat/>
    <w:rsid w:val="00B42A53"/>
    <w:pPr>
      <w:numPr>
        <w:numId w:val="18"/>
      </w:numPr>
      <w:overflowPunct w:val="0"/>
      <w:autoSpaceDE w:val="0"/>
      <w:autoSpaceDN w:val="0"/>
      <w:adjustRightInd w:val="0"/>
      <w:ind w:left="720"/>
      <w:textAlignment w:val="baseline"/>
    </w:pPr>
    <w:rPr>
      <w:rFonts w:eastAsiaTheme="minorHAnsi" w:cstheme="minorBidi"/>
      <w:szCs w:val="22"/>
      <w:lang w:val="en-US" w:eastAsia="ja-JP"/>
    </w:rPr>
  </w:style>
  <w:style w:type="paragraph" w:customStyle="1" w:styleId="TdocText">
    <w:name w:val="Tdoc_Text"/>
    <w:basedOn w:val="Normal"/>
    <w:qFormat/>
    <w:rsid w:val="00B42A53"/>
    <w:pPr>
      <w:spacing w:before="120" w:after="0" w:line="240" w:lineRule="auto"/>
      <w:jc w:val="both"/>
    </w:pPr>
    <w:rPr>
      <w:rFonts w:ascii="Times New Roman" w:eastAsia="SimSun" w:hAnsi="Times New Roman" w:cs="Times New Roman"/>
      <w:sz w:val="20"/>
      <w:szCs w:val="20"/>
    </w:rPr>
  </w:style>
  <w:style w:type="paragraph" w:customStyle="1" w:styleId="centered">
    <w:name w:val="centered"/>
    <w:basedOn w:val="Normal"/>
    <w:qFormat/>
    <w:rsid w:val="00B42A53"/>
    <w:pPr>
      <w:widowControl w:val="0"/>
      <w:spacing w:before="120" w:after="0" w:line="280" w:lineRule="atLeast"/>
      <w:jc w:val="center"/>
    </w:pPr>
    <w:rPr>
      <w:rFonts w:ascii="Bookman" w:eastAsia="SimSun" w:hAnsi="Bookman" w:cs="Times New Roman"/>
      <w:sz w:val="20"/>
      <w:szCs w:val="20"/>
    </w:rPr>
  </w:style>
  <w:style w:type="paragraph" w:customStyle="1" w:styleId="LightGrid-Accent31">
    <w:name w:val="Light Grid - Accent 31"/>
    <w:basedOn w:val="Normal"/>
    <w:qFormat/>
    <w:rsid w:val="00B42A53"/>
    <w:pPr>
      <w:overflowPunct w:val="0"/>
      <w:autoSpaceDE w:val="0"/>
      <w:autoSpaceDN w:val="0"/>
      <w:adjustRightInd w:val="0"/>
      <w:spacing w:after="180" w:line="240" w:lineRule="auto"/>
      <w:ind w:left="720"/>
      <w:contextualSpacing/>
      <w:textAlignment w:val="baseline"/>
    </w:pPr>
    <w:rPr>
      <w:rFonts w:ascii="Times New Roman" w:eastAsia="SimSun" w:hAnsi="Times New Roman" w:cs="Times New Roman"/>
      <w:sz w:val="20"/>
      <w:szCs w:val="20"/>
      <w:lang w:val="en-GB"/>
    </w:rPr>
  </w:style>
  <w:style w:type="paragraph" w:customStyle="1" w:styleId="LightList-Accent31">
    <w:name w:val="Light List - Accent 31"/>
    <w:semiHidden/>
    <w:qFormat/>
    <w:rsid w:val="00B42A53"/>
    <w:pPr>
      <w:spacing w:after="0" w:line="240" w:lineRule="auto"/>
    </w:pPr>
    <w:rPr>
      <w:rFonts w:ascii="Times New Roman" w:eastAsia="Batang" w:hAnsi="Times New Roman" w:cs="Times New Roman"/>
      <w:sz w:val="20"/>
      <w:szCs w:val="20"/>
      <w:lang w:val="en-GB"/>
    </w:rPr>
  </w:style>
  <w:style w:type="numbering" w:customStyle="1" w:styleId="14">
    <w:name w:val="リストなし1"/>
    <w:next w:val="NoList"/>
    <w:uiPriority w:val="99"/>
    <w:semiHidden/>
    <w:unhideWhenUsed/>
    <w:rsid w:val="00B42A53"/>
  </w:style>
  <w:style w:type="paragraph" w:customStyle="1" w:styleId="81">
    <w:name w:val="表 (赤)  81"/>
    <w:basedOn w:val="Normal"/>
    <w:uiPriority w:val="34"/>
    <w:qFormat/>
    <w:rsid w:val="00B42A53"/>
    <w:pPr>
      <w:overflowPunct w:val="0"/>
      <w:autoSpaceDE w:val="0"/>
      <w:autoSpaceDN w:val="0"/>
      <w:adjustRightInd w:val="0"/>
      <w:spacing w:after="180" w:line="240" w:lineRule="auto"/>
      <w:ind w:left="720"/>
      <w:contextualSpacing/>
      <w:textAlignment w:val="baseline"/>
    </w:pPr>
    <w:rPr>
      <w:rFonts w:ascii="Times New Roman" w:eastAsia="SimSun" w:hAnsi="Times New Roman" w:cs="Times New Roman"/>
      <w:sz w:val="20"/>
      <w:szCs w:val="20"/>
      <w:lang w:val="en-GB" w:eastAsia="en-GB"/>
    </w:rPr>
  </w:style>
  <w:style w:type="paragraph" w:customStyle="1" w:styleId="note0">
    <w:name w:val="note"/>
    <w:basedOn w:val="Normal"/>
    <w:qFormat/>
    <w:rsid w:val="00B42A53"/>
    <w:pPr>
      <w:spacing w:before="100" w:beforeAutospacing="1" w:after="100" w:afterAutospacing="1" w:line="240" w:lineRule="auto"/>
    </w:pPr>
    <w:rPr>
      <w:rFonts w:ascii="Times New Roman" w:eastAsia="SimSun" w:hAnsi="Times New Roman" w:cs="Times New Roman"/>
      <w:sz w:val="24"/>
      <w:szCs w:val="24"/>
      <w:lang w:eastAsia="zh-CN"/>
    </w:rPr>
  </w:style>
  <w:style w:type="table" w:styleId="TableClassic2">
    <w:name w:val="Table Classic 2"/>
    <w:basedOn w:val="TableNormal"/>
    <w:qFormat/>
    <w:rsid w:val="00B42A53"/>
    <w:pPr>
      <w:spacing w:after="180" w:line="240" w:lineRule="auto"/>
    </w:pPr>
    <w:rPr>
      <w:rFonts w:ascii="Times New Roman" w:eastAsia="SimSu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B42A53"/>
    <w:pPr>
      <w:spacing w:after="0" w:line="240" w:lineRule="auto"/>
    </w:pPr>
    <w:rPr>
      <w:rFonts w:ascii="Times New Roman" w:eastAsia="SimSun" w:hAnsi="Times New Roman" w:cs="Times New Roman"/>
      <w:sz w:val="20"/>
      <w:szCs w:val="20"/>
      <w:lang w:val="en-GB"/>
    </w:rPr>
  </w:style>
  <w:style w:type="character" w:styleId="PlaceholderText">
    <w:name w:val="Placeholder Text"/>
    <w:uiPriority w:val="99"/>
    <w:unhideWhenUsed/>
    <w:qFormat/>
    <w:rsid w:val="00B42A53"/>
    <w:rPr>
      <w:color w:val="808080"/>
    </w:rPr>
  </w:style>
  <w:style w:type="paragraph" w:customStyle="1" w:styleId="LGTdoc">
    <w:name w:val="LGTdoc_본문"/>
    <w:basedOn w:val="Normal"/>
    <w:qFormat/>
    <w:rsid w:val="00B42A53"/>
    <w:pPr>
      <w:widowControl w:val="0"/>
      <w:autoSpaceDE w:val="0"/>
      <w:autoSpaceDN w:val="0"/>
      <w:adjustRightInd w:val="0"/>
      <w:snapToGrid w:val="0"/>
      <w:spacing w:afterLines="50" w:after="180" w:line="264" w:lineRule="auto"/>
      <w:jc w:val="both"/>
    </w:pPr>
    <w:rPr>
      <w:rFonts w:ascii="Times New Roman" w:eastAsia="Batang" w:hAnsi="Times New Roman" w:cs="Times New Roman"/>
      <w:kern w:val="2"/>
      <w:szCs w:val="24"/>
      <w:lang w:val="en-GB" w:eastAsia="ko-KR"/>
    </w:rPr>
  </w:style>
  <w:style w:type="paragraph" w:customStyle="1" w:styleId="ECCParagraph">
    <w:name w:val="ECC Paragraph"/>
    <w:basedOn w:val="Normal"/>
    <w:link w:val="ECCParagraphZchn"/>
    <w:qFormat/>
    <w:rsid w:val="00B42A53"/>
    <w:pPr>
      <w:spacing w:after="240" w:line="240" w:lineRule="auto"/>
      <w:jc w:val="both"/>
    </w:pPr>
    <w:rPr>
      <w:rFonts w:ascii="Arial" w:eastAsia="SimSun" w:hAnsi="Arial" w:cs="Times New Roman"/>
      <w:sz w:val="20"/>
      <w:szCs w:val="24"/>
      <w:lang w:val="en-GB"/>
    </w:rPr>
  </w:style>
  <w:style w:type="paragraph" w:customStyle="1" w:styleId="ECCFootnote">
    <w:name w:val="ECC Footnote"/>
    <w:basedOn w:val="Normal"/>
    <w:autoRedefine/>
    <w:uiPriority w:val="99"/>
    <w:qFormat/>
    <w:rsid w:val="00B42A53"/>
    <w:pPr>
      <w:spacing w:after="0" w:line="240" w:lineRule="auto"/>
      <w:ind w:left="454" w:hanging="454"/>
    </w:pPr>
    <w:rPr>
      <w:rFonts w:ascii="Arial" w:eastAsia="SimSun" w:hAnsi="Arial" w:cs="Times New Roman"/>
      <w:sz w:val="16"/>
      <w:szCs w:val="24"/>
    </w:rPr>
  </w:style>
  <w:style w:type="character" w:customStyle="1" w:styleId="ECCParagraphZchn">
    <w:name w:val="ECC Paragraph Zchn"/>
    <w:link w:val="ECCParagraph"/>
    <w:qFormat/>
    <w:locked/>
    <w:rsid w:val="00B42A53"/>
    <w:rPr>
      <w:rFonts w:ascii="Arial" w:eastAsia="SimSun" w:hAnsi="Arial" w:cs="Times New Roman"/>
      <w:sz w:val="20"/>
      <w:szCs w:val="24"/>
      <w:lang w:val="en-GB"/>
    </w:rPr>
  </w:style>
  <w:style w:type="paragraph" w:customStyle="1" w:styleId="Text1">
    <w:name w:val="Text 1"/>
    <w:basedOn w:val="Normal"/>
    <w:qFormat/>
    <w:rsid w:val="00B42A53"/>
    <w:pPr>
      <w:spacing w:after="240" w:line="240" w:lineRule="auto"/>
      <w:ind w:left="482"/>
      <w:jc w:val="both"/>
    </w:pPr>
    <w:rPr>
      <w:rFonts w:ascii="Times New Roman" w:eastAsia="SimSun" w:hAnsi="Times New Roman" w:cs="Times New Roman"/>
      <w:sz w:val="24"/>
      <w:szCs w:val="20"/>
      <w:lang w:val="en-GB" w:eastAsia="fr-BE"/>
    </w:rPr>
  </w:style>
  <w:style w:type="paragraph" w:customStyle="1" w:styleId="NumPar4">
    <w:name w:val="NumPar 4"/>
    <w:basedOn w:val="Heading4"/>
    <w:next w:val="Normal"/>
    <w:uiPriority w:val="99"/>
    <w:qFormat/>
    <w:rsid w:val="00B42A53"/>
    <w:pPr>
      <w:keepNext w:val="0"/>
      <w:keepLines w:val="0"/>
      <w:numPr>
        <w:numId w:val="19"/>
      </w:numPr>
      <w:tabs>
        <w:tab w:val="clear" w:pos="1492"/>
        <w:tab w:val="num" w:pos="737"/>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B42A53"/>
  </w:style>
  <w:style w:type="paragraph" w:customStyle="1" w:styleId="cita">
    <w:name w:val="cita"/>
    <w:basedOn w:val="Normal"/>
    <w:qFormat/>
    <w:rsid w:val="00B42A53"/>
    <w:pPr>
      <w:spacing w:before="200" w:after="100" w:afterAutospacing="1" w:line="240" w:lineRule="auto"/>
    </w:pPr>
    <w:rPr>
      <w:rFonts w:ascii="SimSun" w:eastAsia="SimSun" w:hAnsi="SimSun" w:cs="SimSun"/>
      <w:sz w:val="15"/>
      <w:szCs w:val="15"/>
      <w:lang w:eastAsia="zh-CN"/>
    </w:rPr>
  </w:style>
  <w:style w:type="paragraph" w:customStyle="1" w:styleId="gpotblnote">
    <w:name w:val="gpotbl_note"/>
    <w:basedOn w:val="Normal"/>
    <w:qFormat/>
    <w:rsid w:val="00B42A53"/>
    <w:pPr>
      <w:spacing w:before="100" w:beforeAutospacing="1" w:after="100" w:afterAutospacing="1" w:line="240" w:lineRule="auto"/>
      <w:ind w:firstLine="480"/>
    </w:pPr>
    <w:rPr>
      <w:rFonts w:ascii="SimSun" w:eastAsia="SimSun" w:hAnsi="SimSun" w:cs="SimSun"/>
      <w:sz w:val="24"/>
      <w:szCs w:val="24"/>
      <w:lang w:eastAsia="zh-CN"/>
    </w:rPr>
  </w:style>
  <w:style w:type="paragraph" w:customStyle="1" w:styleId="Atl">
    <w:name w:val="Atl"/>
    <w:basedOn w:val="Normal"/>
    <w:qFormat/>
    <w:rsid w:val="00B42A53"/>
    <w:pPr>
      <w:overflowPunct w:val="0"/>
      <w:autoSpaceDE w:val="0"/>
      <w:autoSpaceDN w:val="0"/>
      <w:adjustRightInd w:val="0"/>
      <w:spacing w:after="180" w:line="240" w:lineRule="auto"/>
      <w:textAlignment w:val="baseline"/>
    </w:pPr>
    <w:rPr>
      <w:rFonts w:ascii="Times New Roman" w:eastAsia="MS Mincho" w:hAnsi="Times New Roman" w:cs="v4.2.0"/>
      <w:sz w:val="20"/>
      <w:szCs w:val="20"/>
      <w:lang w:val="en-GB" w:eastAsia="en-GB"/>
    </w:rPr>
  </w:style>
  <w:style w:type="paragraph" w:customStyle="1" w:styleId="CharCharCharCharCharCharCharCharCharCharCharCharChar">
    <w:name w:val="Char Char Char Char Char Char Char Char Char Char Char Char Char"/>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6">
    <w:name w:val="16"/>
    <w:basedOn w:val="Normal"/>
    <w:qFormat/>
    <w:rsid w:val="00B42A53"/>
    <w:pPr>
      <w:overflowPunct w:val="0"/>
      <w:autoSpaceDE w:val="0"/>
      <w:autoSpaceDN w:val="0"/>
      <w:adjustRightInd w:val="0"/>
      <w:snapToGrid w:val="0"/>
      <w:spacing w:before="100" w:beforeAutospacing="1" w:after="100" w:afterAutospacing="1" w:line="240" w:lineRule="auto"/>
      <w:jc w:val="center"/>
      <w:textAlignment w:val="baseline"/>
    </w:pPr>
    <w:rPr>
      <w:rFonts w:ascii="Arial" w:eastAsia="MS Mincho" w:hAnsi="Arial" w:cs="Arial"/>
      <w:sz w:val="18"/>
      <w:szCs w:val="18"/>
      <w:lang w:val="en-GB" w:eastAsia="ja-JP"/>
    </w:rPr>
  </w:style>
  <w:style w:type="paragraph" w:customStyle="1" w:styleId="200">
    <w:name w:val="20"/>
    <w:basedOn w:val="Normal"/>
    <w:qFormat/>
    <w:rsid w:val="00B42A53"/>
    <w:pPr>
      <w:overflowPunct w:val="0"/>
      <w:autoSpaceDE w:val="0"/>
      <w:autoSpaceDN w:val="0"/>
      <w:adjustRightInd w:val="0"/>
      <w:snapToGrid w:val="0"/>
      <w:spacing w:before="100" w:beforeAutospacing="1" w:after="100" w:afterAutospacing="1" w:line="240" w:lineRule="auto"/>
      <w:jc w:val="center"/>
      <w:textAlignment w:val="baseline"/>
    </w:pPr>
    <w:rPr>
      <w:rFonts w:ascii="Arial" w:eastAsia="MS Mincho" w:hAnsi="Arial" w:cs="Arial"/>
      <w:b/>
      <w:bCs/>
      <w:sz w:val="18"/>
      <w:szCs w:val="18"/>
      <w:lang w:val="en-GB" w:eastAsia="ja-JP"/>
    </w:rPr>
  </w:style>
  <w:style w:type="paragraph" w:customStyle="1" w:styleId="TdocHeading1">
    <w:name w:val="Tdoc_Heading_1"/>
    <w:basedOn w:val="Heading1"/>
    <w:next w:val="Normal"/>
    <w:autoRedefine/>
    <w:qFormat/>
    <w:rsid w:val="00B42A53"/>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B42A53"/>
    <w:pPr>
      <w:pBdr>
        <w:left w:val="single" w:sz="4" w:space="0" w:color="C0C0C0"/>
        <w:bottom w:val="single" w:sz="4" w:space="0" w:color="C0C0C0"/>
      </w:pBdr>
      <w:overflowPunct w:val="0"/>
      <w:autoSpaceDE w:val="0"/>
      <w:autoSpaceDN w:val="0"/>
      <w:adjustRightInd w:val="0"/>
      <w:spacing w:before="100" w:beforeAutospacing="1" w:after="100" w:afterAutospacing="1" w:line="240" w:lineRule="auto"/>
      <w:jc w:val="center"/>
      <w:textAlignment w:val="baseline"/>
    </w:pPr>
    <w:rPr>
      <w:rFonts w:ascii="Arial" w:eastAsia="SimSun" w:hAnsi="Arial" w:cs="Arial"/>
      <w:b/>
      <w:bCs/>
      <w:sz w:val="24"/>
      <w:szCs w:val="24"/>
      <w:lang w:val="en-GB" w:eastAsia="en-GB"/>
    </w:rPr>
  </w:style>
  <w:style w:type="character" w:customStyle="1" w:styleId="im-content1">
    <w:name w:val="im-content1"/>
    <w:qFormat/>
    <w:rsid w:val="00B42A53"/>
    <w:rPr>
      <w:vanish w:val="0"/>
      <w:webHidden w:val="0"/>
      <w:color w:val="000000"/>
      <w:specVanish w:val="0"/>
    </w:rPr>
  </w:style>
  <w:style w:type="paragraph" w:customStyle="1" w:styleId="Equation">
    <w:name w:val="Equation"/>
    <w:basedOn w:val="Normal"/>
    <w:next w:val="Normal"/>
    <w:link w:val="EquationChar"/>
    <w:qFormat/>
    <w:rsid w:val="00B42A53"/>
    <w:pPr>
      <w:tabs>
        <w:tab w:val="center" w:pos="4620"/>
        <w:tab w:val="right" w:pos="9240"/>
      </w:tabs>
      <w:autoSpaceDE w:val="0"/>
      <w:autoSpaceDN w:val="0"/>
      <w:adjustRightInd w:val="0"/>
      <w:snapToGrid w:val="0"/>
      <w:spacing w:after="120" w:line="240" w:lineRule="auto"/>
      <w:jc w:val="both"/>
    </w:pPr>
    <w:rPr>
      <w:rFonts w:ascii="Times New Roman" w:eastAsia="SimSun" w:hAnsi="Times New Roman" w:cs="Times New Roman"/>
      <w:lang w:val="en-GB"/>
    </w:rPr>
  </w:style>
  <w:style w:type="character" w:customStyle="1" w:styleId="EquationChar">
    <w:name w:val="Equation Char"/>
    <w:link w:val="Equation"/>
    <w:qFormat/>
    <w:rsid w:val="00B42A53"/>
    <w:rPr>
      <w:rFonts w:ascii="Times New Roman" w:eastAsia="SimSun" w:hAnsi="Times New Roman" w:cs="Times New Roman"/>
      <w:lang w:val="en-GB"/>
    </w:rPr>
  </w:style>
  <w:style w:type="character" w:customStyle="1" w:styleId="apple-converted-space">
    <w:name w:val="apple-converted-space"/>
    <w:qFormat/>
    <w:rsid w:val="00B42A53"/>
  </w:style>
  <w:style w:type="character" w:customStyle="1" w:styleId="shorttext">
    <w:name w:val="short_text"/>
    <w:qFormat/>
    <w:rsid w:val="00B42A53"/>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B42A53"/>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B42A53"/>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B42A53"/>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B42A53"/>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B42A53"/>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B42A53"/>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B42A53"/>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B42A53"/>
    <w:rPr>
      <w:rFonts w:ascii="Times New Roman" w:eastAsia="Yu Mincho" w:hAnsi="Times New Roman"/>
      <w:lang w:val="en-GB" w:eastAsia="en-US"/>
    </w:rPr>
  </w:style>
  <w:style w:type="paragraph" w:customStyle="1" w:styleId="42">
    <w:name w:val="吹き出し4"/>
    <w:basedOn w:val="Normal"/>
    <w:semiHidden/>
    <w:qFormat/>
    <w:rsid w:val="00B42A53"/>
    <w:pPr>
      <w:spacing w:after="180" w:line="240" w:lineRule="auto"/>
    </w:pPr>
    <w:rPr>
      <w:rFonts w:ascii="Tahoma" w:eastAsia="MS Mincho" w:hAnsi="Tahoma" w:cs="Tahoma"/>
      <w:sz w:val="16"/>
      <w:szCs w:val="16"/>
      <w:lang w:val="en-GB"/>
    </w:rPr>
  </w:style>
  <w:style w:type="paragraph" w:customStyle="1" w:styleId="tac0">
    <w:name w:val="tac"/>
    <w:basedOn w:val="Normal"/>
    <w:uiPriority w:val="99"/>
    <w:qFormat/>
    <w:rsid w:val="00B42A53"/>
    <w:pPr>
      <w:keepNext/>
      <w:autoSpaceDE w:val="0"/>
      <w:autoSpaceDN w:val="0"/>
      <w:spacing w:after="0" w:line="240" w:lineRule="auto"/>
      <w:jc w:val="center"/>
    </w:pPr>
    <w:rPr>
      <w:rFonts w:ascii="Arial" w:eastAsia="Calibri" w:hAnsi="Arial" w:cs="Arial"/>
      <w:sz w:val="18"/>
      <w:szCs w:val="18"/>
    </w:rPr>
  </w:style>
  <w:style w:type="table" w:customStyle="1" w:styleId="TableGrid4">
    <w:name w:val="Table Grid4"/>
    <w:basedOn w:val="TableNormal"/>
    <w:next w:val="TableGrid"/>
    <w:qFormat/>
    <w:rsid w:val="00B42A53"/>
    <w:pPr>
      <w:spacing w:after="0" w:line="240" w:lineRule="auto"/>
    </w:pPr>
    <w:rPr>
      <w:rFonts w:ascii="CG Times (WN)" w:eastAsia="SimSu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B42A5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B42A5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B42A5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B42A5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B42A5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B42A5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B42A5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B42A5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B42A5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B42A5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B42A5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B42A53"/>
  </w:style>
  <w:style w:type="table" w:customStyle="1" w:styleId="311">
    <w:name w:val="网格型31"/>
    <w:basedOn w:val="TableNormal"/>
    <w:next w:val="TableGrid"/>
    <w:qFormat/>
    <w:rsid w:val="00B42A5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B42A5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B42A53"/>
  </w:style>
  <w:style w:type="table" w:customStyle="1" w:styleId="TableClassic21">
    <w:name w:val="Table Classic 21"/>
    <w:basedOn w:val="TableNormal"/>
    <w:next w:val="TableClassic2"/>
    <w:qFormat/>
    <w:rsid w:val="00B42A53"/>
    <w:pPr>
      <w:spacing w:after="180" w:line="240" w:lineRule="auto"/>
    </w:pPr>
    <w:rPr>
      <w:rFonts w:ascii="Times New Roman" w:eastAsia="SimSu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B42A53"/>
    <w:pPr>
      <w:spacing w:after="0" w:line="240" w:lineRule="auto"/>
    </w:pPr>
    <w:rPr>
      <w:rFonts w:ascii="Times New Roman" w:eastAsia="Batang" w:hAnsi="Times New Roman" w:cs="Times New Roman"/>
      <w:sz w:val="20"/>
      <w:szCs w:val="20"/>
      <w:lang w:val="en-GB"/>
    </w:rPr>
  </w:style>
  <w:style w:type="paragraph" w:customStyle="1" w:styleId="TOC92">
    <w:name w:val="TOC 92"/>
    <w:basedOn w:val="TOC8"/>
    <w:qFormat/>
    <w:rsid w:val="00B42A53"/>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B42A53"/>
    <w:pPr>
      <w:overflowPunct w:val="0"/>
      <w:autoSpaceDE w:val="0"/>
      <w:autoSpaceDN w:val="0"/>
      <w:adjustRightInd w:val="0"/>
      <w:spacing w:before="120" w:after="120" w:line="240" w:lineRule="auto"/>
      <w:textAlignment w:val="baseline"/>
    </w:pPr>
    <w:rPr>
      <w:rFonts w:ascii="Times New Roman" w:eastAsia="MS Mincho" w:hAnsi="Times New Roman" w:cs="Times New Roman"/>
      <w:b/>
      <w:sz w:val="20"/>
      <w:szCs w:val="20"/>
      <w:lang w:val="en-GB" w:eastAsia="en-GB"/>
    </w:rPr>
  </w:style>
  <w:style w:type="paragraph" w:customStyle="1" w:styleId="TableofFigures2">
    <w:name w:val="Table of Figures2"/>
    <w:basedOn w:val="Normal"/>
    <w:next w:val="Normal"/>
    <w:qFormat/>
    <w:rsid w:val="00B42A53"/>
    <w:pPr>
      <w:overflowPunct w:val="0"/>
      <w:autoSpaceDE w:val="0"/>
      <w:autoSpaceDN w:val="0"/>
      <w:adjustRightInd w:val="0"/>
      <w:spacing w:after="180" w:line="240" w:lineRule="auto"/>
      <w:ind w:left="400" w:hanging="400"/>
      <w:jc w:val="center"/>
      <w:textAlignment w:val="baseline"/>
    </w:pPr>
    <w:rPr>
      <w:rFonts w:ascii="Times New Roman" w:eastAsia="MS Mincho" w:hAnsi="Times New Roman" w:cs="Times New Roman"/>
      <w:b/>
      <w:sz w:val="20"/>
      <w:szCs w:val="20"/>
      <w:lang w:val="en-GB" w:eastAsia="en-GB"/>
    </w:rPr>
  </w:style>
  <w:style w:type="paragraph" w:customStyle="1" w:styleId="Char2">
    <w:name w:val="Char2"/>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CharCharChar2">
    <w:name w:val="Char Char Char Char Char2"/>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Char2">
    <w:name w:val="Char Char Char2"/>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2">
    <w:name w:val="(文字) (文字)1 Char (文字) (文字)2"/>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1CharChar2">
    <w:name w:val="Char Char1 Char Char2"/>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12">
    <w:name w:val="(文字) (文字)1 Char (文字) (文字) Char (文字) (文字)12"/>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2">
    <w:name w:val="(文字) (文字)1 Char (文字) (文字) Char2"/>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1CharCharCharChar2">
    <w:name w:val="(文字) (文字)1 Char (文字) (文字) Char (文字) (文字)1 Char (文字) (文字) Char Char Char2"/>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CharChar12">
    <w:name w:val="Char Char Char Char12"/>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2CharChar2">
    <w:name w:val="Char Char2 Char Char2"/>
    <w:basedOn w:val="Normal"/>
    <w:qFormat/>
    <w:rsid w:val="00B42A53"/>
    <w:pPr>
      <w:tabs>
        <w:tab w:val="left" w:pos="540"/>
        <w:tab w:val="left" w:pos="1260"/>
        <w:tab w:val="left" w:pos="1800"/>
      </w:tabs>
      <w:spacing w:before="240" w:line="240" w:lineRule="exact"/>
    </w:pPr>
    <w:rPr>
      <w:rFonts w:ascii="Verdana" w:eastAsia="Batang" w:hAnsi="Verdana" w:cs="Times New Roman"/>
      <w:sz w:val="24"/>
      <w:szCs w:val="20"/>
    </w:rPr>
  </w:style>
  <w:style w:type="paragraph" w:customStyle="1" w:styleId="CharCharCharCharCharChar2">
    <w:name w:val="Char Char Char Char Char Char2"/>
    <w:semiHidden/>
    <w:qFormat/>
    <w:rsid w:val="00B42A53"/>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lang w:eastAsia="zh-CN"/>
    </w:rPr>
  </w:style>
  <w:style w:type="paragraph" w:customStyle="1" w:styleId="6">
    <w:name w:val="(文字) (文字)6"/>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arCar2">
    <w:name w:val="Car Car2"/>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ZchnZchn12">
    <w:name w:val="Zchn Zchn12"/>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220">
    <w:name w:val="(文字) (文字)22"/>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32">
    <w:name w:val="(文字) (文字)32"/>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ZchnZchn22">
    <w:name w:val="Zchn Zchn22"/>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420">
    <w:name w:val="(文字) (文字)42"/>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20">
    <w:name w:val="(文字) (文字)12"/>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1Char2">
    <w:name w:val="(文字) (文字)1 Char (文字) (文字) Char (文字) (文字)1 Char (文字) (文字)2"/>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ZchnZchn4">
    <w:name w:val="Zchn Zchn4"/>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CharChar12">
    <w:name w:val="Char Char12"/>
    <w:qFormat/>
    <w:rsid w:val="00B42A53"/>
    <w:rPr>
      <w:lang w:val="en-GB" w:eastAsia="ja-JP" w:bidi="ar-SA"/>
    </w:rPr>
  </w:style>
  <w:style w:type="character" w:customStyle="1" w:styleId="CharChar42">
    <w:name w:val="Char Char42"/>
    <w:qFormat/>
    <w:rsid w:val="00B42A53"/>
    <w:rPr>
      <w:rFonts w:ascii="Courier New" w:hAnsi="Courier New" w:cs="Courier New" w:hint="default"/>
      <w:lang w:val="nb-NO" w:eastAsia="ja-JP" w:bidi="ar-SA"/>
    </w:rPr>
  </w:style>
  <w:style w:type="character" w:customStyle="1" w:styleId="CharChar72">
    <w:name w:val="Char Char72"/>
    <w:semiHidden/>
    <w:qFormat/>
    <w:rsid w:val="00B42A53"/>
    <w:rPr>
      <w:rFonts w:ascii="Tahoma" w:hAnsi="Tahoma" w:cs="Tahoma" w:hint="default"/>
      <w:shd w:val="clear" w:color="auto" w:fill="000080"/>
      <w:lang w:val="en-GB" w:eastAsia="en-US"/>
    </w:rPr>
  </w:style>
  <w:style w:type="character" w:customStyle="1" w:styleId="CharChar102">
    <w:name w:val="Char Char102"/>
    <w:semiHidden/>
    <w:qFormat/>
    <w:rsid w:val="00B42A53"/>
    <w:rPr>
      <w:rFonts w:ascii="Times New Roman" w:hAnsi="Times New Roman" w:cs="Times New Roman" w:hint="default"/>
      <w:lang w:val="en-GB" w:eastAsia="en-US"/>
    </w:rPr>
  </w:style>
  <w:style w:type="character" w:customStyle="1" w:styleId="CharChar92">
    <w:name w:val="Char Char92"/>
    <w:semiHidden/>
    <w:qFormat/>
    <w:rsid w:val="00B42A53"/>
    <w:rPr>
      <w:rFonts w:ascii="Tahoma" w:hAnsi="Tahoma" w:cs="Tahoma" w:hint="default"/>
      <w:sz w:val="16"/>
      <w:szCs w:val="16"/>
      <w:lang w:val="en-GB" w:eastAsia="en-US"/>
    </w:rPr>
  </w:style>
  <w:style w:type="character" w:customStyle="1" w:styleId="CharChar82">
    <w:name w:val="Char Char82"/>
    <w:semiHidden/>
    <w:qFormat/>
    <w:rsid w:val="00B42A53"/>
    <w:rPr>
      <w:rFonts w:ascii="Times New Roman" w:hAnsi="Times New Roman" w:cs="Times New Roman" w:hint="default"/>
      <w:b/>
      <w:bCs/>
      <w:lang w:val="en-GB" w:eastAsia="en-US"/>
    </w:rPr>
  </w:style>
  <w:style w:type="character" w:customStyle="1" w:styleId="CharChar292">
    <w:name w:val="Char Char292"/>
    <w:qFormat/>
    <w:rsid w:val="00B42A53"/>
    <w:rPr>
      <w:rFonts w:ascii="Arial" w:hAnsi="Arial" w:cs="Arial" w:hint="default"/>
      <w:sz w:val="36"/>
      <w:lang w:val="en-GB" w:eastAsia="en-US" w:bidi="ar-SA"/>
    </w:rPr>
  </w:style>
  <w:style w:type="character" w:customStyle="1" w:styleId="CharChar282">
    <w:name w:val="Char Char282"/>
    <w:qFormat/>
    <w:rsid w:val="00B42A53"/>
    <w:rPr>
      <w:rFonts w:ascii="Arial" w:hAnsi="Arial" w:cs="Arial" w:hint="default"/>
      <w:sz w:val="32"/>
      <w:lang w:val="en-GB"/>
    </w:rPr>
  </w:style>
  <w:style w:type="character" w:customStyle="1" w:styleId="ZchnZchn52">
    <w:name w:val="Zchn Zchn52"/>
    <w:qFormat/>
    <w:rsid w:val="00B42A53"/>
    <w:rPr>
      <w:rFonts w:ascii="Courier New" w:eastAsia="Batang" w:hAnsi="Courier New"/>
      <w:lang w:val="nb-NO" w:eastAsia="en-US" w:bidi="ar-SA"/>
    </w:rPr>
  </w:style>
  <w:style w:type="paragraph" w:customStyle="1" w:styleId="TOC911">
    <w:name w:val="TOC 911"/>
    <w:basedOn w:val="TOC8"/>
    <w:qFormat/>
    <w:rsid w:val="00B42A53"/>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B42A53"/>
    <w:pPr>
      <w:overflowPunct w:val="0"/>
      <w:autoSpaceDE w:val="0"/>
      <w:autoSpaceDN w:val="0"/>
      <w:adjustRightInd w:val="0"/>
      <w:spacing w:before="120" w:after="120" w:line="240" w:lineRule="auto"/>
      <w:textAlignment w:val="baseline"/>
    </w:pPr>
    <w:rPr>
      <w:rFonts w:ascii="Times New Roman" w:eastAsia="MS Mincho" w:hAnsi="Times New Roman" w:cs="Times New Roman"/>
      <w:b/>
      <w:sz w:val="20"/>
      <w:szCs w:val="20"/>
      <w:lang w:val="en-GB" w:eastAsia="en-GB"/>
    </w:rPr>
  </w:style>
  <w:style w:type="paragraph" w:customStyle="1" w:styleId="TableofFigures11">
    <w:name w:val="Table of Figures11"/>
    <w:basedOn w:val="Normal"/>
    <w:next w:val="Normal"/>
    <w:qFormat/>
    <w:rsid w:val="00B42A53"/>
    <w:pPr>
      <w:overflowPunct w:val="0"/>
      <w:autoSpaceDE w:val="0"/>
      <w:autoSpaceDN w:val="0"/>
      <w:adjustRightInd w:val="0"/>
      <w:spacing w:after="180" w:line="240" w:lineRule="auto"/>
      <w:ind w:left="400" w:hanging="400"/>
      <w:jc w:val="center"/>
      <w:textAlignment w:val="baseline"/>
    </w:pPr>
    <w:rPr>
      <w:rFonts w:ascii="Times New Roman" w:eastAsia="MS Mincho" w:hAnsi="Times New Roman" w:cs="Times New Roman"/>
      <w:b/>
      <w:sz w:val="20"/>
      <w:szCs w:val="20"/>
      <w:lang w:val="en-GB" w:eastAsia="en-GB"/>
    </w:rPr>
  </w:style>
  <w:style w:type="character" w:customStyle="1" w:styleId="UnresolvedMention11">
    <w:name w:val="Unresolved Mention11"/>
    <w:uiPriority w:val="99"/>
    <w:semiHidden/>
    <w:unhideWhenUsed/>
    <w:qFormat/>
    <w:rsid w:val="00B42A53"/>
    <w:rPr>
      <w:color w:val="808080"/>
      <w:shd w:val="clear" w:color="auto" w:fill="E6E6E6"/>
    </w:rPr>
  </w:style>
  <w:style w:type="paragraph" w:customStyle="1" w:styleId="CharCharCharCharChar1">
    <w:name w:val="Char Char Char Char Char1"/>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3">
    <w:name w:val="Char Char3"/>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1">
    <w:name w:val="Char1"/>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Char1">
    <w:name w:val="Char Char Char1"/>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CharChar11">
    <w:name w:val="Char Char11"/>
    <w:qFormat/>
    <w:rsid w:val="00B42A53"/>
    <w:rPr>
      <w:lang w:val="en-GB" w:eastAsia="ja-JP" w:bidi="ar-SA"/>
    </w:rPr>
  </w:style>
  <w:style w:type="paragraph" w:customStyle="1" w:styleId="1Char1">
    <w:name w:val="(文字) (文字)1 Char (文字) (文字)1"/>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1CharChar1">
    <w:name w:val="Char Char1 Char Char1"/>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11">
    <w:name w:val="(文字) (文字)1 Char (文字) (文字) Char (文字) (文字)11"/>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10">
    <w:name w:val="(文字) (文字)1 Char (文字) (文字) Char1"/>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1CharCharCharChar1">
    <w:name w:val="(文字) (文字)1 Char (文字) (文字) Char (文字) (文字)1 Char (文字) (文字) Char Char Char1"/>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CharChar11">
    <w:name w:val="Char Char Char Char11"/>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2CharChar1">
    <w:name w:val="Char Char2 Char Char1"/>
    <w:basedOn w:val="Normal"/>
    <w:qFormat/>
    <w:rsid w:val="00B42A53"/>
    <w:pPr>
      <w:tabs>
        <w:tab w:val="left" w:pos="540"/>
        <w:tab w:val="left" w:pos="1260"/>
        <w:tab w:val="left" w:pos="1800"/>
      </w:tabs>
      <w:spacing w:before="240" w:line="240" w:lineRule="exact"/>
    </w:pPr>
    <w:rPr>
      <w:rFonts w:ascii="Verdana" w:eastAsia="Batang" w:hAnsi="Verdana" w:cs="Times New Roman"/>
      <w:sz w:val="24"/>
      <w:szCs w:val="20"/>
    </w:rPr>
  </w:style>
  <w:style w:type="character" w:customStyle="1" w:styleId="CharChar41">
    <w:name w:val="Char Char41"/>
    <w:qFormat/>
    <w:rsid w:val="00B42A53"/>
    <w:rPr>
      <w:rFonts w:ascii="Courier New" w:hAnsi="Courier New"/>
      <w:lang w:val="nb-NO" w:eastAsia="ja-JP" w:bidi="ar-SA"/>
    </w:rPr>
  </w:style>
  <w:style w:type="paragraph" w:customStyle="1" w:styleId="CharCharCharCharCharChar1">
    <w:name w:val="Char Char Char Char Char Char1"/>
    <w:semiHidden/>
    <w:qFormat/>
    <w:rsid w:val="00B42A53"/>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lang w:eastAsia="zh-CN"/>
    </w:rPr>
  </w:style>
  <w:style w:type="paragraph" w:customStyle="1" w:styleId="50">
    <w:name w:val="(文字) (文字)5"/>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arCar1">
    <w:name w:val="Car Car1"/>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ZchnZchn11">
    <w:name w:val="Zchn Zchn11"/>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210">
    <w:name w:val="(文字) (文字)21"/>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312">
    <w:name w:val="(文字) (文字)31"/>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ZchnZchn21">
    <w:name w:val="Zchn Zchn21"/>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411">
    <w:name w:val="(文字) (文字)41"/>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13">
    <w:name w:val="(文字) (文字)11"/>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CharChar71">
    <w:name w:val="Char Char71"/>
    <w:semiHidden/>
    <w:qFormat/>
    <w:rsid w:val="00B42A53"/>
    <w:rPr>
      <w:rFonts w:ascii="Tahoma" w:hAnsi="Tahoma" w:cs="Tahoma"/>
      <w:shd w:val="clear" w:color="auto" w:fill="000080"/>
      <w:lang w:val="en-GB" w:eastAsia="en-US"/>
    </w:rPr>
  </w:style>
  <w:style w:type="character" w:customStyle="1" w:styleId="ZchnZchn51">
    <w:name w:val="Zchn Zchn51"/>
    <w:qFormat/>
    <w:rsid w:val="00B42A53"/>
    <w:rPr>
      <w:rFonts w:ascii="Courier New" w:eastAsia="Batang" w:hAnsi="Courier New"/>
      <w:lang w:val="nb-NO" w:eastAsia="en-US" w:bidi="ar-SA"/>
    </w:rPr>
  </w:style>
  <w:style w:type="character" w:customStyle="1" w:styleId="CharChar101">
    <w:name w:val="Char Char101"/>
    <w:semiHidden/>
    <w:qFormat/>
    <w:rsid w:val="00B42A53"/>
    <w:rPr>
      <w:rFonts w:ascii="Times New Roman" w:hAnsi="Times New Roman"/>
      <w:lang w:val="en-GB" w:eastAsia="en-US"/>
    </w:rPr>
  </w:style>
  <w:style w:type="character" w:customStyle="1" w:styleId="CharChar91">
    <w:name w:val="Char Char91"/>
    <w:semiHidden/>
    <w:qFormat/>
    <w:rsid w:val="00B42A53"/>
    <w:rPr>
      <w:rFonts w:ascii="Tahoma" w:hAnsi="Tahoma" w:cs="Tahoma"/>
      <w:sz w:val="16"/>
      <w:szCs w:val="16"/>
      <w:lang w:val="en-GB" w:eastAsia="en-US"/>
    </w:rPr>
  </w:style>
  <w:style w:type="character" w:customStyle="1" w:styleId="CharChar81">
    <w:name w:val="Char Char81"/>
    <w:semiHidden/>
    <w:qFormat/>
    <w:rsid w:val="00B42A53"/>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ZchnZchn3">
    <w:name w:val="Zchn Zchn3"/>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CharChar291">
    <w:name w:val="Char Char291"/>
    <w:qFormat/>
    <w:rsid w:val="00B42A53"/>
    <w:rPr>
      <w:rFonts w:ascii="Arial" w:hAnsi="Arial"/>
      <w:sz w:val="36"/>
      <w:lang w:val="en-GB" w:eastAsia="en-US" w:bidi="ar-SA"/>
    </w:rPr>
  </w:style>
  <w:style w:type="character" w:customStyle="1" w:styleId="CharChar281">
    <w:name w:val="Char Char281"/>
    <w:qFormat/>
    <w:rsid w:val="00B42A53"/>
    <w:rPr>
      <w:rFonts w:ascii="Arial" w:hAnsi="Arial"/>
      <w:sz w:val="32"/>
      <w:lang w:val="en-GB"/>
    </w:rPr>
  </w:style>
  <w:style w:type="paragraph" w:customStyle="1" w:styleId="CharChar241">
    <w:name w:val="Char Char241"/>
    <w:basedOn w:val="Normal"/>
    <w:semiHidden/>
    <w:qFormat/>
    <w:rsid w:val="00B42A53"/>
    <w:pPr>
      <w:tabs>
        <w:tab w:val="left" w:pos="540"/>
        <w:tab w:val="left" w:pos="1260"/>
        <w:tab w:val="left" w:pos="1800"/>
      </w:tabs>
      <w:spacing w:before="240" w:line="240" w:lineRule="exact"/>
    </w:pPr>
    <w:rPr>
      <w:rFonts w:ascii="Verdana" w:eastAsia="Batang" w:hAnsi="Verdana" w:cs="Times New Roman"/>
      <w:sz w:val="24"/>
      <w:szCs w:val="20"/>
    </w:rPr>
  </w:style>
  <w:style w:type="paragraph" w:customStyle="1" w:styleId="Char10">
    <w:name w:val="(文字) (文字) Char1"/>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CharChar2">
    <w:name w:val="Char Char Char Char2"/>
    <w:basedOn w:val="Normal"/>
    <w:qFormat/>
    <w:rsid w:val="00B42A53"/>
    <w:pPr>
      <w:tabs>
        <w:tab w:val="left" w:pos="540"/>
        <w:tab w:val="left" w:pos="1260"/>
        <w:tab w:val="left" w:pos="1800"/>
      </w:tabs>
      <w:spacing w:before="240" w:line="240" w:lineRule="exact"/>
    </w:pPr>
    <w:rPr>
      <w:rFonts w:ascii="Verdana" w:eastAsia="Batang" w:hAnsi="Verdana" w:cs="Times New Roman"/>
      <w:sz w:val="24"/>
      <w:szCs w:val="20"/>
    </w:rPr>
  </w:style>
  <w:style w:type="paragraph" w:customStyle="1" w:styleId="CharCharCharCharCharCharCharCharCharCharCharCharChar1">
    <w:name w:val="Char Char Char Char Char Char Char Char Char Char Char Char Char1"/>
    <w:semiHidden/>
    <w:qFormat/>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numbering" w:customStyle="1" w:styleId="NoList111">
    <w:name w:val="No List111"/>
    <w:next w:val="NoList"/>
    <w:uiPriority w:val="99"/>
    <w:semiHidden/>
    <w:unhideWhenUsed/>
    <w:rsid w:val="00B42A53"/>
  </w:style>
  <w:style w:type="numbering" w:customStyle="1" w:styleId="NoList7">
    <w:name w:val="No List7"/>
    <w:next w:val="NoList"/>
    <w:uiPriority w:val="99"/>
    <w:semiHidden/>
    <w:unhideWhenUsed/>
    <w:rsid w:val="00B42A53"/>
  </w:style>
  <w:style w:type="table" w:customStyle="1" w:styleId="TableGrid12">
    <w:name w:val="Table Grid12"/>
    <w:basedOn w:val="TableNormal"/>
    <w:next w:val="TableGrid"/>
    <w:qFormat/>
    <w:rsid w:val="00B42A5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42A53"/>
  </w:style>
  <w:style w:type="table" w:customStyle="1" w:styleId="TableGrid111">
    <w:name w:val="Table Grid111"/>
    <w:basedOn w:val="TableNormal"/>
    <w:next w:val="TableGrid"/>
    <w:qFormat/>
    <w:rsid w:val="00B42A5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B42A53"/>
  </w:style>
  <w:style w:type="numbering" w:customStyle="1" w:styleId="NoList32">
    <w:name w:val="No List32"/>
    <w:next w:val="NoList"/>
    <w:uiPriority w:val="99"/>
    <w:semiHidden/>
    <w:unhideWhenUsed/>
    <w:rsid w:val="00B42A53"/>
  </w:style>
  <w:style w:type="character" w:customStyle="1" w:styleId="FooterChar1">
    <w:name w:val="Footer Char1"/>
    <w:aliases w:val="footer odd Char1,footer Char1,fo Char1,pie de página Char1"/>
    <w:semiHidden/>
    <w:rsid w:val="00B42A53"/>
    <w:rPr>
      <w:rFonts w:ascii="Times New Roman" w:hAnsi="Times New Roman"/>
      <w:lang w:val="en-GB"/>
    </w:rPr>
  </w:style>
  <w:style w:type="paragraph" w:customStyle="1" w:styleId="CharChar5">
    <w:name w:val="Char Char5"/>
    <w:semiHidden/>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aria">
    <w:name w:val="aria"/>
    <w:basedOn w:val="Normal"/>
    <w:qFormat/>
    <w:rsid w:val="00B42A53"/>
    <w:pPr>
      <w:keepNext/>
      <w:keepLines/>
      <w:spacing w:after="0" w:line="240" w:lineRule="auto"/>
      <w:jc w:val="both"/>
    </w:pPr>
    <w:rPr>
      <w:rFonts w:ascii="Arial" w:eastAsia="SimSun" w:hAnsi="Arial" w:cs="Times New Roman"/>
      <w:sz w:val="18"/>
      <w:szCs w:val="18"/>
      <w:lang w:val="en-GB"/>
    </w:rPr>
  </w:style>
  <w:style w:type="character" w:styleId="HTMLSample">
    <w:name w:val="HTML Sample"/>
    <w:rsid w:val="00B42A53"/>
    <w:rPr>
      <w:rFonts w:ascii="Courier New" w:eastAsia="SimSun" w:hAnsi="Courier New" w:cs="Courier New"/>
      <w:color w:val="0000FF"/>
      <w:kern w:val="2"/>
      <w:lang w:val="en-US" w:eastAsia="zh-CN" w:bidi="ar-SA"/>
    </w:rPr>
  </w:style>
  <w:style w:type="character" w:styleId="LineNumber">
    <w:name w:val="line number"/>
    <w:rsid w:val="00B42A53"/>
    <w:rPr>
      <w:rFonts w:ascii="Arial" w:eastAsia="SimSun" w:hAnsi="Arial" w:cs="Arial"/>
      <w:color w:val="0000FF"/>
      <w:kern w:val="2"/>
      <w:lang w:val="en-US" w:eastAsia="zh-CN" w:bidi="ar-SA"/>
    </w:rPr>
  </w:style>
  <w:style w:type="paragraph" w:styleId="BlockText">
    <w:name w:val="Block Text"/>
    <w:basedOn w:val="Normal"/>
    <w:rsid w:val="00B42A53"/>
    <w:pPr>
      <w:spacing w:after="120" w:line="240" w:lineRule="auto"/>
      <w:ind w:left="1440" w:right="1440"/>
    </w:pPr>
    <w:rPr>
      <w:rFonts w:ascii="Times New Roman" w:eastAsia="MS Mincho" w:hAnsi="Times New Roman" w:cs="Times New Roman"/>
      <w:sz w:val="20"/>
      <w:szCs w:val="20"/>
      <w:lang w:val="en-GB"/>
    </w:rPr>
  </w:style>
  <w:style w:type="table" w:customStyle="1" w:styleId="TableGrid5">
    <w:name w:val="Table Grid5"/>
    <w:basedOn w:val="TableNormal"/>
    <w:next w:val="TableGrid"/>
    <w:uiPriority w:val="39"/>
    <w:qFormat/>
    <w:rsid w:val="00B42A53"/>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2A53"/>
    <w:pPr>
      <w:overflowPunct w:val="0"/>
      <w:autoSpaceDE w:val="0"/>
      <w:autoSpaceDN w:val="0"/>
      <w:adjustRightInd w:val="0"/>
      <w:spacing w:after="0" w:line="240" w:lineRule="auto"/>
    </w:pPr>
    <w:rPr>
      <w:rFonts w:ascii="Times New Roman" w:eastAsia="MS Mincho" w:hAnsi="Times New Roman" w:cs="Times New Roman"/>
      <w:sz w:val="20"/>
      <w:szCs w:val="20"/>
      <w:lang w:val="en-GB" w:eastAsia="ja-JP"/>
    </w:rPr>
  </w:style>
  <w:style w:type="paragraph" w:customStyle="1" w:styleId="60">
    <w:name w:val="吹き出し6"/>
    <w:basedOn w:val="Normal"/>
    <w:semiHidden/>
    <w:rsid w:val="00B42A53"/>
    <w:pPr>
      <w:spacing w:after="180" w:line="240" w:lineRule="auto"/>
    </w:pPr>
    <w:rPr>
      <w:rFonts w:ascii="Tahoma" w:eastAsia="MS Mincho" w:hAnsi="Tahoma" w:cs="Tahoma"/>
      <w:sz w:val="16"/>
      <w:szCs w:val="16"/>
      <w:lang w:val="en-GB" w:eastAsia="ko-KR"/>
    </w:rPr>
  </w:style>
  <w:style w:type="paragraph" w:customStyle="1" w:styleId="Table0">
    <w:name w:val="Table"/>
    <w:basedOn w:val="Normal"/>
    <w:link w:val="Table1"/>
    <w:qFormat/>
    <w:rsid w:val="00B42A53"/>
    <w:pPr>
      <w:spacing w:after="180" w:line="240" w:lineRule="auto"/>
      <w:jc w:val="center"/>
    </w:pPr>
    <w:rPr>
      <w:rFonts w:ascii="Arial" w:eastAsia="SimSun" w:hAnsi="Arial" w:cs="Arial"/>
      <w:b/>
      <w:sz w:val="20"/>
      <w:szCs w:val="20"/>
      <w:lang w:val="en-GB"/>
    </w:rPr>
  </w:style>
  <w:style w:type="character" w:customStyle="1" w:styleId="Table1">
    <w:name w:val="Table (文字)"/>
    <w:link w:val="Table0"/>
    <w:rsid w:val="00B42A53"/>
    <w:rPr>
      <w:rFonts w:ascii="Arial" w:eastAsia="SimSun" w:hAnsi="Arial" w:cs="Arial"/>
      <w:b/>
      <w:sz w:val="20"/>
      <w:szCs w:val="20"/>
      <w:lang w:val="en-GB"/>
    </w:rPr>
  </w:style>
  <w:style w:type="character" w:customStyle="1" w:styleId="PLChar">
    <w:name w:val="PL Char"/>
    <w:link w:val="PL"/>
    <w:qFormat/>
    <w:rsid w:val="00B42A53"/>
    <w:rPr>
      <w:rFonts w:ascii="Courier New" w:eastAsia="Times New Roman" w:hAnsi="Courier New" w:cs="Times New Roman"/>
      <w:noProof/>
      <w:sz w:val="16"/>
      <w:szCs w:val="20"/>
      <w:lang w:val="en-GB"/>
    </w:rPr>
  </w:style>
  <w:style w:type="paragraph" w:customStyle="1" w:styleId="ColorfulList-Accent11">
    <w:name w:val="Colorful List - Accent 11"/>
    <w:basedOn w:val="Normal"/>
    <w:uiPriority w:val="34"/>
    <w:qFormat/>
    <w:rsid w:val="00B42A53"/>
    <w:pPr>
      <w:overflowPunct w:val="0"/>
      <w:autoSpaceDE w:val="0"/>
      <w:autoSpaceDN w:val="0"/>
      <w:adjustRightInd w:val="0"/>
      <w:spacing w:after="180" w:line="240" w:lineRule="auto"/>
      <w:ind w:left="720"/>
      <w:contextualSpacing/>
      <w:textAlignment w:val="baseline"/>
    </w:pPr>
    <w:rPr>
      <w:rFonts w:ascii="Times New Roman" w:eastAsia="Times New Roman" w:hAnsi="Times New Roman" w:cs="Times New Roman"/>
      <w:sz w:val="20"/>
      <w:szCs w:val="20"/>
      <w:lang w:val="en-GB"/>
    </w:rPr>
  </w:style>
  <w:style w:type="paragraph" w:customStyle="1" w:styleId="ColorfulShading-Accent11">
    <w:name w:val="Colorful Shading - Accent 11"/>
    <w:hidden/>
    <w:semiHidden/>
    <w:rsid w:val="00B42A53"/>
    <w:pPr>
      <w:spacing w:after="0" w:line="240" w:lineRule="auto"/>
    </w:pPr>
    <w:rPr>
      <w:rFonts w:ascii="Times New Roman" w:eastAsia="Batang" w:hAnsi="Times New Roman" w:cs="Times New Roman"/>
      <w:sz w:val="20"/>
      <w:szCs w:val="20"/>
      <w:lang w:val="en-GB"/>
    </w:rPr>
  </w:style>
  <w:style w:type="numbering" w:customStyle="1" w:styleId="NoList42">
    <w:name w:val="No List42"/>
    <w:next w:val="NoList"/>
    <w:uiPriority w:val="99"/>
    <w:semiHidden/>
    <w:unhideWhenUsed/>
    <w:rsid w:val="00B42A53"/>
  </w:style>
  <w:style w:type="numbering" w:customStyle="1" w:styleId="NoList51">
    <w:name w:val="No List51"/>
    <w:next w:val="NoList"/>
    <w:uiPriority w:val="99"/>
    <w:semiHidden/>
    <w:unhideWhenUsed/>
    <w:rsid w:val="00B42A53"/>
  </w:style>
  <w:style w:type="numbering" w:customStyle="1" w:styleId="NoList211">
    <w:name w:val="No List211"/>
    <w:next w:val="NoList"/>
    <w:uiPriority w:val="99"/>
    <w:semiHidden/>
    <w:unhideWhenUsed/>
    <w:rsid w:val="00B42A53"/>
  </w:style>
  <w:style w:type="numbering" w:customStyle="1" w:styleId="NoList311">
    <w:name w:val="No List311"/>
    <w:next w:val="NoList"/>
    <w:uiPriority w:val="99"/>
    <w:semiHidden/>
    <w:unhideWhenUsed/>
    <w:rsid w:val="00B42A53"/>
  </w:style>
  <w:style w:type="numbering" w:customStyle="1" w:styleId="NoList411">
    <w:name w:val="No List411"/>
    <w:next w:val="NoList"/>
    <w:uiPriority w:val="99"/>
    <w:semiHidden/>
    <w:unhideWhenUsed/>
    <w:rsid w:val="00B42A53"/>
  </w:style>
  <w:style w:type="numbering" w:customStyle="1" w:styleId="NoList61">
    <w:name w:val="No List61"/>
    <w:next w:val="NoList"/>
    <w:uiPriority w:val="99"/>
    <w:semiHidden/>
    <w:unhideWhenUsed/>
    <w:rsid w:val="00B42A53"/>
  </w:style>
  <w:style w:type="table" w:customStyle="1" w:styleId="TableGrid41">
    <w:name w:val="Table Grid41"/>
    <w:basedOn w:val="TableNormal"/>
    <w:next w:val="TableGrid"/>
    <w:rsid w:val="00B42A53"/>
    <w:pPr>
      <w:spacing w:after="0" w:line="240" w:lineRule="auto"/>
    </w:pPr>
    <w:rPr>
      <w:rFonts w:ascii="CG Times (WN)" w:eastAsia="SimSu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B42A5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B42A5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B42A5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B42A5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B42A5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B42A5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B42A5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B42A5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B42A5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B42A5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B42A5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B42A53"/>
  </w:style>
  <w:style w:type="numbering" w:customStyle="1" w:styleId="NoList1111">
    <w:name w:val="No List1111"/>
    <w:next w:val="NoList"/>
    <w:uiPriority w:val="99"/>
    <w:semiHidden/>
    <w:unhideWhenUsed/>
    <w:rsid w:val="00B42A53"/>
  </w:style>
  <w:style w:type="numbering" w:customStyle="1" w:styleId="NoList71">
    <w:name w:val="No List71"/>
    <w:next w:val="NoList"/>
    <w:uiPriority w:val="99"/>
    <w:semiHidden/>
    <w:unhideWhenUsed/>
    <w:rsid w:val="00B42A53"/>
  </w:style>
  <w:style w:type="table" w:customStyle="1" w:styleId="TableGrid121">
    <w:name w:val="Table Grid121"/>
    <w:basedOn w:val="TableNormal"/>
    <w:next w:val="TableGrid"/>
    <w:rsid w:val="00B42A5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B42A53"/>
  </w:style>
  <w:style w:type="table" w:customStyle="1" w:styleId="TableGrid1111">
    <w:name w:val="Table Grid1111"/>
    <w:basedOn w:val="TableNormal"/>
    <w:next w:val="TableGrid"/>
    <w:rsid w:val="00B42A5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B42A53"/>
  </w:style>
  <w:style w:type="numbering" w:customStyle="1" w:styleId="NoList321">
    <w:name w:val="No List321"/>
    <w:next w:val="NoList"/>
    <w:uiPriority w:val="99"/>
    <w:semiHidden/>
    <w:unhideWhenUsed/>
    <w:rsid w:val="00B42A53"/>
  </w:style>
  <w:style w:type="paragraph" w:styleId="NoteHeading">
    <w:name w:val="Note Heading"/>
    <w:basedOn w:val="Normal"/>
    <w:next w:val="Normal"/>
    <w:link w:val="NoteHeadingChar"/>
    <w:qFormat/>
    <w:rsid w:val="00B42A5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zh-CN"/>
    </w:rPr>
  </w:style>
  <w:style w:type="character" w:customStyle="1" w:styleId="NoteHeadingChar">
    <w:name w:val="Note Heading Char"/>
    <w:basedOn w:val="DefaultParagraphFont"/>
    <w:link w:val="NoteHeading"/>
    <w:qFormat/>
    <w:rsid w:val="00B42A53"/>
    <w:rPr>
      <w:rFonts w:ascii="Times New Roman" w:eastAsia="MS Mincho" w:hAnsi="Times New Roman" w:cs="Times New Roman"/>
      <w:sz w:val="20"/>
      <w:szCs w:val="20"/>
      <w:lang w:val="en-GB" w:eastAsia="zh-CN"/>
    </w:rPr>
  </w:style>
  <w:style w:type="character" w:customStyle="1" w:styleId="19">
    <w:name w:val="不明显参考1"/>
    <w:uiPriority w:val="31"/>
    <w:qFormat/>
    <w:rsid w:val="00B42A53"/>
    <w:rPr>
      <w:smallCaps/>
      <w:color w:val="5A5A5A"/>
    </w:rPr>
  </w:style>
  <w:style w:type="paragraph" w:customStyle="1" w:styleId="114">
    <w:name w:val="修订11"/>
    <w:hidden/>
    <w:semiHidden/>
    <w:qFormat/>
    <w:rsid w:val="00B42A53"/>
    <w:pPr>
      <w:spacing w:after="0" w:line="240" w:lineRule="auto"/>
    </w:pPr>
    <w:rPr>
      <w:rFonts w:ascii="Times New Roman" w:eastAsia="Batang" w:hAnsi="Times New Roman" w:cs="Times New Roman"/>
      <w:sz w:val="20"/>
      <w:szCs w:val="20"/>
      <w:lang w:val="en-GB"/>
    </w:rPr>
  </w:style>
  <w:style w:type="paragraph" w:customStyle="1" w:styleId="TOC10">
    <w:name w:val="TOC 标题1"/>
    <w:basedOn w:val="Heading1"/>
    <w:next w:val="Normal"/>
    <w:uiPriority w:val="39"/>
    <w:unhideWhenUsed/>
    <w:qFormat/>
    <w:rsid w:val="00B42A53"/>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B42A53"/>
    <w:rPr>
      <w:rFonts w:ascii="Times New Roman" w:hAnsi="Times New Roman"/>
      <w:lang w:val="en-GB"/>
    </w:rPr>
  </w:style>
  <w:style w:type="character" w:customStyle="1" w:styleId="EXCar">
    <w:name w:val="EX Car"/>
    <w:qFormat/>
    <w:rsid w:val="00B42A53"/>
    <w:rPr>
      <w:lang w:val="en-GB" w:eastAsia="en-US"/>
    </w:rPr>
  </w:style>
  <w:style w:type="character" w:customStyle="1" w:styleId="B4Char">
    <w:name w:val="B4 Char"/>
    <w:link w:val="B4"/>
    <w:qFormat/>
    <w:rsid w:val="00B42A53"/>
    <w:rPr>
      <w:rFonts w:ascii="Times New Roman" w:eastAsia="Times New Roman" w:hAnsi="Times New Roman" w:cs="Times New Roman"/>
      <w:sz w:val="20"/>
      <w:szCs w:val="20"/>
      <w:lang w:val="en-GB"/>
    </w:rPr>
  </w:style>
  <w:style w:type="character" w:customStyle="1" w:styleId="1a">
    <w:name w:val="明显强调1"/>
    <w:uiPriority w:val="21"/>
    <w:qFormat/>
    <w:rsid w:val="00B42A53"/>
    <w:rPr>
      <w:b/>
      <w:bCs/>
      <w:i/>
      <w:iCs/>
      <w:color w:val="4F81BD"/>
    </w:rPr>
  </w:style>
  <w:style w:type="paragraph" w:customStyle="1" w:styleId="B6">
    <w:name w:val="B6"/>
    <w:basedOn w:val="B5"/>
    <w:link w:val="B6Char"/>
    <w:qFormat/>
    <w:rsid w:val="00B42A53"/>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B42A53"/>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val="fr-FR" w:eastAsia="ko-KR"/>
    </w:rPr>
  </w:style>
  <w:style w:type="paragraph" w:customStyle="1" w:styleId="FT">
    <w:name w:val="FT"/>
    <w:basedOn w:val="Normal"/>
    <w:qFormat/>
    <w:rsid w:val="00B42A53"/>
    <w:pPr>
      <w:overflowPunct w:val="0"/>
      <w:autoSpaceDE w:val="0"/>
      <w:autoSpaceDN w:val="0"/>
      <w:adjustRightInd w:val="0"/>
      <w:spacing w:after="180" w:line="240" w:lineRule="auto"/>
      <w:textAlignment w:val="baseline"/>
    </w:pPr>
    <w:rPr>
      <w:rFonts w:ascii="Arial" w:eastAsia="Times New Roman" w:hAnsi="Arial" w:cs="Arial"/>
      <w:b/>
      <w:sz w:val="20"/>
      <w:szCs w:val="20"/>
      <w:lang w:val="en-GB" w:eastAsia="ko-KR"/>
    </w:rPr>
  </w:style>
  <w:style w:type="paragraph" w:customStyle="1" w:styleId="Tadc">
    <w:name w:val="Tadc"/>
    <w:basedOn w:val="Normal"/>
    <w:qFormat/>
    <w:rsid w:val="00B42A53"/>
    <w:pPr>
      <w:overflowPunct w:val="0"/>
      <w:autoSpaceDE w:val="0"/>
      <w:autoSpaceDN w:val="0"/>
      <w:adjustRightInd w:val="0"/>
      <w:spacing w:after="180" w:line="240" w:lineRule="auto"/>
      <w:textAlignment w:val="baseline"/>
    </w:pPr>
    <w:rPr>
      <w:rFonts w:ascii="Times New Roman" w:eastAsia="Times New Roman" w:hAnsi="Times New Roman" w:cs="v4.2.0"/>
      <w:sz w:val="20"/>
      <w:szCs w:val="20"/>
      <w:lang w:val="en-GB" w:eastAsia="en-GB"/>
    </w:rPr>
  </w:style>
  <w:style w:type="character" w:customStyle="1" w:styleId="EditorsNoteCarCar">
    <w:name w:val="Editor's Note Car Car"/>
    <w:link w:val="EditorsNote"/>
    <w:qFormat/>
    <w:rsid w:val="00B42A53"/>
    <w:rPr>
      <w:rFonts w:ascii="Times New Roman" w:eastAsia="Times New Roman" w:hAnsi="Times New Roman" w:cs="Times New Roman"/>
      <w:color w:val="FF0000"/>
      <w:sz w:val="20"/>
      <w:szCs w:val="20"/>
      <w:lang w:val="en-GB"/>
    </w:rPr>
  </w:style>
  <w:style w:type="character" w:customStyle="1" w:styleId="B5Char">
    <w:name w:val="B5 Char"/>
    <w:link w:val="B5"/>
    <w:qFormat/>
    <w:rsid w:val="00B42A53"/>
    <w:rPr>
      <w:rFonts w:ascii="Times New Roman" w:eastAsia="Times New Roman" w:hAnsi="Times New Roman" w:cs="Times New Roman"/>
      <w:sz w:val="20"/>
      <w:szCs w:val="20"/>
      <w:lang w:val="en-GB"/>
    </w:rPr>
  </w:style>
  <w:style w:type="character" w:customStyle="1" w:styleId="HeadingChar">
    <w:name w:val="Heading Char"/>
    <w:link w:val="Heading"/>
    <w:qFormat/>
    <w:rsid w:val="00B42A53"/>
    <w:rPr>
      <w:rFonts w:ascii="Arial" w:eastAsia="SimSun" w:hAnsi="Arial"/>
      <w:b/>
    </w:rPr>
  </w:style>
  <w:style w:type="character" w:customStyle="1" w:styleId="B6Char">
    <w:name w:val="B6 Char"/>
    <w:link w:val="B6"/>
    <w:qFormat/>
    <w:rsid w:val="00B42A53"/>
    <w:rPr>
      <w:rFonts w:ascii="Times New Roman" w:eastAsia="Times New Roman" w:hAnsi="Times New Roman" w:cs="Times New Roman"/>
      <w:sz w:val="20"/>
      <w:szCs w:val="20"/>
      <w:lang w:val="en-GB" w:eastAsia="zh-CN"/>
    </w:rPr>
  </w:style>
  <w:style w:type="table" w:customStyle="1" w:styleId="TableStyle1">
    <w:name w:val="Table Style1"/>
    <w:basedOn w:val="TableNormal"/>
    <w:qFormat/>
    <w:rsid w:val="00B42A53"/>
    <w:pPr>
      <w:spacing w:after="0" w:line="240" w:lineRule="auto"/>
    </w:pPr>
    <w:rPr>
      <w:rFonts w:ascii="Times New Roman" w:eastAsia="MS Mincho" w:hAnsi="Times New Roman" w:cs="Times New Roman"/>
      <w:sz w:val="20"/>
      <w:szCs w:val="20"/>
    </w:rPr>
    <w:tblPr/>
  </w:style>
  <w:style w:type="paragraph" w:customStyle="1" w:styleId="tal1">
    <w:name w:val="tal"/>
    <w:basedOn w:val="Normal"/>
    <w:qFormat/>
    <w:rsid w:val="00B42A53"/>
    <w:pPr>
      <w:spacing w:before="100" w:beforeAutospacing="1" w:after="100" w:afterAutospacing="1" w:line="240" w:lineRule="auto"/>
    </w:pPr>
    <w:rPr>
      <w:rFonts w:ascii="SimSun" w:eastAsia="SimSun" w:hAnsi="SimSun" w:cs="SimSun"/>
      <w:sz w:val="24"/>
      <w:szCs w:val="24"/>
      <w:lang w:eastAsia="zh-CN"/>
    </w:rPr>
  </w:style>
  <w:style w:type="paragraph" w:customStyle="1" w:styleId="a5">
    <w:name w:val="수정"/>
    <w:hidden/>
    <w:semiHidden/>
    <w:qFormat/>
    <w:rsid w:val="00B42A53"/>
    <w:pPr>
      <w:spacing w:after="0" w:line="240" w:lineRule="auto"/>
    </w:pPr>
    <w:rPr>
      <w:rFonts w:ascii="Times New Roman" w:eastAsia="Batang" w:hAnsi="Times New Roman" w:cs="Times New Roman"/>
      <w:sz w:val="20"/>
      <w:szCs w:val="20"/>
      <w:lang w:val="en-GB"/>
    </w:rPr>
  </w:style>
  <w:style w:type="paragraph" w:customStyle="1" w:styleId="a6">
    <w:name w:val="変更箇所"/>
    <w:hidden/>
    <w:semiHidden/>
    <w:qFormat/>
    <w:rsid w:val="00B42A53"/>
    <w:pPr>
      <w:spacing w:after="0" w:line="240" w:lineRule="auto"/>
    </w:pPr>
    <w:rPr>
      <w:rFonts w:ascii="Times New Roman" w:eastAsia="MS Mincho" w:hAnsi="Times New Roman" w:cs="Times New Roman"/>
      <w:sz w:val="20"/>
      <w:szCs w:val="20"/>
      <w:lang w:val="en-GB"/>
    </w:rPr>
  </w:style>
  <w:style w:type="paragraph" w:customStyle="1" w:styleId="NB2">
    <w:name w:val="NB2"/>
    <w:basedOn w:val="ZG"/>
    <w:qFormat/>
    <w:rsid w:val="00B42A53"/>
    <w:pPr>
      <w:framePr w:wrap="notBeside"/>
    </w:pPr>
    <w:rPr>
      <w:noProof w:val="0"/>
      <w:lang w:val="en-US" w:eastAsia="ko-KR"/>
    </w:rPr>
  </w:style>
  <w:style w:type="paragraph" w:customStyle="1" w:styleId="tableentry">
    <w:name w:val="table entry"/>
    <w:basedOn w:val="Normal"/>
    <w:qFormat/>
    <w:rsid w:val="00B42A53"/>
    <w:pPr>
      <w:keepNext/>
      <w:spacing w:before="60" w:after="60" w:line="240" w:lineRule="auto"/>
    </w:pPr>
    <w:rPr>
      <w:rFonts w:ascii="Bookman Old Style" w:eastAsia="SimSun" w:hAnsi="Bookman Old Style" w:cs="Times New Roman"/>
      <w:sz w:val="20"/>
      <w:szCs w:val="20"/>
      <w:lang w:eastAsia="ko-KR"/>
    </w:rPr>
  </w:style>
  <w:style w:type="character" w:customStyle="1" w:styleId="EditorsNoteChar">
    <w:name w:val="Editor's Note Char"/>
    <w:qFormat/>
    <w:rsid w:val="00B42A53"/>
    <w:rPr>
      <w:rFonts w:ascii="Times New Roman" w:hAnsi="Times New Roman"/>
      <w:color w:val="FF0000"/>
      <w:lang w:val="en-GB" w:eastAsia="en-US"/>
    </w:rPr>
  </w:style>
  <w:style w:type="table" w:customStyle="1" w:styleId="TableGrid6">
    <w:name w:val="Table Grid6"/>
    <w:basedOn w:val="TableNormal"/>
    <w:qFormat/>
    <w:rsid w:val="00B42A53"/>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B42A53"/>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B42A53"/>
    <w:pPr>
      <w:overflowPunct w:val="0"/>
      <w:autoSpaceDE w:val="0"/>
      <w:autoSpaceDN w:val="0"/>
      <w:adjustRightInd w:val="0"/>
      <w:spacing w:before="120" w:after="120" w:line="240" w:lineRule="auto"/>
      <w:textAlignment w:val="baseline"/>
    </w:pPr>
    <w:rPr>
      <w:rFonts w:ascii="Times New Roman" w:eastAsia="MS Mincho" w:hAnsi="Times New Roman" w:cs="Times New Roman"/>
      <w:b/>
      <w:sz w:val="20"/>
      <w:szCs w:val="20"/>
      <w:lang w:val="en-GB" w:eastAsia="ja-JP"/>
    </w:rPr>
  </w:style>
  <w:style w:type="paragraph" w:customStyle="1" w:styleId="TableofFigures3">
    <w:name w:val="Table of Figures3"/>
    <w:basedOn w:val="Normal"/>
    <w:next w:val="Normal"/>
    <w:qFormat/>
    <w:rsid w:val="00B42A53"/>
    <w:pPr>
      <w:overflowPunct w:val="0"/>
      <w:autoSpaceDE w:val="0"/>
      <w:autoSpaceDN w:val="0"/>
      <w:adjustRightInd w:val="0"/>
      <w:spacing w:after="180" w:line="240" w:lineRule="auto"/>
      <w:ind w:left="400" w:hanging="400"/>
      <w:jc w:val="center"/>
      <w:textAlignment w:val="baseline"/>
    </w:pPr>
    <w:rPr>
      <w:rFonts w:ascii="Times New Roman" w:eastAsia="MS Mincho" w:hAnsi="Times New Roman" w:cs="Times New Roman"/>
      <w:b/>
      <w:sz w:val="20"/>
      <w:szCs w:val="20"/>
      <w:lang w:val="en-GB" w:eastAsia="ja-JP"/>
    </w:rPr>
  </w:style>
  <w:style w:type="table" w:customStyle="1" w:styleId="TableGrid7">
    <w:name w:val="Table Grid7"/>
    <w:basedOn w:val="TableNormal"/>
    <w:uiPriority w:val="39"/>
    <w:qFormat/>
    <w:rsid w:val="00B42A53"/>
    <w:pPr>
      <w:spacing w:after="0" w:line="240" w:lineRule="auto"/>
    </w:pPr>
    <w:rPr>
      <w:rFonts w:ascii="Calibri" w:eastAsia="DengXi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B42A53"/>
    <w:pPr>
      <w:spacing w:after="0" w:line="240" w:lineRule="auto"/>
      <w:jc w:val="both"/>
    </w:pPr>
    <w:rPr>
      <w:rFonts w:ascii="SimSun" w:eastAsia="SimSun" w:hAnsi="SimSun" w:cs="SimSun"/>
      <w:kern w:val="2"/>
      <w:sz w:val="21"/>
      <w:szCs w:val="21"/>
      <w:lang w:eastAsia="zh-CN"/>
    </w:rPr>
  </w:style>
  <w:style w:type="paragraph" w:customStyle="1" w:styleId="font5">
    <w:name w:val="font5"/>
    <w:basedOn w:val="Normal"/>
    <w:rsid w:val="00B42A53"/>
    <w:pPr>
      <w:spacing w:before="100" w:beforeAutospacing="1" w:after="100" w:afterAutospacing="1" w:line="240" w:lineRule="auto"/>
    </w:pPr>
    <w:rPr>
      <w:rFonts w:ascii="Arial" w:eastAsia="Times New Roman" w:hAnsi="Arial" w:cs="Arial"/>
      <w:color w:val="000000"/>
      <w:sz w:val="18"/>
      <w:szCs w:val="18"/>
      <w:lang w:val="fi-FI" w:eastAsia="fi-FI"/>
    </w:rPr>
  </w:style>
  <w:style w:type="paragraph" w:customStyle="1" w:styleId="xl65">
    <w:name w:val="xl65"/>
    <w:basedOn w:val="Normal"/>
    <w:rsid w:val="00B42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fi-FI" w:eastAsia="fi-FI"/>
    </w:rPr>
  </w:style>
  <w:style w:type="paragraph" w:customStyle="1" w:styleId="xl66">
    <w:name w:val="xl66"/>
    <w:basedOn w:val="Normal"/>
    <w:rsid w:val="00B42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paragraph" w:customStyle="1" w:styleId="xl67">
    <w:name w:val="xl67"/>
    <w:basedOn w:val="Normal"/>
    <w:rsid w:val="00B42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customStyle="1" w:styleId="xl68">
    <w:name w:val="xl68"/>
    <w:basedOn w:val="Normal"/>
    <w:rsid w:val="00B42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Normal"/>
    <w:rsid w:val="00B42A53"/>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Normal"/>
    <w:rsid w:val="00B42A5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paragraph" w:customStyle="1" w:styleId="xl71">
    <w:name w:val="xl71"/>
    <w:basedOn w:val="Normal"/>
    <w:rsid w:val="00B42A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paragraph" w:customStyle="1" w:styleId="xl72">
    <w:name w:val="xl72"/>
    <w:basedOn w:val="Normal"/>
    <w:rsid w:val="00B42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fi-FI" w:eastAsia="fi-FI"/>
    </w:rPr>
  </w:style>
  <w:style w:type="paragraph" w:customStyle="1" w:styleId="xl73">
    <w:name w:val="xl73"/>
    <w:basedOn w:val="Normal"/>
    <w:rsid w:val="00B42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8080"/>
      <w:sz w:val="18"/>
      <w:szCs w:val="18"/>
      <w:u w:val="single"/>
      <w:lang w:val="fi-FI" w:eastAsia="fi-FI"/>
    </w:rPr>
  </w:style>
  <w:style w:type="paragraph" w:customStyle="1" w:styleId="xl74">
    <w:name w:val="xl74"/>
    <w:basedOn w:val="Normal"/>
    <w:rsid w:val="00B42A5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paragraph" w:customStyle="1" w:styleId="xl75">
    <w:name w:val="xl75"/>
    <w:basedOn w:val="Normal"/>
    <w:rsid w:val="00B42A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paragraph" w:customStyle="1" w:styleId="xl76">
    <w:name w:val="xl76"/>
    <w:basedOn w:val="Normal"/>
    <w:rsid w:val="00B42A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paragraph" w:customStyle="1" w:styleId="xl77">
    <w:name w:val="xl77"/>
    <w:basedOn w:val="Normal"/>
    <w:rsid w:val="00B42A5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fi-FI" w:eastAsia="fi-FI"/>
    </w:rPr>
  </w:style>
  <w:style w:type="paragraph" w:customStyle="1" w:styleId="xl78">
    <w:name w:val="xl78"/>
    <w:basedOn w:val="Normal"/>
    <w:rsid w:val="00B42A5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fi-FI" w:eastAsia="fi-FI"/>
    </w:rPr>
  </w:style>
  <w:style w:type="paragraph" w:customStyle="1" w:styleId="xl79">
    <w:name w:val="xl79"/>
    <w:basedOn w:val="Normal"/>
    <w:rsid w:val="00B42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paragraph" w:customStyle="1" w:styleId="xl80">
    <w:name w:val="xl80"/>
    <w:basedOn w:val="Normal"/>
    <w:rsid w:val="00B42A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fi-FI" w:eastAsia="fi-FI"/>
    </w:rPr>
  </w:style>
  <w:style w:type="paragraph" w:customStyle="1" w:styleId="xl81">
    <w:name w:val="xl81"/>
    <w:basedOn w:val="Normal"/>
    <w:rsid w:val="00B42A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fi-FI" w:eastAsia="fi-FI"/>
    </w:rPr>
  </w:style>
  <w:style w:type="paragraph" w:customStyle="1" w:styleId="xl82">
    <w:name w:val="xl82"/>
    <w:basedOn w:val="Normal"/>
    <w:rsid w:val="00B42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paragraph" w:customStyle="1" w:styleId="xl83">
    <w:name w:val="xl83"/>
    <w:basedOn w:val="Normal"/>
    <w:rsid w:val="00B42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customStyle="1" w:styleId="xl84">
    <w:name w:val="xl84"/>
    <w:basedOn w:val="Normal"/>
    <w:rsid w:val="00B42A53"/>
    <w:pPr>
      <w:spacing w:before="100" w:beforeAutospacing="1" w:after="100" w:afterAutospacing="1" w:line="240" w:lineRule="auto"/>
      <w:jc w:val="center"/>
      <w:textAlignment w:val="center"/>
    </w:pPr>
    <w:rPr>
      <w:rFonts w:ascii="Arial" w:eastAsia="Times New Roman" w:hAnsi="Arial" w:cs="Arial"/>
      <w:b/>
      <w:bCs/>
      <w:sz w:val="18"/>
      <w:szCs w:val="18"/>
      <w:lang w:val="fi-FI" w:eastAsia="fi-FI"/>
    </w:rPr>
  </w:style>
  <w:style w:type="paragraph" w:customStyle="1" w:styleId="xl85">
    <w:name w:val="xl85"/>
    <w:basedOn w:val="Normal"/>
    <w:rsid w:val="00B42A53"/>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val="fi-FI" w:eastAsia="fi-FI"/>
    </w:rPr>
  </w:style>
  <w:style w:type="paragraph" w:customStyle="1" w:styleId="xl86">
    <w:name w:val="xl86"/>
    <w:basedOn w:val="Normal"/>
    <w:rsid w:val="00B42A5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table" w:customStyle="1" w:styleId="TableGrid8">
    <w:name w:val="Table Grid8"/>
    <w:basedOn w:val="TableNormal"/>
    <w:next w:val="TableGrid"/>
    <w:qFormat/>
    <w:rsid w:val="00B42A53"/>
    <w:pPr>
      <w:spacing w:after="0" w:line="240" w:lineRule="auto"/>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B42A53"/>
  </w:style>
  <w:style w:type="table" w:customStyle="1" w:styleId="TableGrid9">
    <w:name w:val="Table Grid9"/>
    <w:basedOn w:val="TableNormal"/>
    <w:next w:val="TableGrid"/>
    <w:qFormat/>
    <w:rsid w:val="00B42A53"/>
    <w:pPr>
      <w:spacing w:after="0" w:line="240" w:lineRule="auto"/>
    </w:pPr>
    <w:rPr>
      <w:rFonts w:ascii="Times New Roman" w:eastAsiaTheme="minorEastAsia"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B42A53"/>
    <w:rPr>
      <w:b/>
      <w:bCs/>
      <w:i/>
      <w:iCs/>
      <w:color w:val="4F81BD"/>
    </w:rPr>
  </w:style>
  <w:style w:type="table" w:customStyle="1" w:styleId="TableGrid13">
    <w:name w:val="Table Grid13"/>
    <w:basedOn w:val="TableNormal"/>
    <w:next w:val="TableGrid"/>
    <w:uiPriority w:val="39"/>
    <w:qFormat/>
    <w:rsid w:val="00B42A53"/>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rsid w:val="00B42A53"/>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rsid w:val="00B42A53"/>
    <w:rPr>
      <w:b/>
      <w:lang w:val="en-GB" w:eastAsia="en-US" w:bidi="ar-SA"/>
    </w:rPr>
  </w:style>
  <w:style w:type="table" w:customStyle="1" w:styleId="TableGrid22">
    <w:name w:val="Table Grid22"/>
    <w:basedOn w:val="TableNormal"/>
    <w:next w:val="TableGrid"/>
    <w:qFormat/>
    <w:rsid w:val="00B42A5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B42A5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B42A53"/>
    <w:pPr>
      <w:overflowPunct w:val="0"/>
      <w:autoSpaceDE w:val="0"/>
      <w:autoSpaceDN w:val="0"/>
      <w:adjustRightInd w:val="0"/>
      <w:spacing w:after="180" w:line="240" w:lineRule="auto"/>
      <w:textAlignment w:val="baseline"/>
    </w:pPr>
    <w:rPr>
      <w:rFonts w:ascii="Courier New" w:eastAsia="MS Mincho" w:hAnsi="Courier New" w:cs="Times New Roman"/>
      <w:sz w:val="20"/>
      <w:szCs w:val="20"/>
      <w:lang w:val="en-GB" w:eastAsia="x-none"/>
    </w:rPr>
  </w:style>
  <w:style w:type="character" w:customStyle="1" w:styleId="HTMLPreformattedChar">
    <w:name w:val="HTML Preformatted Char"/>
    <w:basedOn w:val="DefaultParagraphFont"/>
    <w:link w:val="HTMLPreformatted"/>
    <w:rsid w:val="00B42A53"/>
    <w:rPr>
      <w:rFonts w:ascii="Courier New" w:eastAsia="MS Mincho" w:hAnsi="Courier New" w:cs="Times New Roman"/>
      <w:sz w:val="20"/>
      <w:szCs w:val="20"/>
      <w:lang w:val="en-GB" w:eastAsia="x-none"/>
    </w:rPr>
  </w:style>
  <w:style w:type="numbering" w:customStyle="1" w:styleId="NoList13">
    <w:name w:val="No List13"/>
    <w:next w:val="NoList"/>
    <w:uiPriority w:val="99"/>
    <w:semiHidden/>
    <w:unhideWhenUsed/>
    <w:rsid w:val="00B42A53"/>
  </w:style>
  <w:style w:type="numbering" w:customStyle="1" w:styleId="NoList23">
    <w:name w:val="No List23"/>
    <w:next w:val="NoList"/>
    <w:uiPriority w:val="99"/>
    <w:semiHidden/>
    <w:unhideWhenUsed/>
    <w:rsid w:val="00B42A53"/>
  </w:style>
  <w:style w:type="table" w:customStyle="1" w:styleId="TableGrid42">
    <w:name w:val="Table Grid42"/>
    <w:basedOn w:val="TableNormal"/>
    <w:next w:val="TableGrid"/>
    <w:qFormat/>
    <w:rsid w:val="00B42A53"/>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B42A53"/>
  </w:style>
  <w:style w:type="table" w:customStyle="1" w:styleId="TableGrid51">
    <w:name w:val="Table Grid51"/>
    <w:basedOn w:val="TableNormal"/>
    <w:next w:val="TableGrid"/>
    <w:qFormat/>
    <w:rsid w:val="00B42A53"/>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B42A53"/>
  </w:style>
  <w:style w:type="table" w:customStyle="1" w:styleId="TableGrid61">
    <w:name w:val="Table Grid61"/>
    <w:basedOn w:val="TableNormal"/>
    <w:next w:val="TableGrid"/>
    <w:qFormat/>
    <w:rsid w:val="00B42A53"/>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B42A53"/>
  </w:style>
  <w:style w:type="numbering" w:customStyle="1" w:styleId="NoList62">
    <w:name w:val="No List62"/>
    <w:next w:val="NoList"/>
    <w:uiPriority w:val="99"/>
    <w:semiHidden/>
    <w:unhideWhenUsed/>
    <w:rsid w:val="00B42A53"/>
  </w:style>
  <w:style w:type="numbering" w:customStyle="1" w:styleId="NoList72">
    <w:name w:val="No List72"/>
    <w:next w:val="NoList"/>
    <w:uiPriority w:val="99"/>
    <w:semiHidden/>
    <w:unhideWhenUsed/>
    <w:rsid w:val="00B42A53"/>
  </w:style>
  <w:style w:type="numbering" w:customStyle="1" w:styleId="NoList81">
    <w:name w:val="No List81"/>
    <w:next w:val="NoList"/>
    <w:uiPriority w:val="99"/>
    <w:semiHidden/>
    <w:unhideWhenUsed/>
    <w:rsid w:val="00B42A53"/>
  </w:style>
  <w:style w:type="table" w:customStyle="1" w:styleId="TableGrid71">
    <w:name w:val="Table Grid71"/>
    <w:basedOn w:val="TableNormal"/>
    <w:next w:val="TableGrid"/>
    <w:uiPriority w:val="39"/>
    <w:rsid w:val="00B42A53"/>
    <w:pPr>
      <w:spacing w:after="0" w:line="240" w:lineRule="auto"/>
    </w:pPr>
    <w:rPr>
      <w:rFonts w:ascii="Calibri" w:eastAsia="DengXi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B42A53"/>
    <w:pPr>
      <w:spacing w:after="0" w:line="240" w:lineRule="auto"/>
    </w:pPr>
    <w:rPr>
      <w:rFonts w:ascii="Calibri" w:eastAsia="DengXi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B42A53"/>
    <w:pPr>
      <w:spacing w:after="0" w:line="240" w:lineRule="auto"/>
    </w:pPr>
    <w:rPr>
      <w:rFonts w:ascii="Calibri" w:eastAsia="DengXi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B42A53"/>
    <w:pPr>
      <w:spacing w:after="0" w:line="240" w:lineRule="auto"/>
    </w:pPr>
    <w:rPr>
      <w:rFonts w:ascii="Calibri" w:eastAsia="DengXi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rsid w:val="00B42A53"/>
    <w:pPr>
      <w:spacing w:after="0" w:line="240" w:lineRule="auto"/>
    </w:pPr>
    <w:rPr>
      <w:rFonts w:ascii="Calibri" w:eastAsia="DengXi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B42A53"/>
  </w:style>
  <w:style w:type="table" w:customStyle="1" w:styleId="TableGrid81">
    <w:name w:val="Table Grid81"/>
    <w:basedOn w:val="TableNormal"/>
    <w:next w:val="TableGrid"/>
    <w:uiPriority w:val="39"/>
    <w:rsid w:val="00B42A53"/>
    <w:pPr>
      <w:spacing w:after="180" w:line="240" w:lineRule="auto"/>
    </w:pPr>
    <w:rPr>
      <w:rFonts w:ascii="CG Times (WN)" w:eastAsia="SimSu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B42A53"/>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B42A53"/>
    <w:pPr>
      <w:spacing w:after="0" w:line="240" w:lineRule="auto"/>
    </w:pPr>
    <w:rPr>
      <w:rFonts w:ascii="Times New Roman" w:eastAsia="MS Mincho" w:hAnsi="Times New Roman" w:cs="Times New Roman"/>
      <w:sz w:val="20"/>
      <w:szCs w:val="20"/>
    </w:rPr>
    <w:tblPr/>
  </w:style>
  <w:style w:type="table" w:customStyle="1" w:styleId="Tabellengitternetz112">
    <w:name w:val="Tabellengitternetz112"/>
    <w:basedOn w:val="TableNormal"/>
    <w:next w:val="TableGrid"/>
    <w:qFormat/>
    <w:rsid w:val="00B42A53"/>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B42A53"/>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B42A53"/>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B42A53"/>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B42A53"/>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B42A53"/>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B42A53"/>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B42A53"/>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B42A53"/>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B42A53"/>
  </w:style>
  <w:style w:type="numbering" w:customStyle="1" w:styleId="NoList212">
    <w:name w:val="No List212"/>
    <w:next w:val="NoList"/>
    <w:uiPriority w:val="99"/>
    <w:semiHidden/>
    <w:unhideWhenUsed/>
    <w:rsid w:val="00B42A53"/>
  </w:style>
  <w:style w:type="table" w:customStyle="1" w:styleId="TableGrid411">
    <w:name w:val="Table Grid411"/>
    <w:basedOn w:val="TableNormal"/>
    <w:next w:val="TableGrid"/>
    <w:rsid w:val="00B42A53"/>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B42A53"/>
  </w:style>
  <w:style w:type="numbering" w:customStyle="1" w:styleId="NoList412">
    <w:name w:val="No List412"/>
    <w:next w:val="NoList"/>
    <w:uiPriority w:val="99"/>
    <w:semiHidden/>
    <w:unhideWhenUsed/>
    <w:rsid w:val="00B42A53"/>
  </w:style>
  <w:style w:type="numbering" w:customStyle="1" w:styleId="NoList511">
    <w:name w:val="No List511"/>
    <w:next w:val="NoList"/>
    <w:uiPriority w:val="99"/>
    <w:semiHidden/>
    <w:unhideWhenUsed/>
    <w:rsid w:val="00B42A53"/>
  </w:style>
  <w:style w:type="numbering" w:customStyle="1" w:styleId="NoList611">
    <w:name w:val="No List611"/>
    <w:next w:val="NoList"/>
    <w:uiPriority w:val="99"/>
    <w:semiHidden/>
    <w:unhideWhenUsed/>
    <w:rsid w:val="00B42A53"/>
  </w:style>
  <w:style w:type="numbering" w:customStyle="1" w:styleId="NoList711">
    <w:name w:val="No List711"/>
    <w:next w:val="NoList"/>
    <w:uiPriority w:val="99"/>
    <w:semiHidden/>
    <w:unhideWhenUsed/>
    <w:rsid w:val="00B42A53"/>
  </w:style>
  <w:style w:type="numbering" w:customStyle="1" w:styleId="NoList811">
    <w:name w:val="No List811"/>
    <w:next w:val="NoList"/>
    <w:uiPriority w:val="99"/>
    <w:semiHidden/>
    <w:unhideWhenUsed/>
    <w:rsid w:val="00B42A53"/>
  </w:style>
  <w:style w:type="numbering" w:customStyle="1" w:styleId="NoList91">
    <w:name w:val="No List91"/>
    <w:next w:val="NoList"/>
    <w:uiPriority w:val="99"/>
    <w:semiHidden/>
    <w:unhideWhenUsed/>
    <w:rsid w:val="00B42A53"/>
  </w:style>
  <w:style w:type="table" w:customStyle="1" w:styleId="TableGrid76">
    <w:name w:val="Table Grid76"/>
    <w:basedOn w:val="TableNormal"/>
    <w:next w:val="TableGrid"/>
    <w:uiPriority w:val="39"/>
    <w:rsid w:val="00B42A53"/>
    <w:pPr>
      <w:spacing w:after="0" w:line="240" w:lineRule="auto"/>
    </w:pPr>
    <w:rPr>
      <w:rFonts w:ascii="Calibri" w:eastAsia="DengXi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B42A53"/>
  </w:style>
  <w:style w:type="paragraph" w:customStyle="1" w:styleId="Figuretitle0">
    <w:name w:val="Figure_title"/>
    <w:basedOn w:val="Normal"/>
    <w:next w:val="Normal"/>
    <w:rsid w:val="00B42A53"/>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ascii="Times New Roman Bold" w:eastAsiaTheme="minorEastAsia" w:hAnsi="Times New Roman Bold" w:cs="Times New Roman"/>
      <w:b/>
      <w:sz w:val="20"/>
      <w:szCs w:val="20"/>
      <w:lang w:val="en-GB"/>
    </w:rPr>
  </w:style>
  <w:style w:type="paragraph" w:customStyle="1" w:styleId="FigureNo">
    <w:name w:val="Figure_No"/>
    <w:basedOn w:val="Normal"/>
    <w:next w:val="Normal"/>
    <w:rsid w:val="00B42A53"/>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ascii="Times New Roman" w:eastAsiaTheme="minorEastAsia" w:hAnsi="Times New Roman" w:cs="Times New Roman"/>
      <w:caps/>
      <w:sz w:val="20"/>
      <w:szCs w:val="20"/>
      <w:lang w:val="en-GB"/>
    </w:rPr>
  </w:style>
  <w:style w:type="paragraph" w:customStyle="1" w:styleId="Tabletext1">
    <w:name w:val="Table_text"/>
    <w:basedOn w:val="Normal"/>
    <w:rsid w:val="00B42A5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SimSun" w:hAnsi="Times New Roman" w:cs="Times New Roman"/>
      <w:szCs w:val="20"/>
      <w:lang w:val="en-GB"/>
    </w:rPr>
  </w:style>
  <w:style w:type="paragraph" w:customStyle="1" w:styleId="Tablelegend">
    <w:name w:val="Table_legend"/>
    <w:basedOn w:val="Normal"/>
    <w:rsid w:val="00B42A53"/>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heme="minorEastAsia" w:hAnsi="Times New Roman" w:cs="Times New Roman"/>
      <w:sz w:val="20"/>
      <w:szCs w:val="20"/>
      <w:lang w:val="en-GB"/>
    </w:rPr>
  </w:style>
  <w:style w:type="paragraph" w:customStyle="1" w:styleId="TableNo">
    <w:name w:val="Table_No"/>
    <w:basedOn w:val="Normal"/>
    <w:next w:val="Normal"/>
    <w:rsid w:val="00B42A53"/>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ascii="Times New Roman" w:eastAsiaTheme="minorEastAsia" w:hAnsi="Times New Roman" w:cs="Times New Roman"/>
      <w:caps/>
      <w:sz w:val="20"/>
      <w:szCs w:val="20"/>
      <w:lang w:val="en-GB"/>
    </w:rPr>
  </w:style>
  <w:style w:type="paragraph" w:customStyle="1" w:styleId="Tabletitle0">
    <w:name w:val="Table_title"/>
    <w:basedOn w:val="Normal"/>
    <w:next w:val="Tabletext1"/>
    <w:rsid w:val="00B42A53"/>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ascii="Times New Roman Bold" w:eastAsiaTheme="minorEastAsia" w:hAnsi="Times New Roman Bold" w:cs="Times New Roman"/>
      <w:b/>
      <w:sz w:val="20"/>
      <w:szCs w:val="20"/>
      <w:lang w:val="en-GB"/>
    </w:rPr>
  </w:style>
  <w:style w:type="paragraph" w:customStyle="1" w:styleId="Rientra1">
    <w:name w:val="Rientra1"/>
    <w:basedOn w:val="Normal"/>
    <w:uiPriority w:val="99"/>
    <w:rsid w:val="00B42A53"/>
    <w:pPr>
      <w:numPr>
        <w:numId w:val="33"/>
      </w:numPr>
      <w:tabs>
        <w:tab w:val="left" w:pos="0"/>
      </w:tabs>
      <w:suppressAutoHyphens/>
      <w:autoSpaceDN w:val="0"/>
      <w:spacing w:before="60" w:after="60" w:line="240" w:lineRule="auto"/>
      <w:jc w:val="both"/>
    </w:pPr>
    <w:rPr>
      <w:rFonts w:ascii="Times New Roman" w:eastAsia="SimSun" w:hAnsi="Times New Roman" w:cs="Times New Roman"/>
      <w:sz w:val="20"/>
      <w:szCs w:val="20"/>
      <w:lang w:val="en-GB"/>
    </w:rPr>
  </w:style>
  <w:style w:type="paragraph" w:customStyle="1" w:styleId="Tablefin">
    <w:name w:val="Table_fin"/>
    <w:basedOn w:val="Normal"/>
    <w:next w:val="Normal"/>
    <w:rsid w:val="00B42A53"/>
    <w:pPr>
      <w:suppressAutoHyphens/>
      <w:autoSpaceDN w:val="0"/>
      <w:spacing w:after="0" w:line="240" w:lineRule="auto"/>
      <w:jc w:val="both"/>
    </w:pPr>
    <w:rPr>
      <w:rFonts w:ascii="Times New Roman" w:eastAsia="Batang" w:hAnsi="Times New Roman" w:cs="Times New Roman"/>
      <w:sz w:val="20"/>
      <w:szCs w:val="20"/>
      <w:lang w:val="en-GB"/>
    </w:rPr>
  </w:style>
  <w:style w:type="numbering" w:customStyle="1" w:styleId="LFO19">
    <w:name w:val="LFO19"/>
    <w:basedOn w:val="NoList"/>
    <w:rsid w:val="00B42A53"/>
    <w:pPr>
      <w:numPr>
        <w:numId w:val="33"/>
      </w:numPr>
    </w:pPr>
  </w:style>
  <w:style w:type="paragraph" w:customStyle="1" w:styleId="enumlev3">
    <w:name w:val="enumlev3"/>
    <w:basedOn w:val="enumlev2"/>
    <w:rsid w:val="00B42A53"/>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rsid w:val="00B42A53"/>
  </w:style>
  <w:style w:type="paragraph" w:customStyle="1" w:styleId="Heading">
    <w:name w:val="Heading"/>
    <w:next w:val="Normal"/>
    <w:link w:val="HeadingChar"/>
    <w:rsid w:val="00B42A53"/>
    <w:pPr>
      <w:spacing w:before="360" w:after="0" w:line="240" w:lineRule="auto"/>
      <w:ind w:left="2552"/>
    </w:pPr>
    <w:rPr>
      <w:rFonts w:ascii="Arial" w:eastAsia="SimSun" w:hAnsi="Arial"/>
      <w:b/>
    </w:rPr>
  </w:style>
  <w:style w:type="paragraph" w:customStyle="1" w:styleId="tah0">
    <w:name w:val="tah"/>
    <w:basedOn w:val="Normal"/>
    <w:rsid w:val="00B42A53"/>
    <w:pPr>
      <w:keepNext/>
      <w:spacing w:after="0" w:line="240" w:lineRule="auto"/>
      <w:jc w:val="center"/>
    </w:pPr>
    <w:rPr>
      <w:rFonts w:ascii="Arial" w:eastAsia="PMingLiU" w:hAnsi="Arial" w:cs="Arial"/>
      <w:b/>
      <w:bCs/>
      <w:sz w:val="18"/>
      <w:szCs w:val="18"/>
      <w:lang w:val="en-GB" w:eastAsia="zh-TW"/>
    </w:rPr>
  </w:style>
  <w:style w:type="character" w:customStyle="1" w:styleId="st1">
    <w:name w:val="st1"/>
    <w:basedOn w:val="DefaultParagraphFont"/>
    <w:rsid w:val="00B42A53"/>
  </w:style>
  <w:style w:type="paragraph" w:customStyle="1" w:styleId="TdocHeader2">
    <w:name w:val="Tdoc_Header_2"/>
    <w:basedOn w:val="Normal"/>
    <w:rsid w:val="00B42A53"/>
    <w:pPr>
      <w:widowControl w:val="0"/>
      <w:tabs>
        <w:tab w:val="left" w:pos="1701"/>
        <w:tab w:val="right" w:pos="9072"/>
        <w:tab w:val="right" w:pos="10206"/>
      </w:tabs>
      <w:spacing w:after="0" w:line="240" w:lineRule="auto"/>
      <w:ind w:left="1440" w:hanging="1440"/>
      <w:jc w:val="both"/>
    </w:pPr>
    <w:rPr>
      <w:rFonts w:ascii="Arial" w:eastAsia="Batang" w:hAnsi="Arial" w:cs="Times New Roman"/>
      <w:b/>
      <w:sz w:val="18"/>
      <w:szCs w:val="20"/>
      <w:lang w:val="en-GB"/>
    </w:rPr>
  </w:style>
  <w:style w:type="numbering" w:customStyle="1" w:styleId="NoList10">
    <w:name w:val="No List10"/>
    <w:next w:val="NoList"/>
    <w:uiPriority w:val="99"/>
    <w:semiHidden/>
    <w:unhideWhenUsed/>
    <w:rsid w:val="00B42A53"/>
  </w:style>
  <w:style w:type="numbering" w:customStyle="1" w:styleId="LFO191">
    <w:name w:val="LFO191"/>
    <w:basedOn w:val="NoList"/>
    <w:rsid w:val="00B42A53"/>
  </w:style>
  <w:style w:type="table" w:customStyle="1" w:styleId="TableGrid122">
    <w:name w:val="Table Grid122"/>
    <w:basedOn w:val="TableNormal"/>
    <w:next w:val="TableGrid"/>
    <w:qFormat/>
    <w:rsid w:val="00B42A53"/>
    <w:pPr>
      <w:spacing w:after="180" w:line="240" w:lineRule="auto"/>
    </w:pPr>
    <w:rPr>
      <w:rFonts w:ascii="Tms Rmn" w:eastAsia="SimSu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B42A53"/>
  </w:style>
  <w:style w:type="numbering" w:customStyle="1" w:styleId="NoList1112">
    <w:name w:val="No List1112"/>
    <w:next w:val="NoList"/>
    <w:uiPriority w:val="99"/>
    <w:semiHidden/>
    <w:unhideWhenUsed/>
    <w:rsid w:val="00B42A53"/>
  </w:style>
  <w:style w:type="table" w:customStyle="1" w:styleId="TableGrid221">
    <w:name w:val="Table Grid221"/>
    <w:basedOn w:val="TableNormal"/>
    <w:next w:val="TableGrid"/>
    <w:uiPriority w:val="39"/>
    <w:rsid w:val="00B42A5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B42A53"/>
    <w:pPr>
      <w:spacing w:after="180" w:line="240" w:lineRule="auto"/>
    </w:pPr>
    <w:rPr>
      <w:rFonts w:ascii="Times New Roman" w:eastAsiaTheme="minorEastAsia"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B42A53"/>
    <w:pPr>
      <w:keepNext/>
      <w:keepLines/>
      <w:spacing w:after="0" w:line="240" w:lineRule="auto"/>
      <w:ind w:left="851" w:hanging="851"/>
    </w:pPr>
    <w:rPr>
      <w:rFonts w:ascii="Arial" w:eastAsiaTheme="minorEastAsia" w:hAnsi="Arial" w:cs="Times New Roman"/>
      <w:sz w:val="18"/>
      <w:szCs w:val="20"/>
      <w:lang w:val="en-GB"/>
    </w:rPr>
  </w:style>
  <w:style w:type="numbering" w:customStyle="1" w:styleId="122">
    <w:name w:val="无列表12"/>
    <w:next w:val="NoList"/>
    <w:semiHidden/>
    <w:rsid w:val="00B42A53"/>
  </w:style>
  <w:style w:type="numbering" w:customStyle="1" w:styleId="123">
    <w:name w:val="リストなし12"/>
    <w:next w:val="NoList"/>
    <w:uiPriority w:val="99"/>
    <w:semiHidden/>
    <w:unhideWhenUsed/>
    <w:rsid w:val="00B42A53"/>
  </w:style>
  <w:style w:type="numbering" w:customStyle="1" w:styleId="1120">
    <w:name w:val="无列表112"/>
    <w:next w:val="NoList"/>
    <w:semiHidden/>
    <w:rsid w:val="00B42A53"/>
  </w:style>
  <w:style w:type="numbering" w:customStyle="1" w:styleId="1111">
    <w:name w:val="リストなし111"/>
    <w:next w:val="NoList"/>
    <w:uiPriority w:val="99"/>
    <w:semiHidden/>
    <w:unhideWhenUsed/>
    <w:rsid w:val="00B42A53"/>
  </w:style>
  <w:style w:type="numbering" w:customStyle="1" w:styleId="NoList222">
    <w:name w:val="No List222"/>
    <w:next w:val="NoList"/>
    <w:uiPriority w:val="99"/>
    <w:semiHidden/>
    <w:unhideWhenUsed/>
    <w:rsid w:val="00B42A53"/>
  </w:style>
  <w:style w:type="numbering" w:customStyle="1" w:styleId="NoList322">
    <w:name w:val="No List322"/>
    <w:next w:val="NoList"/>
    <w:uiPriority w:val="99"/>
    <w:semiHidden/>
    <w:unhideWhenUsed/>
    <w:rsid w:val="00B42A53"/>
  </w:style>
  <w:style w:type="numbering" w:customStyle="1" w:styleId="NoList421">
    <w:name w:val="No List421"/>
    <w:next w:val="NoList"/>
    <w:uiPriority w:val="99"/>
    <w:semiHidden/>
    <w:unhideWhenUsed/>
    <w:rsid w:val="00B42A53"/>
  </w:style>
  <w:style w:type="numbering" w:customStyle="1" w:styleId="NoList2111">
    <w:name w:val="No List2111"/>
    <w:next w:val="NoList"/>
    <w:uiPriority w:val="99"/>
    <w:semiHidden/>
    <w:unhideWhenUsed/>
    <w:rsid w:val="00B42A53"/>
  </w:style>
  <w:style w:type="numbering" w:customStyle="1" w:styleId="NoList3111">
    <w:name w:val="No List3111"/>
    <w:next w:val="NoList"/>
    <w:uiPriority w:val="99"/>
    <w:semiHidden/>
    <w:unhideWhenUsed/>
    <w:rsid w:val="00B42A53"/>
  </w:style>
  <w:style w:type="numbering" w:customStyle="1" w:styleId="NoList4111">
    <w:name w:val="No List4111"/>
    <w:next w:val="NoList"/>
    <w:uiPriority w:val="99"/>
    <w:semiHidden/>
    <w:unhideWhenUsed/>
    <w:rsid w:val="00B42A53"/>
  </w:style>
  <w:style w:type="numbering" w:customStyle="1" w:styleId="11110">
    <w:name w:val="无列表1111"/>
    <w:next w:val="NoList"/>
    <w:semiHidden/>
    <w:rsid w:val="00B42A53"/>
  </w:style>
  <w:style w:type="numbering" w:customStyle="1" w:styleId="NoList11111">
    <w:name w:val="No List11111"/>
    <w:next w:val="NoList"/>
    <w:uiPriority w:val="99"/>
    <w:semiHidden/>
    <w:unhideWhenUsed/>
    <w:rsid w:val="00B42A53"/>
  </w:style>
  <w:style w:type="numbering" w:customStyle="1" w:styleId="NoList1211">
    <w:name w:val="No List1211"/>
    <w:next w:val="NoList"/>
    <w:uiPriority w:val="99"/>
    <w:semiHidden/>
    <w:unhideWhenUsed/>
    <w:rsid w:val="00B42A53"/>
  </w:style>
  <w:style w:type="numbering" w:customStyle="1" w:styleId="NoList2211">
    <w:name w:val="No List2211"/>
    <w:next w:val="NoList"/>
    <w:uiPriority w:val="99"/>
    <w:semiHidden/>
    <w:unhideWhenUsed/>
    <w:rsid w:val="00B42A53"/>
  </w:style>
  <w:style w:type="numbering" w:customStyle="1" w:styleId="NoList3211">
    <w:name w:val="No List3211"/>
    <w:next w:val="NoList"/>
    <w:uiPriority w:val="99"/>
    <w:semiHidden/>
    <w:unhideWhenUsed/>
    <w:rsid w:val="00B42A53"/>
  </w:style>
  <w:style w:type="character" w:customStyle="1" w:styleId="UnresolvedMention3">
    <w:name w:val="Unresolved Mention3"/>
    <w:basedOn w:val="DefaultParagraphFont"/>
    <w:uiPriority w:val="99"/>
    <w:unhideWhenUsed/>
    <w:rsid w:val="00B42A53"/>
    <w:rPr>
      <w:color w:val="605E5C"/>
      <w:shd w:val="clear" w:color="auto" w:fill="E1DFDD"/>
    </w:rPr>
  </w:style>
  <w:style w:type="numbering" w:customStyle="1" w:styleId="NoList14">
    <w:name w:val="No List14"/>
    <w:next w:val="NoList"/>
    <w:uiPriority w:val="99"/>
    <w:semiHidden/>
    <w:unhideWhenUsed/>
    <w:rsid w:val="00B42A53"/>
  </w:style>
  <w:style w:type="table" w:customStyle="1" w:styleId="TableGrid10">
    <w:name w:val="Table Grid10"/>
    <w:basedOn w:val="TableNormal"/>
    <w:next w:val="TableGrid"/>
    <w:qFormat/>
    <w:rsid w:val="00B42A53"/>
    <w:pPr>
      <w:spacing w:after="0" w:line="240" w:lineRule="auto"/>
    </w:pPr>
    <w:rPr>
      <w:rFonts w:ascii="Times New Roman" w:eastAsiaTheme="minorEastAsia"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B42A53"/>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B42A5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B42A5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B42A53"/>
  </w:style>
  <w:style w:type="numbering" w:customStyle="1" w:styleId="NoList24">
    <w:name w:val="No List24"/>
    <w:next w:val="NoList"/>
    <w:uiPriority w:val="99"/>
    <w:semiHidden/>
    <w:unhideWhenUsed/>
    <w:rsid w:val="00B42A53"/>
  </w:style>
  <w:style w:type="table" w:customStyle="1" w:styleId="TableGrid43">
    <w:name w:val="Table Grid43"/>
    <w:basedOn w:val="TableNormal"/>
    <w:next w:val="TableGrid"/>
    <w:qFormat/>
    <w:rsid w:val="00B42A53"/>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B42A53"/>
  </w:style>
  <w:style w:type="table" w:customStyle="1" w:styleId="TableGrid52">
    <w:name w:val="Table Grid52"/>
    <w:basedOn w:val="TableNormal"/>
    <w:next w:val="TableGrid"/>
    <w:uiPriority w:val="39"/>
    <w:qFormat/>
    <w:rsid w:val="00B42A53"/>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B42A53"/>
  </w:style>
  <w:style w:type="table" w:customStyle="1" w:styleId="TableGrid62">
    <w:name w:val="Table Grid62"/>
    <w:basedOn w:val="TableNormal"/>
    <w:next w:val="TableGrid"/>
    <w:qFormat/>
    <w:rsid w:val="00B42A53"/>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B42A53"/>
  </w:style>
  <w:style w:type="numbering" w:customStyle="1" w:styleId="NoList63">
    <w:name w:val="No List63"/>
    <w:next w:val="NoList"/>
    <w:uiPriority w:val="99"/>
    <w:semiHidden/>
    <w:unhideWhenUsed/>
    <w:rsid w:val="00B42A53"/>
  </w:style>
  <w:style w:type="numbering" w:customStyle="1" w:styleId="NoList73">
    <w:name w:val="No List73"/>
    <w:next w:val="NoList"/>
    <w:uiPriority w:val="99"/>
    <w:semiHidden/>
    <w:unhideWhenUsed/>
    <w:rsid w:val="00B42A53"/>
  </w:style>
  <w:style w:type="numbering" w:customStyle="1" w:styleId="NoList82">
    <w:name w:val="No List82"/>
    <w:next w:val="NoList"/>
    <w:uiPriority w:val="99"/>
    <w:semiHidden/>
    <w:unhideWhenUsed/>
    <w:rsid w:val="00B42A53"/>
  </w:style>
  <w:style w:type="numbering" w:customStyle="1" w:styleId="NoList92">
    <w:name w:val="No List92"/>
    <w:next w:val="NoList"/>
    <w:uiPriority w:val="99"/>
    <w:semiHidden/>
    <w:unhideWhenUsed/>
    <w:rsid w:val="00B42A53"/>
  </w:style>
  <w:style w:type="table" w:customStyle="1" w:styleId="TableGrid82">
    <w:name w:val="Table Grid82"/>
    <w:basedOn w:val="TableNormal"/>
    <w:next w:val="TableGrid"/>
    <w:uiPriority w:val="39"/>
    <w:rsid w:val="00B42A53"/>
    <w:pPr>
      <w:spacing w:after="180" w:line="240" w:lineRule="auto"/>
    </w:pPr>
    <w:rPr>
      <w:rFonts w:ascii="CG Times (WN)" w:eastAsia="SimSu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B42A53"/>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B42A53"/>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B42A53"/>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B42A53"/>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B42A53"/>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B42A53"/>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B42A53"/>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B42A53"/>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B42A53"/>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B42A53"/>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B42A53"/>
  </w:style>
  <w:style w:type="numbering" w:customStyle="1" w:styleId="NoList213">
    <w:name w:val="No List213"/>
    <w:next w:val="NoList"/>
    <w:uiPriority w:val="99"/>
    <w:semiHidden/>
    <w:unhideWhenUsed/>
    <w:rsid w:val="00B42A53"/>
  </w:style>
  <w:style w:type="table" w:customStyle="1" w:styleId="TableGrid412">
    <w:name w:val="Table Grid412"/>
    <w:basedOn w:val="TableNormal"/>
    <w:next w:val="TableGrid"/>
    <w:rsid w:val="00B42A53"/>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B42A53"/>
  </w:style>
  <w:style w:type="numbering" w:customStyle="1" w:styleId="NoList413">
    <w:name w:val="No List413"/>
    <w:next w:val="NoList"/>
    <w:uiPriority w:val="99"/>
    <w:semiHidden/>
    <w:unhideWhenUsed/>
    <w:rsid w:val="00B42A53"/>
  </w:style>
  <w:style w:type="numbering" w:customStyle="1" w:styleId="NoList512">
    <w:name w:val="No List512"/>
    <w:next w:val="NoList"/>
    <w:uiPriority w:val="99"/>
    <w:semiHidden/>
    <w:unhideWhenUsed/>
    <w:rsid w:val="00B42A53"/>
  </w:style>
  <w:style w:type="numbering" w:customStyle="1" w:styleId="NoList612">
    <w:name w:val="No List612"/>
    <w:next w:val="NoList"/>
    <w:uiPriority w:val="99"/>
    <w:semiHidden/>
    <w:unhideWhenUsed/>
    <w:rsid w:val="00B42A53"/>
  </w:style>
  <w:style w:type="numbering" w:customStyle="1" w:styleId="NoList712">
    <w:name w:val="No List712"/>
    <w:next w:val="NoList"/>
    <w:uiPriority w:val="99"/>
    <w:semiHidden/>
    <w:unhideWhenUsed/>
    <w:rsid w:val="00B42A53"/>
  </w:style>
  <w:style w:type="numbering" w:customStyle="1" w:styleId="NoList812">
    <w:name w:val="No List812"/>
    <w:next w:val="NoList"/>
    <w:uiPriority w:val="99"/>
    <w:semiHidden/>
    <w:unhideWhenUsed/>
    <w:rsid w:val="00B42A53"/>
  </w:style>
  <w:style w:type="numbering" w:customStyle="1" w:styleId="NoList911">
    <w:name w:val="No List911"/>
    <w:next w:val="NoList"/>
    <w:uiPriority w:val="99"/>
    <w:semiHidden/>
    <w:unhideWhenUsed/>
    <w:rsid w:val="00B42A53"/>
  </w:style>
  <w:style w:type="numbering" w:customStyle="1" w:styleId="LFO192">
    <w:name w:val="LFO192"/>
    <w:basedOn w:val="NoList"/>
    <w:rsid w:val="00B42A53"/>
  </w:style>
  <w:style w:type="numbering" w:customStyle="1" w:styleId="NoList101">
    <w:name w:val="No List101"/>
    <w:next w:val="NoList"/>
    <w:uiPriority w:val="99"/>
    <w:semiHidden/>
    <w:unhideWhenUsed/>
    <w:rsid w:val="00B42A53"/>
  </w:style>
  <w:style w:type="numbering" w:customStyle="1" w:styleId="LFO1911">
    <w:name w:val="LFO1911"/>
    <w:basedOn w:val="NoList"/>
    <w:rsid w:val="00B42A53"/>
  </w:style>
  <w:style w:type="table" w:customStyle="1" w:styleId="TableGrid123">
    <w:name w:val="Table Grid123"/>
    <w:basedOn w:val="TableNormal"/>
    <w:next w:val="TableGrid"/>
    <w:qFormat/>
    <w:rsid w:val="00B42A53"/>
    <w:pPr>
      <w:spacing w:after="180" w:line="240" w:lineRule="auto"/>
    </w:pPr>
    <w:rPr>
      <w:rFonts w:ascii="Tms Rmn" w:eastAsia="SimSu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B42A53"/>
  </w:style>
  <w:style w:type="numbering" w:customStyle="1" w:styleId="NoList1113">
    <w:name w:val="No List1113"/>
    <w:next w:val="NoList"/>
    <w:uiPriority w:val="99"/>
    <w:semiHidden/>
    <w:unhideWhenUsed/>
    <w:rsid w:val="00B42A53"/>
  </w:style>
  <w:style w:type="table" w:customStyle="1" w:styleId="TableGrid222">
    <w:name w:val="Table Grid222"/>
    <w:basedOn w:val="TableNormal"/>
    <w:next w:val="TableGrid"/>
    <w:uiPriority w:val="39"/>
    <w:rsid w:val="00B42A5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B42A53"/>
    <w:pPr>
      <w:spacing w:after="180" w:line="240" w:lineRule="auto"/>
    </w:pPr>
    <w:rPr>
      <w:rFonts w:ascii="Times New Roman" w:eastAsiaTheme="minorEastAsia"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B42A53"/>
  </w:style>
  <w:style w:type="numbering" w:customStyle="1" w:styleId="131">
    <w:name w:val="リストなし13"/>
    <w:next w:val="NoList"/>
    <w:uiPriority w:val="99"/>
    <w:semiHidden/>
    <w:unhideWhenUsed/>
    <w:rsid w:val="00B42A53"/>
  </w:style>
  <w:style w:type="numbering" w:customStyle="1" w:styleId="1130">
    <w:name w:val="无列表113"/>
    <w:next w:val="NoList"/>
    <w:semiHidden/>
    <w:rsid w:val="00B42A53"/>
  </w:style>
  <w:style w:type="numbering" w:customStyle="1" w:styleId="1121">
    <w:name w:val="リストなし112"/>
    <w:next w:val="NoList"/>
    <w:uiPriority w:val="99"/>
    <w:semiHidden/>
    <w:unhideWhenUsed/>
    <w:rsid w:val="00B42A53"/>
  </w:style>
  <w:style w:type="numbering" w:customStyle="1" w:styleId="NoList223">
    <w:name w:val="No List223"/>
    <w:next w:val="NoList"/>
    <w:uiPriority w:val="99"/>
    <w:semiHidden/>
    <w:unhideWhenUsed/>
    <w:rsid w:val="00B42A53"/>
  </w:style>
  <w:style w:type="numbering" w:customStyle="1" w:styleId="NoList323">
    <w:name w:val="No List323"/>
    <w:next w:val="NoList"/>
    <w:uiPriority w:val="99"/>
    <w:semiHidden/>
    <w:unhideWhenUsed/>
    <w:rsid w:val="00B42A53"/>
  </w:style>
  <w:style w:type="numbering" w:customStyle="1" w:styleId="NoList422">
    <w:name w:val="No List422"/>
    <w:next w:val="NoList"/>
    <w:uiPriority w:val="99"/>
    <w:semiHidden/>
    <w:unhideWhenUsed/>
    <w:rsid w:val="00B42A53"/>
  </w:style>
  <w:style w:type="numbering" w:customStyle="1" w:styleId="NoList2112">
    <w:name w:val="No List2112"/>
    <w:next w:val="NoList"/>
    <w:uiPriority w:val="99"/>
    <w:semiHidden/>
    <w:unhideWhenUsed/>
    <w:rsid w:val="00B42A53"/>
  </w:style>
  <w:style w:type="numbering" w:customStyle="1" w:styleId="NoList3112">
    <w:name w:val="No List3112"/>
    <w:next w:val="NoList"/>
    <w:uiPriority w:val="99"/>
    <w:semiHidden/>
    <w:unhideWhenUsed/>
    <w:rsid w:val="00B42A53"/>
  </w:style>
  <w:style w:type="numbering" w:customStyle="1" w:styleId="NoList4112">
    <w:name w:val="No List4112"/>
    <w:next w:val="NoList"/>
    <w:uiPriority w:val="99"/>
    <w:semiHidden/>
    <w:unhideWhenUsed/>
    <w:rsid w:val="00B42A53"/>
  </w:style>
  <w:style w:type="numbering" w:customStyle="1" w:styleId="1112">
    <w:name w:val="无列表1112"/>
    <w:next w:val="NoList"/>
    <w:semiHidden/>
    <w:rsid w:val="00B42A53"/>
  </w:style>
  <w:style w:type="numbering" w:customStyle="1" w:styleId="NoList11112">
    <w:name w:val="No List11112"/>
    <w:next w:val="NoList"/>
    <w:uiPriority w:val="99"/>
    <w:semiHidden/>
    <w:unhideWhenUsed/>
    <w:rsid w:val="00B42A53"/>
  </w:style>
  <w:style w:type="numbering" w:customStyle="1" w:styleId="NoList1212">
    <w:name w:val="No List1212"/>
    <w:next w:val="NoList"/>
    <w:uiPriority w:val="99"/>
    <w:semiHidden/>
    <w:unhideWhenUsed/>
    <w:rsid w:val="00B42A53"/>
  </w:style>
  <w:style w:type="numbering" w:customStyle="1" w:styleId="NoList2212">
    <w:name w:val="No List2212"/>
    <w:next w:val="NoList"/>
    <w:uiPriority w:val="99"/>
    <w:semiHidden/>
    <w:unhideWhenUsed/>
    <w:rsid w:val="00B42A53"/>
  </w:style>
  <w:style w:type="numbering" w:customStyle="1" w:styleId="NoList3212">
    <w:name w:val="No List3212"/>
    <w:next w:val="NoList"/>
    <w:uiPriority w:val="99"/>
    <w:semiHidden/>
    <w:unhideWhenUsed/>
    <w:rsid w:val="00B42A53"/>
  </w:style>
  <w:style w:type="numbering" w:customStyle="1" w:styleId="NoList16">
    <w:name w:val="No List16"/>
    <w:next w:val="NoList"/>
    <w:uiPriority w:val="99"/>
    <w:semiHidden/>
    <w:unhideWhenUsed/>
    <w:rsid w:val="00B42A53"/>
  </w:style>
  <w:style w:type="table" w:customStyle="1" w:styleId="TableGrid15">
    <w:name w:val="Table Grid15"/>
    <w:basedOn w:val="TableNormal"/>
    <w:next w:val="TableGrid"/>
    <w:qFormat/>
    <w:rsid w:val="00B42A53"/>
    <w:pPr>
      <w:spacing w:after="0" w:line="240" w:lineRule="auto"/>
    </w:pPr>
    <w:rPr>
      <w:rFonts w:ascii="Times New Roman" w:eastAsiaTheme="minorEastAsia"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B42A53"/>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B42A5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B42A5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B42A53"/>
  </w:style>
  <w:style w:type="numbering" w:customStyle="1" w:styleId="NoList25">
    <w:name w:val="No List25"/>
    <w:next w:val="NoList"/>
    <w:uiPriority w:val="99"/>
    <w:semiHidden/>
    <w:unhideWhenUsed/>
    <w:rsid w:val="00B42A53"/>
  </w:style>
  <w:style w:type="table" w:customStyle="1" w:styleId="TableGrid44">
    <w:name w:val="Table Grid44"/>
    <w:basedOn w:val="TableNormal"/>
    <w:next w:val="TableGrid"/>
    <w:qFormat/>
    <w:rsid w:val="00B42A53"/>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B42A53"/>
  </w:style>
  <w:style w:type="table" w:customStyle="1" w:styleId="TableGrid53">
    <w:name w:val="Table Grid53"/>
    <w:basedOn w:val="TableNormal"/>
    <w:next w:val="TableGrid"/>
    <w:uiPriority w:val="39"/>
    <w:qFormat/>
    <w:rsid w:val="00B42A53"/>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B42A53"/>
  </w:style>
  <w:style w:type="table" w:customStyle="1" w:styleId="TableGrid63">
    <w:name w:val="Table Grid63"/>
    <w:basedOn w:val="TableNormal"/>
    <w:next w:val="TableGrid"/>
    <w:qFormat/>
    <w:rsid w:val="00B42A53"/>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B42A53"/>
  </w:style>
  <w:style w:type="numbering" w:customStyle="1" w:styleId="NoList64">
    <w:name w:val="No List64"/>
    <w:next w:val="NoList"/>
    <w:uiPriority w:val="99"/>
    <w:semiHidden/>
    <w:unhideWhenUsed/>
    <w:rsid w:val="00B42A53"/>
  </w:style>
  <w:style w:type="numbering" w:customStyle="1" w:styleId="NoList74">
    <w:name w:val="No List74"/>
    <w:next w:val="NoList"/>
    <w:uiPriority w:val="99"/>
    <w:semiHidden/>
    <w:unhideWhenUsed/>
    <w:rsid w:val="00B42A53"/>
  </w:style>
  <w:style w:type="numbering" w:customStyle="1" w:styleId="NoList83">
    <w:name w:val="No List83"/>
    <w:next w:val="NoList"/>
    <w:uiPriority w:val="99"/>
    <w:semiHidden/>
    <w:unhideWhenUsed/>
    <w:rsid w:val="00B42A53"/>
  </w:style>
  <w:style w:type="numbering" w:customStyle="1" w:styleId="NoList93">
    <w:name w:val="No List93"/>
    <w:next w:val="NoList"/>
    <w:uiPriority w:val="99"/>
    <w:semiHidden/>
    <w:unhideWhenUsed/>
    <w:rsid w:val="00B42A53"/>
  </w:style>
  <w:style w:type="table" w:customStyle="1" w:styleId="TableGrid83">
    <w:name w:val="Table Grid83"/>
    <w:basedOn w:val="TableNormal"/>
    <w:next w:val="TableGrid"/>
    <w:uiPriority w:val="39"/>
    <w:rsid w:val="00B42A53"/>
    <w:pPr>
      <w:spacing w:after="180" w:line="240" w:lineRule="auto"/>
    </w:pPr>
    <w:rPr>
      <w:rFonts w:ascii="CG Times (WN)" w:eastAsia="SimSu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B42A53"/>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B42A53"/>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B42A53"/>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B42A53"/>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B42A53"/>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B42A53"/>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B42A53"/>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B42A53"/>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B42A53"/>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B42A53"/>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B42A53"/>
  </w:style>
  <w:style w:type="numbering" w:customStyle="1" w:styleId="NoList214">
    <w:name w:val="No List214"/>
    <w:next w:val="NoList"/>
    <w:uiPriority w:val="99"/>
    <w:semiHidden/>
    <w:unhideWhenUsed/>
    <w:rsid w:val="00B42A53"/>
  </w:style>
  <w:style w:type="table" w:customStyle="1" w:styleId="TableGrid413">
    <w:name w:val="Table Grid413"/>
    <w:basedOn w:val="TableNormal"/>
    <w:next w:val="TableGrid"/>
    <w:rsid w:val="00B42A53"/>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B42A53"/>
  </w:style>
  <w:style w:type="numbering" w:customStyle="1" w:styleId="NoList414">
    <w:name w:val="No List414"/>
    <w:next w:val="NoList"/>
    <w:uiPriority w:val="99"/>
    <w:semiHidden/>
    <w:unhideWhenUsed/>
    <w:rsid w:val="00B42A53"/>
  </w:style>
  <w:style w:type="numbering" w:customStyle="1" w:styleId="NoList513">
    <w:name w:val="No List513"/>
    <w:next w:val="NoList"/>
    <w:uiPriority w:val="99"/>
    <w:semiHidden/>
    <w:unhideWhenUsed/>
    <w:rsid w:val="00B42A53"/>
  </w:style>
  <w:style w:type="numbering" w:customStyle="1" w:styleId="NoList613">
    <w:name w:val="No List613"/>
    <w:next w:val="NoList"/>
    <w:uiPriority w:val="99"/>
    <w:semiHidden/>
    <w:unhideWhenUsed/>
    <w:rsid w:val="00B42A53"/>
  </w:style>
  <w:style w:type="numbering" w:customStyle="1" w:styleId="NoList713">
    <w:name w:val="No List713"/>
    <w:next w:val="NoList"/>
    <w:uiPriority w:val="99"/>
    <w:semiHidden/>
    <w:unhideWhenUsed/>
    <w:rsid w:val="00B42A53"/>
  </w:style>
  <w:style w:type="numbering" w:customStyle="1" w:styleId="NoList813">
    <w:name w:val="No List813"/>
    <w:next w:val="NoList"/>
    <w:uiPriority w:val="99"/>
    <w:semiHidden/>
    <w:unhideWhenUsed/>
    <w:rsid w:val="00B42A53"/>
  </w:style>
  <w:style w:type="numbering" w:customStyle="1" w:styleId="NoList912">
    <w:name w:val="No List912"/>
    <w:next w:val="NoList"/>
    <w:uiPriority w:val="99"/>
    <w:semiHidden/>
    <w:unhideWhenUsed/>
    <w:rsid w:val="00B42A53"/>
  </w:style>
  <w:style w:type="numbering" w:customStyle="1" w:styleId="LFO193">
    <w:name w:val="LFO193"/>
    <w:basedOn w:val="NoList"/>
    <w:rsid w:val="00B42A53"/>
  </w:style>
  <w:style w:type="numbering" w:customStyle="1" w:styleId="NoList102">
    <w:name w:val="No List102"/>
    <w:next w:val="NoList"/>
    <w:uiPriority w:val="99"/>
    <w:semiHidden/>
    <w:unhideWhenUsed/>
    <w:rsid w:val="00B42A53"/>
  </w:style>
  <w:style w:type="numbering" w:customStyle="1" w:styleId="LFO1912">
    <w:name w:val="LFO1912"/>
    <w:basedOn w:val="NoList"/>
    <w:rsid w:val="00B42A53"/>
  </w:style>
  <w:style w:type="table" w:customStyle="1" w:styleId="TableGrid124">
    <w:name w:val="Table Grid124"/>
    <w:basedOn w:val="TableNormal"/>
    <w:next w:val="TableGrid"/>
    <w:qFormat/>
    <w:rsid w:val="00B42A53"/>
    <w:pPr>
      <w:spacing w:after="180" w:line="240" w:lineRule="auto"/>
    </w:pPr>
    <w:rPr>
      <w:rFonts w:ascii="Tms Rmn" w:eastAsia="SimSu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B42A53"/>
  </w:style>
  <w:style w:type="numbering" w:customStyle="1" w:styleId="NoList1114">
    <w:name w:val="No List1114"/>
    <w:next w:val="NoList"/>
    <w:uiPriority w:val="99"/>
    <w:semiHidden/>
    <w:unhideWhenUsed/>
    <w:rsid w:val="00B42A53"/>
  </w:style>
  <w:style w:type="table" w:customStyle="1" w:styleId="TableGrid223">
    <w:name w:val="Table Grid223"/>
    <w:basedOn w:val="TableNormal"/>
    <w:next w:val="TableGrid"/>
    <w:uiPriority w:val="39"/>
    <w:rsid w:val="00B42A5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B42A53"/>
    <w:pPr>
      <w:spacing w:after="180" w:line="240" w:lineRule="auto"/>
    </w:pPr>
    <w:rPr>
      <w:rFonts w:ascii="Times New Roman" w:eastAsiaTheme="minorEastAsia"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B42A53"/>
  </w:style>
  <w:style w:type="numbering" w:customStyle="1" w:styleId="141">
    <w:name w:val="リストなし14"/>
    <w:next w:val="NoList"/>
    <w:uiPriority w:val="99"/>
    <w:semiHidden/>
    <w:unhideWhenUsed/>
    <w:rsid w:val="00B42A53"/>
  </w:style>
  <w:style w:type="numbering" w:customStyle="1" w:styleId="1140">
    <w:name w:val="无列表114"/>
    <w:next w:val="NoList"/>
    <w:semiHidden/>
    <w:rsid w:val="00B42A53"/>
  </w:style>
  <w:style w:type="numbering" w:customStyle="1" w:styleId="1131">
    <w:name w:val="リストなし113"/>
    <w:next w:val="NoList"/>
    <w:uiPriority w:val="99"/>
    <w:semiHidden/>
    <w:unhideWhenUsed/>
    <w:rsid w:val="00B42A53"/>
  </w:style>
  <w:style w:type="numbering" w:customStyle="1" w:styleId="NoList224">
    <w:name w:val="No List224"/>
    <w:next w:val="NoList"/>
    <w:uiPriority w:val="99"/>
    <w:semiHidden/>
    <w:unhideWhenUsed/>
    <w:rsid w:val="00B42A53"/>
  </w:style>
  <w:style w:type="numbering" w:customStyle="1" w:styleId="NoList324">
    <w:name w:val="No List324"/>
    <w:next w:val="NoList"/>
    <w:uiPriority w:val="99"/>
    <w:semiHidden/>
    <w:unhideWhenUsed/>
    <w:rsid w:val="00B42A53"/>
  </w:style>
  <w:style w:type="numbering" w:customStyle="1" w:styleId="NoList423">
    <w:name w:val="No List423"/>
    <w:next w:val="NoList"/>
    <w:uiPriority w:val="99"/>
    <w:semiHidden/>
    <w:unhideWhenUsed/>
    <w:rsid w:val="00B42A53"/>
  </w:style>
  <w:style w:type="numbering" w:customStyle="1" w:styleId="NoList2113">
    <w:name w:val="No List2113"/>
    <w:next w:val="NoList"/>
    <w:uiPriority w:val="99"/>
    <w:semiHidden/>
    <w:unhideWhenUsed/>
    <w:rsid w:val="00B42A53"/>
  </w:style>
  <w:style w:type="numbering" w:customStyle="1" w:styleId="NoList3113">
    <w:name w:val="No List3113"/>
    <w:next w:val="NoList"/>
    <w:uiPriority w:val="99"/>
    <w:semiHidden/>
    <w:unhideWhenUsed/>
    <w:rsid w:val="00B42A53"/>
  </w:style>
  <w:style w:type="numbering" w:customStyle="1" w:styleId="NoList4113">
    <w:name w:val="No List4113"/>
    <w:next w:val="NoList"/>
    <w:uiPriority w:val="99"/>
    <w:semiHidden/>
    <w:unhideWhenUsed/>
    <w:rsid w:val="00B42A53"/>
  </w:style>
  <w:style w:type="numbering" w:customStyle="1" w:styleId="1113">
    <w:name w:val="无列表1113"/>
    <w:next w:val="NoList"/>
    <w:semiHidden/>
    <w:rsid w:val="00B42A53"/>
  </w:style>
  <w:style w:type="numbering" w:customStyle="1" w:styleId="NoList11113">
    <w:name w:val="No List11113"/>
    <w:next w:val="NoList"/>
    <w:uiPriority w:val="99"/>
    <w:semiHidden/>
    <w:unhideWhenUsed/>
    <w:rsid w:val="00B42A53"/>
  </w:style>
  <w:style w:type="numbering" w:customStyle="1" w:styleId="NoList1213">
    <w:name w:val="No List1213"/>
    <w:next w:val="NoList"/>
    <w:uiPriority w:val="99"/>
    <w:semiHidden/>
    <w:unhideWhenUsed/>
    <w:rsid w:val="00B42A53"/>
  </w:style>
  <w:style w:type="numbering" w:customStyle="1" w:styleId="NoList2213">
    <w:name w:val="No List2213"/>
    <w:next w:val="NoList"/>
    <w:uiPriority w:val="99"/>
    <w:semiHidden/>
    <w:unhideWhenUsed/>
    <w:rsid w:val="00B42A53"/>
  </w:style>
  <w:style w:type="numbering" w:customStyle="1" w:styleId="NoList3213">
    <w:name w:val="No List3213"/>
    <w:next w:val="NoList"/>
    <w:uiPriority w:val="99"/>
    <w:semiHidden/>
    <w:unhideWhenUsed/>
    <w:rsid w:val="00B42A53"/>
  </w:style>
  <w:style w:type="table" w:customStyle="1" w:styleId="1c">
    <w:name w:val="网格型1"/>
    <w:basedOn w:val="TableNormal"/>
    <w:next w:val="TableGrid"/>
    <w:qFormat/>
    <w:rsid w:val="00B42A53"/>
    <w:pPr>
      <w:spacing w:after="0" w:line="240" w:lineRule="auto"/>
    </w:pPr>
    <w:rPr>
      <w:rFonts w:ascii="Times New Roman" w:eastAsiaTheme="minorEastAsia"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B42A53"/>
    <w:pPr>
      <w:spacing w:after="180" w:line="240" w:lineRule="auto"/>
    </w:pPr>
    <w:rPr>
      <w:rFonts w:ascii="Times New Roman" w:eastAsia="SimSu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B42A53"/>
    <w:pPr>
      <w:spacing w:after="180" w:line="240" w:lineRule="auto"/>
    </w:pPr>
    <w:rPr>
      <w:rFonts w:ascii="Times New Roman" w:eastAsia="SimSu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B42A53"/>
    <w:rPr>
      <w:rFonts w:ascii="Times New Roman" w:eastAsia="MS Mincho" w:hAnsi="Times New Roman" w:cs="Times New Roman"/>
      <w:sz w:val="20"/>
      <w:szCs w:val="20"/>
      <w:lang w:val="en-GB"/>
    </w:rPr>
  </w:style>
  <w:style w:type="character" w:customStyle="1" w:styleId="Style105">
    <w:name w:val="_Style 105"/>
    <w:uiPriority w:val="31"/>
    <w:qFormat/>
    <w:rsid w:val="00B42A53"/>
    <w:rPr>
      <w:smallCaps/>
      <w:color w:val="5A5A5A"/>
    </w:rPr>
  </w:style>
  <w:style w:type="paragraph" w:customStyle="1" w:styleId="Style90">
    <w:name w:val="_Style 90"/>
    <w:uiPriority w:val="99"/>
    <w:semiHidden/>
    <w:qFormat/>
    <w:rsid w:val="00B42A53"/>
    <w:rPr>
      <w:rFonts w:ascii="Times New Roman" w:eastAsia="MS Mincho" w:hAnsi="Times New Roman" w:cs="Times New Roman"/>
      <w:sz w:val="20"/>
      <w:szCs w:val="20"/>
      <w:lang w:val="en-GB"/>
    </w:rPr>
  </w:style>
  <w:style w:type="character" w:customStyle="1" w:styleId="Style113">
    <w:name w:val="_Style 113"/>
    <w:uiPriority w:val="31"/>
    <w:qFormat/>
    <w:rsid w:val="00B42A53"/>
    <w:rPr>
      <w:smallCaps/>
      <w:color w:val="5A5A5A"/>
    </w:rPr>
  </w:style>
  <w:style w:type="character" w:styleId="HTMLCode">
    <w:name w:val="HTML Code"/>
    <w:unhideWhenUsed/>
    <w:rsid w:val="00B42A53"/>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B42A5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table" w:customStyle="1" w:styleId="TableGrid25">
    <w:name w:val="Table Grid25"/>
    <w:basedOn w:val="TableNormal"/>
    <w:next w:val="TableGrid"/>
    <w:qFormat/>
    <w:rsid w:val="00B42A5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1.wmf"/><Relationship Id="rId39" Type="http://schemas.openxmlformats.org/officeDocument/2006/relationships/image" Target="media/image17.wmf"/><Relationship Id="rId21" Type="http://schemas.openxmlformats.org/officeDocument/2006/relationships/image" Target="media/image7.wmf"/><Relationship Id="rId34" Type="http://schemas.openxmlformats.org/officeDocument/2006/relationships/oleObject" Target="embeddings/oleObject11.bin"/><Relationship Id="rId42" Type="http://schemas.openxmlformats.org/officeDocument/2006/relationships/image" Target="media/image18.wmf"/><Relationship Id="rId47" Type="http://schemas.openxmlformats.org/officeDocument/2006/relationships/oleObject" Target="embeddings/oleObject17.bin"/><Relationship Id="rId50" Type="http://schemas.openxmlformats.org/officeDocument/2006/relationships/oleObject" Target="embeddings/oleObject20.bin"/><Relationship Id="rId55" Type="http://schemas.microsoft.com/office/2011/relationships/people" Target="people.xml"/><Relationship Id="rId7" Type="http://schemas.openxmlformats.org/officeDocument/2006/relationships/hyperlink" Target="http://www.3gpp.org/3G_Specs/CRs.htm" TargetMode="Externa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8.bin"/><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oleObject" Target="embeddings/oleObject10.bin"/><Relationship Id="rId37" Type="http://schemas.openxmlformats.org/officeDocument/2006/relationships/image" Target="media/image16.wmf"/><Relationship Id="rId40" Type="http://schemas.openxmlformats.org/officeDocument/2006/relationships/oleObject" Target="embeddings/oleObject14.bin"/><Relationship Id="rId45" Type="http://schemas.openxmlformats.org/officeDocument/2006/relationships/oleObject" Target="embeddings/oleObject16.bin"/><Relationship Id="rId53" Type="http://schemas.openxmlformats.org/officeDocument/2006/relationships/oleObject" Target="embeddings/oleObject23.bin"/><Relationship Id="rId5" Type="http://schemas.openxmlformats.org/officeDocument/2006/relationships/footnotes" Target="footnotes.xml"/><Relationship Id="rId10" Type="http://schemas.openxmlformats.org/officeDocument/2006/relationships/image" Target="media/image1.wmf"/><Relationship Id="rId19" Type="http://schemas.openxmlformats.org/officeDocument/2006/relationships/oleObject" Target="embeddings/oleObject4.bin"/><Relationship Id="rId31" Type="http://schemas.openxmlformats.org/officeDocument/2006/relationships/image" Target="media/image13.wmf"/><Relationship Id="rId44" Type="http://schemas.openxmlformats.org/officeDocument/2006/relationships/image" Target="media/image20.wmf"/><Relationship Id="rId52" Type="http://schemas.openxmlformats.org/officeDocument/2006/relationships/oleObject" Target="embeddings/oleObject22.bin"/><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image" Target="media/image3.wmf"/><Relationship Id="rId22" Type="http://schemas.openxmlformats.org/officeDocument/2006/relationships/oleObject" Target="embeddings/oleObject6.bin"/><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8.bin"/><Relationship Id="rId56" Type="http://schemas.openxmlformats.org/officeDocument/2006/relationships/theme" Target="theme/theme1.xml"/><Relationship Id="rId8" Type="http://schemas.openxmlformats.org/officeDocument/2006/relationships/hyperlink" Target="http://www.3gpp.org/Change-Requests" TargetMode="External"/><Relationship Id="rId51" Type="http://schemas.openxmlformats.org/officeDocument/2006/relationships/oleObject" Target="embeddings/oleObject21.bin"/><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3.bin"/><Relationship Id="rId46" Type="http://schemas.openxmlformats.org/officeDocument/2006/relationships/image" Target="media/image21.wmf"/><Relationship Id="rId20" Type="http://schemas.openxmlformats.org/officeDocument/2006/relationships/oleObject" Target="embeddings/oleObject5.bin"/><Relationship Id="rId41" Type="http://schemas.openxmlformats.org/officeDocument/2006/relationships/oleObject" Target="embeddings/oleObject15.bin"/><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2.wmf"/><Relationship Id="rId36" Type="http://schemas.openxmlformats.org/officeDocument/2006/relationships/oleObject" Target="embeddings/oleObject12.bin"/><Relationship Id="rId49" Type="http://schemas.openxmlformats.org/officeDocument/2006/relationships/oleObject" Target="embeddings/oleObject1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25</Pages>
  <Words>7665</Words>
  <Characters>43691</Characters>
  <Application>Microsoft Office Word</Application>
  <DocSecurity>0</DocSecurity>
  <Lines>364</Lines>
  <Paragraphs>102</Paragraphs>
  <ScaleCrop>false</ScaleCrop>
  <Company/>
  <LinksUpToDate>false</LinksUpToDate>
  <CharactersWithSpaces>51254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T-Mobile USA</dc:creator>
  <cp:keywords/>
  <dc:description/>
  <cp:lastModifiedBy>T-Mobile USA</cp:lastModifiedBy>
  <cp:revision>12</cp:revision>
  <dcterms:created xsi:type="dcterms:W3CDTF">2022-02-23T04:37:00Z</dcterms:created>
  <dcterms:modified xsi:type="dcterms:W3CDTF">2022-02-23T05:07:00Z</dcterms:modified>
</cp:coreProperties>
</file>