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68465735" w:rsidR="001E41F3" w:rsidRDefault="0008096C">
      <w:pPr>
        <w:pStyle w:val="CRCoverPage"/>
        <w:tabs>
          <w:tab w:val="right" w:pos="9639"/>
        </w:tabs>
        <w:spacing w:after="0"/>
        <w:rPr>
          <w:b/>
          <w:i/>
          <w:noProof/>
          <w:sz w:val="28"/>
        </w:rPr>
      </w:pPr>
      <w:r w:rsidRPr="00756290">
        <w:rPr>
          <w:b/>
          <w:noProof/>
          <w:sz w:val="24"/>
        </w:rPr>
        <w:t>3</w:t>
      </w:r>
      <w:r w:rsidRPr="005F1306">
        <w:rPr>
          <w:b/>
          <w:noProof/>
          <w:sz w:val="24"/>
        </w:rPr>
        <w:t>GPP TSG-</w:t>
      </w:r>
      <w:r w:rsidRPr="005F1306">
        <w:rPr>
          <w:b/>
          <w:noProof/>
          <w:sz w:val="24"/>
        </w:rPr>
        <w:fldChar w:fldCharType="begin"/>
      </w:r>
      <w:r w:rsidRPr="005F1306">
        <w:rPr>
          <w:b/>
          <w:noProof/>
          <w:sz w:val="24"/>
        </w:rPr>
        <w:instrText xml:space="preserve"> DOCPROPERTY  TSG/WGRef  \* MERGEFORMAT </w:instrText>
      </w:r>
      <w:r w:rsidRPr="005F1306">
        <w:rPr>
          <w:b/>
          <w:noProof/>
          <w:sz w:val="24"/>
        </w:rPr>
        <w:fldChar w:fldCharType="separate"/>
      </w:r>
      <w:r w:rsidRPr="005F1306">
        <w:rPr>
          <w:b/>
          <w:noProof/>
          <w:sz w:val="24"/>
        </w:rPr>
        <w:t>RAN WG4</w:t>
      </w:r>
      <w:r w:rsidRPr="005F1306">
        <w:rPr>
          <w:b/>
          <w:noProof/>
          <w:sz w:val="24"/>
        </w:rPr>
        <w:fldChar w:fldCharType="end"/>
      </w:r>
      <w:r w:rsidRPr="005F1306">
        <w:rPr>
          <w:b/>
          <w:noProof/>
          <w:sz w:val="24"/>
        </w:rPr>
        <w:t xml:space="preserve"> Meeting #</w:t>
      </w:r>
      <w:r w:rsidR="00C27BF8">
        <w:rPr>
          <w:rFonts w:hint="eastAsia"/>
          <w:b/>
          <w:noProof/>
          <w:sz w:val="24"/>
          <w:lang w:eastAsia="zh-CN"/>
        </w:rPr>
        <w:t>10</w:t>
      </w:r>
      <w:r w:rsidR="00256C59">
        <w:rPr>
          <w:rFonts w:hint="eastAsia"/>
          <w:b/>
          <w:noProof/>
          <w:sz w:val="24"/>
          <w:lang w:eastAsia="zh-CN"/>
        </w:rPr>
        <w:t>2</w:t>
      </w:r>
      <w:r>
        <w:rPr>
          <w:rFonts w:hint="eastAsia"/>
          <w:b/>
          <w:noProof/>
          <w:sz w:val="24"/>
          <w:lang w:eastAsia="zh-CN"/>
        </w:rPr>
        <w:t>-e</w:t>
      </w:r>
      <w:r w:rsidR="001E41F3">
        <w:rPr>
          <w:b/>
          <w:i/>
          <w:noProof/>
          <w:sz w:val="28"/>
        </w:rPr>
        <w:tab/>
      </w:r>
      <w:r w:rsidR="00F57CC6" w:rsidRPr="00F57CC6">
        <w:rPr>
          <w:b/>
          <w:noProof/>
          <w:sz w:val="24"/>
          <w:lang w:eastAsia="zh-CN"/>
        </w:rPr>
        <w:t>R4-2203631</w:t>
      </w:r>
      <w:r>
        <w:t xml:space="preserve"> </w:t>
      </w:r>
    </w:p>
    <w:p w14:paraId="7CB45193" w14:textId="6C01C6B8" w:rsidR="001E41F3" w:rsidRDefault="004825AF" w:rsidP="005E2C44">
      <w:pPr>
        <w:pStyle w:val="CRCoverPage"/>
        <w:outlineLvl w:val="0"/>
        <w:rPr>
          <w:b/>
          <w:noProof/>
          <w:sz w:val="24"/>
        </w:rPr>
      </w:pPr>
      <w:r w:rsidRPr="004825AF">
        <w:rPr>
          <w:rFonts w:cs="Arial"/>
          <w:b/>
          <w:sz w:val="24"/>
        </w:rPr>
        <w:t>Electronic Meeting, 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288A34C" w:rsidR="001E41F3" w:rsidRDefault="00305409" w:rsidP="00300944">
            <w:pPr>
              <w:pStyle w:val="CRCoverPage"/>
              <w:spacing w:after="0"/>
              <w:jc w:val="right"/>
              <w:rPr>
                <w:i/>
                <w:noProof/>
                <w:lang w:eastAsia="zh-CN"/>
              </w:rPr>
            </w:pPr>
            <w:r>
              <w:rPr>
                <w:i/>
                <w:noProof/>
                <w:sz w:val="14"/>
              </w:rPr>
              <w:t>CR-Form-v</w:t>
            </w:r>
            <w:r w:rsidR="008863B9">
              <w:rPr>
                <w:i/>
                <w:noProof/>
                <w:sz w:val="14"/>
              </w:rPr>
              <w:t>12.</w:t>
            </w:r>
            <w:r w:rsidR="00300944">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6C1F87" w:rsidR="001E41F3" w:rsidRPr="00E116B1" w:rsidRDefault="007D3785" w:rsidP="007D3785">
            <w:pPr>
              <w:pStyle w:val="CRCoverPage"/>
              <w:spacing w:after="0"/>
              <w:jc w:val="right"/>
              <w:rPr>
                <w:b/>
                <w:noProof/>
                <w:sz w:val="28"/>
                <w:szCs w:val="28"/>
                <w:lang w:eastAsia="zh-CN"/>
              </w:rPr>
            </w:pPr>
            <w:r w:rsidRPr="00E116B1">
              <w:rPr>
                <w:rFonts w:hint="eastAsia"/>
                <w:b/>
                <w:sz w:val="28"/>
                <w:szCs w:val="28"/>
                <w:lang w:eastAsia="zh-CN"/>
              </w:rPr>
              <w:t>38.101-1</w:t>
            </w:r>
            <w:r w:rsidR="008F3789" w:rsidRPr="00E116B1">
              <w:rPr>
                <w:b/>
                <w:sz w:val="28"/>
                <w:szCs w:val="28"/>
              </w:rPr>
              <w:fldChar w:fldCharType="begin"/>
            </w:r>
            <w:r w:rsidR="008F3789" w:rsidRPr="00E116B1">
              <w:rPr>
                <w:b/>
                <w:sz w:val="28"/>
                <w:szCs w:val="28"/>
              </w:rPr>
              <w:instrText xml:space="preserve"> DOCPROPERTY  Spec#  \* MERGEFORMAT </w:instrText>
            </w:r>
            <w:r w:rsidR="008F3789" w:rsidRPr="00E116B1">
              <w:rPr>
                <w:b/>
                <w:sz w:val="28"/>
                <w:szCs w:val="28"/>
              </w:rPr>
              <w:fldChar w:fldCharType="end"/>
            </w:r>
            <w:r w:rsidRPr="00E116B1">
              <w:rPr>
                <w:rFonts w:hint="eastAsia"/>
                <w:b/>
                <w:noProof/>
                <w:sz w:val="28"/>
                <w:szCs w:val="28"/>
                <w:lang w:eastAsia="zh-CN"/>
              </w:rPr>
              <w:t xml:space="preserve"> </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EED80D1" w:rsidR="001E41F3" w:rsidRPr="00410371" w:rsidRDefault="001E41F3" w:rsidP="005C6704">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625A12" w:rsidR="001E41F3" w:rsidRPr="00FC155A" w:rsidRDefault="007D3785" w:rsidP="00E13F3D">
            <w:pPr>
              <w:pStyle w:val="CRCoverPage"/>
              <w:spacing w:after="0"/>
              <w:jc w:val="center"/>
              <w:rPr>
                <w:b/>
                <w:noProof/>
                <w:sz w:val="28"/>
                <w:szCs w:val="28"/>
                <w:lang w:eastAsia="zh-CN"/>
              </w:rPr>
            </w:pPr>
            <w:r w:rsidRPr="00FC155A">
              <w:rPr>
                <w:rFonts w:hint="eastAsia"/>
                <w:b/>
                <w:sz w:val="28"/>
                <w:szCs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32FCD8" w:rsidR="001E41F3" w:rsidRPr="00DD1BDE" w:rsidRDefault="007D3785" w:rsidP="00300944">
            <w:pPr>
              <w:pStyle w:val="CRCoverPage"/>
              <w:spacing w:after="0"/>
              <w:jc w:val="center"/>
              <w:rPr>
                <w:b/>
                <w:noProof/>
                <w:sz w:val="28"/>
                <w:szCs w:val="28"/>
                <w:lang w:eastAsia="zh-CN"/>
              </w:rPr>
            </w:pPr>
            <w:r w:rsidRPr="00DD1BDE">
              <w:rPr>
                <w:rFonts w:hint="eastAsia"/>
                <w:b/>
                <w:sz w:val="28"/>
                <w:szCs w:val="28"/>
                <w:lang w:eastAsia="zh-CN"/>
              </w:rPr>
              <w:t>1</w:t>
            </w:r>
            <w:r w:rsidR="00FC34E9">
              <w:rPr>
                <w:rFonts w:hint="eastAsia"/>
                <w:b/>
                <w:sz w:val="28"/>
                <w:szCs w:val="28"/>
                <w:lang w:eastAsia="zh-CN"/>
              </w:rPr>
              <w:t>7</w:t>
            </w:r>
            <w:r w:rsidRPr="00DD1BDE">
              <w:rPr>
                <w:rFonts w:hint="eastAsia"/>
                <w:b/>
                <w:sz w:val="28"/>
                <w:szCs w:val="28"/>
                <w:lang w:eastAsia="zh-CN"/>
              </w:rPr>
              <w:t>.</w:t>
            </w:r>
            <w:r w:rsidR="00300944">
              <w:rPr>
                <w:rFonts w:hint="eastAsia"/>
                <w:b/>
                <w:sz w:val="28"/>
                <w:szCs w:val="28"/>
                <w:lang w:eastAsia="zh-CN"/>
              </w:rPr>
              <w:t>4</w:t>
            </w:r>
            <w:r w:rsidR="00DD1BDE" w:rsidRPr="00DD1BDE">
              <w:rPr>
                <w:rFonts w:hint="eastAsia"/>
                <w:b/>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CA25AD8" w:rsidR="00F25D98" w:rsidRDefault="003961F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C3C8AEB" w:rsidR="001E41F3" w:rsidRDefault="002D00CE" w:rsidP="002C5B87">
            <w:pPr>
              <w:pStyle w:val="CRCoverPage"/>
              <w:spacing w:after="0"/>
              <w:ind w:left="100"/>
              <w:rPr>
                <w:noProof/>
                <w:lang w:eastAsia="zh-CN"/>
              </w:rPr>
            </w:pPr>
            <w:r w:rsidRPr="002D00CE">
              <w:t xml:space="preserve">Draft CR to 38.101-1 </w:t>
            </w:r>
            <w:r w:rsidR="002264A4">
              <w:rPr>
                <w:rFonts w:hint="eastAsia"/>
                <w:lang w:eastAsia="zh-CN"/>
              </w:rPr>
              <w:t>Correct</w:t>
            </w:r>
            <w:r w:rsidRPr="002D00CE">
              <w:t xml:space="preserve"> the</w:t>
            </w:r>
            <w:r w:rsidR="002C5B87">
              <w:rPr>
                <w:rFonts w:hint="eastAsia"/>
                <w:lang w:eastAsia="zh-CN"/>
              </w:rPr>
              <w:t xml:space="preserve"> descriptions on</w:t>
            </w:r>
            <w:r w:rsidRPr="002D00CE">
              <w:t xml:space="preserve"> </w:t>
            </w:r>
            <w:r w:rsidR="002C5B87">
              <w:rPr>
                <w:rFonts w:hint="eastAsia"/>
                <w:lang w:eastAsia="zh-CN"/>
              </w:rPr>
              <w:t>power class requirements applications</w:t>
            </w:r>
            <w:r w:rsidRPr="002D00CE">
              <w:t xml:space="preserve"> for</w:t>
            </w:r>
            <w:r w:rsidR="002C5B87">
              <w:rPr>
                <w:rFonts w:hint="eastAsia"/>
                <w:lang w:eastAsia="zh-CN"/>
              </w:rPr>
              <w:t xml:space="preserve"> UE</w:t>
            </w:r>
            <w:r w:rsidRPr="002D00CE">
              <w:t xml:space="preserve"> </w:t>
            </w:r>
            <w:r w:rsidR="002C5B87">
              <w:rPr>
                <w:rFonts w:hint="eastAsia"/>
                <w:lang w:eastAsia="zh-CN"/>
              </w:rPr>
              <w:t>maximum output power</w:t>
            </w:r>
            <w:r w:rsidR="002C5B87">
              <w:t xml:space="preserve"> </w:t>
            </w:r>
            <w:r w:rsidR="00A10BB3">
              <w:rPr>
                <w:rFonts w:hint="eastAsia"/>
                <w:lang w:eastAsia="zh-CN"/>
              </w:rPr>
              <w:t>for CA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4274AF6" w:rsidR="001E41F3" w:rsidRDefault="00BA6136" w:rsidP="00232CB3">
            <w:pPr>
              <w:pStyle w:val="CRCoverPage"/>
              <w:spacing w:after="0"/>
              <w:ind w:left="100"/>
              <w:rPr>
                <w:noProof/>
                <w:lang w:eastAsia="zh-CN"/>
              </w:rPr>
            </w:pPr>
            <w:r>
              <w:rPr>
                <w:rFonts w:hint="eastAsia"/>
                <w:lang w:eastAsia="zh-CN"/>
              </w:rPr>
              <w:t>China Telecom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82AFA2D" w:rsidR="001E41F3" w:rsidRDefault="00BA6136"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7F107B" w:rsidR="001E41F3" w:rsidRDefault="00AC0C4C" w:rsidP="00877A41">
            <w:pPr>
              <w:pStyle w:val="CRCoverPage"/>
              <w:spacing w:after="0"/>
              <w:ind w:left="100"/>
              <w:rPr>
                <w:noProof/>
              </w:rPr>
            </w:pPr>
            <w:r w:rsidRPr="00AC0C4C">
              <w:rPr>
                <w:lang w:eastAsia="zh-CN"/>
              </w:rPr>
              <w:t>NR_PC2_CA_R17_2BDL_2BUL</w:t>
            </w:r>
            <w:r w:rsidR="00922F2F">
              <w:rPr>
                <w:rFonts w:hint="eastAsia"/>
                <w:lang w:eastAsia="zh-CN"/>
              </w:rPr>
              <w:t>-</w:t>
            </w:r>
            <w:r w:rsidR="00922F2F">
              <w:rPr>
                <w:lang w:eastAsia="zh-CN"/>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0EEB81" w:rsidR="001E41F3" w:rsidRDefault="00877A41" w:rsidP="00930DB9">
            <w:pPr>
              <w:pStyle w:val="CRCoverPage"/>
              <w:spacing w:after="0"/>
              <w:ind w:left="100"/>
              <w:rPr>
                <w:noProof/>
                <w:lang w:eastAsia="zh-CN"/>
              </w:rPr>
            </w:pPr>
            <w:r>
              <w:rPr>
                <w:rFonts w:hint="eastAsia"/>
                <w:lang w:eastAsia="zh-CN"/>
              </w:rPr>
              <w:t>202</w:t>
            </w:r>
            <w:r w:rsidR="00930DB9">
              <w:rPr>
                <w:rFonts w:hint="eastAsia"/>
                <w:lang w:eastAsia="zh-CN"/>
              </w:rPr>
              <w:t>2</w:t>
            </w:r>
            <w:r>
              <w:rPr>
                <w:rFonts w:hint="eastAsia"/>
                <w:lang w:eastAsia="zh-CN"/>
              </w:rPr>
              <w:t>-</w:t>
            </w:r>
            <w:r w:rsidR="00930DB9">
              <w:rPr>
                <w:rFonts w:hint="eastAsia"/>
                <w:lang w:eastAsia="zh-CN"/>
              </w:rPr>
              <w:t>02</w:t>
            </w:r>
            <w:r>
              <w:rPr>
                <w:rFonts w:hint="eastAsia"/>
                <w:lang w:eastAsia="zh-CN"/>
              </w:rPr>
              <w:t>-</w:t>
            </w:r>
            <w:r w:rsidR="00C612F3">
              <w:rPr>
                <w:rFonts w:hint="eastAsia"/>
                <w:lang w:eastAsia="zh-CN"/>
              </w:rPr>
              <w:t>1</w:t>
            </w:r>
            <w:r w:rsidR="00930DB9">
              <w:rPr>
                <w:rFonts w:hint="eastAsia"/>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3ABDDB" w:rsidR="001E41F3" w:rsidRDefault="00930DB9"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A33C75C" w:rsidR="001E41F3" w:rsidRDefault="00877A41">
            <w:pPr>
              <w:pStyle w:val="CRCoverPage"/>
              <w:spacing w:after="0"/>
              <w:ind w:left="100"/>
              <w:rPr>
                <w:noProof/>
                <w:lang w:eastAsia="zh-CN"/>
              </w:rPr>
            </w:pPr>
            <w:r>
              <w:rPr>
                <w:rFonts w:hint="eastAsia"/>
                <w:lang w:eastAsia="zh-CN"/>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8E114A7" w:rsidR="000C038A" w:rsidRPr="007C2097" w:rsidRDefault="001E41F3" w:rsidP="00930DB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930DB9">
              <w:rPr>
                <w:rFonts w:hint="eastAsia"/>
                <w:i/>
                <w:noProof/>
                <w:sz w:val="18"/>
                <w:lang w:eastAsia="zh-CN"/>
              </w:rPr>
              <w:t>6</w:t>
            </w:r>
            <w:r w:rsidR="00E34898">
              <w:rPr>
                <w:i/>
                <w:noProof/>
                <w:sz w:val="18"/>
              </w:rPr>
              <w:tab/>
              <w:t>(Release 1</w:t>
            </w:r>
            <w:r w:rsidR="00930DB9">
              <w:rPr>
                <w:rFonts w:hint="eastAsia"/>
                <w:i/>
                <w:noProof/>
                <w:sz w:val="18"/>
                <w:lang w:eastAsia="zh-CN"/>
              </w:rPr>
              <w:t>6</w:t>
            </w:r>
            <w:r w:rsidR="00E34898">
              <w:rPr>
                <w:i/>
                <w:noProof/>
                <w:sz w:val="18"/>
              </w:rPr>
              <w:t>)</w:t>
            </w:r>
            <w:r w:rsidR="00E34898">
              <w:rPr>
                <w:i/>
                <w:noProof/>
                <w:sz w:val="18"/>
              </w:rPr>
              <w:br/>
              <w:t>Rel-1</w:t>
            </w:r>
            <w:r w:rsidR="00930DB9">
              <w:rPr>
                <w:rFonts w:hint="eastAsia"/>
                <w:i/>
                <w:noProof/>
                <w:sz w:val="18"/>
                <w:lang w:eastAsia="zh-CN"/>
              </w:rPr>
              <w:t>7</w:t>
            </w:r>
            <w:r w:rsidR="00E34898">
              <w:rPr>
                <w:i/>
                <w:noProof/>
                <w:sz w:val="18"/>
              </w:rPr>
              <w:tab/>
              <w:t>(Release 1</w:t>
            </w:r>
            <w:r w:rsidR="00930DB9">
              <w:rPr>
                <w:rFonts w:hint="eastAsia"/>
                <w:i/>
                <w:noProof/>
                <w:sz w:val="18"/>
                <w:lang w:eastAsia="zh-CN"/>
              </w:rPr>
              <w:t>7</w:t>
            </w:r>
            <w:r w:rsidR="00E34898">
              <w:rPr>
                <w:i/>
                <w:noProof/>
                <w:sz w:val="18"/>
              </w:rPr>
              <w:t>)</w:t>
            </w:r>
            <w:r w:rsidR="002E472E">
              <w:rPr>
                <w:i/>
                <w:noProof/>
                <w:sz w:val="18"/>
              </w:rPr>
              <w:br/>
              <w:t>Rel-1</w:t>
            </w:r>
            <w:r w:rsidR="00930DB9">
              <w:rPr>
                <w:rFonts w:hint="eastAsia"/>
                <w:i/>
                <w:noProof/>
                <w:sz w:val="18"/>
                <w:lang w:eastAsia="zh-CN"/>
              </w:rPr>
              <w:t>8</w:t>
            </w:r>
            <w:r w:rsidR="002E472E">
              <w:rPr>
                <w:i/>
                <w:noProof/>
                <w:sz w:val="18"/>
              </w:rPr>
              <w:tab/>
              <w:t>(Release 1</w:t>
            </w:r>
            <w:r w:rsidR="00930DB9">
              <w:rPr>
                <w:rFonts w:hint="eastAsia"/>
                <w:i/>
                <w:noProof/>
                <w:sz w:val="18"/>
                <w:lang w:eastAsia="zh-CN"/>
              </w:rPr>
              <w:t>8</w:t>
            </w:r>
            <w:r w:rsidR="002E472E">
              <w:rPr>
                <w:i/>
                <w:noProof/>
                <w:sz w:val="18"/>
              </w:rPr>
              <w:t>)</w:t>
            </w:r>
            <w:r w:rsidR="002E472E">
              <w:rPr>
                <w:i/>
                <w:noProof/>
                <w:sz w:val="18"/>
              </w:rPr>
              <w:br/>
              <w:t>Rel-1</w:t>
            </w:r>
            <w:r w:rsidR="00930DB9">
              <w:rPr>
                <w:rFonts w:hint="eastAsia"/>
                <w:i/>
                <w:noProof/>
                <w:sz w:val="18"/>
                <w:lang w:eastAsia="zh-CN"/>
              </w:rPr>
              <w:t>9</w:t>
            </w:r>
            <w:r w:rsidR="002E472E">
              <w:rPr>
                <w:i/>
                <w:noProof/>
                <w:sz w:val="18"/>
              </w:rPr>
              <w:tab/>
              <w:t>(Release 1</w:t>
            </w:r>
            <w:r w:rsidR="00930DB9">
              <w:rPr>
                <w:rFonts w:hint="eastAsia"/>
                <w:i/>
                <w:noProof/>
                <w:sz w:val="18"/>
                <w:lang w:eastAsia="zh-CN"/>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DCEB140" w:rsidR="001E41F3" w:rsidRDefault="002C5B87" w:rsidP="00405582">
            <w:pPr>
              <w:pStyle w:val="CRCoverPage"/>
              <w:spacing w:after="0"/>
              <w:ind w:left="100"/>
              <w:rPr>
                <w:noProof/>
                <w:lang w:eastAsia="zh-CN"/>
              </w:rPr>
            </w:pPr>
            <w:r>
              <w:rPr>
                <w:rFonts w:hint="eastAsia"/>
                <w:noProof/>
                <w:lang w:eastAsia="zh-CN"/>
              </w:rPr>
              <w:t>Correct</w:t>
            </w:r>
            <w:r w:rsidR="00655B03">
              <w:rPr>
                <w:rFonts w:hint="eastAsia"/>
                <w:noProof/>
                <w:lang w:eastAsia="zh-CN"/>
              </w:rPr>
              <w:t xml:space="preserve"> the </w:t>
            </w:r>
            <w:r w:rsidR="00655B03" w:rsidRPr="002D00CE">
              <w:t xml:space="preserve">descriptions </w:t>
            </w:r>
            <w:r>
              <w:rPr>
                <w:rFonts w:hint="eastAsia"/>
                <w:lang w:eastAsia="zh-CN"/>
              </w:rPr>
              <w:t>on</w:t>
            </w:r>
            <w:r w:rsidR="00655B03" w:rsidRPr="002D00CE">
              <w:t xml:space="preserve"> power class requirements applications</w:t>
            </w:r>
            <w:r w:rsidR="00655B03">
              <w:rPr>
                <w:rFonts w:hint="eastAsia"/>
                <w:lang w:eastAsia="zh-CN"/>
              </w:rPr>
              <w:t xml:space="preserve"> in clause 6.2A.1.</w:t>
            </w:r>
            <w:r>
              <w:rPr>
                <w:rFonts w:hint="eastAsia"/>
                <w:lang w:eastAsia="zh-CN"/>
              </w:rPr>
              <w:t>1</w:t>
            </w:r>
            <w:r w:rsidR="003C7242">
              <w:rPr>
                <w:rFonts w:hint="eastAsia"/>
                <w:lang w:eastAsia="zh-CN"/>
              </w:rPr>
              <w:t>, 6.2A.1.2</w:t>
            </w:r>
            <w:r>
              <w:rPr>
                <w:rFonts w:hint="eastAsia"/>
                <w:lang w:eastAsia="zh-CN"/>
              </w:rPr>
              <w:t xml:space="preserve"> </w:t>
            </w:r>
            <w:proofErr w:type="gramStart"/>
            <w:r>
              <w:rPr>
                <w:rFonts w:hint="eastAsia"/>
                <w:lang w:eastAsia="zh-CN"/>
              </w:rPr>
              <w:t xml:space="preserve">and </w:t>
            </w:r>
            <w:r w:rsidR="00655B03">
              <w:rPr>
                <w:rFonts w:hint="eastAsia"/>
                <w:lang w:eastAsia="zh-CN"/>
              </w:rPr>
              <w:t xml:space="preserve"> </w:t>
            </w:r>
            <w:r>
              <w:rPr>
                <w:rFonts w:hint="eastAsia"/>
                <w:lang w:eastAsia="zh-CN"/>
              </w:rPr>
              <w:t>6.2A.1.3</w:t>
            </w:r>
            <w:proofErr w:type="gramEnd"/>
            <w:r>
              <w:rPr>
                <w:rFonts w:hint="eastAsia"/>
                <w:lang w:eastAsia="zh-CN"/>
              </w:rPr>
              <w:t xml:space="preserve"> </w:t>
            </w:r>
            <w:r w:rsidR="00655B03">
              <w:rPr>
                <w:rFonts w:hint="eastAsia"/>
                <w:lang w:eastAsia="zh-CN"/>
              </w:rPr>
              <w:t xml:space="preserve">to make them aligned across inter-band CA, intra-band CA, with one </w:t>
            </w:r>
            <w:r w:rsidR="00405582">
              <w:rPr>
                <w:rFonts w:hint="eastAsia"/>
                <w:lang w:eastAsia="zh-CN"/>
              </w:rPr>
              <w:t>uplink carrier</w:t>
            </w:r>
            <w:r w:rsidR="00655B03">
              <w:rPr>
                <w:rFonts w:hint="eastAsia"/>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E42799" w14:textId="4C76D5AD" w:rsidR="003C7242" w:rsidRDefault="003C7242" w:rsidP="000178A3">
            <w:pPr>
              <w:spacing w:after="0"/>
              <w:ind w:left="100"/>
              <w:rPr>
                <w:rFonts w:ascii="Arial" w:hAnsi="Arial"/>
                <w:noProof/>
                <w:lang w:eastAsia="zh-CN"/>
              </w:rPr>
            </w:pPr>
            <w:r>
              <w:rPr>
                <w:rFonts w:ascii="Arial" w:hAnsi="Arial" w:hint="eastAsia"/>
                <w:noProof/>
                <w:lang w:eastAsia="zh-CN"/>
              </w:rPr>
              <w:t>For intra-band contiguous CA:</w:t>
            </w:r>
          </w:p>
          <w:p w14:paraId="3BD3CFB5" w14:textId="0C94060C" w:rsidR="002C5B87" w:rsidRDefault="003C7242" w:rsidP="000178A3">
            <w:pPr>
              <w:spacing w:after="0"/>
              <w:ind w:left="100"/>
              <w:rPr>
                <w:rFonts w:ascii="Arial" w:hAnsi="Arial"/>
                <w:noProof/>
                <w:lang w:eastAsia="zh-CN"/>
              </w:rPr>
            </w:pPr>
            <w:r>
              <w:rPr>
                <w:rFonts w:ascii="Arial" w:hAnsi="Arial" w:hint="eastAsia"/>
                <w:noProof/>
                <w:lang w:eastAsia="zh-CN"/>
              </w:rPr>
              <w:t xml:space="preserve">1) </w:t>
            </w:r>
            <w:r w:rsidR="002C5B87">
              <w:rPr>
                <w:rFonts w:ascii="Arial" w:hAnsi="Arial" w:hint="eastAsia"/>
                <w:noProof/>
                <w:lang w:eastAsia="zh-CN"/>
              </w:rPr>
              <w:t>Change the type of description for power class except class 3 for intra-band CA with one uplink carrier to be divided in two paragraph, one is for power class 3, the other is for other power class.</w:t>
            </w:r>
            <w:r>
              <w:rPr>
                <w:rFonts w:ascii="Arial" w:hAnsi="Arial" w:hint="eastAsia"/>
                <w:noProof/>
                <w:lang w:eastAsia="zh-CN"/>
              </w:rPr>
              <w:t xml:space="preserve"> </w:t>
            </w:r>
            <w:r>
              <w:rPr>
                <w:rFonts w:ascii="Arial" w:hAnsi="Arial"/>
                <w:noProof/>
                <w:lang w:eastAsia="zh-CN"/>
              </w:rPr>
              <w:t>Because</w:t>
            </w:r>
            <w:r>
              <w:rPr>
                <w:rFonts w:ascii="Arial" w:hAnsi="Arial" w:hint="eastAsia"/>
                <w:noProof/>
                <w:lang w:eastAsia="zh-CN"/>
              </w:rPr>
              <w:t xml:space="preserve"> w</w:t>
            </w:r>
            <w:r w:rsidR="002C5B87">
              <w:rPr>
                <w:rFonts w:ascii="Arial" w:hAnsi="Arial" w:hint="eastAsia"/>
                <w:noProof/>
                <w:lang w:eastAsia="zh-CN"/>
              </w:rPr>
              <w:t>e think</w:t>
            </w:r>
            <w:r w:rsidR="000652F3">
              <w:rPr>
                <w:rFonts w:ascii="Arial" w:hAnsi="Arial" w:hint="eastAsia"/>
                <w:noProof/>
                <w:lang w:eastAsia="zh-CN"/>
              </w:rPr>
              <w:t xml:space="preserve"> this way</w:t>
            </w:r>
            <w:r w:rsidR="002C5B87">
              <w:rPr>
                <w:rFonts w:ascii="Arial" w:hAnsi="Arial" w:hint="eastAsia"/>
                <w:noProof/>
                <w:lang w:eastAsia="zh-CN"/>
              </w:rPr>
              <w:t xml:space="preserve"> </w:t>
            </w:r>
            <w:r w:rsidR="000652F3">
              <w:rPr>
                <w:rFonts w:ascii="Arial" w:hAnsi="Arial" w:hint="eastAsia"/>
                <w:noProof/>
                <w:lang w:eastAsia="zh-CN"/>
              </w:rPr>
              <w:t>will</w:t>
            </w:r>
            <w:r w:rsidR="002C5B87">
              <w:rPr>
                <w:rFonts w:ascii="Arial" w:hAnsi="Arial" w:hint="eastAsia"/>
                <w:noProof/>
                <w:lang w:eastAsia="zh-CN"/>
              </w:rPr>
              <w:t xml:space="preserve"> </w:t>
            </w:r>
            <w:r w:rsidR="000652F3">
              <w:rPr>
                <w:rFonts w:ascii="Arial" w:hAnsi="Arial" w:hint="eastAsia"/>
                <w:noProof/>
                <w:lang w:eastAsia="zh-CN"/>
              </w:rPr>
              <w:t>explicitly</w:t>
            </w:r>
            <w:r w:rsidR="002C5B87">
              <w:rPr>
                <w:rFonts w:ascii="Arial" w:hAnsi="Arial" w:hint="eastAsia"/>
                <w:noProof/>
                <w:lang w:eastAsia="zh-CN"/>
              </w:rPr>
              <w:t xml:space="preserve"> indicate </w:t>
            </w:r>
            <w:r>
              <w:rPr>
                <w:rFonts w:ascii="Arial" w:hAnsi="Arial" w:hint="eastAsia"/>
                <w:noProof/>
                <w:lang w:eastAsia="zh-CN"/>
              </w:rPr>
              <w:t>that the</w:t>
            </w:r>
            <w:r w:rsidR="002C5B87">
              <w:rPr>
                <w:rFonts w:ascii="Arial" w:hAnsi="Arial" w:hint="eastAsia"/>
                <w:noProof/>
                <w:lang w:eastAsia="zh-CN"/>
              </w:rPr>
              <w:t xml:space="preserve"> high power class is cofigured </w:t>
            </w:r>
            <w:r>
              <w:rPr>
                <w:rFonts w:ascii="Arial" w:hAnsi="Arial" w:hint="eastAsia"/>
                <w:noProof/>
                <w:lang w:eastAsia="zh-CN"/>
              </w:rPr>
              <w:t>in CA channe</w:t>
            </w:r>
            <w:r w:rsidR="000652F3">
              <w:rPr>
                <w:rFonts w:ascii="Arial" w:hAnsi="Arial" w:hint="eastAsia"/>
                <w:noProof/>
                <w:lang w:eastAsia="zh-CN"/>
              </w:rPr>
              <w:t>l</w:t>
            </w:r>
            <w:r>
              <w:rPr>
                <w:rFonts w:ascii="Arial" w:hAnsi="Arial" w:hint="eastAsia"/>
                <w:noProof/>
                <w:lang w:eastAsia="zh-CN"/>
              </w:rPr>
              <w:t xml:space="preserve"> bandwidth configuration table</w:t>
            </w:r>
            <w:r w:rsidR="000652F3">
              <w:rPr>
                <w:rFonts w:ascii="Arial" w:hAnsi="Arial" w:hint="eastAsia"/>
                <w:noProof/>
                <w:lang w:eastAsia="zh-CN"/>
              </w:rPr>
              <w:t xml:space="preserve"> according to questions from RAN5 experts working on the testing project in parallel, and also is aligned with for inter-band CA.</w:t>
            </w:r>
          </w:p>
          <w:p w14:paraId="47D43177" w14:textId="77777777" w:rsidR="002C5B87" w:rsidRPr="000652F3" w:rsidRDefault="002C5B87" w:rsidP="000178A3">
            <w:pPr>
              <w:spacing w:after="0"/>
              <w:ind w:left="100"/>
              <w:rPr>
                <w:rFonts w:ascii="Arial" w:hAnsi="Arial"/>
                <w:noProof/>
                <w:lang w:eastAsia="zh-CN"/>
              </w:rPr>
            </w:pPr>
          </w:p>
          <w:p w14:paraId="2660A155" w14:textId="7784F4DE" w:rsidR="003C7242" w:rsidRDefault="003C7242" w:rsidP="003C7242">
            <w:pPr>
              <w:spacing w:after="0"/>
              <w:ind w:left="100"/>
              <w:rPr>
                <w:rFonts w:ascii="Arial" w:hAnsi="Arial"/>
                <w:noProof/>
                <w:lang w:eastAsia="zh-CN"/>
              </w:rPr>
            </w:pPr>
            <w:r>
              <w:rPr>
                <w:rFonts w:ascii="Arial" w:hAnsi="Arial" w:hint="eastAsia"/>
                <w:noProof/>
                <w:lang w:eastAsia="zh-CN"/>
              </w:rPr>
              <w:t>2) Correct the typo of description for intra-band contiguous power class 3 CA, the outpout power is specified in table 6.2.1-1 rather than 6.2.2-1.</w:t>
            </w:r>
          </w:p>
          <w:p w14:paraId="77E84BD6" w14:textId="77777777" w:rsidR="003C7242" w:rsidRPr="003C7242" w:rsidRDefault="003C7242" w:rsidP="003C7242">
            <w:pPr>
              <w:spacing w:after="0"/>
              <w:ind w:left="100"/>
              <w:rPr>
                <w:rFonts w:ascii="Arial" w:hAnsi="Arial"/>
                <w:noProof/>
                <w:lang w:eastAsia="zh-CN"/>
              </w:rPr>
            </w:pPr>
          </w:p>
          <w:p w14:paraId="5A332A3D" w14:textId="610AEA10" w:rsidR="003C7242" w:rsidRDefault="003C7242" w:rsidP="003C7242">
            <w:pPr>
              <w:spacing w:after="0"/>
              <w:ind w:left="100"/>
              <w:rPr>
                <w:rFonts w:ascii="Arial" w:hAnsi="Arial"/>
                <w:noProof/>
                <w:lang w:eastAsia="zh-CN"/>
              </w:rPr>
            </w:pPr>
            <w:r>
              <w:rPr>
                <w:rFonts w:ascii="Arial" w:hAnsi="Arial" w:hint="eastAsia"/>
                <w:noProof/>
                <w:lang w:eastAsia="zh-CN"/>
              </w:rPr>
              <w:t xml:space="preserve">3) Remove the origional description for intra-band CA with one uplink carrier as shown in the paragraph just below the </w:t>
            </w:r>
            <w:r w:rsidRPr="00655B03">
              <w:rPr>
                <w:rFonts w:ascii="Arial" w:hAnsi="Arial"/>
                <w:noProof/>
                <w:lang w:eastAsia="zh-CN"/>
              </w:rPr>
              <w:t>Table 6.2A.1.3-2</w:t>
            </w:r>
            <w:r>
              <w:rPr>
                <w:rFonts w:ascii="Arial" w:hAnsi="Arial" w:hint="eastAsia"/>
                <w:noProof/>
                <w:lang w:eastAsia="zh-CN"/>
              </w:rPr>
              <w:t>, which is in wrong place.</w:t>
            </w:r>
          </w:p>
          <w:p w14:paraId="40D42A1E" w14:textId="77777777" w:rsidR="003C7242" w:rsidRDefault="003C7242" w:rsidP="000178A3">
            <w:pPr>
              <w:spacing w:after="0"/>
              <w:ind w:left="100"/>
              <w:rPr>
                <w:rFonts w:ascii="Arial" w:hAnsi="Arial"/>
                <w:noProof/>
                <w:lang w:eastAsia="zh-CN"/>
              </w:rPr>
            </w:pPr>
          </w:p>
          <w:p w14:paraId="61BDCE27" w14:textId="15DEFC07" w:rsidR="003C7242" w:rsidRDefault="003C7242" w:rsidP="003C7242">
            <w:pPr>
              <w:spacing w:after="0"/>
              <w:ind w:left="100"/>
              <w:rPr>
                <w:rFonts w:ascii="Arial" w:hAnsi="Arial"/>
                <w:noProof/>
                <w:lang w:eastAsia="zh-CN"/>
              </w:rPr>
            </w:pPr>
            <w:r>
              <w:rPr>
                <w:rFonts w:ascii="Arial" w:hAnsi="Arial" w:hint="eastAsia"/>
                <w:noProof/>
                <w:lang w:eastAsia="zh-CN"/>
              </w:rPr>
              <w:t>For intra-band non contiguous CA:</w:t>
            </w:r>
          </w:p>
          <w:p w14:paraId="4BBD15B1" w14:textId="492A0C90" w:rsidR="003C7242" w:rsidRDefault="003C7242" w:rsidP="003C7242">
            <w:pPr>
              <w:spacing w:after="0"/>
              <w:ind w:left="100"/>
              <w:rPr>
                <w:rFonts w:ascii="Arial" w:hAnsi="Arial"/>
                <w:noProof/>
                <w:lang w:eastAsia="zh-CN"/>
              </w:rPr>
            </w:pPr>
            <w:r>
              <w:rPr>
                <w:rFonts w:ascii="Arial" w:hAnsi="Arial" w:hint="eastAsia"/>
                <w:noProof/>
                <w:lang w:eastAsia="zh-CN"/>
              </w:rPr>
              <w:t xml:space="preserve">Correct the typo of description for intra-band non-contiguous power class 3 CA, </w:t>
            </w:r>
            <w:r w:rsidRPr="003C7242">
              <w:rPr>
                <w:rFonts w:ascii="Arial" w:hAnsi="Arial"/>
                <w:noProof/>
                <w:lang w:eastAsia="zh-CN"/>
              </w:rPr>
              <w:t>the requirements in clause 6.2.</w:t>
            </w:r>
            <w:r>
              <w:rPr>
                <w:rFonts w:ascii="Arial" w:hAnsi="Arial" w:hint="eastAsia"/>
                <w:noProof/>
                <w:lang w:eastAsia="zh-CN"/>
              </w:rPr>
              <w:t>1</w:t>
            </w:r>
            <w:r w:rsidRPr="003C7242">
              <w:rPr>
                <w:rFonts w:ascii="Arial" w:hAnsi="Arial"/>
                <w:noProof/>
                <w:lang w:eastAsia="zh-CN"/>
              </w:rPr>
              <w:t xml:space="preserve"> apply</w:t>
            </w:r>
            <w:r>
              <w:rPr>
                <w:rFonts w:ascii="Arial" w:hAnsi="Arial" w:hint="eastAsia"/>
                <w:noProof/>
                <w:lang w:eastAsia="zh-CN"/>
              </w:rPr>
              <w:t>, rather than in clause 6.2.2.</w:t>
            </w:r>
          </w:p>
          <w:p w14:paraId="05F033C1" w14:textId="77777777" w:rsidR="003C7242" w:rsidRPr="003C7242" w:rsidRDefault="003C7242" w:rsidP="000178A3">
            <w:pPr>
              <w:spacing w:after="0"/>
              <w:ind w:left="100"/>
              <w:rPr>
                <w:rFonts w:ascii="Arial" w:hAnsi="Arial"/>
                <w:noProof/>
                <w:lang w:eastAsia="zh-CN"/>
              </w:rPr>
            </w:pPr>
          </w:p>
          <w:p w14:paraId="4594EC10" w14:textId="77777777" w:rsidR="00DF6916" w:rsidRDefault="00DF6916" w:rsidP="000178A3">
            <w:pPr>
              <w:spacing w:after="0"/>
              <w:ind w:left="100"/>
              <w:rPr>
                <w:rFonts w:ascii="Arial" w:hAnsi="Arial"/>
                <w:noProof/>
                <w:lang w:eastAsia="zh-CN"/>
              </w:rPr>
            </w:pPr>
          </w:p>
          <w:p w14:paraId="641A0AF3" w14:textId="7B86DAD7" w:rsidR="003C7242" w:rsidRDefault="003C7242" w:rsidP="000178A3">
            <w:pPr>
              <w:spacing w:after="0"/>
              <w:ind w:left="100"/>
              <w:rPr>
                <w:rFonts w:ascii="Arial" w:hAnsi="Arial"/>
                <w:noProof/>
                <w:lang w:eastAsia="zh-CN"/>
              </w:rPr>
            </w:pPr>
            <w:r>
              <w:rPr>
                <w:rFonts w:ascii="Arial" w:hAnsi="Arial" w:hint="eastAsia"/>
                <w:noProof/>
                <w:lang w:eastAsia="zh-CN"/>
              </w:rPr>
              <w:t>For inter-band CA:</w:t>
            </w:r>
          </w:p>
          <w:p w14:paraId="0CDE4503" w14:textId="77777777" w:rsidR="00FF2C6A" w:rsidRDefault="003C7242" w:rsidP="003C7242">
            <w:pPr>
              <w:spacing w:after="0"/>
              <w:ind w:left="100"/>
              <w:rPr>
                <w:rFonts w:ascii="Arial" w:hAnsi="Arial"/>
                <w:noProof/>
                <w:lang w:eastAsia="zh-CN"/>
              </w:rPr>
            </w:pPr>
            <w:r>
              <w:rPr>
                <w:rFonts w:ascii="Arial" w:hAnsi="Arial" w:hint="eastAsia"/>
                <w:noProof/>
                <w:lang w:eastAsia="zh-CN"/>
              </w:rPr>
              <w:t>Change the type of description for power class except class 3 for inter-band CA with one uplink carrier</w:t>
            </w:r>
            <w:r>
              <w:rPr>
                <w:rFonts w:ascii="Arial" w:hAnsi="Arial"/>
                <w:noProof/>
                <w:lang w:eastAsia="zh-CN"/>
              </w:rPr>
              <w:t>…</w:t>
            </w:r>
            <w:r>
              <w:rPr>
                <w:rFonts w:ascii="Arial" w:hAnsi="Arial" w:hint="eastAsia"/>
                <w:noProof/>
                <w:lang w:eastAsia="zh-CN"/>
              </w:rPr>
              <w:t xml:space="preserve"> to be aligned with that for power class 3</w:t>
            </w:r>
            <w:r>
              <w:rPr>
                <w:rFonts w:ascii="Arial" w:hAnsi="Arial"/>
                <w:noProof/>
                <w:lang w:eastAsia="zh-CN"/>
              </w:rPr>
              <w:t>…</w:t>
            </w:r>
          </w:p>
          <w:p w14:paraId="31C656EC" w14:textId="2FF609AF" w:rsidR="003C7242" w:rsidRPr="003C7242" w:rsidRDefault="003C7242" w:rsidP="003C7242">
            <w:pPr>
              <w:spacing w:after="0"/>
              <w:ind w:left="100"/>
              <w:rPr>
                <w:rFonts w:ascii="Arial" w:hAnsi="Arial"/>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E915C4" w:rsidR="001E41F3" w:rsidRDefault="00DF6916" w:rsidP="00816560">
            <w:pPr>
              <w:pStyle w:val="CRCoverPage"/>
              <w:spacing w:after="0"/>
              <w:ind w:left="100"/>
              <w:rPr>
                <w:noProof/>
                <w:lang w:eastAsia="zh-CN"/>
              </w:rPr>
            </w:pPr>
            <w:r>
              <w:rPr>
                <w:rFonts w:hint="eastAsia"/>
                <w:noProof/>
                <w:lang w:eastAsia="zh-CN"/>
              </w:rPr>
              <w:t>The descri</w:t>
            </w:r>
            <w:r w:rsidR="0045408F">
              <w:rPr>
                <w:rFonts w:hint="eastAsia"/>
                <w:noProof/>
                <w:lang w:eastAsia="zh-CN"/>
              </w:rPr>
              <w:t>p</w:t>
            </w:r>
            <w:r>
              <w:rPr>
                <w:rFonts w:hint="eastAsia"/>
                <w:noProof/>
                <w:lang w:eastAsia="zh-CN"/>
              </w:rPr>
              <w:t xml:space="preserve">tions </w:t>
            </w:r>
            <w:r w:rsidR="00211EBA">
              <w:rPr>
                <w:rFonts w:hint="eastAsia"/>
                <w:noProof/>
                <w:lang w:eastAsia="zh-CN"/>
              </w:rPr>
              <w:t>for power class requirements applications are not clear and not friendly to read.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843F1F6" w:rsidR="001E41F3" w:rsidRDefault="00B7587C" w:rsidP="003C7242">
            <w:pPr>
              <w:pStyle w:val="CRCoverPage"/>
              <w:spacing w:after="0"/>
              <w:ind w:left="100"/>
              <w:rPr>
                <w:noProof/>
                <w:lang w:eastAsia="zh-CN"/>
              </w:rPr>
            </w:pPr>
            <w:r>
              <w:rPr>
                <w:rFonts w:hint="eastAsia"/>
                <w:noProof/>
                <w:lang w:eastAsia="zh-CN"/>
              </w:rPr>
              <w:t xml:space="preserve">6.2A.1.1, </w:t>
            </w:r>
            <w:r w:rsidR="003C7242">
              <w:rPr>
                <w:rFonts w:hint="eastAsia"/>
                <w:noProof/>
                <w:lang w:eastAsia="zh-CN"/>
              </w:rPr>
              <w:t>6.2A.1.2,</w:t>
            </w:r>
            <w:r w:rsidR="000652F3">
              <w:rPr>
                <w:rFonts w:hint="eastAsia"/>
                <w:noProof/>
                <w:lang w:eastAsia="zh-CN"/>
              </w:rPr>
              <w:t xml:space="preserve"> </w:t>
            </w:r>
            <w:r w:rsidR="00B07866">
              <w:rPr>
                <w:rFonts w:hint="eastAsia"/>
                <w:noProof/>
                <w:lang w:eastAsia="zh-CN"/>
              </w:rPr>
              <w:t>6.2A.1.3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0319EBA" w:rsidR="001E41F3" w:rsidRDefault="00D2551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48F889A" w:rsidR="001E41F3" w:rsidRDefault="00D2551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937821D" w:rsidR="001E41F3" w:rsidRDefault="00D2551B" w:rsidP="00161E61">
            <w:pPr>
              <w:pStyle w:val="CRCoverPage"/>
              <w:spacing w:after="0"/>
              <w:ind w:left="99"/>
              <w:rPr>
                <w:noProof/>
                <w:lang w:eastAsia="zh-CN"/>
              </w:rPr>
            </w:pPr>
            <w:r>
              <w:rPr>
                <w:noProof/>
              </w:rPr>
              <w:t>TS 38.521-</w:t>
            </w:r>
            <w:r w:rsidR="00161E61">
              <w:rPr>
                <w:rFonts w:hint="eastAsia"/>
                <w:noProof/>
                <w:lang w:eastAsia="zh-CN"/>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239B38" w:rsidR="001E41F3" w:rsidRDefault="00D2551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6650B051" w14:textId="2920EA2B" w:rsidR="005349FE" w:rsidRDefault="00BA0B2D" w:rsidP="006E435B">
      <w:pPr>
        <w:pStyle w:val="2"/>
        <w:rPr>
          <w:color w:val="FF0000"/>
          <w:lang w:eastAsia="zh-CN"/>
        </w:rPr>
      </w:pPr>
      <w:r>
        <w:rPr>
          <w:color w:val="FF0000"/>
        </w:rPr>
        <w:lastRenderedPageBreak/>
        <w:t>&lt;</w:t>
      </w:r>
      <w:r w:rsidR="00806A58">
        <w:rPr>
          <w:rFonts w:hint="eastAsia"/>
          <w:color w:val="FF0000"/>
          <w:lang w:eastAsia="zh-CN"/>
        </w:rPr>
        <w:t>Start of</w:t>
      </w:r>
      <w:r>
        <w:rPr>
          <w:rFonts w:hint="eastAsia"/>
          <w:color w:val="FF0000"/>
          <w:lang w:eastAsia="zh-CN"/>
        </w:rPr>
        <w:t xml:space="preserve"> </w:t>
      </w:r>
      <w:r w:rsidR="0071212E">
        <w:rPr>
          <w:color w:val="FF0000"/>
        </w:rPr>
        <w:t>Change</w:t>
      </w:r>
      <w:r>
        <w:rPr>
          <w:color w:val="FF0000"/>
        </w:rPr>
        <w:t>&gt;</w:t>
      </w:r>
    </w:p>
    <w:p w14:paraId="6B52EDF3" w14:textId="77777777" w:rsidR="00FE76E0" w:rsidRDefault="00FE76E0" w:rsidP="00FE76E0">
      <w:pPr>
        <w:pStyle w:val="2"/>
      </w:pPr>
      <w:bookmarkStart w:id="1" w:name="_Toc84413528"/>
      <w:bookmarkStart w:id="2" w:name="_Toc84404919"/>
      <w:bookmarkStart w:id="3" w:name="_Toc83580410"/>
      <w:bookmarkStart w:id="4" w:name="_Toc76718100"/>
      <w:bookmarkStart w:id="5" w:name="_Toc76509110"/>
      <w:bookmarkStart w:id="6" w:name="_Toc75467088"/>
      <w:bookmarkStart w:id="7" w:name="_Toc69084079"/>
      <w:bookmarkStart w:id="8" w:name="_Toc68230666"/>
      <w:bookmarkStart w:id="9" w:name="_Toc61372725"/>
      <w:bookmarkStart w:id="10" w:name="_Toc61367342"/>
      <w:bookmarkStart w:id="11" w:name="_Toc45888700"/>
      <w:bookmarkStart w:id="12" w:name="_Toc45888101"/>
      <w:bookmarkStart w:id="13" w:name="_Toc37251298"/>
      <w:bookmarkStart w:id="14" w:name="_Toc36107532"/>
      <w:bookmarkStart w:id="15" w:name="_Toc29802790"/>
      <w:bookmarkStart w:id="16" w:name="_Toc29802165"/>
      <w:bookmarkStart w:id="17" w:name="_Toc29801741"/>
      <w:bookmarkStart w:id="18" w:name="_Toc21344255"/>
      <w:bookmarkStart w:id="19" w:name="_Toc84413532"/>
      <w:bookmarkStart w:id="20" w:name="_Toc84404923"/>
      <w:bookmarkStart w:id="21" w:name="_Toc83580414"/>
      <w:bookmarkStart w:id="22" w:name="_Toc76718104"/>
      <w:bookmarkStart w:id="23" w:name="_Toc76509114"/>
      <w:bookmarkStart w:id="24" w:name="_Toc75467092"/>
      <w:bookmarkStart w:id="25" w:name="_Toc69084083"/>
      <w:bookmarkStart w:id="26" w:name="_Toc68230670"/>
      <w:bookmarkStart w:id="27" w:name="_Toc61372729"/>
      <w:bookmarkStart w:id="28" w:name="_Toc61367346"/>
      <w:r>
        <w:t>6.2A</w:t>
      </w:r>
      <w:r>
        <w:tab/>
        <w:t>Transmitter power for CA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77F6BE0" w14:textId="77777777" w:rsidR="00FE76E0" w:rsidRDefault="00FE76E0" w:rsidP="00FE76E0">
      <w:pPr>
        <w:pStyle w:val="30"/>
      </w:pPr>
      <w:bookmarkStart w:id="29" w:name="_Toc84413529"/>
      <w:bookmarkStart w:id="30" w:name="_Toc84404920"/>
      <w:bookmarkStart w:id="31" w:name="_Toc83580411"/>
      <w:bookmarkStart w:id="32" w:name="_Toc76718101"/>
      <w:bookmarkStart w:id="33" w:name="_Toc76509111"/>
      <w:bookmarkStart w:id="34" w:name="_Toc75467089"/>
      <w:bookmarkStart w:id="35" w:name="_Toc69084080"/>
      <w:bookmarkStart w:id="36" w:name="_Toc68230667"/>
      <w:bookmarkStart w:id="37" w:name="_Toc61372726"/>
      <w:bookmarkStart w:id="38" w:name="_Toc61367343"/>
      <w:bookmarkStart w:id="39" w:name="_Toc45888701"/>
      <w:bookmarkStart w:id="40" w:name="_Toc45888102"/>
      <w:bookmarkStart w:id="41" w:name="_Toc37251299"/>
      <w:bookmarkStart w:id="42" w:name="_Toc36107533"/>
      <w:bookmarkStart w:id="43" w:name="_Toc29802791"/>
      <w:bookmarkStart w:id="44" w:name="_Toc29802166"/>
      <w:bookmarkStart w:id="45" w:name="_Toc29801742"/>
      <w:bookmarkStart w:id="46" w:name="_Toc21344256"/>
      <w:r>
        <w:t>6.2A.1</w:t>
      </w:r>
      <w:r>
        <w:tab/>
        <w:t>UE maximum output power for CA</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E5A6018" w14:textId="77777777" w:rsidR="00FE76E0" w:rsidRDefault="00FE76E0" w:rsidP="00FE76E0">
      <w:pPr>
        <w:pStyle w:val="40"/>
      </w:pPr>
      <w:bookmarkStart w:id="47" w:name="_Toc84413530"/>
      <w:bookmarkStart w:id="48" w:name="_Toc84404921"/>
      <w:bookmarkStart w:id="49" w:name="_Toc83580412"/>
      <w:bookmarkStart w:id="50" w:name="_Toc76718102"/>
      <w:bookmarkStart w:id="51" w:name="_Toc76509112"/>
      <w:bookmarkStart w:id="52" w:name="_Toc75467090"/>
      <w:bookmarkStart w:id="53" w:name="_Toc69084081"/>
      <w:bookmarkStart w:id="54" w:name="_Toc68230668"/>
      <w:bookmarkStart w:id="55" w:name="_Toc61372727"/>
      <w:bookmarkStart w:id="56" w:name="_Toc61367344"/>
      <w:bookmarkStart w:id="57" w:name="_Toc45888702"/>
      <w:bookmarkStart w:id="58" w:name="_Toc45888103"/>
      <w:bookmarkStart w:id="59" w:name="_Toc37251300"/>
      <w:bookmarkStart w:id="60" w:name="_Toc36107534"/>
      <w:bookmarkStart w:id="61" w:name="_Toc29802792"/>
      <w:bookmarkStart w:id="62" w:name="_Toc29802167"/>
      <w:bookmarkStart w:id="63" w:name="_Toc29801743"/>
      <w:bookmarkStart w:id="64" w:name="_Toc21344257"/>
      <w:bookmarkStart w:id="65" w:name="_Toc45888703"/>
      <w:bookmarkStart w:id="66" w:name="_Toc45888104"/>
      <w:bookmarkStart w:id="67" w:name="_Toc37251301"/>
      <w:bookmarkStart w:id="68" w:name="_Toc36107535"/>
      <w:bookmarkStart w:id="69" w:name="_Toc29802793"/>
      <w:bookmarkStart w:id="70" w:name="_Toc29802168"/>
      <w:bookmarkStart w:id="71" w:name="_Toc29801744"/>
      <w:bookmarkStart w:id="72" w:name="_Toc21344258"/>
      <w:r>
        <w:t>6.2A.1.1</w:t>
      </w:r>
      <w:r>
        <w:tab/>
        <w:t>UE maximum output power for Intra-band contiguous CA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B405855" w14:textId="77777777" w:rsidR="00632D9A" w:rsidRDefault="00FE76E0" w:rsidP="00FE76E0">
      <w:pPr>
        <w:rPr>
          <w:ins w:id="73" w:author="Boliu, CTC" w:date="2022-02-11T10:32:00Z"/>
          <w:lang w:eastAsia="zh-CN"/>
        </w:rPr>
      </w:pPr>
      <w:r>
        <w:t xml:space="preserve">For uplink intra-band contiguous carrier aggregation, the maximum output power is specified in Table 6.2A.1.1-1. </w:t>
      </w:r>
    </w:p>
    <w:p w14:paraId="0C254BE5" w14:textId="56864E4F" w:rsidR="00FE76E0" w:rsidRDefault="00FE76E0" w:rsidP="00FE76E0">
      <w:pPr>
        <w:rPr>
          <w:ins w:id="74" w:author="Boliu, CTC" w:date="2022-02-11T10:36:00Z"/>
          <w:lang w:eastAsia="zh-CN"/>
        </w:rPr>
      </w:pPr>
      <w:r>
        <w:t xml:space="preserve">For </w:t>
      </w:r>
      <w:ins w:id="75" w:author="Boliu, CTC" w:date="2022-02-11T10:36:00Z">
        <w:del w:id="76" w:author="T-Mobile USA" w:date="2022-02-21T09:39:00Z">
          <w:r w:rsidR="00632D9A" w:rsidDel="00FD46A7">
            <w:rPr>
              <w:rFonts w:hint="eastAsia"/>
              <w:lang w:eastAsia="zh-CN"/>
            </w:rPr>
            <w:delText xml:space="preserve">power class 3 </w:delText>
          </w:r>
        </w:del>
      </w:ins>
      <w:r>
        <w:t>downlink intra-band contiguous carrier aggregation with a single uplink component carrier configured in the NR band, the maximum output power</w:t>
      </w:r>
      <w:ins w:id="77" w:author="Boliu, CTC" w:date="2022-02-11T10:41:00Z">
        <w:del w:id="78" w:author="T-Mobile USA" w:date="2022-02-21T09:42:00Z">
          <w:r w:rsidR="00377E4C" w:rsidDel="00FD46A7">
            <w:rPr>
              <w:rFonts w:hint="eastAsia"/>
              <w:lang w:eastAsia="zh-CN"/>
            </w:rPr>
            <w:delText xml:space="preserve"> power class 3</w:delText>
          </w:r>
        </w:del>
      </w:ins>
      <w:r>
        <w:t xml:space="preserve"> is specified in Table 6.2.</w:t>
      </w:r>
      <w:del w:id="79" w:author="Boliu, CTC" w:date="2022-02-11T10:44:00Z">
        <w:r w:rsidDel="006609EA">
          <w:delText>2</w:delText>
        </w:r>
      </w:del>
      <w:ins w:id="80" w:author="Boliu, CTC" w:date="2022-02-11T10:44:00Z">
        <w:r w:rsidR="006609EA">
          <w:rPr>
            <w:rFonts w:hint="eastAsia"/>
            <w:lang w:eastAsia="zh-CN"/>
          </w:rPr>
          <w:t>1</w:t>
        </w:r>
      </w:ins>
      <w:r>
        <w:t>-1</w:t>
      </w:r>
      <w:ins w:id="81" w:author="T-Mobile USA" w:date="2022-02-21T09:47:00Z">
        <w:r w:rsidR="002C54E9">
          <w:t xml:space="preserve"> for power class 3 or for other power classes as indicated in clause </w:t>
        </w:r>
        <w:r w:rsidR="002B1F68">
          <w:t>5.5A.1</w:t>
        </w:r>
      </w:ins>
      <w:r>
        <w:t>.</w:t>
      </w:r>
    </w:p>
    <w:p w14:paraId="47AF2585" w14:textId="1857F76B" w:rsidR="00377E4C" w:rsidRPr="00377E4C" w:rsidRDefault="00377E4C" w:rsidP="00FE76E0">
      <w:pPr>
        <w:rPr>
          <w:rFonts w:eastAsia="宋体"/>
          <w:lang w:eastAsia="zh-CN"/>
        </w:rPr>
      </w:pPr>
      <w:ins w:id="82" w:author="Boliu, CTC" w:date="2022-02-11T10:36:00Z">
        <w:del w:id="83" w:author="T-Mobile USA" w:date="2022-02-21T09:42:00Z">
          <w:r w:rsidDel="00FD46A7">
            <w:delText xml:space="preserve">For </w:delText>
          </w:r>
          <w:r w:rsidDel="00FD46A7">
            <w:rPr>
              <w:rFonts w:eastAsia="宋体"/>
              <w:lang w:eastAsia="zh-CN"/>
            </w:rPr>
            <w:delText>other</w:delText>
          </w:r>
          <w:r w:rsidDel="00FD46A7">
            <w:rPr>
              <w:rFonts w:eastAsia="宋体" w:hint="eastAsia"/>
              <w:lang w:eastAsia="zh-CN"/>
            </w:rPr>
            <w:delText xml:space="preserve"> supported</w:delText>
          </w:r>
          <w:r w:rsidDel="00FD46A7">
            <w:rPr>
              <w:rFonts w:eastAsia="宋体"/>
              <w:lang w:eastAsia="zh-CN"/>
            </w:rPr>
            <w:delText xml:space="preserve"> power class except class 3 </w:delText>
          </w:r>
          <w:r w:rsidDel="00FD46A7">
            <w:delText>inter-band downlink carrier aggregation with one uplink carrier assigned to one NR band</w:delText>
          </w:r>
          <w:r w:rsidDel="00FD46A7">
            <w:rPr>
              <w:rFonts w:hint="eastAsia"/>
              <w:lang w:eastAsia="zh-CN"/>
            </w:rPr>
            <w:delText xml:space="preserve"> as listed in </w:delText>
          </w:r>
          <w:r w:rsidDel="00FD46A7">
            <w:rPr>
              <w:rFonts w:hint="eastAsia"/>
              <w:bCs/>
              <w:lang w:eastAsia="zh-CN"/>
            </w:rPr>
            <w:delText>clause 5.5A.</w:delText>
          </w:r>
        </w:del>
      </w:ins>
      <w:ins w:id="84" w:author="Boliu, CTC" w:date="2022-02-11T10:40:00Z">
        <w:del w:id="85" w:author="T-Mobile USA" w:date="2022-02-21T09:42:00Z">
          <w:r w:rsidDel="00FD46A7">
            <w:rPr>
              <w:rFonts w:hint="eastAsia"/>
              <w:bCs/>
              <w:lang w:eastAsia="zh-CN"/>
            </w:rPr>
            <w:delText>1</w:delText>
          </w:r>
        </w:del>
      </w:ins>
      <w:ins w:id="86" w:author="Boliu, CTC" w:date="2022-02-11T10:36:00Z">
        <w:del w:id="87" w:author="T-Mobile USA" w:date="2022-02-21T09:42:00Z">
          <w:r w:rsidDel="00FD46A7">
            <w:rPr>
              <w:rFonts w:eastAsia="宋体"/>
              <w:lang w:eastAsia="zh-CN"/>
            </w:rPr>
            <w:delText>,</w:delText>
          </w:r>
          <w:r w:rsidDel="00FD46A7">
            <w:rPr>
              <w:rFonts w:hint="eastAsia"/>
              <w:lang w:eastAsia="zh-CN"/>
            </w:rPr>
            <w:delText xml:space="preserve"> </w:delText>
          </w:r>
        </w:del>
      </w:ins>
      <w:ins w:id="88" w:author="Boliu, CTC" w:date="2022-02-11T10:41:00Z">
        <w:del w:id="89" w:author="T-Mobile USA" w:date="2022-02-21T09:42:00Z">
          <w:r w:rsidDel="00FD46A7">
            <w:delText>the maximum output power</w:delText>
          </w:r>
          <w:r w:rsidDel="00FD46A7">
            <w:rPr>
              <w:rFonts w:hint="eastAsia"/>
              <w:lang w:eastAsia="zh-CN"/>
            </w:rPr>
            <w:delText xml:space="preserve"> for the supported power class</w:delText>
          </w:r>
          <w:r w:rsidDel="00FD46A7">
            <w:delText xml:space="preserve"> is specified in Table 6.2.</w:delText>
          </w:r>
        </w:del>
      </w:ins>
      <w:ins w:id="90" w:author="Boliu, CTC" w:date="2022-02-11T10:44:00Z">
        <w:del w:id="91" w:author="T-Mobile USA" w:date="2022-02-21T09:42:00Z">
          <w:r w:rsidR="006609EA" w:rsidDel="00FD46A7">
            <w:rPr>
              <w:rFonts w:hint="eastAsia"/>
              <w:lang w:eastAsia="zh-CN"/>
            </w:rPr>
            <w:delText>1</w:delText>
          </w:r>
        </w:del>
      </w:ins>
      <w:ins w:id="92" w:author="Boliu, CTC" w:date="2022-02-11T10:41:00Z">
        <w:del w:id="93" w:author="T-Mobile USA" w:date="2022-02-21T09:42:00Z">
          <w:r w:rsidDel="00FD46A7">
            <w:delText>-1.</w:delText>
          </w:r>
        </w:del>
      </w:ins>
    </w:p>
    <w:p w14:paraId="0DDD3522" w14:textId="77777777" w:rsidR="00FE76E0" w:rsidRDefault="00FE76E0" w:rsidP="00FE76E0">
      <w:pPr>
        <w:pStyle w:val="TH"/>
      </w:pPr>
      <w:r>
        <w:t>Table 6.2A.1.1-1: UE Power Class for intra-band contiguous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2"/>
        <w:gridCol w:w="1067"/>
        <w:gridCol w:w="942"/>
        <w:gridCol w:w="1067"/>
        <w:gridCol w:w="875"/>
        <w:gridCol w:w="1211"/>
        <w:gridCol w:w="921"/>
        <w:gridCol w:w="1208"/>
      </w:tblGrid>
      <w:tr w:rsidR="00FE76E0" w14:paraId="0294009A"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7A4C21E1" w14:textId="77777777" w:rsidR="00FE76E0" w:rsidRDefault="00FE76E0">
            <w:pPr>
              <w:pStyle w:val="TAH"/>
              <w:rPr>
                <w:rFonts w:cs="Arial"/>
              </w:rPr>
            </w:pPr>
            <w:r>
              <w:rPr>
                <w:rFonts w:cs="Arial"/>
                <w:lang w:eastAsia="zh-CN"/>
              </w:rPr>
              <w:t>NR CA Configuration</w:t>
            </w:r>
          </w:p>
        </w:tc>
        <w:tc>
          <w:tcPr>
            <w:tcW w:w="942" w:type="dxa"/>
            <w:tcBorders>
              <w:top w:val="single" w:sz="4" w:space="0" w:color="auto"/>
              <w:left w:val="single" w:sz="4" w:space="0" w:color="auto"/>
              <w:bottom w:val="single" w:sz="4" w:space="0" w:color="auto"/>
              <w:right w:val="single" w:sz="4" w:space="0" w:color="auto"/>
            </w:tcBorders>
            <w:hideMark/>
          </w:tcPr>
          <w:p w14:paraId="55BCAE59" w14:textId="77777777" w:rsidR="00FE76E0" w:rsidRDefault="00FE76E0">
            <w:pPr>
              <w:pStyle w:val="TAH"/>
              <w:rPr>
                <w:rFonts w:cs="Arial"/>
              </w:rPr>
            </w:pPr>
            <w:r>
              <w:rPr>
                <w:rFonts w:cs="Arial"/>
              </w:rPr>
              <w:t>Class 1 (dBm)</w:t>
            </w:r>
          </w:p>
        </w:tc>
        <w:tc>
          <w:tcPr>
            <w:tcW w:w="1067" w:type="dxa"/>
            <w:tcBorders>
              <w:top w:val="single" w:sz="4" w:space="0" w:color="auto"/>
              <w:left w:val="single" w:sz="4" w:space="0" w:color="auto"/>
              <w:bottom w:val="single" w:sz="4" w:space="0" w:color="auto"/>
              <w:right w:val="single" w:sz="4" w:space="0" w:color="auto"/>
            </w:tcBorders>
            <w:hideMark/>
          </w:tcPr>
          <w:p w14:paraId="42795EAE" w14:textId="77777777" w:rsidR="00FE76E0" w:rsidRDefault="00FE76E0">
            <w:pPr>
              <w:pStyle w:val="TAH"/>
              <w:rPr>
                <w:rFonts w:cs="Arial"/>
              </w:rPr>
            </w:pPr>
            <w:r>
              <w:rPr>
                <w:rFonts w:cs="Arial"/>
              </w:rPr>
              <w:t>Tolerance (dB)</w:t>
            </w:r>
          </w:p>
        </w:tc>
        <w:tc>
          <w:tcPr>
            <w:tcW w:w="942" w:type="dxa"/>
            <w:tcBorders>
              <w:top w:val="single" w:sz="4" w:space="0" w:color="auto"/>
              <w:left w:val="single" w:sz="4" w:space="0" w:color="auto"/>
              <w:bottom w:val="single" w:sz="4" w:space="0" w:color="auto"/>
              <w:right w:val="single" w:sz="4" w:space="0" w:color="auto"/>
            </w:tcBorders>
            <w:hideMark/>
          </w:tcPr>
          <w:p w14:paraId="45320497" w14:textId="77777777" w:rsidR="00FE76E0" w:rsidRDefault="00FE76E0">
            <w:pPr>
              <w:pStyle w:val="TAH"/>
              <w:rPr>
                <w:rFonts w:cs="Arial"/>
              </w:rPr>
            </w:pPr>
            <w:r>
              <w:rPr>
                <w:rFonts w:cs="Arial"/>
              </w:rPr>
              <w:t>Class 2 (dBm)</w:t>
            </w:r>
          </w:p>
        </w:tc>
        <w:tc>
          <w:tcPr>
            <w:tcW w:w="1067" w:type="dxa"/>
            <w:tcBorders>
              <w:top w:val="single" w:sz="4" w:space="0" w:color="auto"/>
              <w:left w:val="single" w:sz="4" w:space="0" w:color="auto"/>
              <w:bottom w:val="single" w:sz="4" w:space="0" w:color="auto"/>
              <w:right w:val="single" w:sz="4" w:space="0" w:color="auto"/>
            </w:tcBorders>
            <w:hideMark/>
          </w:tcPr>
          <w:p w14:paraId="2AE6E45B" w14:textId="77777777" w:rsidR="00FE76E0" w:rsidRDefault="00FE76E0">
            <w:pPr>
              <w:pStyle w:val="TAH"/>
              <w:rPr>
                <w:rFonts w:cs="Arial"/>
              </w:rPr>
            </w:pPr>
            <w:r>
              <w:rPr>
                <w:rFonts w:cs="Arial"/>
              </w:rPr>
              <w:t>Tolerance (dB)</w:t>
            </w:r>
          </w:p>
        </w:tc>
        <w:tc>
          <w:tcPr>
            <w:tcW w:w="875" w:type="dxa"/>
            <w:tcBorders>
              <w:top w:val="single" w:sz="4" w:space="0" w:color="auto"/>
              <w:left w:val="single" w:sz="4" w:space="0" w:color="auto"/>
              <w:bottom w:val="single" w:sz="4" w:space="0" w:color="auto"/>
              <w:right w:val="single" w:sz="4" w:space="0" w:color="auto"/>
            </w:tcBorders>
            <w:hideMark/>
          </w:tcPr>
          <w:p w14:paraId="76D3462E" w14:textId="77777777" w:rsidR="00FE76E0" w:rsidRDefault="00FE76E0">
            <w:pPr>
              <w:pStyle w:val="TAH"/>
              <w:rPr>
                <w:rFonts w:cs="Arial"/>
              </w:rPr>
            </w:pPr>
            <w:r>
              <w:rPr>
                <w:rFonts w:cs="Arial"/>
              </w:rPr>
              <w:t>Class 3 (dBm)</w:t>
            </w:r>
          </w:p>
        </w:tc>
        <w:tc>
          <w:tcPr>
            <w:tcW w:w="1211" w:type="dxa"/>
            <w:tcBorders>
              <w:top w:val="single" w:sz="4" w:space="0" w:color="auto"/>
              <w:left w:val="single" w:sz="4" w:space="0" w:color="auto"/>
              <w:bottom w:val="single" w:sz="4" w:space="0" w:color="auto"/>
              <w:right w:val="single" w:sz="4" w:space="0" w:color="auto"/>
            </w:tcBorders>
            <w:hideMark/>
          </w:tcPr>
          <w:p w14:paraId="22384BB9" w14:textId="77777777" w:rsidR="00FE76E0" w:rsidRDefault="00FE76E0">
            <w:pPr>
              <w:pStyle w:val="TAH"/>
              <w:rPr>
                <w:rFonts w:cs="Arial"/>
              </w:rPr>
            </w:pPr>
            <w:r>
              <w:rPr>
                <w:rFonts w:cs="Arial"/>
              </w:rPr>
              <w:t>Tolerance (dB)</w:t>
            </w:r>
          </w:p>
        </w:tc>
        <w:tc>
          <w:tcPr>
            <w:tcW w:w="921" w:type="dxa"/>
            <w:tcBorders>
              <w:top w:val="single" w:sz="4" w:space="0" w:color="auto"/>
              <w:left w:val="single" w:sz="4" w:space="0" w:color="auto"/>
              <w:bottom w:val="single" w:sz="4" w:space="0" w:color="auto"/>
              <w:right w:val="single" w:sz="4" w:space="0" w:color="auto"/>
            </w:tcBorders>
            <w:hideMark/>
          </w:tcPr>
          <w:p w14:paraId="64BDB92B" w14:textId="77777777" w:rsidR="00FE76E0" w:rsidRDefault="00FE76E0">
            <w:pPr>
              <w:pStyle w:val="TAH"/>
              <w:rPr>
                <w:rFonts w:cs="Arial"/>
              </w:rPr>
            </w:pPr>
            <w:r>
              <w:rPr>
                <w:rFonts w:cs="Arial"/>
              </w:rPr>
              <w:t>Class 4 (dBm)</w:t>
            </w:r>
          </w:p>
        </w:tc>
        <w:tc>
          <w:tcPr>
            <w:tcW w:w="1208" w:type="dxa"/>
            <w:tcBorders>
              <w:top w:val="single" w:sz="4" w:space="0" w:color="auto"/>
              <w:left w:val="single" w:sz="4" w:space="0" w:color="auto"/>
              <w:bottom w:val="single" w:sz="4" w:space="0" w:color="auto"/>
              <w:right w:val="single" w:sz="4" w:space="0" w:color="auto"/>
            </w:tcBorders>
            <w:hideMark/>
          </w:tcPr>
          <w:p w14:paraId="5D7592F7" w14:textId="77777777" w:rsidR="00FE76E0" w:rsidRDefault="00FE76E0">
            <w:pPr>
              <w:pStyle w:val="TAH"/>
              <w:rPr>
                <w:rFonts w:cs="Arial"/>
              </w:rPr>
            </w:pPr>
            <w:r>
              <w:rPr>
                <w:rFonts w:cs="Arial"/>
              </w:rPr>
              <w:t>Tolerance (dB)</w:t>
            </w:r>
          </w:p>
        </w:tc>
      </w:tr>
      <w:tr w:rsidR="00FE76E0" w14:paraId="75555AFA"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02E7B285" w14:textId="77777777" w:rsidR="00FE76E0" w:rsidRDefault="00FE76E0">
            <w:pPr>
              <w:pStyle w:val="TAC"/>
              <w:rPr>
                <w:rFonts w:cs="Arial"/>
              </w:rPr>
            </w:pPr>
            <w:r>
              <w:rPr>
                <w:rFonts w:cs="Arial"/>
              </w:rPr>
              <w:t>CA_n7B</w:t>
            </w:r>
          </w:p>
        </w:tc>
        <w:tc>
          <w:tcPr>
            <w:tcW w:w="942" w:type="dxa"/>
            <w:tcBorders>
              <w:top w:val="single" w:sz="4" w:space="0" w:color="auto"/>
              <w:left w:val="single" w:sz="4" w:space="0" w:color="auto"/>
              <w:bottom w:val="single" w:sz="4" w:space="0" w:color="auto"/>
              <w:right w:val="single" w:sz="4" w:space="0" w:color="auto"/>
            </w:tcBorders>
          </w:tcPr>
          <w:p w14:paraId="0DB84FFE"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2E18C2C" w14:textId="77777777" w:rsidR="00FE76E0" w:rsidRDefault="00FE76E0">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51CB6272"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028C9DCA" w14:textId="77777777" w:rsidR="00FE76E0" w:rsidRDefault="00FE76E0">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678DF0D9" w14:textId="77777777" w:rsidR="00FE76E0" w:rsidRDefault="00FE76E0">
            <w:pPr>
              <w:pStyle w:val="TAC"/>
              <w:rPr>
                <w:rFonts w:cs="Arial"/>
              </w:rPr>
            </w:pPr>
            <w:r>
              <w:rPr>
                <w:rFonts w:cs="Arial"/>
              </w:rPr>
              <w:t>23</w:t>
            </w:r>
          </w:p>
        </w:tc>
        <w:tc>
          <w:tcPr>
            <w:tcW w:w="1211" w:type="dxa"/>
            <w:tcBorders>
              <w:top w:val="single" w:sz="4" w:space="0" w:color="auto"/>
              <w:left w:val="single" w:sz="4" w:space="0" w:color="auto"/>
              <w:bottom w:val="single" w:sz="4" w:space="0" w:color="auto"/>
              <w:right w:val="single" w:sz="4" w:space="0" w:color="auto"/>
            </w:tcBorders>
            <w:hideMark/>
          </w:tcPr>
          <w:p w14:paraId="4B5DA3F4" w14:textId="77777777" w:rsidR="00FE76E0" w:rsidRDefault="00FE76E0">
            <w:pPr>
              <w:pStyle w:val="TAC"/>
              <w:rPr>
                <w:rFonts w:cs="Arial"/>
              </w:rPr>
            </w:pPr>
            <w:r>
              <w:rPr>
                <w:rFonts w:cs="Arial"/>
              </w:rPr>
              <w:t>+2/-2</w:t>
            </w:r>
            <w:r>
              <w:rPr>
                <w:rFonts w:cs="Arial"/>
                <w:vertAlign w:val="superscript"/>
              </w:rPr>
              <w:t>1</w:t>
            </w:r>
          </w:p>
        </w:tc>
        <w:tc>
          <w:tcPr>
            <w:tcW w:w="921" w:type="dxa"/>
            <w:tcBorders>
              <w:top w:val="single" w:sz="4" w:space="0" w:color="auto"/>
              <w:left w:val="single" w:sz="4" w:space="0" w:color="auto"/>
              <w:bottom w:val="single" w:sz="4" w:space="0" w:color="auto"/>
              <w:right w:val="single" w:sz="4" w:space="0" w:color="auto"/>
            </w:tcBorders>
          </w:tcPr>
          <w:p w14:paraId="6267A06E" w14:textId="77777777" w:rsidR="00FE76E0" w:rsidRDefault="00FE76E0">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3C827F2B" w14:textId="77777777" w:rsidR="00FE76E0" w:rsidRDefault="00FE76E0">
            <w:pPr>
              <w:pStyle w:val="TAC"/>
              <w:rPr>
                <w:rFonts w:cs="Arial"/>
              </w:rPr>
            </w:pPr>
          </w:p>
        </w:tc>
      </w:tr>
      <w:tr w:rsidR="00FE76E0" w14:paraId="347135A4"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66901829" w14:textId="77777777" w:rsidR="00FE76E0" w:rsidRDefault="00FE76E0">
            <w:pPr>
              <w:pStyle w:val="TAC"/>
              <w:rPr>
                <w:rFonts w:cs="Arial"/>
              </w:rPr>
            </w:pPr>
            <w:r>
              <w:rPr>
                <w:rFonts w:cs="Arial"/>
              </w:rPr>
              <w:t>CA_n41C</w:t>
            </w:r>
          </w:p>
        </w:tc>
        <w:tc>
          <w:tcPr>
            <w:tcW w:w="942" w:type="dxa"/>
            <w:tcBorders>
              <w:top w:val="single" w:sz="4" w:space="0" w:color="auto"/>
              <w:left w:val="single" w:sz="4" w:space="0" w:color="auto"/>
              <w:bottom w:val="single" w:sz="4" w:space="0" w:color="auto"/>
              <w:right w:val="single" w:sz="4" w:space="0" w:color="auto"/>
            </w:tcBorders>
          </w:tcPr>
          <w:p w14:paraId="40FBD9F3"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18E51F30" w14:textId="77777777" w:rsidR="00FE76E0" w:rsidRDefault="00FE76E0">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hideMark/>
          </w:tcPr>
          <w:p w14:paraId="28EA3B19" w14:textId="77777777" w:rsidR="00FE76E0" w:rsidRDefault="00FE76E0">
            <w:pPr>
              <w:pStyle w:val="TAC"/>
              <w:rPr>
                <w:rFonts w:cs="Arial"/>
              </w:rPr>
            </w:pPr>
            <w:r>
              <w:rPr>
                <w:rFonts w:cs="Arial"/>
                <w:lang w:eastAsia="zh-CN"/>
              </w:rPr>
              <w:t>26</w:t>
            </w:r>
          </w:p>
        </w:tc>
        <w:tc>
          <w:tcPr>
            <w:tcW w:w="1067" w:type="dxa"/>
            <w:tcBorders>
              <w:top w:val="single" w:sz="4" w:space="0" w:color="auto"/>
              <w:left w:val="single" w:sz="4" w:space="0" w:color="auto"/>
              <w:bottom w:val="single" w:sz="4" w:space="0" w:color="auto"/>
              <w:right w:val="single" w:sz="4" w:space="0" w:color="auto"/>
            </w:tcBorders>
            <w:hideMark/>
          </w:tcPr>
          <w:p w14:paraId="3CE9EC93" w14:textId="77777777" w:rsidR="00FE76E0" w:rsidRDefault="00FE76E0">
            <w:pPr>
              <w:pStyle w:val="TAC"/>
              <w:rPr>
                <w:rFonts w:cs="Arial"/>
              </w:rPr>
            </w:pPr>
            <w:r>
              <w:rPr>
                <w:rFonts w:cs="Arial"/>
              </w:rPr>
              <w:t>+2/-</w:t>
            </w:r>
            <w:r>
              <w:rPr>
                <w:rFonts w:cs="Arial"/>
                <w:lang w:eastAsia="zh-CN"/>
              </w:rPr>
              <w:t>3</w:t>
            </w:r>
            <w:r>
              <w:rPr>
                <w:rFonts w:cs="Arial"/>
                <w:vertAlign w:val="superscript"/>
              </w:rPr>
              <w:t>1</w:t>
            </w:r>
          </w:p>
        </w:tc>
        <w:tc>
          <w:tcPr>
            <w:tcW w:w="875" w:type="dxa"/>
            <w:tcBorders>
              <w:top w:val="single" w:sz="4" w:space="0" w:color="auto"/>
              <w:left w:val="single" w:sz="4" w:space="0" w:color="auto"/>
              <w:bottom w:val="single" w:sz="4" w:space="0" w:color="auto"/>
              <w:right w:val="single" w:sz="4" w:space="0" w:color="auto"/>
            </w:tcBorders>
            <w:hideMark/>
          </w:tcPr>
          <w:p w14:paraId="7525899B" w14:textId="77777777" w:rsidR="00FE76E0" w:rsidRDefault="00FE76E0">
            <w:pPr>
              <w:pStyle w:val="TAC"/>
              <w:rPr>
                <w:rFonts w:cs="Arial"/>
              </w:rPr>
            </w:pPr>
            <w:r>
              <w:rPr>
                <w:rFonts w:cs="Arial"/>
              </w:rPr>
              <w:t>23</w:t>
            </w:r>
          </w:p>
        </w:tc>
        <w:tc>
          <w:tcPr>
            <w:tcW w:w="1211" w:type="dxa"/>
            <w:tcBorders>
              <w:top w:val="single" w:sz="4" w:space="0" w:color="auto"/>
              <w:left w:val="single" w:sz="4" w:space="0" w:color="auto"/>
              <w:bottom w:val="single" w:sz="4" w:space="0" w:color="auto"/>
              <w:right w:val="single" w:sz="4" w:space="0" w:color="auto"/>
            </w:tcBorders>
            <w:hideMark/>
          </w:tcPr>
          <w:p w14:paraId="3C1D0714" w14:textId="77777777" w:rsidR="00FE76E0" w:rsidRDefault="00FE76E0">
            <w:pPr>
              <w:pStyle w:val="TAC"/>
              <w:rPr>
                <w:rFonts w:cs="Arial"/>
              </w:rPr>
            </w:pPr>
            <w:r>
              <w:rPr>
                <w:rFonts w:cs="Arial"/>
              </w:rPr>
              <w:t>+2/-</w:t>
            </w:r>
            <w:r>
              <w:rPr>
                <w:rFonts w:cs="Arial"/>
                <w:lang w:eastAsia="zh-CN"/>
              </w:rPr>
              <w:t>2</w:t>
            </w:r>
            <w:r>
              <w:rPr>
                <w:rFonts w:cs="Arial"/>
                <w:vertAlign w:val="superscript"/>
              </w:rPr>
              <w:t>1</w:t>
            </w:r>
          </w:p>
        </w:tc>
        <w:tc>
          <w:tcPr>
            <w:tcW w:w="921" w:type="dxa"/>
            <w:tcBorders>
              <w:top w:val="single" w:sz="4" w:space="0" w:color="auto"/>
              <w:left w:val="single" w:sz="4" w:space="0" w:color="auto"/>
              <w:bottom w:val="single" w:sz="4" w:space="0" w:color="auto"/>
              <w:right w:val="single" w:sz="4" w:space="0" w:color="auto"/>
            </w:tcBorders>
          </w:tcPr>
          <w:p w14:paraId="40A56933" w14:textId="77777777" w:rsidR="00FE76E0" w:rsidRDefault="00FE76E0">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24C1A8B0" w14:textId="77777777" w:rsidR="00FE76E0" w:rsidRDefault="00FE76E0">
            <w:pPr>
              <w:pStyle w:val="TAC"/>
              <w:rPr>
                <w:rFonts w:cs="Arial"/>
              </w:rPr>
            </w:pPr>
          </w:p>
        </w:tc>
      </w:tr>
      <w:tr w:rsidR="00FE76E0" w14:paraId="2C408463"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762395EA" w14:textId="77777777" w:rsidR="00FE76E0" w:rsidRDefault="00FE76E0">
            <w:pPr>
              <w:pStyle w:val="TAC"/>
              <w:rPr>
                <w:rFonts w:cs="Arial"/>
                <w:lang w:eastAsia="zh-CN"/>
              </w:rPr>
            </w:pPr>
            <w:r>
              <w:rPr>
                <w:rFonts w:cs="Arial"/>
                <w:lang w:eastAsia="zh-CN"/>
              </w:rPr>
              <w:t>CA_n48B</w:t>
            </w:r>
          </w:p>
        </w:tc>
        <w:tc>
          <w:tcPr>
            <w:tcW w:w="942" w:type="dxa"/>
            <w:tcBorders>
              <w:top w:val="single" w:sz="4" w:space="0" w:color="auto"/>
              <w:left w:val="single" w:sz="4" w:space="0" w:color="auto"/>
              <w:bottom w:val="single" w:sz="4" w:space="0" w:color="auto"/>
              <w:right w:val="single" w:sz="4" w:space="0" w:color="auto"/>
            </w:tcBorders>
          </w:tcPr>
          <w:p w14:paraId="4E3B1AD5"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4C813BB7" w14:textId="77777777" w:rsidR="00FE76E0" w:rsidRDefault="00FE76E0">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14DCA942"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70561148" w14:textId="77777777" w:rsidR="00FE76E0" w:rsidRDefault="00FE76E0">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30E1DBDC" w14:textId="77777777" w:rsidR="00FE76E0" w:rsidRDefault="00FE76E0">
            <w:pPr>
              <w:pStyle w:val="TAC"/>
              <w:rPr>
                <w:rFonts w:cs="Arial"/>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63BC658E" w14:textId="77777777" w:rsidR="00FE76E0" w:rsidRDefault="00FE76E0">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4D90E23C" w14:textId="77777777" w:rsidR="00FE76E0" w:rsidRDefault="00FE76E0">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4A43F5FB" w14:textId="77777777" w:rsidR="00FE76E0" w:rsidRDefault="00FE76E0">
            <w:pPr>
              <w:pStyle w:val="TAC"/>
              <w:rPr>
                <w:rFonts w:cs="Arial"/>
              </w:rPr>
            </w:pPr>
          </w:p>
        </w:tc>
      </w:tr>
      <w:tr w:rsidR="00FE76E0" w14:paraId="050BA5AC"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42239A83" w14:textId="77777777" w:rsidR="00FE76E0" w:rsidRDefault="00FE76E0">
            <w:pPr>
              <w:pStyle w:val="TAC"/>
              <w:rPr>
                <w:rFonts w:cs="Arial"/>
                <w:lang w:eastAsia="zh-CN"/>
              </w:rPr>
            </w:pPr>
            <w:r>
              <w:rPr>
                <w:rFonts w:cs="Arial"/>
                <w:lang w:eastAsia="zh-CN"/>
              </w:rPr>
              <w:t>CA_n77C</w:t>
            </w:r>
          </w:p>
        </w:tc>
        <w:tc>
          <w:tcPr>
            <w:tcW w:w="942" w:type="dxa"/>
            <w:tcBorders>
              <w:top w:val="single" w:sz="4" w:space="0" w:color="auto"/>
              <w:left w:val="single" w:sz="4" w:space="0" w:color="auto"/>
              <w:bottom w:val="single" w:sz="4" w:space="0" w:color="auto"/>
              <w:right w:val="single" w:sz="4" w:space="0" w:color="auto"/>
            </w:tcBorders>
          </w:tcPr>
          <w:p w14:paraId="6AEB778B"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6655F52C" w14:textId="77777777" w:rsidR="00FE76E0" w:rsidRDefault="00FE76E0">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hideMark/>
          </w:tcPr>
          <w:p w14:paraId="0AAB858F" w14:textId="77777777" w:rsidR="00FE76E0" w:rsidRDefault="00FE76E0">
            <w:pPr>
              <w:pStyle w:val="TAC"/>
              <w:rPr>
                <w:rFonts w:cs="Arial"/>
              </w:rPr>
            </w:pPr>
            <w:r>
              <w:rPr>
                <w:rFonts w:cs="Arial"/>
                <w:lang w:eastAsia="zh-CN"/>
              </w:rPr>
              <w:t>26</w:t>
            </w:r>
          </w:p>
        </w:tc>
        <w:tc>
          <w:tcPr>
            <w:tcW w:w="1067" w:type="dxa"/>
            <w:tcBorders>
              <w:top w:val="single" w:sz="4" w:space="0" w:color="auto"/>
              <w:left w:val="single" w:sz="4" w:space="0" w:color="auto"/>
              <w:bottom w:val="single" w:sz="4" w:space="0" w:color="auto"/>
              <w:right w:val="single" w:sz="4" w:space="0" w:color="auto"/>
            </w:tcBorders>
            <w:hideMark/>
          </w:tcPr>
          <w:p w14:paraId="712F79FD" w14:textId="77777777" w:rsidR="00FE76E0" w:rsidRDefault="00FE76E0">
            <w:pPr>
              <w:pStyle w:val="TAC"/>
              <w:rPr>
                <w:rFonts w:cs="Arial"/>
              </w:rPr>
            </w:pPr>
            <w:r>
              <w:rPr>
                <w:rFonts w:cs="Arial"/>
              </w:rPr>
              <w:t>+2/-3</w:t>
            </w:r>
            <w:r>
              <w:rPr>
                <w:rFonts w:cs="Arial"/>
                <w:vertAlign w:val="superscript"/>
              </w:rPr>
              <w:t>1</w:t>
            </w:r>
          </w:p>
        </w:tc>
        <w:tc>
          <w:tcPr>
            <w:tcW w:w="875" w:type="dxa"/>
            <w:tcBorders>
              <w:top w:val="single" w:sz="4" w:space="0" w:color="auto"/>
              <w:left w:val="single" w:sz="4" w:space="0" w:color="auto"/>
              <w:bottom w:val="single" w:sz="4" w:space="0" w:color="auto"/>
              <w:right w:val="single" w:sz="4" w:space="0" w:color="auto"/>
            </w:tcBorders>
            <w:hideMark/>
          </w:tcPr>
          <w:p w14:paraId="4567E435" w14:textId="77777777" w:rsidR="00FE76E0" w:rsidRDefault="00FE76E0">
            <w:pPr>
              <w:pStyle w:val="TAC"/>
              <w:rPr>
                <w:rFonts w:cs="Arial"/>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3DAAA47D" w14:textId="77777777" w:rsidR="00FE76E0" w:rsidRDefault="00FE76E0">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56752414" w14:textId="77777777" w:rsidR="00FE76E0" w:rsidRDefault="00FE76E0">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66F5F6D8" w14:textId="77777777" w:rsidR="00FE76E0" w:rsidRDefault="00FE76E0">
            <w:pPr>
              <w:pStyle w:val="TAC"/>
              <w:rPr>
                <w:rFonts w:cs="Arial"/>
              </w:rPr>
            </w:pPr>
          </w:p>
        </w:tc>
      </w:tr>
      <w:tr w:rsidR="00FE76E0" w14:paraId="0A173480"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2ADF6BDC" w14:textId="77777777" w:rsidR="00FE76E0" w:rsidRDefault="00FE76E0">
            <w:pPr>
              <w:pStyle w:val="TAC"/>
              <w:rPr>
                <w:rFonts w:cs="Arial"/>
                <w:lang w:eastAsia="zh-CN"/>
              </w:rPr>
            </w:pPr>
            <w:r>
              <w:rPr>
                <w:rFonts w:cs="Arial"/>
                <w:lang w:eastAsia="zh-CN"/>
              </w:rPr>
              <w:t>CA_n78C</w:t>
            </w:r>
          </w:p>
        </w:tc>
        <w:tc>
          <w:tcPr>
            <w:tcW w:w="942" w:type="dxa"/>
            <w:tcBorders>
              <w:top w:val="single" w:sz="4" w:space="0" w:color="auto"/>
              <w:left w:val="single" w:sz="4" w:space="0" w:color="auto"/>
              <w:bottom w:val="single" w:sz="4" w:space="0" w:color="auto"/>
              <w:right w:val="single" w:sz="4" w:space="0" w:color="auto"/>
            </w:tcBorders>
          </w:tcPr>
          <w:p w14:paraId="5839AF7C"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380E1CB6" w14:textId="77777777" w:rsidR="00FE76E0" w:rsidRDefault="00FE76E0">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hideMark/>
          </w:tcPr>
          <w:p w14:paraId="107044D7" w14:textId="77777777" w:rsidR="00FE76E0" w:rsidRDefault="00FE76E0">
            <w:pPr>
              <w:pStyle w:val="TAC"/>
              <w:rPr>
                <w:rFonts w:cs="Arial"/>
              </w:rPr>
            </w:pPr>
            <w:r>
              <w:rPr>
                <w:rFonts w:cs="Arial"/>
                <w:lang w:eastAsia="zh-CN"/>
              </w:rPr>
              <w:t>26</w:t>
            </w:r>
          </w:p>
        </w:tc>
        <w:tc>
          <w:tcPr>
            <w:tcW w:w="1067" w:type="dxa"/>
            <w:tcBorders>
              <w:top w:val="single" w:sz="4" w:space="0" w:color="auto"/>
              <w:left w:val="single" w:sz="4" w:space="0" w:color="auto"/>
              <w:bottom w:val="single" w:sz="4" w:space="0" w:color="auto"/>
              <w:right w:val="single" w:sz="4" w:space="0" w:color="auto"/>
            </w:tcBorders>
            <w:hideMark/>
          </w:tcPr>
          <w:p w14:paraId="3E0DB3F6" w14:textId="77777777" w:rsidR="00FE76E0" w:rsidRDefault="00FE76E0">
            <w:pPr>
              <w:pStyle w:val="TAC"/>
              <w:rPr>
                <w:rFonts w:cs="Arial"/>
              </w:rPr>
            </w:pPr>
            <w:r>
              <w:rPr>
                <w:rFonts w:cs="Arial"/>
              </w:rPr>
              <w:t>+2/-</w:t>
            </w:r>
            <w:r>
              <w:rPr>
                <w:rFonts w:cs="Arial"/>
                <w:lang w:eastAsia="zh-CN"/>
              </w:rPr>
              <w:t>3</w:t>
            </w:r>
            <w:r>
              <w:rPr>
                <w:rFonts w:cs="Arial"/>
                <w:vertAlign w:val="superscript"/>
              </w:rPr>
              <w:t>1</w:t>
            </w:r>
          </w:p>
        </w:tc>
        <w:tc>
          <w:tcPr>
            <w:tcW w:w="875" w:type="dxa"/>
            <w:tcBorders>
              <w:top w:val="single" w:sz="4" w:space="0" w:color="auto"/>
              <w:left w:val="single" w:sz="4" w:space="0" w:color="auto"/>
              <w:bottom w:val="single" w:sz="4" w:space="0" w:color="auto"/>
              <w:right w:val="single" w:sz="4" w:space="0" w:color="auto"/>
            </w:tcBorders>
            <w:hideMark/>
          </w:tcPr>
          <w:p w14:paraId="2EBDC5A0" w14:textId="77777777" w:rsidR="00FE76E0" w:rsidRDefault="00FE76E0">
            <w:pPr>
              <w:pStyle w:val="TAC"/>
              <w:rPr>
                <w:rFonts w:cs="Arial"/>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41535C1F" w14:textId="77777777" w:rsidR="00FE76E0" w:rsidRDefault="00FE76E0">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3601F8AA" w14:textId="77777777" w:rsidR="00FE76E0" w:rsidRDefault="00FE76E0">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04AD5EB7" w14:textId="77777777" w:rsidR="00FE76E0" w:rsidRDefault="00FE76E0">
            <w:pPr>
              <w:pStyle w:val="TAC"/>
              <w:rPr>
                <w:rFonts w:cs="Arial"/>
              </w:rPr>
            </w:pPr>
          </w:p>
        </w:tc>
      </w:tr>
      <w:tr w:rsidR="00FE76E0" w14:paraId="165288E6"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14:paraId="3745D7CF" w14:textId="77777777" w:rsidR="00FE76E0" w:rsidRDefault="00FE76E0">
            <w:pPr>
              <w:pStyle w:val="TAC"/>
              <w:rPr>
                <w:rFonts w:cs="Arial"/>
                <w:lang w:eastAsia="zh-CN"/>
              </w:rPr>
            </w:pPr>
            <w:r>
              <w:rPr>
                <w:rFonts w:cs="Arial"/>
                <w:lang w:eastAsia="zh-CN"/>
              </w:rPr>
              <w:t>CA_n79C</w:t>
            </w:r>
          </w:p>
        </w:tc>
        <w:tc>
          <w:tcPr>
            <w:tcW w:w="942" w:type="dxa"/>
            <w:tcBorders>
              <w:top w:val="single" w:sz="4" w:space="0" w:color="auto"/>
              <w:left w:val="single" w:sz="4" w:space="0" w:color="auto"/>
              <w:bottom w:val="single" w:sz="4" w:space="0" w:color="auto"/>
              <w:right w:val="single" w:sz="4" w:space="0" w:color="auto"/>
            </w:tcBorders>
          </w:tcPr>
          <w:p w14:paraId="0D74FAB7"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5BC30224" w14:textId="77777777" w:rsidR="00FE76E0" w:rsidRDefault="00FE76E0">
            <w:pPr>
              <w:pStyle w:val="TAC"/>
              <w:rPr>
                <w:rFonts w:cs="Arial"/>
              </w:rPr>
            </w:pPr>
          </w:p>
        </w:tc>
        <w:tc>
          <w:tcPr>
            <w:tcW w:w="942" w:type="dxa"/>
            <w:tcBorders>
              <w:top w:val="single" w:sz="4" w:space="0" w:color="auto"/>
              <w:left w:val="single" w:sz="4" w:space="0" w:color="auto"/>
              <w:bottom w:val="single" w:sz="4" w:space="0" w:color="auto"/>
              <w:right w:val="single" w:sz="4" w:space="0" w:color="auto"/>
            </w:tcBorders>
          </w:tcPr>
          <w:p w14:paraId="6335F9BD" w14:textId="77777777" w:rsidR="00FE76E0" w:rsidRDefault="00FE76E0">
            <w:pPr>
              <w:pStyle w:val="TAC"/>
              <w:rPr>
                <w:rFonts w:cs="Arial"/>
              </w:rPr>
            </w:pPr>
          </w:p>
        </w:tc>
        <w:tc>
          <w:tcPr>
            <w:tcW w:w="1067" w:type="dxa"/>
            <w:tcBorders>
              <w:top w:val="single" w:sz="4" w:space="0" w:color="auto"/>
              <w:left w:val="single" w:sz="4" w:space="0" w:color="auto"/>
              <w:bottom w:val="single" w:sz="4" w:space="0" w:color="auto"/>
              <w:right w:val="single" w:sz="4" w:space="0" w:color="auto"/>
            </w:tcBorders>
          </w:tcPr>
          <w:p w14:paraId="28BABF9F" w14:textId="77777777" w:rsidR="00FE76E0" w:rsidRDefault="00FE76E0">
            <w:pPr>
              <w:pStyle w:val="TAC"/>
              <w:rPr>
                <w:rFonts w:cs="Arial"/>
              </w:rPr>
            </w:pPr>
          </w:p>
        </w:tc>
        <w:tc>
          <w:tcPr>
            <w:tcW w:w="875" w:type="dxa"/>
            <w:tcBorders>
              <w:top w:val="single" w:sz="4" w:space="0" w:color="auto"/>
              <w:left w:val="single" w:sz="4" w:space="0" w:color="auto"/>
              <w:bottom w:val="single" w:sz="4" w:space="0" w:color="auto"/>
              <w:right w:val="single" w:sz="4" w:space="0" w:color="auto"/>
            </w:tcBorders>
            <w:hideMark/>
          </w:tcPr>
          <w:p w14:paraId="1F56092F" w14:textId="77777777" w:rsidR="00FE76E0" w:rsidRDefault="00FE76E0">
            <w:pPr>
              <w:pStyle w:val="TAC"/>
              <w:rPr>
                <w:rFonts w:cs="Arial"/>
                <w:lang w:eastAsia="zh-CN"/>
              </w:rPr>
            </w:pPr>
            <w:r>
              <w:rPr>
                <w:rFonts w:cs="Arial"/>
                <w:lang w:eastAsia="zh-CN"/>
              </w:rPr>
              <w:t>23</w:t>
            </w:r>
          </w:p>
        </w:tc>
        <w:tc>
          <w:tcPr>
            <w:tcW w:w="1211" w:type="dxa"/>
            <w:tcBorders>
              <w:top w:val="single" w:sz="4" w:space="0" w:color="auto"/>
              <w:left w:val="single" w:sz="4" w:space="0" w:color="auto"/>
              <w:bottom w:val="single" w:sz="4" w:space="0" w:color="auto"/>
              <w:right w:val="single" w:sz="4" w:space="0" w:color="auto"/>
            </w:tcBorders>
            <w:hideMark/>
          </w:tcPr>
          <w:p w14:paraId="42AB226C" w14:textId="77777777" w:rsidR="00FE76E0" w:rsidRDefault="00FE76E0">
            <w:pPr>
              <w:pStyle w:val="TAC"/>
              <w:rPr>
                <w:rFonts w:cs="Arial"/>
              </w:rPr>
            </w:pPr>
            <w:r>
              <w:rPr>
                <w:rFonts w:cs="Arial"/>
              </w:rPr>
              <w:t>+2/-</w:t>
            </w:r>
            <w:r>
              <w:rPr>
                <w:rFonts w:cs="Arial"/>
                <w:lang w:eastAsia="zh-CN"/>
              </w:rPr>
              <w:t>3</w:t>
            </w:r>
          </w:p>
        </w:tc>
        <w:tc>
          <w:tcPr>
            <w:tcW w:w="921" w:type="dxa"/>
            <w:tcBorders>
              <w:top w:val="single" w:sz="4" w:space="0" w:color="auto"/>
              <w:left w:val="single" w:sz="4" w:space="0" w:color="auto"/>
              <w:bottom w:val="single" w:sz="4" w:space="0" w:color="auto"/>
              <w:right w:val="single" w:sz="4" w:space="0" w:color="auto"/>
            </w:tcBorders>
          </w:tcPr>
          <w:p w14:paraId="3A54549D" w14:textId="77777777" w:rsidR="00FE76E0" w:rsidRDefault="00FE76E0">
            <w:pPr>
              <w:pStyle w:val="TAC"/>
              <w:rPr>
                <w:rFonts w:cs="Arial"/>
              </w:rPr>
            </w:pPr>
          </w:p>
        </w:tc>
        <w:tc>
          <w:tcPr>
            <w:tcW w:w="1208" w:type="dxa"/>
            <w:tcBorders>
              <w:top w:val="single" w:sz="4" w:space="0" w:color="auto"/>
              <w:left w:val="single" w:sz="4" w:space="0" w:color="auto"/>
              <w:bottom w:val="single" w:sz="4" w:space="0" w:color="auto"/>
              <w:right w:val="single" w:sz="4" w:space="0" w:color="auto"/>
            </w:tcBorders>
          </w:tcPr>
          <w:p w14:paraId="503EDA89" w14:textId="77777777" w:rsidR="00FE76E0" w:rsidRDefault="00FE76E0">
            <w:pPr>
              <w:pStyle w:val="TAC"/>
              <w:rPr>
                <w:rFonts w:cs="Arial"/>
              </w:rPr>
            </w:pPr>
          </w:p>
        </w:tc>
      </w:tr>
      <w:tr w:rsidR="00FE76E0" w14:paraId="40CA474B" w14:textId="77777777" w:rsidTr="00FE76E0">
        <w:trPr>
          <w:jc w:val="center"/>
        </w:trPr>
        <w:tc>
          <w:tcPr>
            <w:tcW w:w="9629" w:type="dxa"/>
            <w:gridSpan w:val="9"/>
            <w:tcBorders>
              <w:top w:val="single" w:sz="4" w:space="0" w:color="auto"/>
              <w:left w:val="single" w:sz="4" w:space="0" w:color="auto"/>
              <w:bottom w:val="single" w:sz="4" w:space="0" w:color="auto"/>
              <w:right w:val="single" w:sz="4" w:space="0" w:color="auto"/>
            </w:tcBorders>
            <w:vAlign w:val="center"/>
            <w:hideMark/>
          </w:tcPr>
          <w:p w14:paraId="775A8BD6" w14:textId="77777777" w:rsidR="00FE76E0" w:rsidRDefault="00FE76E0">
            <w:pPr>
              <w:pStyle w:val="TAN"/>
              <w:rPr>
                <w:rFonts w:cs="Arial"/>
              </w:rPr>
            </w:pPr>
            <w:r>
              <w:rPr>
                <w:rFonts w:cs="Arial"/>
              </w:rPr>
              <w:t>NOTE 1:</w:t>
            </w:r>
            <w:r>
              <w:rPr>
                <w:rFonts w:cs="Arial"/>
              </w:rPr>
              <w:tab/>
            </w:r>
            <w:r>
              <w:rPr>
                <w:rFonts w:cs="Arial"/>
                <w:lang w:eastAsia="zh-CN"/>
              </w:rPr>
              <w:t>If all transmitted resource blocks</w:t>
            </w:r>
            <w:r>
              <w:rPr>
                <w:rFonts w:cs="Arial"/>
              </w:rPr>
              <w:t xml:space="preserve"> </w:t>
            </w:r>
            <w:r>
              <w:rPr>
                <w:rFonts w:cs="Arial"/>
                <w:lang w:eastAsia="zh-CN"/>
              </w:rPr>
              <w:t xml:space="preserve">over all component carriers are </w:t>
            </w:r>
            <w:r>
              <w:rPr>
                <w:rFonts w:cs="Arial"/>
              </w:rPr>
              <w:t xml:space="preserve">confined within </w:t>
            </w:r>
            <w:proofErr w:type="spellStart"/>
            <w:r>
              <w:rPr>
                <w:rFonts w:cs="Arial"/>
              </w:rPr>
              <w:t>F</w:t>
            </w:r>
            <w:r>
              <w:rPr>
                <w:rFonts w:cs="Arial"/>
                <w:vertAlign w:val="subscript"/>
              </w:rPr>
              <w:t>UL_low</w:t>
            </w:r>
            <w:proofErr w:type="spellEnd"/>
            <w:r>
              <w:rPr>
                <w:rFonts w:cs="Arial"/>
              </w:rPr>
              <w:t xml:space="preserve"> and </w:t>
            </w:r>
            <w:proofErr w:type="spellStart"/>
            <w:r>
              <w:rPr>
                <w:rFonts w:cs="Arial"/>
              </w:rPr>
              <w:t>F</w:t>
            </w:r>
            <w:r>
              <w:rPr>
                <w:rFonts w:cs="Arial"/>
                <w:vertAlign w:val="subscript"/>
              </w:rPr>
              <w:t>UL_low</w:t>
            </w:r>
            <w:proofErr w:type="spellEnd"/>
            <w:r>
              <w:rPr>
                <w:rFonts w:cs="Arial"/>
                <w:vertAlign w:val="subscript"/>
              </w:rPr>
              <w:t xml:space="preserve"> </w:t>
            </w:r>
            <w:r>
              <w:rPr>
                <w:rFonts w:cs="Arial"/>
              </w:rPr>
              <w:t>+ 4 MHz or</w:t>
            </w:r>
            <w:r>
              <w:rPr>
                <w:rFonts w:cs="Arial"/>
                <w:lang w:eastAsia="zh-CN"/>
              </w:rPr>
              <w:t>/and</w:t>
            </w:r>
            <w:r>
              <w:rPr>
                <w:rFonts w:cs="Arial"/>
              </w:rPr>
              <w:t xml:space="preserve"> </w:t>
            </w:r>
            <w:proofErr w:type="spellStart"/>
            <w:r>
              <w:rPr>
                <w:rFonts w:cs="Arial"/>
              </w:rPr>
              <w:t>F</w:t>
            </w:r>
            <w:r>
              <w:rPr>
                <w:rFonts w:cs="Arial"/>
                <w:vertAlign w:val="subscript"/>
              </w:rPr>
              <w:t>UL_high</w:t>
            </w:r>
            <w:proofErr w:type="spellEnd"/>
            <w:r>
              <w:rPr>
                <w:rFonts w:cs="Arial"/>
              </w:rPr>
              <w:t xml:space="preserve"> – 4 MHz and </w:t>
            </w:r>
            <w:proofErr w:type="spellStart"/>
            <w:r>
              <w:rPr>
                <w:rFonts w:cs="Arial"/>
              </w:rPr>
              <w:t>F</w:t>
            </w:r>
            <w:r>
              <w:rPr>
                <w:rFonts w:cs="Arial"/>
                <w:vertAlign w:val="subscript"/>
              </w:rPr>
              <w:t>UL_high</w:t>
            </w:r>
            <w:proofErr w:type="spellEnd"/>
            <w:r>
              <w:rPr>
                <w:rFonts w:cs="Arial"/>
              </w:rPr>
              <w:t>, the maximum output power requirement is relaxed by reducing the lower tolerance limit by 1.5 dB</w:t>
            </w:r>
          </w:p>
          <w:p w14:paraId="67B377FE" w14:textId="77777777" w:rsidR="00FE76E0" w:rsidRDefault="00FE76E0">
            <w:pPr>
              <w:pStyle w:val="TAN"/>
              <w:rPr>
                <w:rFonts w:cs="Arial"/>
              </w:rPr>
            </w:pPr>
            <w:r>
              <w:rPr>
                <w:rFonts w:cs="Arial"/>
              </w:rPr>
              <w:t>NOTE 2:</w:t>
            </w:r>
            <w:r>
              <w:rPr>
                <w:rFonts w:cs="Arial"/>
              </w:rPr>
              <w:tab/>
            </w:r>
            <w:proofErr w:type="spellStart"/>
            <w:r>
              <w:rPr>
                <w:rFonts w:cs="Arial"/>
              </w:rPr>
              <w:t>P</w:t>
            </w:r>
            <w:r>
              <w:rPr>
                <w:rFonts w:cs="Arial"/>
                <w:vertAlign w:val="subscript"/>
              </w:rPr>
              <w:t>PowerClass</w:t>
            </w:r>
            <w:proofErr w:type="spellEnd"/>
            <w:r>
              <w:rPr>
                <w:rFonts w:cs="Arial"/>
              </w:rPr>
              <w:t xml:space="preserve"> is the maximum UE power specified without taking into account the tolerance</w:t>
            </w:r>
          </w:p>
          <w:p w14:paraId="6B0F30A6" w14:textId="77777777" w:rsidR="00FE76E0" w:rsidRDefault="00FE76E0">
            <w:pPr>
              <w:pStyle w:val="TAN"/>
              <w:rPr>
                <w:rFonts w:ascii="Times New Roman" w:hAnsi="Times New Roman" w:cs="Arial"/>
                <w:sz w:val="20"/>
              </w:rPr>
            </w:pPr>
            <w:r>
              <w:rPr>
                <w:rFonts w:cs="Arial"/>
              </w:rPr>
              <w:t>NOTE 3:</w:t>
            </w:r>
            <w:r>
              <w:rPr>
                <w:rFonts w:cs="Arial"/>
              </w:rPr>
              <w:tab/>
              <w:t>For intra-band contiguous carrier aggregation the maximum power requirement shall apply to the total transmitted power over all component carriers (per UE).</w:t>
            </w:r>
          </w:p>
        </w:tc>
      </w:tr>
    </w:tbl>
    <w:p w14:paraId="2B1DCCCF" w14:textId="77777777" w:rsidR="00FE76E0" w:rsidRDefault="00FE76E0" w:rsidP="00FE76E0"/>
    <w:p w14:paraId="3146DC65" w14:textId="77777777" w:rsidR="00FE76E0" w:rsidRDefault="00FE76E0" w:rsidP="00FE76E0">
      <w:pPr>
        <w:pStyle w:val="40"/>
      </w:pPr>
      <w:bookmarkStart w:id="94" w:name="_Toc84413531"/>
      <w:bookmarkStart w:id="95" w:name="_Toc84404922"/>
      <w:bookmarkStart w:id="96" w:name="_Toc83580413"/>
      <w:bookmarkStart w:id="97" w:name="_Toc76718103"/>
      <w:bookmarkStart w:id="98" w:name="_Toc76509113"/>
      <w:bookmarkStart w:id="99" w:name="_Toc75467091"/>
      <w:bookmarkStart w:id="100" w:name="_Toc69084082"/>
      <w:bookmarkStart w:id="101" w:name="_Toc68230669"/>
      <w:bookmarkStart w:id="102" w:name="_Toc61372728"/>
      <w:bookmarkStart w:id="103" w:name="_Toc61367345"/>
      <w:r>
        <w:t>6.2A.1.2</w:t>
      </w:r>
      <w:r>
        <w:tab/>
      </w:r>
      <w:bookmarkEnd w:id="65"/>
      <w:bookmarkEnd w:id="66"/>
      <w:bookmarkEnd w:id="67"/>
      <w:bookmarkEnd w:id="68"/>
      <w:bookmarkEnd w:id="69"/>
      <w:bookmarkEnd w:id="70"/>
      <w:bookmarkEnd w:id="71"/>
      <w:bookmarkEnd w:id="72"/>
      <w:r>
        <w:t>UE maximum output power for Intra-band non-contiguous CA</w:t>
      </w:r>
      <w:bookmarkEnd w:id="94"/>
      <w:bookmarkEnd w:id="95"/>
      <w:bookmarkEnd w:id="96"/>
      <w:bookmarkEnd w:id="97"/>
      <w:bookmarkEnd w:id="98"/>
      <w:bookmarkEnd w:id="99"/>
      <w:bookmarkEnd w:id="100"/>
      <w:bookmarkEnd w:id="101"/>
      <w:bookmarkEnd w:id="102"/>
      <w:bookmarkEnd w:id="103"/>
    </w:p>
    <w:p w14:paraId="5D0B5612" w14:textId="10248A2E" w:rsidR="00FD46A7" w:rsidRDefault="00FE76E0" w:rsidP="00FE76E0">
      <w:pPr>
        <w:rPr>
          <w:ins w:id="104" w:author="T-Mobile USA" w:date="2022-02-21T09:41:00Z"/>
        </w:rPr>
      </w:pPr>
      <w:proofErr w:type="gramStart"/>
      <w:r>
        <w:t>For intra-band non-contiguous carrier aggregation with one uplink carrier on the PCC, the requirements in clause 6.2.</w:t>
      </w:r>
      <w:proofErr w:type="gramEnd"/>
      <w:del w:id="105" w:author="Boliu, CTC" w:date="2022-02-11T11:09:00Z">
        <w:r w:rsidDel="003C7242">
          <w:delText xml:space="preserve">2 </w:delText>
        </w:r>
      </w:del>
      <w:ins w:id="106" w:author="Boliu, CTC" w:date="2022-02-11T11:09:00Z">
        <w:r w:rsidR="003C7242">
          <w:rPr>
            <w:rFonts w:hint="eastAsia"/>
            <w:lang w:eastAsia="zh-CN"/>
          </w:rPr>
          <w:t>1</w:t>
        </w:r>
        <w:r w:rsidR="003C7242">
          <w:t xml:space="preserve"> </w:t>
        </w:r>
      </w:ins>
      <w:proofErr w:type="gramStart"/>
      <w:r>
        <w:t>apply</w:t>
      </w:r>
      <w:proofErr w:type="gramEnd"/>
      <w:ins w:id="107" w:author="T-Mobile USA" w:date="2022-02-21T09:48:00Z">
        <w:r w:rsidR="002B1F68" w:rsidRPr="002B1F68">
          <w:t xml:space="preserve"> for power class 3 or for other power classes as indicated in clause 5.5A.</w:t>
        </w:r>
        <w:del w:id="108" w:author="Boliu, CTC" w:date="2022-02-22T20:51:00Z">
          <w:r w:rsidR="002B1F68" w:rsidRPr="002B1F68" w:rsidDel="00FA7988">
            <w:delText>1</w:delText>
          </w:r>
        </w:del>
      </w:ins>
      <w:ins w:id="109" w:author="Boliu, CTC" w:date="2022-02-22T20:51:00Z">
        <w:r w:rsidR="00FA7988">
          <w:rPr>
            <w:rFonts w:hint="eastAsia"/>
            <w:lang w:eastAsia="zh-CN"/>
          </w:rPr>
          <w:t>2</w:t>
        </w:r>
      </w:ins>
      <w:r>
        <w:t xml:space="preserve">. </w:t>
      </w:r>
    </w:p>
    <w:p w14:paraId="0681D534" w14:textId="629A85C9" w:rsidR="00FE76E0" w:rsidRDefault="00FE76E0" w:rsidP="00FE76E0">
      <w:r>
        <w:t>For intra-band non-contiguous carrier aggregation with two uplink carriers the maximum output power is specified in Table 6.2A.1.2-1.</w:t>
      </w:r>
    </w:p>
    <w:p w14:paraId="3DDCDC72" w14:textId="77777777" w:rsidR="00FE76E0" w:rsidRDefault="00FE76E0" w:rsidP="00FE76E0">
      <w:pPr>
        <w:pStyle w:val="TH"/>
      </w:pPr>
      <w:r>
        <w:t xml:space="preserve">Table 6.2A.1.2-1: UE Power Class for </w:t>
      </w:r>
      <w:proofErr w:type="spellStart"/>
      <w:r>
        <w:t>intraband</w:t>
      </w:r>
      <w:proofErr w:type="spellEnd"/>
      <w:r>
        <w:t xml:space="preserve"> non-contiguous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2"/>
        <w:gridCol w:w="1067"/>
        <w:gridCol w:w="942"/>
        <w:gridCol w:w="1067"/>
        <w:gridCol w:w="875"/>
        <w:gridCol w:w="1211"/>
        <w:gridCol w:w="921"/>
        <w:gridCol w:w="1208"/>
      </w:tblGrid>
      <w:tr w:rsidR="00FE76E0" w14:paraId="3D3E9327"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hideMark/>
          </w:tcPr>
          <w:p w14:paraId="5D01CFDD" w14:textId="77777777" w:rsidR="00FE76E0" w:rsidRDefault="00FE76E0">
            <w:pPr>
              <w:pStyle w:val="TAH"/>
              <w:rPr>
                <w:rFonts w:cs="Arial"/>
              </w:rPr>
            </w:pPr>
            <w:r>
              <w:rPr>
                <w:rFonts w:cs="Arial"/>
              </w:rPr>
              <w:t>NR CA Configuration</w:t>
            </w:r>
          </w:p>
        </w:tc>
        <w:tc>
          <w:tcPr>
            <w:tcW w:w="942" w:type="dxa"/>
            <w:tcBorders>
              <w:top w:val="single" w:sz="4" w:space="0" w:color="auto"/>
              <w:left w:val="single" w:sz="4" w:space="0" w:color="auto"/>
              <w:bottom w:val="single" w:sz="4" w:space="0" w:color="auto"/>
              <w:right w:val="single" w:sz="4" w:space="0" w:color="auto"/>
            </w:tcBorders>
            <w:hideMark/>
          </w:tcPr>
          <w:p w14:paraId="299031F2" w14:textId="77777777" w:rsidR="00FE76E0" w:rsidRDefault="00FE76E0">
            <w:pPr>
              <w:pStyle w:val="TAH"/>
              <w:rPr>
                <w:rFonts w:cs="Arial"/>
              </w:rPr>
            </w:pPr>
            <w:r>
              <w:rPr>
                <w:rFonts w:cs="Arial"/>
              </w:rPr>
              <w:t>Class 1 (dBm)</w:t>
            </w:r>
          </w:p>
        </w:tc>
        <w:tc>
          <w:tcPr>
            <w:tcW w:w="1067" w:type="dxa"/>
            <w:tcBorders>
              <w:top w:val="single" w:sz="4" w:space="0" w:color="auto"/>
              <w:left w:val="single" w:sz="4" w:space="0" w:color="auto"/>
              <w:bottom w:val="single" w:sz="4" w:space="0" w:color="auto"/>
              <w:right w:val="single" w:sz="4" w:space="0" w:color="auto"/>
            </w:tcBorders>
            <w:hideMark/>
          </w:tcPr>
          <w:p w14:paraId="1BD8D088" w14:textId="77777777" w:rsidR="00FE76E0" w:rsidRDefault="00FE76E0">
            <w:pPr>
              <w:pStyle w:val="TAH"/>
              <w:rPr>
                <w:rFonts w:cs="Arial"/>
              </w:rPr>
            </w:pPr>
            <w:r>
              <w:rPr>
                <w:rFonts w:cs="Arial"/>
              </w:rPr>
              <w:t>Tolerance (dB)</w:t>
            </w:r>
          </w:p>
        </w:tc>
        <w:tc>
          <w:tcPr>
            <w:tcW w:w="942" w:type="dxa"/>
            <w:tcBorders>
              <w:top w:val="single" w:sz="4" w:space="0" w:color="auto"/>
              <w:left w:val="single" w:sz="4" w:space="0" w:color="auto"/>
              <w:bottom w:val="single" w:sz="4" w:space="0" w:color="auto"/>
              <w:right w:val="single" w:sz="4" w:space="0" w:color="auto"/>
            </w:tcBorders>
            <w:hideMark/>
          </w:tcPr>
          <w:p w14:paraId="67C4AD0C" w14:textId="77777777" w:rsidR="00FE76E0" w:rsidRDefault="00FE76E0">
            <w:pPr>
              <w:pStyle w:val="TAH"/>
              <w:rPr>
                <w:rFonts w:cs="Arial"/>
              </w:rPr>
            </w:pPr>
            <w:r>
              <w:rPr>
                <w:rFonts w:cs="Arial"/>
              </w:rPr>
              <w:t>Class 2 (dBm)</w:t>
            </w:r>
          </w:p>
        </w:tc>
        <w:tc>
          <w:tcPr>
            <w:tcW w:w="1067" w:type="dxa"/>
            <w:tcBorders>
              <w:top w:val="single" w:sz="4" w:space="0" w:color="auto"/>
              <w:left w:val="single" w:sz="4" w:space="0" w:color="auto"/>
              <w:bottom w:val="single" w:sz="4" w:space="0" w:color="auto"/>
              <w:right w:val="single" w:sz="4" w:space="0" w:color="auto"/>
            </w:tcBorders>
            <w:hideMark/>
          </w:tcPr>
          <w:p w14:paraId="7F2F95AC" w14:textId="77777777" w:rsidR="00FE76E0" w:rsidRDefault="00FE76E0">
            <w:pPr>
              <w:pStyle w:val="TAH"/>
              <w:rPr>
                <w:rFonts w:cs="Arial"/>
              </w:rPr>
            </w:pPr>
            <w:r>
              <w:rPr>
                <w:rFonts w:cs="Arial"/>
              </w:rPr>
              <w:t>Tolerance (dB)</w:t>
            </w:r>
          </w:p>
        </w:tc>
        <w:tc>
          <w:tcPr>
            <w:tcW w:w="875" w:type="dxa"/>
            <w:tcBorders>
              <w:top w:val="single" w:sz="4" w:space="0" w:color="auto"/>
              <w:left w:val="single" w:sz="4" w:space="0" w:color="auto"/>
              <w:bottom w:val="single" w:sz="4" w:space="0" w:color="auto"/>
              <w:right w:val="single" w:sz="4" w:space="0" w:color="auto"/>
            </w:tcBorders>
            <w:hideMark/>
          </w:tcPr>
          <w:p w14:paraId="5F8DF266" w14:textId="77777777" w:rsidR="00FE76E0" w:rsidRDefault="00FE76E0">
            <w:pPr>
              <w:pStyle w:val="TAH"/>
              <w:rPr>
                <w:rFonts w:cs="Arial"/>
              </w:rPr>
            </w:pPr>
            <w:r>
              <w:rPr>
                <w:rFonts w:cs="Arial"/>
              </w:rPr>
              <w:t>Class 3 (dBm)</w:t>
            </w:r>
          </w:p>
        </w:tc>
        <w:tc>
          <w:tcPr>
            <w:tcW w:w="1211" w:type="dxa"/>
            <w:tcBorders>
              <w:top w:val="single" w:sz="4" w:space="0" w:color="auto"/>
              <w:left w:val="single" w:sz="4" w:space="0" w:color="auto"/>
              <w:bottom w:val="single" w:sz="4" w:space="0" w:color="auto"/>
              <w:right w:val="single" w:sz="4" w:space="0" w:color="auto"/>
            </w:tcBorders>
            <w:hideMark/>
          </w:tcPr>
          <w:p w14:paraId="63992A1D" w14:textId="77777777" w:rsidR="00FE76E0" w:rsidRDefault="00FE76E0">
            <w:pPr>
              <w:pStyle w:val="TAH"/>
              <w:rPr>
                <w:rFonts w:cs="Arial"/>
              </w:rPr>
            </w:pPr>
            <w:r>
              <w:rPr>
                <w:rFonts w:cs="Arial"/>
              </w:rPr>
              <w:t>Tolerance (dB)</w:t>
            </w:r>
          </w:p>
        </w:tc>
        <w:tc>
          <w:tcPr>
            <w:tcW w:w="921" w:type="dxa"/>
            <w:tcBorders>
              <w:top w:val="single" w:sz="4" w:space="0" w:color="auto"/>
              <w:left w:val="single" w:sz="4" w:space="0" w:color="auto"/>
              <w:bottom w:val="single" w:sz="4" w:space="0" w:color="auto"/>
              <w:right w:val="single" w:sz="4" w:space="0" w:color="auto"/>
            </w:tcBorders>
            <w:hideMark/>
          </w:tcPr>
          <w:p w14:paraId="05F18C6E" w14:textId="77777777" w:rsidR="00FE76E0" w:rsidRDefault="00FE76E0">
            <w:pPr>
              <w:pStyle w:val="TAH"/>
              <w:rPr>
                <w:rFonts w:cs="Arial"/>
              </w:rPr>
            </w:pPr>
            <w:r>
              <w:rPr>
                <w:rFonts w:cs="Arial"/>
              </w:rPr>
              <w:t>Class 4 (dBm)</w:t>
            </w:r>
          </w:p>
        </w:tc>
        <w:tc>
          <w:tcPr>
            <w:tcW w:w="1208" w:type="dxa"/>
            <w:tcBorders>
              <w:top w:val="single" w:sz="4" w:space="0" w:color="auto"/>
              <w:left w:val="single" w:sz="4" w:space="0" w:color="auto"/>
              <w:bottom w:val="single" w:sz="4" w:space="0" w:color="auto"/>
              <w:right w:val="single" w:sz="4" w:space="0" w:color="auto"/>
            </w:tcBorders>
            <w:hideMark/>
          </w:tcPr>
          <w:p w14:paraId="1EA50F09" w14:textId="77777777" w:rsidR="00FE76E0" w:rsidRDefault="00FE76E0">
            <w:pPr>
              <w:pStyle w:val="TAH"/>
              <w:rPr>
                <w:rFonts w:cs="Arial"/>
              </w:rPr>
            </w:pPr>
            <w:r>
              <w:rPr>
                <w:rFonts w:cs="Arial"/>
              </w:rPr>
              <w:t>Tolerance (dB)</w:t>
            </w:r>
          </w:p>
        </w:tc>
      </w:tr>
      <w:tr w:rsidR="00FE76E0" w14:paraId="59E309C4"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hideMark/>
          </w:tcPr>
          <w:p w14:paraId="24A01291" w14:textId="77777777" w:rsidR="00FE76E0" w:rsidRDefault="00FE76E0">
            <w:pPr>
              <w:pStyle w:val="TAC"/>
              <w:rPr>
                <w:lang w:eastAsia="zh-CN"/>
              </w:rPr>
            </w:pPr>
            <w:r>
              <w:rPr>
                <w:lang w:eastAsia="zh-CN"/>
              </w:rPr>
              <w:t>CA_n41(2A)</w:t>
            </w:r>
          </w:p>
        </w:tc>
        <w:tc>
          <w:tcPr>
            <w:tcW w:w="942" w:type="dxa"/>
            <w:tcBorders>
              <w:top w:val="single" w:sz="4" w:space="0" w:color="auto"/>
              <w:left w:val="single" w:sz="4" w:space="0" w:color="auto"/>
              <w:bottom w:val="single" w:sz="4" w:space="0" w:color="auto"/>
              <w:right w:val="single" w:sz="4" w:space="0" w:color="auto"/>
            </w:tcBorders>
          </w:tcPr>
          <w:p w14:paraId="2BF4FE86" w14:textId="77777777" w:rsidR="00FE76E0" w:rsidRDefault="00FE76E0">
            <w:pPr>
              <w:pStyle w:val="TAC"/>
            </w:pPr>
          </w:p>
        </w:tc>
        <w:tc>
          <w:tcPr>
            <w:tcW w:w="1067" w:type="dxa"/>
            <w:tcBorders>
              <w:top w:val="single" w:sz="4" w:space="0" w:color="auto"/>
              <w:left w:val="single" w:sz="4" w:space="0" w:color="auto"/>
              <w:bottom w:val="single" w:sz="4" w:space="0" w:color="auto"/>
              <w:right w:val="single" w:sz="4" w:space="0" w:color="auto"/>
            </w:tcBorders>
          </w:tcPr>
          <w:p w14:paraId="70D516D8" w14:textId="77777777" w:rsidR="00FE76E0" w:rsidRDefault="00FE76E0">
            <w:pPr>
              <w:pStyle w:val="TAC"/>
            </w:pPr>
          </w:p>
        </w:tc>
        <w:tc>
          <w:tcPr>
            <w:tcW w:w="942" w:type="dxa"/>
            <w:tcBorders>
              <w:top w:val="single" w:sz="4" w:space="0" w:color="auto"/>
              <w:left w:val="single" w:sz="4" w:space="0" w:color="auto"/>
              <w:bottom w:val="single" w:sz="4" w:space="0" w:color="auto"/>
              <w:right w:val="single" w:sz="4" w:space="0" w:color="auto"/>
            </w:tcBorders>
          </w:tcPr>
          <w:p w14:paraId="39DA5734" w14:textId="77777777" w:rsidR="00FE76E0" w:rsidRDefault="00FE76E0">
            <w:pPr>
              <w:pStyle w:val="TAC"/>
            </w:pPr>
          </w:p>
        </w:tc>
        <w:tc>
          <w:tcPr>
            <w:tcW w:w="1067" w:type="dxa"/>
            <w:tcBorders>
              <w:top w:val="single" w:sz="4" w:space="0" w:color="auto"/>
              <w:left w:val="single" w:sz="4" w:space="0" w:color="auto"/>
              <w:bottom w:val="single" w:sz="4" w:space="0" w:color="auto"/>
              <w:right w:val="single" w:sz="4" w:space="0" w:color="auto"/>
            </w:tcBorders>
          </w:tcPr>
          <w:p w14:paraId="08502D9A" w14:textId="77777777" w:rsidR="00FE76E0" w:rsidRDefault="00FE76E0">
            <w:pPr>
              <w:pStyle w:val="TAC"/>
            </w:pPr>
          </w:p>
        </w:tc>
        <w:tc>
          <w:tcPr>
            <w:tcW w:w="875" w:type="dxa"/>
            <w:tcBorders>
              <w:top w:val="single" w:sz="4" w:space="0" w:color="auto"/>
              <w:left w:val="single" w:sz="4" w:space="0" w:color="auto"/>
              <w:bottom w:val="single" w:sz="4" w:space="0" w:color="auto"/>
              <w:right w:val="single" w:sz="4" w:space="0" w:color="auto"/>
            </w:tcBorders>
            <w:hideMark/>
          </w:tcPr>
          <w:p w14:paraId="06F219E8" w14:textId="77777777" w:rsidR="00FE76E0" w:rsidRDefault="00FE76E0">
            <w:pPr>
              <w:pStyle w:val="TAC"/>
              <w:rPr>
                <w:lang w:eastAsia="ja-JP"/>
              </w:rPr>
            </w:pPr>
            <w:r>
              <w:t>23</w:t>
            </w:r>
          </w:p>
        </w:tc>
        <w:tc>
          <w:tcPr>
            <w:tcW w:w="1211" w:type="dxa"/>
            <w:tcBorders>
              <w:top w:val="single" w:sz="4" w:space="0" w:color="auto"/>
              <w:left w:val="single" w:sz="4" w:space="0" w:color="auto"/>
              <w:bottom w:val="single" w:sz="4" w:space="0" w:color="auto"/>
              <w:right w:val="single" w:sz="4" w:space="0" w:color="auto"/>
            </w:tcBorders>
            <w:hideMark/>
          </w:tcPr>
          <w:p w14:paraId="10D88C29" w14:textId="77777777" w:rsidR="00FE76E0" w:rsidRDefault="00FE76E0">
            <w:pPr>
              <w:pStyle w:val="TAC"/>
            </w:pPr>
            <w:r>
              <w:t>+2/-</w:t>
            </w:r>
            <w:r>
              <w:rPr>
                <w:lang w:eastAsia="zh-CN"/>
              </w:rPr>
              <w:t>3</w:t>
            </w:r>
            <w:r>
              <w:rPr>
                <w:vertAlign w:val="superscript"/>
              </w:rPr>
              <w:t>1</w:t>
            </w:r>
          </w:p>
        </w:tc>
        <w:tc>
          <w:tcPr>
            <w:tcW w:w="921" w:type="dxa"/>
            <w:tcBorders>
              <w:top w:val="single" w:sz="4" w:space="0" w:color="auto"/>
              <w:left w:val="single" w:sz="4" w:space="0" w:color="auto"/>
              <w:bottom w:val="single" w:sz="4" w:space="0" w:color="auto"/>
              <w:right w:val="single" w:sz="4" w:space="0" w:color="auto"/>
            </w:tcBorders>
          </w:tcPr>
          <w:p w14:paraId="5E85C12E" w14:textId="77777777" w:rsidR="00FE76E0" w:rsidRDefault="00FE76E0">
            <w:pPr>
              <w:pStyle w:val="TAC"/>
            </w:pPr>
          </w:p>
        </w:tc>
        <w:tc>
          <w:tcPr>
            <w:tcW w:w="1208" w:type="dxa"/>
            <w:tcBorders>
              <w:top w:val="single" w:sz="4" w:space="0" w:color="auto"/>
              <w:left w:val="single" w:sz="4" w:space="0" w:color="auto"/>
              <w:bottom w:val="single" w:sz="4" w:space="0" w:color="auto"/>
              <w:right w:val="single" w:sz="4" w:space="0" w:color="auto"/>
            </w:tcBorders>
          </w:tcPr>
          <w:p w14:paraId="4C50FC12" w14:textId="77777777" w:rsidR="00FE76E0" w:rsidRDefault="00FE76E0">
            <w:pPr>
              <w:pStyle w:val="TAC"/>
            </w:pPr>
          </w:p>
        </w:tc>
      </w:tr>
      <w:tr w:rsidR="00FE76E0" w14:paraId="3F67916D"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hideMark/>
          </w:tcPr>
          <w:p w14:paraId="75FA8C20" w14:textId="77777777" w:rsidR="00FE76E0" w:rsidRDefault="00FE76E0">
            <w:pPr>
              <w:pStyle w:val="TAC"/>
              <w:rPr>
                <w:lang w:eastAsia="zh-CN"/>
              </w:rPr>
            </w:pPr>
            <w:r>
              <w:rPr>
                <w:lang w:eastAsia="zh-CN"/>
              </w:rPr>
              <w:t>CA_n77(2A)</w:t>
            </w:r>
          </w:p>
        </w:tc>
        <w:tc>
          <w:tcPr>
            <w:tcW w:w="942" w:type="dxa"/>
            <w:tcBorders>
              <w:top w:val="single" w:sz="4" w:space="0" w:color="auto"/>
              <w:left w:val="single" w:sz="4" w:space="0" w:color="auto"/>
              <w:bottom w:val="single" w:sz="4" w:space="0" w:color="auto"/>
              <w:right w:val="single" w:sz="4" w:space="0" w:color="auto"/>
            </w:tcBorders>
          </w:tcPr>
          <w:p w14:paraId="27DEA55B" w14:textId="77777777" w:rsidR="00FE76E0" w:rsidRDefault="00FE76E0">
            <w:pPr>
              <w:pStyle w:val="TAC"/>
            </w:pPr>
          </w:p>
        </w:tc>
        <w:tc>
          <w:tcPr>
            <w:tcW w:w="1067" w:type="dxa"/>
            <w:tcBorders>
              <w:top w:val="single" w:sz="4" w:space="0" w:color="auto"/>
              <w:left w:val="single" w:sz="4" w:space="0" w:color="auto"/>
              <w:bottom w:val="single" w:sz="4" w:space="0" w:color="auto"/>
              <w:right w:val="single" w:sz="4" w:space="0" w:color="auto"/>
            </w:tcBorders>
          </w:tcPr>
          <w:p w14:paraId="237A65F5" w14:textId="77777777" w:rsidR="00FE76E0" w:rsidRDefault="00FE76E0">
            <w:pPr>
              <w:pStyle w:val="TAC"/>
            </w:pPr>
          </w:p>
        </w:tc>
        <w:tc>
          <w:tcPr>
            <w:tcW w:w="942" w:type="dxa"/>
            <w:tcBorders>
              <w:top w:val="single" w:sz="4" w:space="0" w:color="auto"/>
              <w:left w:val="single" w:sz="4" w:space="0" w:color="auto"/>
              <w:bottom w:val="single" w:sz="4" w:space="0" w:color="auto"/>
              <w:right w:val="single" w:sz="4" w:space="0" w:color="auto"/>
            </w:tcBorders>
          </w:tcPr>
          <w:p w14:paraId="29A62FF0" w14:textId="77777777" w:rsidR="00FE76E0" w:rsidRDefault="00FE76E0">
            <w:pPr>
              <w:pStyle w:val="TAC"/>
            </w:pPr>
          </w:p>
        </w:tc>
        <w:tc>
          <w:tcPr>
            <w:tcW w:w="1067" w:type="dxa"/>
            <w:tcBorders>
              <w:top w:val="single" w:sz="4" w:space="0" w:color="auto"/>
              <w:left w:val="single" w:sz="4" w:space="0" w:color="auto"/>
              <w:bottom w:val="single" w:sz="4" w:space="0" w:color="auto"/>
              <w:right w:val="single" w:sz="4" w:space="0" w:color="auto"/>
            </w:tcBorders>
          </w:tcPr>
          <w:p w14:paraId="6789CC0C" w14:textId="77777777" w:rsidR="00FE76E0" w:rsidRDefault="00FE76E0">
            <w:pPr>
              <w:pStyle w:val="TAC"/>
            </w:pPr>
          </w:p>
        </w:tc>
        <w:tc>
          <w:tcPr>
            <w:tcW w:w="875" w:type="dxa"/>
            <w:tcBorders>
              <w:top w:val="single" w:sz="4" w:space="0" w:color="auto"/>
              <w:left w:val="single" w:sz="4" w:space="0" w:color="auto"/>
              <w:bottom w:val="single" w:sz="4" w:space="0" w:color="auto"/>
              <w:right w:val="single" w:sz="4" w:space="0" w:color="auto"/>
            </w:tcBorders>
            <w:hideMark/>
          </w:tcPr>
          <w:p w14:paraId="2C65DB9A" w14:textId="77777777" w:rsidR="00FE76E0" w:rsidRDefault="00FE76E0">
            <w:pPr>
              <w:pStyle w:val="TAC"/>
            </w:pPr>
            <w:r>
              <w:t>23</w:t>
            </w:r>
          </w:p>
        </w:tc>
        <w:tc>
          <w:tcPr>
            <w:tcW w:w="1211" w:type="dxa"/>
            <w:tcBorders>
              <w:top w:val="single" w:sz="4" w:space="0" w:color="auto"/>
              <w:left w:val="single" w:sz="4" w:space="0" w:color="auto"/>
              <w:bottom w:val="single" w:sz="4" w:space="0" w:color="auto"/>
              <w:right w:val="single" w:sz="4" w:space="0" w:color="auto"/>
            </w:tcBorders>
            <w:hideMark/>
          </w:tcPr>
          <w:p w14:paraId="5AA6645B" w14:textId="77777777" w:rsidR="00FE76E0" w:rsidRDefault="00FE76E0">
            <w:pPr>
              <w:pStyle w:val="TAC"/>
            </w:pPr>
            <w:r>
              <w:t>+2/-</w:t>
            </w:r>
            <w:r>
              <w:rPr>
                <w:lang w:eastAsia="zh-CN"/>
              </w:rPr>
              <w:t>3</w:t>
            </w:r>
          </w:p>
        </w:tc>
        <w:tc>
          <w:tcPr>
            <w:tcW w:w="921" w:type="dxa"/>
            <w:tcBorders>
              <w:top w:val="single" w:sz="4" w:space="0" w:color="auto"/>
              <w:left w:val="single" w:sz="4" w:space="0" w:color="auto"/>
              <w:bottom w:val="single" w:sz="4" w:space="0" w:color="auto"/>
              <w:right w:val="single" w:sz="4" w:space="0" w:color="auto"/>
            </w:tcBorders>
          </w:tcPr>
          <w:p w14:paraId="3C64E6DA" w14:textId="77777777" w:rsidR="00FE76E0" w:rsidRDefault="00FE76E0">
            <w:pPr>
              <w:pStyle w:val="TAC"/>
            </w:pPr>
          </w:p>
        </w:tc>
        <w:tc>
          <w:tcPr>
            <w:tcW w:w="1208" w:type="dxa"/>
            <w:tcBorders>
              <w:top w:val="single" w:sz="4" w:space="0" w:color="auto"/>
              <w:left w:val="single" w:sz="4" w:space="0" w:color="auto"/>
              <w:bottom w:val="single" w:sz="4" w:space="0" w:color="auto"/>
              <w:right w:val="single" w:sz="4" w:space="0" w:color="auto"/>
            </w:tcBorders>
          </w:tcPr>
          <w:p w14:paraId="05F91357" w14:textId="77777777" w:rsidR="00FE76E0" w:rsidRDefault="00FE76E0">
            <w:pPr>
              <w:pStyle w:val="TAC"/>
            </w:pPr>
          </w:p>
        </w:tc>
      </w:tr>
      <w:tr w:rsidR="00FE76E0" w14:paraId="274E6357" w14:textId="77777777" w:rsidTr="00FE76E0">
        <w:trPr>
          <w:jc w:val="center"/>
        </w:trPr>
        <w:tc>
          <w:tcPr>
            <w:tcW w:w="1396" w:type="dxa"/>
            <w:tcBorders>
              <w:top w:val="single" w:sz="4" w:space="0" w:color="auto"/>
              <w:left w:val="single" w:sz="4" w:space="0" w:color="auto"/>
              <w:bottom w:val="single" w:sz="4" w:space="0" w:color="auto"/>
              <w:right w:val="single" w:sz="4" w:space="0" w:color="auto"/>
            </w:tcBorders>
            <w:hideMark/>
          </w:tcPr>
          <w:p w14:paraId="0342CB82" w14:textId="77777777" w:rsidR="00FE76E0" w:rsidRDefault="00FE76E0">
            <w:pPr>
              <w:pStyle w:val="TAC"/>
              <w:rPr>
                <w:lang w:eastAsia="zh-CN"/>
              </w:rPr>
            </w:pPr>
            <w:r>
              <w:rPr>
                <w:lang w:eastAsia="zh-CN"/>
              </w:rPr>
              <w:t>CA_n78(2A)</w:t>
            </w:r>
          </w:p>
        </w:tc>
        <w:tc>
          <w:tcPr>
            <w:tcW w:w="942" w:type="dxa"/>
            <w:tcBorders>
              <w:top w:val="single" w:sz="4" w:space="0" w:color="auto"/>
              <w:left w:val="single" w:sz="4" w:space="0" w:color="auto"/>
              <w:bottom w:val="single" w:sz="4" w:space="0" w:color="auto"/>
              <w:right w:val="single" w:sz="4" w:space="0" w:color="auto"/>
            </w:tcBorders>
          </w:tcPr>
          <w:p w14:paraId="3485E397" w14:textId="77777777" w:rsidR="00FE76E0" w:rsidRDefault="00FE76E0">
            <w:pPr>
              <w:pStyle w:val="TAC"/>
            </w:pPr>
          </w:p>
        </w:tc>
        <w:tc>
          <w:tcPr>
            <w:tcW w:w="1067" w:type="dxa"/>
            <w:tcBorders>
              <w:top w:val="single" w:sz="4" w:space="0" w:color="auto"/>
              <w:left w:val="single" w:sz="4" w:space="0" w:color="auto"/>
              <w:bottom w:val="single" w:sz="4" w:space="0" w:color="auto"/>
              <w:right w:val="single" w:sz="4" w:space="0" w:color="auto"/>
            </w:tcBorders>
          </w:tcPr>
          <w:p w14:paraId="0F78D587" w14:textId="77777777" w:rsidR="00FE76E0" w:rsidRDefault="00FE76E0">
            <w:pPr>
              <w:pStyle w:val="TAC"/>
            </w:pPr>
          </w:p>
        </w:tc>
        <w:tc>
          <w:tcPr>
            <w:tcW w:w="942" w:type="dxa"/>
            <w:tcBorders>
              <w:top w:val="single" w:sz="4" w:space="0" w:color="auto"/>
              <w:left w:val="single" w:sz="4" w:space="0" w:color="auto"/>
              <w:bottom w:val="single" w:sz="4" w:space="0" w:color="auto"/>
              <w:right w:val="single" w:sz="4" w:space="0" w:color="auto"/>
            </w:tcBorders>
          </w:tcPr>
          <w:p w14:paraId="29A452F8" w14:textId="77777777" w:rsidR="00FE76E0" w:rsidRDefault="00FE76E0">
            <w:pPr>
              <w:pStyle w:val="TAC"/>
            </w:pPr>
          </w:p>
        </w:tc>
        <w:tc>
          <w:tcPr>
            <w:tcW w:w="1067" w:type="dxa"/>
            <w:tcBorders>
              <w:top w:val="single" w:sz="4" w:space="0" w:color="auto"/>
              <w:left w:val="single" w:sz="4" w:space="0" w:color="auto"/>
              <w:bottom w:val="single" w:sz="4" w:space="0" w:color="auto"/>
              <w:right w:val="single" w:sz="4" w:space="0" w:color="auto"/>
            </w:tcBorders>
          </w:tcPr>
          <w:p w14:paraId="200FAD0B" w14:textId="77777777" w:rsidR="00FE76E0" w:rsidRDefault="00FE76E0">
            <w:pPr>
              <w:pStyle w:val="TAC"/>
            </w:pPr>
          </w:p>
        </w:tc>
        <w:tc>
          <w:tcPr>
            <w:tcW w:w="875" w:type="dxa"/>
            <w:tcBorders>
              <w:top w:val="single" w:sz="4" w:space="0" w:color="auto"/>
              <w:left w:val="single" w:sz="4" w:space="0" w:color="auto"/>
              <w:bottom w:val="single" w:sz="4" w:space="0" w:color="auto"/>
              <w:right w:val="single" w:sz="4" w:space="0" w:color="auto"/>
            </w:tcBorders>
            <w:hideMark/>
          </w:tcPr>
          <w:p w14:paraId="146E3446" w14:textId="77777777" w:rsidR="00FE76E0" w:rsidRDefault="00FE76E0">
            <w:pPr>
              <w:pStyle w:val="TAC"/>
            </w:pPr>
            <w:r>
              <w:t>23</w:t>
            </w:r>
          </w:p>
        </w:tc>
        <w:tc>
          <w:tcPr>
            <w:tcW w:w="1211" w:type="dxa"/>
            <w:tcBorders>
              <w:top w:val="single" w:sz="4" w:space="0" w:color="auto"/>
              <w:left w:val="single" w:sz="4" w:space="0" w:color="auto"/>
              <w:bottom w:val="single" w:sz="4" w:space="0" w:color="auto"/>
              <w:right w:val="single" w:sz="4" w:space="0" w:color="auto"/>
            </w:tcBorders>
            <w:hideMark/>
          </w:tcPr>
          <w:p w14:paraId="62D81A86" w14:textId="77777777" w:rsidR="00FE76E0" w:rsidRDefault="00FE76E0">
            <w:pPr>
              <w:pStyle w:val="TAC"/>
            </w:pPr>
            <w:r>
              <w:t>+2/-</w:t>
            </w:r>
            <w:r>
              <w:rPr>
                <w:lang w:eastAsia="zh-CN"/>
              </w:rPr>
              <w:t>3</w:t>
            </w:r>
          </w:p>
        </w:tc>
        <w:tc>
          <w:tcPr>
            <w:tcW w:w="921" w:type="dxa"/>
            <w:tcBorders>
              <w:top w:val="single" w:sz="4" w:space="0" w:color="auto"/>
              <w:left w:val="single" w:sz="4" w:space="0" w:color="auto"/>
              <w:bottom w:val="single" w:sz="4" w:space="0" w:color="auto"/>
              <w:right w:val="single" w:sz="4" w:space="0" w:color="auto"/>
            </w:tcBorders>
          </w:tcPr>
          <w:p w14:paraId="177E7042" w14:textId="77777777" w:rsidR="00FE76E0" w:rsidRDefault="00FE76E0">
            <w:pPr>
              <w:pStyle w:val="TAC"/>
            </w:pPr>
          </w:p>
        </w:tc>
        <w:tc>
          <w:tcPr>
            <w:tcW w:w="1208" w:type="dxa"/>
            <w:tcBorders>
              <w:top w:val="single" w:sz="4" w:space="0" w:color="auto"/>
              <w:left w:val="single" w:sz="4" w:space="0" w:color="auto"/>
              <w:bottom w:val="single" w:sz="4" w:space="0" w:color="auto"/>
              <w:right w:val="single" w:sz="4" w:space="0" w:color="auto"/>
            </w:tcBorders>
          </w:tcPr>
          <w:p w14:paraId="68A544D4" w14:textId="77777777" w:rsidR="00FE76E0" w:rsidRDefault="00FE76E0">
            <w:pPr>
              <w:pStyle w:val="TAC"/>
            </w:pPr>
          </w:p>
        </w:tc>
      </w:tr>
      <w:tr w:rsidR="00FE76E0" w14:paraId="3DB525AC" w14:textId="77777777" w:rsidTr="00FE76E0">
        <w:trPr>
          <w:jc w:val="center"/>
        </w:trPr>
        <w:tc>
          <w:tcPr>
            <w:tcW w:w="9629" w:type="dxa"/>
            <w:gridSpan w:val="9"/>
            <w:tcBorders>
              <w:top w:val="single" w:sz="4" w:space="0" w:color="auto"/>
              <w:left w:val="single" w:sz="4" w:space="0" w:color="auto"/>
              <w:bottom w:val="single" w:sz="4" w:space="0" w:color="auto"/>
              <w:right w:val="single" w:sz="4" w:space="0" w:color="auto"/>
            </w:tcBorders>
            <w:vAlign w:val="center"/>
            <w:hideMark/>
          </w:tcPr>
          <w:p w14:paraId="0545D0C8" w14:textId="77777777" w:rsidR="00FE76E0" w:rsidRDefault="00FE76E0">
            <w:pPr>
              <w:pStyle w:val="TAN"/>
            </w:pPr>
            <w:r>
              <w:t>NOTE 1:</w:t>
            </w:r>
            <w:r>
              <w:tab/>
              <w:t xml:space="preserve">For transmission bandwidths confined within </w:t>
            </w:r>
            <w:proofErr w:type="spellStart"/>
            <w:r>
              <w:t>F</w:t>
            </w:r>
            <w:r>
              <w:rPr>
                <w:vertAlign w:val="subscript"/>
              </w:rPr>
              <w:t>UL_low</w:t>
            </w:r>
            <w:proofErr w:type="spellEnd"/>
            <w:r>
              <w:t xml:space="preserve"> and </w:t>
            </w:r>
            <w:proofErr w:type="spellStart"/>
            <w:r>
              <w:t>F</w:t>
            </w:r>
            <w:r>
              <w:rPr>
                <w:vertAlign w:val="subscript"/>
              </w:rPr>
              <w:t>UL_low</w:t>
            </w:r>
            <w:proofErr w:type="spellEnd"/>
            <w:r>
              <w:rPr>
                <w:vertAlign w:val="subscript"/>
              </w:rPr>
              <w:t xml:space="preserve"> </w:t>
            </w:r>
            <w:r>
              <w:t xml:space="preserve">+ 4 MHz or </w:t>
            </w:r>
            <w:proofErr w:type="spellStart"/>
            <w:r>
              <w:t>F</w:t>
            </w:r>
            <w:r>
              <w:rPr>
                <w:vertAlign w:val="subscript"/>
              </w:rPr>
              <w:t>UL_high</w:t>
            </w:r>
            <w:proofErr w:type="spellEnd"/>
            <w:r>
              <w:t xml:space="preserve"> – 4 MHz and </w:t>
            </w:r>
            <w:proofErr w:type="spellStart"/>
            <w:r>
              <w:t>F</w:t>
            </w:r>
            <w:r>
              <w:rPr>
                <w:vertAlign w:val="subscript"/>
              </w:rPr>
              <w:t>UL_high</w:t>
            </w:r>
            <w:proofErr w:type="spellEnd"/>
            <w:r>
              <w:t>, the maximum output power requirement is relaxed by reducing the lower tolerance limit by 1.5 dB</w:t>
            </w:r>
          </w:p>
          <w:p w14:paraId="626749C4" w14:textId="77777777" w:rsidR="00FE76E0" w:rsidRDefault="00FE76E0">
            <w:pPr>
              <w:pStyle w:val="TAN"/>
            </w:pPr>
            <w:r>
              <w:t>NOTE 2:</w:t>
            </w:r>
            <w:r>
              <w:tab/>
            </w:r>
            <w:proofErr w:type="spellStart"/>
            <w:r>
              <w:t>P</w:t>
            </w:r>
            <w:r>
              <w:rPr>
                <w:vertAlign w:val="subscript"/>
              </w:rPr>
              <w:t>PowerClass</w:t>
            </w:r>
            <w:proofErr w:type="spellEnd"/>
            <w:r>
              <w:t xml:space="preserve"> is the maximum UE power specified without taking into account the tolerance</w:t>
            </w:r>
          </w:p>
          <w:p w14:paraId="2F85DE7D" w14:textId="77777777" w:rsidR="00FE76E0" w:rsidRDefault="00FE76E0">
            <w:pPr>
              <w:pStyle w:val="TAN"/>
              <w:rPr>
                <w:rFonts w:ascii="Times New Roman" w:hAnsi="Times New Roman"/>
                <w:sz w:val="20"/>
              </w:rPr>
            </w:pPr>
            <w:r>
              <w:t xml:space="preserve">NOTE 3: </w:t>
            </w:r>
            <w:r>
              <w:tab/>
              <w:t>For intra-band non-contiguous carrier aggregation the maximum power requirement shall apply to the total transmitted power over all component carriers (per UE).</w:t>
            </w:r>
          </w:p>
        </w:tc>
      </w:tr>
    </w:tbl>
    <w:p w14:paraId="510F7470" w14:textId="77777777" w:rsidR="00FE76E0" w:rsidRPr="00FE76E0" w:rsidRDefault="00FE76E0" w:rsidP="00FE76E0">
      <w:pPr>
        <w:pStyle w:val="40"/>
        <w:ind w:left="0" w:firstLine="0"/>
        <w:rPr>
          <w:lang w:eastAsia="zh-CN"/>
        </w:rPr>
      </w:pPr>
    </w:p>
    <w:p w14:paraId="25A36967" w14:textId="77777777" w:rsidR="00B07866" w:rsidRDefault="00B07866" w:rsidP="00B07866">
      <w:pPr>
        <w:pStyle w:val="40"/>
      </w:pPr>
      <w:r>
        <w:t>6.2A.1.3</w:t>
      </w:r>
      <w:r>
        <w:tab/>
        <w:t>UE maximum output power for Inter-band CA</w:t>
      </w:r>
      <w:bookmarkEnd w:id="19"/>
      <w:bookmarkEnd w:id="20"/>
      <w:bookmarkEnd w:id="21"/>
      <w:bookmarkEnd w:id="22"/>
      <w:bookmarkEnd w:id="23"/>
      <w:bookmarkEnd w:id="24"/>
      <w:bookmarkEnd w:id="25"/>
      <w:bookmarkEnd w:id="26"/>
      <w:bookmarkEnd w:id="27"/>
      <w:bookmarkEnd w:id="28"/>
    </w:p>
    <w:p w14:paraId="090F4FC4" w14:textId="2E0AE9F3" w:rsidR="00B07866" w:rsidRDefault="00B07866" w:rsidP="00B07866">
      <w:pPr>
        <w:rPr>
          <w:lang w:eastAsia="zh-CN"/>
        </w:rPr>
      </w:pPr>
      <w:r>
        <w:t xml:space="preserve">For </w:t>
      </w:r>
      <w:del w:id="110" w:author="T-Mobile USA" w:date="2022-02-21T09:40:00Z">
        <w:r w:rsidDel="00FD46A7">
          <w:rPr>
            <w:rFonts w:eastAsia="宋体"/>
            <w:lang w:eastAsia="zh-CN"/>
          </w:rPr>
          <w:delText xml:space="preserve">power class 3 </w:delText>
        </w:r>
      </w:del>
      <w:r>
        <w:t xml:space="preserve">inter-band downlink carrier aggregation with one uplink carrier assigned to one NR band, the transmitter power requirements </w:t>
      </w:r>
      <w:del w:id="111" w:author="Boliu, CTC" w:date="2022-02-22T21:11:00Z">
        <w:r w:rsidDel="00F21551">
          <w:rPr>
            <w:rFonts w:eastAsia="宋体"/>
            <w:lang w:eastAsia="zh-CN"/>
          </w:rPr>
          <w:delText xml:space="preserve">power class 3 </w:delText>
        </w:r>
      </w:del>
      <w:r>
        <w:t xml:space="preserve">in </w:t>
      </w:r>
      <w:ins w:id="112" w:author="T-Mobile USA" w:date="2022-02-21T09:43:00Z">
        <w:r w:rsidR="00FD46A7">
          <w:t>Table</w:t>
        </w:r>
      </w:ins>
      <w:del w:id="113" w:author="T-Mobile USA" w:date="2022-02-21T09:43:00Z">
        <w:r w:rsidDel="00FD46A7">
          <w:delText>clause</w:delText>
        </w:r>
      </w:del>
      <w:r>
        <w:t xml:space="preserve"> 6.2</w:t>
      </w:r>
      <w:ins w:id="114" w:author="T-Mobile USA" w:date="2022-02-21T09:43:00Z">
        <w:r w:rsidR="00FD46A7">
          <w:t>.1-1</w:t>
        </w:r>
      </w:ins>
      <w:r>
        <w:t xml:space="preserve"> apply</w:t>
      </w:r>
      <w:ins w:id="115" w:author="T-Mobile USA" w:date="2022-02-21T09:48:00Z">
        <w:r w:rsidR="002B1F68" w:rsidRPr="002B1F68">
          <w:t xml:space="preserve"> for power class 3 or for other power classes as indicated in clause 5.5A.</w:t>
        </w:r>
        <w:del w:id="116" w:author="Boliu, CTC" w:date="2022-02-22T20:51:00Z">
          <w:r w:rsidR="002B1F68" w:rsidRPr="002B1F68" w:rsidDel="00FA7988">
            <w:delText>1</w:delText>
          </w:r>
        </w:del>
      </w:ins>
      <w:ins w:id="117" w:author="Boliu, CTC" w:date="2022-02-22T20:51:00Z">
        <w:r w:rsidR="00FA7988">
          <w:rPr>
            <w:rFonts w:hint="eastAsia"/>
            <w:lang w:eastAsia="zh-CN"/>
          </w:rPr>
          <w:t>3</w:t>
        </w:r>
      </w:ins>
      <w:r>
        <w:t>.</w:t>
      </w:r>
      <w:bookmarkStart w:id="118" w:name="_GoBack"/>
      <w:bookmarkEnd w:id="118"/>
    </w:p>
    <w:p w14:paraId="2B73C049" w14:textId="08DD069F" w:rsidR="00B07866" w:rsidRDefault="00B07866" w:rsidP="00B07866">
      <w:pPr>
        <w:rPr>
          <w:rFonts w:eastAsia="宋体"/>
          <w:lang w:eastAsia="zh-CN"/>
        </w:rPr>
      </w:pPr>
      <w:del w:id="119" w:author="T-Mobile USA" w:date="2022-02-21T09:43:00Z">
        <w:r w:rsidDel="00FD46A7">
          <w:lastRenderedPageBreak/>
          <w:delText xml:space="preserve">For </w:delText>
        </w:r>
        <w:r w:rsidDel="00FD46A7">
          <w:rPr>
            <w:rFonts w:eastAsia="宋体"/>
            <w:lang w:eastAsia="zh-CN"/>
          </w:rPr>
          <w:delText>other</w:delText>
        </w:r>
      </w:del>
      <w:ins w:id="120" w:author="Boliu, CTC" w:date="2022-02-11T10:20:00Z">
        <w:del w:id="121" w:author="T-Mobile USA" w:date="2022-02-21T09:43:00Z">
          <w:r w:rsidR="00B71DB2" w:rsidDel="00FD46A7">
            <w:rPr>
              <w:rFonts w:eastAsia="宋体" w:hint="eastAsia"/>
              <w:lang w:eastAsia="zh-CN"/>
            </w:rPr>
            <w:delText xml:space="preserve"> supported</w:delText>
          </w:r>
        </w:del>
      </w:ins>
      <w:del w:id="122" w:author="T-Mobile USA" w:date="2022-02-21T09:43:00Z">
        <w:r w:rsidDel="00FD46A7">
          <w:rPr>
            <w:rFonts w:eastAsia="宋体"/>
            <w:lang w:eastAsia="zh-CN"/>
          </w:rPr>
          <w:delText xml:space="preserve"> power class except class 3 </w:delText>
        </w:r>
        <w:r w:rsidDel="00FD46A7">
          <w:delText>inter-band downlink carrier aggregation with one uplink carrier assigned to one NR band</w:delText>
        </w:r>
      </w:del>
      <w:ins w:id="123" w:author="Boliu, CTC" w:date="2022-02-11T10:20:00Z">
        <w:del w:id="124" w:author="T-Mobile USA" w:date="2022-02-21T09:43:00Z">
          <w:r w:rsidR="00B71DB2" w:rsidDel="00FD46A7">
            <w:rPr>
              <w:rFonts w:hint="eastAsia"/>
              <w:lang w:eastAsia="zh-CN"/>
            </w:rPr>
            <w:delText xml:space="preserve"> as listed in </w:delText>
          </w:r>
        </w:del>
      </w:ins>
      <w:ins w:id="125" w:author="Boliu, CTC" w:date="2022-02-11T10:22:00Z">
        <w:del w:id="126" w:author="T-Mobile USA" w:date="2022-02-21T09:43:00Z">
          <w:r w:rsidR="00B71DB2" w:rsidDel="00FD46A7">
            <w:rPr>
              <w:rFonts w:hint="eastAsia"/>
              <w:bCs/>
              <w:lang w:eastAsia="zh-CN"/>
            </w:rPr>
            <w:delText xml:space="preserve">clause </w:delText>
          </w:r>
        </w:del>
      </w:ins>
      <w:ins w:id="127" w:author="Boliu, CTC" w:date="2022-02-11T10:23:00Z">
        <w:del w:id="128" w:author="T-Mobile USA" w:date="2022-02-21T09:43:00Z">
          <w:r w:rsidR="00B71DB2" w:rsidDel="00FD46A7">
            <w:rPr>
              <w:rFonts w:hint="eastAsia"/>
              <w:bCs/>
              <w:lang w:eastAsia="zh-CN"/>
            </w:rPr>
            <w:delText>5.5A.3</w:delText>
          </w:r>
        </w:del>
      </w:ins>
      <w:del w:id="129" w:author="T-Mobile USA" w:date="2022-02-21T09:43:00Z">
        <w:r w:rsidDel="00FD46A7">
          <w:rPr>
            <w:rFonts w:eastAsia="宋体"/>
            <w:lang w:eastAsia="zh-CN"/>
          </w:rPr>
          <w:delText>,</w:delText>
        </w:r>
        <w:r w:rsidDel="00FD46A7">
          <w:delText xml:space="preserve"> </w:delText>
        </w:r>
        <w:r w:rsidDel="00FD46A7">
          <w:rPr>
            <w:rFonts w:eastAsia="宋体"/>
            <w:lang w:eastAsia="zh-CN"/>
          </w:rPr>
          <w:delText>t</w:delText>
        </w:r>
        <w:r w:rsidDel="00FD46A7">
          <w:delText>he maximum output power is specified in Table 6.2.1-1.</w:delText>
        </w:r>
        <w:r w:rsidDel="00FD46A7">
          <w:rPr>
            <w:rFonts w:eastAsia="宋体"/>
            <w:lang w:eastAsia="zh-CN"/>
          </w:rPr>
          <w:delText xml:space="preserve"> T</w:delText>
        </w:r>
        <w:r w:rsidDel="00FD46A7">
          <w:delText>he period of measurement shall be at least one sub frame (1 ms).</w:delText>
        </w:r>
      </w:del>
      <w:ins w:id="130" w:author="Boliu, CTC" w:date="2022-02-11T10:23:00Z">
        <w:del w:id="131" w:author="T-Mobile USA" w:date="2022-02-21T09:43:00Z">
          <w:r w:rsidR="00B71DB2" w:rsidDel="00FD46A7">
            <w:rPr>
              <w:rFonts w:hint="eastAsia"/>
              <w:lang w:eastAsia="zh-CN"/>
            </w:rPr>
            <w:delText xml:space="preserve"> </w:delText>
          </w:r>
          <w:r w:rsidR="00B71DB2" w:rsidDel="00FD46A7">
            <w:delText>the transmitter power requirements</w:delText>
          </w:r>
          <w:r w:rsidR="00B71DB2" w:rsidDel="00FD46A7">
            <w:rPr>
              <w:rFonts w:eastAsia="宋体" w:hint="eastAsia"/>
              <w:lang w:eastAsia="zh-CN"/>
            </w:rPr>
            <w:delText xml:space="preserve"> for the supported power class</w:delText>
          </w:r>
          <w:r w:rsidR="00B71DB2" w:rsidDel="00FD46A7">
            <w:rPr>
              <w:rFonts w:eastAsia="宋体"/>
              <w:lang w:eastAsia="zh-CN"/>
            </w:rPr>
            <w:delText xml:space="preserve"> </w:delText>
          </w:r>
          <w:r w:rsidR="00B71DB2" w:rsidDel="00FD46A7">
            <w:delText xml:space="preserve">in </w:delText>
          </w:r>
        </w:del>
        <w:del w:id="132" w:author="T-Mobile USA" w:date="2022-02-21T09:41:00Z">
          <w:r w:rsidR="00B71DB2" w:rsidDel="00FD46A7">
            <w:delText>clause</w:delText>
          </w:r>
        </w:del>
        <w:del w:id="133" w:author="T-Mobile USA" w:date="2022-02-21T09:43:00Z">
          <w:r w:rsidR="00B71DB2" w:rsidDel="00FD46A7">
            <w:delText xml:space="preserve"> 6.2</w:delText>
          </w:r>
        </w:del>
      </w:ins>
      <w:ins w:id="134" w:author="Boliu, CTC" w:date="2022-02-11T10:39:00Z">
        <w:del w:id="135" w:author="T-Mobile USA" w:date="2022-02-21T09:43:00Z">
          <w:r w:rsidR="00377E4C" w:rsidDel="00FD46A7">
            <w:rPr>
              <w:rFonts w:hint="eastAsia"/>
              <w:lang w:eastAsia="zh-CN"/>
            </w:rPr>
            <w:delText>.1</w:delText>
          </w:r>
        </w:del>
      </w:ins>
      <w:ins w:id="136" w:author="Boliu, CTC" w:date="2022-02-11T10:23:00Z">
        <w:del w:id="137" w:author="T-Mobile USA" w:date="2022-02-21T09:43:00Z">
          <w:r w:rsidR="00B71DB2" w:rsidDel="00FD46A7">
            <w:delText xml:space="preserve"> apply</w:delText>
          </w:r>
        </w:del>
        <w:r w:rsidR="00B71DB2">
          <w:t>.</w:t>
        </w:r>
      </w:ins>
    </w:p>
    <w:p w14:paraId="12A47F33" w14:textId="663C3A17" w:rsidR="00B07866" w:rsidRDefault="00B07866" w:rsidP="00B07866">
      <w:r>
        <w:rPr>
          <w:rFonts w:cs="v5.0.0"/>
        </w:rPr>
        <w:t xml:space="preserve">For inter-band carrier aggregation with two uplink contiguous carrier assigned to one </w:t>
      </w:r>
      <w:r>
        <w:rPr>
          <w:rFonts w:eastAsia="宋体" w:cs="v5.0.0"/>
          <w:lang w:val="en-US" w:eastAsia="zh-CN"/>
        </w:rPr>
        <w:t>NR</w:t>
      </w:r>
      <w:r>
        <w:rPr>
          <w:rFonts w:cs="v5.0.0"/>
        </w:rPr>
        <w:t xml:space="preserve"> band</w:t>
      </w:r>
      <w:r>
        <w:rPr>
          <w:rFonts w:eastAsia="宋体" w:cs="v5.0.0"/>
          <w:lang w:val="en-US" w:eastAsia="zh-CN"/>
        </w:rPr>
        <w:t>,</w:t>
      </w:r>
      <w:r>
        <w:rPr>
          <w:rFonts w:cs="v5.0.0"/>
        </w:rPr>
        <w:t xml:space="preserve"> the </w:t>
      </w:r>
      <w:r>
        <w:t>transmitter power</w:t>
      </w:r>
      <w:r>
        <w:rPr>
          <w:rFonts w:eastAsia="宋体"/>
          <w:lang w:val="en-US" w:eastAsia="zh-CN"/>
        </w:rPr>
        <w:t xml:space="preserve"> </w:t>
      </w:r>
      <w:r>
        <w:rPr>
          <w:rFonts w:cs="v5.0.0"/>
        </w:rPr>
        <w:t xml:space="preserve">requirements specified in </w:t>
      </w:r>
      <w:r>
        <w:rPr>
          <w:rFonts w:eastAsia="宋体" w:cs="v5.0.0"/>
          <w:lang w:val="en-US" w:eastAsia="zh-CN"/>
        </w:rPr>
        <w:t>sub</w:t>
      </w:r>
      <w:r>
        <w:t>clause 6.2A.1.1</w:t>
      </w:r>
      <w:r>
        <w:rPr>
          <w:rFonts w:eastAsia="宋体"/>
          <w:lang w:val="en-US" w:eastAsia="zh-CN"/>
        </w:rPr>
        <w:t xml:space="preserve"> apply. </w:t>
      </w:r>
    </w:p>
    <w:p w14:paraId="7C1D0DEB" w14:textId="6A899D15" w:rsidR="00B07866" w:rsidRDefault="00B07866" w:rsidP="00B07866">
      <w:pPr>
        <w:rPr>
          <w:ins w:id="138" w:author="Boliu, CTC" w:date="2022-02-10T16:53:00Z"/>
          <w:rFonts w:eastAsia="宋体"/>
          <w:lang w:val="en-US" w:eastAsia="zh-CN"/>
        </w:rPr>
      </w:pPr>
      <w:r>
        <w:rPr>
          <w:rFonts w:cs="v5.0.0"/>
        </w:rPr>
        <w:t xml:space="preserve">For inter-band carrier aggregation with two uplink </w:t>
      </w:r>
      <w:r>
        <w:rPr>
          <w:rFonts w:eastAsia="宋体" w:cs="v5.0.0"/>
          <w:lang w:val="en-US" w:eastAsia="zh-CN"/>
        </w:rPr>
        <w:t>non-</w:t>
      </w:r>
      <w:r>
        <w:rPr>
          <w:rFonts w:cs="v5.0.0"/>
        </w:rPr>
        <w:t xml:space="preserve">contiguous carrier assigned to one </w:t>
      </w:r>
      <w:r>
        <w:rPr>
          <w:rFonts w:eastAsia="宋体" w:cs="v5.0.0"/>
          <w:lang w:val="en-US" w:eastAsia="zh-CN"/>
        </w:rPr>
        <w:t>NR</w:t>
      </w:r>
      <w:r>
        <w:rPr>
          <w:rFonts w:cs="v5.0.0"/>
        </w:rPr>
        <w:t xml:space="preserve"> band</w:t>
      </w:r>
      <w:r>
        <w:rPr>
          <w:rFonts w:eastAsia="宋体" w:cs="v5.0.0"/>
          <w:lang w:val="en-US" w:eastAsia="zh-CN"/>
        </w:rPr>
        <w:t>,</w:t>
      </w:r>
      <w:r>
        <w:rPr>
          <w:rFonts w:cs="v5.0.0"/>
        </w:rPr>
        <w:t xml:space="preserve"> the </w:t>
      </w:r>
      <w:r>
        <w:t>transmitter power</w:t>
      </w:r>
      <w:r>
        <w:rPr>
          <w:rFonts w:eastAsia="宋体"/>
          <w:lang w:val="en-US" w:eastAsia="zh-CN"/>
        </w:rPr>
        <w:t xml:space="preserve"> </w:t>
      </w:r>
      <w:r>
        <w:rPr>
          <w:rFonts w:cs="v5.0.0"/>
        </w:rPr>
        <w:t xml:space="preserve">requirements specified in </w:t>
      </w:r>
      <w:r>
        <w:rPr>
          <w:rFonts w:eastAsia="宋体"/>
          <w:lang w:val="en-US" w:eastAsia="zh-CN"/>
        </w:rPr>
        <w:t>sub</w:t>
      </w:r>
      <w:r>
        <w:t>clause 6.2A.1.</w:t>
      </w:r>
      <w:r>
        <w:rPr>
          <w:rFonts w:eastAsia="宋体"/>
          <w:lang w:val="en-US" w:eastAsia="zh-CN"/>
        </w:rPr>
        <w:t xml:space="preserve">2 apply. </w:t>
      </w:r>
    </w:p>
    <w:p w14:paraId="4BB0705D" w14:textId="01ABE9E9" w:rsidR="00B07866" w:rsidRDefault="00B07866" w:rsidP="00B07866">
      <w:r>
        <w:t xml:space="preserve">For inter-band uplink carrier aggregation with uplink assigned to two NR bands, UE maximum output power shall be measured over all component carriers from different bands. If each band has separate antenna connectors, maximum output power is defined as the sum of maximum output power from each UE antenna connector. The period of measurement shall be at least one sub frame (1 </w:t>
      </w:r>
      <w:proofErr w:type="spellStart"/>
      <w:proofErr w:type="gramStart"/>
      <w:r>
        <w:t>ms</w:t>
      </w:r>
      <w:proofErr w:type="spellEnd"/>
      <w:proofErr w:type="gramEnd"/>
      <w:r>
        <w:t>). The maximum output power is specified in Table 6.2A.1.3-1.</w:t>
      </w:r>
    </w:p>
    <w:p w14:paraId="4AD37966" w14:textId="77777777" w:rsidR="00B07866" w:rsidRDefault="00B07866" w:rsidP="00B07866">
      <w:pPr>
        <w:rPr>
          <w:lang w:eastAsia="zh-CN"/>
        </w:rPr>
      </w:pPr>
    </w:p>
    <w:p w14:paraId="2DE52130" w14:textId="77777777" w:rsidR="00B07866" w:rsidRDefault="00B07866" w:rsidP="00B07866">
      <w:pPr>
        <w:pStyle w:val="TH"/>
      </w:pPr>
      <w:r>
        <w:lastRenderedPageBreak/>
        <w:t>Table 6.2A.1.3-1 UE Power Class for uplink inter-band CA (two bands)</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972"/>
        <w:gridCol w:w="1086"/>
        <w:gridCol w:w="972"/>
        <w:gridCol w:w="1086"/>
        <w:gridCol w:w="972"/>
        <w:gridCol w:w="1086"/>
        <w:gridCol w:w="973"/>
        <w:gridCol w:w="1086"/>
      </w:tblGrid>
      <w:tr w:rsidR="00B07866" w14:paraId="276B59D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A36EDD4" w14:textId="77777777" w:rsidR="00B07866" w:rsidRDefault="00B07866">
            <w:pPr>
              <w:pStyle w:val="TAH"/>
            </w:pPr>
            <w:r>
              <w:t>Uplink CA Configuration</w:t>
            </w:r>
          </w:p>
        </w:tc>
        <w:tc>
          <w:tcPr>
            <w:tcW w:w="972" w:type="dxa"/>
            <w:tcBorders>
              <w:top w:val="single" w:sz="4" w:space="0" w:color="auto"/>
              <w:left w:val="single" w:sz="4" w:space="0" w:color="auto"/>
              <w:bottom w:val="single" w:sz="4" w:space="0" w:color="auto"/>
              <w:right w:val="single" w:sz="4" w:space="0" w:color="auto"/>
            </w:tcBorders>
            <w:hideMark/>
          </w:tcPr>
          <w:p w14:paraId="384EAB1E" w14:textId="77777777" w:rsidR="00B07866" w:rsidRDefault="00B07866">
            <w:pPr>
              <w:pStyle w:val="TAH"/>
            </w:pPr>
            <w:r>
              <w:t>Class 1 (dBm)</w:t>
            </w:r>
            <w:r>
              <w:tab/>
            </w:r>
          </w:p>
        </w:tc>
        <w:tc>
          <w:tcPr>
            <w:tcW w:w="1086" w:type="dxa"/>
            <w:tcBorders>
              <w:top w:val="single" w:sz="4" w:space="0" w:color="auto"/>
              <w:left w:val="single" w:sz="4" w:space="0" w:color="auto"/>
              <w:bottom w:val="single" w:sz="4" w:space="0" w:color="auto"/>
              <w:right w:val="single" w:sz="4" w:space="0" w:color="auto"/>
            </w:tcBorders>
            <w:hideMark/>
          </w:tcPr>
          <w:p w14:paraId="3D077437" w14:textId="77777777" w:rsidR="00B07866" w:rsidRDefault="00B07866">
            <w:pPr>
              <w:pStyle w:val="TAH"/>
            </w:pPr>
            <w:r>
              <w:t>Tolerance (dB)</w:t>
            </w:r>
            <w:r>
              <w:tab/>
            </w:r>
          </w:p>
        </w:tc>
        <w:tc>
          <w:tcPr>
            <w:tcW w:w="972" w:type="dxa"/>
            <w:tcBorders>
              <w:top w:val="single" w:sz="4" w:space="0" w:color="auto"/>
              <w:left w:val="single" w:sz="4" w:space="0" w:color="auto"/>
              <w:bottom w:val="single" w:sz="4" w:space="0" w:color="auto"/>
              <w:right w:val="single" w:sz="4" w:space="0" w:color="auto"/>
            </w:tcBorders>
            <w:hideMark/>
          </w:tcPr>
          <w:p w14:paraId="62024569" w14:textId="77777777" w:rsidR="00B07866" w:rsidRDefault="00B07866">
            <w:pPr>
              <w:pStyle w:val="TAH"/>
            </w:pPr>
            <w:r>
              <w:t>Class 2 (dBm)</w:t>
            </w:r>
          </w:p>
        </w:tc>
        <w:tc>
          <w:tcPr>
            <w:tcW w:w="1086" w:type="dxa"/>
            <w:tcBorders>
              <w:top w:val="single" w:sz="4" w:space="0" w:color="auto"/>
              <w:left w:val="single" w:sz="4" w:space="0" w:color="auto"/>
              <w:bottom w:val="single" w:sz="4" w:space="0" w:color="auto"/>
              <w:right w:val="single" w:sz="4" w:space="0" w:color="auto"/>
            </w:tcBorders>
            <w:hideMark/>
          </w:tcPr>
          <w:p w14:paraId="0C2DA869" w14:textId="77777777" w:rsidR="00B07866" w:rsidRDefault="00B07866">
            <w:pPr>
              <w:pStyle w:val="TAH"/>
            </w:pPr>
            <w:r>
              <w:t>Tolerance</w:t>
            </w:r>
          </w:p>
          <w:p w14:paraId="4EA280C3" w14:textId="77777777" w:rsidR="00B07866" w:rsidRDefault="00B07866">
            <w:pPr>
              <w:pStyle w:val="TAH"/>
            </w:pPr>
            <w:r>
              <w:t>(dB)</w:t>
            </w:r>
            <w:r>
              <w:tab/>
            </w:r>
          </w:p>
        </w:tc>
        <w:tc>
          <w:tcPr>
            <w:tcW w:w="972" w:type="dxa"/>
            <w:tcBorders>
              <w:top w:val="single" w:sz="4" w:space="0" w:color="auto"/>
              <w:left w:val="single" w:sz="4" w:space="0" w:color="auto"/>
              <w:bottom w:val="single" w:sz="4" w:space="0" w:color="auto"/>
              <w:right w:val="single" w:sz="4" w:space="0" w:color="auto"/>
            </w:tcBorders>
            <w:hideMark/>
          </w:tcPr>
          <w:p w14:paraId="4B3290A8" w14:textId="77777777" w:rsidR="00B07866" w:rsidRDefault="00B07866">
            <w:pPr>
              <w:pStyle w:val="TAH"/>
            </w:pPr>
            <w:r>
              <w:t>Class 3 (dBm)</w:t>
            </w:r>
          </w:p>
        </w:tc>
        <w:tc>
          <w:tcPr>
            <w:tcW w:w="1086" w:type="dxa"/>
            <w:tcBorders>
              <w:top w:val="single" w:sz="4" w:space="0" w:color="auto"/>
              <w:left w:val="single" w:sz="4" w:space="0" w:color="auto"/>
              <w:bottom w:val="single" w:sz="4" w:space="0" w:color="auto"/>
              <w:right w:val="single" w:sz="4" w:space="0" w:color="auto"/>
            </w:tcBorders>
            <w:hideMark/>
          </w:tcPr>
          <w:p w14:paraId="6DE4525F" w14:textId="77777777" w:rsidR="00B07866" w:rsidRDefault="00B07866">
            <w:pPr>
              <w:pStyle w:val="TAH"/>
            </w:pPr>
            <w:r>
              <w:t>Tolerance (dB)</w:t>
            </w:r>
            <w:r>
              <w:tab/>
            </w:r>
          </w:p>
        </w:tc>
        <w:tc>
          <w:tcPr>
            <w:tcW w:w="973" w:type="dxa"/>
            <w:tcBorders>
              <w:top w:val="single" w:sz="4" w:space="0" w:color="auto"/>
              <w:left w:val="single" w:sz="4" w:space="0" w:color="auto"/>
              <w:bottom w:val="single" w:sz="4" w:space="0" w:color="auto"/>
              <w:right w:val="single" w:sz="4" w:space="0" w:color="auto"/>
            </w:tcBorders>
            <w:hideMark/>
          </w:tcPr>
          <w:p w14:paraId="6B390271" w14:textId="77777777" w:rsidR="00B07866" w:rsidRDefault="00B07866">
            <w:pPr>
              <w:pStyle w:val="TAH"/>
            </w:pPr>
            <w:r>
              <w:t>Class 4 (dBm)</w:t>
            </w:r>
          </w:p>
        </w:tc>
        <w:tc>
          <w:tcPr>
            <w:tcW w:w="1086" w:type="dxa"/>
            <w:tcBorders>
              <w:top w:val="single" w:sz="4" w:space="0" w:color="auto"/>
              <w:left w:val="single" w:sz="4" w:space="0" w:color="auto"/>
              <w:bottom w:val="single" w:sz="4" w:space="0" w:color="auto"/>
              <w:right w:val="single" w:sz="4" w:space="0" w:color="auto"/>
            </w:tcBorders>
            <w:hideMark/>
          </w:tcPr>
          <w:p w14:paraId="051F9387" w14:textId="77777777" w:rsidR="00B07866" w:rsidRDefault="00B07866">
            <w:pPr>
              <w:pStyle w:val="TAH"/>
            </w:pPr>
            <w:r>
              <w:t>Tolerance (dB)</w:t>
            </w:r>
          </w:p>
        </w:tc>
      </w:tr>
      <w:tr w:rsidR="00B07866" w14:paraId="6DD70AA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C63597C" w14:textId="77777777" w:rsidR="00B07866" w:rsidRDefault="00B07866">
            <w:pPr>
              <w:pStyle w:val="TAC"/>
              <w:rPr>
                <w:lang w:val="en-US" w:eastAsia="zh-CN"/>
              </w:rPr>
            </w:pPr>
            <w:r>
              <w:rPr>
                <w:lang w:val="en-US" w:eastAsia="zh-CN"/>
              </w:rPr>
              <w:t>CA_n1A-n3A</w:t>
            </w:r>
          </w:p>
        </w:tc>
        <w:tc>
          <w:tcPr>
            <w:tcW w:w="972" w:type="dxa"/>
            <w:tcBorders>
              <w:top w:val="single" w:sz="4" w:space="0" w:color="auto"/>
              <w:left w:val="single" w:sz="4" w:space="0" w:color="auto"/>
              <w:bottom w:val="single" w:sz="4" w:space="0" w:color="auto"/>
              <w:right w:val="single" w:sz="4" w:space="0" w:color="auto"/>
            </w:tcBorders>
          </w:tcPr>
          <w:p w14:paraId="6A6CE0F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DFEFAF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9EE6EA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B18F5C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799DB1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475D3BF"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749258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C323990" w14:textId="77777777" w:rsidR="00B07866" w:rsidRDefault="00B07866">
            <w:pPr>
              <w:pStyle w:val="TAC"/>
            </w:pPr>
          </w:p>
        </w:tc>
      </w:tr>
      <w:tr w:rsidR="00B07866" w14:paraId="37DD7F6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DC06B20" w14:textId="77777777" w:rsidR="00B07866" w:rsidRDefault="00B07866">
            <w:pPr>
              <w:pStyle w:val="TAC"/>
              <w:rPr>
                <w:lang w:val="en-US" w:eastAsia="zh-CN"/>
              </w:rPr>
            </w:pPr>
            <w:r>
              <w:rPr>
                <w:rFonts w:cs="Arial"/>
                <w:lang w:val="en-US" w:eastAsia="zh-CN"/>
              </w:rPr>
              <w:t>CA_n1A-n5A</w:t>
            </w:r>
          </w:p>
        </w:tc>
        <w:tc>
          <w:tcPr>
            <w:tcW w:w="972" w:type="dxa"/>
            <w:tcBorders>
              <w:top w:val="single" w:sz="4" w:space="0" w:color="auto"/>
              <w:left w:val="single" w:sz="4" w:space="0" w:color="auto"/>
              <w:bottom w:val="single" w:sz="4" w:space="0" w:color="auto"/>
              <w:right w:val="single" w:sz="4" w:space="0" w:color="auto"/>
            </w:tcBorders>
          </w:tcPr>
          <w:p w14:paraId="09DAAF5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584D10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352E2A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DCD67C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C13DC3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0F330E7"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CA7AD0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A5348B" w14:textId="77777777" w:rsidR="00B07866" w:rsidRDefault="00B07866">
            <w:pPr>
              <w:pStyle w:val="TAC"/>
            </w:pPr>
          </w:p>
        </w:tc>
      </w:tr>
      <w:tr w:rsidR="00B07866" w14:paraId="5AD16B2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76DEF92" w14:textId="77777777" w:rsidR="00B07866" w:rsidRDefault="00B07866">
            <w:pPr>
              <w:pStyle w:val="TAC"/>
              <w:rPr>
                <w:lang w:val="en-US" w:eastAsia="zh-CN"/>
              </w:rPr>
            </w:pPr>
            <w:r>
              <w:rPr>
                <w:lang w:val="en-US" w:eastAsia="zh-CN"/>
              </w:rPr>
              <w:t>CA_n1A-n7A</w:t>
            </w:r>
          </w:p>
        </w:tc>
        <w:tc>
          <w:tcPr>
            <w:tcW w:w="972" w:type="dxa"/>
            <w:tcBorders>
              <w:top w:val="single" w:sz="4" w:space="0" w:color="auto"/>
              <w:left w:val="single" w:sz="4" w:space="0" w:color="auto"/>
              <w:bottom w:val="single" w:sz="4" w:space="0" w:color="auto"/>
              <w:right w:val="single" w:sz="4" w:space="0" w:color="auto"/>
            </w:tcBorders>
          </w:tcPr>
          <w:p w14:paraId="5F8C7F0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BF29C0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558293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230C0D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363175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B82CAE8"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3AEF48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9E6EAFA" w14:textId="77777777" w:rsidR="00B07866" w:rsidRDefault="00B07866">
            <w:pPr>
              <w:pStyle w:val="TAC"/>
            </w:pPr>
          </w:p>
        </w:tc>
      </w:tr>
      <w:tr w:rsidR="00B07866" w14:paraId="16858A7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F08E4C7" w14:textId="77777777" w:rsidR="00B07866" w:rsidRDefault="00B07866">
            <w:pPr>
              <w:pStyle w:val="TAC"/>
            </w:pPr>
            <w:r>
              <w:rPr>
                <w:lang w:val="en-US" w:eastAsia="zh-CN"/>
              </w:rPr>
              <w:t>CA_n1A-n8A</w:t>
            </w:r>
          </w:p>
        </w:tc>
        <w:tc>
          <w:tcPr>
            <w:tcW w:w="972" w:type="dxa"/>
            <w:tcBorders>
              <w:top w:val="single" w:sz="4" w:space="0" w:color="auto"/>
              <w:left w:val="single" w:sz="4" w:space="0" w:color="auto"/>
              <w:bottom w:val="single" w:sz="4" w:space="0" w:color="auto"/>
              <w:right w:val="single" w:sz="4" w:space="0" w:color="auto"/>
            </w:tcBorders>
          </w:tcPr>
          <w:p w14:paraId="033D7AD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89D533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68DE35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C5724D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62E558D"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A94FA8E"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05D0ED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D0F7EF0" w14:textId="77777777" w:rsidR="00B07866" w:rsidRDefault="00B07866">
            <w:pPr>
              <w:pStyle w:val="TAC"/>
            </w:pPr>
          </w:p>
        </w:tc>
      </w:tr>
      <w:tr w:rsidR="00B07866" w14:paraId="5B3F78A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C1CCEF2" w14:textId="77777777" w:rsidR="00B07866" w:rsidRDefault="00B07866">
            <w:pPr>
              <w:pStyle w:val="TAC"/>
              <w:rPr>
                <w:lang w:val="en-US" w:eastAsia="zh-CN"/>
              </w:rPr>
            </w:pPr>
            <w:r>
              <w:rPr>
                <w:rFonts w:cs="Arial"/>
                <w:lang w:val="en-US" w:eastAsia="zh-CN"/>
              </w:rPr>
              <w:t>CA_n1A-n18A</w:t>
            </w:r>
          </w:p>
        </w:tc>
        <w:tc>
          <w:tcPr>
            <w:tcW w:w="972" w:type="dxa"/>
            <w:tcBorders>
              <w:top w:val="single" w:sz="4" w:space="0" w:color="auto"/>
              <w:left w:val="single" w:sz="4" w:space="0" w:color="auto"/>
              <w:bottom w:val="single" w:sz="4" w:space="0" w:color="auto"/>
              <w:right w:val="single" w:sz="4" w:space="0" w:color="auto"/>
            </w:tcBorders>
          </w:tcPr>
          <w:p w14:paraId="183BCEB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97704A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5FB166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C98023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E995DFB"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CB73EE6"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CF4D9C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8540B3A" w14:textId="77777777" w:rsidR="00B07866" w:rsidRDefault="00B07866">
            <w:pPr>
              <w:pStyle w:val="TAC"/>
            </w:pPr>
          </w:p>
        </w:tc>
      </w:tr>
      <w:tr w:rsidR="00B07866" w14:paraId="52D10EF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D055F10" w14:textId="77777777" w:rsidR="00B07866" w:rsidRDefault="00B07866">
            <w:pPr>
              <w:pStyle w:val="TAC"/>
            </w:pPr>
            <w:r>
              <w:rPr>
                <w:lang w:val="en-US" w:eastAsia="zh-CN"/>
              </w:rPr>
              <w:t>CA_n1A-n28A</w:t>
            </w:r>
          </w:p>
        </w:tc>
        <w:tc>
          <w:tcPr>
            <w:tcW w:w="972" w:type="dxa"/>
            <w:tcBorders>
              <w:top w:val="single" w:sz="4" w:space="0" w:color="auto"/>
              <w:left w:val="single" w:sz="4" w:space="0" w:color="auto"/>
              <w:bottom w:val="single" w:sz="4" w:space="0" w:color="auto"/>
              <w:right w:val="single" w:sz="4" w:space="0" w:color="auto"/>
            </w:tcBorders>
          </w:tcPr>
          <w:p w14:paraId="421CB6F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2A3E68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4CF260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9F3A13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27D2C79"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7200835"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2E7A27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B504E19" w14:textId="77777777" w:rsidR="00B07866" w:rsidRDefault="00B07866">
            <w:pPr>
              <w:pStyle w:val="TAC"/>
            </w:pPr>
          </w:p>
        </w:tc>
      </w:tr>
      <w:tr w:rsidR="00B07866" w14:paraId="64F3E8C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938EE21" w14:textId="77777777" w:rsidR="00B07866" w:rsidRDefault="00B07866">
            <w:pPr>
              <w:pStyle w:val="TAC"/>
              <w:rPr>
                <w:lang w:val="en-US" w:eastAsia="zh-CN"/>
              </w:rPr>
            </w:pPr>
            <w:r>
              <w:rPr>
                <w:lang w:val="en-US" w:eastAsia="zh-CN"/>
              </w:rPr>
              <w:t>CA_n1A-n40A</w:t>
            </w:r>
          </w:p>
        </w:tc>
        <w:tc>
          <w:tcPr>
            <w:tcW w:w="972" w:type="dxa"/>
            <w:tcBorders>
              <w:top w:val="single" w:sz="4" w:space="0" w:color="auto"/>
              <w:left w:val="single" w:sz="4" w:space="0" w:color="auto"/>
              <w:bottom w:val="single" w:sz="4" w:space="0" w:color="auto"/>
              <w:right w:val="single" w:sz="4" w:space="0" w:color="auto"/>
            </w:tcBorders>
          </w:tcPr>
          <w:p w14:paraId="5814493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D4AC6E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8BCB3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A3F28D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40DA24E"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A187602"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774053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8F9DF2F" w14:textId="77777777" w:rsidR="00B07866" w:rsidRDefault="00B07866">
            <w:pPr>
              <w:pStyle w:val="TAC"/>
            </w:pPr>
          </w:p>
        </w:tc>
      </w:tr>
      <w:tr w:rsidR="00B07866" w14:paraId="5F4D20F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C374C20" w14:textId="77777777" w:rsidR="00B07866" w:rsidRDefault="00B07866">
            <w:pPr>
              <w:pStyle w:val="TAC"/>
              <w:rPr>
                <w:lang w:val="en-US" w:eastAsia="zh-CN"/>
              </w:rPr>
            </w:pPr>
            <w:r>
              <w:rPr>
                <w:lang w:val="en-US" w:eastAsia="zh-CN"/>
              </w:rPr>
              <w:t>CA_n1A-n41A</w:t>
            </w:r>
          </w:p>
        </w:tc>
        <w:tc>
          <w:tcPr>
            <w:tcW w:w="972" w:type="dxa"/>
            <w:tcBorders>
              <w:top w:val="single" w:sz="4" w:space="0" w:color="auto"/>
              <w:left w:val="single" w:sz="4" w:space="0" w:color="auto"/>
              <w:bottom w:val="single" w:sz="4" w:space="0" w:color="auto"/>
              <w:right w:val="single" w:sz="4" w:space="0" w:color="auto"/>
            </w:tcBorders>
          </w:tcPr>
          <w:p w14:paraId="70705C4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19155A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F90C31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F99ED4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F308A0B"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42CAC4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0D8EE7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D401AB3" w14:textId="77777777" w:rsidR="00B07866" w:rsidRDefault="00B07866">
            <w:pPr>
              <w:pStyle w:val="TAC"/>
            </w:pPr>
          </w:p>
        </w:tc>
      </w:tr>
      <w:tr w:rsidR="00B07866" w14:paraId="7A4BBA43"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CF678B3" w14:textId="77777777" w:rsidR="00B07866" w:rsidRDefault="00B07866">
            <w:pPr>
              <w:pStyle w:val="TAC"/>
              <w:rPr>
                <w:lang w:val="en-US" w:eastAsia="zh-CN"/>
              </w:rPr>
            </w:pPr>
            <w:r>
              <w:rPr>
                <w:rFonts w:cs="Arial"/>
                <w:lang w:val="en-US" w:eastAsia="zh-CN"/>
              </w:rPr>
              <w:t>CA_n1A-n74A</w:t>
            </w:r>
          </w:p>
        </w:tc>
        <w:tc>
          <w:tcPr>
            <w:tcW w:w="972" w:type="dxa"/>
            <w:tcBorders>
              <w:top w:val="single" w:sz="4" w:space="0" w:color="auto"/>
              <w:left w:val="single" w:sz="4" w:space="0" w:color="auto"/>
              <w:bottom w:val="single" w:sz="4" w:space="0" w:color="auto"/>
              <w:right w:val="single" w:sz="4" w:space="0" w:color="auto"/>
            </w:tcBorders>
          </w:tcPr>
          <w:p w14:paraId="0681441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81F0B9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A0D624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E7FE1E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B0A7041"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A81218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6F0804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374FE47" w14:textId="77777777" w:rsidR="00B07866" w:rsidRDefault="00B07866">
            <w:pPr>
              <w:pStyle w:val="TAC"/>
            </w:pPr>
          </w:p>
        </w:tc>
      </w:tr>
      <w:tr w:rsidR="00B07866" w14:paraId="5E300E9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6359FB0" w14:textId="77777777" w:rsidR="00B07866" w:rsidRDefault="00B07866">
            <w:pPr>
              <w:pStyle w:val="TAC"/>
              <w:rPr>
                <w:lang w:val="en-US" w:eastAsia="zh-CN"/>
              </w:rPr>
            </w:pPr>
            <w:r>
              <w:rPr>
                <w:rFonts w:cs="Arial"/>
                <w:lang w:val="en-US" w:eastAsia="zh-CN"/>
              </w:rPr>
              <w:t>CA_n1A-n77A</w:t>
            </w:r>
          </w:p>
        </w:tc>
        <w:tc>
          <w:tcPr>
            <w:tcW w:w="972" w:type="dxa"/>
            <w:tcBorders>
              <w:top w:val="single" w:sz="4" w:space="0" w:color="auto"/>
              <w:left w:val="single" w:sz="4" w:space="0" w:color="auto"/>
              <w:bottom w:val="single" w:sz="4" w:space="0" w:color="auto"/>
              <w:right w:val="single" w:sz="4" w:space="0" w:color="auto"/>
            </w:tcBorders>
          </w:tcPr>
          <w:p w14:paraId="123C0CD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4C4544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AE274B9" w14:textId="77777777" w:rsidR="00B07866" w:rsidRDefault="00B07866">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7CA4AEE0" w14:textId="77777777" w:rsidR="00B07866" w:rsidRDefault="00B07866">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54D5C72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8450B4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BCEE89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BBE4A2A" w14:textId="77777777" w:rsidR="00B07866" w:rsidRDefault="00B07866">
            <w:pPr>
              <w:pStyle w:val="TAC"/>
            </w:pPr>
          </w:p>
        </w:tc>
      </w:tr>
      <w:tr w:rsidR="00B07866" w14:paraId="38EBA6E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4AC8ED2" w14:textId="77777777" w:rsidR="00B07866" w:rsidRDefault="00B07866">
            <w:pPr>
              <w:pStyle w:val="TAC"/>
            </w:pPr>
            <w:r>
              <w:rPr>
                <w:lang w:val="en-US" w:eastAsia="zh-CN"/>
              </w:rPr>
              <w:t>CA_n1A-n78A</w:t>
            </w:r>
          </w:p>
        </w:tc>
        <w:tc>
          <w:tcPr>
            <w:tcW w:w="972" w:type="dxa"/>
            <w:tcBorders>
              <w:top w:val="single" w:sz="4" w:space="0" w:color="auto"/>
              <w:left w:val="single" w:sz="4" w:space="0" w:color="auto"/>
              <w:bottom w:val="single" w:sz="4" w:space="0" w:color="auto"/>
              <w:right w:val="single" w:sz="4" w:space="0" w:color="auto"/>
            </w:tcBorders>
          </w:tcPr>
          <w:p w14:paraId="1AEFF19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2133B7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6DC29E1"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373F6FB0"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17AC8057"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FC4556F"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A0E564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31071D4" w14:textId="77777777" w:rsidR="00B07866" w:rsidRDefault="00B07866">
            <w:pPr>
              <w:pStyle w:val="TAC"/>
            </w:pPr>
          </w:p>
        </w:tc>
      </w:tr>
      <w:tr w:rsidR="00B07866" w14:paraId="6538B64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36F0AC4" w14:textId="77777777" w:rsidR="00B07866" w:rsidRDefault="00B07866">
            <w:pPr>
              <w:pStyle w:val="TAC"/>
            </w:pPr>
            <w:r>
              <w:rPr>
                <w:lang w:val="en-US" w:eastAsia="zh-CN"/>
              </w:rPr>
              <w:t>CA_n1A-n79A</w:t>
            </w:r>
          </w:p>
        </w:tc>
        <w:tc>
          <w:tcPr>
            <w:tcW w:w="972" w:type="dxa"/>
            <w:tcBorders>
              <w:top w:val="single" w:sz="4" w:space="0" w:color="auto"/>
              <w:left w:val="single" w:sz="4" w:space="0" w:color="auto"/>
              <w:bottom w:val="single" w:sz="4" w:space="0" w:color="auto"/>
              <w:right w:val="single" w:sz="4" w:space="0" w:color="auto"/>
            </w:tcBorders>
          </w:tcPr>
          <w:p w14:paraId="15FCDE0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0DF017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649332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13BA2E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7E63670"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5C34672"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F7262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2398F3C" w14:textId="77777777" w:rsidR="00B07866" w:rsidRDefault="00B07866">
            <w:pPr>
              <w:pStyle w:val="TAC"/>
            </w:pPr>
          </w:p>
        </w:tc>
      </w:tr>
      <w:tr w:rsidR="00B07866" w14:paraId="6E7065B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BB4C410" w14:textId="77777777" w:rsidR="00B07866" w:rsidRDefault="00B07866">
            <w:pPr>
              <w:pStyle w:val="TAC"/>
              <w:rPr>
                <w:lang w:val="en-US" w:eastAsia="zh-CN"/>
              </w:rPr>
            </w:pPr>
            <w:r>
              <w:rPr>
                <w:lang w:val="en-US" w:eastAsia="zh-CN"/>
              </w:rPr>
              <w:t>CA_n2A-n5A</w:t>
            </w:r>
          </w:p>
        </w:tc>
        <w:tc>
          <w:tcPr>
            <w:tcW w:w="972" w:type="dxa"/>
            <w:tcBorders>
              <w:top w:val="single" w:sz="4" w:space="0" w:color="auto"/>
              <w:left w:val="single" w:sz="4" w:space="0" w:color="auto"/>
              <w:bottom w:val="single" w:sz="4" w:space="0" w:color="auto"/>
              <w:right w:val="single" w:sz="4" w:space="0" w:color="auto"/>
            </w:tcBorders>
          </w:tcPr>
          <w:p w14:paraId="70D27B9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5DC51A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0347E6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8E22B5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7A61828"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9F96D01"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0D79B3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A6ACE11" w14:textId="77777777" w:rsidR="00B07866" w:rsidRDefault="00B07866">
            <w:pPr>
              <w:pStyle w:val="TAC"/>
            </w:pPr>
          </w:p>
        </w:tc>
      </w:tr>
      <w:tr w:rsidR="00B07866" w14:paraId="4E308DF0"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8FC4F17" w14:textId="77777777" w:rsidR="00B07866" w:rsidRDefault="00B07866">
            <w:pPr>
              <w:pStyle w:val="TAC"/>
              <w:rPr>
                <w:lang w:val="en-US" w:eastAsia="zh-CN"/>
              </w:rPr>
            </w:pPr>
            <w:r>
              <w:rPr>
                <w:rFonts w:cs="Arial"/>
                <w:lang w:val="en-US" w:eastAsia="zh-CN"/>
              </w:rPr>
              <w:t>CA_n2A-n7A</w:t>
            </w:r>
          </w:p>
        </w:tc>
        <w:tc>
          <w:tcPr>
            <w:tcW w:w="972" w:type="dxa"/>
            <w:tcBorders>
              <w:top w:val="single" w:sz="4" w:space="0" w:color="auto"/>
              <w:left w:val="single" w:sz="4" w:space="0" w:color="auto"/>
              <w:bottom w:val="single" w:sz="4" w:space="0" w:color="auto"/>
              <w:right w:val="single" w:sz="4" w:space="0" w:color="auto"/>
            </w:tcBorders>
          </w:tcPr>
          <w:p w14:paraId="3273053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19AE87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ED5EC6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FDA57C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6671D8A"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CE512FF"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B168EA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B6AE06C" w14:textId="77777777" w:rsidR="00B07866" w:rsidRDefault="00B07866">
            <w:pPr>
              <w:pStyle w:val="TAC"/>
            </w:pPr>
          </w:p>
        </w:tc>
      </w:tr>
      <w:tr w:rsidR="00B07866" w14:paraId="550E4820"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7C21006" w14:textId="77777777" w:rsidR="00B07866" w:rsidRDefault="00B07866">
            <w:pPr>
              <w:pStyle w:val="TAC"/>
              <w:rPr>
                <w:lang w:val="en-US" w:eastAsia="zh-CN"/>
              </w:rPr>
            </w:pPr>
            <w:r>
              <w:rPr>
                <w:lang w:val="en-US" w:eastAsia="zh-CN"/>
              </w:rPr>
              <w:t>CA_n2A-n12A</w:t>
            </w:r>
          </w:p>
        </w:tc>
        <w:tc>
          <w:tcPr>
            <w:tcW w:w="972" w:type="dxa"/>
            <w:tcBorders>
              <w:top w:val="single" w:sz="4" w:space="0" w:color="auto"/>
              <w:left w:val="single" w:sz="4" w:space="0" w:color="auto"/>
              <w:bottom w:val="single" w:sz="4" w:space="0" w:color="auto"/>
              <w:right w:val="single" w:sz="4" w:space="0" w:color="auto"/>
            </w:tcBorders>
          </w:tcPr>
          <w:p w14:paraId="2AED75D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2CFAE9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46AF5F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66A9CE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3134A0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60ABF4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55932D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9FFCAA8" w14:textId="77777777" w:rsidR="00B07866" w:rsidRDefault="00B07866">
            <w:pPr>
              <w:pStyle w:val="TAC"/>
            </w:pPr>
          </w:p>
        </w:tc>
      </w:tr>
      <w:tr w:rsidR="00B07866" w14:paraId="33F8D4B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FF1DD34" w14:textId="77777777" w:rsidR="00B07866" w:rsidRDefault="00B07866">
            <w:pPr>
              <w:pStyle w:val="TAC"/>
              <w:rPr>
                <w:lang w:val="en-US" w:eastAsia="zh-CN"/>
              </w:rPr>
            </w:pPr>
            <w:r>
              <w:rPr>
                <w:lang w:val="en-US" w:eastAsia="zh-CN"/>
              </w:rPr>
              <w:t>CA_n2A-n14A</w:t>
            </w:r>
          </w:p>
        </w:tc>
        <w:tc>
          <w:tcPr>
            <w:tcW w:w="972" w:type="dxa"/>
            <w:tcBorders>
              <w:top w:val="single" w:sz="4" w:space="0" w:color="auto"/>
              <w:left w:val="single" w:sz="4" w:space="0" w:color="auto"/>
              <w:bottom w:val="single" w:sz="4" w:space="0" w:color="auto"/>
              <w:right w:val="single" w:sz="4" w:space="0" w:color="auto"/>
            </w:tcBorders>
          </w:tcPr>
          <w:p w14:paraId="1CBFC4B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3EB975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01A018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0B8995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4DF7287"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B3977AD"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6B1097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0C5812A" w14:textId="77777777" w:rsidR="00B07866" w:rsidRDefault="00B07866">
            <w:pPr>
              <w:pStyle w:val="TAC"/>
            </w:pPr>
          </w:p>
        </w:tc>
      </w:tr>
      <w:tr w:rsidR="00B07866" w14:paraId="56B5270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C045920" w14:textId="77777777" w:rsidR="00B07866" w:rsidRDefault="00B07866">
            <w:pPr>
              <w:pStyle w:val="TAC"/>
              <w:rPr>
                <w:lang w:val="en-US" w:eastAsia="zh-CN"/>
              </w:rPr>
            </w:pPr>
            <w:r>
              <w:rPr>
                <w:rFonts w:cs="Arial"/>
                <w:lang w:val="en-US" w:eastAsia="zh-CN"/>
              </w:rPr>
              <w:t>CA_n2A-n30A</w:t>
            </w:r>
          </w:p>
        </w:tc>
        <w:tc>
          <w:tcPr>
            <w:tcW w:w="972" w:type="dxa"/>
            <w:tcBorders>
              <w:top w:val="single" w:sz="4" w:space="0" w:color="auto"/>
              <w:left w:val="single" w:sz="4" w:space="0" w:color="auto"/>
              <w:bottom w:val="single" w:sz="4" w:space="0" w:color="auto"/>
              <w:right w:val="single" w:sz="4" w:space="0" w:color="auto"/>
            </w:tcBorders>
          </w:tcPr>
          <w:p w14:paraId="7DDC094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D5C2F5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49050D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F7AA2F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ECAF3E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AFB259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FDE727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3DB14AF" w14:textId="77777777" w:rsidR="00B07866" w:rsidRDefault="00B07866">
            <w:pPr>
              <w:pStyle w:val="TAC"/>
            </w:pPr>
          </w:p>
        </w:tc>
      </w:tr>
      <w:tr w:rsidR="00B07866" w14:paraId="1B6AD65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EA662B8" w14:textId="77777777" w:rsidR="00B07866" w:rsidRDefault="00B07866">
            <w:pPr>
              <w:pStyle w:val="TAC"/>
              <w:rPr>
                <w:lang w:val="en-US" w:eastAsia="zh-CN"/>
              </w:rPr>
            </w:pPr>
            <w:r>
              <w:rPr>
                <w:lang w:val="en-US" w:eastAsia="zh-CN"/>
              </w:rPr>
              <w:t>CA_n2A-n48A</w:t>
            </w:r>
          </w:p>
        </w:tc>
        <w:tc>
          <w:tcPr>
            <w:tcW w:w="972" w:type="dxa"/>
            <w:tcBorders>
              <w:top w:val="single" w:sz="4" w:space="0" w:color="auto"/>
              <w:left w:val="single" w:sz="4" w:space="0" w:color="auto"/>
              <w:bottom w:val="single" w:sz="4" w:space="0" w:color="auto"/>
              <w:right w:val="single" w:sz="4" w:space="0" w:color="auto"/>
            </w:tcBorders>
          </w:tcPr>
          <w:p w14:paraId="50263BB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5CE5DC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8EFB9B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FB54E7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9901E0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8DC8A2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FAC8F9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A0DB87A" w14:textId="77777777" w:rsidR="00B07866" w:rsidRDefault="00B07866">
            <w:pPr>
              <w:pStyle w:val="TAC"/>
            </w:pPr>
          </w:p>
        </w:tc>
      </w:tr>
      <w:tr w:rsidR="00B07866" w14:paraId="17804CA5"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CADC662" w14:textId="77777777" w:rsidR="00B07866" w:rsidRDefault="00B07866">
            <w:pPr>
              <w:pStyle w:val="TAC"/>
              <w:rPr>
                <w:lang w:val="en-US" w:eastAsia="zh-CN"/>
              </w:rPr>
            </w:pPr>
            <w:r>
              <w:rPr>
                <w:rFonts w:cs="Arial"/>
                <w:lang w:val="en-US" w:eastAsia="zh-CN"/>
              </w:rPr>
              <w:t>CA_n2A-n66A</w:t>
            </w:r>
          </w:p>
        </w:tc>
        <w:tc>
          <w:tcPr>
            <w:tcW w:w="972" w:type="dxa"/>
            <w:tcBorders>
              <w:top w:val="single" w:sz="4" w:space="0" w:color="auto"/>
              <w:left w:val="single" w:sz="4" w:space="0" w:color="auto"/>
              <w:bottom w:val="single" w:sz="4" w:space="0" w:color="auto"/>
              <w:right w:val="single" w:sz="4" w:space="0" w:color="auto"/>
            </w:tcBorders>
          </w:tcPr>
          <w:p w14:paraId="61A0845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601658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EA1C6A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F4F259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A614CA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1C54FE6"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996DFC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C12C79B" w14:textId="77777777" w:rsidR="00B07866" w:rsidRDefault="00B07866">
            <w:pPr>
              <w:pStyle w:val="TAC"/>
            </w:pPr>
          </w:p>
        </w:tc>
      </w:tr>
      <w:tr w:rsidR="00B07866" w14:paraId="30A082E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009066C" w14:textId="77777777" w:rsidR="00B07866" w:rsidRDefault="00B07866">
            <w:pPr>
              <w:pStyle w:val="TAC"/>
              <w:rPr>
                <w:lang w:val="en-US" w:eastAsia="zh-CN"/>
              </w:rPr>
            </w:pPr>
            <w:r>
              <w:rPr>
                <w:rFonts w:cs="Arial"/>
                <w:szCs w:val="18"/>
                <w:lang w:val="en-US"/>
              </w:rPr>
              <w:t>CA_n2A-n77A</w:t>
            </w:r>
          </w:p>
        </w:tc>
        <w:tc>
          <w:tcPr>
            <w:tcW w:w="972" w:type="dxa"/>
            <w:tcBorders>
              <w:top w:val="single" w:sz="4" w:space="0" w:color="auto"/>
              <w:left w:val="single" w:sz="4" w:space="0" w:color="auto"/>
              <w:bottom w:val="single" w:sz="4" w:space="0" w:color="auto"/>
              <w:right w:val="single" w:sz="4" w:space="0" w:color="auto"/>
            </w:tcBorders>
          </w:tcPr>
          <w:p w14:paraId="654824B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BB5654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8FA7A95"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5C3D654B"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3A63CCCE"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1B4DD8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2A2F34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05B10CE" w14:textId="77777777" w:rsidR="00B07866" w:rsidRDefault="00B07866">
            <w:pPr>
              <w:pStyle w:val="TAC"/>
            </w:pPr>
          </w:p>
        </w:tc>
      </w:tr>
      <w:tr w:rsidR="00B07866" w14:paraId="377DCB5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8CAD07B" w14:textId="77777777" w:rsidR="00B07866" w:rsidRDefault="00B07866">
            <w:pPr>
              <w:pStyle w:val="TAC"/>
              <w:rPr>
                <w:lang w:val="en-US" w:eastAsia="zh-CN"/>
              </w:rPr>
            </w:pPr>
            <w:r>
              <w:rPr>
                <w:lang w:val="en-US" w:eastAsia="zh-CN"/>
              </w:rPr>
              <w:t>CA_n2A-n78A</w:t>
            </w:r>
          </w:p>
        </w:tc>
        <w:tc>
          <w:tcPr>
            <w:tcW w:w="972" w:type="dxa"/>
            <w:tcBorders>
              <w:top w:val="single" w:sz="4" w:space="0" w:color="auto"/>
              <w:left w:val="single" w:sz="4" w:space="0" w:color="auto"/>
              <w:bottom w:val="single" w:sz="4" w:space="0" w:color="auto"/>
              <w:right w:val="single" w:sz="4" w:space="0" w:color="auto"/>
            </w:tcBorders>
          </w:tcPr>
          <w:p w14:paraId="37ACBC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8B9EF5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020B78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22D695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330253F"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911C38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98692C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ABA488A" w14:textId="77777777" w:rsidR="00B07866" w:rsidRDefault="00B07866">
            <w:pPr>
              <w:pStyle w:val="TAC"/>
            </w:pPr>
          </w:p>
        </w:tc>
      </w:tr>
      <w:tr w:rsidR="00B07866" w14:paraId="4C47BA4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FEDE5EC" w14:textId="77777777" w:rsidR="00B07866" w:rsidRDefault="00B07866">
            <w:pPr>
              <w:pStyle w:val="TAC"/>
              <w:rPr>
                <w:lang w:val="en-US" w:eastAsia="zh-CN"/>
              </w:rPr>
            </w:pPr>
            <w:r>
              <w:rPr>
                <w:rFonts w:cs="Arial"/>
                <w:szCs w:val="18"/>
                <w:lang w:val="en-US" w:eastAsia="zh-CN"/>
              </w:rPr>
              <w:t>CA_n3A-n5A</w:t>
            </w:r>
          </w:p>
        </w:tc>
        <w:tc>
          <w:tcPr>
            <w:tcW w:w="972" w:type="dxa"/>
            <w:tcBorders>
              <w:top w:val="single" w:sz="4" w:space="0" w:color="auto"/>
              <w:left w:val="single" w:sz="4" w:space="0" w:color="auto"/>
              <w:bottom w:val="single" w:sz="4" w:space="0" w:color="auto"/>
              <w:right w:val="single" w:sz="4" w:space="0" w:color="auto"/>
            </w:tcBorders>
          </w:tcPr>
          <w:p w14:paraId="149A867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7258D7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6B139A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FE1F6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B067FF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36700C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1952C3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2CEA2C9" w14:textId="77777777" w:rsidR="00B07866" w:rsidRDefault="00B07866">
            <w:pPr>
              <w:pStyle w:val="TAC"/>
            </w:pPr>
          </w:p>
        </w:tc>
      </w:tr>
      <w:tr w:rsidR="00B07866" w14:paraId="4E1DFC5C"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6C23E03" w14:textId="77777777" w:rsidR="00B07866" w:rsidRDefault="00B07866">
            <w:pPr>
              <w:pStyle w:val="TAC"/>
              <w:rPr>
                <w:lang w:val="en-US" w:eastAsia="zh-CN"/>
              </w:rPr>
            </w:pPr>
            <w:r>
              <w:rPr>
                <w:lang w:val="en-US" w:eastAsia="zh-CN"/>
              </w:rPr>
              <w:t>CA_n3A-n7A</w:t>
            </w:r>
          </w:p>
        </w:tc>
        <w:tc>
          <w:tcPr>
            <w:tcW w:w="972" w:type="dxa"/>
            <w:tcBorders>
              <w:top w:val="single" w:sz="4" w:space="0" w:color="auto"/>
              <w:left w:val="single" w:sz="4" w:space="0" w:color="auto"/>
              <w:bottom w:val="single" w:sz="4" w:space="0" w:color="auto"/>
              <w:right w:val="single" w:sz="4" w:space="0" w:color="auto"/>
            </w:tcBorders>
          </w:tcPr>
          <w:p w14:paraId="14D1F27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54FEFB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6AB03B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9BA2F9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6C1736D"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675EAD3"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4BE6C6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8519DC2" w14:textId="77777777" w:rsidR="00B07866" w:rsidRDefault="00B07866">
            <w:pPr>
              <w:pStyle w:val="TAC"/>
            </w:pPr>
          </w:p>
        </w:tc>
      </w:tr>
      <w:tr w:rsidR="00B07866" w14:paraId="7DE070D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F6729F0" w14:textId="77777777" w:rsidR="00B07866" w:rsidRDefault="00B07866">
            <w:pPr>
              <w:pStyle w:val="TAC"/>
              <w:rPr>
                <w:lang w:val="en-US" w:eastAsia="zh-CN"/>
              </w:rPr>
            </w:pPr>
            <w:r>
              <w:rPr>
                <w:lang w:val="en-US" w:eastAsia="zh-CN"/>
              </w:rPr>
              <w:t>CA_n3A-n8A</w:t>
            </w:r>
          </w:p>
        </w:tc>
        <w:tc>
          <w:tcPr>
            <w:tcW w:w="972" w:type="dxa"/>
            <w:tcBorders>
              <w:top w:val="single" w:sz="4" w:space="0" w:color="auto"/>
              <w:left w:val="single" w:sz="4" w:space="0" w:color="auto"/>
              <w:bottom w:val="single" w:sz="4" w:space="0" w:color="auto"/>
              <w:right w:val="single" w:sz="4" w:space="0" w:color="auto"/>
            </w:tcBorders>
          </w:tcPr>
          <w:p w14:paraId="63C0D83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832C15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E2F216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120881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811ABE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8FBA231"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88A13B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423D648" w14:textId="77777777" w:rsidR="00B07866" w:rsidRDefault="00B07866">
            <w:pPr>
              <w:pStyle w:val="TAC"/>
            </w:pPr>
          </w:p>
        </w:tc>
      </w:tr>
      <w:tr w:rsidR="00B07866" w14:paraId="44CF60A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6556BB4" w14:textId="77777777" w:rsidR="00B07866" w:rsidRDefault="00B07866">
            <w:pPr>
              <w:pStyle w:val="TAC"/>
              <w:rPr>
                <w:lang w:val="en-US" w:eastAsia="zh-CN"/>
              </w:rPr>
            </w:pPr>
            <w:r>
              <w:t>CA_n3A-n18A</w:t>
            </w:r>
          </w:p>
        </w:tc>
        <w:tc>
          <w:tcPr>
            <w:tcW w:w="972" w:type="dxa"/>
            <w:tcBorders>
              <w:top w:val="single" w:sz="4" w:space="0" w:color="auto"/>
              <w:left w:val="single" w:sz="4" w:space="0" w:color="auto"/>
              <w:bottom w:val="single" w:sz="4" w:space="0" w:color="auto"/>
              <w:right w:val="single" w:sz="4" w:space="0" w:color="auto"/>
            </w:tcBorders>
          </w:tcPr>
          <w:p w14:paraId="3611A77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E5165B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3B87BF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777B18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5E368BC"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5035A719"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355849C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12BC52" w14:textId="77777777" w:rsidR="00B07866" w:rsidRDefault="00B07866">
            <w:pPr>
              <w:pStyle w:val="TAC"/>
            </w:pPr>
          </w:p>
        </w:tc>
      </w:tr>
      <w:tr w:rsidR="00B07866" w14:paraId="3B2B3D8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2BB5F06" w14:textId="77777777" w:rsidR="00B07866" w:rsidRDefault="00B07866">
            <w:pPr>
              <w:pStyle w:val="TAC"/>
              <w:rPr>
                <w:lang w:val="en-US" w:eastAsia="zh-CN"/>
              </w:rPr>
            </w:pPr>
            <w:r>
              <w:rPr>
                <w:lang w:val="en-US" w:eastAsia="zh-CN"/>
              </w:rPr>
              <w:t>CA_n3A-n28A</w:t>
            </w:r>
          </w:p>
        </w:tc>
        <w:tc>
          <w:tcPr>
            <w:tcW w:w="972" w:type="dxa"/>
            <w:tcBorders>
              <w:top w:val="single" w:sz="4" w:space="0" w:color="auto"/>
              <w:left w:val="single" w:sz="4" w:space="0" w:color="auto"/>
              <w:bottom w:val="single" w:sz="4" w:space="0" w:color="auto"/>
              <w:right w:val="single" w:sz="4" w:space="0" w:color="auto"/>
            </w:tcBorders>
          </w:tcPr>
          <w:p w14:paraId="4939552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784893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28FF65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EA43C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136A01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7A7EBFD"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015491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BA2AF48" w14:textId="77777777" w:rsidR="00B07866" w:rsidRDefault="00B07866">
            <w:pPr>
              <w:pStyle w:val="TAC"/>
            </w:pPr>
          </w:p>
        </w:tc>
      </w:tr>
      <w:tr w:rsidR="00B07866" w14:paraId="67AF847C"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4E3C8B3" w14:textId="77777777" w:rsidR="00B07866" w:rsidRDefault="00B07866">
            <w:pPr>
              <w:pStyle w:val="TAC"/>
              <w:rPr>
                <w:lang w:val="en-US" w:eastAsia="zh-CN"/>
              </w:rPr>
            </w:pPr>
            <w:r>
              <w:rPr>
                <w:rFonts w:cs="Arial"/>
                <w:lang w:val="en-US" w:eastAsia="zh-CN"/>
              </w:rPr>
              <w:t>CA_n3A-n34A</w:t>
            </w:r>
          </w:p>
        </w:tc>
        <w:tc>
          <w:tcPr>
            <w:tcW w:w="972" w:type="dxa"/>
            <w:tcBorders>
              <w:top w:val="single" w:sz="4" w:space="0" w:color="auto"/>
              <w:left w:val="single" w:sz="4" w:space="0" w:color="auto"/>
              <w:bottom w:val="single" w:sz="4" w:space="0" w:color="auto"/>
              <w:right w:val="single" w:sz="4" w:space="0" w:color="auto"/>
            </w:tcBorders>
          </w:tcPr>
          <w:p w14:paraId="3197230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E28105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20703E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22CFD1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2F6758F"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408C1B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EFD8B3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FD273C1" w14:textId="77777777" w:rsidR="00B07866" w:rsidRDefault="00B07866">
            <w:pPr>
              <w:pStyle w:val="TAC"/>
            </w:pPr>
          </w:p>
        </w:tc>
      </w:tr>
      <w:tr w:rsidR="00B07866" w14:paraId="5C49248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37A6CED" w14:textId="77777777" w:rsidR="00B07866" w:rsidRDefault="00B07866">
            <w:pPr>
              <w:pStyle w:val="TAC"/>
              <w:rPr>
                <w:lang w:val="en-US" w:eastAsia="zh-CN"/>
              </w:rPr>
            </w:pPr>
            <w:r>
              <w:rPr>
                <w:lang w:val="en-US" w:eastAsia="zh-CN"/>
              </w:rPr>
              <w:t>CA_n3-n38A</w:t>
            </w:r>
          </w:p>
        </w:tc>
        <w:tc>
          <w:tcPr>
            <w:tcW w:w="972" w:type="dxa"/>
            <w:tcBorders>
              <w:top w:val="single" w:sz="4" w:space="0" w:color="auto"/>
              <w:left w:val="single" w:sz="4" w:space="0" w:color="auto"/>
              <w:bottom w:val="single" w:sz="4" w:space="0" w:color="auto"/>
              <w:right w:val="single" w:sz="4" w:space="0" w:color="auto"/>
            </w:tcBorders>
          </w:tcPr>
          <w:p w14:paraId="1AB19EC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B26357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3DD7D3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3191A7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5193AB2"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3ED94F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C79449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34A165F" w14:textId="77777777" w:rsidR="00B07866" w:rsidRDefault="00B07866">
            <w:pPr>
              <w:pStyle w:val="TAC"/>
            </w:pPr>
          </w:p>
        </w:tc>
      </w:tr>
      <w:tr w:rsidR="00B07866" w14:paraId="51A5FE2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D0B766E" w14:textId="77777777" w:rsidR="00B07866" w:rsidRDefault="00B07866">
            <w:pPr>
              <w:pStyle w:val="TAC"/>
              <w:rPr>
                <w:lang w:val="en-US" w:eastAsia="zh-CN"/>
              </w:rPr>
            </w:pPr>
            <w:r>
              <w:rPr>
                <w:lang w:val="en-US" w:eastAsia="zh-CN"/>
              </w:rPr>
              <w:t>CA_n3A-n40A</w:t>
            </w:r>
          </w:p>
        </w:tc>
        <w:tc>
          <w:tcPr>
            <w:tcW w:w="972" w:type="dxa"/>
            <w:tcBorders>
              <w:top w:val="single" w:sz="4" w:space="0" w:color="auto"/>
              <w:left w:val="single" w:sz="4" w:space="0" w:color="auto"/>
              <w:bottom w:val="single" w:sz="4" w:space="0" w:color="auto"/>
              <w:right w:val="single" w:sz="4" w:space="0" w:color="auto"/>
            </w:tcBorders>
          </w:tcPr>
          <w:p w14:paraId="3BCB51E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2129D3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F26B9C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BB0C20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70FAD9B"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F83D5D8"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FAFA4B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04E29CB" w14:textId="77777777" w:rsidR="00B07866" w:rsidRDefault="00B07866">
            <w:pPr>
              <w:pStyle w:val="TAC"/>
            </w:pPr>
          </w:p>
        </w:tc>
      </w:tr>
      <w:tr w:rsidR="00B07866" w14:paraId="0F0250E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813FADB" w14:textId="77777777" w:rsidR="00B07866" w:rsidRDefault="00B07866">
            <w:pPr>
              <w:pStyle w:val="TAC"/>
            </w:pPr>
            <w:r>
              <w:rPr>
                <w:lang w:val="en-US" w:eastAsia="zh-CN"/>
              </w:rPr>
              <w:t>CA_n3A-n41A</w:t>
            </w:r>
          </w:p>
        </w:tc>
        <w:tc>
          <w:tcPr>
            <w:tcW w:w="972" w:type="dxa"/>
            <w:tcBorders>
              <w:top w:val="single" w:sz="4" w:space="0" w:color="auto"/>
              <w:left w:val="single" w:sz="4" w:space="0" w:color="auto"/>
              <w:bottom w:val="single" w:sz="4" w:space="0" w:color="auto"/>
              <w:right w:val="single" w:sz="4" w:space="0" w:color="auto"/>
            </w:tcBorders>
          </w:tcPr>
          <w:p w14:paraId="618B7FD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FB55F7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C1BF65A"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47C6B549"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2D257C26"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218945A"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3FFEC4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C193B3D" w14:textId="77777777" w:rsidR="00B07866" w:rsidRDefault="00B07866">
            <w:pPr>
              <w:pStyle w:val="TAC"/>
            </w:pPr>
          </w:p>
        </w:tc>
      </w:tr>
      <w:tr w:rsidR="00B07866" w14:paraId="0C28086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6E67B2B" w14:textId="77777777" w:rsidR="00B07866" w:rsidRDefault="00B07866">
            <w:pPr>
              <w:pStyle w:val="TAC"/>
              <w:rPr>
                <w:lang w:val="en-US" w:eastAsia="zh-CN"/>
              </w:rPr>
            </w:pPr>
            <w:r>
              <w:rPr>
                <w:rFonts w:cs="Arial"/>
                <w:lang w:val="en-US" w:eastAsia="zh-CN"/>
              </w:rPr>
              <w:t>CA_n3A-n74A</w:t>
            </w:r>
          </w:p>
        </w:tc>
        <w:tc>
          <w:tcPr>
            <w:tcW w:w="972" w:type="dxa"/>
            <w:tcBorders>
              <w:top w:val="single" w:sz="4" w:space="0" w:color="auto"/>
              <w:left w:val="single" w:sz="4" w:space="0" w:color="auto"/>
              <w:bottom w:val="single" w:sz="4" w:space="0" w:color="auto"/>
              <w:right w:val="single" w:sz="4" w:space="0" w:color="auto"/>
            </w:tcBorders>
          </w:tcPr>
          <w:p w14:paraId="331004E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897E09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58ED05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2DADC1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13A3352"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0CFD03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F74B35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B0FE744" w14:textId="77777777" w:rsidR="00B07866" w:rsidRDefault="00B07866">
            <w:pPr>
              <w:pStyle w:val="TAC"/>
            </w:pPr>
          </w:p>
        </w:tc>
      </w:tr>
      <w:tr w:rsidR="00B07866" w14:paraId="503D3C5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6D80693" w14:textId="77777777" w:rsidR="00B07866" w:rsidRDefault="00B07866">
            <w:pPr>
              <w:pStyle w:val="TAC"/>
              <w:rPr>
                <w:lang w:val="en-US"/>
              </w:rPr>
            </w:pPr>
            <w:r>
              <w:rPr>
                <w:lang w:val="en-US" w:eastAsia="zh-CN"/>
              </w:rPr>
              <w:t>CA_n3A-n77A</w:t>
            </w:r>
          </w:p>
        </w:tc>
        <w:tc>
          <w:tcPr>
            <w:tcW w:w="972" w:type="dxa"/>
            <w:tcBorders>
              <w:top w:val="single" w:sz="4" w:space="0" w:color="auto"/>
              <w:left w:val="single" w:sz="4" w:space="0" w:color="auto"/>
              <w:bottom w:val="single" w:sz="4" w:space="0" w:color="auto"/>
              <w:right w:val="single" w:sz="4" w:space="0" w:color="auto"/>
            </w:tcBorders>
          </w:tcPr>
          <w:p w14:paraId="5881327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F79927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5F5930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916A10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42B69F2"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08C46CD"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084F0C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716C981" w14:textId="77777777" w:rsidR="00B07866" w:rsidRDefault="00B07866">
            <w:pPr>
              <w:pStyle w:val="TAC"/>
            </w:pPr>
          </w:p>
        </w:tc>
      </w:tr>
      <w:tr w:rsidR="00B07866" w14:paraId="62AF7EF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83FE330" w14:textId="77777777" w:rsidR="00B07866" w:rsidRDefault="00B07866">
            <w:pPr>
              <w:pStyle w:val="TAC"/>
            </w:pPr>
            <w:r>
              <w:rPr>
                <w:lang w:val="en-US"/>
              </w:rPr>
              <w:t>CA_n3A-n78A</w:t>
            </w:r>
          </w:p>
        </w:tc>
        <w:tc>
          <w:tcPr>
            <w:tcW w:w="972" w:type="dxa"/>
            <w:tcBorders>
              <w:top w:val="single" w:sz="4" w:space="0" w:color="auto"/>
              <w:left w:val="single" w:sz="4" w:space="0" w:color="auto"/>
              <w:bottom w:val="single" w:sz="4" w:space="0" w:color="auto"/>
              <w:right w:val="single" w:sz="4" w:space="0" w:color="auto"/>
            </w:tcBorders>
          </w:tcPr>
          <w:p w14:paraId="25FB9AA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067E56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CD9B015"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764510E2"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52A5A6A9" w14:textId="77777777" w:rsidR="00B07866" w:rsidRDefault="00B07866">
            <w:pPr>
              <w:pStyle w:val="TAC"/>
            </w:pPr>
            <w:r>
              <w:t>23</w:t>
            </w:r>
          </w:p>
        </w:tc>
        <w:tc>
          <w:tcPr>
            <w:tcW w:w="1086" w:type="dxa"/>
            <w:tcBorders>
              <w:top w:val="single" w:sz="4" w:space="0" w:color="auto"/>
              <w:left w:val="single" w:sz="4" w:space="0" w:color="auto"/>
              <w:bottom w:val="single" w:sz="4" w:space="0" w:color="auto"/>
              <w:right w:val="single" w:sz="4" w:space="0" w:color="auto"/>
            </w:tcBorders>
            <w:hideMark/>
          </w:tcPr>
          <w:p w14:paraId="37F78546" w14:textId="77777777" w:rsidR="00B07866" w:rsidRDefault="00B07866">
            <w:pPr>
              <w:pStyle w:val="TAC"/>
            </w:pPr>
            <w:r>
              <w:t>+2/-3</w:t>
            </w:r>
          </w:p>
        </w:tc>
        <w:tc>
          <w:tcPr>
            <w:tcW w:w="973" w:type="dxa"/>
            <w:tcBorders>
              <w:top w:val="single" w:sz="4" w:space="0" w:color="auto"/>
              <w:left w:val="single" w:sz="4" w:space="0" w:color="auto"/>
              <w:bottom w:val="single" w:sz="4" w:space="0" w:color="auto"/>
              <w:right w:val="single" w:sz="4" w:space="0" w:color="auto"/>
            </w:tcBorders>
          </w:tcPr>
          <w:p w14:paraId="2DC0AD2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3BF0855" w14:textId="77777777" w:rsidR="00B07866" w:rsidRDefault="00B07866">
            <w:pPr>
              <w:pStyle w:val="TAC"/>
            </w:pPr>
          </w:p>
        </w:tc>
      </w:tr>
      <w:tr w:rsidR="00B07866" w14:paraId="7E8E11DC"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1A5CA22" w14:textId="77777777" w:rsidR="00B07866" w:rsidRDefault="00B07866">
            <w:pPr>
              <w:pStyle w:val="TAC"/>
              <w:rPr>
                <w:lang w:val="en-US"/>
              </w:rPr>
            </w:pPr>
            <w:r>
              <w:rPr>
                <w:lang w:val="en-US" w:eastAsia="zh-CN"/>
              </w:rPr>
              <w:t>CA_n3A-n79A</w:t>
            </w:r>
          </w:p>
        </w:tc>
        <w:tc>
          <w:tcPr>
            <w:tcW w:w="972" w:type="dxa"/>
            <w:tcBorders>
              <w:top w:val="single" w:sz="4" w:space="0" w:color="auto"/>
              <w:left w:val="single" w:sz="4" w:space="0" w:color="auto"/>
              <w:bottom w:val="single" w:sz="4" w:space="0" w:color="auto"/>
              <w:right w:val="single" w:sz="4" w:space="0" w:color="auto"/>
            </w:tcBorders>
          </w:tcPr>
          <w:p w14:paraId="5048210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A2765C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4795C7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EDDFA5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4DA51D2"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681BA2F"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9D06F3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C46AE00" w14:textId="77777777" w:rsidR="00B07866" w:rsidRDefault="00B07866">
            <w:pPr>
              <w:pStyle w:val="TAC"/>
            </w:pPr>
          </w:p>
        </w:tc>
      </w:tr>
      <w:tr w:rsidR="00B07866" w14:paraId="716027F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B501949" w14:textId="77777777" w:rsidR="00B07866" w:rsidRDefault="00B07866">
            <w:pPr>
              <w:pStyle w:val="TAC"/>
              <w:rPr>
                <w:lang w:val="en-US" w:eastAsia="zh-CN"/>
              </w:rPr>
            </w:pPr>
            <w:r>
              <w:rPr>
                <w:rFonts w:cs="Arial"/>
                <w:szCs w:val="18"/>
                <w:lang w:val="en-US" w:eastAsia="zh-CN"/>
              </w:rPr>
              <w:t>CA_n5A-n7A</w:t>
            </w:r>
          </w:p>
        </w:tc>
        <w:tc>
          <w:tcPr>
            <w:tcW w:w="972" w:type="dxa"/>
            <w:tcBorders>
              <w:top w:val="single" w:sz="4" w:space="0" w:color="auto"/>
              <w:left w:val="single" w:sz="4" w:space="0" w:color="auto"/>
              <w:bottom w:val="single" w:sz="4" w:space="0" w:color="auto"/>
              <w:right w:val="single" w:sz="4" w:space="0" w:color="auto"/>
            </w:tcBorders>
          </w:tcPr>
          <w:p w14:paraId="3AE6E2C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97D82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A4BDF1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BB9E1B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5155FC9" w14:textId="77777777" w:rsidR="00B07866" w:rsidRDefault="00B07866">
            <w:pPr>
              <w:pStyle w:val="TAC"/>
              <w:rPr>
                <w:rFonts w:cs="Arial"/>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00852E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A601F5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49EF66A" w14:textId="77777777" w:rsidR="00B07866" w:rsidRDefault="00B07866">
            <w:pPr>
              <w:pStyle w:val="TAC"/>
            </w:pPr>
          </w:p>
        </w:tc>
      </w:tr>
      <w:tr w:rsidR="00B07866" w14:paraId="3869DB7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0EAC278" w14:textId="77777777" w:rsidR="00B07866" w:rsidRDefault="00B07866">
            <w:pPr>
              <w:pStyle w:val="TAC"/>
              <w:rPr>
                <w:rFonts w:cs="Arial"/>
                <w:szCs w:val="18"/>
                <w:lang w:val="en-US" w:eastAsia="ko-KR"/>
              </w:rPr>
            </w:pPr>
            <w:r>
              <w:rPr>
                <w:lang w:val="en-US" w:eastAsia="zh-CN"/>
              </w:rPr>
              <w:t>CA_n5A-n12A</w:t>
            </w:r>
          </w:p>
        </w:tc>
        <w:tc>
          <w:tcPr>
            <w:tcW w:w="972" w:type="dxa"/>
            <w:tcBorders>
              <w:top w:val="single" w:sz="4" w:space="0" w:color="auto"/>
              <w:left w:val="single" w:sz="4" w:space="0" w:color="auto"/>
              <w:bottom w:val="single" w:sz="4" w:space="0" w:color="auto"/>
              <w:right w:val="single" w:sz="4" w:space="0" w:color="auto"/>
            </w:tcBorders>
          </w:tcPr>
          <w:p w14:paraId="193339D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D3F4C3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05CBD8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0DF465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09B870C"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998BDB7"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3B2CD9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D8668A8" w14:textId="77777777" w:rsidR="00B07866" w:rsidRDefault="00B07866">
            <w:pPr>
              <w:pStyle w:val="TAC"/>
            </w:pPr>
          </w:p>
        </w:tc>
      </w:tr>
      <w:tr w:rsidR="00B07866" w14:paraId="66813A55"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014FCF5" w14:textId="77777777" w:rsidR="00B07866" w:rsidRDefault="00B07866">
            <w:pPr>
              <w:pStyle w:val="TAC"/>
              <w:rPr>
                <w:rFonts w:cs="Arial"/>
                <w:szCs w:val="18"/>
                <w:lang w:val="en-US" w:eastAsia="ko-KR"/>
              </w:rPr>
            </w:pPr>
            <w:r>
              <w:rPr>
                <w:lang w:val="en-US" w:eastAsia="zh-CN"/>
              </w:rPr>
              <w:t>CA_n5A-n14A</w:t>
            </w:r>
          </w:p>
        </w:tc>
        <w:tc>
          <w:tcPr>
            <w:tcW w:w="972" w:type="dxa"/>
            <w:tcBorders>
              <w:top w:val="single" w:sz="4" w:space="0" w:color="auto"/>
              <w:left w:val="single" w:sz="4" w:space="0" w:color="auto"/>
              <w:bottom w:val="single" w:sz="4" w:space="0" w:color="auto"/>
              <w:right w:val="single" w:sz="4" w:space="0" w:color="auto"/>
            </w:tcBorders>
          </w:tcPr>
          <w:p w14:paraId="50391A9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9BE200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DDF41B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8EA25B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9B685F9"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A3E71C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89FD4B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AFEF6E" w14:textId="77777777" w:rsidR="00B07866" w:rsidRDefault="00B07866">
            <w:pPr>
              <w:pStyle w:val="TAC"/>
            </w:pPr>
          </w:p>
        </w:tc>
      </w:tr>
      <w:tr w:rsidR="00B07866" w14:paraId="63653C43"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6A7B3E3" w14:textId="77777777" w:rsidR="00B07866" w:rsidRDefault="00B07866">
            <w:pPr>
              <w:pStyle w:val="TAC"/>
              <w:rPr>
                <w:lang w:val="en-US" w:eastAsia="zh-CN"/>
              </w:rPr>
            </w:pPr>
            <w:r>
              <w:rPr>
                <w:rFonts w:cs="Arial"/>
                <w:szCs w:val="18"/>
                <w:lang w:val="en-US" w:eastAsia="ko-KR"/>
              </w:rPr>
              <w:t>CA_n5</w:t>
            </w:r>
            <w:r>
              <w:rPr>
                <w:rFonts w:cs="Arial"/>
                <w:szCs w:val="18"/>
                <w:lang w:val="en-US" w:eastAsia="zh-CN"/>
              </w:rPr>
              <w:t>A</w:t>
            </w:r>
            <w:r>
              <w:rPr>
                <w:rFonts w:cs="Arial"/>
                <w:szCs w:val="18"/>
                <w:lang w:val="en-US" w:eastAsia="ko-KR"/>
              </w:rPr>
              <w:t>-n</w:t>
            </w:r>
            <w:r>
              <w:rPr>
                <w:rFonts w:cs="Arial"/>
                <w:szCs w:val="18"/>
                <w:lang w:val="en-US" w:eastAsia="zh-CN"/>
              </w:rPr>
              <w:t>25</w:t>
            </w:r>
            <w:r>
              <w:rPr>
                <w:rFonts w:cs="Arial"/>
                <w:szCs w:val="18"/>
                <w:lang w:val="en-US" w:eastAsia="ko-KR"/>
              </w:rPr>
              <w:t>A</w:t>
            </w:r>
          </w:p>
        </w:tc>
        <w:tc>
          <w:tcPr>
            <w:tcW w:w="972" w:type="dxa"/>
            <w:tcBorders>
              <w:top w:val="single" w:sz="4" w:space="0" w:color="auto"/>
              <w:left w:val="single" w:sz="4" w:space="0" w:color="auto"/>
              <w:bottom w:val="single" w:sz="4" w:space="0" w:color="auto"/>
              <w:right w:val="single" w:sz="4" w:space="0" w:color="auto"/>
            </w:tcBorders>
          </w:tcPr>
          <w:p w14:paraId="6AACB93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F4B7F0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E55F56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2B46EF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F121848"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43A431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A2DC23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881B764" w14:textId="77777777" w:rsidR="00B07866" w:rsidRDefault="00B07866">
            <w:pPr>
              <w:pStyle w:val="TAC"/>
            </w:pPr>
          </w:p>
        </w:tc>
      </w:tr>
      <w:tr w:rsidR="00B07866" w14:paraId="7118AF85"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DC5B460" w14:textId="77777777" w:rsidR="00B07866" w:rsidRDefault="00B07866">
            <w:pPr>
              <w:pStyle w:val="TAC"/>
              <w:rPr>
                <w:rFonts w:cs="Arial"/>
                <w:szCs w:val="18"/>
                <w:lang w:val="en-US" w:eastAsia="zh-CN"/>
              </w:rPr>
            </w:pPr>
            <w:r>
              <w:rPr>
                <w:rFonts w:cs="Arial"/>
                <w:lang w:val="en-US" w:eastAsia="zh-CN"/>
              </w:rPr>
              <w:t>CA_n5A-n30A</w:t>
            </w:r>
          </w:p>
        </w:tc>
        <w:tc>
          <w:tcPr>
            <w:tcW w:w="972" w:type="dxa"/>
            <w:tcBorders>
              <w:top w:val="single" w:sz="4" w:space="0" w:color="auto"/>
              <w:left w:val="single" w:sz="4" w:space="0" w:color="auto"/>
              <w:bottom w:val="single" w:sz="4" w:space="0" w:color="auto"/>
              <w:right w:val="single" w:sz="4" w:space="0" w:color="auto"/>
            </w:tcBorders>
          </w:tcPr>
          <w:p w14:paraId="64A59F2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0D700D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34927D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88AC2E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E647A59"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FB6A563"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CF3A6F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A5885FB" w14:textId="77777777" w:rsidR="00B07866" w:rsidRDefault="00B07866">
            <w:pPr>
              <w:pStyle w:val="TAC"/>
            </w:pPr>
          </w:p>
        </w:tc>
      </w:tr>
      <w:tr w:rsidR="00B07866" w14:paraId="59013C1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B126A24" w14:textId="77777777" w:rsidR="00B07866" w:rsidRDefault="00B07866">
            <w:pPr>
              <w:pStyle w:val="TAC"/>
              <w:rPr>
                <w:lang w:val="en-US" w:eastAsia="zh-CN"/>
              </w:rPr>
            </w:pPr>
            <w:r>
              <w:rPr>
                <w:rFonts w:cs="Arial"/>
                <w:szCs w:val="18"/>
                <w:lang w:val="en-US" w:eastAsia="zh-CN"/>
              </w:rPr>
              <w:t>CA_n5A-n48A</w:t>
            </w:r>
          </w:p>
        </w:tc>
        <w:tc>
          <w:tcPr>
            <w:tcW w:w="972" w:type="dxa"/>
            <w:tcBorders>
              <w:top w:val="single" w:sz="4" w:space="0" w:color="auto"/>
              <w:left w:val="single" w:sz="4" w:space="0" w:color="auto"/>
              <w:bottom w:val="single" w:sz="4" w:space="0" w:color="auto"/>
              <w:right w:val="single" w:sz="4" w:space="0" w:color="auto"/>
            </w:tcBorders>
          </w:tcPr>
          <w:p w14:paraId="6C7EC56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668414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89D55D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F2645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C00D5B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712D0F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7E6D87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E0B0D13" w14:textId="77777777" w:rsidR="00B07866" w:rsidRDefault="00B07866">
            <w:pPr>
              <w:pStyle w:val="TAC"/>
            </w:pPr>
          </w:p>
        </w:tc>
      </w:tr>
      <w:tr w:rsidR="00B07866" w14:paraId="1EBCB5D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F6AFBF3" w14:textId="77777777" w:rsidR="00B07866" w:rsidRDefault="00B07866">
            <w:pPr>
              <w:pStyle w:val="TAC"/>
              <w:rPr>
                <w:lang w:val="en-US" w:eastAsia="zh-CN"/>
              </w:rPr>
            </w:pPr>
            <w:proofErr w:type="spellStart"/>
            <w:r>
              <w:rPr>
                <w:rFonts w:eastAsia="Yu Mincho" w:cs="Arial"/>
                <w:szCs w:val="18"/>
                <w:lang w:eastAsia="ko-KR"/>
              </w:rPr>
              <w:t>CA_n</w:t>
            </w:r>
            <w:proofErr w:type="spellEnd"/>
            <w:r>
              <w:rPr>
                <w:rFonts w:eastAsia="Yu Mincho" w:cs="Arial"/>
                <w:szCs w:val="18"/>
                <w:lang w:val="en-US" w:eastAsia="ko-KR"/>
              </w:rPr>
              <w:t>5</w:t>
            </w:r>
            <w:r>
              <w:rPr>
                <w:rFonts w:cs="Arial"/>
                <w:szCs w:val="18"/>
                <w:lang w:val="en-US" w:eastAsia="zh-CN"/>
              </w:rPr>
              <w:t>A</w:t>
            </w:r>
            <w:r>
              <w:rPr>
                <w:rFonts w:eastAsia="Yu Mincho" w:cs="Arial"/>
                <w:szCs w:val="18"/>
                <w:lang w:eastAsia="ko-KR"/>
              </w:rPr>
              <w:t>-n66A</w:t>
            </w:r>
          </w:p>
        </w:tc>
        <w:tc>
          <w:tcPr>
            <w:tcW w:w="972" w:type="dxa"/>
            <w:tcBorders>
              <w:top w:val="single" w:sz="4" w:space="0" w:color="auto"/>
              <w:left w:val="single" w:sz="4" w:space="0" w:color="auto"/>
              <w:bottom w:val="single" w:sz="4" w:space="0" w:color="auto"/>
              <w:right w:val="single" w:sz="4" w:space="0" w:color="auto"/>
            </w:tcBorders>
          </w:tcPr>
          <w:p w14:paraId="6650589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363855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BFFA82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9E2036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EA98B9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95C0AE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B1AEF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362C217" w14:textId="77777777" w:rsidR="00B07866" w:rsidRDefault="00B07866">
            <w:pPr>
              <w:pStyle w:val="TAC"/>
            </w:pPr>
          </w:p>
        </w:tc>
      </w:tr>
      <w:tr w:rsidR="00B07866" w14:paraId="3228400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8999A07" w14:textId="77777777" w:rsidR="00B07866" w:rsidRDefault="00B07866">
            <w:pPr>
              <w:pStyle w:val="TAC"/>
              <w:rPr>
                <w:lang w:val="en-US" w:eastAsia="zh-CN"/>
              </w:rPr>
            </w:pPr>
            <w:r>
              <w:rPr>
                <w:lang w:val="en-US" w:eastAsia="zh-CN"/>
              </w:rPr>
              <w:t>CA_n5A-n77A</w:t>
            </w:r>
          </w:p>
        </w:tc>
        <w:tc>
          <w:tcPr>
            <w:tcW w:w="972" w:type="dxa"/>
            <w:tcBorders>
              <w:top w:val="single" w:sz="4" w:space="0" w:color="auto"/>
              <w:left w:val="single" w:sz="4" w:space="0" w:color="auto"/>
              <w:bottom w:val="single" w:sz="4" w:space="0" w:color="auto"/>
              <w:right w:val="single" w:sz="4" w:space="0" w:color="auto"/>
            </w:tcBorders>
          </w:tcPr>
          <w:p w14:paraId="47B6E7F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EEDDE5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678D514"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34932FB1"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0D996176"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03C9C4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043E9F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872AB74" w14:textId="77777777" w:rsidR="00B07866" w:rsidRDefault="00B07866">
            <w:pPr>
              <w:pStyle w:val="TAC"/>
            </w:pPr>
          </w:p>
        </w:tc>
      </w:tr>
      <w:tr w:rsidR="00B07866" w14:paraId="57C5F57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D2C4F6A" w14:textId="77777777" w:rsidR="00B07866" w:rsidRDefault="00B07866">
            <w:pPr>
              <w:pStyle w:val="TAC"/>
              <w:rPr>
                <w:lang w:val="en-US"/>
              </w:rPr>
            </w:pPr>
            <w:r>
              <w:rPr>
                <w:lang w:val="en-US" w:eastAsia="zh-CN"/>
              </w:rPr>
              <w:t>CA_n5A-n78A</w:t>
            </w:r>
          </w:p>
        </w:tc>
        <w:tc>
          <w:tcPr>
            <w:tcW w:w="972" w:type="dxa"/>
            <w:tcBorders>
              <w:top w:val="single" w:sz="4" w:space="0" w:color="auto"/>
              <w:left w:val="single" w:sz="4" w:space="0" w:color="auto"/>
              <w:bottom w:val="single" w:sz="4" w:space="0" w:color="auto"/>
              <w:right w:val="single" w:sz="4" w:space="0" w:color="auto"/>
            </w:tcBorders>
          </w:tcPr>
          <w:p w14:paraId="37EF624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59B518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292B5C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1546D2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EEB8307"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C0E5691"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D1BED4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36A1575" w14:textId="77777777" w:rsidR="00B07866" w:rsidRDefault="00B07866">
            <w:pPr>
              <w:pStyle w:val="TAC"/>
            </w:pPr>
          </w:p>
        </w:tc>
      </w:tr>
      <w:tr w:rsidR="00B07866" w14:paraId="4422F8D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0675090" w14:textId="77777777" w:rsidR="00B07866" w:rsidRDefault="00B07866">
            <w:pPr>
              <w:pStyle w:val="TAC"/>
              <w:rPr>
                <w:lang w:val="en-US"/>
              </w:rPr>
            </w:pPr>
            <w:r>
              <w:rPr>
                <w:lang w:val="en-US" w:eastAsia="zh-CN"/>
              </w:rPr>
              <w:t>CA_n5A-n79A</w:t>
            </w:r>
          </w:p>
        </w:tc>
        <w:tc>
          <w:tcPr>
            <w:tcW w:w="972" w:type="dxa"/>
            <w:tcBorders>
              <w:top w:val="single" w:sz="4" w:space="0" w:color="auto"/>
              <w:left w:val="single" w:sz="4" w:space="0" w:color="auto"/>
              <w:bottom w:val="single" w:sz="4" w:space="0" w:color="auto"/>
              <w:right w:val="single" w:sz="4" w:space="0" w:color="auto"/>
            </w:tcBorders>
          </w:tcPr>
          <w:p w14:paraId="768A9F3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F0A16C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119CE5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60E33A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9E06927"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12F0085"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333B1D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139DEBF" w14:textId="77777777" w:rsidR="00B07866" w:rsidRDefault="00B07866">
            <w:pPr>
              <w:pStyle w:val="TAC"/>
            </w:pPr>
          </w:p>
        </w:tc>
      </w:tr>
      <w:tr w:rsidR="00B07866" w14:paraId="07D3676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CB207F6" w14:textId="77777777" w:rsidR="00B07866" w:rsidRDefault="00B07866">
            <w:pPr>
              <w:pStyle w:val="TAC"/>
              <w:rPr>
                <w:lang w:val="en-US" w:eastAsia="zh-CN"/>
              </w:rPr>
            </w:pPr>
            <w:r>
              <w:rPr>
                <w:rFonts w:cs="Arial"/>
                <w:bCs/>
                <w:szCs w:val="18"/>
                <w:lang w:val="en-US"/>
              </w:rPr>
              <w:t>CA_n7</w:t>
            </w:r>
            <w:r>
              <w:rPr>
                <w:rFonts w:cs="Arial"/>
                <w:bCs/>
                <w:szCs w:val="18"/>
                <w:lang w:val="en-US" w:eastAsia="zh-CN"/>
              </w:rPr>
              <w:t>A</w:t>
            </w:r>
            <w:r>
              <w:rPr>
                <w:rFonts w:cs="Arial"/>
                <w:bCs/>
                <w:szCs w:val="18"/>
                <w:lang w:val="en-US"/>
              </w:rPr>
              <w:t>-n25</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24E81B6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76FBFE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52266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3B4A5A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444C5B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D61346C"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5250F9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9D4E7F4" w14:textId="77777777" w:rsidR="00B07866" w:rsidRDefault="00B07866">
            <w:pPr>
              <w:pStyle w:val="TAC"/>
            </w:pPr>
          </w:p>
        </w:tc>
      </w:tr>
      <w:tr w:rsidR="00B07866" w14:paraId="61B39DA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4322272" w14:textId="77777777" w:rsidR="00B07866" w:rsidRDefault="00B07866">
            <w:pPr>
              <w:pStyle w:val="TAC"/>
              <w:rPr>
                <w:lang w:val="en-US" w:eastAsia="zh-CN"/>
              </w:rPr>
            </w:pPr>
            <w:r>
              <w:rPr>
                <w:lang w:val="en-US" w:eastAsia="zh-CN"/>
              </w:rPr>
              <w:t>CA_n7A-n28A</w:t>
            </w:r>
          </w:p>
        </w:tc>
        <w:tc>
          <w:tcPr>
            <w:tcW w:w="972" w:type="dxa"/>
            <w:tcBorders>
              <w:top w:val="single" w:sz="4" w:space="0" w:color="auto"/>
              <w:left w:val="single" w:sz="4" w:space="0" w:color="auto"/>
              <w:bottom w:val="single" w:sz="4" w:space="0" w:color="auto"/>
              <w:right w:val="single" w:sz="4" w:space="0" w:color="auto"/>
            </w:tcBorders>
          </w:tcPr>
          <w:p w14:paraId="2260555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4B5DF7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04AA64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ADAE28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A30B62B"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9C9961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590D88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0CFDF3B" w14:textId="77777777" w:rsidR="00B07866" w:rsidRDefault="00B07866">
            <w:pPr>
              <w:pStyle w:val="TAC"/>
            </w:pPr>
          </w:p>
        </w:tc>
      </w:tr>
      <w:tr w:rsidR="00B07866" w14:paraId="5873ADB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2B39A28" w14:textId="77777777" w:rsidR="00B07866" w:rsidRDefault="00B07866">
            <w:pPr>
              <w:pStyle w:val="TAC"/>
              <w:rPr>
                <w:lang w:val="en-US" w:eastAsia="zh-CN"/>
              </w:rPr>
            </w:pPr>
            <w:r>
              <w:rPr>
                <w:rFonts w:cs="Arial"/>
                <w:lang w:val="en-US" w:eastAsia="zh-CN"/>
              </w:rPr>
              <w:t>CA_n7A-n46A</w:t>
            </w:r>
          </w:p>
        </w:tc>
        <w:tc>
          <w:tcPr>
            <w:tcW w:w="972" w:type="dxa"/>
            <w:tcBorders>
              <w:top w:val="single" w:sz="4" w:space="0" w:color="auto"/>
              <w:left w:val="single" w:sz="4" w:space="0" w:color="auto"/>
              <w:bottom w:val="single" w:sz="4" w:space="0" w:color="auto"/>
              <w:right w:val="single" w:sz="4" w:space="0" w:color="auto"/>
            </w:tcBorders>
          </w:tcPr>
          <w:p w14:paraId="7F2DDAD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D31D3B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B94946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E0E541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6BBD46F"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ED1926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8E91D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21DB348" w14:textId="77777777" w:rsidR="00B07866" w:rsidRDefault="00B07866">
            <w:pPr>
              <w:pStyle w:val="TAC"/>
            </w:pPr>
          </w:p>
        </w:tc>
      </w:tr>
      <w:tr w:rsidR="00B07866" w14:paraId="4304FEA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8DB45A7" w14:textId="77777777" w:rsidR="00B07866" w:rsidRDefault="00B07866">
            <w:pPr>
              <w:pStyle w:val="TAC"/>
              <w:rPr>
                <w:lang w:val="en-US" w:eastAsia="zh-CN"/>
              </w:rPr>
            </w:pPr>
            <w:r>
              <w:rPr>
                <w:lang w:val="en-US" w:eastAsia="zh-CN"/>
              </w:rPr>
              <w:t>CA_n7A-n66A</w:t>
            </w:r>
          </w:p>
        </w:tc>
        <w:tc>
          <w:tcPr>
            <w:tcW w:w="972" w:type="dxa"/>
            <w:tcBorders>
              <w:top w:val="single" w:sz="4" w:space="0" w:color="auto"/>
              <w:left w:val="single" w:sz="4" w:space="0" w:color="auto"/>
              <w:bottom w:val="single" w:sz="4" w:space="0" w:color="auto"/>
              <w:right w:val="single" w:sz="4" w:space="0" w:color="auto"/>
            </w:tcBorders>
          </w:tcPr>
          <w:p w14:paraId="3F0BF62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8EF11E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68DCB2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8B7EFB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373F0B6"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1E6368F"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7C7C78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63DFC4D" w14:textId="77777777" w:rsidR="00B07866" w:rsidRDefault="00B07866">
            <w:pPr>
              <w:pStyle w:val="TAC"/>
            </w:pPr>
          </w:p>
        </w:tc>
      </w:tr>
      <w:tr w:rsidR="00B07866" w14:paraId="125EBAE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1A9F6B4" w14:textId="77777777" w:rsidR="00B07866" w:rsidRDefault="00B07866">
            <w:pPr>
              <w:pStyle w:val="TAC"/>
              <w:rPr>
                <w:lang w:val="en-US" w:eastAsia="zh-CN"/>
              </w:rPr>
            </w:pPr>
            <w:r>
              <w:t>CA_n7A-n77A</w:t>
            </w:r>
          </w:p>
        </w:tc>
        <w:tc>
          <w:tcPr>
            <w:tcW w:w="972" w:type="dxa"/>
            <w:tcBorders>
              <w:top w:val="single" w:sz="4" w:space="0" w:color="auto"/>
              <w:left w:val="single" w:sz="4" w:space="0" w:color="auto"/>
              <w:bottom w:val="single" w:sz="4" w:space="0" w:color="auto"/>
              <w:right w:val="single" w:sz="4" w:space="0" w:color="auto"/>
            </w:tcBorders>
          </w:tcPr>
          <w:p w14:paraId="606A2D6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45CDCB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98BAAC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E234F6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BAA550D"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208D8866"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70B67F2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437F92B" w14:textId="77777777" w:rsidR="00B07866" w:rsidRDefault="00B07866">
            <w:pPr>
              <w:pStyle w:val="TAC"/>
            </w:pPr>
          </w:p>
        </w:tc>
      </w:tr>
      <w:tr w:rsidR="00B07866" w14:paraId="69CEC5A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7358A1C" w14:textId="77777777" w:rsidR="00B07866" w:rsidRDefault="00B07866">
            <w:pPr>
              <w:pStyle w:val="TAC"/>
              <w:rPr>
                <w:lang w:val="en-US" w:eastAsia="zh-CN"/>
              </w:rPr>
            </w:pPr>
            <w:r>
              <w:rPr>
                <w:lang w:val="en-US" w:eastAsia="zh-CN"/>
              </w:rPr>
              <w:t>CA_n7A-n78A</w:t>
            </w:r>
          </w:p>
        </w:tc>
        <w:tc>
          <w:tcPr>
            <w:tcW w:w="972" w:type="dxa"/>
            <w:tcBorders>
              <w:top w:val="single" w:sz="4" w:space="0" w:color="auto"/>
              <w:left w:val="single" w:sz="4" w:space="0" w:color="auto"/>
              <w:bottom w:val="single" w:sz="4" w:space="0" w:color="auto"/>
              <w:right w:val="single" w:sz="4" w:space="0" w:color="auto"/>
            </w:tcBorders>
          </w:tcPr>
          <w:p w14:paraId="3C002B9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D95FEE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E60A7B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D0F733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4C5083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5D8CEA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97D41C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5521A7B" w14:textId="77777777" w:rsidR="00B07866" w:rsidRDefault="00B07866">
            <w:pPr>
              <w:pStyle w:val="TAC"/>
            </w:pPr>
          </w:p>
        </w:tc>
      </w:tr>
      <w:tr w:rsidR="00B07866" w14:paraId="53028BD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C82C515" w14:textId="77777777" w:rsidR="00B07866" w:rsidRDefault="00B07866">
            <w:pPr>
              <w:pStyle w:val="TAC"/>
              <w:rPr>
                <w:lang w:val="en-US" w:eastAsia="zh-CN"/>
              </w:rPr>
            </w:pPr>
            <w:r>
              <w:rPr>
                <w:rFonts w:cs="Arial"/>
                <w:lang w:val="en-US" w:eastAsia="zh-CN"/>
              </w:rPr>
              <w:t>CA_n8A-n34A</w:t>
            </w:r>
          </w:p>
        </w:tc>
        <w:tc>
          <w:tcPr>
            <w:tcW w:w="972" w:type="dxa"/>
            <w:tcBorders>
              <w:top w:val="single" w:sz="4" w:space="0" w:color="auto"/>
              <w:left w:val="single" w:sz="4" w:space="0" w:color="auto"/>
              <w:bottom w:val="single" w:sz="4" w:space="0" w:color="auto"/>
              <w:right w:val="single" w:sz="4" w:space="0" w:color="auto"/>
            </w:tcBorders>
          </w:tcPr>
          <w:p w14:paraId="7FCF8FC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8CC3E6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E83DA2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354DBF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988603D"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FE0CA2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DB7B9F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C653DD8" w14:textId="77777777" w:rsidR="00B07866" w:rsidRDefault="00B07866">
            <w:pPr>
              <w:pStyle w:val="TAC"/>
            </w:pPr>
          </w:p>
        </w:tc>
      </w:tr>
      <w:tr w:rsidR="00B07866" w14:paraId="08AC7935"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3BC9BFE" w14:textId="77777777" w:rsidR="00B07866" w:rsidRDefault="00B07866">
            <w:pPr>
              <w:pStyle w:val="TAC"/>
              <w:rPr>
                <w:lang w:val="en-US" w:eastAsia="zh-CN"/>
              </w:rPr>
            </w:pPr>
            <w:r>
              <w:rPr>
                <w:lang w:val="en-US" w:eastAsia="zh-CN"/>
              </w:rPr>
              <w:t>CA_n8A-n39A</w:t>
            </w:r>
          </w:p>
        </w:tc>
        <w:tc>
          <w:tcPr>
            <w:tcW w:w="972" w:type="dxa"/>
            <w:tcBorders>
              <w:top w:val="single" w:sz="4" w:space="0" w:color="auto"/>
              <w:left w:val="single" w:sz="4" w:space="0" w:color="auto"/>
              <w:bottom w:val="single" w:sz="4" w:space="0" w:color="auto"/>
              <w:right w:val="single" w:sz="4" w:space="0" w:color="auto"/>
            </w:tcBorders>
          </w:tcPr>
          <w:p w14:paraId="15B918A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8F4373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BF6B2F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23D595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69A539A"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985F65D"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349293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8BE5416" w14:textId="77777777" w:rsidR="00B07866" w:rsidRDefault="00B07866">
            <w:pPr>
              <w:pStyle w:val="TAC"/>
            </w:pPr>
          </w:p>
        </w:tc>
      </w:tr>
      <w:tr w:rsidR="00B07866" w14:paraId="7CABC43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BB295FB" w14:textId="77777777" w:rsidR="00B07866" w:rsidRDefault="00B07866">
            <w:pPr>
              <w:pStyle w:val="TAC"/>
              <w:rPr>
                <w:lang w:val="en-US" w:eastAsia="zh-CN"/>
              </w:rPr>
            </w:pPr>
            <w:r>
              <w:rPr>
                <w:lang w:val="en-US" w:eastAsia="zh-CN"/>
              </w:rPr>
              <w:t>CA_n8A-n40A</w:t>
            </w:r>
          </w:p>
        </w:tc>
        <w:tc>
          <w:tcPr>
            <w:tcW w:w="972" w:type="dxa"/>
            <w:tcBorders>
              <w:top w:val="single" w:sz="4" w:space="0" w:color="auto"/>
              <w:left w:val="single" w:sz="4" w:space="0" w:color="auto"/>
              <w:bottom w:val="single" w:sz="4" w:space="0" w:color="auto"/>
              <w:right w:val="single" w:sz="4" w:space="0" w:color="auto"/>
            </w:tcBorders>
          </w:tcPr>
          <w:p w14:paraId="6D30B31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052A12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CFDAA3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A76DCC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D01021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AB9AB2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FE7FAF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193C2F9" w14:textId="77777777" w:rsidR="00B07866" w:rsidRDefault="00B07866">
            <w:pPr>
              <w:pStyle w:val="TAC"/>
            </w:pPr>
          </w:p>
        </w:tc>
      </w:tr>
      <w:tr w:rsidR="00B07866" w14:paraId="5B322AF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4935230" w14:textId="77777777" w:rsidR="00B07866" w:rsidRDefault="00B07866">
            <w:pPr>
              <w:pStyle w:val="TAC"/>
              <w:rPr>
                <w:lang w:val="en-US"/>
              </w:rPr>
            </w:pPr>
            <w:r>
              <w:rPr>
                <w:lang w:val="en-US" w:eastAsia="zh-CN"/>
              </w:rPr>
              <w:t>CA_n8A-n41A</w:t>
            </w:r>
          </w:p>
        </w:tc>
        <w:tc>
          <w:tcPr>
            <w:tcW w:w="972" w:type="dxa"/>
            <w:tcBorders>
              <w:top w:val="single" w:sz="4" w:space="0" w:color="auto"/>
              <w:left w:val="single" w:sz="4" w:space="0" w:color="auto"/>
              <w:bottom w:val="single" w:sz="4" w:space="0" w:color="auto"/>
              <w:right w:val="single" w:sz="4" w:space="0" w:color="auto"/>
            </w:tcBorders>
          </w:tcPr>
          <w:p w14:paraId="02C4DDF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584477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EB667F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BE4C8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D8A0DC4"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43ED952"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A23CC5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A633697" w14:textId="77777777" w:rsidR="00B07866" w:rsidRDefault="00B07866">
            <w:pPr>
              <w:pStyle w:val="TAC"/>
            </w:pPr>
          </w:p>
        </w:tc>
      </w:tr>
      <w:tr w:rsidR="00B07866" w14:paraId="1641375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EA796C8" w14:textId="77777777" w:rsidR="00B07866" w:rsidRDefault="00B07866">
            <w:pPr>
              <w:pStyle w:val="TAC"/>
              <w:rPr>
                <w:lang w:val="en-US" w:eastAsia="zh-CN"/>
              </w:rPr>
            </w:pPr>
            <w:r>
              <w:rPr>
                <w:lang w:val="en-US" w:eastAsia="zh-CN"/>
              </w:rPr>
              <w:t>CA_n8A-n77A</w:t>
            </w:r>
          </w:p>
        </w:tc>
        <w:tc>
          <w:tcPr>
            <w:tcW w:w="972" w:type="dxa"/>
            <w:tcBorders>
              <w:top w:val="single" w:sz="4" w:space="0" w:color="auto"/>
              <w:left w:val="single" w:sz="4" w:space="0" w:color="auto"/>
              <w:bottom w:val="single" w:sz="4" w:space="0" w:color="auto"/>
              <w:right w:val="single" w:sz="4" w:space="0" w:color="auto"/>
            </w:tcBorders>
          </w:tcPr>
          <w:p w14:paraId="6E5047F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8E5388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CB75C0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1534EF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409375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09BF33F"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9CF830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8E2F797" w14:textId="77777777" w:rsidR="00B07866" w:rsidRDefault="00B07866">
            <w:pPr>
              <w:pStyle w:val="TAC"/>
            </w:pPr>
          </w:p>
        </w:tc>
      </w:tr>
      <w:tr w:rsidR="00B07866" w14:paraId="6173ECF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EF4FC7D" w14:textId="77777777" w:rsidR="00B07866" w:rsidRDefault="00B07866">
            <w:pPr>
              <w:pStyle w:val="TAC"/>
              <w:rPr>
                <w:lang w:val="en-US"/>
              </w:rPr>
            </w:pPr>
            <w:r>
              <w:rPr>
                <w:lang w:val="en-US" w:eastAsia="zh-CN"/>
              </w:rPr>
              <w:t>CA_n8A-n78A</w:t>
            </w:r>
          </w:p>
        </w:tc>
        <w:tc>
          <w:tcPr>
            <w:tcW w:w="972" w:type="dxa"/>
            <w:tcBorders>
              <w:top w:val="single" w:sz="4" w:space="0" w:color="auto"/>
              <w:left w:val="single" w:sz="4" w:space="0" w:color="auto"/>
              <w:bottom w:val="single" w:sz="4" w:space="0" w:color="auto"/>
              <w:right w:val="single" w:sz="4" w:space="0" w:color="auto"/>
            </w:tcBorders>
          </w:tcPr>
          <w:p w14:paraId="7787393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9AB3C8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93E452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4EF22B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5146A07"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B345F51"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33978E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EE0CF0D" w14:textId="77777777" w:rsidR="00B07866" w:rsidRDefault="00B07866">
            <w:pPr>
              <w:pStyle w:val="TAC"/>
            </w:pPr>
          </w:p>
        </w:tc>
      </w:tr>
      <w:tr w:rsidR="00B07866" w14:paraId="248E936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757290F" w14:textId="77777777" w:rsidR="00B07866" w:rsidRDefault="00B07866">
            <w:pPr>
              <w:pStyle w:val="TAC"/>
              <w:rPr>
                <w:lang w:val="en-US" w:eastAsia="zh-CN"/>
              </w:rPr>
            </w:pPr>
            <w:bookmarkStart w:id="139" w:name="OLE_LINK22"/>
            <w:r>
              <w:rPr>
                <w:lang w:val="en-US" w:eastAsia="zh-CN"/>
              </w:rPr>
              <w:t>CA_n8A-n79A</w:t>
            </w:r>
            <w:bookmarkEnd w:id="139"/>
          </w:p>
        </w:tc>
        <w:tc>
          <w:tcPr>
            <w:tcW w:w="972" w:type="dxa"/>
            <w:tcBorders>
              <w:top w:val="single" w:sz="4" w:space="0" w:color="auto"/>
              <w:left w:val="single" w:sz="4" w:space="0" w:color="auto"/>
              <w:bottom w:val="single" w:sz="4" w:space="0" w:color="auto"/>
              <w:right w:val="single" w:sz="4" w:space="0" w:color="auto"/>
            </w:tcBorders>
          </w:tcPr>
          <w:p w14:paraId="25CEF00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EDC072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A0A3FC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63C7C8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981D70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5220F4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6B160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DC18817" w14:textId="77777777" w:rsidR="00B07866" w:rsidRDefault="00B07866">
            <w:pPr>
              <w:pStyle w:val="TAC"/>
            </w:pPr>
          </w:p>
        </w:tc>
      </w:tr>
      <w:tr w:rsidR="00B07866" w14:paraId="7A0C60A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CB8AC7C" w14:textId="77777777" w:rsidR="00B07866" w:rsidRDefault="00B07866">
            <w:pPr>
              <w:pStyle w:val="TAC"/>
            </w:pPr>
            <w:r>
              <w:rPr>
                <w:lang w:val="en-US" w:eastAsia="zh-CN"/>
              </w:rPr>
              <w:t>CA_n12A-n30A</w:t>
            </w:r>
          </w:p>
        </w:tc>
        <w:tc>
          <w:tcPr>
            <w:tcW w:w="972" w:type="dxa"/>
            <w:tcBorders>
              <w:top w:val="single" w:sz="4" w:space="0" w:color="auto"/>
              <w:left w:val="single" w:sz="4" w:space="0" w:color="auto"/>
              <w:bottom w:val="single" w:sz="4" w:space="0" w:color="auto"/>
              <w:right w:val="single" w:sz="4" w:space="0" w:color="auto"/>
            </w:tcBorders>
          </w:tcPr>
          <w:p w14:paraId="23BDC60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26297C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B650DE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ED3064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0A47D7B"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16E8731"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8451C6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E6028DC" w14:textId="77777777" w:rsidR="00B07866" w:rsidRDefault="00B07866">
            <w:pPr>
              <w:pStyle w:val="TAC"/>
            </w:pPr>
          </w:p>
        </w:tc>
      </w:tr>
      <w:tr w:rsidR="00B07866" w14:paraId="479561E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7E4D3B0" w14:textId="77777777" w:rsidR="00B07866" w:rsidRDefault="00B07866">
            <w:pPr>
              <w:pStyle w:val="TAC"/>
            </w:pPr>
            <w:r>
              <w:rPr>
                <w:lang w:val="en-US" w:eastAsia="zh-CN"/>
              </w:rPr>
              <w:t>CA_n12A-n66A</w:t>
            </w:r>
          </w:p>
        </w:tc>
        <w:tc>
          <w:tcPr>
            <w:tcW w:w="972" w:type="dxa"/>
            <w:tcBorders>
              <w:top w:val="single" w:sz="4" w:space="0" w:color="auto"/>
              <w:left w:val="single" w:sz="4" w:space="0" w:color="auto"/>
              <w:bottom w:val="single" w:sz="4" w:space="0" w:color="auto"/>
              <w:right w:val="single" w:sz="4" w:space="0" w:color="auto"/>
            </w:tcBorders>
          </w:tcPr>
          <w:p w14:paraId="3099EBD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BFA70D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1C72BE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0ED758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0C164C6"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643DF65"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4DDCE0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C363B7F" w14:textId="77777777" w:rsidR="00B07866" w:rsidRDefault="00B07866">
            <w:pPr>
              <w:pStyle w:val="TAC"/>
            </w:pPr>
          </w:p>
        </w:tc>
      </w:tr>
      <w:tr w:rsidR="00B07866" w14:paraId="7973EF6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8D9FB57" w14:textId="77777777" w:rsidR="00B07866" w:rsidRDefault="00B07866">
            <w:pPr>
              <w:pStyle w:val="TAC"/>
            </w:pPr>
            <w:r>
              <w:rPr>
                <w:rFonts w:eastAsia="MS Mincho" w:cs="Arial"/>
                <w:bCs/>
                <w:szCs w:val="18"/>
                <w:lang w:val="en-US"/>
              </w:rPr>
              <w:t>CA_n12</w:t>
            </w:r>
            <w:r>
              <w:rPr>
                <w:rFonts w:cs="Arial"/>
                <w:bCs/>
                <w:szCs w:val="18"/>
                <w:lang w:val="en-US" w:eastAsia="zh-CN"/>
              </w:rPr>
              <w:t>A</w:t>
            </w:r>
            <w:r>
              <w:rPr>
                <w:rFonts w:eastAsia="MS Mincho" w:cs="Arial"/>
                <w:bCs/>
                <w:szCs w:val="18"/>
                <w:lang w:val="en-US"/>
              </w:rPr>
              <w:t>-n77</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6D8C0E5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10E583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E5A7279"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3EE64C8C"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2413605E"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664B0E5"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FE3044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326FAE5" w14:textId="77777777" w:rsidR="00B07866" w:rsidRDefault="00B07866">
            <w:pPr>
              <w:pStyle w:val="TAC"/>
            </w:pPr>
          </w:p>
        </w:tc>
      </w:tr>
      <w:tr w:rsidR="00B07866" w14:paraId="27B310E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FB3C51D" w14:textId="77777777" w:rsidR="00B07866" w:rsidRDefault="00B07866">
            <w:pPr>
              <w:pStyle w:val="TAC"/>
              <w:rPr>
                <w:lang w:val="en-US" w:eastAsia="zh-CN"/>
              </w:rPr>
            </w:pPr>
            <w:r>
              <w:t>CA_n13A-n25A</w:t>
            </w:r>
          </w:p>
        </w:tc>
        <w:tc>
          <w:tcPr>
            <w:tcW w:w="972" w:type="dxa"/>
            <w:tcBorders>
              <w:top w:val="single" w:sz="4" w:space="0" w:color="auto"/>
              <w:left w:val="single" w:sz="4" w:space="0" w:color="auto"/>
              <w:bottom w:val="single" w:sz="4" w:space="0" w:color="auto"/>
              <w:right w:val="single" w:sz="4" w:space="0" w:color="auto"/>
            </w:tcBorders>
          </w:tcPr>
          <w:p w14:paraId="5E9DD80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87667E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17DDCF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491EE5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D70F21F"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11054E6E"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139E8A2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4270336" w14:textId="77777777" w:rsidR="00B07866" w:rsidRDefault="00B07866">
            <w:pPr>
              <w:pStyle w:val="TAC"/>
            </w:pPr>
          </w:p>
        </w:tc>
      </w:tr>
      <w:tr w:rsidR="00B07866" w14:paraId="45C0D81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B9D1391" w14:textId="77777777" w:rsidR="00B07866" w:rsidRDefault="00B07866">
            <w:pPr>
              <w:pStyle w:val="TAC"/>
              <w:rPr>
                <w:lang w:val="en-US" w:eastAsia="zh-CN"/>
              </w:rPr>
            </w:pPr>
            <w:r>
              <w:lastRenderedPageBreak/>
              <w:t>CA_n13A-n66A</w:t>
            </w:r>
          </w:p>
        </w:tc>
        <w:tc>
          <w:tcPr>
            <w:tcW w:w="972" w:type="dxa"/>
            <w:tcBorders>
              <w:top w:val="single" w:sz="4" w:space="0" w:color="auto"/>
              <w:left w:val="single" w:sz="4" w:space="0" w:color="auto"/>
              <w:bottom w:val="single" w:sz="4" w:space="0" w:color="auto"/>
              <w:right w:val="single" w:sz="4" w:space="0" w:color="auto"/>
            </w:tcBorders>
          </w:tcPr>
          <w:p w14:paraId="74044F6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46634C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00459F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1FD1DA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6662703"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77F39E84"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58152B8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F33EABB" w14:textId="77777777" w:rsidR="00B07866" w:rsidRDefault="00B07866">
            <w:pPr>
              <w:pStyle w:val="TAC"/>
            </w:pPr>
          </w:p>
        </w:tc>
      </w:tr>
      <w:tr w:rsidR="00B07866" w14:paraId="5A432B8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22F6B4A" w14:textId="77777777" w:rsidR="00B07866" w:rsidRDefault="00B07866">
            <w:pPr>
              <w:pStyle w:val="TAC"/>
            </w:pPr>
            <w:r>
              <w:rPr>
                <w:rFonts w:eastAsia="MS Mincho" w:cs="Arial"/>
                <w:bCs/>
                <w:szCs w:val="18"/>
                <w:lang w:val="en-US"/>
              </w:rPr>
              <w:t>CA_n1</w:t>
            </w:r>
            <w:r>
              <w:rPr>
                <w:rFonts w:cs="Arial"/>
                <w:bCs/>
                <w:szCs w:val="18"/>
                <w:lang w:val="en-US" w:eastAsia="zh-CN"/>
              </w:rPr>
              <w:t>3A</w:t>
            </w:r>
            <w:r>
              <w:rPr>
                <w:rFonts w:eastAsia="MS Mincho" w:cs="Arial"/>
                <w:bCs/>
                <w:szCs w:val="18"/>
                <w:lang w:val="en-US"/>
              </w:rPr>
              <w:t>-n77</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4033A37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811EA5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256C4C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5C6AA6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18320A9"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E88C092"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F507E5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E0B1577" w14:textId="77777777" w:rsidR="00B07866" w:rsidRDefault="00B07866">
            <w:pPr>
              <w:pStyle w:val="TAC"/>
            </w:pPr>
          </w:p>
        </w:tc>
      </w:tr>
      <w:tr w:rsidR="00B07866" w14:paraId="760E8D3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DE8D352" w14:textId="77777777" w:rsidR="00B07866" w:rsidRDefault="00B07866">
            <w:pPr>
              <w:pStyle w:val="TAC"/>
            </w:pPr>
            <w:r>
              <w:rPr>
                <w:lang w:val="en-US" w:eastAsia="zh-CN"/>
              </w:rPr>
              <w:t>CA_n14A-n30A</w:t>
            </w:r>
          </w:p>
        </w:tc>
        <w:tc>
          <w:tcPr>
            <w:tcW w:w="972" w:type="dxa"/>
            <w:tcBorders>
              <w:top w:val="single" w:sz="4" w:space="0" w:color="auto"/>
              <w:left w:val="single" w:sz="4" w:space="0" w:color="auto"/>
              <w:bottom w:val="single" w:sz="4" w:space="0" w:color="auto"/>
              <w:right w:val="single" w:sz="4" w:space="0" w:color="auto"/>
            </w:tcBorders>
          </w:tcPr>
          <w:p w14:paraId="47FFDA5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D68F90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F255F5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7C6C35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F402EA0"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C49AA68"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11B426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DCF5577" w14:textId="77777777" w:rsidR="00B07866" w:rsidRDefault="00B07866">
            <w:pPr>
              <w:pStyle w:val="TAC"/>
            </w:pPr>
          </w:p>
        </w:tc>
      </w:tr>
      <w:tr w:rsidR="00B07866" w14:paraId="326E41F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74C9921" w14:textId="77777777" w:rsidR="00B07866" w:rsidRDefault="00B07866">
            <w:pPr>
              <w:pStyle w:val="TAC"/>
            </w:pPr>
            <w:r>
              <w:rPr>
                <w:lang w:val="en-US" w:eastAsia="zh-CN"/>
              </w:rPr>
              <w:t>CA_n14A-n66A</w:t>
            </w:r>
          </w:p>
        </w:tc>
        <w:tc>
          <w:tcPr>
            <w:tcW w:w="972" w:type="dxa"/>
            <w:tcBorders>
              <w:top w:val="single" w:sz="4" w:space="0" w:color="auto"/>
              <w:left w:val="single" w:sz="4" w:space="0" w:color="auto"/>
              <w:bottom w:val="single" w:sz="4" w:space="0" w:color="auto"/>
              <w:right w:val="single" w:sz="4" w:space="0" w:color="auto"/>
            </w:tcBorders>
          </w:tcPr>
          <w:p w14:paraId="409B3D2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E86344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D8F336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9B29F3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4933422"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E43E1CE"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D3A736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66B0366" w14:textId="77777777" w:rsidR="00B07866" w:rsidRDefault="00B07866">
            <w:pPr>
              <w:pStyle w:val="TAC"/>
            </w:pPr>
          </w:p>
        </w:tc>
      </w:tr>
      <w:tr w:rsidR="00B07866" w14:paraId="496EF56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AE649E5" w14:textId="77777777" w:rsidR="00B07866" w:rsidRDefault="00B07866">
            <w:pPr>
              <w:pStyle w:val="TAC"/>
            </w:pPr>
            <w:r>
              <w:rPr>
                <w:rFonts w:eastAsia="MS Mincho" w:cs="Arial"/>
                <w:bCs/>
                <w:szCs w:val="18"/>
                <w:lang w:val="en-US"/>
              </w:rPr>
              <w:t>CA_n1</w:t>
            </w:r>
            <w:r>
              <w:rPr>
                <w:rFonts w:cs="Arial"/>
                <w:bCs/>
                <w:szCs w:val="18"/>
                <w:lang w:val="en-US" w:eastAsia="zh-CN"/>
              </w:rPr>
              <w:t>4A</w:t>
            </w:r>
            <w:r>
              <w:rPr>
                <w:rFonts w:eastAsia="MS Mincho" w:cs="Arial"/>
                <w:bCs/>
                <w:szCs w:val="18"/>
                <w:lang w:val="en-US"/>
              </w:rPr>
              <w:t>-n77</w:t>
            </w:r>
            <w:r>
              <w:rPr>
                <w:rFonts w:cs="Arial"/>
                <w:bCs/>
                <w:szCs w:val="18"/>
                <w:lang w:val="en-US" w:eastAsia="zh-CN"/>
              </w:rPr>
              <w:t>A</w:t>
            </w:r>
          </w:p>
        </w:tc>
        <w:tc>
          <w:tcPr>
            <w:tcW w:w="972" w:type="dxa"/>
            <w:tcBorders>
              <w:top w:val="single" w:sz="4" w:space="0" w:color="auto"/>
              <w:left w:val="single" w:sz="4" w:space="0" w:color="auto"/>
              <w:bottom w:val="single" w:sz="4" w:space="0" w:color="auto"/>
              <w:right w:val="single" w:sz="4" w:space="0" w:color="auto"/>
            </w:tcBorders>
          </w:tcPr>
          <w:p w14:paraId="7FADBED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7801AF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8979182"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09B5F3E8"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245AD04B"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AF58BE3"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904579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A1D4D6" w14:textId="77777777" w:rsidR="00B07866" w:rsidRDefault="00B07866">
            <w:pPr>
              <w:pStyle w:val="TAC"/>
            </w:pPr>
          </w:p>
        </w:tc>
      </w:tr>
      <w:tr w:rsidR="00B07866" w14:paraId="7DAB1C6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0CA2EB7" w14:textId="77777777" w:rsidR="00B07866" w:rsidRDefault="00B07866">
            <w:pPr>
              <w:pStyle w:val="TAC"/>
            </w:pPr>
            <w:r>
              <w:rPr>
                <w:rFonts w:cs="Arial"/>
                <w:lang w:val="en-US" w:eastAsia="zh-CN"/>
              </w:rPr>
              <w:t>CA_n18A-n28A</w:t>
            </w:r>
          </w:p>
        </w:tc>
        <w:tc>
          <w:tcPr>
            <w:tcW w:w="972" w:type="dxa"/>
            <w:tcBorders>
              <w:top w:val="single" w:sz="4" w:space="0" w:color="auto"/>
              <w:left w:val="single" w:sz="4" w:space="0" w:color="auto"/>
              <w:bottom w:val="single" w:sz="4" w:space="0" w:color="auto"/>
              <w:right w:val="single" w:sz="4" w:space="0" w:color="auto"/>
            </w:tcBorders>
          </w:tcPr>
          <w:p w14:paraId="276EED5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593C15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06C791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C6F90A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F0D09D8"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23F7FA2" w14:textId="77777777" w:rsidR="00B07866" w:rsidRDefault="00B07866">
            <w:pPr>
              <w:pStyle w:val="TAC"/>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9102D5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CA91582" w14:textId="77777777" w:rsidR="00B07866" w:rsidRDefault="00B07866">
            <w:pPr>
              <w:pStyle w:val="TAC"/>
            </w:pPr>
          </w:p>
        </w:tc>
      </w:tr>
      <w:tr w:rsidR="00B07866" w14:paraId="5BBD532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86E79B6" w14:textId="77777777" w:rsidR="00B07866" w:rsidRDefault="00B07866">
            <w:pPr>
              <w:pStyle w:val="TAC"/>
              <w:rPr>
                <w:lang w:val="en-US" w:eastAsia="zh-CN"/>
              </w:rPr>
            </w:pPr>
            <w:r>
              <w:t>CA_n18A-n41A</w:t>
            </w:r>
          </w:p>
        </w:tc>
        <w:tc>
          <w:tcPr>
            <w:tcW w:w="972" w:type="dxa"/>
            <w:tcBorders>
              <w:top w:val="single" w:sz="4" w:space="0" w:color="auto"/>
              <w:left w:val="single" w:sz="4" w:space="0" w:color="auto"/>
              <w:bottom w:val="single" w:sz="4" w:space="0" w:color="auto"/>
              <w:right w:val="single" w:sz="4" w:space="0" w:color="auto"/>
            </w:tcBorders>
          </w:tcPr>
          <w:p w14:paraId="313FF53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DAE038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7C9809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857367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4D22923"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7D80E161"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545332E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6D3F07B" w14:textId="77777777" w:rsidR="00B07866" w:rsidRDefault="00B07866">
            <w:pPr>
              <w:pStyle w:val="TAC"/>
            </w:pPr>
          </w:p>
        </w:tc>
      </w:tr>
      <w:tr w:rsidR="00B07866" w14:paraId="473A6DBC"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92B1EE4" w14:textId="77777777" w:rsidR="00B07866" w:rsidRDefault="00B07866">
            <w:pPr>
              <w:pStyle w:val="TAC"/>
              <w:rPr>
                <w:lang w:val="en-US" w:eastAsia="zh-CN"/>
              </w:rPr>
            </w:pPr>
            <w:r>
              <w:rPr>
                <w:rFonts w:cs="Arial"/>
                <w:lang w:val="en-US" w:eastAsia="zh-CN"/>
              </w:rPr>
              <w:t>CA_n18A-n74A</w:t>
            </w:r>
          </w:p>
        </w:tc>
        <w:tc>
          <w:tcPr>
            <w:tcW w:w="972" w:type="dxa"/>
            <w:tcBorders>
              <w:top w:val="single" w:sz="4" w:space="0" w:color="auto"/>
              <w:left w:val="single" w:sz="4" w:space="0" w:color="auto"/>
              <w:bottom w:val="single" w:sz="4" w:space="0" w:color="auto"/>
              <w:right w:val="single" w:sz="4" w:space="0" w:color="auto"/>
            </w:tcBorders>
          </w:tcPr>
          <w:p w14:paraId="564CB4A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7BAF10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9BDD0F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20686B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F6C204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21E59C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166B39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C042CDF" w14:textId="77777777" w:rsidR="00B07866" w:rsidRDefault="00B07866">
            <w:pPr>
              <w:pStyle w:val="TAC"/>
            </w:pPr>
          </w:p>
        </w:tc>
      </w:tr>
      <w:tr w:rsidR="00B07866" w14:paraId="6E0D254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7908F67" w14:textId="77777777" w:rsidR="00B07866" w:rsidRDefault="00B07866">
            <w:pPr>
              <w:pStyle w:val="TAC"/>
              <w:rPr>
                <w:lang w:val="en-US" w:eastAsia="zh-CN"/>
              </w:rPr>
            </w:pPr>
            <w:r>
              <w:rPr>
                <w:rFonts w:cs="Arial"/>
                <w:lang w:val="en-US" w:eastAsia="zh-CN"/>
              </w:rPr>
              <w:t>CA_n18A-n77A</w:t>
            </w:r>
          </w:p>
        </w:tc>
        <w:tc>
          <w:tcPr>
            <w:tcW w:w="972" w:type="dxa"/>
            <w:tcBorders>
              <w:top w:val="single" w:sz="4" w:space="0" w:color="auto"/>
              <w:left w:val="single" w:sz="4" w:space="0" w:color="auto"/>
              <w:bottom w:val="single" w:sz="4" w:space="0" w:color="auto"/>
              <w:right w:val="single" w:sz="4" w:space="0" w:color="auto"/>
            </w:tcBorders>
          </w:tcPr>
          <w:p w14:paraId="6FDA2E8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038795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192E4C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B5F83A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A4A83F2"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7B4B282"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A30E5A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0E78CB1" w14:textId="77777777" w:rsidR="00B07866" w:rsidRDefault="00B07866">
            <w:pPr>
              <w:pStyle w:val="TAC"/>
            </w:pPr>
          </w:p>
        </w:tc>
      </w:tr>
      <w:tr w:rsidR="00B07866" w14:paraId="65B6FC8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95C4A33" w14:textId="77777777" w:rsidR="00B07866" w:rsidRDefault="00B07866">
            <w:pPr>
              <w:pStyle w:val="TAC"/>
              <w:rPr>
                <w:lang w:val="en-US" w:eastAsia="zh-CN"/>
              </w:rPr>
            </w:pPr>
            <w:r>
              <w:rPr>
                <w:rFonts w:cs="Arial"/>
                <w:lang w:val="en-US" w:eastAsia="zh-CN"/>
              </w:rPr>
              <w:t>CA_n18A-n78A</w:t>
            </w:r>
          </w:p>
        </w:tc>
        <w:tc>
          <w:tcPr>
            <w:tcW w:w="972" w:type="dxa"/>
            <w:tcBorders>
              <w:top w:val="single" w:sz="4" w:space="0" w:color="auto"/>
              <w:left w:val="single" w:sz="4" w:space="0" w:color="auto"/>
              <w:bottom w:val="single" w:sz="4" w:space="0" w:color="auto"/>
              <w:right w:val="single" w:sz="4" w:space="0" w:color="auto"/>
            </w:tcBorders>
          </w:tcPr>
          <w:p w14:paraId="3497309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72EDA5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B7AB66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DB5AC1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D97100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74E75B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806EEE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D07222E" w14:textId="77777777" w:rsidR="00B07866" w:rsidRDefault="00B07866">
            <w:pPr>
              <w:pStyle w:val="TAC"/>
            </w:pPr>
          </w:p>
        </w:tc>
      </w:tr>
      <w:tr w:rsidR="00B07866" w14:paraId="7ABE2B5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8029B43" w14:textId="77777777" w:rsidR="00B07866" w:rsidRDefault="00B07866">
            <w:pPr>
              <w:pStyle w:val="TAC"/>
              <w:rPr>
                <w:lang w:val="en-US" w:eastAsia="zh-CN"/>
              </w:rPr>
            </w:pPr>
            <w:r>
              <w:rPr>
                <w:lang w:val="en-US" w:eastAsia="zh-CN"/>
              </w:rPr>
              <w:t>CA_n20A-n28A</w:t>
            </w:r>
          </w:p>
        </w:tc>
        <w:tc>
          <w:tcPr>
            <w:tcW w:w="972" w:type="dxa"/>
            <w:tcBorders>
              <w:top w:val="single" w:sz="4" w:space="0" w:color="auto"/>
              <w:left w:val="single" w:sz="4" w:space="0" w:color="auto"/>
              <w:bottom w:val="single" w:sz="4" w:space="0" w:color="auto"/>
              <w:right w:val="single" w:sz="4" w:space="0" w:color="auto"/>
            </w:tcBorders>
          </w:tcPr>
          <w:p w14:paraId="570B397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4A8B28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6D570C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5557C8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B97444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52212B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73574B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8CB4FB9" w14:textId="77777777" w:rsidR="00B07866" w:rsidRDefault="00B07866">
            <w:pPr>
              <w:pStyle w:val="TAC"/>
            </w:pPr>
          </w:p>
        </w:tc>
      </w:tr>
      <w:tr w:rsidR="00B07866" w14:paraId="43F3507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C92BA12" w14:textId="77777777" w:rsidR="00B07866" w:rsidRDefault="00B07866">
            <w:pPr>
              <w:pStyle w:val="TAC"/>
              <w:rPr>
                <w:lang w:val="en-US" w:eastAsia="zh-CN"/>
              </w:rPr>
            </w:pPr>
            <w:r>
              <w:rPr>
                <w:lang w:val="en-US" w:eastAsia="zh-CN"/>
              </w:rPr>
              <w:t>CA_n20A-n78A</w:t>
            </w:r>
          </w:p>
        </w:tc>
        <w:tc>
          <w:tcPr>
            <w:tcW w:w="972" w:type="dxa"/>
            <w:tcBorders>
              <w:top w:val="single" w:sz="4" w:space="0" w:color="auto"/>
              <w:left w:val="single" w:sz="4" w:space="0" w:color="auto"/>
              <w:bottom w:val="single" w:sz="4" w:space="0" w:color="auto"/>
              <w:right w:val="single" w:sz="4" w:space="0" w:color="auto"/>
            </w:tcBorders>
          </w:tcPr>
          <w:p w14:paraId="53F9273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86271B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3B1B30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32CFD5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FFEB8A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9FDFF23"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031A4D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B8E0F71" w14:textId="77777777" w:rsidR="00B07866" w:rsidRDefault="00B07866">
            <w:pPr>
              <w:pStyle w:val="TAC"/>
            </w:pPr>
          </w:p>
        </w:tc>
      </w:tr>
      <w:tr w:rsidR="00B07866" w14:paraId="330F4DE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863E7EF" w14:textId="77777777" w:rsidR="00B07866" w:rsidRDefault="00B07866">
            <w:pPr>
              <w:pStyle w:val="TAC"/>
              <w:rPr>
                <w:lang w:val="en-US" w:eastAsia="zh-CN"/>
              </w:rPr>
            </w:pPr>
            <w:r>
              <w:rPr>
                <w:rFonts w:cs="Arial"/>
                <w:lang w:val="en-US" w:eastAsia="zh-CN"/>
              </w:rPr>
              <w:t>CA_n24A-n41A</w:t>
            </w:r>
          </w:p>
        </w:tc>
        <w:tc>
          <w:tcPr>
            <w:tcW w:w="972" w:type="dxa"/>
            <w:tcBorders>
              <w:top w:val="single" w:sz="4" w:space="0" w:color="auto"/>
              <w:left w:val="single" w:sz="4" w:space="0" w:color="auto"/>
              <w:bottom w:val="single" w:sz="4" w:space="0" w:color="auto"/>
              <w:right w:val="single" w:sz="4" w:space="0" w:color="auto"/>
            </w:tcBorders>
          </w:tcPr>
          <w:p w14:paraId="5BC5A6D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89DAED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4484A4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457B65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3FB8BFC"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43634F7"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E9AA94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E5D799E" w14:textId="77777777" w:rsidR="00B07866" w:rsidRDefault="00B07866">
            <w:pPr>
              <w:pStyle w:val="TAC"/>
            </w:pPr>
          </w:p>
        </w:tc>
      </w:tr>
      <w:tr w:rsidR="00B07866" w14:paraId="093DF5F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D2D91C1" w14:textId="77777777" w:rsidR="00B07866" w:rsidRDefault="00B07866">
            <w:pPr>
              <w:pStyle w:val="TAC"/>
              <w:rPr>
                <w:lang w:val="en-US" w:eastAsia="zh-CN"/>
              </w:rPr>
            </w:pPr>
            <w:r>
              <w:rPr>
                <w:rFonts w:cs="Arial"/>
                <w:lang w:val="en-US" w:eastAsia="zh-CN"/>
              </w:rPr>
              <w:t>CA_n24A-n48A</w:t>
            </w:r>
          </w:p>
        </w:tc>
        <w:tc>
          <w:tcPr>
            <w:tcW w:w="972" w:type="dxa"/>
            <w:tcBorders>
              <w:top w:val="single" w:sz="4" w:space="0" w:color="auto"/>
              <w:left w:val="single" w:sz="4" w:space="0" w:color="auto"/>
              <w:bottom w:val="single" w:sz="4" w:space="0" w:color="auto"/>
              <w:right w:val="single" w:sz="4" w:space="0" w:color="auto"/>
            </w:tcBorders>
          </w:tcPr>
          <w:p w14:paraId="083D815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A97B38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8D03D5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CDAB3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82D2AF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7D5964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7F3E2A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24A58D0" w14:textId="77777777" w:rsidR="00B07866" w:rsidRDefault="00B07866">
            <w:pPr>
              <w:pStyle w:val="TAC"/>
            </w:pPr>
          </w:p>
        </w:tc>
      </w:tr>
      <w:tr w:rsidR="00B07866" w14:paraId="6BE5937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91296E5" w14:textId="77777777" w:rsidR="00B07866" w:rsidRDefault="00B07866">
            <w:pPr>
              <w:pStyle w:val="TAC"/>
              <w:rPr>
                <w:lang w:val="en-US" w:eastAsia="zh-CN"/>
              </w:rPr>
            </w:pPr>
            <w:r>
              <w:rPr>
                <w:rFonts w:cs="Arial"/>
                <w:lang w:val="en-US" w:eastAsia="zh-CN"/>
              </w:rPr>
              <w:t>CA_n24A-n77A</w:t>
            </w:r>
          </w:p>
        </w:tc>
        <w:tc>
          <w:tcPr>
            <w:tcW w:w="972" w:type="dxa"/>
            <w:tcBorders>
              <w:top w:val="single" w:sz="4" w:space="0" w:color="auto"/>
              <w:left w:val="single" w:sz="4" w:space="0" w:color="auto"/>
              <w:bottom w:val="single" w:sz="4" w:space="0" w:color="auto"/>
              <w:right w:val="single" w:sz="4" w:space="0" w:color="auto"/>
            </w:tcBorders>
          </w:tcPr>
          <w:p w14:paraId="49339A9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BBDA28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511574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54D519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241280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8A8E077"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1B82C3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18524E8" w14:textId="77777777" w:rsidR="00B07866" w:rsidRDefault="00B07866">
            <w:pPr>
              <w:pStyle w:val="TAC"/>
            </w:pPr>
          </w:p>
        </w:tc>
      </w:tr>
      <w:tr w:rsidR="00B07866" w14:paraId="7FD3C9F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15775D4" w14:textId="77777777" w:rsidR="00B07866" w:rsidRDefault="00B07866">
            <w:pPr>
              <w:pStyle w:val="TAC"/>
              <w:rPr>
                <w:lang w:val="en-US" w:eastAsia="zh-CN"/>
              </w:rPr>
            </w:pPr>
            <w:proofErr w:type="spellStart"/>
            <w:r>
              <w:rPr>
                <w:szCs w:val="18"/>
                <w:lang w:eastAsia="zh-CN"/>
              </w:rPr>
              <w:t>CA</w:t>
            </w:r>
            <w:r>
              <w:rPr>
                <w:szCs w:val="18"/>
              </w:rPr>
              <w:t>_n</w:t>
            </w:r>
            <w:proofErr w:type="spellEnd"/>
            <w:r>
              <w:rPr>
                <w:szCs w:val="18"/>
                <w:lang w:val="en-US" w:eastAsia="zh-CN"/>
              </w:rPr>
              <w:t>25</w:t>
            </w:r>
            <w:r>
              <w:rPr>
                <w:szCs w:val="18"/>
                <w:lang w:val="sv-SE" w:eastAsia="ja-JP"/>
              </w:rPr>
              <w:t>A-</w:t>
            </w:r>
            <w:r>
              <w:rPr>
                <w:szCs w:val="18"/>
                <w:lang w:val="en-US" w:eastAsia="zh-CN"/>
              </w:rPr>
              <w:t>n38</w:t>
            </w:r>
            <w:r>
              <w:rPr>
                <w:szCs w:val="18"/>
                <w:lang w:val="sv-SE" w:eastAsia="ja-JP"/>
              </w:rPr>
              <w:t>A</w:t>
            </w:r>
          </w:p>
        </w:tc>
        <w:tc>
          <w:tcPr>
            <w:tcW w:w="972" w:type="dxa"/>
            <w:tcBorders>
              <w:top w:val="single" w:sz="4" w:space="0" w:color="auto"/>
              <w:left w:val="single" w:sz="4" w:space="0" w:color="auto"/>
              <w:bottom w:val="single" w:sz="4" w:space="0" w:color="auto"/>
              <w:right w:val="single" w:sz="4" w:space="0" w:color="auto"/>
            </w:tcBorders>
          </w:tcPr>
          <w:p w14:paraId="7350286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52A977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E02665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D1DA9F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60F558E"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552121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88CA63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6D260AD" w14:textId="77777777" w:rsidR="00B07866" w:rsidRDefault="00B07866">
            <w:pPr>
              <w:pStyle w:val="TAC"/>
            </w:pPr>
          </w:p>
        </w:tc>
      </w:tr>
      <w:tr w:rsidR="00B07866" w14:paraId="03B1E503"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AF862B2" w14:textId="77777777" w:rsidR="00B07866" w:rsidRDefault="00B07866">
            <w:pPr>
              <w:pStyle w:val="TAC"/>
              <w:rPr>
                <w:lang w:val="en-US" w:eastAsia="zh-CN"/>
              </w:rPr>
            </w:pPr>
            <w:r>
              <w:rPr>
                <w:lang w:val="en-US" w:eastAsia="zh-CN"/>
              </w:rPr>
              <w:t>CA_n25A-n41A</w:t>
            </w:r>
          </w:p>
        </w:tc>
        <w:tc>
          <w:tcPr>
            <w:tcW w:w="972" w:type="dxa"/>
            <w:tcBorders>
              <w:top w:val="single" w:sz="4" w:space="0" w:color="auto"/>
              <w:left w:val="single" w:sz="4" w:space="0" w:color="auto"/>
              <w:bottom w:val="single" w:sz="4" w:space="0" w:color="auto"/>
              <w:right w:val="single" w:sz="4" w:space="0" w:color="auto"/>
            </w:tcBorders>
          </w:tcPr>
          <w:p w14:paraId="25EF2FA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4036C7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265BCF1"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440E58F8" w14:textId="77777777" w:rsidR="00B07866" w:rsidRDefault="00B07866">
            <w:pPr>
              <w:pStyle w:val="TAC"/>
            </w:pPr>
            <w:r>
              <w:rPr>
                <w:rFonts w:cs="Arial"/>
              </w:rPr>
              <w:t>+2/-3</w:t>
            </w:r>
            <w:r>
              <w:rPr>
                <w:rFonts w:cs="Arial"/>
                <w:vertAlign w:val="superscript"/>
              </w:rPr>
              <w:t>2</w:t>
            </w:r>
          </w:p>
        </w:tc>
        <w:tc>
          <w:tcPr>
            <w:tcW w:w="972" w:type="dxa"/>
            <w:tcBorders>
              <w:top w:val="single" w:sz="4" w:space="0" w:color="auto"/>
              <w:left w:val="single" w:sz="4" w:space="0" w:color="auto"/>
              <w:bottom w:val="single" w:sz="4" w:space="0" w:color="auto"/>
              <w:right w:val="single" w:sz="4" w:space="0" w:color="auto"/>
            </w:tcBorders>
            <w:hideMark/>
          </w:tcPr>
          <w:p w14:paraId="7577FFD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79E4AC6"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EA750D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3D529CF" w14:textId="77777777" w:rsidR="00B07866" w:rsidRDefault="00B07866">
            <w:pPr>
              <w:pStyle w:val="TAC"/>
            </w:pPr>
          </w:p>
        </w:tc>
      </w:tr>
      <w:tr w:rsidR="00B07866" w14:paraId="3A6783B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AAB4C66" w14:textId="77777777" w:rsidR="00B07866" w:rsidRDefault="00B07866">
            <w:pPr>
              <w:pStyle w:val="TAC"/>
              <w:rPr>
                <w:rFonts w:eastAsia="PMingLiU" w:cs="Arial"/>
                <w:szCs w:val="18"/>
                <w:lang w:eastAsia="zh-TW"/>
              </w:rPr>
            </w:pPr>
            <w:r>
              <w:rPr>
                <w:rFonts w:cs="Arial"/>
                <w:lang w:val="en-US" w:eastAsia="zh-CN"/>
              </w:rPr>
              <w:t>CA_25A-n48A</w:t>
            </w:r>
          </w:p>
        </w:tc>
        <w:tc>
          <w:tcPr>
            <w:tcW w:w="972" w:type="dxa"/>
            <w:tcBorders>
              <w:top w:val="single" w:sz="4" w:space="0" w:color="auto"/>
              <w:left w:val="single" w:sz="4" w:space="0" w:color="auto"/>
              <w:bottom w:val="single" w:sz="4" w:space="0" w:color="auto"/>
              <w:right w:val="single" w:sz="4" w:space="0" w:color="auto"/>
            </w:tcBorders>
          </w:tcPr>
          <w:p w14:paraId="789EDA9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135B90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5078B3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D74C91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4539CAF"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6AECA8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A9CF40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249F5CD" w14:textId="77777777" w:rsidR="00B07866" w:rsidRDefault="00B07866">
            <w:pPr>
              <w:pStyle w:val="TAC"/>
            </w:pPr>
          </w:p>
        </w:tc>
      </w:tr>
      <w:tr w:rsidR="00B07866" w14:paraId="6FBB555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03550A3" w14:textId="77777777" w:rsidR="00B07866" w:rsidRDefault="00B07866">
            <w:pPr>
              <w:pStyle w:val="TAC"/>
              <w:rPr>
                <w:lang w:val="en-US" w:eastAsia="zh-CN"/>
              </w:rPr>
            </w:pPr>
            <w:r>
              <w:rPr>
                <w:rFonts w:eastAsia="PMingLiU" w:cs="Arial"/>
                <w:szCs w:val="18"/>
                <w:lang w:eastAsia="zh-TW"/>
              </w:rPr>
              <w:t>CA_n25A-n66A</w:t>
            </w:r>
          </w:p>
        </w:tc>
        <w:tc>
          <w:tcPr>
            <w:tcW w:w="972" w:type="dxa"/>
            <w:tcBorders>
              <w:top w:val="single" w:sz="4" w:space="0" w:color="auto"/>
              <w:left w:val="single" w:sz="4" w:space="0" w:color="auto"/>
              <w:bottom w:val="single" w:sz="4" w:space="0" w:color="auto"/>
              <w:right w:val="single" w:sz="4" w:space="0" w:color="auto"/>
            </w:tcBorders>
          </w:tcPr>
          <w:p w14:paraId="08633D6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23871F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A79C64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CB7B98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F554AEE"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62872F7"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8CF33C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0029FDB" w14:textId="77777777" w:rsidR="00B07866" w:rsidRDefault="00B07866">
            <w:pPr>
              <w:pStyle w:val="TAC"/>
            </w:pPr>
          </w:p>
        </w:tc>
      </w:tr>
      <w:tr w:rsidR="00B07866" w14:paraId="3EC21F50"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0C6FBED" w14:textId="77777777" w:rsidR="00B07866" w:rsidRDefault="00B07866">
            <w:pPr>
              <w:pStyle w:val="TAC"/>
              <w:rPr>
                <w:rFonts w:eastAsia="PMingLiU" w:cs="Arial"/>
                <w:szCs w:val="18"/>
                <w:lang w:eastAsia="zh-TW"/>
              </w:rPr>
            </w:pPr>
            <w:r>
              <w:rPr>
                <w:rFonts w:eastAsia="PMingLiU" w:cs="Arial"/>
                <w:szCs w:val="18"/>
                <w:lang w:eastAsia="zh-TW"/>
              </w:rPr>
              <w:t>CA_n25A-n</w:t>
            </w:r>
            <w:r>
              <w:rPr>
                <w:lang w:val="en-US" w:eastAsia="zh-CN"/>
              </w:rPr>
              <w:t>77</w:t>
            </w:r>
            <w:r>
              <w:rPr>
                <w:rFonts w:eastAsia="PMingLiU" w:cs="Arial"/>
                <w:szCs w:val="18"/>
                <w:lang w:eastAsia="zh-TW"/>
              </w:rPr>
              <w:t>A</w:t>
            </w:r>
          </w:p>
        </w:tc>
        <w:tc>
          <w:tcPr>
            <w:tcW w:w="972" w:type="dxa"/>
            <w:tcBorders>
              <w:top w:val="single" w:sz="4" w:space="0" w:color="auto"/>
              <w:left w:val="single" w:sz="4" w:space="0" w:color="auto"/>
              <w:bottom w:val="single" w:sz="4" w:space="0" w:color="auto"/>
              <w:right w:val="single" w:sz="4" w:space="0" w:color="auto"/>
            </w:tcBorders>
          </w:tcPr>
          <w:p w14:paraId="6CBB617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B976FD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BAB8844"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6E9772D7"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431D8FA7"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01CC292"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A6151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2721CA8" w14:textId="77777777" w:rsidR="00B07866" w:rsidRDefault="00B07866">
            <w:pPr>
              <w:pStyle w:val="TAC"/>
            </w:pPr>
          </w:p>
        </w:tc>
      </w:tr>
      <w:tr w:rsidR="00B07866" w14:paraId="208F3E4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8382870" w14:textId="77777777" w:rsidR="00B07866" w:rsidRDefault="00B07866">
            <w:pPr>
              <w:pStyle w:val="TAC"/>
              <w:rPr>
                <w:rFonts w:eastAsia="PMingLiU" w:cs="Arial"/>
                <w:szCs w:val="18"/>
                <w:lang w:eastAsia="zh-TW"/>
              </w:rPr>
            </w:pPr>
            <w:r>
              <w:rPr>
                <w:rFonts w:eastAsia="PMingLiU" w:cs="Arial"/>
                <w:szCs w:val="18"/>
                <w:lang w:eastAsia="zh-TW"/>
              </w:rPr>
              <w:t>CA_n25A-n</w:t>
            </w:r>
            <w:r>
              <w:rPr>
                <w:lang w:val="en-US" w:eastAsia="zh-CN"/>
              </w:rPr>
              <w:t>78</w:t>
            </w:r>
            <w:r>
              <w:rPr>
                <w:rFonts w:eastAsia="PMingLiU" w:cs="Arial"/>
                <w:szCs w:val="18"/>
                <w:lang w:eastAsia="zh-TW"/>
              </w:rPr>
              <w:t>A</w:t>
            </w:r>
          </w:p>
        </w:tc>
        <w:tc>
          <w:tcPr>
            <w:tcW w:w="972" w:type="dxa"/>
            <w:tcBorders>
              <w:top w:val="single" w:sz="4" w:space="0" w:color="auto"/>
              <w:left w:val="single" w:sz="4" w:space="0" w:color="auto"/>
              <w:bottom w:val="single" w:sz="4" w:space="0" w:color="auto"/>
              <w:right w:val="single" w:sz="4" w:space="0" w:color="auto"/>
            </w:tcBorders>
          </w:tcPr>
          <w:p w14:paraId="5D742B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CB5AD0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0BBFC7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6D09AD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BD247C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D18BDB8"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932EB3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175D594" w14:textId="77777777" w:rsidR="00B07866" w:rsidRDefault="00B07866">
            <w:pPr>
              <w:pStyle w:val="TAC"/>
            </w:pPr>
          </w:p>
        </w:tc>
      </w:tr>
      <w:tr w:rsidR="00B07866" w14:paraId="1A9E4CD5"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254BD0D" w14:textId="77777777" w:rsidR="00B07866" w:rsidRDefault="00B07866">
            <w:pPr>
              <w:pStyle w:val="TAC"/>
              <w:rPr>
                <w:lang w:val="en-US" w:eastAsia="zh-CN"/>
              </w:rPr>
            </w:pPr>
            <w:r>
              <w:rPr>
                <w:rFonts w:cs="Arial"/>
                <w:szCs w:val="18"/>
                <w:lang w:val="en-US" w:eastAsia="zh-CN"/>
              </w:rPr>
              <w:t>CA_n26A-n66A</w:t>
            </w:r>
          </w:p>
        </w:tc>
        <w:tc>
          <w:tcPr>
            <w:tcW w:w="972" w:type="dxa"/>
            <w:tcBorders>
              <w:top w:val="single" w:sz="4" w:space="0" w:color="auto"/>
              <w:left w:val="single" w:sz="4" w:space="0" w:color="auto"/>
              <w:bottom w:val="single" w:sz="4" w:space="0" w:color="auto"/>
              <w:right w:val="single" w:sz="4" w:space="0" w:color="auto"/>
            </w:tcBorders>
          </w:tcPr>
          <w:p w14:paraId="77E574D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8C0983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F9C3CF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7DA9D8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8DB064F"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58DE79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FFAF62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9C235FF" w14:textId="77777777" w:rsidR="00B07866" w:rsidRDefault="00B07866">
            <w:pPr>
              <w:pStyle w:val="TAC"/>
            </w:pPr>
          </w:p>
        </w:tc>
      </w:tr>
      <w:tr w:rsidR="00B07866" w14:paraId="26ECD57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5F64F03" w14:textId="77777777" w:rsidR="00B07866" w:rsidRDefault="00B07866">
            <w:pPr>
              <w:pStyle w:val="TAC"/>
              <w:rPr>
                <w:lang w:val="en-US" w:eastAsia="zh-CN"/>
              </w:rPr>
            </w:pPr>
            <w:r>
              <w:rPr>
                <w:rFonts w:cs="Arial"/>
                <w:szCs w:val="18"/>
                <w:lang w:val="en-US" w:eastAsia="zh-CN"/>
              </w:rPr>
              <w:t>CA_n26A-n70A</w:t>
            </w:r>
          </w:p>
        </w:tc>
        <w:tc>
          <w:tcPr>
            <w:tcW w:w="972" w:type="dxa"/>
            <w:tcBorders>
              <w:top w:val="single" w:sz="4" w:space="0" w:color="auto"/>
              <w:left w:val="single" w:sz="4" w:space="0" w:color="auto"/>
              <w:bottom w:val="single" w:sz="4" w:space="0" w:color="auto"/>
              <w:right w:val="single" w:sz="4" w:space="0" w:color="auto"/>
            </w:tcBorders>
          </w:tcPr>
          <w:p w14:paraId="1541F27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DFEB66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FA8C06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EAC6C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4D79396"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D45A12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3454AA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44F07D8" w14:textId="77777777" w:rsidR="00B07866" w:rsidRDefault="00B07866">
            <w:pPr>
              <w:pStyle w:val="TAC"/>
            </w:pPr>
          </w:p>
        </w:tc>
      </w:tr>
      <w:tr w:rsidR="00B07866" w14:paraId="0F9586B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6C52012" w14:textId="77777777" w:rsidR="00B07866" w:rsidRDefault="00B07866">
            <w:pPr>
              <w:pStyle w:val="TAC"/>
              <w:rPr>
                <w:lang w:val="en-US" w:eastAsia="zh-CN"/>
              </w:rPr>
            </w:pPr>
            <w:r>
              <w:rPr>
                <w:lang w:val="en-US" w:eastAsia="zh-CN"/>
              </w:rPr>
              <w:t>CA_n28A-n40A</w:t>
            </w:r>
          </w:p>
        </w:tc>
        <w:tc>
          <w:tcPr>
            <w:tcW w:w="972" w:type="dxa"/>
            <w:tcBorders>
              <w:top w:val="single" w:sz="4" w:space="0" w:color="auto"/>
              <w:left w:val="single" w:sz="4" w:space="0" w:color="auto"/>
              <w:bottom w:val="single" w:sz="4" w:space="0" w:color="auto"/>
              <w:right w:val="single" w:sz="4" w:space="0" w:color="auto"/>
            </w:tcBorders>
          </w:tcPr>
          <w:p w14:paraId="336C527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DA3953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7A0227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558088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D4AF057"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EF30B47"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D047C2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01CE54D" w14:textId="77777777" w:rsidR="00B07866" w:rsidRDefault="00B07866">
            <w:pPr>
              <w:pStyle w:val="TAC"/>
            </w:pPr>
          </w:p>
        </w:tc>
      </w:tr>
      <w:tr w:rsidR="00B07866" w14:paraId="4A1913E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65E598B" w14:textId="77777777" w:rsidR="00B07866" w:rsidRDefault="00B07866">
            <w:pPr>
              <w:pStyle w:val="TAC"/>
              <w:rPr>
                <w:lang w:val="en-US" w:eastAsia="zh-CN"/>
              </w:rPr>
            </w:pPr>
            <w:r>
              <w:rPr>
                <w:lang w:val="en-US" w:eastAsia="zh-CN"/>
              </w:rPr>
              <w:t>CA_n28A-n41A</w:t>
            </w:r>
          </w:p>
        </w:tc>
        <w:tc>
          <w:tcPr>
            <w:tcW w:w="972" w:type="dxa"/>
            <w:tcBorders>
              <w:top w:val="single" w:sz="4" w:space="0" w:color="auto"/>
              <w:left w:val="single" w:sz="4" w:space="0" w:color="auto"/>
              <w:bottom w:val="single" w:sz="4" w:space="0" w:color="auto"/>
              <w:right w:val="single" w:sz="4" w:space="0" w:color="auto"/>
            </w:tcBorders>
          </w:tcPr>
          <w:p w14:paraId="1C9E30B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BC0BD9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C373303"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5CACC10C"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6A76C3B8"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93F6C4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12A5C2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11E1505" w14:textId="77777777" w:rsidR="00B07866" w:rsidRDefault="00B07866">
            <w:pPr>
              <w:pStyle w:val="TAC"/>
            </w:pPr>
          </w:p>
        </w:tc>
      </w:tr>
      <w:tr w:rsidR="00B07866" w14:paraId="6FCBD1B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F1DF391" w14:textId="77777777" w:rsidR="00B07866" w:rsidRDefault="00B07866">
            <w:pPr>
              <w:pStyle w:val="TAC"/>
              <w:rPr>
                <w:lang w:val="en-US" w:eastAsia="zh-CN"/>
              </w:rPr>
            </w:pPr>
            <w:r>
              <w:rPr>
                <w:rFonts w:eastAsia="MS Mincho" w:cs="Arial"/>
                <w:szCs w:val="18"/>
                <w:lang w:eastAsia="zh-CN"/>
              </w:rPr>
              <w:t>CA_n28A-n46A</w:t>
            </w:r>
          </w:p>
        </w:tc>
        <w:tc>
          <w:tcPr>
            <w:tcW w:w="972" w:type="dxa"/>
            <w:tcBorders>
              <w:top w:val="single" w:sz="4" w:space="0" w:color="auto"/>
              <w:left w:val="single" w:sz="4" w:space="0" w:color="auto"/>
              <w:bottom w:val="single" w:sz="4" w:space="0" w:color="auto"/>
              <w:right w:val="single" w:sz="4" w:space="0" w:color="auto"/>
            </w:tcBorders>
          </w:tcPr>
          <w:p w14:paraId="7B15C94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DD8A80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BB3D82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D7863C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E989CB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FBFEC2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0D329F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FFE09D4" w14:textId="77777777" w:rsidR="00B07866" w:rsidRDefault="00B07866">
            <w:pPr>
              <w:pStyle w:val="TAC"/>
            </w:pPr>
          </w:p>
        </w:tc>
      </w:tr>
      <w:tr w:rsidR="00B07866" w14:paraId="541A411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9397986" w14:textId="77777777" w:rsidR="00B07866" w:rsidRDefault="00B07866">
            <w:pPr>
              <w:pStyle w:val="TAC"/>
              <w:rPr>
                <w:lang w:val="en-US" w:eastAsia="zh-CN"/>
              </w:rPr>
            </w:pPr>
            <w:r>
              <w:rPr>
                <w:lang w:val="en-US" w:eastAsia="zh-CN"/>
              </w:rPr>
              <w:t>CA_n28A-n50A</w:t>
            </w:r>
          </w:p>
        </w:tc>
        <w:tc>
          <w:tcPr>
            <w:tcW w:w="972" w:type="dxa"/>
            <w:tcBorders>
              <w:top w:val="single" w:sz="4" w:space="0" w:color="auto"/>
              <w:left w:val="single" w:sz="4" w:space="0" w:color="auto"/>
              <w:bottom w:val="single" w:sz="4" w:space="0" w:color="auto"/>
              <w:right w:val="single" w:sz="4" w:space="0" w:color="auto"/>
            </w:tcBorders>
          </w:tcPr>
          <w:p w14:paraId="2CF8094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288F5E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B4DBA1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FE7E54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E53E37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349D35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23DE0F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AED13B7" w14:textId="77777777" w:rsidR="00B07866" w:rsidRDefault="00B07866">
            <w:pPr>
              <w:pStyle w:val="TAC"/>
            </w:pPr>
          </w:p>
        </w:tc>
      </w:tr>
      <w:tr w:rsidR="00B07866" w14:paraId="2808811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E405252" w14:textId="77777777" w:rsidR="00B07866" w:rsidRDefault="00B07866">
            <w:pPr>
              <w:pStyle w:val="TAC"/>
              <w:rPr>
                <w:lang w:val="en-US" w:eastAsia="zh-CN"/>
              </w:rPr>
            </w:pPr>
            <w:r>
              <w:rPr>
                <w:rFonts w:cs="Arial"/>
                <w:kern w:val="2"/>
                <w:lang w:val="en-US" w:eastAsia="zh-CN"/>
              </w:rPr>
              <w:t>CA_n28A-n74A</w:t>
            </w:r>
          </w:p>
        </w:tc>
        <w:tc>
          <w:tcPr>
            <w:tcW w:w="972" w:type="dxa"/>
            <w:tcBorders>
              <w:top w:val="single" w:sz="4" w:space="0" w:color="auto"/>
              <w:left w:val="single" w:sz="4" w:space="0" w:color="auto"/>
              <w:bottom w:val="single" w:sz="4" w:space="0" w:color="auto"/>
              <w:right w:val="single" w:sz="4" w:space="0" w:color="auto"/>
            </w:tcBorders>
          </w:tcPr>
          <w:p w14:paraId="54A2DF6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760E3B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B0D660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C11213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8343E07" w14:textId="77777777" w:rsidR="00B07866" w:rsidRDefault="00B07866">
            <w:pPr>
              <w:pStyle w:val="TAC"/>
              <w:rPr>
                <w:lang w:val="en-US" w:eastAsia="zh-CN"/>
              </w:rPr>
            </w:pPr>
            <w:r>
              <w:rPr>
                <w:rFonts w:cs="Arial"/>
                <w:kern w:val="2"/>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73C86D6" w14:textId="77777777" w:rsidR="00B07866" w:rsidRDefault="00B07866">
            <w:pPr>
              <w:pStyle w:val="TAC"/>
              <w:rPr>
                <w:rFonts w:cs="Arial"/>
              </w:rPr>
            </w:pPr>
            <w:r>
              <w:rPr>
                <w:rFonts w:cs="Arial"/>
                <w:kern w:val="2"/>
              </w:rPr>
              <w:t>+2/-3</w:t>
            </w:r>
          </w:p>
        </w:tc>
        <w:tc>
          <w:tcPr>
            <w:tcW w:w="973" w:type="dxa"/>
            <w:tcBorders>
              <w:top w:val="single" w:sz="4" w:space="0" w:color="auto"/>
              <w:left w:val="single" w:sz="4" w:space="0" w:color="auto"/>
              <w:bottom w:val="single" w:sz="4" w:space="0" w:color="auto"/>
              <w:right w:val="single" w:sz="4" w:space="0" w:color="auto"/>
            </w:tcBorders>
          </w:tcPr>
          <w:p w14:paraId="380D6F9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6800338" w14:textId="77777777" w:rsidR="00B07866" w:rsidRDefault="00B07866">
            <w:pPr>
              <w:pStyle w:val="TAC"/>
            </w:pPr>
          </w:p>
        </w:tc>
      </w:tr>
      <w:tr w:rsidR="00B07866" w14:paraId="43D8398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94D3209" w14:textId="77777777" w:rsidR="00B07866" w:rsidRDefault="00B07866">
            <w:pPr>
              <w:pStyle w:val="TAC"/>
              <w:rPr>
                <w:lang w:val="en-US" w:eastAsia="zh-CN"/>
              </w:rPr>
            </w:pPr>
            <w:r>
              <w:rPr>
                <w:lang w:val="en-US" w:eastAsia="zh-CN"/>
              </w:rPr>
              <w:t>CA_n28A-n77A</w:t>
            </w:r>
          </w:p>
        </w:tc>
        <w:tc>
          <w:tcPr>
            <w:tcW w:w="972" w:type="dxa"/>
            <w:tcBorders>
              <w:top w:val="single" w:sz="4" w:space="0" w:color="auto"/>
              <w:left w:val="single" w:sz="4" w:space="0" w:color="auto"/>
              <w:bottom w:val="single" w:sz="4" w:space="0" w:color="auto"/>
              <w:right w:val="single" w:sz="4" w:space="0" w:color="auto"/>
            </w:tcBorders>
          </w:tcPr>
          <w:p w14:paraId="5185659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5969E3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E4111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149541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52AA75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062203A"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F7B1B5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0D41937" w14:textId="77777777" w:rsidR="00B07866" w:rsidRDefault="00B07866">
            <w:pPr>
              <w:pStyle w:val="TAC"/>
            </w:pPr>
          </w:p>
        </w:tc>
      </w:tr>
      <w:tr w:rsidR="00B07866" w14:paraId="25A21E0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924EFF9" w14:textId="77777777" w:rsidR="00B07866" w:rsidRDefault="00B07866">
            <w:pPr>
              <w:pStyle w:val="TAC"/>
              <w:rPr>
                <w:lang w:val="en-US" w:eastAsia="zh-CN"/>
              </w:rPr>
            </w:pPr>
            <w:r>
              <w:rPr>
                <w:lang w:val="en-US" w:eastAsia="zh-CN"/>
              </w:rPr>
              <w:t>CA_n28A-n78A</w:t>
            </w:r>
          </w:p>
        </w:tc>
        <w:tc>
          <w:tcPr>
            <w:tcW w:w="972" w:type="dxa"/>
            <w:tcBorders>
              <w:top w:val="single" w:sz="4" w:space="0" w:color="auto"/>
              <w:left w:val="single" w:sz="4" w:space="0" w:color="auto"/>
              <w:bottom w:val="single" w:sz="4" w:space="0" w:color="auto"/>
              <w:right w:val="single" w:sz="4" w:space="0" w:color="auto"/>
            </w:tcBorders>
          </w:tcPr>
          <w:p w14:paraId="7917192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62D6E2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7E868E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A0C198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D3BA30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3E97D9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F82BE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5C4B009" w14:textId="77777777" w:rsidR="00B07866" w:rsidRDefault="00B07866">
            <w:pPr>
              <w:pStyle w:val="TAC"/>
            </w:pPr>
          </w:p>
        </w:tc>
      </w:tr>
      <w:tr w:rsidR="00B07866" w14:paraId="2673A0E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76643A3" w14:textId="77777777" w:rsidR="00B07866" w:rsidRDefault="00B07866">
            <w:pPr>
              <w:pStyle w:val="TAC"/>
              <w:rPr>
                <w:lang w:val="en-US" w:eastAsia="zh-CN"/>
              </w:rPr>
            </w:pPr>
            <w:r>
              <w:rPr>
                <w:rFonts w:cs="Arial"/>
                <w:lang w:val="en-US" w:eastAsia="zh-CN"/>
              </w:rPr>
              <w:t>CA_n28A-n79A</w:t>
            </w:r>
          </w:p>
        </w:tc>
        <w:tc>
          <w:tcPr>
            <w:tcW w:w="972" w:type="dxa"/>
            <w:tcBorders>
              <w:top w:val="single" w:sz="4" w:space="0" w:color="auto"/>
              <w:left w:val="single" w:sz="4" w:space="0" w:color="auto"/>
              <w:bottom w:val="single" w:sz="4" w:space="0" w:color="auto"/>
              <w:right w:val="single" w:sz="4" w:space="0" w:color="auto"/>
            </w:tcBorders>
          </w:tcPr>
          <w:p w14:paraId="093DA94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D947D5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49A0777"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041D404B"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71382B7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2E8C3EF"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6B16EC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FF3C905" w14:textId="77777777" w:rsidR="00B07866" w:rsidRDefault="00B07866">
            <w:pPr>
              <w:pStyle w:val="TAC"/>
            </w:pPr>
          </w:p>
        </w:tc>
      </w:tr>
      <w:tr w:rsidR="00B07866" w14:paraId="0DD386D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CF0A0D3" w14:textId="77777777" w:rsidR="00B07866" w:rsidRDefault="00B07866">
            <w:pPr>
              <w:pStyle w:val="TAC"/>
              <w:rPr>
                <w:lang w:val="en-US" w:eastAsia="zh-CN"/>
              </w:rPr>
            </w:pPr>
            <w:r>
              <w:rPr>
                <w:rFonts w:cs="Arial"/>
                <w:lang w:val="en-US" w:eastAsia="zh-CN"/>
              </w:rPr>
              <w:t>CA_n34A-n79A</w:t>
            </w:r>
          </w:p>
        </w:tc>
        <w:tc>
          <w:tcPr>
            <w:tcW w:w="972" w:type="dxa"/>
            <w:tcBorders>
              <w:top w:val="single" w:sz="4" w:space="0" w:color="auto"/>
              <w:left w:val="single" w:sz="4" w:space="0" w:color="auto"/>
              <w:bottom w:val="single" w:sz="4" w:space="0" w:color="auto"/>
              <w:right w:val="single" w:sz="4" w:space="0" w:color="auto"/>
            </w:tcBorders>
          </w:tcPr>
          <w:p w14:paraId="76568F7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1CBFAF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967AAE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9150DC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7BF6B2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57EB6C6"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9368A3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C615A58" w14:textId="77777777" w:rsidR="00B07866" w:rsidRDefault="00B07866">
            <w:pPr>
              <w:pStyle w:val="TAC"/>
            </w:pPr>
          </w:p>
        </w:tc>
      </w:tr>
      <w:tr w:rsidR="00B07866" w14:paraId="3CDA006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6E8814F" w14:textId="77777777" w:rsidR="00B07866" w:rsidRDefault="00B07866">
            <w:pPr>
              <w:pStyle w:val="TAC"/>
              <w:rPr>
                <w:rFonts w:cs="Arial"/>
                <w:lang w:val="en-US" w:eastAsia="zh-CN"/>
              </w:rPr>
            </w:pPr>
            <w:r>
              <w:rPr>
                <w:rFonts w:cs="Arial"/>
                <w:lang w:val="en-US" w:eastAsia="zh-CN"/>
              </w:rPr>
              <w:t>CA_n30A-n66A</w:t>
            </w:r>
          </w:p>
        </w:tc>
        <w:tc>
          <w:tcPr>
            <w:tcW w:w="972" w:type="dxa"/>
            <w:tcBorders>
              <w:top w:val="single" w:sz="4" w:space="0" w:color="auto"/>
              <w:left w:val="single" w:sz="4" w:space="0" w:color="auto"/>
              <w:bottom w:val="single" w:sz="4" w:space="0" w:color="auto"/>
              <w:right w:val="single" w:sz="4" w:space="0" w:color="auto"/>
            </w:tcBorders>
          </w:tcPr>
          <w:p w14:paraId="20B564B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9E51F4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5EE21D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B9410C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A54E243"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578E5C1"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A12E68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2233CA3" w14:textId="77777777" w:rsidR="00B07866" w:rsidRDefault="00B07866">
            <w:pPr>
              <w:pStyle w:val="TAC"/>
            </w:pPr>
          </w:p>
        </w:tc>
      </w:tr>
      <w:tr w:rsidR="00B07866" w14:paraId="0389D30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24E11F7" w14:textId="77777777" w:rsidR="00B07866" w:rsidRDefault="00B07866">
            <w:pPr>
              <w:pStyle w:val="TAC"/>
              <w:rPr>
                <w:rFonts w:cs="Arial"/>
                <w:lang w:val="en-US" w:eastAsia="zh-CN"/>
              </w:rPr>
            </w:pPr>
            <w:r>
              <w:rPr>
                <w:rFonts w:cs="Arial"/>
                <w:lang w:val="en-US" w:eastAsia="zh-CN"/>
              </w:rPr>
              <w:t>CA_n30A-n77A</w:t>
            </w:r>
          </w:p>
        </w:tc>
        <w:tc>
          <w:tcPr>
            <w:tcW w:w="972" w:type="dxa"/>
            <w:tcBorders>
              <w:top w:val="single" w:sz="4" w:space="0" w:color="auto"/>
              <w:left w:val="single" w:sz="4" w:space="0" w:color="auto"/>
              <w:bottom w:val="single" w:sz="4" w:space="0" w:color="auto"/>
              <w:right w:val="single" w:sz="4" w:space="0" w:color="auto"/>
            </w:tcBorders>
          </w:tcPr>
          <w:p w14:paraId="5813DA1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CA2886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257043F"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6F4ACD42"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23B15E28"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675DDB3" w14:textId="77777777" w:rsidR="00B07866" w:rsidRDefault="00B07866">
            <w:pPr>
              <w:pStyle w:val="TAC"/>
              <w:rPr>
                <w:rFonts w:cs="Arial"/>
              </w:rPr>
            </w:pPr>
            <w:r>
              <w:rPr>
                <w:rFonts w:cs="Arial"/>
              </w:rPr>
              <w:t>+</w:t>
            </w:r>
            <w:r>
              <w:rPr>
                <w:rFonts w:cs="Arial"/>
                <w:lang w:val="en-US" w:eastAsia="zh-CN"/>
              </w:rPr>
              <w:t>2</w:t>
            </w:r>
            <w:r>
              <w:rPr>
                <w:rFonts w:cs="Arial"/>
              </w:rPr>
              <w:t>/-</w:t>
            </w:r>
            <w:r>
              <w:rPr>
                <w:rFonts w:cs="Arial"/>
                <w:lang w:val="en-US" w:eastAsia="zh-CN"/>
              </w:rPr>
              <w:t>3</w:t>
            </w:r>
          </w:p>
        </w:tc>
        <w:tc>
          <w:tcPr>
            <w:tcW w:w="973" w:type="dxa"/>
            <w:tcBorders>
              <w:top w:val="single" w:sz="4" w:space="0" w:color="auto"/>
              <w:left w:val="single" w:sz="4" w:space="0" w:color="auto"/>
              <w:bottom w:val="single" w:sz="4" w:space="0" w:color="auto"/>
              <w:right w:val="single" w:sz="4" w:space="0" w:color="auto"/>
            </w:tcBorders>
          </w:tcPr>
          <w:p w14:paraId="52C70C9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93A1023" w14:textId="77777777" w:rsidR="00B07866" w:rsidRDefault="00B07866">
            <w:pPr>
              <w:pStyle w:val="TAC"/>
            </w:pPr>
          </w:p>
        </w:tc>
      </w:tr>
      <w:tr w:rsidR="00B07866" w14:paraId="5BB1AE5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9726660" w14:textId="77777777" w:rsidR="00B07866" w:rsidRDefault="00B07866">
            <w:pPr>
              <w:pStyle w:val="TAC"/>
              <w:rPr>
                <w:rFonts w:cs="Arial"/>
                <w:lang w:val="en-US" w:eastAsia="zh-CN"/>
              </w:rPr>
            </w:pPr>
            <w:r>
              <w:rPr>
                <w:rFonts w:cs="Arial"/>
                <w:lang w:val="en-US" w:eastAsia="zh-CN"/>
              </w:rPr>
              <w:t>CA_n34A-n40A</w:t>
            </w:r>
          </w:p>
        </w:tc>
        <w:tc>
          <w:tcPr>
            <w:tcW w:w="972" w:type="dxa"/>
            <w:tcBorders>
              <w:top w:val="single" w:sz="4" w:space="0" w:color="auto"/>
              <w:left w:val="single" w:sz="4" w:space="0" w:color="auto"/>
              <w:bottom w:val="single" w:sz="4" w:space="0" w:color="auto"/>
              <w:right w:val="single" w:sz="4" w:space="0" w:color="auto"/>
            </w:tcBorders>
          </w:tcPr>
          <w:p w14:paraId="14CE43C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809CC2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AEAD9B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EAF865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EC0B1C9"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171362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F3635C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DB8F592" w14:textId="77777777" w:rsidR="00B07866" w:rsidRDefault="00B07866">
            <w:pPr>
              <w:pStyle w:val="TAC"/>
            </w:pPr>
          </w:p>
        </w:tc>
      </w:tr>
      <w:tr w:rsidR="00B07866" w14:paraId="497068E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A792FD1" w14:textId="77777777" w:rsidR="00B07866" w:rsidRDefault="00B07866">
            <w:pPr>
              <w:pStyle w:val="TAC"/>
              <w:rPr>
                <w:lang w:val="en-US" w:eastAsia="zh-CN"/>
              </w:rPr>
            </w:pPr>
            <w:r>
              <w:rPr>
                <w:rFonts w:eastAsia="PMingLiU" w:cs="Arial"/>
                <w:szCs w:val="18"/>
                <w:lang w:eastAsia="zh-TW"/>
              </w:rPr>
              <w:t>CA_n38A-n66A</w:t>
            </w:r>
          </w:p>
        </w:tc>
        <w:tc>
          <w:tcPr>
            <w:tcW w:w="972" w:type="dxa"/>
            <w:tcBorders>
              <w:top w:val="single" w:sz="4" w:space="0" w:color="auto"/>
              <w:left w:val="single" w:sz="4" w:space="0" w:color="auto"/>
              <w:bottom w:val="single" w:sz="4" w:space="0" w:color="auto"/>
              <w:right w:val="single" w:sz="4" w:space="0" w:color="auto"/>
            </w:tcBorders>
          </w:tcPr>
          <w:p w14:paraId="262C4F5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CEBFA4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3EDF29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A80D23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B0E5542"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FE9C2C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5E24B9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57AF75D" w14:textId="77777777" w:rsidR="00B07866" w:rsidRDefault="00B07866">
            <w:pPr>
              <w:pStyle w:val="TAC"/>
            </w:pPr>
          </w:p>
        </w:tc>
      </w:tr>
      <w:tr w:rsidR="00B07866" w14:paraId="0B86991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8752FA5" w14:textId="77777777" w:rsidR="00B07866" w:rsidRDefault="00B07866">
            <w:pPr>
              <w:pStyle w:val="TAC"/>
              <w:rPr>
                <w:lang w:val="en-US" w:eastAsia="zh-CN"/>
              </w:rPr>
            </w:pPr>
            <w:r>
              <w:rPr>
                <w:rFonts w:eastAsia="PMingLiU" w:cs="Arial"/>
                <w:szCs w:val="18"/>
                <w:lang w:eastAsia="zh-TW"/>
              </w:rPr>
              <w:t>CA_n38A-n78A</w:t>
            </w:r>
          </w:p>
        </w:tc>
        <w:tc>
          <w:tcPr>
            <w:tcW w:w="972" w:type="dxa"/>
            <w:tcBorders>
              <w:top w:val="single" w:sz="4" w:space="0" w:color="auto"/>
              <w:left w:val="single" w:sz="4" w:space="0" w:color="auto"/>
              <w:bottom w:val="single" w:sz="4" w:space="0" w:color="auto"/>
              <w:right w:val="single" w:sz="4" w:space="0" w:color="auto"/>
            </w:tcBorders>
          </w:tcPr>
          <w:p w14:paraId="42B1C2F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890E7C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A188EA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B25F3A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A0092ED"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311585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B774EC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B154F0E" w14:textId="77777777" w:rsidR="00B07866" w:rsidRDefault="00B07866">
            <w:pPr>
              <w:pStyle w:val="TAC"/>
            </w:pPr>
          </w:p>
        </w:tc>
      </w:tr>
      <w:tr w:rsidR="00B07866" w14:paraId="5771673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5ACBCE2" w14:textId="77777777" w:rsidR="00B07866" w:rsidRDefault="00B07866">
            <w:pPr>
              <w:pStyle w:val="TAC"/>
              <w:rPr>
                <w:lang w:val="en-US" w:eastAsia="zh-CN"/>
              </w:rPr>
            </w:pPr>
            <w:r>
              <w:rPr>
                <w:lang w:val="en-US" w:eastAsia="zh-CN"/>
              </w:rPr>
              <w:t>CA_n39A-n40A</w:t>
            </w:r>
          </w:p>
        </w:tc>
        <w:tc>
          <w:tcPr>
            <w:tcW w:w="972" w:type="dxa"/>
            <w:tcBorders>
              <w:top w:val="single" w:sz="4" w:space="0" w:color="auto"/>
              <w:left w:val="single" w:sz="4" w:space="0" w:color="auto"/>
              <w:bottom w:val="single" w:sz="4" w:space="0" w:color="auto"/>
              <w:right w:val="single" w:sz="4" w:space="0" w:color="auto"/>
            </w:tcBorders>
          </w:tcPr>
          <w:p w14:paraId="0ED711A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BCD0E8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4B4441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2A4EC6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C0E71FB"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1376B0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610AE0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8F1986D" w14:textId="77777777" w:rsidR="00B07866" w:rsidRDefault="00B07866">
            <w:pPr>
              <w:pStyle w:val="TAC"/>
            </w:pPr>
          </w:p>
        </w:tc>
      </w:tr>
      <w:tr w:rsidR="00B07866" w14:paraId="643BFCC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49165C0" w14:textId="77777777" w:rsidR="00B07866" w:rsidRDefault="00B07866">
            <w:pPr>
              <w:pStyle w:val="TAC"/>
              <w:rPr>
                <w:lang w:val="en-US" w:eastAsia="zh-CN"/>
              </w:rPr>
            </w:pPr>
            <w:r>
              <w:rPr>
                <w:lang w:val="en-US" w:eastAsia="zh-CN"/>
              </w:rPr>
              <w:t>CA_n39A-n41A</w:t>
            </w:r>
          </w:p>
        </w:tc>
        <w:tc>
          <w:tcPr>
            <w:tcW w:w="972" w:type="dxa"/>
            <w:tcBorders>
              <w:top w:val="single" w:sz="4" w:space="0" w:color="auto"/>
              <w:left w:val="single" w:sz="4" w:space="0" w:color="auto"/>
              <w:bottom w:val="single" w:sz="4" w:space="0" w:color="auto"/>
              <w:right w:val="single" w:sz="4" w:space="0" w:color="auto"/>
            </w:tcBorders>
          </w:tcPr>
          <w:p w14:paraId="48F9362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B9ED02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6A54B0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E3C2EF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5E2E1B8"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BFA32D3"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87CA07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024F0F0" w14:textId="77777777" w:rsidR="00B07866" w:rsidRDefault="00B07866">
            <w:pPr>
              <w:pStyle w:val="TAC"/>
            </w:pPr>
          </w:p>
        </w:tc>
      </w:tr>
      <w:tr w:rsidR="00B07866" w14:paraId="579378B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C5C6296" w14:textId="77777777" w:rsidR="00B07866" w:rsidRDefault="00B07866">
            <w:pPr>
              <w:pStyle w:val="TAC"/>
              <w:rPr>
                <w:lang w:val="en-US" w:eastAsia="zh-CN"/>
              </w:rPr>
            </w:pPr>
            <w:r>
              <w:rPr>
                <w:lang w:val="en-US" w:eastAsia="zh-CN"/>
              </w:rPr>
              <w:t>CA_n39A-n79A</w:t>
            </w:r>
          </w:p>
        </w:tc>
        <w:tc>
          <w:tcPr>
            <w:tcW w:w="972" w:type="dxa"/>
            <w:tcBorders>
              <w:top w:val="single" w:sz="4" w:space="0" w:color="auto"/>
              <w:left w:val="single" w:sz="4" w:space="0" w:color="auto"/>
              <w:bottom w:val="single" w:sz="4" w:space="0" w:color="auto"/>
              <w:right w:val="single" w:sz="4" w:space="0" w:color="auto"/>
            </w:tcBorders>
          </w:tcPr>
          <w:p w14:paraId="2F3EF29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CEDDD2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C4B026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4A726D2"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B89093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332CB3D"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EAB913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6EFC634" w14:textId="77777777" w:rsidR="00B07866" w:rsidRDefault="00B07866">
            <w:pPr>
              <w:pStyle w:val="TAC"/>
            </w:pPr>
          </w:p>
        </w:tc>
      </w:tr>
      <w:tr w:rsidR="00B07866" w14:paraId="05E0556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F8B6E7B" w14:textId="77777777" w:rsidR="00B07866" w:rsidRDefault="00B07866">
            <w:pPr>
              <w:pStyle w:val="TAC"/>
              <w:rPr>
                <w:lang w:val="en-US" w:eastAsia="zh-CN"/>
              </w:rPr>
            </w:pPr>
            <w:r>
              <w:rPr>
                <w:lang w:val="en-US" w:eastAsia="zh-CN"/>
              </w:rPr>
              <w:t>CA_n40A-n41A</w:t>
            </w:r>
          </w:p>
        </w:tc>
        <w:tc>
          <w:tcPr>
            <w:tcW w:w="972" w:type="dxa"/>
            <w:tcBorders>
              <w:top w:val="single" w:sz="4" w:space="0" w:color="auto"/>
              <w:left w:val="single" w:sz="4" w:space="0" w:color="auto"/>
              <w:bottom w:val="single" w:sz="4" w:space="0" w:color="auto"/>
              <w:right w:val="single" w:sz="4" w:space="0" w:color="auto"/>
            </w:tcBorders>
          </w:tcPr>
          <w:p w14:paraId="331A48A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2617AE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0B46953"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64396F97"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0A7AD6EA"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593876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7BF582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2A6D904" w14:textId="77777777" w:rsidR="00B07866" w:rsidRDefault="00B07866">
            <w:pPr>
              <w:pStyle w:val="TAC"/>
            </w:pPr>
          </w:p>
        </w:tc>
      </w:tr>
      <w:tr w:rsidR="00B07866" w14:paraId="6E286490"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A39404A" w14:textId="77777777" w:rsidR="00B07866" w:rsidRDefault="00B07866">
            <w:pPr>
              <w:pStyle w:val="TAC"/>
              <w:rPr>
                <w:lang w:val="en-US" w:eastAsia="zh-CN"/>
              </w:rPr>
            </w:pPr>
            <w:r>
              <w:rPr>
                <w:lang w:val="en-US" w:eastAsia="zh-CN"/>
              </w:rPr>
              <w:t>CA_n40A-n78A</w:t>
            </w:r>
          </w:p>
        </w:tc>
        <w:tc>
          <w:tcPr>
            <w:tcW w:w="972" w:type="dxa"/>
            <w:tcBorders>
              <w:top w:val="single" w:sz="4" w:space="0" w:color="auto"/>
              <w:left w:val="single" w:sz="4" w:space="0" w:color="auto"/>
              <w:bottom w:val="single" w:sz="4" w:space="0" w:color="auto"/>
              <w:right w:val="single" w:sz="4" w:space="0" w:color="auto"/>
            </w:tcBorders>
          </w:tcPr>
          <w:p w14:paraId="516411A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705108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858BA8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EF7B31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F9D629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3DC761B"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BAB9A4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14AD05D" w14:textId="77777777" w:rsidR="00B07866" w:rsidRDefault="00B07866">
            <w:pPr>
              <w:pStyle w:val="TAC"/>
            </w:pPr>
          </w:p>
        </w:tc>
      </w:tr>
      <w:tr w:rsidR="00B07866" w14:paraId="173DDE6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EA6CDEB" w14:textId="77777777" w:rsidR="00B07866" w:rsidRDefault="00B07866">
            <w:pPr>
              <w:pStyle w:val="TAC"/>
              <w:rPr>
                <w:lang w:val="en-US" w:eastAsia="zh-CN"/>
              </w:rPr>
            </w:pPr>
            <w:r>
              <w:rPr>
                <w:lang w:val="en-US" w:eastAsia="zh-CN"/>
              </w:rPr>
              <w:t>CA_n40A-n79A</w:t>
            </w:r>
          </w:p>
        </w:tc>
        <w:tc>
          <w:tcPr>
            <w:tcW w:w="972" w:type="dxa"/>
            <w:tcBorders>
              <w:top w:val="single" w:sz="4" w:space="0" w:color="auto"/>
              <w:left w:val="single" w:sz="4" w:space="0" w:color="auto"/>
              <w:bottom w:val="single" w:sz="4" w:space="0" w:color="auto"/>
              <w:right w:val="single" w:sz="4" w:space="0" w:color="auto"/>
            </w:tcBorders>
          </w:tcPr>
          <w:p w14:paraId="00366F8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361B95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170FAE3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F9AA4D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AB34696"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AA7F15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7E1577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AE53C10" w14:textId="77777777" w:rsidR="00B07866" w:rsidRDefault="00B07866">
            <w:pPr>
              <w:pStyle w:val="TAC"/>
            </w:pPr>
          </w:p>
        </w:tc>
      </w:tr>
      <w:tr w:rsidR="00B07866" w14:paraId="1C73E7D4"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B89A574" w14:textId="77777777" w:rsidR="00B07866" w:rsidRDefault="00B07866">
            <w:pPr>
              <w:pStyle w:val="TAC"/>
              <w:rPr>
                <w:lang w:val="en-US" w:eastAsia="zh-CN"/>
              </w:rPr>
            </w:pPr>
            <w:r>
              <w:rPr>
                <w:rFonts w:cs="Arial"/>
                <w:lang w:val="en-US" w:eastAsia="zh-CN"/>
              </w:rPr>
              <w:t>CA_n41A-n48A</w:t>
            </w:r>
          </w:p>
        </w:tc>
        <w:tc>
          <w:tcPr>
            <w:tcW w:w="972" w:type="dxa"/>
            <w:tcBorders>
              <w:top w:val="single" w:sz="4" w:space="0" w:color="auto"/>
              <w:left w:val="single" w:sz="4" w:space="0" w:color="auto"/>
              <w:bottom w:val="single" w:sz="4" w:space="0" w:color="auto"/>
              <w:right w:val="single" w:sz="4" w:space="0" w:color="auto"/>
            </w:tcBorders>
          </w:tcPr>
          <w:p w14:paraId="2A9D280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A15B36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5D8FE02A" w14:textId="77777777" w:rsidR="00B07866" w:rsidRDefault="00B07866">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7397871E" w14:textId="77777777" w:rsidR="00B07866" w:rsidRDefault="00B07866">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17277E4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123ADA0"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0C8B26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E7227F7" w14:textId="77777777" w:rsidR="00B07866" w:rsidRDefault="00B07866">
            <w:pPr>
              <w:pStyle w:val="TAC"/>
            </w:pPr>
          </w:p>
        </w:tc>
      </w:tr>
      <w:tr w:rsidR="00B07866" w14:paraId="24ACDEE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591733A" w14:textId="77777777" w:rsidR="00B07866" w:rsidRDefault="00B07866">
            <w:pPr>
              <w:pStyle w:val="TAC"/>
              <w:rPr>
                <w:lang w:val="en-US" w:eastAsia="zh-CN"/>
              </w:rPr>
            </w:pPr>
            <w:r>
              <w:rPr>
                <w:lang w:val="en-US" w:eastAsia="zh-CN"/>
              </w:rPr>
              <w:t>CA_n41A-n50A</w:t>
            </w:r>
          </w:p>
        </w:tc>
        <w:tc>
          <w:tcPr>
            <w:tcW w:w="972" w:type="dxa"/>
            <w:tcBorders>
              <w:top w:val="single" w:sz="4" w:space="0" w:color="auto"/>
              <w:left w:val="single" w:sz="4" w:space="0" w:color="auto"/>
              <w:bottom w:val="single" w:sz="4" w:space="0" w:color="auto"/>
              <w:right w:val="single" w:sz="4" w:space="0" w:color="auto"/>
            </w:tcBorders>
          </w:tcPr>
          <w:p w14:paraId="57FE4F4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2348DD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53267A4" w14:textId="77777777" w:rsidR="00B07866" w:rsidRDefault="00B07866">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39BEE60E" w14:textId="77777777" w:rsidR="00B07866" w:rsidRDefault="00B07866">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6B8C7B01"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757BFFD"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C6D12A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F720816" w14:textId="77777777" w:rsidR="00B07866" w:rsidRDefault="00B07866">
            <w:pPr>
              <w:pStyle w:val="TAC"/>
            </w:pPr>
          </w:p>
        </w:tc>
      </w:tr>
      <w:tr w:rsidR="00B07866" w14:paraId="49A7805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6F10703" w14:textId="77777777" w:rsidR="00B07866" w:rsidRDefault="00B07866">
            <w:pPr>
              <w:pStyle w:val="TAC"/>
              <w:rPr>
                <w:lang w:val="en-US" w:eastAsia="zh-CN"/>
              </w:rPr>
            </w:pPr>
            <w:r>
              <w:rPr>
                <w:lang w:val="en-US" w:eastAsia="zh-CN"/>
              </w:rPr>
              <w:t>CA_n41A-n66A</w:t>
            </w:r>
          </w:p>
        </w:tc>
        <w:tc>
          <w:tcPr>
            <w:tcW w:w="972" w:type="dxa"/>
            <w:tcBorders>
              <w:top w:val="single" w:sz="4" w:space="0" w:color="auto"/>
              <w:left w:val="single" w:sz="4" w:space="0" w:color="auto"/>
              <w:bottom w:val="single" w:sz="4" w:space="0" w:color="auto"/>
              <w:right w:val="single" w:sz="4" w:space="0" w:color="auto"/>
            </w:tcBorders>
          </w:tcPr>
          <w:p w14:paraId="37A6BA8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24FC9D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9FEA79B"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597093C3"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4EE1915B"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E92310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096F41F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C418C14" w14:textId="77777777" w:rsidR="00B07866" w:rsidRDefault="00B07866">
            <w:pPr>
              <w:pStyle w:val="TAC"/>
            </w:pPr>
          </w:p>
        </w:tc>
      </w:tr>
      <w:tr w:rsidR="00B07866" w14:paraId="4B286F9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9F3F987" w14:textId="77777777" w:rsidR="00B07866" w:rsidRDefault="00B07866">
            <w:pPr>
              <w:pStyle w:val="TAC"/>
              <w:rPr>
                <w:lang w:val="en-US" w:eastAsia="zh-CN"/>
              </w:rPr>
            </w:pPr>
            <w:r>
              <w:rPr>
                <w:lang w:val="en-US" w:eastAsia="zh-CN"/>
              </w:rPr>
              <w:t>CA_n41A-n71A</w:t>
            </w:r>
          </w:p>
        </w:tc>
        <w:tc>
          <w:tcPr>
            <w:tcW w:w="972" w:type="dxa"/>
            <w:tcBorders>
              <w:top w:val="single" w:sz="4" w:space="0" w:color="auto"/>
              <w:left w:val="single" w:sz="4" w:space="0" w:color="auto"/>
              <w:bottom w:val="single" w:sz="4" w:space="0" w:color="auto"/>
              <w:right w:val="single" w:sz="4" w:space="0" w:color="auto"/>
            </w:tcBorders>
          </w:tcPr>
          <w:p w14:paraId="5FB87B0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3554E6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AACC2F8"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10C074DF"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42503B2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AF9D3C2"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D3D80B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B807C2C" w14:textId="77777777" w:rsidR="00B07866" w:rsidRDefault="00B07866">
            <w:pPr>
              <w:pStyle w:val="TAC"/>
            </w:pPr>
          </w:p>
        </w:tc>
      </w:tr>
      <w:tr w:rsidR="00B07866" w14:paraId="11DA373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94DB1E5" w14:textId="77777777" w:rsidR="00B07866" w:rsidRDefault="00B07866">
            <w:pPr>
              <w:pStyle w:val="TAC"/>
              <w:rPr>
                <w:rFonts w:cs="Arial"/>
                <w:lang w:eastAsia="zh-CN"/>
              </w:rPr>
            </w:pPr>
            <w:r>
              <w:rPr>
                <w:rFonts w:cs="Arial"/>
                <w:lang w:val="en-US" w:eastAsia="zh-CN"/>
              </w:rPr>
              <w:t>CA_n41A-n74A</w:t>
            </w:r>
          </w:p>
        </w:tc>
        <w:tc>
          <w:tcPr>
            <w:tcW w:w="972" w:type="dxa"/>
            <w:tcBorders>
              <w:top w:val="single" w:sz="4" w:space="0" w:color="auto"/>
              <w:left w:val="single" w:sz="4" w:space="0" w:color="auto"/>
              <w:bottom w:val="single" w:sz="4" w:space="0" w:color="auto"/>
              <w:right w:val="single" w:sz="4" w:space="0" w:color="auto"/>
            </w:tcBorders>
          </w:tcPr>
          <w:p w14:paraId="64AE875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68A023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78314DA" w14:textId="77777777" w:rsidR="00B07866" w:rsidRDefault="00B07866">
            <w:pPr>
              <w:pStyle w:val="TAC"/>
              <w:rPr>
                <w:lang w:val="en-US" w:eastAsia="zh-CN"/>
              </w:rPr>
            </w:pPr>
          </w:p>
        </w:tc>
        <w:tc>
          <w:tcPr>
            <w:tcW w:w="1086" w:type="dxa"/>
            <w:tcBorders>
              <w:top w:val="single" w:sz="4" w:space="0" w:color="auto"/>
              <w:left w:val="single" w:sz="4" w:space="0" w:color="auto"/>
              <w:bottom w:val="single" w:sz="4" w:space="0" w:color="auto"/>
              <w:right w:val="single" w:sz="4" w:space="0" w:color="auto"/>
            </w:tcBorders>
          </w:tcPr>
          <w:p w14:paraId="0AC3BD20" w14:textId="77777777" w:rsidR="00B07866" w:rsidRDefault="00B07866">
            <w:pPr>
              <w:pStyle w:val="TAC"/>
              <w:rPr>
                <w:rFonts w:cs="Arial"/>
              </w:rPr>
            </w:pPr>
          </w:p>
        </w:tc>
        <w:tc>
          <w:tcPr>
            <w:tcW w:w="972" w:type="dxa"/>
            <w:tcBorders>
              <w:top w:val="single" w:sz="4" w:space="0" w:color="auto"/>
              <w:left w:val="single" w:sz="4" w:space="0" w:color="auto"/>
              <w:bottom w:val="single" w:sz="4" w:space="0" w:color="auto"/>
              <w:right w:val="single" w:sz="4" w:space="0" w:color="auto"/>
            </w:tcBorders>
            <w:hideMark/>
          </w:tcPr>
          <w:p w14:paraId="123B2482"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1F4455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1314608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FC84A61" w14:textId="77777777" w:rsidR="00B07866" w:rsidRDefault="00B07866">
            <w:pPr>
              <w:pStyle w:val="TAC"/>
            </w:pPr>
          </w:p>
        </w:tc>
      </w:tr>
      <w:tr w:rsidR="00B07866" w14:paraId="5A8049E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B8519DC" w14:textId="77777777" w:rsidR="00B07866" w:rsidRDefault="00B07866">
            <w:pPr>
              <w:pStyle w:val="TAC"/>
              <w:rPr>
                <w:lang w:val="en-US" w:eastAsia="zh-CN"/>
              </w:rPr>
            </w:pPr>
            <w:r>
              <w:rPr>
                <w:rFonts w:cs="Arial"/>
                <w:lang w:eastAsia="zh-CN"/>
              </w:rPr>
              <w:t>CA_n41A-n77A</w:t>
            </w:r>
          </w:p>
        </w:tc>
        <w:tc>
          <w:tcPr>
            <w:tcW w:w="972" w:type="dxa"/>
            <w:tcBorders>
              <w:top w:val="single" w:sz="4" w:space="0" w:color="auto"/>
              <w:left w:val="single" w:sz="4" w:space="0" w:color="auto"/>
              <w:bottom w:val="single" w:sz="4" w:space="0" w:color="auto"/>
              <w:right w:val="single" w:sz="4" w:space="0" w:color="auto"/>
            </w:tcBorders>
          </w:tcPr>
          <w:p w14:paraId="3C3E07C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2BE3F7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7961CC3"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64DA3ED4"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23A92AA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BD50D46"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76B056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FBB2B7D" w14:textId="77777777" w:rsidR="00B07866" w:rsidRDefault="00B07866">
            <w:pPr>
              <w:pStyle w:val="TAC"/>
            </w:pPr>
          </w:p>
        </w:tc>
      </w:tr>
      <w:tr w:rsidR="00B07866" w14:paraId="33C8F3F0"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6A0078D" w14:textId="77777777" w:rsidR="00B07866" w:rsidRDefault="00B07866">
            <w:pPr>
              <w:pStyle w:val="TAC"/>
              <w:rPr>
                <w:lang w:val="en-US" w:eastAsia="zh-CN"/>
              </w:rPr>
            </w:pPr>
            <w:r>
              <w:rPr>
                <w:lang w:eastAsia="zh-CN"/>
              </w:rPr>
              <w:t>CA_n41</w:t>
            </w:r>
            <w:r>
              <w:rPr>
                <w:lang w:val="sv-SE" w:eastAsia="ja-JP"/>
              </w:rPr>
              <w:t>A-</w:t>
            </w:r>
            <w:r>
              <w:rPr>
                <w:lang w:val="en-US" w:eastAsia="zh-CN"/>
              </w:rPr>
              <w:t>n78</w:t>
            </w:r>
            <w:r>
              <w:rPr>
                <w:lang w:val="sv-SE" w:eastAsia="ja-JP"/>
              </w:rPr>
              <w:t>A</w:t>
            </w:r>
          </w:p>
        </w:tc>
        <w:tc>
          <w:tcPr>
            <w:tcW w:w="972" w:type="dxa"/>
            <w:tcBorders>
              <w:top w:val="single" w:sz="4" w:space="0" w:color="auto"/>
              <w:left w:val="single" w:sz="4" w:space="0" w:color="auto"/>
              <w:bottom w:val="single" w:sz="4" w:space="0" w:color="auto"/>
              <w:right w:val="single" w:sz="4" w:space="0" w:color="auto"/>
            </w:tcBorders>
          </w:tcPr>
          <w:p w14:paraId="444E5D8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D66CB74"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B97D89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B5CDC3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4790F22"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3466D6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FE10C3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79FAD52" w14:textId="77777777" w:rsidR="00B07866" w:rsidRDefault="00B07866">
            <w:pPr>
              <w:pStyle w:val="TAC"/>
            </w:pPr>
          </w:p>
        </w:tc>
      </w:tr>
      <w:tr w:rsidR="00B07866" w14:paraId="3533672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F430D2A" w14:textId="77777777" w:rsidR="00B07866" w:rsidRDefault="00B07866">
            <w:pPr>
              <w:pStyle w:val="TAC"/>
              <w:rPr>
                <w:lang w:val="en-US" w:eastAsia="zh-CN"/>
              </w:rPr>
            </w:pPr>
            <w:r>
              <w:rPr>
                <w:lang w:val="en-US" w:eastAsia="zh-CN"/>
              </w:rPr>
              <w:t>CA_n41A-n79A</w:t>
            </w:r>
          </w:p>
        </w:tc>
        <w:tc>
          <w:tcPr>
            <w:tcW w:w="972" w:type="dxa"/>
            <w:tcBorders>
              <w:top w:val="single" w:sz="4" w:space="0" w:color="auto"/>
              <w:left w:val="single" w:sz="4" w:space="0" w:color="auto"/>
              <w:bottom w:val="single" w:sz="4" w:space="0" w:color="auto"/>
              <w:right w:val="single" w:sz="4" w:space="0" w:color="auto"/>
            </w:tcBorders>
          </w:tcPr>
          <w:p w14:paraId="0A5CC8F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4969B3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0CDBE56"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300BC0E9"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4DF4720D"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5C83A8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D7A5D2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A53A024" w14:textId="77777777" w:rsidR="00B07866" w:rsidRDefault="00B07866">
            <w:pPr>
              <w:pStyle w:val="TAC"/>
            </w:pPr>
          </w:p>
        </w:tc>
      </w:tr>
      <w:tr w:rsidR="00B07866" w14:paraId="226688E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00960D2" w14:textId="77777777" w:rsidR="00B07866" w:rsidRDefault="00B07866">
            <w:pPr>
              <w:pStyle w:val="TAC"/>
              <w:rPr>
                <w:lang w:val="en-US" w:eastAsia="zh-CN"/>
              </w:rPr>
            </w:pPr>
            <w:r>
              <w:t>CA_n46A-n48A</w:t>
            </w:r>
          </w:p>
        </w:tc>
        <w:tc>
          <w:tcPr>
            <w:tcW w:w="972" w:type="dxa"/>
            <w:tcBorders>
              <w:top w:val="single" w:sz="4" w:space="0" w:color="auto"/>
              <w:left w:val="single" w:sz="4" w:space="0" w:color="auto"/>
              <w:bottom w:val="single" w:sz="4" w:space="0" w:color="auto"/>
              <w:right w:val="single" w:sz="4" w:space="0" w:color="auto"/>
            </w:tcBorders>
          </w:tcPr>
          <w:p w14:paraId="52D4125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CD1247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E71E42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24A284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1F7CE30"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6AADC939"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280D7BF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85A11B8" w14:textId="77777777" w:rsidR="00B07866" w:rsidRDefault="00B07866">
            <w:pPr>
              <w:pStyle w:val="TAC"/>
            </w:pPr>
          </w:p>
        </w:tc>
      </w:tr>
      <w:tr w:rsidR="00B07866" w14:paraId="68938F3C"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29EBD37" w14:textId="77777777" w:rsidR="00B07866" w:rsidRDefault="00B07866">
            <w:pPr>
              <w:pStyle w:val="TAC"/>
              <w:rPr>
                <w:lang w:val="en-US" w:eastAsia="zh-CN"/>
              </w:rPr>
            </w:pPr>
            <w:r>
              <w:t>CA_n46A-n48B</w:t>
            </w:r>
          </w:p>
        </w:tc>
        <w:tc>
          <w:tcPr>
            <w:tcW w:w="972" w:type="dxa"/>
            <w:tcBorders>
              <w:top w:val="single" w:sz="4" w:space="0" w:color="auto"/>
              <w:left w:val="single" w:sz="4" w:space="0" w:color="auto"/>
              <w:bottom w:val="single" w:sz="4" w:space="0" w:color="auto"/>
              <w:right w:val="single" w:sz="4" w:space="0" w:color="auto"/>
            </w:tcBorders>
          </w:tcPr>
          <w:p w14:paraId="2ECDC2C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6B5C69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690BCE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9AC34F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E7917BC"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06907AFD"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6FCB00C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9E95CA2" w14:textId="77777777" w:rsidR="00B07866" w:rsidRDefault="00B07866">
            <w:pPr>
              <w:pStyle w:val="TAC"/>
            </w:pPr>
          </w:p>
        </w:tc>
      </w:tr>
      <w:tr w:rsidR="00B07866" w14:paraId="5AC241B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FEAEF92" w14:textId="77777777" w:rsidR="00B07866" w:rsidRDefault="00B07866">
            <w:pPr>
              <w:pStyle w:val="TAC"/>
              <w:rPr>
                <w:lang w:val="en-US" w:eastAsia="zh-CN"/>
              </w:rPr>
            </w:pPr>
            <w:r>
              <w:rPr>
                <w:rFonts w:cs="Arial"/>
                <w:lang w:val="en-US" w:eastAsia="zh-CN"/>
              </w:rPr>
              <w:t>CA_n46A-n78A</w:t>
            </w:r>
          </w:p>
        </w:tc>
        <w:tc>
          <w:tcPr>
            <w:tcW w:w="972" w:type="dxa"/>
            <w:tcBorders>
              <w:top w:val="single" w:sz="4" w:space="0" w:color="auto"/>
              <w:left w:val="single" w:sz="4" w:space="0" w:color="auto"/>
              <w:bottom w:val="single" w:sz="4" w:space="0" w:color="auto"/>
              <w:right w:val="single" w:sz="4" w:space="0" w:color="auto"/>
            </w:tcBorders>
          </w:tcPr>
          <w:p w14:paraId="72F5C1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8FEEA0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664DCB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6735D7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2D4D4E0" w14:textId="77777777" w:rsidR="00B07866" w:rsidRDefault="00B07866">
            <w:pPr>
              <w:pStyle w:val="TAC"/>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9F775E2" w14:textId="77777777" w:rsidR="00B07866" w:rsidRDefault="00B07866">
            <w:pPr>
              <w:pStyle w:val="TAC"/>
            </w:pPr>
            <w:r>
              <w:t>+2/-3</w:t>
            </w:r>
          </w:p>
        </w:tc>
        <w:tc>
          <w:tcPr>
            <w:tcW w:w="973" w:type="dxa"/>
            <w:tcBorders>
              <w:top w:val="single" w:sz="4" w:space="0" w:color="auto"/>
              <w:left w:val="single" w:sz="4" w:space="0" w:color="auto"/>
              <w:bottom w:val="single" w:sz="4" w:space="0" w:color="auto"/>
              <w:right w:val="single" w:sz="4" w:space="0" w:color="auto"/>
            </w:tcBorders>
          </w:tcPr>
          <w:p w14:paraId="1572372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9BA4A53" w14:textId="77777777" w:rsidR="00B07866" w:rsidRDefault="00B07866">
            <w:pPr>
              <w:pStyle w:val="TAC"/>
            </w:pPr>
          </w:p>
        </w:tc>
      </w:tr>
      <w:tr w:rsidR="00B07866" w14:paraId="7F0723BD"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69601B70" w14:textId="77777777" w:rsidR="00B07866" w:rsidRDefault="00B07866">
            <w:pPr>
              <w:pStyle w:val="TAC"/>
              <w:rPr>
                <w:lang w:val="en-US" w:eastAsia="zh-CN"/>
              </w:rPr>
            </w:pPr>
            <w:r>
              <w:rPr>
                <w:lang w:val="en-US" w:eastAsia="zh-CN"/>
              </w:rPr>
              <w:t>CA_n48A-n66A</w:t>
            </w:r>
          </w:p>
        </w:tc>
        <w:tc>
          <w:tcPr>
            <w:tcW w:w="972" w:type="dxa"/>
            <w:tcBorders>
              <w:top w:val="single" w:sz="4" w:space="0" w:color="auto"/>
              <w:left w:val="single" w:sz="4" w:space="0" w:color="auto"/>
              <w:bottom w:val="single" w:sz="4" w:space="0" w:color="auto"/>
              <w:right w:val="single" w:sz="4" w:space="0" w:color="auto"/>
            </w:tcBorders>
          </w:tcPr>
          <w:p w14:paraId="2709919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523625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981641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3E9020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CFF60D7" w14:textId="77777777" w:rsidR="00B07866" w:rsidRDefault="00B07866">
            <w:pPr>
              <w:pStyle w:val="TAC"/>
              <w:rPr>
                <w:lang w:val="en-US" w:eastAsia="zh-CN"/>
              </w:rPr>
            </w:pPr>
            <w:r>
              <w:t>23</w:t>
            </w:r>
          </w:p>
        </w:tc>
        <w:tc>
          <w:tcPr>
            <w:tcW w:w="1086" w:type="dxa"/>
            <w:tcBorders>
              <w:top w:val="single" w:sz="4" w:space="0" w:color="auto"/>
              <w:left w:val="single" w:sz="4" w:space="0" w:color="auto"/>
              <w:bottom w:val="single" w:sz="4" w:space="0" w:color="auto"/>
              <w:right w:val="single" w:sz="4" w:space="0" w:color="auto"/>
            </w:tcBorders>
            <w:hideMark/>
          </w:tcPr>
          <w:p w14:paraId="6C330EF0"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7DD1108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87441A4" w14:textId="77777777" w:rsidR="00B07866" w:rsidRDefault="00B07866">
            <w:pPr>
              <w:pStyle w:val="TAC"/>
            </w:pPr>
          </w:p>
        </w:tc>
      </w:tr>
      <w:tr w:rsidR="00B07866" w14:paraId="05505FE6"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FF310D5" w14:textId="77777777" w:rsidR="00B07866" w:rsidRDefault="00B07866">
            <w:pPr>
              <w:pStyle w:val="TAC"/>
              <w:rPr>
                <w:lang w:val="en-US" w:eastAsia="zh-CN"/>
              </w:rPr>
            </w:pPr>
            <w:r>
              <w:rPr>
                <w:rFonts w:cs="Arial"/>
                <w:lang w:val="en-US" w:eastAsia="zh-CN"/>
              </w:rPr>
              <w:t>CA_n48A-n70A</w:t>
            </w:r>
          </w:p>
        </w:tc>
        <w:tc>
          <w:tcPr>
            <w:tcW w:w="972" w:type="dxa"/>
            <w:tcBorders>
              <w:top w:val="single" w:sz="4" w:space="0" w:color="auto"/>
              <w:left w:val="single" w:sz="4" w:space="0" w:color="auto"/>
              <w:bottom w:val="single" w:sz="4" w:space="0" w:color="auto"/>
              <w:right w:val="single" w:sz="4" w:space="0" w:color="auto"/>
            </w:tcBorders>
          </w:tcPr>
          <w:p w14:paraId="3AD988EE"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66EC3A"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58137C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945847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AF6B0E6"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64ED5D44"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011FE15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F14355F" w14:textId="77777777" w:rsidR="00B07866" w:rsidRDefault="00B07866">
            <w:pPr>
              <w:pStyle w:val="TAC"/>
            </w:pPr>
          </w:p>
        </w:tc>
      </w:tr>
      <w:tr w:rsidR="00B07866" w14:paraId="642C6430"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77BA616" w14:textId="77777777" w:rsidR="00B07866" w:rsidRDefault="00B07866">
            <w:pPr>
              <w:pStyle w:val="TAC"/>
              <w:rPr>
                <w:lang w:val="en-US" w:eastAsia="zh-CN"/>
              </w:rPr>
            </w:pPr>
            <w:r>
              <w:rPr>
                <w:rFonts w:cs="Arial"/>
                <w:lang w:val="en-US" w:eastAsia="zh-CN"/>
              </w:rPr>
              <w:t>CA_n48A-n71A</w:t>
            </w:r>
          </w:p>
        </w:tc>
        <w:tc>
          <w:tcPr>
            <w:tcW w:w="972" w:type="dxa"/>
            <w:tcBorders>
              <w:top w:val="single" w:sz="4" w:space="0" w:color="auto"/>
              <w:left w:val="single" w:sz="4" w:space="0" w:color="auto"/>
              <w:bottom w:val="single" w:sz="4" w:space="0" w:color="auto"/>
              <w:right w:val="single" w:sz="4" w:space="0" w:color="auto"/>
            </w:tcBorders>
          </w:tcPr>
          <w:p w14:paraId="5D9F884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C3C40B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E8CAC4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5B96E1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5C23E55"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27DDF6A8"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094C523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FFAD0E3" w14:textId="77777777" w:rsidR="00B07866" w:rsidRDefault="00B07866">
            <w:pPr>
              <w:pStyle w:val="TAC"/>
            </w:pPr>
          </w:p>
        </w:tc>
      </w:tr>
      <w:tr w:rsidR="00B07866" w14:paraId="2EE16328"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60C6978" w14:textId="77777777" w:rsidR="00B07866" w:rsidRDefault="00B07866">
            <w:pPr>
              <w:pStyle w:val="TAC"/>
              <w:rPr>
                <w:lang w:val="en-US" w:eastAsia="zh-CN"/>
              </w:rPr>
            </w:pPr>
            <w:r>
              <w:rPr>
                <w:rFonts w:cs="Arial"/>
                <w:szCs w:val="18"/>
                <w:lang w:val="en-US"/>
              </w:rPr>
              <w:t xml:space="preserve">CA_n48A-n96A  </w:t>
            </w:r>
          </w:p>
        </w:tc>
        <w:tc>
          <w:tcPr>
            <w:tcW w:w="972" w:type="dxa"/>
            <w:tcBorders>
              <w:top w:val="single" w:sz="4" w:space="0" w:color="auto"/>
              <w:left w:val="single" w:sz="4" w:space="0" w:color="auto"/>
              <w:bottom w:val="single" w:sz="4" w:space="0" w:color="auto"/>
              <w:right w:val="single" w:sz="4" w:space="0" w:color="auto"/>
            </w:tcBorders>
          </w:tcPr>
          <w:p w14:paraId="7536E6E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64407C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AEA2BA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498F2B7"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0AA442E8"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AA76B63"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63CF9C2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EA5EF7D" w14:textId="77777777" w:rsidR="00B07866" w:rsidRDefault="00B07866">
            <w:pPr>
              <w:pStyle w:val="TAC"/>
            </w:pPr>
          </w:p>
        </w:tc>
      </w:tr>
      <w:tr w:rsidR="00B07866" w14:paraId="496828AB"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7A5B9B8" w14:textId="77777777" w:rsidR="00B07866" w:rsidRDefault="00B07866">
            <w:pPr>
              <w:pStyle w:val="TAC"/>
              <w:rPr>
                <w:lang w:val="en-US" w:eastAsia="zh-CN"/>
              </w:rPr>
            </w:pPr>
            <w:r>
              <w:rPr>
                <w:rFonts w:cs="Arial"/>
                <w:szCs w:val="18"/>
                <w:lang w:val="en-US"/>
              </w:rPr>
              <w:t>CA_n48</w:t>
            </w:r>
            <w:r>
              <w:rPr>
                <w:rFonts w:cs="Arial"/>
                <w:szCs w:val="18"/>
                <w:lang w:val="en-US" w:eastAsia="zh-CN"/>
              </w:rPr>
              <w:t>B</w:t>
            </w:r>
            <w:r>
              <w:rPr>
                <w:rFonts w:cs="Arial"/>
                <w:szCs w:val="18"/>
                <w:lang w:val="en-US"/>
              </w:rPr>
              <w:t xml:space="preserve">-n96A  </w:t>
            </w:r>
          </w:p>
        </w:tc>
        <w:tc>
          <w:tcPr>
            <w:tcW w:w="972" w:type="dxa"/>
            <w:tcBorders>
              <w:top w:val="single" w:sz="4" w:space="0" w:color="auto"/>
              <w:left w:val="single" w:sz="4" w:space="0" w:color="auto"/>
              <w:bottom w:val="single" w:sz="4" w:space="0" w:color="auto"/>
              <w:right w:val="single" w:sz="4" w:space="0" w:color="auto"/>
            </w:tcBorders>
          </w:tcPr>
          <w:p w14:paraId="4BD2868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680F70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C92F5D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CEEB29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C472BFE"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316F8BE3" w14:textId="77777777" w:rsidR="00B07866" w:rsidRDefault="00B07866">
            <w:pPr>
              <w:pStyle w:val="TAC"/>
              <w:rPr>
                <w:rFonts w:cs="Arial"/>
              </w:rPr>
            </w:pPr>
            <w:r>
              <w:t>+2/-3</w:t>
            </w:r>
          </w:p>
        </w:tc>
        <w:tc>
          <w:tcPr>
            <w:tcW w:w="973" w:type="dxa"/>
            <w:tcBorders>
              <w:top w:val="single" w:sz="4" w:space="0" w:color="auto"/>
              <w:left w:val="single" w:sz="4" w:space="0" w:color="auto"/>
              <w:bottom w:val="single" w:sz="4" w:space="0" w:color="auto"/>
              <w:right w:val="single" w:sz="4" w:space="0" w:color="auto"/>
            </w:tcBorders>
          </w:tcPr>
          <w:p w14:paraId="1F564A6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C71EB99" w14:textId="77777777" w:rsidR="00B07866" w:rsidRDefault="00B07866">
            <w:pPr>
              <w:pStyle w:val="TAC"/>
            </w:pPr>
          </w:p>
        </w:tc>
      </w:tr>
      <w:tr w:rsidR="00B07866" w14:paraId="70F7FF5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3BED0B07" w14:textId="77777777" w:rsidR="00B07866" w:rsidRDefault="00B07866">
            <w:pPr>
              <w:pStyle w:val="TAC"/>
              <w:rPr>
                <w:lang w:val="en-US" w:eastAsia="zh-CN"/>
              </w:rPr>
            </w:pPr>
            <w:r>
              <w:rPr>
                <w:lang w:val="en-US" w:eastAsia="zh-CN"/>
              </w:rPr>
              <w:t>CA_n50A-n78A</w:t>
            </w:r>
          </w:p>
        </w:tc>
        <w:tc>
          <w:tcPr>
            <w:tcW w:w="972" w:type="dxa"/>
            <w:tcBorders>
              <w:top w:val="single" w:sz="4" w:space="0" w:color="auto"/>
              <w:left w:val="single" w:sz="4" w:space="0" w:color="auto"/>
              <w:bottom w:val="single" w:sz="4" w:space="0" w:color="auto"/>
              <w:right w:val="single" w:sz="4" w:space="0" w:color="auto"/>
            </w:tcBorders>
          </w:tcPr>
          <w:p w14:paraId="0FCCDC65"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12FC1C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02A5DF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462AE2E"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8C10D6D"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12CEBF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4364FC4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42F2DAD" w14:textId="77777777" w:rsidR="00B07866" w:rsidRDefault="00B07866">
            <w:pPr>
              <w:pStyle w:val="TAC"/>
            </w:pPr>
          </w:p>
        </w:tc>
      </w:tr>
      <w:tr w:rsidR="00B07866" w14:paraId="7D65D44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50AAC7A" w14:textId="77777777" w:rsidR="00B07866" w:rsidRDefault="00B07866">
            <w:pPr>
              <w:pStyle w:val="TAC"/>
              <w:rPr>
                <w:lang w:val="en-US" w:eastAsia="zh-CN"/>
              </w:rPr>
            </w:pPr>
            <w:r>
              <w:rPr>
                <w:lang w:val="en-US" w:eastAsia="zh-CN"/>
              </w:rPr>
              <w:t>CA_n66A-n71A</w:t>
            </w:r>
          </w:p>
        </w:tc>
        <w:tc>
          <w:tcPr>
            <w:tcW w:w="972" w:type="dxa"/>
            <w:tcBorders>
              <w:top w:val="single" w:sz="4" w:space="0" w:color="auto"/>
              <w:left w:val="single" w:sz="4" w:space="0" w:color="auto"/>
              <w:bottom w:val="single" w:sz="4" w:space="0" w:color="auto"/>
              <w:right w:val="single" w:sz="4" w:space="0" w:color="auto"/>
            </w:tcBorders>
          </w:tcPr>
          <w:p w14:paraId="3587AD4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110028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E3D6DD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5AC0D4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4852DE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43F1F6F"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4A5AC5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2D20063" w14:textId="77777777" w:rsidR="00B07866" w:rsidRDefault="00B07866">
            <w:pPr>
              <w:pStyle w:val="TAC"/>
            </w:pPr>
          </w:p>
        </w:tc>
      </w:tr>
      <w:tr w:rsidR="00B07866" w14:paraId="20970811"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68E2487" w14:textId="77777777" w:rsidR="00B07866" w:rsidRDefault="00B07866">
            <w:pPr>
              <w:pStyle w:val="TAC"/>
              <w:rPr>
                <w:lang w:val="en-US" w:eastAsia="zh-CN"/>
              </w:rPr>
            </w:pPr>
            <w:r>
              <w:rPr>
                <w:lang w:val="en-US" w:eastAsia="zh-CN"/>
              </w:rPr>
              <w:t>CA_n66A-n77A</w:t>
            </w:r>
          </w:p>
        </w:tc>
        <w:tc>
          <w:tcPr>
            <w:tcW w:w="972" w:type="dxa"/>
            <w:tcBorders>
              <w:top w:val="single" w:sz="4" w:space="0" w:color="auto"/>
              <w:left w:val="single" w:sz="4" w:space="0" w:color="auto"/>
              <w:bottom w:val="single" w:sz="4" w:space="0" w:color="auto"/>
              <w:right w:val="single" w:sz="4" w:space="0" w:color="auto"/>
            </w:tcBorders>
          </w:tcPr>
          <w:p w14:paraId="561C1C7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F7C0D3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2514D679"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2B74965B"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32B8F5F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CC063C2"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BC00CA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1B324CA" w14:textId="77777777" w:rsidR="00B07866" w:rsidRDefault="00B07866">
            <w:pPr>
              <w:pStyle w:val="TAC"/>
            </w:pPr>
          </w:p>
        </w:tc>
      </w:tr>
      <w:tr w:rsidR="00B07866" w14:paraId="2A1A52EE"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D1D2DDE" w14:textId="77777777" w:rsidR="00B07866" w:rsidRDefault="00B07866">
            <w:pPr>
              <w:pStyle w:val="TAC"/>
              <w:rPr>
                <w:lang w:val="en-US" w:eastAsia="zh-CN"/>
              </w:rPr>
            </w:pPr>
            <w:r>
              <w:rPr>
                <w:lang w:val="en-US" w:eastAsia="zh-CN"/>
              </w:rPr>
              <w:t>CA_n66A-n78A</w:t>
            </w:r>
          </w:p>
        </w:tc>
        <w:tc>
          <w:tcPr>
            <w:tcW w:w="972" w:type="dxa"/>
            <w:tcBorders>
              <w:top w:val="single" w:sz="4" w:space="0" w:color="auto"/>
              <w:left w:val="single" w:sz="4" w:space="0" w:color="auto"/>
              <w:bottom w:val="single" w:sz="4" w:space="0" w:color="auto"/>
              <w:right w:val="single" w:sz="4" w:space="0" w:color="auto"/>
            </w:tcBorders>
          </w:tcPr>
          <w:p w14:paraId="4375989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16C4EEC"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31C7AB2"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69BB2A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E21FFD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0960FB61"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898800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3D741A1B" w14:textId="77777777" w:rsidR="00B07866" w:rsidRDefault="00B07866">
            <w:pPr>
              <w:pStyle w:val="TAC"/>
            </w:pPr>
          </w:p>
        </w:tc>
      </w:tr>
      <w:tr w:rsidR="00B07866" w14:paraId="3190E889"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4EEC3520" w14:textId="77777777" w:rsidR="00B07866" w:rsidRDefault="00B07866">
            <w:pPr>
              <w:pStyle w:val="TAC"/>
              <w:rPr>
                <w:lang w:val="en-US" w:eastAsia="zh-CN"/>
              </w:rPr>
            </w:pPr>
            <w:r>
              <w:rPr>
                <w:rFonts w:cs="Arial"/>
                <w:szCs w:val="18"/>
                <w:lang w:val="en-US" w:eastAsia="zh-CN"/>
              </w:rPr>
              <w:t>CA_n70A-n71A</w:t>
            </w:r>
          </w:p>
        </w:tc>
        <w:tc>
          <w:tcPr>
            <w:tcW w:w="972" w:type="dxa"/>
            <w:tcBorders>
              <w:top w:val="single" w:sz="4" w:space="0" w:color="auto"/>
              <w:left w:val="single" w:sz="4" w:space="0" w:color="auto"/>
              <w:bottom w:val="single" w:sz="4" w:space="0" w:color="auto"/>
              <w:right w:val="single" w:sz="4" w:space="0" w:color="auto"/>
            </w:tcBorders>
          </w:tcPr>
          <w:p w14:paraId="56BEDD1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334E511"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F44A6F9"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7C68A9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36BF2DBA"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F4A09D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3669668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4905EC9" w14:textId="77777777" w:rsidR="00B07866" w:rsidRDefault="00B07866">
            <w:pPr>
              <w:pStyle w:val="TAC"/>
            </w:pPr>
          </w:p>
        </w:tc>
      </w:tr>
      <w:tr w:rsidR="00B07866" w14:paraId="03A8B5B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F35AD5B" w14:textId="77777777" w:rsidR="00B07866" w:rsidRDefault="00B07866">
            <w:pPr>
              <w:pStyle w:val="TAC"/>
              <w:rPr>
                <w:rFonts w:cs="Arial"/>
                <w:szCs w:val="18"/>
                <w:lang w:val="en-US" w:eastAsia="zh-CN"/>
              </w:rPr>
            </w:pPr>
            <w:r>
              <w:rPr>
                <w:rFonts w:cs="Arial"/>
                <w:szCs w:val="18"/>
              </w:rPr>
              <w:t>CA_n71A-n7</w:t>
            </w:r>
            <w:r>
              <w:rPr>
                <w:rFonts w:cs="Arial"/>
                <w:szCs w:val="18"/>
                <w:lang w:val="en-US" w:eastAsia="zh-CN"/>
              </w:rPr>
              <w:t>7</w:t>
            </w:r>
            <w:r>
              <w:rPr>
                <w:rFonts w:cs="Arial"/>
                <w:szCs w:val="18"/>
              </w:rPr>
              <w:t>A</w:t>
            </w:r>
          </w:p>
        </w:tc>
        <w:tc>
          <w:tcPr>
            <w:tcW w:w="972" w:type="dxa"/>
            <w:tcBorders>
              <w:top w:val="single" w:sz="4" w:space="0" w:color="auto"/>
              <w:left w:val="single" w:sz="4" w:space="0" w:color="auto"/>
              <w:bottom w:val="single" w:sz="4" w:space="0" w:color="auto"/>
              <w:right w:val="single" w:sz="4" w:space="0" w:color="auto"/>
            </w:tcBorders>
          </w:tcPr>
          <w:p w14:paraId="694850E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65392E5"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1F3715CA" w14:textId="77777777" w:rsidR="00B07866" w:rsidRDefault="00B07866">
            <w:pPr>
              <w:pStyle w:val="TAC"/>
            </w:pPr>
            <w:r>
              <w:rPr>
                <w:lang w:val="en-US" w:eastAsia="zh-CN"/>
              </w:rPr>
              <w:t>26</w:t>
            </w:r>
            <w:r>
              <w:rPr>
                <w:vertAlign w:val="superscript"/>
                <w:lang w:val="en-US" w:eastAsia="zh-CN"/>
              </w:rPr>
              <w:t>6</w:t>
            </w:r>
          </w:p>
        </w:tc>
        <w:tc>
          <w:tcPr>
            <w:tcW w:w="1086" w:type="dxa"/>
            <w:tcBorders>
              <w:top w:val="single" w:sz="4" w:space="0" w:color="auto"/>
              <w:left w:val="single" w:sz="4" w:space="0" w:color="auto"/>
              <w:bottom w:val="single" w:sz="4" w:space="0" w:color="auto"/>
              <w:right w:val="single" w:sz="4" w:space="0" w:color="auto"/>
            </w:tcBorders>
            <w:hideMark/>
          </w:tcPr>
          <w:p w14:paraId="1F4B9B82" w14:textId="77777777" w:rsidR="00B07866" w:rsidRDefault="00B07866">
            <w:pPr>
              <w:pStyle w:val="TAC"/>
            </w:pPr>
            <w:r>
              <w:rPr>
                <w:rFonts w:cs="Arial"/>
              </w:rPr>
              <w:t>+2/-3</w:t>
            </w:r>
          </w:p>
        </w:tc>
        <w:tc>
          <w:tcPr>
            <w:tcW w:w="972" w:type="dxa"/>
            <w:tcBorders>
              <w:top w:val="single" w:sz="4" w:space="0" w:color="auto"/>
              <w:left w:val="single" w:sz="4" w:space="0" w:color="auto"/>
              <w:bottom w:val="single" w:sz="4" w:space="0" w:color="auto"/>
              <w:right w:val="single" w:sz="4" w:space="0" w:color="auto"/>
            </w:tcBorders>
            <w:hideMark/>
          </w:tcPr>
          <w:p w14:paraId="32999BC0"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9F8E03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BBE015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346F16C" w14:textId="77777777" w:rsidR="00B07866" w:rsidRDefault="00B07866">
            <w:pPr>
              <w:pStyle w:val="TAC"/>
            </w:pPr>
          </w:p>
        </w:tc>
      </w:tr>
      <w:tr w:rsidR="00B07866" w14:paraId="5CA91DE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7A4F3212" w14:textId="77777777" w:rsidR="00B07866" w:rsidRDefault="00B07866">
            <w:pPr>
              <w:pStyle w:val="TAC"/>
              <w:rPr>
                <w:rFonts w:cs="Arial"/>
                <w:szCs w:val="18"/>
                <w:lang w:val="en-US" w:eastAsia="zh-CN"/>
              </w:rPr>
            </w:pPr>
            <w:r>
              <w:rPr>
                <w:rFonts w:cs="Arial"/>
                <w:szCs w:val="18"/>
              </w:rPr>
              <w:lastRenderedPageBreak/>
              <w:t>CA_n71A-n78A</w:t>
            </w:r>
          </w:p>
        </w:tc>
        <w:tc>
          <w:tcPr>
            <w:tcW w:w="972" w:type="dxa"/>
            <w:tcBorders>
              <w:top w:val="single" w:sz="4" w:space="0" w:color="auto"/>
              <w:left w:val="single" w:sz="4" w:space="0" w:color="auto"/>
              <w:bottom w:val="single" w:sz="4" w:space="0" w:color="auto"/>
              <w:right w:val="single" w:sz="4" w:space="0" w:color="auto"/>
            </w:tcBorders>
          </w:tcPr>
          <w:p w14:paraId="4B40D686"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172A16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75A7CF20"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1C1FA7B"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9B32443"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7883078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5C513DF"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4982AA8" w14:textId="77777777" w:rsidR="00B07866" w:rsidRDefault="00B07866">
            <w:pPr>
              <w:pStyle w:val="TAC"/>
            </w:pPr>
          </w:p>
        </w:tc>
      </w:tr>
      <w:tr w:rsidR="00B07866" w14:paraId="6CC7104A"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5EEE4EC9" w14:textId="77777777" w:rsidR="00B07866" w:rsidRDefault="00B07866">
            <w:pPr>
              <w:pStyle w:val="TAC"/>
              <w:rPr>
                <w:lang w:eastAsia="zh-CN"/>
              </w:rPr>
            </w:pPr>
            <w:r>
              <w:rPr>
                <w:rFonts w:cs="Arial"/>
                <w:kern w:val="2"/>
                <w:lang w:val="en-US" w:eastAsia="zh-CN"/>
              </w:rPr>
              <w:t>CA_n74A-n77A</w:t>
            </w:r>
          </w:p>
        </w:tc>
        <w:tc>
          <w:tcPr>
            <w:tcW w:w="972" w:type="dxa"/>
            <w:tcBorders>
              <w:top w:val="single" w:sz="4" w:space="0" w:color="auto"/>
              <w:left w:val="single" w:sz="4" w:space="0" w:color="auto"/>
              <w:bottom w:val="single" w:sz="4" w:space="0" w:color="auto"/>
              <w:right w:val="single" w:sz="4" w:space="0" w:color="auto"/>
            </w:tcBorders>
          </w:tcPr>
          <w:p w14:paraId="7751639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08675BC6"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00387767"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1494DF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443FA769"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9064A54"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15E6D1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E8C708F" w14:textId="77777777" w:rsidR="00B07866" w:rsidRDefault="00B07866">
            <w:pPr>
              <w:pStyle w:val="TAC"/>
            </w:pPr>
          </w:p>
        </w:tc>
      </w:tr>
      <w:tr w:rsidR="00B07866" w14:paraId="0857417F"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BC8C7C4" w14:textId="77777777" w:rsidR="00B07866" w:rsidRDefault="00B07866">
            <w:pPr>
              <w:pStyle w:val="TAC"/>
              <w:rPr>
                <w:lang w:eastAsia="zh-CN"/>
              </w:rPr>
            </w:pPr>
            <w:r>
              <w:rPr>
                <w:rFonts w:cs="Arial"/>
                <w:lang w:val="en-US" w:eastAsia="zh-CN"/>
              </w:rPr>
              <w:t>CA_n74A-n78A</w:t>
            </w:r>
          </w:p>
        </w:tc>
        <w:tc>
          <w:tcPr>
            <w:tcW w:w="972" w:type="dxa"/>
            <w:tcBorders>
              <w:top w:val="single" w:sz="4" w:space="0" w:color="auto"/>
              <w:left w:val="single" w:sz="4" w:space="0" w:color="auto"/>
              <w:bottom w:val="single" w:sz="4" w:space="0" w:color="auto"/>
              <w:right w:val="single" w:sz="4" w:space="0" w:color="auto"/>
            </w:tcBorders>
          </w:tcPr>
          <w:p w14:paraId="50A47ECC"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1A134B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3070642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2BF799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66A9A4D9" w14:textId="77777777" w:rsidR="00B07866" w:rsidRDefault="00B07866">
            <w:pPr>
              <w:pStyle w:val="TAC"/>
              <w:rPr>
                <w:lang w:val="en-US" w:eastAsia="zh-CN"/>
              </w:rPr>
            </w:pPr>
            <w:r>
              <w:rPr>
                <w:rFonts w:cs="Arial"/>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525FBBE"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6D375281"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E651EB0" w14:textId="77777777" w:rsidR="00B07866" w:rsidRDefault="00B07866">
            <w:pPr>
              <w:pStyle w:val="TAC"/>
            </w:pPr>
          </w:p>
        </w:tc>
      </w:tr>
      <w:tr w:rsidR="00B07866" w14:paraId="1515E39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16786CD9" w14:textId="77777777" w:rsidR="00B07866" w:rsidRDefault="00B07866">
            <w:pPr>
              <w:pStyle w:val="TAC"/>
              <w:rPr>
                <w:rFonts w:cs="Arial"/>
                <w:szCs w:val="18"/>
                <w:lang w:val="en-US" w:eastAsia="zh-CN"/>
              </w:rPr>
            </w:pPr>
            <w:r>
              <w:rPr>
                <w:lang w:eastAsia="zh-CN"/>
              </w:rPr>
              <w:t>CA_n77A-n79A</w:t>
            </w:r>
          </w:p>
        </w:tc>
        <w:tc>
          <w:tcPr>
            <w:tcW w:w="972" w:type="dxa"/>
            <w:tcBorders>
              <w:top w:val="single" w:sz="4" w:space="0" w:color="auto"/>
              <w:left w:val="single" w:sz="4" w:space="0" w:color="auto"/>
              <w:bottom w:val="single" w:sz="4" w:space="0" w:color="auto"/>
              <w:right w:val="single" w:sz="4" w:space="0" w:color="auto"/>
            </w:tcBorders>
          </w:tcPr>
          <w:p w14:paraId="24F46DC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5024B79F"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2BA5356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BFEF780"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F69DB16"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1B06E94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73304698"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E113473" w14:textId="77777777" w:rsidR="00B07866" w:rsidRDefault="00B07866">
            <w:pPr>
              <w:pStyle w:val="TAC"/>
            </w:pPr>
          </w:p>
        </w:tc>
      </w:tr>
      <w:tr w:rsidR="00B07866" w14:paraId="016F6ED7"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03C8DA19" w14:textId="77777777" w:rsidR="00B07866" w:rsidRDefault="00B07866">
            <w:pPr>
              <w:pStyle w:val="TAC"/>
              <w:rPr>
                <w:rFonts w:cs="Arial"/>
                <w:szCs w:val="18"/>
                <w:lang w:val="en-US" w:eastAsia="zh-CN"/>
              </w:rPr>
            </w:pPr>
            <w:r>
              <w:rPr>
                <w:lang w:eastAsia="zh-CN"/>
              </w:rPr>
              <w:t>CA_n7</w:t>
            </w:r>
            <w:r>
              <w:rPr>
                <w:lang w:val="en-US" w:eastAsia="zh-CN"/>
              </w:rPr>
              <w:t>8</w:t>
            </w:r>
            <w:r>
              <w:rPr>
                <w:lang w:eastAsia="zh-CN"/>
              </w:rPr>
              <w:t>A-n79A</w:t>
            </w:r>
          </w:p>
        </w:tc>
        <w:tc>
          <w:tcPr>
            <w:tcW w:w="972" w:type="dxa"/>
            <w:tcBorders>
              <w:top w:val="single" w:sz="4" w:space="0" w:color="auto"/>
              <w:left w:val="single" w:sz="4" w:space="0" w:color="auto"/>
              <w:bottom w:val="single" w:sz="4" w:space="0" w:color="auto"/>
              <w:right w:val="single" w:sz="4" w:space="0" w:color="auto"/>
            </w:tcBorders>
          </w:tcPr>
          <w:p w14:paraId="4B63941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46347013"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64BC5434"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27F73DC9"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530A1B44"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45C4D1F9"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2AB8283B"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5EC330D" w14:textId="77777777" w:rsidR="00B07866" w:rsidRDefault="00B07866">
            <w:pPr>
              <w:pStyle w:val="TAC"/>
            </w:pPr>
          </w:p>
        </w:tc>
      </w:tr>
      <w:tr w:rsidR="00B07866" w14:paraId="4179A0E2" w14:textId="77777777" w:rsidTr="00B07866">
        <w:trPr>
          <w:trHeight w:val="187"/>
        </w:trPr>
        <w:tc>
          <w:tcPr>
            <w:tcW w:w="1596" w:type="dxa"/>
            <w:tcBorders>
              <w:top w:val="single" w:sz="4" w:space="0" w:color="auto"/>
              <w:left w:val="single" w:sz="4" w:space="0" w:color="auto"/>
              <w:bottom w:val="single" w:sz="4" w:space="0" w:color="auto"/>
              <w:right w:val="single" w:sz="4" w:space="0" w:color="auto"/>
            </w:tcBorders>
            <w:hideMark/>
          </w:tcPr>
          <w:p w14:paraId="2AFBDDFC" w14:textId="77777777" w:rsidR="00B07866" w:rsidRDefault="00B07866">
            <w:pPr>
              <w:pStyle w:val="TAC"/>
              <w:rPr>
                <w:rFonts w:cs="Arial"/>
                <w:szCs w:val="18"/>
                <w:lang w:val="en-US" w:eastAsia="zh-CN"/>
              </w:rPr>
            </w:pPr>
            <w:r>
              <w:rPr>
                <w:lang w:eastAsia="zh-CN"/>
              </w:rPr>
              <w:t>CA</w:t>
            </w:r>
            <w:r>
              <w:t>_</w:t>
            </w:r>
            <w:r>
              <w:rPr>
                <w:lang w:val="en-US" w:eastAsia="zh-CN"/>
              </w:rPr>
              <w:t>n78</w:t>
            </w:r>
            <w:r>
              <w:rPr>
                <w:lang w:val="sv-SE" w:eastAsia="ja-JP"/>
              </w:rPr>
              <w:t>A-</w:t>
            </w:r>
            <w:r>
              <w:rPr>
                <w:lang w:val="en-US" w:eastAsia="zh-CN"/>
              </w:rPr>
              <w:t>n92</w:t>
            </w:r>
            <w:r>
              <w:rPr>
                <w:lang w:val="sv-SE" w:eastAsia="ja-JP"/>
              </w:rPr>
              <w:t>A</w:t>
            </w:r>
          </w:p>
        </w:tc>
        <w:tc>
          <w:tcPr>
            <w:tcW w:w="972" w:type="dxa"/>
            <w:tcBorders>
              <w:top w:val="single" w:sz="4" w:space="0" w:color="auto"/>
              <w:left w:val="single" w:sz="4" w:space="0" w:color="auto"/>
              <w:bottom w:val="single" w:sz="4" w:space="0" w:color="auto"/>
              <w:right w:val="single" w:sz="4" w:space="0" w:color="auto"/>
            </w:tcBorders>
          </w:tcPr>
          <w:p w14:paraId="1B7FE903"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151ADC9D"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tcPr>
          <w:p w14:paraId="428E3DED"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65EA88D8" w14:textId="77777777" w:rsidR="00B07866" w:rsidRDefault="00B07866">
            <w:pPr>
              <w:pStyle w:val="TAC"/>
            </w:pPr>
          </w:p>
        </w:tc>
        <w:tc>
          <w:tcPr>
            <w:tcW w:w="972" w:type="dxa"/>
            <w:tcBorders>
              <w:top w:val="single" w:sz="4" w:space="0" w:color="auto"/>
              <w:left w:val="single" w:sz="4" w:space="0" w:color="auto"/>
              <w:bottom w:val="single" w:sz="4" w:space="0" w:color="auto"/>
              <w:right w:val="single" w:sz="4" w:space="0" w:color="auto"/>
            </w:tcBorders>
            <w:hideMark/>
          </w:tcPr>
          <w:p w14:paraId="7190C399" w14:textId="77777777" w:rsidR="00B07866" w:rsidRDefault="00B07866">
            <w:pPr>
              <w:pStyle w:val="TAC"/>
              <w:rPr>
                <w:lang w:val="en-US" w:eastAsia="zh-CN"/>
              </w:rPr>
            </w:pPr>
            <w:r>
              <w:rPr>
                <w:lang w:val="en-US" w:eastAsia="zh-CN"/>
              </w:rPr>
              <w:t>23</w:t>
            </w:r>
          </w:p>
        </w:tc>
        <w:tc>
          <w:tcPr>
            <w:tcW w:w="1086" w:type="dxa"/>
            <w:tcBorders>
              <w:top w:val="single" w:sz="4" w:space="0" w:color="auto"/>
              <w:left w:val="single" w:sz="4" w:space="0" w:color="auto"/>
              <w:bottom w:val="single" w:sz="4" w:space="0" w:color="auto"/>
              <w:right w:val="single" w:sz="4" w:space="0" w:color="auto"/>
            </w:tcBorders>
            <w:hideMark/>
          </w:tcPr>
          <w:p w14:paraId="59ACAB75" w14:textId="77777777" w:rsidR="00B07866" w:rsidRDefault="00B07866">
            <w:pPr>
              <w:pStyle w:val="TAC"/>
              <w:rPr>
                <w:rFonts w:cs="Arial"/>
              </w:rPr>
            </w:pPr>
            <w:r>
              <w:rPr>
                <w:rFonts w:cs="Arial"/>
              </w:rPr>
              <w:t>+2/-3</w:t>
            </w:r>
          </w:p>
        </w:tc>
        <w:tc>
          <w:tcPr>
            <w:tcW w:w="973" w:type="dxa"/>
            <w:tcBorders>
              <w:top w:val="single" w:sz="4" w:space="0" w:color="auto"/>
              <w:left w:val="single" w:sz="4" w:space="0" w:color="auto"/>
              <w:bottom w:val="single" w:sz="4" w:space="0" w:color="auto"/>
              <w:right w:val="single" w:sz="4" w:space="0" w:color="auto"/>
            </w:tcBorders>
          </w:tcPr>
          <w:p w14:paraId="503A907A" w14:textId="77777777" w:rsidR="00B07866" w:rsidRDefault="00B07866">
            <w:pPr>
              <w:pStyle w:val="TAC"/>
            </w:pPr>
          </w:p>
        </w:tc>
        <w:tc>
          <w:tcPr>
            <w:tcW w:w="1086" w:type="dxa"/>
            <w:tcBorders>
              <w:top w:val="single" w:sz="4" w:space="0" w:color="auto"/>
              <w:left w:val="single" w:sz="4" w:space="0" w:color="auto"/>
              <w:bottom w:val="single" w:sz="4" w:space="0" w:color="auto"/>
              <w:right w:val="single" w:sz="4" w:space="0" w:color="auto"/>
            </w:tcBorders>
          </w:tcPr>
          <w:p w14:paraId="71C58484" w14:textId="77777777" w:rsidR="00B07866" w:rsidRDefault="00B07866">
            <w:pPr>
              <w:pStyle w:val="TAC"/>
            </w:pPr>
          </w:p>
        </w:tc>
      </w:tr>
      <w:tr w:rsidR="00B07866" w14:paraId="785D6ECB" w14:textId="77777777" w:rsidTr="00B07866">
        <w:tc>
          <w:tcPr>
            <w:tcW w:w="9829" w:type="dxa"/>
            <w:gridSpan w:val="9"/>
            <w:tcBorders>
              <w:top w:val="single" w:sz="4" w:space="0" w:color="auto"/>
              <w:left w:val="single" w:sz="4" w:space="0" w:color="auto"/>
              <w:bottom w:val="single" w:sz="4" w:space="0" w:color="auto"/>
              <w:right w:val="single" w:sz="4" w:space="0" w:color="auto"/>
            </w:tcBorders>
            <w:hideMark/>
          </w:tcPr>
          <w:p w14:paraId="721DCB5A" w14:textId="77777777" w:rsidR="00B07866" w:rsidRDefault="00B07866">
            <w:pPr>
              <w:pStyle w:val="TAN"/>
            </w:pPr>
            <w:r>
              <w:t>NOTE 1:</w:t>
            </w:r>
            <w:r>
              <w:tab/>
              <w:t>Void</w:t>
            </w:r>
          </w:p>
          <w:p w14:paraId="7C0F1FF2" w14:textId="77777777" w:rsidR="00B07866" w:rsidRDefault="00B07866">
            <w:pPr>
              <w:pStyle w:val="TAN"/>
            </w:pPr>
            <w:r>
              <w:t>NOTE 2:</w:t>
            </w:r>
            <w:r>
              <w:tab/>
            </w:r>
            <w:r>
              <w:rPr>
                <w:rFonts w:eastAsia="宋体"/>
                <w:lang w:val="en-US"/>
              </w:rPr>
              <w:t xml:space="preserve">An uplink CA configuration in which at least one of the bands has NOTE 3 in Table 6.2.1-1 is allowed to reduce the lower tolerance limit by 1.5 dB when the transmission bandwidths of at least one of the bands is confined within </w:t>
            </w:r>
            <w:proofErr w:type="spellStart"/>
            <w:r>
              <w:rPr>
                <w:rFonts w:eastAsia="宋体"/>
                <w:lang w:val="en-US"/>
              </w:rPr>
              <w:t>F</w:t>
            </w:r>
            <w:r>
              <w:rPr>
                <w:rFonts w:eastAsia="宋体"/>
                <w:vertAlign w:val="subscript"/>
                <w:lang w:val="en-US"/>
              </w:rPr>
              <w:t>UL_low</w:t>
            </w:r>
            <w:proofErr w:type="spellEnd"/>
            <w:r>
              <w:rPr>
                <w:rFonts w:eastAsia="宋体"/>
                <w:lang w:val="en-US"/>
              </w:rPr>
              <w:t xml:space="preserve"> and </w:t>
            </w:r>
            <w:proofErr w:type="spellStart"/>
            <w:r>
              <w:rPr>
                <w:rFonts w:eastAsia="宋体"/>
                <w:lang w:val="en-US"/>
              </w:rPr>
              <w:t>F</w:t>
            </w:r>
            <w:r>
              <w:rPr>
                <w:rFonts w:eastAsia="宋体"/>
                <w:vertAlign w:val="subscript"/>
                <w:lang w:val="en-US"/>
              </w:rPr>
              <w:t>UL_low</w:t>
            </w:r>
            <w:proofErr w:type="spellEnd"/>
            <w:r>
              <w:rPr>
                <w:rFonts w:eastAsia="宋体"/>
                <w:lang w:val="en-US"/>
              </w:rPr>
              <w:t xml:space="preserve"> + 4 MHz or </w:t>
            </w:r>
            <w:proofErr w:type="spellStart"/>
            <w:r>
              <w:rPr>
                <w:rFonts w:eastAsia="宋体"/>
                <w:lang w:val="en-US"/>
              </w:rPr>
              <w:t>F</w:t>
            </w:r>
            <w:r>
              <w:rPr>
                <w:rFonts w:eastAsia="宋体"/>
                <w:vertAlign w:val="subscript"/>
                <w:lang w:val="en-US"/>
              </w:rPr>
              <w:t>UL_high</w:t>
            </w:r>
            <w:proofErr w:type="spellEnd"/>
            <w:r>
              <w:rPr>
                <w:rFonts w:eastAsia="宋体"/>
                <w:lang w:val="en-US"/>
              </w:rPr>
              <w:t xml:space="preserve"> - 4 MHz and </w:t>
            </w:r>
            <w:proofErr w:type="spellStart"/>
            <w:r>
              <w:rPr>
                <w:rFonts w:eastAsia="宋体"/>
                <w:lang w:val="en-US"/>
              </w:rPr>
              <w:t>F</w:t>
            </w:r>
            <w:r>
              <w:rPr>
                <w:rFonts w:eastAsia="宋体"/>
                <w:vertAlign w:val="subscript"/>
                <w:lang w:val="en-US"/>
              </w:rPr>
              <w:t>UL_high</w:t>
            </w:r>
            <w:proofErr w:type="spellEnd"/>
            <w:r>
              <w:rPr>
                <w:rFonts w:eastAsia="宋体"/>
                <w:lang w:val="en-US"/>
              </w:rPr>
              <w:t>.</w:t>
            </w:r>
          </w:p>
          <w:p w14:paraId="6B498876" w14:textId="77777777" w:rsidR="00B07866" w:rsidRDefault="00B07866">
            <w:pPr>
              <w:pStyle w:val="TAN"/>
            </w:pPr>
            <w:r>
              <w:t>NOTE 3:</w:t>
            </w:r>
            <w:r>
              <w:tab/>
            </w:r>
            <w:proofErr w:type="spellStart"/>
            <w:r>
              <w:t>P</w:t>
            </w:r>
            <w:r>
              <w:rPr>
                <w:vertAlign w:val="subscript"/>
              </w:rPr>
              <w:t>PowerClass</w:t>
            </w:r>
            <w:proofErr w:type="spellEnd"/>
            <w:r>
              <w:t xml:space="preserve"> is the maximum UE power specified without taking into account the tolerance</w:t>
            </w:r>
          </w:p>
          <w:p w14:paraId="7F051950" w14:textId="77777777" w:rsidR="00B07866" w:rsidRDefault="00B07866">
            <w:pPr>
              <w:pStyle w:val="TAN"/>
            </w:pPr>
            <w:r>
              <w:t>NOTE 4:</w:t>
            </w:r>
            <w:r>
              <w:tab/>
              <w:t>For inter-band carrier aggregation the maximum power requirement should apply to the total transmitted power over all component carriers (per UE).</w:t>
            </w:r>
          </w:p>
          <w:p w14:paraId="01A91B69" w14:textId="77777777" w:rsidR="00B07866" w:rsidRDefault="00B07866">
            <w:pPr>
              <w:pStyle w:val="TAN"/>
              <w:rPr>
                <w:lang w:eastAsia="zh-CN"/>
              </w:rPr>
            </w:pPr>
            <w:r>
              <w:t>NOTE 5:</w:t>
            </w:r>
            <w:r>
              <w:tab/>
              <w:t>Power class 3 is the default power class unless otherwise stated.</w:t>
            </w:r>
          </w:p>
          <w:p w14:paraId="4F8D3CAC" w14:textId="77777777" w:rsidR="00B07866" w:rsidRDefault="00B07866">
            <w:pPr>
              <w:pStyle w:val="TAN"/>
            </w:pPr>
            <w:r>
              <w:t xml:space="preserve">NOTE </w:t>
            </w:r>
            <w:r>
              <w:rPr>
                <w:lang w:eastAsia="zh-CN"/>
              </w:rPr>
              <w:t>6</w:t>
            </w:r>
            <w:r>
              <w:t>:</w:t>
            </w:r>
            <w:r>
              <w:tab/>
            </w:r>
            <w:r>
              <w:rPr>
                <w:lang w:eastAsia="zh-CN"/>
              </w:rPr>
              <w:t>The UE supports PC3 within NR FDD band, and supports either PC3 or PC2 within NR TDD band.</w:t>
            </w:r>
          </w:p>
        </w:tc>
      </w:tr>
    </w:tbl>
    <w:p w14:paraId="33706506" w14:textId="77777777" w:rsidR="00B07866" w:rsidRDefault="00B07866" w:rsidP="00B07866"/>
    <w:p w14:paraId="79E053A5" w14:textId="77777777" w:rsidR="00B07866" w:rsidRDefault="00B07866" w:rsidP="00B07866">
      <w:r>
        <w:t>If a UE supports a different power class than the default UE power class for the band</w:t>
      </w:r>
      <w:r>
        <w:rPr>
          <w:rFonts w:eastAsia="宋体"/>
          <w:lang w:eastAsia="zh-CN"/>
        </w:rPr>
        <w:t xml:space="preserve"> combination listed in </w:t>
      </w:r>
      <w:r>
        <w:t>Table 6.2A.1.3-1 and the supported power class enables the higher maximum output power than that of the default power class:</w:t>
      </w:r>
    </w:p>
    <w:p w14:paraId="2DF5D12F" w14:textId="77777777" w:rsidR="00B07866" w:rsidRDefault="00B07866" w:rsidP="00B07866">
      <w:pPr>
        <w:pStyle w:val="B10"/>
      </w:pPr>
      <w:r>
        <w:t>–</w:t>
      </w:r>
      <w:r>
        <w:tab/>
        <w:t>if the field of UE capability maxUplinkDutyCycle-interBandCA-PC2 is not absent and the average percentage of uplink symbols transmitted in a certain evaluation period is larger than maxUplinkDutyCycle-interBandCA-PC2 as defined in TS 38.331 (The exact evaluation period is no less than one radio frame); or</w:t>
      </w:r>
    </w:p>
    <w:p w14:paraId="4A66D5A9" w14:textId="77777777" w:rsidR="00B07866" w:rsidRDefault="00B07866" w:rsidP="00B07866">
      <w:pPr>
        <w:pStyle w:val="B10"/>
      </w:pPr>
      <w:r>
        <w:t>–</w:t>
      </w:r>
      <w:r>
        <w:tab/>
        <w:t>if the IE P-Max as defined in TS 38.331 [7] is provided and set to the maximum output power of the default power class or lower;</w:t>
      </w:r>
    </w:p>
    <w:p w14:paraId="661F8936" w14:textId="77777777" w:rsidR="00B07866" w:rsidRDefault="00B07866" w:rsidP="00B07866">
      <w:pPr>
        <w:pStyle w:val="B20"/>
        <w:ind w:leftChars="300" w:left="1000" w:hangingChars="200" w:hanging="400"/>
        <w:rPr>
          <w:lang w:eastAsia="zh-CN"/>
        </w:rPr>
      </w:pPr>
      <w:r>
        <w:t>–</w:t>
      </w:r>
      <w:r>
        <w:tab/>
        <w:t>shall apply all requirements for the default power class to the supported power class and set the configured transmitted power as specified in clause 6.2</w:t>
      </w:r>
      <w:r>
        <w:rPr>
          <w:lang w:eastAsia="zh-CN"/>
        </w:rPr>
        <w:t>A</w:t>
      </w:r>
      <w:r>
        <w:t>.4;</w:t>
      </w:r>
    </w:p>
    <w:p w14:paraId="62DFCE22" w14:textId="77777777" w:rsidR="00B07866" w:rsidRDefault="00B07866" w:rsidP="00B07866">
      <w:pPr>
        <w:pStyle w:val="B10"/>
        <w:rPr>
          <w:lang w:eastAsia="zh-CN"/>
        </w:rPr>
      </w:pPr>
      <w:r>
        <w:t>–</w:t>
      </w:r>
      <w:r>
        <w:tab/>
      </w:r>
      <w:proofErr w:type="gramStart"/>
      <w:r>
        <w:rPr>
          <w:lang w:eastAsia="zh-CN"/>
        </w:rPr>
        <w:t>else</w:t>
      </w:r>
      <w:proofErr w:type="gramEnd"/>
      <w:r>
        <w:rPr>
          <w:lang w:eastAsia="zh-CN"/>
        </w:rPr>
        <w:t>;</w:t>
      </w:r>
    </w:p>
    <w:p w14:paraId="3EF3CF4F" w14:textId="77777777" w:rsidR="00B07866" w:rsidRDefault="00B07866" w:rsidP="00B07866">
      <w:pPr>
        <w:pStyle w:val="B20"/>
        <w:ind w:leftChars="300" w:left="1000" w:hangingChars="200" w:hanging="400"/>
        <w:rPr>
          <w:rFonts w:eastAsia="宋体"/>
          <w:lang w:eastAsia="zh-CN"/>
        </w:rPr>
      </w:pPr>
      <w:r>
        <w:t>–</w:t>
      </w:r>
      <w:r>
        <w:tab/>
        <w:t>shall apply all requirements for the supported power class and set the configured transmitted power as specified in clause 6.2</w:t>
      </w:r>
      <w:r>
        <w:rPr>
          <w:rFonts w:eastAsia="宋体"/>
          <w:lang w:eastAsia="zh-CN"/>
        </w:rPr>
        <w:t>A</w:t>
      </w:r>
      <w:r>
        <w:t>.4</w:t>
      </w:r>
      <w:r>
        <w:rPr>
          <w:lang w:eastAsia="zh-CN"/>
        </w:rPr>
        <w:t xml:space="preserve"> (r</w:t>
      </w:r>
      <w:r>
        <w:t>egardless of the average percentage of uplink symbols</w:t>
      </w:r>
      <w:r>
        <w:rPr>
          <w:lang w:eastAsia="zh-CN"/>
        </w:rPr>
        <w:t xml:space="preserve"> if </w:t>
      </w:r>
      <w:r>
        <w:t xml:space="preserve">the field of UE capability </w:t>
      </w:r>
      <w:r>
        <w:rPr>
          <w:i/>
        </w:rPr>
        <w:t>maxUplinkDutyCycle-</w:t>
      </w:r>
      <w:r>
        <w:rPr>
          <w:i/>
          <w:lang w:eastAsia="zh-CN"/>
        </w:rPr>
        <w:t>interBand</w:t>
      </w:r>
      <w:r>
        <w:rPr>
          <w:i/>
        </w:rPr>
        <w:t>CA-PC2</w:t>
      </w:r>
      <w:r>
        <w:t xml:space="preserve"> is absent</w:t>
      </w:r>
      <w:r>
        <w:rPr>
          <w:lang w:eastAsia="zh-CN"/>
        </w:rPr>
        <w:t>)</w:t>
      </w:r>
      <w:r>
        <w:t>.</w:t>
      </w:r>
    </w:p>
    <w:p w14:paraId="2A64E530" w14:textId="77777777" w:rsidR="00B07866" w:rsidRDefault="00B07866" w:rsidP="00B07866">
      <w:pPr>
        <w:rPr>
          <w:lang w:eastAsia="zh-CN"/>
        </w:rPr>
      </w:pPr>
      <w:r>
        <w:rPr>
          <w:rFonts w:eastAsia="宋体"/>
          <w:lang w:eastAsia="zh-CN"/>
        </w:rPr>
        <w:t xml:space="preserve">The average percentage of uplink symbols is defined as </w:t>
      </w:r>
      <w:r>
        <w:rPr>
          <w:rFonts w:eastAsia="宋体"/>
          <w:sz w:val="21"/>
          <w:szCs w:val="21"/>
          <w:lang w:eastAsia="zh-CN"/>
        </w:rPr>
        <w:t>50%</w:t>
      </w:r>
      <w:r>
        <w:rPr>
          <w:rFonts w:eastAsia="宋体"/>
          <w:iCs/>
          <w:sz w:val="21"/>
          <w:szCs w:val="21"/>
          <w:lang w:eastAsia="zh-CN"/>
        </w:rPr>
        <w:t xml:space="preserve"> </w:t>
      </w:r>
      <w:r>
        <w:rPr>
          <w:rFonts w:eastAsia="宋体"/>
          <w:iCs/>
          <w:sz w:val="21"/>
          <w:szCs w:val="21"/>
          <w:lang w:eastAsia="zh-CN"/>
        </w:rPr>
        <w:sym w:font="Symbol" w:char="F0B4"/>
      </w:r>
      <w:r>
        <w:rPr>
          <w:rFonts w:eastAsia="宋体"/>
          <w:iCs/>
          <w:sz w:val="21"/>
          <w:szCs w:val="21"/>
          <w:lang w:eastAsia="zh-CN"/>
        </w:rPr>
        <w:t xml:space="preserve"> </w:t>
      </w:r>
      <w:proofErr w:type="gramStart"/>
      <w:r>
        <w:rPr>
          <w:rFonts w:eastAsia="宋体"/>
          <w:iCs/>
          <w:sz w:val="21"/>
          <w:szCs w:val="21"/>
          <w:lang w:eastAsia="zh-CN"/>
        </w:rPr>
        <w:t>(</w:t>
      </w:r>
      <w:r>
        <w:rPr>
          <w:rFonts w:eastAsia="宋体"/>
          <w:sz w:val="21"/>
          <w:szCs w:val="21"/>
          <w:lang w:eastAsia="zh-CN"/>
        </w:rPr>
        <w:t xml:space="preserve"> </w:t>
      </w:r>
      <w:proofErr w:type="spellStart"/>
      <w:r>
        <w:rPr>
          <w:rFonts w:eastAsia="宋体"/>
          <w:sz w:val="21"/>
          <w:szCs w:val="21"/>
          <w:lang w:eastAsia="zh-CN"/>
        </w:rPr>
        <w:t>Duty</w:t>
      </w:r>
      <w:r>
        <w:rPr>
          <w:rFonts w:eastAsia="宋体"/>
          <w:sz w:val="21"/>
          <w:szCs w:val="21"/>
          <w:vertAlign w:val="subscript"/>
          <w:lang w:eastAsia="zh-CN"/>
        </w:rPr>
        <w:t>NR</w:t>
      </w:r>
      <w:proofErr w:type="spellEnd"/>
      <w:proofErr w:type="gramEnd"/>
      <w:r>
        <w:rPr>
          <w:rFonts w:eastAsia="宋体"/>
          <w:sz w:val="21"/>
          <w:szCs w:val="21"/>
          <w:vertAlign w:val="subscript"/>
          <w:lang w:eastAsia="zh-CN"/>
        </w:rPr>
        <w:t>, x</w:t>
      </w:r>
      <w:r>
        <w:rPr>
          <w:rFonts w:eastAsia="宋体"/>
          <w:sz w:val="21"/>
          <w:szCs w:val="21"/>
          <w:lang w:eastAsia="zh-CN"/>
        </w:rPr>
        <w:t xml:space="preserve"> /</w:t>
      </w:r>
      <w:proofErr w:type="spellStart"/>
      <w:r>
        <w:rPr>
          <w:rFonts w:eastAsia="宋体"/>
          <w:sz w:val="21"/>
          <w:szCs w:val="21"/>
          <w:lang w:eastAsia="zh-CN"/>
        </w:rPr>
        <w:t>maxDuty</w:t>
      </w:r>
      <w:r>
        <w:rPr>
          <w:rFonts w:eastAsia="宋体"/>
          <w:sz w:val="21"/>
          <w:szCs w:val="21"/>
          <w:vertAlign w:val="subscript"/>
          <w:lang w:eastAsia="zh-CN"/>
        </w:rPr>
        <w:t>NR,x</w:t>
      </w:r>
      <w:proofErr w:type="spellEnd"/>
      <w:r>
        <w:rPr>
          <w:rFonts w:eastAsia="宋体"/>
          <w:sz w:val="21"/>
          <w:szCs w:val="21"/>
          <w:lang w:eastAsia="zh-CN"/>
        </w:rPr>
        <w:t xml:space="preserve"> + </w:t>
      </w:r>
      <w:proofErr w:type="spellStart"/>
      <w:r>
        <w:rPr>
          <w:rFonts w:eastAsia="宋体"/>
          <w:sz w:val="21"/>
          <w:szCs w:val="21"/>
          <w:lang w:eastAsia="zh-CN"/>
        </w:rPr>
        <w:t>Duty</w:t>
      </w:r>
      <w:r>
        <w:rPr>
          <w:rFonts w:eastAsia="宋体"/>
          <w:sz w:val="21"/>
          <w:szCs w:val="21"/>
          <w:vertAlign w:val="subscript"/>
          <w:lang w:eastAsia="zh-CN"/>
        </w:rPr>
        <w:t>NR</w:t>
      </w:r>
      <w:proofErr w:type="spellEnd"/>
      <w:r>
        <w:rPr>
          <w:rFonts w:eastAsia="宋体"/>
          <w:sz w:val="21"/>
          <w:szCs w:val="21"/>
          <w:vertAlign w:val="subscript"/>
          <w:lang w:eastAsia="zh-CN"/>
        </w:rPr>
        <w:t>, y</w:t>
      </w:r>
      <w:r>
        <w:rPr>
          <w:rFonts w:eastAsia="宋体"/>
          <w:sz w:val="21"/>
          <w:szCs w:val="21"/>
          <w:lang w:eastAsia="zh-CN"/>
        </w:rPr>
        <w:t xml:space="preserve"> /</w:t>
      </w:r>
      <w:proofErr w:type="spellStart"/>
      <w:r>
        <w:rPr>
          <w:rFonts w:eastAsia="宋体"/>
          <w:sz w:val="21"/>
          <w:szCs w:val="21"/>
          <w:lang w:eastAsia="zh-CN"/>
        </w:rPr>
        <w:t>maxDuty</w:t>
      </w:r>
      <w:r>
        <w:rPr>
          <w:rFonts w:eastAsia="宋体"/>
          <w:sz w:val="21"/>
          <w:szCs w:val="21"/>
          <w:vertAlign w:val="subscript"/>
          <w:lang w:eastAsia="zh-CN"/>
        </w:rPr>
        <w:t>NR,y</w:t>
      </w:r>
      <w:proofErr w:type="spellEnd"/>
      <w:r>
        <w:rPr>
          <w:rFonts w:eastAsia="宋体"/>
          <w:sz w:val="21"/>
          <w:szCs w:val="21"/>
          <w:vertAlign w:val="subscript"/>
          <w:lang w:eastAsia="zh-CN"/>
        </w:rPr>
        <w:t>,</w:t>
      </w:r>
      <w:r>
        <w:rPr>
          <w:rFonts w:eastAsia="宋体"/>
          <w:sz w:val="21"/>
          <w:szCs w:val="21"/>
          <w:lang w:eastAsia="zh-CN"/>
        </w:rPr>
        <w:t xml:space="preserve"> ). </w:t>
      </w:r>
      <w:proofErr w:type="spellStart"/>
      <w:r>
        <w:rPr>
          <w:rFonts w:eastAsia="宋体"/>
          <w:lang w:eastAsia="zh-CN"/>
        </w:rPr>
        <w:t>Duty</w:t>
      </w:r>
      <w:r>
        <w:rPr>
          <w:rFonts w:eastAsia="宋体"/>
          <w:vertAlign w:val="subscript"/>
          <w:lang w:eastAsia="zh-CN"/>
        </w:rPr>
        <w:t>NR</w:t>
      </w:r>
      <w:proofErr w:type="spellEnd"/>
      <w:r>
        <w:rPr>
          <w:rFonts w:eastAsia="宋体"/>
          <w:vertAlign w:val="subscript"/>
          <w:lang w:eastAsia="zh-CN"/>
        </w:rPr>
        <w:t>, x</w:t>
      </w:r>
      <w:r>
        <w:rPr>
          <w:rFonts w:eastAsia="宋体"/>
          <w:lang w:eastAsia="zh-CN"/>
        </w:rPr>
        <w:t xml:space="preserve">, </w:t>
      </w:r>
      <w:proofErr w:type="spellStart"/>
      <w:r>
        <w:rPr>
          <w:rFonts w:eastAsia="宋体"/>
          <w:lang w:eastAsia="zh-CN"/>
        </w:rPr>
        <w:t>Duty</w:t>
      </w:r>
      <w:r>
        <w:rPr>
          <w:rFonts w:eastAsia="宋体"/>
          <w:vertAlign w:val="subscript"/>
          <w:lang w:eastAsia="zh-CN"/>
        </w:rPr>
        <w:t>NR</w:t>
      </w:r>
      <w:proofErr w:type="spellEnd"/>
      <w:r>
        <w:rPr>
          <w:rFonts w:eastAsia="宋体"/>
          <w:vertAlign w:val="subscript"/>
          <w:lang w:eastAsia="zh-CN"/>
        </w:rPr>
        <w:t>, y</w:t>
      </w:r>
      <w:r>
        <w:rPr>
          <w:rFonts w:eastAsia="宋体"/>
          <w:lang w:eastAsia="zh-CN"/>
        </w:rPr>
        <w:t xml:space="preserve"> represent the actual percentage of </w:t>
      </w:r>
      <w:r>
        <w:t xml:space="preserve">uplink symbols transmitted in </w:t>
      </w:r>
      <w:r>
        <w:rPr>
          <w:lang w:eastAsia="zh-CN"/>
        </w:rPr>
        <w:t>the</w:t>
      </w:r>
      <w:r>
        <w:t xml:space="preserve"> </w:t>
      </w:r>
      <w:r>
        <w:rPr>
          <w:lang w:eastAsia="zh-CN"/>
        </w:rPr>
        <w:t xml:space="preserve">same </w:t>
      </w:r>
      <w:r>
        <w:t>evaluation period</w:t>
      </w:r>
      <w:r>
        <w:rPr>
          <w:lang w:eastAsia="zh-CN"/>
        </w:rPr>
        <w:t xml:space="preserve"> </w:t>
      </w:r>
      <w:r>
        <w:t>(The exact evaluation period is no less than one radio frame)</w:t>
      </w:r>
      <w:r>
        <w:rPr>
          <w:lang w:eastAsia="zh-CN"/>
        </w:rPr>
        <w:t xml:space="preserve"> for </w:t>
      </w:r>
      <w:r>
        <w:rPr>
          <w:rFonts w:eastAsia="宋体"/>
          <w:lang w:eastAsia="zh-CN"/>
        </w:rPr>
        <w:t xml:space="preserve">NR Band x, NR Band y respectively; </w:t>
      </w:r>
      <w:proofErr w:type="spellStart"/>
      <w:r>
        <w:rPr>
          <w:lang w:eastAsia="zh-CN"/>
        </w:rPr>
        <w:t>max</w:t>
      </w:r>
      <w:r>
        <w:rPr>
          <w:rFonts w:eastAsia="宋体"/>
          <w:sz w:val="21"/>
          <w:szCs w:val="21"/>
          <w:lang w:eastAsia="zh-CN"/>
        </w:rPr>
        <w:t>Duty</w:t>
      </w:r>
      <w:r>
        <w:rPr>
          <w:rFonts w:eastAsia="宋体"/>
          <w:sz w:val="21"/>
          <w:szCs w:val="21"/>
          <w:vertAlign w:val="subscript"/>
          <w:lang w:eastAsia="zh-CN"/>
        </w:rPr>
        <w:t>NR,x</w:t>
      </w:r>
      <w:proofErr w:type="spellEnd"/>
      <w:r>
        <w:rPr>
          <w:rFonts w:eastAsia="宋体"/>
          <w:sz w:val="21"/>
          <w:szCs w:val="21"/>
          <w:lang w:eastAsia="zh-CN"/>
        </w:rPr>
        <w:t>,</w:t>
      </w:r>
      <w:r>
        <w:rPr>
          <w:rFonts w:eastAsia="宋体"/>
          <w:sz w:val="21"/>
          <w:szCs w:val="21"/>
          <w:vertAlign w:val="subscript"/>
          <w:lang w:eastAsia="zh-CN"/>
        </w:rPr>
        <w:t xml:space="preserve"> </w:t>
      </w:r>
      <w:proofErr w:type="spellStart"/>
      <w:r>
        <w:rPr>
          <w:rFonts w:eastAsia="宋体"/>
          <w:sz w:val="21"/>
          <w:szCs w:val="21"/>
          <w:lang w:eastAsia="zh-CN"/>
        </w:rPr>
        <w:t>maxDuty</w:t>
      </w:r>
      <w:r>
        <w:rPr>
          <w:rFonts w:eastAsia="宋体"/>
          <w:sz w:val="21"/>
          <w:szCs w:val="21"/>
          <w:vertAlign w:val="subscript"/>
          <w:lang w:eastAsia="zh-CN"/>
        </w:rPr>
        <w:t>NR,y</w:t>
      </w:r>
      <w:proofErr w:type="spellEnd"/>
      <w:r>
        <w:rPr>
          <w:rFonts w:eastAsia="宋体"/>
          <w:sz w:val="21"/>
          <w:szCs w:val="21"/>
          <w:vertAlign w:val="subscript"/>
          <w:lang w:eastAsia="zh-CN"/>
        </w:rPr>
        <w:t xml:space="preserve"> </w:t>
      </w:r>
      <w:r>
        <w:rPr>
          <w:rFonts w:eastAsia="宋体"/>
          <w:lang w:eastAsia="zh-CN"/>
        </w:rPr>
        <w:t xml:space="preserve">represent the </w:t>
      </w:r>
      <w:r>
        <w:rPr>
          <w:lang w:eastAsia="zh-CN"/>
        </w:rPr>
        <w:t>field of UE capability</w:t>
      </w:r>
      <w:r>
        <w:rPr>
          <w:i/>
        </w:rPr>
        <w:t xml:space="preserve"> maxUplinkDutyCycle-PC2-FR1</w:t>
      </w:r>
      <w:r>
        <w:t xml:space="preserve"> </w:t>
      </w:r>
      <w:r>
        <w:rPr>
          <w:lang w:eastAsia="zh-CN"/>
        </w:rPr>
        <w:t xml:space="preserve">per band </w:t>
      </w:r>
      <w:r>
        <w:t>as defined in TS 38.331</w:t>
      </w:r>
      <w:r>
        <w:rPr>
          <w:lang w:eastAsia="zh-CN"/>
        </w:rPr>
        <w:t xml:space="preserve">.  For NR Band x or NR Band y, </w:t>
      </w:r>
    </w:p>
    <w:p w14:paraId="7BB933F5" w14:textId="77777777" w:rsidR="00B07866" w:rsidRDefault="00B07866" w:rsidP="00B07866">
      <w:pPr>
        <w:pStyle w:val="B10"/>
      </w:pPr>
      <w:r>
        <w:t>–</w:t>
      </w:r>
      <w:r>
        <w:tab/>
      </w:r>
      <w:proofErr w:type="gramStart"/>
      <w:r>
        <w:t>if</w:t>
      </w:r>
      <w:proofErr w:type="gramEnd"/>
      <w:r>
        <w:t xml:space="preserve"> power class of one or both of the bands within the band combination is power class 2 and the corresponding UE capability maxUplinkDutyCycle-PC2-FR1 is absent;</w:t>
      </w:r>
    </w:p>
    <w:p w14:paraId="0B0B2FD3" w14:textId="77777777" w:rsidR="00B07866" w:rsidRDefault="00B07866" w:rsidP="00B07866">
      <w:pPr>
        <w:pStyle w:val="B20"/>
      </w:pPr>
      <w:r>
        <w:t>–</w:t>
      </w:r>
      <w:r>
        <w:tab/>
      </w:r>
      <w:proofErr w:type="gramStart"/>
      <w:r>
        <w:t>the</w:t>
      </w:r>
      <w:proofErr w:type="gramEnd"/>
      <w:r>
        <w:t xml:space="preserve"> corresponding </w:t>
      </w:r>
      <w:proofErr w:type="spellStart"/>
      <w:r>
        <w:t>maxDutyNR,x</w:t>
      </w:r>
      <w:proofErr w:type="spellEnd"/>
      <w:r>
        <w:t xml:space="preserve"> or </w:t>
      </w:r>
      <w:proofErr w:type="spellStart"/>
      <w:r>
        <w:t>maxDutyNR,y</w:t>
      </w:r>
      <w:proofErr w:type="spellEnd"/>
      <w:r>
        <w:t xml:space="preserve"> is equal to 50%;</w:t>
      </w:r>
    </w:p>
    <w:p w14:paraId="473661D5" w14:textId="77777777" w:rsidR="00B07866" w:rsidRDefault="00B07866" w:rsidP="00B07866">
      <w:pPr>
        <w:pStyle w:val="B10"/>
      </w:pPr>
      <w:r>
        <w:t>–</w:t>
      </w:r>
      <w:r>
        <w:tab/>
      </w:r>
      <w:proofErr w:type="gramStart"/>
      <w:r>
        <w:rPr>
          <w:lang w:eastAsia="zh-CN"/>
        </w:rPr>
        <w:t>else</w:t>
      </w:r>
      <w:proofErr w:type="gramEnd"/>
      <w:r>
        <w:rPr>
          <w:lang w:eastAsia="zh-CN"/>
        </w:rPr>
        <w:t xml:space="preserve"> if the band is configured with power class 3;</w:t>
      </w:r>
    </w:p>
    <w:p w14:paraId="0C53FA5B" w14:textId="77777777" w:rsidR="00B07866" w:rsidRDefault="00B07866" w:rsidP="00B07866">
      <w:pPr>
        <w:pStyle w:val="B20"/>
      </w:pPr>
      <w:r>
        <w:t>–</w:t>
      </w:r>
      <w:r>
        <w:tab/>
      </w:r>
      <w:proofErr w:type="gramStart"/>
      <w:r>
        <w:t>the</w:t>
      </w:r>
      <w:proofErr w:type="gramEnd"/>
      <w:r>
        <w:t xml:space="preserve"> corresponding </w:t>
      </w:r>
      <w:proofErr w:type="spellStart"/>
      <w:r>
        <w:t>maxDutyNR,x</w:t>
      </w:r>
      <w:proofErr w:type="spellEnd"/>
      <w:r>
        <w:t xml:space="preserve"> or </w:t>
      </w:r>
      <w:proofErr w:type="spellStart"/>
      <w:r>
        <w:t>maxDutyNR,y</w:t>
      </w:r>
      <w:proofErr w:type="spellEnd"/>
      <w:r>
        <w:t xml:space="preserve"> is equal to 100%.</w:t>
      </w:r>
    </w:p>
    <w:p w14:paraId="0CB81D99" w14:textId="77777777" w:rsidR="00B07866" w:rsidRDefault="00B07866" w:rsidP="00B07866"/>
    <w:p w14:paraId="0E543454" w14:textId="77777777" w:rsidR="00B07866" w:rsidRDefault="00B07866" w:rsidP="00B07866">
      <w:pPr>
        <w:pStyle w:val="TH"/>
        <w:rPr>
          <w:rFonts w:eastAsia="宋体"/>
          <w:lang w:eastAsia="zh-CN"/>
        </w:rPr>
      </w:pPr>
      <w:r>
        <w:t>Table 6.2A.1.3-</w:t>
      </w:r>
      <w:r>
        <w:rPr>
          <w:rFonts w:eastAsia="宋体"/>
          <w:lang w:eastAsia="zh-CN"/>
        </w:rPr>
        <w:t>2</w:t>
      </w:r>
      <w:r>
        <w:t xml:space="preserve"> Void</w:t>
      </w:r>
    </w:p>
    <w:p w14:paraId="4F682167" w14:textId="77777777" w:rsidR="00B07866" w:rsidRDefault="00B07866" w:rsidP="00B07866"/>
    <w:p w14:paraId="68D650AB" w14:textId="6669285E" w:rsidR="00B07866" w:rsidDel="0093528C" w:rsidRDefault="00B07866" w:rsidP="00B07866">
      <w:pPr>
        <w:rPr>
          <w:del w:id="140" w:author="Boliu, CTC" w:date="2022-02-10T17:08:00Z"/>
          <w:lang w:eastAsia="zh-CN"/>
        </w:rPr>
      </w:pPr>
      <w:del w:id="141" w:author="Boliu, CTC" w:date="2022-02-10T17:08:00Z">
        <w:r w:rsidDel="0093528C">
          <w:delText>If a UE supports a different power class than the default UE power class for the band</w:delText>
        </w:r>
        <w:r w:rsidDel="0093528C">
          <w:rPr>
            <w:rFonts w:eastAsia="宋体"/>
            <w:lang w:eastAsia="zh-CN"/>
          </w:rPr>
          <w:delText xml:space="preserve"> combination listed in </w:delText>
        </w:r>
        <w:r w:rsidDel="0093528C">
          <w:delText>Table  5.5A.1-1</w:delText>
        </w:r>
        <w:r w:rsidDel="0093528C">
          <w:rPr>
            <w:lang w:eastAsia="zh-CN"/>
          </w:rPr>
          <w:delText xml:space="preserve"> </w:delText>
        </w:r>
        <w:r w:rsidDel="0093528C">
          <w:delText>and the supported power class enables the higher maximum output power than that of the default power class</w:delText>
        </w:r>
        <w:r w:rsidDel="0093528C">
          <w:rPr>
            <w:lang w:eastAsia="zh-CN"/>
          </w:rPr>
          <w:delText xml:space="preserve">, the UE shall apply procedures as specified in </w:delText>
        </w:r>
        <w:r w:rsidDel="0093528C">
          <w:delText>6.2.1</w:delText>
        </w:r>
        <w:r w:rsidDel="0093528C">
          <w:rPr>
            <w:lang w:eastAsia="zh-CN"/>
          </w:rPr>
          <w:delText>.</w:delText>
        </w:r>
      </w:del>
    </w:p>
    <w:p w14:paraId="00E1B1AD" w14:textId="77777777" w:rsidR="00B07866" w:rsidRDefault="00B07866" w:rsidP="00B07866"/>
    <w:p w14:paraId="6D69EF7E" w14:textId="77777777" w:rsidR="00B07866" w:rsidRDefault="00B07866" w:rsidP="00B07866">
      <w:pPr>
        <w:pStyle w:val="40"/>
      </w:pPr>
      <w:bookmarkStart w:id="142" w:name="_Toc45888705"/>
      <w:bookmarkStart w:id="143" w:name="_Toc45888106"/>
      <w:bookmarkStart w:id="144" w:name="_Toc84413533"/>
      <w:bookmarkStart w:id="145" w:name="_Toc84404924"/>
      <w:bookmarkStart w:id="146" w:name="_Toc83580415"/>
      <w:bookmarkStart w:id="147" w:name="_Toc76718105"/>
      <w:bookmarkStart w:id="148" w:name="_Toc76509115"/>
      <w:bookmarkStart w:id="149" w:name="_Toc75467093"/>
      <w:bookmarkStart w:id="150" w:name="_Toc69084084"/>
      <w:bookmarkStart w:id="151" w:name="_Toc68230671"/>
      <w:bookmarkStart w:id="152" w:name="_Toc61372730"/>
      <w:bookmarkStart w:id="153" w:name="_Toc61367347"/>
      <w:r>
        <w:lastRenderedPageBreak/>
        <w:t>6.2A.1.4</w:t>
      </w:r>
      <w:r>
        <w:tab/>
      </w:r>
      <w:bookmarkEnd w:id="142"/>
      <w:bookmarkEnd w:id="143"/>
      <w:r>
        <w:t>Void</w:t>
      </w:r>
      <w:bookmarkEnd w:id="144"/>
      <w:bookmarkEnd w:id="145"/>
      <w:bookmarkEnd w:id="146"/>
      <w:bookmarkEnd w:id="147"/>
      <w:bookmarkEnd w:id="148"/>
      <w:bookmarkEnd w:id="149"/>
      <w:bookmarkEnd w:id="150"/>
      <w:bookmarkEnd w:id="151"/>
      <w:bookmarkEnd w:id="152"/>
      <w:bookmarkEnd w:id="153"/>
    </w:p>
    <w:p w14:paraId="165B6CEE" w14:textId="77777777" w:rsidR="00C83435" w:rsidRPr="00685625" w:rsidRDefault="00C83435" w:rsidP="00C83435">
      <w:pPr>
        <w:rPr>
          <w:lang w:eastAsia="zh-CN"/>
        </w:rPr>
      </w:pPr>
    </w:p>
    <w:p w14:paraId="4330F3A1" w14:textId="77777777" w:rsidR="009A0647" w:rsidRDefault="009A0647" w:rsidP="00C83435">
      <w:pPr>
        <w:rPr>
          <w:lang w:eastAsia="zh-CN"/>
        </w:rPr>
      </w:pPr>
    </w:p>
    <w:p w14:paraId="47FF3125" w14:textId="77777777" w:rsidR="009A0647" w:rsidRDefault="009A0647" w:rsidP="00C83435">
      <w:pPr>
        <w:rPr>
          <w:lang w:eastAsia="zh-CN"/>
        </w:rPr>
      </w:pPr>
    </w:p>
    <w:p w14:paraId="3B7D5B49" w14:textId="104C25DE" w:rsidR="00BA0B2D" w:rsidRPr="00BA0B2D" w:rsidRDefault="00BA0B2D" w:rsidP="00BA0B2D">
      <w:pPr>
        <w:pStyle w:val="2"/>
        <w:rPr>
          <w:color w:val="FF0000"/>
          <w:lang w:eastAsia="zh-CN"/>
        </w:rPr>
      </w:pPr>
      <w:r>
        <w:rPr>
          <w:color w:val="FF0000"/>
        </w:rPr>
        <w:t>&lt;</w:t>
      </w:r>
      <w:r w:rsidR="00CA1EA1">
        <w:rPr>
          <w:rFonts w:hint="eastAsia"/>
          <w:color w:val="FF0000"/>
          <w:lang w:eastAsia="zh-CN"/>
        </w:rPr>
        <w:t>End</w:t>
      </w:r>
      <w:r>
        <w:rPr>
          <w:color w:val="FF0000"/>
        </w:rPr>
        <w:t xml:space="preserve"> of Changes&gt;</w:t>
      </w:r>
    </w:p>
    <w:p w14:paraId="37254E59" w14:textId="77777777" w:rsidR="005349FE" w:rsidRDefault="005349FE">
      <w:pPr>
        <w:rPr>
          <w:noProof/>
          <w:lang w:eastAsia="zh-CN"/>
        </w:rPr>
      </w:pPr>
    </w:p>
    <w:sectPr w:rsidR="005349FE"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21881" w14:textId="77777777" w:rsidR="00046D61" w:rsidRDefault="00046D61">
      <w:r>
        <w:separator/>
      </w:r>
    </w:p>
  </w:endnote>
  <w:endnote w:type="continuationSeparator" w:id="0">
    <w:p w14:paraId="4C70A4A5" w14:textId="77777777" w:rsidR="00046D61" w:rsidRDefault="0004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Yu Mincho">
    <w:altName w:val="Yu Gothic"/>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µÈÏß"/>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860F" w14:textId="77777777" w:rsidR="00FD46A7" w:rsidRDefault="00FD46A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A75D4" w14:textId="77777777" w:rsidR="00FD46A7" w:rsidRDefault="00FD46A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98A4F" w14:textId="77777777" w:rsidR="00FD46A7" w:rsidRDefault="00FD46A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0E163" w14:textId="77777777" w:rsidR="00046D61" w:rsidRDefault="00046D61">
      <w:r>
        <w:separator/>
      </w:r>
    </w:p>
  </w:footnote>
  <w:footnote w:type="continuationSeparator" w:id="0">
    <w:p w14:paraId="6202D909" w14:textId="77777777" w:rsidR="00046D61" w:rsidRDefault="00046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71232E" w:rsidRDefault="0071232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708A" w14:textId="77777777" w:rsidR="00FD46A7" w:rsidRDefault="00FD46A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BEA4F" w14:textId="77777777" w:rsidR="00FD46A7" w:rsidRDefault="00FD46A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71232E" w:rsidRDefault="0071232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71232E" w:rsidRDefault="0071232E">
    <w:pPr>
      <w:pStyle w:val="a6"/>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71232E" w:rsidRDefault="007123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styleLink w:val="LFO192"/>
    <w:lvl w:ilvl="0">
      <w:start w:val="1"/>
      <w:numFmt w:val="decimal"/>
      <w:pStyle w:val="NumPar4"/>
      <w:lvlText w:val="%1."/>
      <w:lvlJc w:val="left"/>
      <w:pPr>
        <w:tabs>
          <w:tab w:val="num" w:pos="1492"/>
        </w:tabs>
        <w:ind w:left="1492" w:hanging="360"/>
      </w:pPr>
      <w:rPr>
        <w:rFonts w:cs="Times New Roman"/>
      </w:rPr>
    </w:lvl>
  </w:abstractNum>
  <w:abstractNum w:abstractNumId="1">
    <w:nsid w:val="FFFFFFFE"/>
    <w:multiLevelType w:val="singleLevel"/>
    <w:tmpl w:val="FFFFFFFF"/>
    <w:lvl w:ilvl="0">
      <w:numFmt w:val="decimal"/>
      <w:pStyle w:val="Reference"/>
      <w:lvlText w:val="*"/>
      <w:lvlJc w:val="left"/>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11"/>
  </w:num>
  <w:num w:numId="5">
    <w:abstractNumId w:val="7"/>
  </w:num>
  <w:num w:numId="6">
    <w:abstractNumId w:val="13"/>
  </w:num>
  <w:num w:numId="7">
    <w:abstractNumId w:val="15"/>
  </w:num>
  <w:num w:numId="8">
    <w:abstractNumId w:val="9"/>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16"/>
  </w:num>
  <w:num w:numId="11">
    <w:abstractNumId w:val="5"/>
  </w:num>
  <w:num w:numId="12">
    <w:abstractNumId w:val="3"/>
  </w:num>
  <w:num w:numId="13">
    <w:abstractNumId w:val="8"/>
  </w:num>
  <w:num w:numId="14">
    <w:abstractNumId w:val="10"/>
  </w:num>
  <w:num w:numId="15">
    <w:abstractNumId w:val="6"/>
  </w:num>
  <w:num w:numId="16">
    <w:abstractNumId w:val="0"/>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4"/>
  </w:num>
  <w:num w:numId="22">
    <w:abstractNumId w:val="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5"/>
  </w:num>
  <w:num w:numId="27">
    <w:abstractNumId w:val="9"/>
    <w:lvlOverride w:ilvl="0">
      <w:startOverride w:val="1"/>
    </w:lvlOverride>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4"/>
  </w:num>
  <w:num w:numId="36">
    <w:abstractNumId w:val="2"/>
  </w:num>
  <w:num w:numId="37">
    <w:abstractNumId w:val="13"/>
  </w:num>
  <w:num w:numId="38">
    <w:abstractNumId w:val="15"/>
  </w:num>
  <w:num w:numId="39">
    <w:abstractNumId w:val="16"/>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4"/>
  </w:num>
  <w:num w:numId="43">
    <w:abstractNumId w:val="2"/>
  </w:num>
  <w:num w:numId="44">
    <w:abstractNumId w:val="13"/>
  </w:num>
  <w:num w:numId="45">
    <w:abstractNumId w:val="15"/>
  </w:num>
  <w:num w:numId="46">
    <w:abstractNumId w:val="16"/>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Mobile USA">
    <w15:presenceInfo w15:providerId="None" w15:userId="T-Mobile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5017"/>
    <w:rsid w:val="000057AA"/>
    <w:rsid w:val="0001341D"/>
    <w:rsid w:val="00016683"/>
    <w:rsid w:val="000178A3"/>
    <w:rsid w:val="00022E4A"/>
    <w:rsid w:val="00024979"/>
    <w:rsid w:val="00025C9F"/>
    <w:rsid w:val="00036009"/>
    <w:rsid w:val="00046D61"/>
    <w:rsid w:val="00057860"/>
    <w:rsid w:val="00060A85"/>
    <w:rsid w:val="000619C3"/>
    <w:rsid w:val="000652F3"/>
    <w:rsid w:val="00071B72"/>
    <w:rsid w:val="00071CAD"/>
    <w:rsid w:val="00072930"/>
    <w:rsid w:val="00080914"/>
    <w:rsid w:val="0008096C"/>
    <w:rsid w:val="00082C0E"/>
    <w:rsid w:val="00090034"/>
    <w:rsid w:val="000914C3"/>
    <w:rsid w:val="000951B0"/>
    <w:rsid w:val="000A6394"/>
    <w:rsid w:val="000A6911"/>
    <w:rsid w:val="000B7FED"/>
    <w:rsid w:val="000C038A"/>
    <w:rsid w:val="000C5615"/>
    <w:rsid w:val="000C6598"/>
    <w:rsid w:val="000D44B3"/>
    <w:rsid w:val="000D71F4"/>
    <w:rsid w:val="000E3E36"/>
    <w:rsid w:val="001034C1"/>
    <w:rsid w:val="00107F82"/>
    <w:rsid w:val="00111A43"/>
    <w:rsid w:val="001127C1"/>
    <w:rsid w:val="00113101"/>
    <w:rsid w:val="0011371C"/>
    <w:rsid w:val="00120458"/>
    <w:rsid w:val="00124616"/>
    <w:rsid w:val="00145D43"/>
    <w:rsid w:val="00150ABE"/>
    <w:rsid w:val="00151733"/>
    <w:rsid w:val="00161E61"/>
    <w:rsid w:val="00176683"/>
    <w:rsid w:val="0018081C"/>
    <w:rsid w:val="0018126A"/>
    <w:rsid w:val="00184C4C"/>
    <w:rsid w:val="00187D3E"/>
    <w:rsid w:val="00191E9B"/>
    <w:rsid w:val="00192C46"/>
    <w:rsid w:val="00193C15"/>
    <w:rsid w:val="00194157"/>
    <w:rsid w:val="00195B71"/>
    <w:rsid w:val="00195BF1"/>
    <w:rsid w:val="001A08B3"/>
    <w:rsid w:val="001A2FD7"/>
    <w:rsid w:val="001A5D11"/>
    <w:rsid w:val="001A6CC1"/>
    <w:rsid w:val="001A7B60"/>
    <w:rsid w:val="001B52F0"/>
    <w:rsid w:val="001B70D5"/>
    <w:rsid w:val="001B7A65"/>
    <w:rsid w:val="001C1B2A"/>
    <w:rsid w:val="001C5092"/>
    <w:rsid w:val="001D554B"/>
    <w:rsid w:val="001D6B81"/>
    <w:rsid w:val="001E41F3"/>
    <w:rsid w:val="001E66DD"/>
    <w:rsid w:val="00200C04"/>
    <w:rsid w:val="002023CD"/>
    <w:rsid w:val="0020705B"/>
    <w:rsid w:val="00211EBA"/>
    <w:rsid w:val="00217186"/>
    <w:rsid w:val="00220A7E"/>
    <w:rsid w:val="00221C3F"/>
    <w:rsid w:val="002264A4"/>
    <w:rsid w:val="00226A06"/>
    <w:rsid w:val="00232CB3"/>
    <w:rsid w:val="00235EAD"/>
    <w:rsid w:val="002378E2"/>
    <w:rsid w:val="00245E56"/>
    <w:rsid w:val="002472FF"/>
    <w:rsid w:val="002476E9"/>
    <w:rsid w:val="002511DA"/>
    <w:rsid w:val="00256C59"/>
    <w:rsid w:val="0026004D"/>
    <w:rsid w:val="00262506"/>
    <w:rsid w:val="002640DD"/>
    <w:rsid w:val="00266D90"/>
    <w:rsid w:val="00275D12"/>
    <w:rsid w:val="002817C6"/>
    <w:rsid w:val="00284FEB"/>
    <w:rsid w:val="002860C4"/>
    <w:rsid w:val="00292D85"/>
    <w:rsid w:val="00296B27"/>
    <w:rsid w:val="002B1F68"/>
    <w:rsid w:val="002B230B"/>
    <w:rsid w:val="002B5741"/>
    <w:rsid w:val="002C1D30"/>
    <w:rsid w:val="002C25A1"/>
    <w:rsid w:val="002C2C4D"/>
    <w:rsid w:val="002C3479"/>
    <w:rsid w:val="002C38E3"/>
    <w:rsid w:val="002C54E9"/>
    <w:rsid w:val="002C5B87"/>
    <w:rsid w:val="002D00CE"/>
    <w:rsid w:val="002D5385"/>
    <w:rsid w:val="002D73E0"/>
    <w:rsid w:val="002E087C"/>
    <w:rsid w:val="002E472E"/>
    <w:rsid w:val="002E7B3B"/>
    <w:rsid w:val="002F2234"/>
    <w:rsid w:val="002F276E"/>
    <w:rsid w:val="002F4508"/>
    <w:rsid w:val="00300944"/>
    <w:rsid w:val="00303C73"/>
    <w:rsid w:val="00305409"/>
    <w:rsid w:val="00306C3E"/>
    <w:rsid w:val="00345312"/>
    <w:rsid w:val="00352782"/>
    <w:rsid w:val="0035361E"/>
    <w:rsid w:val="00354350"/>
    <w:rsid w:val="003609EF"/>
    <w:rsid w:val="0036231A"/>
    <w:rsid w:val="00363CAF"/>
    <w:rsid w:val="00366075"/>
    <w:rsid w:val="00370918"/>
    <w:rsid w:val="00371425"/>
    <w:rsid w:val="003739E5"/>
    <w:rsid w:val="00374DD4"/>
    <w:rsid w:val="00377E4C"/>
    <w:rsid w:val="00381CA2"/>
    <w:rsid w:val="00384B6B"/>
    <w:rsid w:val="0039251A"/>
    <w:rsid w:val="00395FE5"/>
    <w:rsid w:val="003961F2"/>
    <w:rsid w:val="00397504"/>
    <w:rsid w:val="003A1AC6"/>
    <w:rsid w:val="003A21B5"/>
    <w:rsid w:val="003A36EE"/>
    <w:rsid w:val="003B245F"/>
    <w:rsid w:val="003B28A0"/>
    <w:rsid w:val="003B5117"/>
    <w:rsid w:val="003C0441"/>
    <w:rsid w:val="003C1105"/>
    <w:rsid w:val="003C7242"/>
    <w:rsid w:val="003D18A2"/>
    <w:rsid w:val="003D6C5C"/>
    <w:rsid w:val="003D6DCC"/>
    <w:rsid w:val="003E1A36"/>
    <w:rsid w:val="003E4FE0"/>
    <w:rsid w:val="003E5E19"/>
    <w:rsid w:val="003E7092"/>
    <w:rsid w:val="00405582"/>
    <w:rsid w:val="00410371"/>
    <w:rsid w:val="004156E4"/>
    <w:rsid w:val="00422A74"/>
    <w:rsid w:val="004242F1"/>
    <w:rsid w:val="0044078C"/>
    <w:rsid w:val="00440D35"/>
    <w:rsid w:val="00440D89"/>
    <w:rsid w:val="0044489B"/>
    <w:rsid w:val="00445474"/>
    <w:rsid w:val="004525DB"/>
    <w:rsid w:val="0045408F"/>
    <w:rsid w:val="00455786"/>
    <w:rsid w:val="00461C99"/>
    <w:rsid w:val="00473AC2"/>
    <w:rsid w:val="004825AF"/>
    <w:rsid w:val="00491EC5"/>
    <w:rsid w:val="00495B8D"/>
    <w:rsid w:val="004A070B"/>
    <w:rsid w:val="004B75B7"/>
    <w:rsid w:val="004C7076"/>
    <w:rsid w:val="004E0EDB"/>
    <w:rsid w:val="00503062"/>
    <w:rsid w:val="0051249F"/>
    <w:rsid w:val="005129EA"/>
    <w:rsid w:val="0051580D"/>
    <w:rsid w:val="00524713"/>
    <w:rsid w:val="00530D55"/>
    <w:rsid w:val="0053493B"/>
    <w:rsid w:val="005349FE"/>
    <w:rsid w:val="00535E8F"/>
    <w:rsid w:val="00544787"/>
    <w:rsid w:val="00547111"/>
    <w:rsid w:val="00552EFB"/>
    <w:rsid w:val="00563329"/>
    <w:rsid w:val="0057173F"/>
    <w:rsid w:val="005824F9"/>
    <w:rsid w:val="005859E2"/>
    <w:rsid w:val="005900A7"/>
    <w:rsid w:val="00592D74"/>
    <w:rsid w:val="005969EF"/>
    <w:rsid w:val="0059789A"/>
    <w:rsid w:val="005B5FC5"/>
    <w:rsid w:val="005C093C"/>
    <w:rsid w:val="005C1C32"/>
    <w:rsid w:val="005C3499"/>
    <w:rsid w:val="005C3C47"/>
    <w:rsid w:val="005C6704"/>
    <w:rsid w:val="005D35D8"/>
    <w:rsid w:val="005D4947"/>
    <w:rsid w:val="005E2C44"/>
    <w:rsid w:val="005E45E2"/>
    <w:rsid w:val="005E5C2A"/>
    <w:rsid w:val="005F6349"/>
    <w:rsid w:val="00600556"/>
    <w:rsid w:val="00600708"/>
    <w:rsid w:val="00604C2A"/>
    <w:rsid w:val="00605BB9"/>
    <w:rsid w:val="00607047"/>
    <w:rsid w:val="00615DBF"/>
    <w:rsid w:val="00621188"/>
    <w:rsid w:val="006257ED"/>
    <w:rsid w:val="006265CE"/>
    <w:rsid w:val="0062798C"/>
    <w:rsid w:val="00632D9A"/>
    <w:rsid w:val="0065073E"/>
    <w:rsid w:val="00650E4B"/>
    <w:rsid w:val="00655B03"/>
    <w:rsid w:val="00655E3A"/>
    <w:rsid w:val="0065602F"/>
    <w:rsid w:val="00657567"/>
    <w:rsid w:val="006609EA"/>
    <w:rsid w:val="00663A37"/>
    <w:rsid w:val="00665C47"/>
    <w:rsid w:val="00671394"/>
    <w:rsid w:val="00674FB1"/>
    <w:rsid w:val="0067591E"/>
    <w:rsid w:val="00685625"/>
    <w:rsid w:val="00695808"/>
    <w:rsid w:val="006A0ABF"/>
    <w:rsid w:val="006A1AE2"/>
    <w:rsid w:val="006A48F4"/>
    <w:rsid w:val="006A77F0"/>
    <w:rsid w:val="006B46FB"/>
    <w:rsid w:val="006C1F9E"/>
    <w:rsid w:val="006D52F1"/>
    <w:rsid w:val="006D6EFF"/>
    <w:rsid w:val="006E21FB"/>
    <w:rsid w:val="006E31B2"/>
    <w:rsid w:val="006E324B"/>
    <w:rsid w:val="006E435B"/>
    <w:rsid w:val="006F3E59"/>
    <w:rsid w:val="00704A8D"/>
    <w:rsid w:val="0071150F"/>
    <w:rsid w:val="007118B2"/>
    <w:rsid w:val="0071212E"/>
    <w:rsid w:val="0071232E"/>
    <w:rsid w:val="00712A9C"/>
    <w:rsid w:val="00725158"/>
    <w:rsid w:val="00725F23"/>
    <w:rsid w:val="007314C4"/>
    <w:rsid w:val="00747CE2"/>
    <w:rsid w:val="007558FB"/>
    <w:rsid w:val="00757849"/>
    <w:rsid w:val="0076000B"/>
    <w:rsid w:val="007859F0"/>
    <w:rsid w:val="00791554"/>
    <w:rsid w:val="00792342"/>
    <w:rsid w:val="0079778F"/>
    <w:rsid w:val="007977A8"/>
    <w:rsid w:val="007A13C8"/>
    <w:rsid w:val="007A259A"/>
    <w:rsid w:val="007B27B3"/>
    <w:rsid w:val="007B512A"/>
    <w:rsid w:val="007C0A10"/>
    <w:rsid w:val="007C2097"/>
    <w:rsid w:val="007D3785"/>
    <w:rsid w:val="007D6A07"/>
    <w:rsid w:val="007E3A6B"/>
    <w:rsid w:val="007E4B52"/>
    <w:rsid w:val="007E6489"/>
    <w:rsid w:val="007E7C1C"/>
    <w:rsid w:val="007F7259"/>
    <w:rsid w:val="007F7E4E"/>
    <w:rsid w:val="008040A8"/>
    <w:rsid w:val="00805004"/>
    <w:rsid w:val="00806A58"/>
    <w:rsid w:val="00810773"/>
    <w:rsid w:val="0081130F"/>
    <w:rsid w:val="0081164C"/>
    <w:rsid w:val="00816560"/>
    <w:rsid w:val="00817F8A"/>
    <w:rsid w:val="00823989"/>
    <w:rsid w:val="008279FA"/>
    <w:rsid w:val="00833667"/>
    <w:rsid w:val="00836C35"/>
    <w:rsid w:val="00841A27"/>
    <w:rsid w:val="0084225F"/>
    <w:rsid w:val="008453EA"/>
    <w:rsid w:val="00850563"/>
    <w:rsid w:val="00857441"/>
    <w:rsid w:val="008626E7"/>
    <w:rsid w:val="00862941"/>
    <w:rsid w:val="00867353"/>
    <w:rsid w:val="00870EE7"/>
    <w:rsid w:val="00874015"/>
    <w:rsid w:val="00877A41"/>
    <w:rsid w:val="008818EF"/>
    <w:rsid w:val="008863B9"/>
    <w:rsid w:val="008A39BA"/>
    <w:rsid w:val="008A45A6"/>
    <w:rsid w:val="008B1061"/>
    <w:rsid w:val="008B5BD1"/>
    <w:rsid w:val="008B6715"/>
    <w:rsid w:val="008B742C"/>
    <w:rsid w:val="008C2AA6"/>
    <w:rsid w:val="008D3D6B"/>
    <w:rsid w:val="008D4657"/>
    <w:rsid w:val="008D502B"/>
    <w:rsid w:val="008D5928"/>
    <w:rsid w:val="008E1799"/>
    <w:rsid w:val="008E25DC"/>
    <w:rsid w:val="008E4A39"/>
    <w:rsid w:val="008E678F"/>
    <w:rsid w:val="008F3789"/>
    <w:rsid w:val="008F686C"/>
    <w:rsid w:val="00907C51"/>
    <w:rsid w:val="009148DE"/>
    <w:rsid w:val="00920750"/>
    <w:rsid w:val="00922F2F"/>
    <w:rsid w:val="00930DB9"/>
    <w:rsid w:val="009334EB"/>
    <w:rsid w:val="0093528C"/>
    <w:rsid w:val="00936E97"/>
    <w:rsid w:val="00941E30"/>
    <w:rsid w:val="009473B1"/>
    <w:rsid w:val="0095078F"/>
    <w:rsid w:val="00972F79"/>
    <w:rsid w:val="00975A9A"/>
    <w:rsid w:val="009777D9"/>
    <w:rsid w:val="00991B88"/>
    <w:rsid w:val="009937E7"/>
    <w:rsid w:val="009A0647"/>
    <w:rsid w:val="009A1939"/>
    <w:rsid w:val="009A4742"/>
    <w:rsid w:val="009A499F"/>
    <w:rsid w:val="009A52DE"/>
    <w:rsid w:val="009A5753"/>
    <w:rsid w:val="009A579D"/>
    <w:rsid w:val="009C1668"/>
    <w:rsid w:val="009D2712"/>
    <w:rsid w:val="009D6F9E"/>
    <w:rsid w:val="009E3297"/>
    <w:rsid w:val="009E5249"/>
    <w:rsid w:val="009F2672"/>
    <w:rsid w:val="009F3143"/>
    <w:rsid w:val="009F734F"/>
    <w:rsid w:val="00A00D09"/>
    <w:rsid w:val="00A03595"/>
    <w:rsid w:val="00A0562F"/>
    <w:rsid w:val="00A05F1F"/>
    <w:rsid w:val="00A10BB3"/>
    <w:rsid w:val="00A15268"/>
    <w:rsid w:val="00A246B6"/>
    <w:rsid w:val="00A31BA4"/>
    <w:rsid w:val="00A41DCD"/>
    <w:rsid w:val="00A47B9E"/>
    <w:rsid w:val="00A47E70"/>
    <w:rsid w:val="00A50CF0"/>
    <w:rsid w:val="00A542CB"/>
    <w:rsid w:val="00A61D23"/>
    <w:rsid w:val="00A673AB"/>
    <w:rsid w:val="00A7671C"/>
    <w:rsid w:val="00A863CB"/>
    <w:rsid w:val="00A925C7"/>
    <w:rsid w:val="00A93D59"/>
    <w:rsid w:val="00A974BF"/>
    <w:rsid w:val="00AA2CBC"/>
    <w:rsid w:val="00AA361B"/>
    <w:rsid w:val="00AA5905"/>
    <w:rsid w:val="00AB1678"/>
    <w:rsid w:val="00AB63E6"/>
    <w:rsid w:val="00AB7E16"/>
    <w:rsid w:val="00AC0629"/>
    <w:rsid w:val="00AC0C4C"/>
    <w:rsid w:val="00AC5820"/>
    <w:rsid w:val="00AC70D7"/>
    <w:rsid w:val="00AD1CD8"/>
    <w:rsid w:val="00AD34F9"/>
    <w:rsid w:val="00AD64A5"/>
    <w:rsid w:val="00AD7A1A"/>
    <w:rsid w:val="00AE45E1"/>
    <w:rsid w:val="00AF03D9"/>
    <w:rsid w:val="00AF2371"/>
    <w:rsid w:val="00AF2AED"/>
    <w:rsid w:val="00B07866"/>
    <w:rsid w:val="00B07DCE"/>
    <w:rsid w:val="00B10A56"/>
    <w:rsid w:val="00B258BB"/>
    <w:rsid w:val="00B25B63"/>
    <w:rsid w:val="00B3647F"/>
    <w:rsid w:val="00B36B81"/>
    <w:rsid w:val="00B442A4"/>
    <w:rsid w:val="00B50737"/>
    <w:rsid w:val="00B51041"/>
    <w:rsid w:val="00B60156"/>
    <w:rsid w:val="00B61D1C"/>
    <w:rsid w:val="00B67B97"/>
    <w:rsid w:val="00B7129D"/>
    <w:rsid w:val="00B71DB2"/>
    <w:rsid w:val="00B72D6D"/>
    <w:rsid w:val="00B73CE7"/>
    <w:rsid w:val="00B7587C"/>
    <w:rsid w:val="00B81088"/>
    <w:rsid w:val="00B92371"/>
    <w:rsid w:val="00B968C8"/>
    <w:rsid w:val="00BA0B2D"/>
    <w:rsid w:val="00BA3EC5"/>
    <w:rsid w:val="00BA51D9"/>
    <w:rsid w:val="00BA6136"/>
    <w:rsid w:val="00BB23F4"/>
    <w:rsid w:val="00BB5450"/>
    <w:rsid w:val="00BB5DFC"/>
    <w:rsid w:val="00BB5F7F"/>
    <w:rsid w:val="00BC01C6"/>
    <w:rsid w:val="00BC7059"/>
    <w:rsid w:val="00BD222F"/>
    <w:rsid w:val="00BD279D"/>
    <w:rsid w:val="00BD57EC"/>
    <w:rsid w:val="00BD6BB8"/>
    <w:rsid w:val="00BE1392"/>
    <w:rsid w:val="00BE3173"/>
    <w:rsid w:val="00BE39FF"/>
    <w:rsid w:val="00BF6913"/>
    <w:rsid w:val="00BF7A00"/>
    <w:rsid w:val="00C03741"/>
    <w:rsid w:val="00C03E76"/>
    <w:rsid w:val="00C228AC"/>
    <w:rsid w:val="00C25186"/>
    <w:rsid w:val="00C27BF8"/>
    <w:rsid w:val="00C33BF2"/>
    <w:rsid w:val="00C41AF7"/>
    <w:rsid w:val="00C424EB"/>
    <w:rsid w:val="00C44944"/>
    <w:rsid w:val="00C5024A"/>
    <w:rsid w:val="00C52D1C"/>
    <w:rsid w:val="00C54C9C"/>
    <w:rsid w:val="00C612F3"/>
    <w:rsid w:val="00C66BA2"/>
    <w:rsid w:val="00C83435"/>
    <w:rsid w:val="00C95477"/>
    <w:rsid w:val="00C95985"/>
    <w:rsid w:val="00CA0498"/>
    <w:rsid w:val="00CA093B"/>
    <w:rsid w:val="00CA1EA1"/>
    <w:rsid w:val="00CA50AA"/>
    <w:rsid w:val="00CB1024"/>
    <w:rsid w:val="00CB7DEE"/>
    <w:rsid w:val="00CC1A91"/>
    <w:rsid w:val="00CC5026"/>
    <w:rsid w:val="00CC68D0"/>
    <w:rsid w:val="00CD0B5A"/>
    <w:rsid w:val="00CE1C9D"/>
    <w:rsid w:val="00CE440F"/>
    <w:rsid w:val="00CF4659"/>
    <w:rsid w:val="00D03F9A"/>
    <w:rsid w:val="00D0441C"/>
    <w:rsid w:val="00D06D51"/>
    <w:rsid w:val="00D114F4"/>
    <w:rsid w:val="00D174CA"/>
    <w:rsid w:val="00D21C63"/>
    <w:rsid w:val="00D24991"/>
    <w:rsid w:val="00D2551B"/>
    <w:rsid w:val="00D26A05"/>
    <w:rsid w:val="00D301D4"/>
    <w:rsid w:val="00D443EB"/>
    <w:rsid w:val="00D45CB7"/>
    <w:rsid w:val="00D46EDE"/>
    <w:rsid w:val="00D50255"/>
    <w:rsid w:val="00D60D9D"/>
    <w:rsid w:val="00D62A6C"/>
    <w:rsid w:val="00D63A9F"/>
    <w:rsid w:val="00D66520"/>
    <w:rsid w:val="00D67994"/>
    <w:rsid w:val="00D71735"/>
    <w:rsid w:val="00D83346"/>
    <w:rsid w:val="00D85D9D"/>
    <w:rsid w:val="00D865ED"/>
    <w:rsid w:val="00D95CCF"/>
    <w:rsid w:val="00D95EC9"/>
    <w:rsid w:val="00D96A8F"/>
    <w:rsid w:val="00D976E5"/>
    <w:rsid w:val="00DA136C"/>
    <w:rsid w:val="00DA28C3"/>
    <w:rsid w:val="00DA2DF4"/>
    <w:rsid w:val="00DB08DF"/>
    <w:rsid w:val="00DB2507"/>
    <w:rsid w:val="00DB6A3D"/>
    <w:rsid w:val="00DC2A15"/>
    <w:rsid w:val="00DC43D2"/>
    <w:rsid w:val="00DC4434"/>
    <w:rsid w:val="00DC4FDD"/>
    <w:rsid w:val="00DC7BDA"/>
    <w:rsid w:val="00DD1BDE"/>
    <w:rsid w:val="00DE2D76"/>
    <w:rsid w:val="00DE34CF"/>
    <w:rsid w:val="00DE3B52"/>
    <w:rsid w:val="00DE4AA9"/>
    <w:rsid w:val="00DE5C18"/>
    <w:rsid w:val="00DE6194"/>
    <w:rsid w:val="00DE7EC8"/>
    <w:rsid w:val="00DF6916"/>
    <w:rsid w:val="00E116B1"/>
    <w:rsid w:val="00E13F3D"/>
    <w:rsid w:val="00E24987"/>
    <w:rsid w:val="00E34898"/>
    <w:rsid w:val="00E43C48"/>
    <w:rsid w:val="00E43C81"/>
    <w:rsid w:val="00E521B2"/>
    <w:rsid w:val="00E60A8A"/>
    <w:rsid w:val="00E73AA8"/>
    <w:rsid w:val="00E7503E"/>
    <w:rsid w:val="00E82461"/>
    <w:rsid w:val="00E84E07"/>
    <w:rsid w:val="00E85CE8"/>
    <w:rsid w:val="00E91345"/>
    <w:rsid w:val="00E91F5F"/>
    <w:rsid w:val="00EA2E7C"/>
    <w:rsid w:val="00EB09B7"/>
    <w:rsid w:val="00EC64AF"/>
    <w:rsid w:val="00ED7511"/>
    <w:rsid w:val="00EE35D1"/>
    <w:rsid w:val="00EE7D7C"/>
    <w:rsid w:val="00EF12EA"/>
    <w:rsid w:val="00EF2517"/>
    <w:rsid w:val="00EF5FFC"/>
    <w:rsid w:val="00F04D9B"/>
    <w:rsid w:val="00F06559"/>
    <w:rsid w:val="00F14E23"/>
    <w:rsid w:val="00F21551"/>
    <w:rsid w:val="00F25D98"/>
    <w:rsid w:val="00F300FB"/>
    <w:rsid w:val="00F314DF"/>
    <w:rsid w:val="00F31566"/>
    <w:rsid w:val="00F31571"/>
    <w:rsid w:val="00F43DC2"/>
    <w:rsid w:val="00F57CC6"/>
    <w:rsid w:val="00F61083"/>
    <w:rsid w:val="00F629F9"/>
    <w:rsid w:val="00F640ED"/>
    <w:rsid w:val="00F65381"/>
    <w:rsid w:val="00F670E2"/>
    <w:rsid w:val="00F73D3B"/>
    <w:rsid w:val="00F81E3F"/>
    <w:rsid w:val="00F927C8"/>
    <w:rsid w:val="00FA5D26"/>
    <w:rsid w:val="00FA7988"/>
    <w:rsid w:val="00FB26C5"/>
    <w:rsid w:val="00FB4601"/>
    <w:rsid w:val="00FB6386"/>
    <w:rsid w:val="00FB70D9"/>
    <w:rsid w:val="00FC155A"/>
    <w:rsid w:val="00FC1C65"/>
    <w:rsid w:val="00FC34E9"/>
    <w:rsid w:val="00FD1AE7"/>
    <w:rsid w:val="00FD46A7"/>
    <w:rsid w:val="00FE6DE7"/>
    <w:rsid w:val="00FE76E0"/>
    <w:rsid w:val="00FE7F3F"/>
    <w:rsid w:val="00FF2C6A"/>
    <w:rsid w:val="00FF5A1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uiPriority="99" w:qFormat="1"/>
    <w:lsdException w:name="endnote reference" w:qFormat="1"/>
    <w:lsdException w:name="endnote text"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annotation subject" w:qFormat="1"/>
    <w:lsdException w:name="No List" w:uiPriority="99"/>
    <w:lsdException w:name="Table Classic 2" w:qFormat="1"/>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TACChar">
    <w:name w:val="TAC Char"/>
    <w:link w:val="TAC"/>
    <w:qFormat/>
    <w:rsid w:val="005349FE"/>
    <w:rPr>
      <w:rFonts w:ascii="Arial" w:hAnsi="Arial"/>
      <w:sz w:val="18"/>
      <w:lang w:val="en-GB" w:eastAsia="en-US"/>
    </w:rPr>
  </w:style>
  <w:style w:type="character" w:customStyle="1" w:styleId="THChar">
    <w:name w:val="TH Char"/>
    <w:link w:val="TH"/>
    <w:qFormat/>
    <w:rsid w:val="005349FE"/>
    <w:rPr>
      <w:rFonts w:ascii="Arial" w:hAnsi="Arial"/>
      <w:b/>
      <w:lang w:val="en-GB" w:eastAsia="en-US"/>
    </w:rPr>
  </w:style>
  <w:style w:type="character" w:customStyle="1" w:styleId="TAHCar">
    <w:name w:val="TAH Car"/>
    <w:link w:val="TAH"/>
    <w:qFormat/>
    <w:rsid w:val="005349FE"/>
    <w:rPr>
      <w:rFonts w:ascii="Arial" w:hAnsi="Arial"/>
      <w:b/>
      <w:sz w:val="18"/>
      <w:lang w:val="en-GB" w:eastAsia="en-US"/>
    </w:rPr>
  </w:style>
  <w:style w:type="character" w:customStyle="1" w:styleId="TANChar">
    <w:name w:val="TAN Char"/>
    <w:link w:val="TAN"/>
    <w:qFormat/>
    <w:rsid w:val="005349FE"/>
    <w:rPr>
      <w:rFonts w:ascii="Arial" w:hAnsi="Arial"/>
      <w:sz w:val="18"/>
      <w:lang w:val="en-GB" w:eastAsia="en-US"/>
    </w:rPr>
  </w:style>
  <w:style w:type="character" w:customStyle="1" w:styleId="B1Char">
    <w:name w:val="B1 Char"/>
    <w:link w:val="B10"/>
    <w:qFormat/>
    <w:locked/>
    <w:rsid w:val="005349FE"/>
    <w:rPr>
      <w:rFonts w:ascii="Times New Roman" w:hAnsi="Times New Roman"/>
      <w:lang w:val="en-GB" w:eastAsia="en-US"/>
    </w:rPr>
  </w:style>
  <w:style w:type="character" w:customStyle="1" w:styleId="EQChar">
    <w:name w:val="EQ Char"/>
    <w:link w:val="EQ"/>
    <w:qFormat/>
    <w:rsid w:val="005349FE"/>
    <w:rPr>
      <w:rFonts w:ascii="Times New Roman" w:hAnsi="Times New Roman"/>
      <w:noProof/>
      <w:lang w:val="en-GB" w:eastAsia="en-US"/>
    </w:rPr>
  </w:style>
  <w:style w:type="character" w:customStyle="1" w:styleId="B2Char">
    <w:name w:val="B2 Char"/>
    <w:link w:val="B20"/>
    <w:qFormat/>
    <w:rsid w:val="00BF7A00"/>
    <w:rPr>
      <w:rFonts w:ascii="Times New Roman" w:hAnsi="Times New Roman"/>
      <w:lang w:val="en-GB" w:eastAsia="en-US"/>
    </w:rPr>
  </w:style>
  <w:style w:type="paragraph" w:customStyle="1" w:styleId="TAJ">
    <w:name w:val="TAJ"/>
    <w:basedOn w:val="TH"/>
    <w:qFormat/>
    <w:rsid w:val="00BE1392"/>
    <w:rPr>
      <w:rFonts w:eastAsia="MS Mincho"/>
    </w:rPr>
  </w:style>
  <w:style w:type="paragraph" w:customStyle="1" w:styleId="Guidance">
    <w:name w:val="Guidance"/>
    <w:basedOn w:val="a1"/>
    <w:link w:val="GuidanceChar"/>
    <w:qFormat/>
    <w:rsid w:val="00BE1392"/>
    <w:rPr>
      <w:rFonts w:eastAsia="MS Mincho"/>
      <w:i/>
      <w:color w:val="0000FF"/>
    </w:rPr>
  </w:style>
  <w:style w:type="character" w:customStyle="1" w:styleId="Char5">
    <w:name w:val="批注框文本 Char"/>
    <w:link w:val="af0"/>
    <w:qFormat/>
    <w:rsid w:val="00BE1392"/>
    <w:rPr>
      <w:rFonts w:ascii="Tahoma" w:hAnsi="Tahoma" w:cs="Tahoma"/>
      <w:sz w:val="16"/>
      <w:szCs w:val="16"/>
      <w:lang w:val="en-GB" w:eastAsia="en-US"/>
    </w:rPr>
  </w:style>
  <w:style w:type="table" w:styleId="af3">
    <w:name w:val="Table Grid"/>
    <w:basedOn w:val="a3"/>
    <w:qFormat/>
    <w:rsid w:val="00BE1392"/>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unhideWhenUsed/>
    <w:rsid w:val="00BE1392"/>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BE1392"/>
    <w:rPr>
      <w:rFonts w:ascii="Times New Roman" w:hAnsi="Times New Roman"/>
      <w:sz w:val="16"/>
      <w:lang w:val="en-GB" w:eastAsia="en-US"/>
    </w:rPr>
  </w:style>
  <w:style w:type="character" w:customStyle="1" w:styleId="Char4">
    <w:name w:val="批注文字 Char"/>
    <w:basedOn w:val="a2"/>
    <w:link w:val="ae"/>
    <w:uiPriority w:val="99"/>
    <w:qFormat/>
    <w:rsid w:val="00BE1392"/>
    <w:rPr>
      <w:rFonts w:ascii="Times New Roman" w:hAnsi="Times New Roman"/>
      <w:lang w:val="en-GB" w:eastAsia="en-US"/>
    </w:rPr>
  </w:style>
  <w:style w:type="character" w:customStyle="1" w:styleId="Char6">
    <w:name w:val="批注主题 Char"/>
    <w:link w:val="af1"/>
    <w:qFormat/>
    <w:rsid w:val="00BE1392"/>
    <w:rPr>
      <w:rFonts w:ascii="Times New Roman" w:hAnsi="Times New Roman"/>
      <w:b/>
      <w:bCs/>
      <w:lang w:val="en-GB" w:eastAsia="en-US"/>
    </w:rPr>
  </w:style>
  <w:style w:type="character" w:customStyle="1" w:styleId="Char7">
    <w:name w:val="文档结构图 Char"/>
    <w:link w:val="af2"/>
    <w:qFormat/>
    <w:rsid w:val="00BE1392"/>
    <w:rPr>
      <w:rFonts w:ascii="Tahoma" w:hAnsi="Tahoma" w:cs="Tahoma"/>
      <w:shd w:val="clear" w:color="auto" w:fill="000080"/>
      <w:lang w:val="en-GB" w:eastAsia="en-US"/>
    </w:rPr>
  </w:style>
  <w:style w:type="character" w:customStyle="1" w:styleId="UnresolvedMention10">
    <w:name w:val="Unresolved Mention1"/>
    <w:uiPriority w:val="99"/>
    <w:unhideWhenUsed/>
    <w:qFormat/>
    <w:rsid w:val="00BE1392"/>
    <w:rPr>
      <w:color w:val="808080"/>
      <w:shd w:val="clear" w:color="auto" w:fill="E6E6E6"/>
    </w:rPr>
  </w:style>
  <w:style w:type="paragraph" w:customStyle="1" w:styleId="B1">
    <w:name w:val="B1+"/>
    <w:basedOn w:val="B10"/>
    <w:qFormat/>
    <w:rsid w:val="00BE1392"/>
    <w:pPr>
      <w:numPr>
        <w:numId w:val="1"/>
      </w:numPr>
      <w:overflowPunct w:val="0"/>
      <w:autoSpaceDE w:val="0"/>
      <w:autoSpaceDN w:val="0"/>
      <w:adjustRightInd w:val="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BE1392"/>
    <w:rPr>
      <w:rFonts w:ascii="Arial" w:hAnsi="Arial"/>
      <w:sz w:val="28"/>
      <w:lang w:val="en-GB" w:eastAsia="en-US"/>
    </w:rPr>
  </w:style>
  <w:style w:type="character" w:customStyle="1" w:styleId="NOChar">
    <w:name w:val="NO Char"/>
    <w:link w:val="NO"/>
    <w:qFormat/>
    <w:rsid w:val="00BE1392"/>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BE1392"/>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BE1392"/>
    <w:rPr>
      <w:rFonts w:ascii="Arial" w:hAnsi="Arial"/>
      <w:sz w:val="22"/>
      <w:lang w:val="en-GB" w:eastAsia="en-US"/>
    </w:rPr>
  </w:style>
  <w:style w:type="character" w:customStyle="1" w:styleId="TALCar">
    <w:name w:val="TAL Car"/>
    <w:link w:val="TAL"/>
    <w:qFormat/>
    <w:rsid w:val="00BE1392"/>
    <w:rPr>
      <w:rFonts w:ascii="Arial" w:hAnsi="Arial"/>
      <w:sz w:val="18"/>
      <w:lang w:val="en-GB" w:eastAsia="en-US"/>
    </w:rPr>
  </w:style>
  <w:style w:type="character" w:styleId="af4">
    <w:name w:val="Subtle Reference"/>
    <w:uiPriority w:val="31"/>
    <w:qFormat/>
    <w:rsid w:val="00BE1392"/>
    <w:rPr>
      <w:smallCaps/>
      <w:color w:val="5A5A5A"/>
    </w:rPr>
  </w:style>
  <w:style w:type="character" w:customStyle="1" w:styleId="TFChar">
    <w:name w:val="TF Char"/>
    <w:link w:val="TF"/>
    <w:qFormat/>
    <w:rsid w:val="00BE1392"/>
    <w:rPr>
      <w:rFonts w:ascii="Arial" w:hAnsi="Arial"/>
      <w:b/>
      <w:lang w:val="en-GB" w:eastAsia="en-US"/>
    </w:rPr>
  </w:style>
  <w:style w:type="character" w:customStyle="1" w:styleId="TALChar">
    <w:name w:val="TAL Char"/>
    <w:qFormat/>
    <w:locked/>
    <w:rsid w:val="00BE1392"/>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BE1392"/>
    <w:rPr>
      <w:rFonts w:ascii="Arial" w:hAnsi="Arial"/>
      <w:sz w:val="32"/>
      <w:lang w:val="en-GB" w:eastAsia="en-US"/>
    </w:rPr>
  </w:style>
  <w:style w:type="paragraph" w:customStyle="1" w:styleId="TableText">
    <w:name w:val="TableText"/>
    <w:basedOn w:val="af5"/>
    <w:qFormat/>
    <w:rsid w:val="00BE1392"/>
    <w:pPr>
      <w:keepNext/>
      <w:keepLines/>
      <w:snapToGrid w:val="0"/>
      <w:spacing w:after="180"/>
      <w:ind w:left="0"/>
      <w:jc w:val="center"/>
    </w:pPr>
    <w:rPr>
      <w:kern w:val="2"/>
    </w:rPr>
  </w:style>
  <w:style w:type="paragraph" w:styleId="af5">
    <w:name w:val="Body Text Indent"/>
    <w:basedOn w:val="a1"/>
    <w:link w:val="Char8"/>
    <w:qFormat/>
    <w:rsid w:val="00BE1392"/>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2"/>
    <w:link w:val="af5"/>
    <w:qFormat/>
    <w:rsid w:val="00BE1392"/>
    <w:rPr>
      <w:rFonts w:ascii="Times New Roman" w:eastAsia="宋体" w:hAnsi="Times New Roman"/>
      <w:lang w:val="en-GB" w:eastAsia="en-GB"/>
    </w:rPr>
  </w:style>
  <w:style w:type="character" w:customStyle="1" w:styleId="EXChar">
    <w:name w:val="EX Char"/>
    <w:link w:val="EX"/>
    <w:qFormat/>
    <w:locked/>
    <w:rsid w:val="00BE1392"/>
    <w:rPr>
      <w:rFonts w:ascii="Times New Roman" w:hAnsi="Times New Roman"/>
      <w:lang w:val="en-GB" w:eastAsia="en-US"/>
    </w:rPr>
  </w:style>
  <w:style w:type="paragraph" w:customStyle="1" w:styleId="B2">
    <w:name w:val="B2+"/>
    <w:basedOn w:val="B20"/>
    <w:qFormat/>
    <w:rsid w:val="00BE1392"/>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BE1392"/>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qFormat/>
    <w:rsid w:val="00BE1392"/>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qFormat/>
    <w:rsid w:val="00BE1392"/>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a1"/>
    <w:qFormat/>
    <w:rsid w:val="00BE1392"/>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BE1392"/>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BE1392"/>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BE1392"/>
    <w:rPr>
      <w:rFonts w:ascii="Arial" w:hAnsi="Arial"/>
      <w:lang w:val="en-GB" w:eastAsia="en-US"/>
    </w:rPr>
  </w:style>
  <w:style w:type="paragraph" w:styleId="af6">
    <w:name w:val="Revision"/>
    <w:hidden/>
    <w:uiPriority w:val="99"/>
    <w:semiHidden/>
    <w:qFormat/>
    <w:rsid w:val="00BE1392"/>
    <w:rPr>
      <w:rFonts w:ascii="Times New Roman" w:eastAsia="宋体" w:hAnsi="Times New Roman"/>
      <w:lang w:val="en-GB" w:eastAsia="en-US"/>
    </w:rPr>
  </w:style>
  <w:style w:type="paragraph" w:styleId="TOC">
    <w:name w:val="TOC Heading"/>
    <w:basedOn w:val="10"/>
    <w:next w:val="a1"/>
    <w:uiPriority w:val="39"/>
    <w:unhideWhenUsed/>
    <w:qFormat/>
    <w:rsid w:val="00BE13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a4"/>
    <w:uiPriority w:val="99"/>
    <w:semiHidden/>
    <w:unhideWhenUsed/>
    <w:rsid w:val="00BE1392"/>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qFormat/>
    <w:rsid w:val="00BE1392"/>
    <w:rPr>
      <w:rFonts w:ascii="Arial" w:hAnsi="Arial"/>
      <w:sz w:val="36"/>
      <w:lang w:val="en-GB" w:eastAsia="en-US"/>
    </w:rPr>
  </w:style>
  <w:style w:type="character" w:customStyle="1" w:styleId="6Char">
    <w:name w:val="标题 6 Char"/>
    <w:aliases w:val="T1 Char,Header 6 Char"/>
    <w:link w:val="6"/>
    <w:qFormat/>
    <w:rsid w:val="00BE1392"/>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qFormat/>
    <w:rsid w:val="00BE1392"/>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qFormat/>
    <w:rsid w:val="00BE139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qFormat/>
    <w:locked/>
    <w:rsid w:val="00BE1392"/>
    <w:rPr>
      <w:rFonts w:ascii="Times New Roman" w:eastAsia="Symbol" w:hAnsi="Times New Roman"/>
      <w:b/>
      <w:bCs/>
      <w:sz w:val="16"/>
      <w:lang w:val="en-GB" w:eastAsia="en-GB"/>
    </w:rPr>
  </w:style>
  <w:style w:type="character" w:customStyle="1" w:styleId="H6Char">
    <w:name w:val="H6 Char"/>
    <w:link w:val="H6"/>
    <w:qFormat/>
    <w:rsid w:val="00BE1392"/>
    <w:rPr>
      <w:rFonts w:ascii="Arial" w:hAnsi="Arial"/>
      <w:lang w:val="en-GB" w:eastAsia="en-US"/>
    </w:rPr>
  </w:style>
  <w:style w:type="paragraph" w:styleId="af8">
    <w:name w:val="Normal (Web)"/>
    <w:basedOn w:val="a1"/>
    <w:unhideWhenUsed/>
    <w:qFormat/>
    <w:rsid w:val="00BE1392"/>
    <w:pPr>
      <w:spacing w:before="100" w:beforeAutospacing="1" w:after="100" w:afterAutospacing="1"/>
    </w:pPr>
    <w:rPr>
      <w:rFonts w:eastAsia="MS Mincho"/>
      <w:sz w:val="24"/>
      <w:szCs w:val="24"/>
      <w:lang w:val="en-US" w:eastAsia="en-GB"/>
    </w:rPr>
  </w:style>
  <w:style w:type="character" w:customStyle="1" w:styleId="fontstyle01">
    <w:name w:val="fontstyle01"/>
    <w:qFormat/>
    <w:rsid w:val="00BE1392"/>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BE1392"/>
  </w:style>
  <w:style w:type="numbering" w:customStyle="1" w:styleId="NoList3">
    <w:name w:val="No List3"/>
    <w:next w:val="a4"/>
    <w:uiPriority w:val="99"/>
    <w:semiHidden/>
    <w:unhideWhenUsed/>
    <w:rsid w:val="00BE1392"/>
  </w:style>
  <w:style w:type="numbering" w:customStyle="1" w:styleId="NoList4">
    <w:name w:val="No List4"/>
    <w:next w:val="a4"/>
    <w:uiPriority w:val="99"/>
    <w:semiHidden/>
    <w:unhideWhenUsed/>
    <w:rsid w:val="00BE1392"/>
  </w:style>
  <w:style w:type="table" w:customStyle="1" w:styleId="TableGrid1">
    <w:name w:val="Table Grid1"/>
    <w:basedOn w:val="a3"/>
    <w:next w:val="af3"/>
    <w:uiPriority w:val="39"/>
    <w:qFormat/>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link w:val="ab"/>
    <w:qFormat/>
    <w:rsid w:val="00BE1392"/>
    <w:rPr>
      <w:rFonts w:ascii="Arial" w:hAnsi="Arial"/>
      <w:b/>
      <w:i/>
      <w:noProof/>
      <w:sz w:val="18"/>
      <w:lang w:val="en-GB" w:eastAsia="en-US"/>
    </w:rPr>
  </w:style>
  <w:style w:type="numbering" w:customStyle="1" w:styleId="NoList5">
    <w:name w:val="No List5"/>
    <w:next w:val="a4"/>
    <w:uiPriority w:val="99"/>
    <w:semiHidden/>
    <w:unhideWhenUsed/>
    <w:rsid w:val="00BE1392"/>
  </w:style>
  <w:style w:type="character" w:customStyle="1" w:styleId="7Char">
    <w:name w:val="标题 7 Char"/>
    <w:link w:val="7"/>
    <w:qFormat/>
    <w:rsid w:val="00BE1392"/>
    <w:rPr>
      <w:rFonts w:ascii="Arial" w:hAnsi="Arial"/>
      <w:lang w:val="en-GB" w:eastAsia="en-US"/>
    </w:rPr>
  </w:style>
  <w:style w:type="character" w:customStyle="1" w:styleId="8Char">
    <w:name w:val="标题 8 Char"/>
    <w:link w:val="8"/>
    <w:qFormat/>
    <w:rsid w:val="00BE1392"/>
    <w:rPr>
      <w:rFonts w:ascii="Arial" w:hAnsi="Arial"/>
      <w:sz w:val="36"/>
      <w:lang w:val="en-GB" w:eastAsia="en-US"/>
    </w:rPr>
  </w:style>
  <w:style w:type="character" w:customStyle="1" w:styleId="9Char">
    <w:name w:val="标题 9 Char"/>
    <w:link w:val="9"/>
    <w:qFormat/>
    <w:rsid w:val="00BE1392"/>
    <w:rPr>
      <w:rFonts w:ascii="Arial" w:hAnsi="Arial"/>
      <w:sz w:val="36"/>
      <w:lang w:val="en-GB" w:eastAsia="en-US"/>
    </w:rPr>
  </w:style>
  <w:style w:type="table" w:customStyle="1" w:styleId="TableGrid2">
    <w:name w:val="Table Grid2"/>
    <w:basedOn w:val="a3"/>
    <w:next w:val="af3"/>
    <w:qFormat/>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BE1392"/>
  </w:style>
  <w:style w:type="numbering" w:customStyle="1" w:styleId="NoList21">
    <w:name w:val="No List21"/>
    <w:next w:val="a4"/>
    <w:uiPriority w:val="99"/>
    <w:semiHidden/>
    <w:unhideWhenUsed/>
    <w:rsid w:val="00BE1392"/>
  </w:style>
  <w:style w:type="numbering" w:customStyle="1" w:styleId="NoList31">
    <w:name w:val="No List31"/>
    <w:next w:val="a4"/>
    <w:uiPriority w:val="99"/>
    <w:semiHidden/>
    <w:unhideWhenUsed/>
    <w:rsid w:val="00BE1392"/>
  </w:style>
  <w:style w:type="numbering" w:customStyle="1" w:styleId="NoList41">
    <w:name w:val="No List41"/>
    <w:next w:val="a4"/>
    <w:uiPriority w:val="99"/>
    <w:semiHidden/>
    <w:unhideWhenUsed/>
    <w:rsid w:val="00BE1392"/>
  </w:style>
  <w:style w:type="table" w:customStyle="1" w:styleId="TableGrid11">
    <w:name w:val="Table Grid11"/>
    <w:basedOn w:val="a3"/>
    <w:next w:val="af3"/>
    <w:uiPriority w:val="39"/>
    <w:qFormat/>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BE1392"/>
  </w:style>
  <w:style w:type="table" w:customStyle="1" w:styleId="TableGrid3">
    <w:name w:val="Table Grid3"/>
    <w:basedOn w:val="a3"/>
    <w:next w:val="af3"/>
    <w:qFormat/>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99"/>
    <w:qFormat/>
    <w:rsid w:val="00BE1392"/>
    <w:pPr>
      <w:overflowPunct w:val="0"/>
      <w:autoSpaceDE w:val="0"/>
      <w:autoSpaceDN w:val="0"/>
      <w:adjustRightInd w:val="0"/>
      <w:ind w:left="720"/>
      <w:contextualSpacing/>
      <w:textAlignment w:val="baseline"/>
    </w:pPr>
    <w:rPr>
      <w:rFonts w:eastAsia="MS Mincho"/>
      <w:lang w:eastAsia="en-GB"/>
    </w:rPr>
  </w:style>
  <w:style w:type="character" w:styleId="afa">
    <w:name w:val="Emphasis"/>
    <w:qFormat/>
    <w:rsid w:val="00BE1392"/>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E1392"/>
    <w:rPr>
      <w:rFonts w:ascii="Arial" w:hAnsi="Arial"/>
      <w:sz w:val="32"/>
      <w:lang w:val="en-GB" w:eastAsia="en-US" w:bidi="ar-SA"/>
    </w:rPr>
  </w:style>
  <w:style w:type="paragraph" w:customStyle="1" w:styleId="References">
    <w:name w:val="References"/>
    <w:basedOn w:val="a1"/>
    <w:qFormat/>
    <w:rsid w:val="00BE1392"/>
    <w:pPr>
      <w:numPr>
        <w:numId w:val="8"/>
      </w:numPr>
      <w:autoSpaceDE w:val="0"/>
      <w:autoSpaceDN w:val="0"/>
      <w:snapToGrid w:val="0"/>
      <w:spacing w:after="60"/>
      <w:jc w:val="both"/>
    </w:pPr>
    <w:rPr>
      <w:rFonts w:eastAsia="宋体"/>
      <w:szCs w:val="16"/>
      <w:lang w:val="en-US"/>
    </w:rPr>
  </w:style>
  <w:style w:type="paragraph" w:customStyle="1" w:styleId="Default">
    <w:name w:val="Default"/>
    <w:qFormat/>
    <w:rsid w:val="00BE1392"/>
    <w:pPr>
      <w:autoSpaceDE w:val="0"/>
      <w:autoSpaceDN w:val="0"/>
      <w:adjustRightInd w:val="0"/>
    </w:pPr>
    <w:rPr>
      <w:rFonts w:ascii="Arial" w:eastAsia="宋体" w:hAnsi="Arial" w:cs="Arial"/>
      <w:color w:val="000000"/>
      <w:sz w:val="24"/>
      <w:szCs w:val="24"/>
      <w:lang w:val="en-GB" w:eastAsia="en-GB"/>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qFormat/>
    <w:rsid w:val="00BE1392"/>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b"/>
    <w:qFormat/>
    <w:rsid w:val="00BE1392"/>
    <w:rPr>
      <w:rFonts w:eastAsia="MS Mincho"/>
      <w:lang w:val="en-GB" w:eastAsia="en-US"/>
    </w:rPr>
  </w:style>
  <w:style w:type="character" w:customStyle="1" w:styleId="font4">
    <w:name w:val="font4"/>
    <w:basedOn w:val="a2"/>
    <w:qFormat/>
    <w:rsid w:val="00BE1392"/>
  </w:style>
  <w:style w:type="character" w:customStyle="1" w:styleId="UnresolvedMention2">
    <w:name w:val="Unresolved Mention2"/>
    <w:uiPriority w:val="99"/>
    <w:unhideWhenUsed/>
    <w:qFormat/>
    <w:rsid w:val="00BE139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BE1392"/>
    <w:rPr>
      <w:rFonts w:ascii="Arial" w:hAnsi="Arial"/>
      <w:sz w:val="36"/>
      <w:lang w:val="en-GB" w:eastAsia="en-US"/>
    </w:rPr>
  </w:style>
  <w:style w:type="paragraph" w:styleId="afc">
    <w:name w:val="index heading"/>
    <w:basedOn w:val="a1"/>
    <w:next w:val="a1"/>
    <w:qFormat/>
    <w:rsid w:val="00BE139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d">
    <w:name w:val="Plain Text"/>
    <w:basedOn w:val="a1"/>
    <w:link w:val="Charc"/>
    <w:qFormat/>
    <w:rsid w:val="00BE1392"/>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2"/>
    <w:link w:val="afd"/>
    <w:qFormat/>
    <w:rsid w:val="00BE1392"/>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BE1392"/>
    <w:rPr>
      <w:rFonts w:ascii="Times New Roman" w:eastAsia="Malgun Gothic" w:hAnsi="Times New Roman"/>
      <w:lang w:val="en-GB" w:eastAsia="ja-JP"/>
    </w:rPr>
  </w:style>
  <w:style w:type="paragraph" w:styleId="25">
    <w:name w:val="Body Text 2"/>
    <w:basedOn w:val="a1"/>
    <w:link w:val="2Char2"/>
    <w:qFormat/>
    <w:rsid w:val="00BE1392"/>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BE1392"/>
    <w:rPr>
      <w:rFonts w:ascii="Times New Roman" w:eastAsia="Malgun Gothic" w:hAnsi="Times New Roman"/>
      <w:i/>
      <w:lang w:val="en-GB" w:eastAsia="x-none"/>
    </w:rPr>
  </w:style>
  <w:style w:type="paragraph" w:styleId="34">
    <w:name w:val="Body Text 3"/>
    <w:basedOn w:val="a1"/>
    <w:link w:val="3Char1"/>
    <w:qFormat/>
    <w:rsid w:val="00BE1392"/>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BE1392"/>
    <w:rPr>
      <w:rFonts w:ascii="Times New Roman" w:eastAsia="Osaka" w:hAnsi="Times New Roman"/>
      <w:color w:val="000000"/>
      <w:lang w:val="en-GB" w:eastAsia="x-none"/>
    </w:rPr>
  </w:style>
  <w:style w:type="character" w:styleId="afe">
    <w:name w:val="page number"/>
    <w:rsid w:val="00BE1392"/>
  </w:style>
  <w:style w:type="paragraph" w:customStyle="1" w:styleId="CharCharCharCharChar">
    <w:name w:val="Char Char Char Char Char"/>
    <w:semiHidden/>
    <w:qFormat/>
    <w:rsid w:val="00BE1392"/>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qFormat/>
    <w:rsid w:val="00BE1392"/>
  </w:style>
  <w:style w:type="paragraph" w:customStyle="1" w:styleId="CharCharChar">
    <w:name w:val="Char Char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标题 1 Char1,h161 Char1,1 Char"/>
    <w:qFormat/>
    <w:rsid w:val="00BE1392"/>
    <w:rPr>
      <w:lang w:val="en-GB" w:eastAsia="ja-JP" w:bidi="ar-SA"/>
    </w:rPr>
  </w:style>
  <w:style w:type="paragraph" w:customStyle="1" w:styleId="1Char0">
    <w:name w:val="(文字) (文字)1 Char (文字) (文字)"/>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BE1392"/>
    <w:rPr>
      <w:rFonts w:eastAsia="MS Mincho"/>
      <w:lang w:val="en-GB" w:eastAsia="en-US" w:bidi="ar-SA"/>
    </w:rPr>
  </w:style>
  <w:style w:type="paragraph" w:customStyle="1" w:styleId="1CharChar">
    <w:name w:val="(文字) (文字)1 Char (文字) (文字)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E139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BE139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E139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E1392"/>
    <w:rPr>
      <w:rFonts w:ascii="Arial" w:hAnsi="Arial"/>
      <w:sz w:val="32"/>
      <w:lang w:val="en-GB" w:eastAsia="ja-JP" w:bidi="ar-SA"/>
    </w:rPr>
  </w:style>
  <w:style w:type="character" w:customStyle="1" w:styleId="CharChar4">
    <w:name w:val="Char Char4"/>
    <w:qFormat/>
    <w:rsid w:val="00BE1392"/>
    <w:rPr>
      <w:rFonts w:ascii="Courier New" w:hAnsi="Courier New"/>
      <w:lang w:val="nb-NO" w:eastAsia="ja-JP" w:bidi="ar-SA"/>
    </w:rPr>
  </w:style>
  <w:style w:type="character" w:customStyle="1" w:styleId="AndreaLeonardi">
    <w:name w:val="Andrea Leonardi"/>
    <w:semiHidden/>
    <w:qFormat/>
    <w:rsid w:val="00BE1392"/>
    <w:rPr>
      <w:rFonts w:ascii="Arial" w:hAnsi="Arial" w:cs="Arial"/>
      <w:color w:val="auto"/>
      <w:sz w:val="20"/>
      <w:szCs w:val="20"/>
    </w:rPr>
  </w:style>
  <w:style w:type="character" w:customStyle="1" w:styleId="NOCharChar">
    <w:name w:val="NO Char Char"/>
    <w:qFormat/>
    <w:rsid w:val="00BE1392"/>
    <w:rPr>
      <w:lang w:val="en-GB" w:eastAsia="en-US" w:bidi="ar-SA"/>
    </w:rPr>
  </w:style>
  <w:style w:type="character" w:customStyle="1" w:styleId="NOZchn">
    <w:name w:val="NO Zchn"/>
    <w:qFormat/>
    <w:rsid w:val="00BE1392"/>
    <w:rPr>
      <w:lang w:val="en-GB" w:eastAsia="en-US" w:bidi="ar-SA"/>
    </w:rPr>
  </w:style>
  <w:style w:type="character" w:customStyle="1" w:styleId="TACCar">
    <w:name w:val="TAC Car"/>
    <w:qFormat/>
    <w:rsid w:val="00BE1392"/>
    <w:rPr>
      <w:rFonts w:ascii="Arial" w:hAnsi="Arial"/>
      <w:sz w:val="18"/>
      <w:lang w:val="en-GB" w:eastAsia="ja-JP" w:bidi="ar-SA"/>
    </w:rPr>
  </w:style>
  <w:style w:type="character" w:customStyle="1" w:styleId="TAL0">
    <w:name w:val="TAL (文字)"/>
    <w:qFormat/>
    <w:rsid w:val="00BE1392"/>
    <w:rPr>
      <w:rFonts w:ascii="Arial" w:hAnsi="Arial"/>
      <w:sz w:val="18"/>
      <w:lang w:val="en-GB" w:eastAsia="ja-JP" w:bidi="ar-SA"/>
    </w:rPr>
  </w:style>
  <w:style w:type="paragraph" w:customStyle="1" w:styleId="CharCharCharCharCharChar">
    <w:name w:val="Char Char Char Char Char Char"/>
    <w:semiHidden/>
    <w:qFormat/>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BE1392"/>
  </w:style>
  <w:style w:type="paragraph" w:customStyle="1" w:styleId="CarCar">
    <w:name w:val="Car C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E1392"/>
    <w:rPr>
      <w:rFonts w:ascii="Arial" w:hAnsi="Arial"/>
      <w:sz w:val="32"/>
      <w:lang w:val="en-GB" w:eastAsia="en-US" w:bidi="ar-SA"/>
    </w:rPr>
  </w:style>
  <w:style w:type="paragraph" w:customStyle="1" w:styleId="ZchnZchn1">
    <w:name w:val="Zchn Zchn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E139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E1392"/>
    <w:rPr>
      <w:rFonts w:ascii="Arial" w:hAnsi="Arial"/>
      <w:sz w:val="32"/>
      <w:lang w:val="en-GB" w:eastAsia="en-US" w:bidi="ar-SA"/>
    </w:rPr>
  </w:style>
  <w:style w:type="paragraph" w:customStyle="1" w:styleId="26">
    <w:name w:val="(文字) (文字)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E139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BE139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E1392"/>
    <w:rPr>
      <w:rFonts w:ascii="Arial" w:eastAsia="Batang" w:hAnsi="Arial" w:cs="Times New Roman"/>
      <w:b/>
      <w:bCs/>
      <w:i/>
      <w:iCs/>
      <w:sz w:val="28"/>
      <w:szCs w:val="28"/>
      <w:lang w:val="en-GB" w:eastAsia="en-US" w:bidi="ar-SA"/>
    </w:rPr>
  </w:style>
  <w:style w:type="paragraph" w:customStyle="1" w:styleId="35">
    <w:name w:val="(文字) (文字)3"/>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E1392"/>
  </w:style>
  <w:style w:type="paragraph" w:customStyle="1" w:styleId="13">
    <w:name w:val="(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BE139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BE1392"/>
    <w:rPr>
      <w:rFonts w:ascii="Times New Roman" w:eastAsia="MS Mincho" w:hAnsi="Times New Roman"/>
      <w:lang w:val="en-GB" w:eastAsia="en-GB"/>
    </w:rPr>
  </w:style>
  <w:style w:type="paragraph" w:styleId="aff0">
    <w:name w:val="Normal Indent"/>
    <w:basedOn w:val="a1"/>
    <w:qFormat/>
    <w:rsid w:val="00BE1392"/>
    <w:pPr>
      <w:spacing w:after="0"/>
      <w:ind w:left="851"/>
    </w:pPr>
    <w:rPr>
      <w:rFonts w:eastAsia="MS Mincho"/>
      <w:lang w:val="it-IT" w:eastAsia="en-GB"/>
    </w:rPr>
  </w:style>
  <w:style w:type="paragraph" w:styleId="53">
    <w:name w:val="List Number 5"/>
    <w:basedOn w:val="a1"/>
    <w:qFormat/>
    <w:rsid w:val="00BE139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BE1392"/>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BE1392"/>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1">
    <w:name w:val="Strong"/>
    <w:qFormat/>
    <w:rsid w:val="00BE1392"/>
    <w:rPr>
      <w:b/>
      <w:bCs/>
    </w:rPr>
  </w:style>
  <w:style w:type="character" w:customStyle="1" w:styleId="CharChar7">
    <w:name w:val="Char Char7"/>
    <w:semiHidden/>
    <w:qFormat/>
    <w:rsid w:val="00BE1392"/>
    <w:rPr>
      <w:rFonts w:ascii="Tahoma" w:hAnsi="Tahoma" w:cs="Tahoma"/>
      <w:shd w:val="clear" w:color="auto" w:fill="000080"/>
      <w:lang w:val="en-GB" w:eastAsia="en-US"/>
    </w:rPr>
  </w:style>
  <w:style w:type="character" w:customStyle="1" w:styleId="ZchnZchn5">
    <w:name w:val="Zchn Zchn5"/>
    <w:qFormat/>
    <w:rsid w:val="00BE1392"/>
    <w:rPr>
      <w:rFonts w:ascii="Courier New" w:eastAsia="Batang" w:hAnsi="Courier New"/>
      <w:lang w:val="nb-NO" w:eastAsia="en-US" w:bidi="ar-SA"/>
    </w:rPr>
  </w:style>
  <w:style w:type="character" w:customStyle="1" w:styleId="CharChar10">
    <w:name w:val="Char Char10"/>
    <w:semiHidden/>
    <w:qFormat/>
    <w:rsid w:val="00BE1392"/>
    <w:rPr>
      <w:rFonts w:ascii="Times New Roman" w:hAnsi="Times New Roman"/>
      <w:lang w:val="en-GB" w:eastAsia="en-US"/>
    </w:rPr>
  </w:style>
  <w:style w:type="character" w:customStyle="1" w:styleId="CharChar9">
    <w:name w:val="Char Char9"/>
    <w:semiHidden/>
    <w:qFormat/>
    <w:rsid w:val="00BE1392"/>
    <w:rPr>
      <w:rFonts w:ascii="Tahoma" w:hAnsi="Tahoma" w:cs="Tahoma"/>
      <w:sz w:val="16"/>
      <w:szCs w:val="16"/>
      <w:lang w:val="en-GB" w:eastAsia="en-US"/>
    </w:rPr>
  </w:style>
  <w:style w:type="character" w:customStyle="1" w:styleId="CharChar8">
    <w:name w:val="Char Char8"/>
    <w:semiHidden/>
    <w:qFormat/>
    <w:rsid w:val="00BE1392"/>
    <w:rPr>
      <w:rFonts w:ascii="Times New Roman" w:hAnsi="Times New Roman"/>
      <w:b/>
      <w:bCs/>
      <w:lang w:val="en-GB" w:eastAsia="en-US"/>
    </w:rPr>
  </w:style>
  <w:style w:type="paragraph" w:customStyle="1" w:styleId="14">
    <w:name w:val="修订1"/>
    <w:hidden/>
    <w:semiHidden/>
    <w:qFormat/>
    <w:rsid w:val="00BE1392"/>
    <w:rPr>
      <w:rFonts w:ascii="Times New Roman" w:eastAsia="Batang" w:hAnsi="Times New Roman"/>
      <w:lang w:val="en-GB" w:eastAsia="en-US"/>
    </w:rPr>
  </w:style>
  <w:style w:type="paragraph" w:styleId="aff2">
    <w:name w:val="endnote text"/>
    <w:basedOn w:val="a1"/>
    <w:link w:val="Chard"/>
    <w:qFormat/>
    <w:rsid w:val="00BE1392"/>
    <w:pPr>
      <w:snapToGrid w:val="0"/>
    </w:pPr>
    <w:rPr>
      <w:rFonts w:eastAsia="宋体"/>
      <w:lang w:eastAsia="x-none"/>
    </w:rPr>
  </w:style>
  <w:style w:type="character" w:customStyle="1" w:styleId="Chard">
    <w:name w:val="尾注文本 Char"/>
    <w:basedOn w:val="a2"/>
    <w:link w:val="aff2"/>
    <w:qFormat/>
    <w:rsid w:val="00BE1392"/>
    <w:rPr>
      <w:rFonts w:ascii="Times New Roman" w:eastAsia="宋体" w:hAnsi="Times New Roman"/>
      <w:lang w:val="en-GB" w:eastAsia="x-none"/>
    </w:rPr>
  </w:style>
  <w:style w:type="character" w:styleId="aff3">
    <w:name w:val="endnote reference"/>
    <w:qFormat/>
    <w:rsid w:val="00BE1392"/>
    <w:rPr>
      <w:vertAlign w:val="superscript"/>
    </w:rPr>
  </w:style>
  <w:style w:type="character" w:customStyle="1" w:styleId="btChar3">
    <w:name w:val="bt Char3"/>
    <w:aliases w:val="bt Car Char Char3"/>
    <w:qFormat/>
    <w:rsid w:val="00BE1392"/>
    <w:rPr>
      <w:lang w:val="en-GB" w:eastAsia="ja-JP" w:bidi="ar-SA"/>
    </w:rPr>
  </w:style>
  <w:style w:type="paragraph" w:styleId="aff4">
    <w:name w:val="Title"/>
    <w:basedOn w:val="a1"/>
    <w:next w:val="a1"/>
    <w:link w:val="Chare"/>
    <w:qFormat/>
    <w:rsid w:val="00BE139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e">
    <w:name w:val="标题 Char"/>
    <w:basedOn w:val="a2"/>
    <w:link w:val="aff4"/>
    <w:qFormat/>
    <w:rsid w:val="00BE139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BE1392"/>
    <w:rPr>
      <w:rFonts w:ascii="Arial" w:hAnsi="Arial"/>
      <w:sz w:val="22"/>
      <w:lang w:val="en-GB" w:eastAsia="ja-JP" w:bidi="ar-SA"/>
    </w:rPr>
  </w:style>
  <w:style w:type="paragraph" w:styleId="aff5">
    <w:name w:val="Date"/>
    <w:basedOn w:val="a1"/>
    <w:next w:val="a1"/>
    <w:link w:val="Charf"/>
    <w:qFormat/>
    <w:rsid w:val="00BE1392"/>
    <w:pPr>
      <w:overflowPunct w:val="0"/>
      <w:autoSpaceDE w:val="0"/>
      <w:autoSpaceDN w:val="0"/>
      <w:adjustRightInd w:val="0"/>
      <w:textAlignment w:val="baseline"/>
    </w:pPr>
    <w:rPr>
      <w:rFonts w:eastAsia="Malgun Gothic"/>
      <w:lang w:eastAsia="x-none"/>
    </w:rPr>
  </w:style>
  <w:style w:type="character" w:customStyle="1" w:styleId="Charf">
    <w:name w:val="日期 Char"/>
    <w:basedOn w:val="a2"/>
    <w:link w:val="aff5"/>
    <w:qFormat/>
    <w:rsid w:val="00BE139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E1392"/>
    <w:rPr>
      <w:rFonts w:ascii="Arial" w:hAnsi="Arial"/>
      <w:sz w:val="24"/>
      <w:lang w:val="en-GB"/>
    </w:rPr>
  </w:style>
  <w:style w:type="paragraph" w:customStyle="1" w:styleId="AutoCorrect">
    <w:name w:val="AutoCorrect"/>
    <w:qFormat/>
    <w:rsid w:val="00BE1392"/>
    <w:rPr>
      <w:rFonts w:ascii="Times New Roman" w:eastAsia="Malgun Gothic" w:hAnsi="Times New Roman"/>
      <w:sz w:val="24"/>
      <w:szCs w:val="24"/>
      <w:lang w:val="en-GB" w:eastAsia="ko-KR"/>
    </w:rPr>
  </w:style>
  <w:style w:type="paragraph" w:customStyle="1" w:styleId="-PAGE-">
    <w:name w:val="- PAGE -"/>
    <w:qFormat/>
    <w:rsid w:val="00BE1392"/>
    <w:rPr>
      <w:rFonts w:ascii="Times New Roman" w:eastAsia="Malgun Gothic" w:hAnsi="Times New Roman"/>
      <w:sz w:val="24"/>
      <w:szCs w:val="24"/>
      <w:lang w:val="en-GB" w:eastAsia="ko-KR"/>
    </w:rPr>
  </w:style>
  <w:style w:type="paragraph" w:customStyle="1" w:styleId="PageXofY">
    <w:name w:val="Page X of Y"/>
    <w:qFormat/>
    <w:rsid w:val="00BE1392"/>
    <w:rPr>
      <w:rFonts w:ascii="Times New Roman" w:eastAsia="Malgun Gothic" w:hAnsi="Times New Roman"/>
      <w:sz w:val="24"/>
      <w:szCs w:val="24"/>
      <w:lang w:val="en-GB" w:eastAsia="ko-KR"/>
    </w:rPr>
  </w:style>
  <w:style w:type="paragraph" w:customStyle="1" w:styleId="Createdby">
    <w:name w:val="Created by"/>
    <w:qFormat/>
    <w:rsid w:val="00BE1392"/>
    <w:rPr>
      <w:rFonts w:ascii="Times New Roman" w:eastAsia="Malgun Gothic" w:hAnsi="Times New Roman"/>
      <w:sz w:val="24"/>
      <w:szCs w:val="24"/>
      <w:lang w:val="en-GB" w:eastAsia="ko-KR"/>
    </w:rPr>
  </w:style>
  <w:style w:type="paragraph" w:customStyle="1" w:styleId="Createdon">
    <w:name w:val="Created on"/>
    <w:qFormat/>
    <w:rsid w:val="00BE1392"/>
    <w:rPr>
      <w:rFonts w:ascii="Times New Roman" w:eastAsia="Malgun Gothic" w:hAnsi="Times New Roman"/>
      <w:sz w:val="24"/>
      <w:szCs w:val="24"/>
      <w:lang w:val="en-GB" w:eastAsia="ko-KR"/>
    </w:rPr>
  </w:style>
  <w:style w:type="paragraph" w:customStyle="1" w:styleId="Lastprinted">
    <w:name w:val="Last printed"/>
    <w:qFormat/>
    <w:rsid w:val="00BE1392"/>
    <w:rPr>
      <w:rFonts w:ascii="Times New Roman" w:eastAsia="Malgun Gothic" w:hAnsi="Times New Roman"/>
      <w:sz w:val="24"/>
      <w:szCs w:val="24"/>
      <w:lang w:val="en-GB" w:eastAsia="ko-KR"/>
    </w:rPr>
  </w:style>
  <w:style w:type="paragraph" w:customStyle="1" w:styleId="Lastsavedby">
    <w:name w:val="Last saved by"/>
    <w:qFormat/>
    <w:rsid w:val="00BE1392"/>
    <w:rPr>
      <w:rFonts w:ascii="Times New Roman" w:eastAsia="Malgun Gothic" w:hAnsi="Times New Roman"/>
      <w:sz w:val="24"/>
      <w:szCs w:val="24"/>
      <w:lang w:val="en-GB" w:eastAsia="ko-KR"/>
    </w:rPr>
  </w:style>
  <w:style w:type="paragraph" w:customStyle="1" w:styleId="Filename">
    <w:name w:val="Filename"/>
    <w:qFormat/>
    <w:rsid w:val="00BE1392"/>
    <w:rPr>
      <w:rFonts w:ascii="Times New Roman" w:eastAsia="Malgun Gothic" w:hAnsi="Times New Roman"/>
      <w:sz w:val="24"/>
      <w:szCs w:val="24"/>
      <w:lang w:val="en-GB" w:eastAsia="ko-KR"/>
    </w:rPr>
  </w:style>
  <w:style w:type="paragraph" w:customStyle="1" w:styleId="Filenameandpath">
    <w:name w:val="Filename and path"/>
    <w:qFormat/>
    <w:rsid w:val="00BE1392"/>
    <w:rPr>
      <w:rFonts w:ascii="Times New Roman" w:eastAsia="Malgun Gothic" w:hAnsi="Times New Roman"/>
      <w:sz w:val="24"/>
      <w:szCs w:val="24"/>
      <w:lang w:val="en-GB" w:eastAsia="ko-KR"/>
    </w:rPr>
  </w:style>
  <w:style w:type="paragraph" w:customStyle="1" w:styleId="AuthorPageDate">
    <w:name w:val="Author  Page #  Date"/>
    <w:qFormat/>
    <w:rsid w:val="00BE1392"/>
    <w:rPr>
      <w:rFonts w:ascii="Times New Roman" w:eastAsia="Malgun Gothic" w:hAnsi="Times New Roman"/>
      <w:sz w:val="24"/>
      <w:szCs w:val="24"/>
      <w:lang w:val="en-GB" w:eastAsia="ko-KR"/>
    </w:rPr>
  </w:style>
  <w:style w:type="paragraph" w:customStyle="1" w:styleId="ConfidentialPageDate">
    <w:name w:val="Confidential  Page #  Date"/>
    <w:qFormat/>
    <w:rsid w:val="00BE1392"/>
    <w:rPr>
      <w:rFonts w:ascii="Times New Roman" w:eastAsia="Malgun Gothic" w:hAnsi="Times New Roman"/>
      <w:sz w:val="24"/>
      <w:szCs w:val="24"/>
      <w:lang w:val="en-GB" w:eastAsia="ko-KR"/>
    </w:rPr>
  </w:style>
  <w:style w:type="paragraph" w:customStyle="1" w:styleId="INDENT1">
    <w:name w:val="INDENT1"/>
    <w:basedOn w:val="a1"/>
    <w:qFormat/>
    <w:rsid w:val="00BE1392"/>
    <w:pPr>
      <w:overflowPunct w:val="0"/>
      <w:autoSpaceDE w:val="0"/>
      <w:autoSpaceDN w:val="0"/>
      <w:adjustRightInd w:val="0"/>
      <w:ind w:left="851"/>
      <w:textAlignment w:val="baseline"/>
    </w:pPr>
    <w:rPr>
      <w:lang w:eastAsia="ja-JP"/>
    </w:rPr>
  </w:style>
  <w:style w:type="paragraph" w:customStyle="1" w:styleId="INDENT2">
    <w:name w:val="INDENT2"/>
    <w:basedOn w:val="a1"/>
    <w:qFormat/>
    <w:rsid w:val="00BE1392"/>
    <w:pPr>
      <w:overflowPunct w:val="0"/>
      <w:autoSpaceDE w:val="0"/>
      <w:autoSpaceDN w:val="0"/>
      <w:adjustRightInd w:val="0"/>
      <w:ind w:left="1135" w:hanging="284"/>
      <w:textAlignment w:val="baseline"/>
    </w:pPr>
    <w:rPr>
      <w:lang w:eastAsia="ja-JP"/>
    </w:rPr>
  </w:style>
  <w:style w:type="paragraph" w:customStyle="1" w:styleId="INDENT3">
    <w:name w:val="INDENT3"/>
    <w:basedOn w:val="a1"/>
    <w:qFormat/>
    <w:rsid w:val="00BE1392"/>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qFormat/>
    <w:rsid w:val="00BE13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qFormat/>
    <w:rsid w:val="00BE1392"/>
    <w:pPr>
      <w:keepNext/>
      <w:keepLines/>
      <w:overflowPunct w:val="0"/>
      <w:autoSpaceDE w:val="0"/>
      <w:autoSpaceDN w:val="0"/>
      <w:adjustRightInd w:val="0"/>
      <w:textAlignment w:val="baseline"/>
    </w:pPr>
    <w:rPr>
      <w:b/>
      <w:lang w:eastAsia="ja-JP"/>
    </w:rPr>
  </w:style>
  <w:style w:type="paragraph" w:customStyle="1" w:styleId="enumlev2">
    <w:name w:val="enumlev2"/>
    <w:basedOn w:val="a1"/>
    <w:qFormat/>
    <w:rsid w:val="00BE13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qFormat/>
    <w:rsid w:val="00BE139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BE1392"/>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qFormat/>
    <w:rsid w:val="00BE1392"/>
    <w:pPr>
      <w:tabs>
        <w:tab w:val="center" w:pos="4820"/>
        <w:tab w:val="right" w:pos="9640"/>
      </w:tabs>
    </w:pPr>
    <w:rPr>
      <w:lang w:eastAsia="ja-JP"/>
    </w:rPr>
  </w:style>
  <w:style w:type="paragraph" w:customStyle="1" w:styleId="Data">
    <w:name w:val="Data"/>
    <w:basedOn w:val="a1"/>
    <w:qFormat/>
    <w:rsid w:val="00BE139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qFormat/>
    <w:rsid w:val="00BE1392"/>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BE1392"/>
    <w:pPr>
      <w:overflowPunct w:val="0"/>
      <w:autoSpaceDE w:val="0"/>
      <w:autoSpaceDN w:val="0"/>
      <w:adjustRightInd w:val="0"/>
      <w:textAlignment w:val="baseline"/>
    </w:pPr>
    <w:rPr>
      <w:lang w:eastAsia="ja-JP"/>
    </w:rPr>
  </w:style>
  <w:style w:type="paragraph" w:customStyle="1" w:styleId="TaOC">
    <w:name w:val="TaOC"/>
    <w:basedOn w:val="TAC"/>
    <w:qFormat/>
    <w:rsid w:val="00BE139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BE139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qFormat/>
    <w:rsid w:val="00BE1392"/>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E1392"/>
    <w:rPr>
      <w:rFonts w:ascii="Arial" w:hAnsi="Arial"/>
      <w:sz w:val="28"/>
      <w:lang w:val="en-GB" w:eastAsia="en-US" w:bidi="ar-SA"/>
    </w:rPr>
  </w:style>
  <w:style w:type="character" w:customStyle="1" w:styleId="T1Char3">
    <w:name w:val="T1 Char3"/>
    <w:aliases w:val="Header 6 Char Char3"/>
    <w:qFormat/>
    <w:rsid w:val="00BE1392"/>
    <w:rPr>
      <w:rFonts w:ascii="Arial" w:hAnsi="Arial"/>
      <w:lang w:val="en-GB" w:eastAsia="en-US" w:bidi="ar-SA"/>
    </w:rPr>
  </w:style>
  <w:style w:type="table" w:customStyle="1" w:styleId="Tabellengitternetz1">
    <w:name w:val="Tabellengitternetz1"/>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qFormat/>
    <w:rsid w:val="00BE1392"/>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qFormat/>
    <w:rsid w:val="00BE139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BE1392"/>
    <w:pPr>
      <w:keepNext w:val="0"/>
      <w:keepLines w:val="0"/>
      <w:spacing w:before="240"/>
      <w:ind w:left="0" w:firstLine="0"/>
    </w:pPr>
    <w:rPr>
      <w:rFonts w:eastAsia="MS Mincho"/>
      <w:bCs/>
      <w:lang w:eastAsia="x-none"/>
    </w:rPr>
  </w:style>
  <w:style w:type="paragraph" w:customStyle="1" w:styleId="aff6">
    <w:name w:val="吹き出し"/>
    <w:basedOn w:val="a1"/>
    <w:semiHidden/>
    <w:qFormat/>
    <w:rsid w:val="00BE1392"/>
    <w:rPr>
      <w:rFonts w:ascii="Tahoma" w:eastAsia="MS Mincho" w:hAnsi="Tahoma" w:cs="Tahoma"/>
      <w:sz w:val="16"/>
      <w:szCs w:val="16"/>
      <w:lang w:eastAsia="ko-KR"/>
    </w:rPr>
  </w:style>
  <w:style w:type="paragraph" w:customStyle="1" w:styleId="JK-text-simpledoc">
    <w:name w:val="JK - text - simple doc"/>
    <w:basedOn w:val="afb"/>
    <w:autoRedefine/>
    <w:qFormat/>
    <w:rsid w:val="00BE1392"/>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qFormat/>
    <w:rsid w:val="00BE1392"/>
    <w:pPr>
      <w:spacing w:before="100" w:beforeAutospacing="1" w:after="100" w:afterAutospacing="1"/>
    </w:pPr>
    <w:rPr>
      <w:sz w:val="24"/>
      <w:szCs w:val="24"/>
      <w:lang w:val="en-US" w:eastAsia="ko-KR"/>
    </w:rPr>
  </w:style>
  <w:style w:type="paragraph" w:customStyle="1" w:styleId="15">
    <w:name w:val="吹き出し1"/>
    <w:basedOn w:val="a1"/>
    <w:semiHidden/>
    <w:qFormat/>
    <w:rsid w:val="00BE1392"/>
    <w:rPr>
      <w:rFonts w:ascii="Tahoma" w:eastAsia="MS Mincho" w:hAnsi="Tahoma" w:cs="Tahoma"/>
      <w:sz w:val="16"/>
      <w:szCs w:val="16"/>
      <w:lang w:eastAsia="ko-KR"/>
    </w:rPr>
  </w:style>
  <w:style w:type="paragraph" w:customStyle="1" w:styleId="ZchnZchn">
    <w:name w:val="Zchn Zchn"/>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qFormat/>
    <w:rsid w:val="00BE1392"/>
    <w:rPr>
      <w:rFonts w:ascii="Tahoma" w:eastAsia="MS Mincho" w:hAnsi="Tahoma" w:cs="Tahoma"/>
      <w:sz w:val="16"/>
      <w:szCs w:val="16"/>
      <w:lang w:eastAsia="ko-KR"/>
    </w:rPr>
  </w:style>
  <w:style w:type="paragraph" w:customStyle="1" w:styleId="Note">
    <w:name w:val="Note"/>
    <w:basedOn w:val="B10"/>
    <w:qFormat/>
    <w:rsid w:val="00BE1392"/>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BE1392"/>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BE1392"/>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BE1392"/>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BE139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BE1392"/>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E139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BE1392"/>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BE13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qFormat/>
    <w:rsid w:val="00BE139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BE1392"/>
    <w:pPr>
      <w:tabs>
        <w:tab w:val="left" w:pos="360"/>
      </w:tabs>
      <w:ind w:left="360" w:hanging="360"/>
    </w:pPr>
  </w:style>
  <w:style w:type="paragraph" w:customStyle="1" w:styleId="Para1">
    <w:name w:val="Para1"/>
    <w:basedOn w:val="a1"/>
    <w:qFormat/>
    <w:rsid w:val="00BE139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BE139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E1392"/>
    <w:pPr>
      <w:keepNext/>
      <w:keepLines/>
      <w:spacing w:after="60"/>
      <w:ind w:left="210"/>
      <w:jc w:val="center"/>
    </w:pPr>
    <w:rPr>
      <w:rFonts w:eastAsia="MS Mincho"/>
      <w:b/>
      <w:i w:val="0"/>
      <w:lang w:eastAsia="en-GB"/>
    </w:rPr>
  </w:style>
  <w:style w:type="paragraph" w:customStyle="1" w:styleId="TableofFigures1">
    <w:name w:val="Table of Figures1"/>
    <w:basedOn w:val="a1"/>
    <w:next w:val="a1"/>
    <w:qFormat/>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BE139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BE13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BE13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BE13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E139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qFormat/>
    <w:rsid w:val="00BE1392"/>
    <w:pPr>
      <w:spacing w:before="120"/>
      <w:outlineLvl w:val="2"/>
    </w:pPr>
    <w:rPr>
      <w:sz w:val="28"/>
    </w:rPr>
  </w:style>
  <w:style w:type="paragraph" w:customStyle="1" w:styleId="Heading2Head2A2">
    <w:name w:val="Heading 2.Head2A.2"/>
    <w:basedOn w:val="10"/>
    <w:next w:val="a1"/>
    <w:qFormat/>
    <w:rsid w:val="00BE139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qFormat/>
    <w:rsid w:val="00BE139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qFormat/>
    <w:rsid w:val="00BE139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BE1392"/>
    <w:pPr>
      <w:spacing w:before="120"/>
      <w:outlineLvl w:val="2"/>
    </w:pPr>
    <w:rPr>
      <w:rFonts w:eastAsia="MS Mincho"/>
      <w:sz w:val="28"/>
      <w:lang w:eastAsia="de-DE"/>
    </w:rPr>
  </w:style>
  <w:style w:type="paragraph" w:customStyle="1" w:styleId="Reference">
    <w:name w:val="Reference"/>
    <w:basedOn w:val="a1"/>
    <w:qFormat/>
    <w:rsid w:val="00BE1392"/>
    <w:pPr>
      <w:numPr>
        <w:numId w:val="9"/>
      </w:numPr>
      <w:spacing w:after="0"/>
    </w:pPr>
    <w:rPr>
      <w:rFonts w:eastAsia="MS Mincho"/>
      <w:lang w:eastAsia="en-GB"/>
    </w:rPr>
  </w:style>
  <w:style w:type="paragraph" w:customStyle="1" w:styleId="Bullets">
    <w:name w:val="Bullets"/>
    <w:basedOn w:val="afb"/>
    <w:qFormat/>
    <w:rsid w:val="00BE1392"/>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qFormat/>
    <w:rsid w:val="00BE1392"/>
    <w:pPr>
      <w:spacing w:after="220"/>
      <w:ind w:left="1298"/>
    </w:pPr>
    <w:rPr>
      <w:rFonts w:ascii="Arial" w:eastAsia="宋体" w:hAnsi="Arial"/>
      <w:lang w:val="en-US" w:eastAsia="en-GB"/>
    </w:rPr>
  </w:style>
  <w:style w:type="numbering" w:customStyle="1" w:styleId="16">
    <w:name w:val="无列表1"/>
    <w:next w:val="a4"/>
    <w:semiHidden/>
    <w:rsid w:val="00BE1392"/>
  </w:style>
  <w:style w:type="paragraph" w:customStyle="1" w:styleId="1030302">
    <w:name w:val="样式 样式 标题 1 + 两端对齐 段前: 0.3 行 段后: 0.3 行 行距: 单倍行距 + 段前: 0.2 行 段后: ..."/>
    <w:basedOn w:val="a1"/>
    <w:autoRedefine/>
    <w:qFormat/>
    <w:rsid w:val="00BE1392"/>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qFormat/>
    <w:rsid w:val="00BE139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E1392"/>
    <w:rPr>
      <w:rFonts w:eastAsia="Malgun Gothic"/>
      <w:kern w:val="2"/>
    </w:rPr>
  </w:style>
  <w:style w:type="character" w:customStyle="1" w:styleId="StyleTACChar">
    <w:name w:val="Style TAC + Char"/>
    <w:link w:val="StyleTAC"/>
    <w:qFormat/>
    <w:rsid w:val="00BE1392"/>
    <w:rPr>
      <w:rFonts w:ascii="Arial" w:eastAsia="Malgun Gothic" w:hAnsi="Arial"/>
      <w:kern w:val="2"/>
      <w:sz w:val="18"/>
      <w:lang w:val="en-GB" w:eastAsia="en-US"/>
    </w:rPr>
  </w:style>
  <w:style w:type="character" w:customStyle="1" w:styleId="CharChar29">
    <w:name w:val="Char Char29"/>
    <w:qFormat/>
    <w:rsid w:val="00BE1392"/>
    <w:rPr>
      <w:rFonts w:ascii="Arial" w:hAnsi="Arial"/>
      <w:sz w:val="36"/>
      <w:lang w:val="en-GB" w:eastAsia="en-US" w:bidi="ar-SA"/>
    </w:rPr>
  </w:style>
  <w:style w:type="character" w:customStyle="1" w:styleId="CharChar28">
    <w:name w:val="Char Char28"/>
    <w:qFormat/>
    <w:rsid w:val="00BE1392"/>
    <w:rPr>
      <w:rFonts w:ascii="Arial" w:hAnsi="Arial"/>
      <w:sz w:val="32"/>
      <w:lang w:val="en-GB"/>
    </w:rPr>
  </w:style>
  <w:style w:type="character" w:customStyle="1" w:styleId="msoins00">
    <w:name w:val="msoins0"/>
    <w:qFormat/>
    <w:rsid w:val="00BE139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E139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BE1392"/>
    <w:rPr>
      <w:rFonts w:ascii="Arial" w:hAnsi="Arial"/>
      <w:sz w:val="22"/>
      <w:lang w:val="en-GB" w:eastAsia="en-GB" w:bidi="ar-SA"/>
    </w:rPr>
  </w:style>
  <w:style w:type="character" w:customStyle="1" w:styleId="B1Zchn">
    <w:name w:val="B1 Zchn"/>
    <w:qFormat/>
    <w:rsid w:val="00BE1392"/>
    <w:rPr>
      <w:rFonts w:ascii="Times New Roman" w:hAnsi="Times New Roman"/>
      <w:lang w:val="en-GB"/>
    </w:rPr>
  </w:style>
  <w:style w:type="character" w:customStyle="1" w:styleId="GuidanceChar">
    <w:name w:val="Guidance Char"/>
    <w:link w:val="Guidance"/>
    <w:qFormat/>
    <w:rsid w:val="00BE1392"/>
    <w:rPr>
      <w:rFonts w:ascii="Times New Roman" w:eastAsia="MS Mincho" w:hAnsi="Times New Roman"/>
      <w:i/>
      <w:color w:val="0000FF"/>
      <w:lang w:val="en-GB" w:eastAsia="en-US"/>
    </w:rPr>
  </w:style>
  <w:style w:type="paragraph" w:customStyle="1" w:styleId="msonormal0">
    <w:name w:val="msonormal"/>
    <w:basedOn w:val="a1"/>
    <w:qFormat/>
    <w:rsid w:val="00BE139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BE1392"/>
    <w:rPr>
      <w:rFonts w:ascii="Times New Roman" w:hAnsi="Times New Roman"/>
      <w:lang w:val="en-GB" w:eastAsia="ko-KR"/>
    </w:rPr>
  </w:style>
  <w:style w:type="paragraph" w:customStyle="1" w:styleId="aff7">
    <w:name w:val="样式 页眉"/>
    <w:basedOn w:val="a6"/>
    <w:link w:val="Charf0"/>
    <w:qFormat/>
    <w:rsid w:val="00BE1392"/>
    <w:pPr>
      <w:overflowPunct w:val="0"/>
      <w:autoSpaceDE w:val="0"/>
      <w:autoSpaceDN w:val="0"/>
      <w:adjustRightInd w:val="0"/>
      <w:textAlignment w:val="baseline"/>
    </w:pPr>
    <w:rPr>
      <w:rFonts w:eastAsia="Arial"/>
      <w:bCs/>
      <w:sz w:val="22"/>
    </w:rPr>
  </w:style>
  <w:style w:type="character" w:customStyle="1" w:styleId="Chara">
    <w:name w:val="列出段落 Char"/>
    <w:link w:val="af9"/>
    <w:uiPriority w:val="99"/>
    <w:qFormat/>
    <w:locked/>
    <w:rsid w:val="00BE1392"/>
    <w:rPr>
      <w:rFonts w:ascii="Times New Roman" w:eastAsia="MS Mincho" w:hAnsi="Times New Roman"/>
      <w:lang w:val="en-GB" w:eastAsia="en-GB"/>
    </w:rPr>
  </w:style>
  <w:style w:type="character" w:customStyle="1" w:styleId="Charf0">
    <w:name w:val="样式 页眉 Char"/>
    <w:link w:val="aff7"/>
    <w:qFormat/>
    <w:rsid w:val="00BE1392"/>
    <w:rPr>
      <w:rFonts w:ascii="Arial" w:eastAsia="Arial" w:hAnsi="Arial"/>
      <w:b/>
      <w:bCs/>
      <w:noProof/>
      <w:sz w:val="22"/>
      <w:lang w:val="en-GB" w:eastAsia="en-US"/>
    </w:rPr>
  </w:style>
  <w:style w:type="character" w:customStyle="1" w:styleId="B1Char1">
    <w:name w:val="B1 Char1"/>
    <w:qFormat/>
    <w:rsid w:val="00BE1392"/>
    <w:rPr>
      <w:lang w:val="en-GB"/>
    </w:rPr>
  </w:style>
  <w:style w:type="paragraph" w:customStyle="1" w:styleId="37">
    <w:name w:val="吹き出し3"/>
    <w:basedOn w:val="a1"/>
    <w:semiHidden/>
    <w:qFormat/>
    <w:rsid w:val="00BE1392"/>
    <w:rPr>
      <w:rFonts w:ascii="Tahoma" w:eastAsia="MS Mincho" w:hAnsi="Tahoma" w:cs="Tahoma"/>
      <w:sz w:val="16"/>
      <w:szCs w:val="16"/>
    </w:rPr>
  </w:style>
  <w:style w:type="paragraph" w:customStyle="1" w:styleId="54">
    <w:name w:val="吹き出し5"/>
    <w:basedOn w:val="a1"/>
    <w:semiHidden/>
    <w:qFormat/>
    <w:rsid w:val="00BE1392"/>
    <w:rPr>
      <w:rFonts w:ascii="Tahoma" w:eastAsia="MS Mincho" w:hAnsi="Tahoma" w:cs="Tahoma"/>
      <w:sz w:val="16"/>
      <w:szCs w:val="16"/>
    </w:rPr>
  </w:style>
  <w:style w:type="character" w:customStyle="1" w:styleId="B3Char">
    <w:name w:val="B3 Char"/>
    <w:link w:val="B30"/>
    <w:qFormat/>
    <w:rsid w:val="00BE1392"/>
    <w:rPr>
      <w:rFonts w:ascii="Times New Roman" w:hAnsi="Times New Roman"/>
      <w:lang w:val="en-GB" w:eastAsia="en-US"/>
    </w:rPr>
  </w:style>
  <w:style w:type="paragraph" w:customStyle="1" w:styleId="CharChar24">
    <w:name w:val="Char Char24"/>
    <w:basedOn w:val="a1"/>
    <w:semiHidden/>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BE1392"/>
    <w:pPr>
      <w:tabs>
        <w:tab w:val="num" w:pos="45"/>
      </w:tabs>
      <w:overflowPunct w:val="0"/>
      <w:autoSpaceDE w:val="0"/>
      <w:autoSpaceDN w:val="0"/>
      <w:adjustRightInd w:val="0"/>
      <w:ind w:left="405" w:hanging="405"/>
      <w:textAlignment w:val="baseline"/>
    </w:pPr>
    <w:rPr>
      <w:rFonts w:eastAsia="Arial"/>
    </w:rPr>
  </w:style>
  <w:style w:type="paragraph" w:styleId="aff8">
    <w:name w:val="table of figures"/>
    <w:basedOn w:val="a1"/>
    <w:next w:val="a1"/>
    <w:qFormat/>
    <w:rsid w:val="00BE1392"/>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BE1392"/>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BE1392"/>
    <w:rPr>
      <w:rFonts w:ascii="Times New Roman" w:eastAsia="Yu Mincho" w:hAnsi="Times New Roman"/>
      <w:lang w:val="en-GB" w:eastAsia="en-US"/>
    </w:rPr>
  </w:style>
  <w:style w:type="paragraph" w:customStyle="1" w:styleId="MotorolaResponse1">
    <w:name w:val="Motorola Response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BE13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BE1392"/>
    <w:rPr>
      <w:rFonts w:ascii="Times New Roman" w:eastAsia="Batang" w:hAnsi="Times New Roman"/>
      <w:sz w:val="24"/>
      <w:lang w:eastAsia="en-US"/>
    </w:rPr>
  </w:style>
  <w:style w:type="paragraph" w:customStyle="1" w:styleId="FBCharCharCharChar1">
    <w:name w:val="FB Char Char Char Char1"/>
    <w:next w:val="a1"/>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BE1392"/>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BE1392"/>
    <w:rPr>
      <w:rFonts w:ascii="Arial" w:eastAsia="Arial" w:hAnsi="Arial"/>
      <w:sz w:val="28"/>
      <w:lang w:val="en-GB" w:eastAsia="en-US"/>
    </w:rPr>
  </w:style>
  <w:style w:type="paragraph" w:customStyle="1" w:styleId="a">
    <w:name w:val="表格题注"/>
    <w:next w:val="a1"/>
    <w:qFormat/>
    <w:rsid w:val="00BE1392"/>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BE1392"/>
    <w:pPr>
      <w:numPr>
        <w:numId w:val="14"/>
      </w:numPr>
      <w:jc w:val="center"/>
    </w:pPr>
    <w:rPr>
      <w:rFonts w:ascii="Times New Roman" w:eastAsia="Yu Mincho" w:hAnsi="Times New Roman"/>
      <w:b/>
      <w:lang w:val="en-GB" w:eastAsia="zh-CN"/>
    </w:rPr>
  </w:style>
  <w:style w:type="character" w:customStyle="1" w:styleId="textbodybold1">
    <w:name w:val="textbodybold1"/>
    <w:qFormat/>
    <w:rsid w:val="00BE1392"/>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BE1392"/>
    <w:rPr>
      <w:vanish w:val="0"/>
      <w:color w:val="FF0000"/>
      <w:lang w:eastAsia="en-US"/>
    </w:rPr>
  </w:style>
  <w:style w:type="character" w:customStyle="1" w:styleId="Char1">
    <w:name w:val="列表 Char"/>
    <w:link w:val="aa"/>
    <w:qFormat/>
    <w:rsid w:val="00BE1392"/>
    <w:rPr>
      <w:rFonts w:ascii="Times New Roman" w:hAnsi="Times New Roman"/>
      <w:lang w:val="en-GB" w:eastAsia="en-US"/>
    </w:rPr>
  </w:style>
  <w:style w:type="character" w:customStyle="1" w:styleId="2Char1">
    <w:name w:val="列表 2 Char"/>
    <w:link w:val="24"/>
    <w:qFormat/>
    <w:rsid w:val="00BE1392"/>
    <w:rPr>
      <w:rFonts w:ascii="Times New Roman" w:hAnsi="Times New Roman"/>
      <w:lang w:val="en-GB" w:eastAsia="en-US"/>
    </w:rPr>
  </w:style>
  <w:style w:type="character" w:customStyle="1" w:styleId="3Char0">
    <w:name w:val="列表项目符号 3 Char"/>
    <w:link w:val="32"/>
    <w:qFormat/>
    <w:rsid w:val="00BE1392"/>
    <w:rPr>
      <w:rFonts w:ascii="Times New Roman" w:hAnsi="Times New Roman"/>
      <w:lang w:val="en-GB" w:eastAsia="en-US"/>
    </w:rPr>
  </w:style>
  <w:style w:type="character" w:customStyle="1" w:styleId="2Char0">
    <w:name w:val="列表项目符号 2 Char"/>
    <w:link w:val="23"/>
    <w:qFormat/>
    <w:rsid w:val="00BE1392"/>
    <w:rPr>
      <w:rFonts w:ascii="Times New Roman" w:hAnsi="Times New Roman"/>
      <w:lang w:val="en-GB" w:eastAsia="en-US"/>
    </w:rPr>
  </w:style>
  <w:style w:type="character" w:customStyle="1" w:styleId="Char2">
    <w:name w:val="列表项目符号 Char"/>
    <w:link w:val="a9"/>
    <w:qFormat/>
    <w:rsid w:val="00BE1392"/>
    <w:rPr>
      <w:rFonts w:ascii="Times New Roman" w:hAnsi="Times New Roman"/>
      <w:lang w:val="en-GB" w:eastAsia="en-US"/>
    </w:rPr>
  </w:style>
  <w:style w:type="character" w:customStyle="1" w:styleId="1Char1">
    <w:name w:val="样式1 Char"/>
    <w:link w:val="1"/>
    <w:qFormat/>
    <w:rsid w:val="00BE1392"/>
    <w:rPr>
      <w:rFonts w:ascii="Arial" w:hAnsi="Arial"/>
      <w:sz w:val="18"/>
      <w:lang w:eastAsia="ja-JP"/>
    </w:rPr>
  </w:style>
  <w:style w:type="character" w:customStyle="1" w:styleId="superscript">
    <w:name w:val="superscript"/>
    <w:qFormat/>
    <w:rsid w:val="00BE1392"/>
    <w:rPr>
      <w:rFonts w:ascii="Bookman" w:hAnsi="Bookman"/>
      <w:position w:val="6"/>
      <w:sz w:val="18"/>
    </w:rPr>
  </w:style>
  <w:style w:type="character" w:customStyle="1" w:styleId="NOChar1">
    <w:name w:val="NO Char1"/>
    <w:qFormat/>
    <w:rsid w:val="00BE1392"/>
    <w:rPr>
      <w:rFonts w:eastAsia="MS Mincho"/>
      <w:lang w:val="en-GB" w:eastAsia="en-US" w:bidi="ar-SA"/>
    </w:rPr>
  </w:style>
  <w:style w:type="paragraph" w:customStyle="1" w:styleId="textintend1">
    <w:name w:val="text intend 1"/>
    <w:basedOn w:val="text"/>
    <w:qFormat/>
    <w:rsid w:val="00BE1392"/>
    <w:pPr>
      <w:widowControl/>
      <w:tabs>
        <w:tab w:val="left" w:pos="992"/>
      </w:tabs>
      <w:spacing w:after="120"/>
      <w:ind w:left="992" w:hanging="425"/>
    </w:pPr>
    <w:rPr>
      <w:rFonts w:eastAsia="MS Mincho"/>
      <w:lang w:val="en-US"/>
    </w:rPr>
  </w:style>
  <w:style w:type="paragraph" w:customStyle="1" w:styleId="TabList">
    <w:name w:val="TabList"/>
    <w:basedOn w:val="a1"/>
    <w:qFormat/>
    <w:rsid w:val="00BE1392"/>
    <w:pPr>
      <w:tabs>
        <w:tab w:val="left" w:pos="1134"/>
      </w:tabs>
      <w:spacing w:after="0"/>
    </w:pPr>
    <w:rPr>
      <w:rFonts w:eastAsia="MS Mincho"/>
    </w:rPr>
  </w:style>
  <w:style w:type="character" w:customStyle="1" w:styleId="BodyText2Char1">
    <w:name w:val="Body Text 2 Char1"/>
    <w:qFormat/>
    <w:rsid w:val="00BE1392"/>
    <w:rPr>
      <w:lang w:val="en-GB"/>
    </w:rPr>
  </w:style>
  <w:style w:type="character" w:customStyle="1" w:styleId="EndnoteTextChar1">
    <w:name w:val="Endnote Text Char1"/>
    <w:qFormat/>
    <w:rsid w:val="00BE1392"/>
    <w:rPr>
      <w:lang w:val="en-GB"/>
    </w:rPr>
  </w:style>
  <w:style w:type="character" w:customStyle="1" w:styleId="TitleChar1">
    <w:name w:val="Title Char1"/>
    <w:qFormat/>
    <w:rsid w:val="00BE1392"/>
    <w:rPr>
      <w:rFonts w:ascii="Cambria" w:eastAsia="Times New Roman" w:hAnsi="Cambria" w:cs="Times New Roman"/>
      <w:b/>
      <w:bCs/>
      <w:kern w:val="28"/>
      <w:sz w:val="32"/>
      <w:szCs w:val="32"/>
      <w:lang w:val="en-GB"/>
    </w:rPr>
  </w:style>
  <w:style w:type="paragraph" w:customStyle="1" w:styleId="textintend2">
    <w:name w:val="text intend 2"/>
    <w:basedOn w:val="text"/>
    <w:qFormat/>
    <w:rsid w:val="00BE139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BE1392"/>
    <w:rPr>
      <w:lang w:val="en-GB"/>
    </w:rPr>
  </w:style>
  <w:style w:type="character" w:customStyle="1" w:styleId="BodyTextIndentChar1">
    <w:name w:val="Body Text Indent Char1"/>
    <w:qFormat/>
    <w:rsid w:val="00BE1392"/>
    <w:rPr>
      <w:lang w:val="en-GB"/>
    </w:rPr>
  </w:style>
  <w:style w:type="character" w:customStyle="1" w:styleId="BodyText3Char1">
    <w:name w:val="Body Text 3 Char1"/>
    <w:qFormat/>
    <w:rsid w:val="00BE1392"/>
    <w:rPr>
      <w:sz w:val="16"/>
      <w:szCs w:val="16"/>
      <w:lang w:val="en-GB"/>
    </w:rPr>
  </w:style>
  <w:style w:type="paragraph" w:customStyle="1" w:styleId="text">
    <w:name w:val="text"/>
    <w:basedOn w:val="a1"/>
    <w:qFormat/>
    <w:rsid w:val="00BE1392"/>
    <w:pPr>
      <w:widowControl w:val="0"/>
      <w:spacing w:after="240"/>
      <w:jc w:val="both"/>
    </w:pPr>
    <w:rPr>
      <w:rFonts w:eastAsia="宋体"/>
      <w:sz w:val="24"/>
      <w:lang w:val="en-AU"/>
    </w:rPr>
  </w:style>
  <w:style w:type="paragraph" w:customStyle="1" w:styleId="berschrift1H1">
    <w:name w:val="Überschrift 1.H1"/>
    <w:basedOn w:val="a1"/>
    <w:next w:val="a1"/>
    <w:qFormat/>
    <w:rsid w:val="00BE1392"/>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BE1392"/>
    <w:pPr>
      <w:widowControl/>
      <w:tabs>
        <w:tab w:val="left" w:pos="1843"/>
      </w:tabs>
      <w:spacing w:after="120"/>
      <w:ind w:left="1843" w:hanging="425"/>
    </w:pPr>
    <w:rPr>
      <w:rFonts w:eastAsia="MS Mincho"/>
      <w:lang w:val="en-US"/>
    </w:rPr>
  </w:style>
  <w:style w:type="paragraph" w:customStyle="1" w:styleId="normalpuce">
    <w:name w:val="normal puce"/>
    <w:basedOn w:val="a1"/>
    <w:qFormat/>
    <w:rsid w:val="00BE1392"/>
    <w:pPr>
      <w:widowControl w:val="0"/>
      <w:tabs>
        <w:tab w:val="left" w:pos="360"/>
      </w:tabs>
      <w:spacing w:before="60" w:after="60"/>
      <w:ind w:left="360" w:hanging="360"/>
      <w:jc w:val="both"/>
    </w:pPr>
    <w:rPr>
      <w:rFonts w:eastAsia="MS Mincho"/>
    </w:rPr>
  </w:style>
  <w:style w:type="paragraph" w:customStyle="1" w:styleId="para">
    <w:name w:val="para"/>
    <w:basedOn w:val="a1"/>
    <w:qFormat/>
    <w:rsid w:val="00BE1392"/>
    <w:pPr>
      <w:spacing w:after="240"/>
      <w:jc w:val="both"/>
    </w:pPr>
    <w:rPr>
      <w:rFonts w:ascii="Helvetica" w:eastAsia="宋体" w:hAnsi="Helvetica"/>
    </w:rPr>
  </w:style>
  <w:style w:type="paragraph" w:customStyle="1" w:styleId="List1">
    <w:name w:val="List1"/>
    <w:basedOn w:val="a1"/>
    <w:qFormat/>
    <w:rsid w:val="00BE1392"/>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BE1392"/>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qFormat/>
    <w:rsid w:val="00BE1392"/>
    <w:pPr>
      <w:spacing w:before="120" w:after="0"/>
      <w:jc w:val="both"/>
    </w:pPr>
    <w:rPr>
      <w:rFonts w:eastAsia="宋体"/>
      <w:lang w:val="en-US"/>
    </w:rPr>
  </w:style>
  <w:style w:type="paragraph" w:customStyle="1" w:styleId="centered">
    <w:name w:val="centered"/>
    <w:basedOn w:val="a1"/>
    <w:qFormat/>
    <w:rsid w:val="00BE1392"/>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BE1392"/>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BE1392"/>
    <w:rPr>
      <w:rFonts w:ascii="Times New Roman" w:eastAsia="Batang" w:hAnsi="Times New Roman"/>
      <w:lang w:val="en-GB" w:eastAsia="en-US"/>
    </w:rPr>
  </w:style>
  <w:style w:type="numbering" w:customStyle="1" w:styleId="17">
    <w:name w:val="リストなし1"/>
    <w:next w:val="a4"/>
    <w:uiPriority w:val="99"/>
    <w:semiHidden/>
    <w:unhideWhenUsed/>
    <w:rsid w:val="00BE1392"/>
  </w:style>
  <w:style w:type="paragraph" w:customStyle="1" w:styleId="81">
    <w:name w:val="表 (赤)  81"/>
    <w:basedOn w:val="a1"/>
    <w:uiPriority w:val="34"/>
    <w:qFormat/>
    <w:rsid w:val="00BE1392"/>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BE1392"/>
    <w:pPr>
      <w:spacing w:before="100" w:beforeAutospacing="1" w:after="100" w:afterAutospacing="1"/>
    </w:pPr>
    <w:rPr>
      <w:rFonts w:eastAsia="宋体"/>
      <w:sz w:val="24"/>
      <w:szCs w:val="24"/>
      <w:lang w:val="en-US" w:eastAsia="zh-CN"/>
    </w:rPr>
  </w:style>
  <w:style w:type="table" w:styleId="29">
    <w:name w:val="Table Classic 2"/>
    <w:basedOn w:val="a3"/>
    <w:qFormat/>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BE1392"/>
    <w:rPr>
      <w:rFonts w:ascii="Times New Roman" w:eastAsia="宋体" w:hAnsi="Times New Roman"/>
      <w:lang w:val="en-GB" w:eastAsia="en-US"/>
    </w:rPr>
  </w:style>
  <w:style w:type="character" w:styleId="aff9">
    <w:name w:val="Placeholder Text"/>
    <w:uiPriority w:val="99"/>
    <w:unhideWhenUsed/>
    <w:qFormat/>
    <w:rsid w:val="00BE1392"/>
    <w:rPr>
      <w:color w:val="808080"/>
    </w:rPr>
  </w:style>
  <w:style w:type="paragraph" w:customStyle="1" w:styleId="LGTdoc">
    <w:name w:val="LGTdoc_본문"/>
    <w:basedOn w:val="a1"/>
    <w:qFormat/>
    <w:rsid w:val="00BE139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BE1392"/>
    <w:pPr>
      <w:spacing w:after="240"/>
      <w:jc w:val="both"/>
    </w:pPr>
    <w:rPr>
      <w:rFonts w:ascii="Arial" w:eastAsia="宋体" w:hAnsi="Arial"/>
      <w:szCs w:val="24"/>
    </w:rPr>
  </w:style>
  <w:style w:type="paragraph" w:customStyle="1" w:styleId="ECCFootnote">
    <w:name w:val="ECC Footnote"/>
    <w:basedOn w:val="a1"/>
    <w:autoRedefine/>
    <w:uiPriority w:val="99"/>
    <w:qFormat/>
    <w:rsid w:val="00BE1392"/>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BE1392"/>
    <w:rPr>
      <w:rFonts w:ascii="Arial" w:eastAsia="宋体" w:hAnsi="Arial"/>
      <w:szCs w:val="24"/>
      <w:lang w:val="en-GB" w:eastAsia="en-US"/>
    </w:rPr>
  </w:style>
  <w:style w:type="paragraph" w:customStyle="1" w:styleId="Text1">
    <w:name w:val="Text 1"/>
    <w:basedOn w:val="a1"/>
    <w:qFormat/>
    <w:rsid w:val="00BE1392"/>
    <w:pPr>
      <w:spacing w:after="240"/>
      <w:ind w:left="482"/>
      <w:jc w:val="both"/>
    </w:pPr>
    <w:rPr>
      <w:rFonts w:eastAsia="宋体"/>
      <w:sz w:val="24"/>
      <w:lang w:eastAsia="fr-BE"/>
    </w:rPr>
  </w:style>
  <w:style w:type="paragraph" w:customStyle="1" w:styleId="NumPar4">
    <w:name w:val="NumPar 4"/>
    <w:basedOn w:val="40"/>
    <w:next w:val="a1"/>
    <w:uiPriority w:val="99"/>
    <w:qFormat/>
    <w:rsid w:val="00BE1392"/>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BE1392"/>
  </w:style>
  <w:style w:type="paragraph" w:customStyle="1" w:styleId="cita">
    <w:name w:val="cita"/>
    <w:basedOn w:val="a1"/>
    <w:qFormat/>
    <w:rsid w:val="00BE1392"/>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BE1392"/>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BE13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BE1392"/>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BE13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BE1392"/>
    <w:rPr>
      <w:vanish w:val="0"/>
      <w:webHidden w:val="0"/>
      <w:color w:val="000000"/>
      <w:specVanish w:val="0"/>
    </w:rPr>
  </w:style>
  <w:style w:type="paragraph" w:customStyle="1" w:styleId="Equation">
    <w:name w:val="Equation"/>
    <w:basedOn w:val="a1"/>
    <w:next w:val="a1"/>
    <w:link w:val="EquationChar"/>
    <w:qFormat/>
    <w:rsid w:val="00BE1392"/>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BE1392"/>
    <w:rPr>
      <w:rFonts w:ascii="Times New Roman" w:eastAsia="宋体" w:hAnsi="Times New Roman"/>
      <w:sz w:val="22"/>
      <w:szCs w:val="22"/>
      <w:lang w:val="en-GB" w:eastAsia="en-US"/>
    </w:rPr>
  </w:style>
  <w:style w:type="character" w:customStyle="1" w:styleId="apple-converted-space">
    <w:name w:val="apple-converted-space"/>
    <w:qFormat/>
    <w:rsid w:val="00BE1392"/>
  </w:style>
  <w:style w:type="character" w:customStyle="1" w:styleId="shorttext">
    <w:name w:val="short_text"/>
    <w:qFormat/>
    <w:rsid w:val="00BE139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BE1392"/>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BE139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BE139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BE1392"/>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BE1392"/>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BE1392"/>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BE1392"/>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BE1392"/>
    <w:rPr>
      <w:rFonts w:ascii="Times New Roman" w:eastAsia="Yu Mincho" w:hAnsi="Times New Roman"/>
      <w:lang w:val="en-GB" w:eastAsia="en-US"/>
    </w:rPr>
  </w:style>
  <w:style w:type="paragraph" w:customStyle="1" w:styleId="46">
    <w:name w:val="吹き出し4"/>
    <w:basedOn w:val="a1"/>
    <w:semiHidden/>
    <w:qFormat/>
    <w:rsid w:val="00BE1392"/>
    <w:rPr>
      <w:rFonts w:ascii="Tahoma" w:eastAsia="MS Mincho" w:hAnsi="Tahoma" w:cs="Tahoma"/>
      <w:sz w:val="16"/>
      <w:szCs w:val="16"/>
    </w:rPr>
  </w:style>
  <w:style w:type="paragraph" w:customStyle="1" w:styleId="tac0">
    <w:name w:val="tac"/>
    <w:basedOn w:val="a1"/>
    <w:uiPriority w:val="99"/>
    <w:qFormat/>
    <w:rsid w:val="00BE1392"/>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3"/>
    <w:qFormat/>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3"/>
    <w:qFormat/>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BE1392"/>
  </w:style>
  <w:style w:type="table" w:customStyle="1" w:styleId="311">
    <w:name w:val="网格型3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BE1392"/>
  </w:style>
  <w:style w:type="table" w:customStyle="1" w:styleId="TableClassic21">
    <w:name w:val="Table Classic 21"/>
    <w:basedOn w:val="a3"/>
    <w:next w:val="29"/>
    <w:qFormat/>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BE1392"/>
    <w:rPr>
      <w:rFonts w:ascii="Times New Roman" w:eastAsia="Batang" w:hAnsi="Times New Roman"/>
      <w:lang w:val="en-GB" w:eastAsia="en-US"/>
    </w:rPr>
  </w:style>
  <w:style w:type="paragraph" w:customStyle="1" w:styleId="TOC92">
    <w:name w:val="TOC 92"/>
    <w:basedOn w:val="80"/>
    <w:qFormat/>
    <w:rsid w:val="00BE139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BE1392"/>
    <w:rPr>
      <w:lang w:val="en-GB" w:eastAsia="ja-JP" w:bidi="ar-SA"/>
    </w:rPr>
  </w:style>
  <w:style w:type="character" w:customStyle="1" w:styleId="CharChar42">
    <w:name w:val="Char Char42"/>
    <w:qFormat/>
    <w:rsid w:val="00BE1392"/>
    <w:rPr>
      <w:rFonts w:ascii="Courier New" w:hAnsi="Courier New" w:cs="Courier New" w:hint="default"/>
      <w:lang w:val="nb-NO" w:eastAsia="ja-JP" w:bidi="ar-SA"/>
    </w:rPr>
  </w:style>
  <w:style w:type="character" w:customStyle="1" w:styleId="CharChar72">
    <w:name w:val="Char Char72"/>
    <w:semiHidden/>
    <w:qFormat/>
    <w:rsid w:val="00BE1392"/>
    <w:rPr>
      <w:rFonts w:ascii="Tahoma" w:hAnsi="Tahoma" w:cs="Tahoma" w:hint="default"/>
      <w:shd w:val="clear" w:color="auto" w:fill="000080"/>
      <w:lang w:val="en-GB" w:eastAsia="en-US"/>
    </w:rPr>
  </w:style>
  <w:style w:type="character" w:customStyle="1" w:styleId="CharChar102">
    <w:name w:val="Char Char102"/>
    <w:semiHidden/>
    <w:qFormat/>
    <w:rsid w:val="00BE1392"/>
    <w:rPr>
      <w:rFonts w:ascii="Times New Roman" w:hAnsi="Times New Roman" w:cs="Times New Roman" w:hint="default"/>
      <w:lang w:val="en-GB" w:eastAsia="en-US"/>
    </w:rPr>
  </w:style>
  <w:style w:type="character" w:customStyle="1" w:styleId="CharChar92">
    <w:name w:val="Char Char92"/>
    <w:semiHidden/>
    <w:qFormat/>
    <w:rsid w:val="00BE1392"/>
    <w:rPr>
      <w:rFonts w:ascii="Tahoma" w:hAnsi="Tahoma" w:cs="Tahoma" w:hint="default"/>
      <w:sz w:val="16"/>
      <w:szCs w:val="16"/>
      <w:lang w:val="en-GB" w:eastAsia="en-US"/>
    </w:rPr>
  </w:style>
  <w:style w:type="character" w:customStyle="1" w:styleId="CharChar82">
    <w:name w:val="Char Char82"/>
    <w:semiHidden/>
    <w:qFormat/>
    <w:rsid w:val="00BE1392"/>
    <w:rPr>
      <w:rFonts w:ascii="Times New Roman" w:hAnsi="Times New Roman" w:cs="Times New Roman" w:hint="default"/>
      <w:b/>
      <w:bCs/>
      <w:lang w:val="en-GB" w:eastAsia="en-US"/>
    </w:rPr>
  </w:style>
  <w:style w:type="character" w:customStyle="1" w:styleId="CharChar292">
    <w:name w:val="Char Char292"/>
    <w:qFormat/>
    <w:rsid w:val="00BE1392"/>
    <w:rPr>
      <w:rFonts w:ascii="Arial" w:hAnsi="Arial" w:cs="Arial" w:hint="default"/>
      <w:sz w:val="36"/>
      <w:lang w:val="en-GB" w:eastAsia="en-US" w:bidi="ar-SA"/>
    </w:rPr>
  </w:style>
  <w:style w:type="character" w:customStyle="1" w:styleId="CharChar282">
    <w:name w:val="Char Char282"/>
    <w:qFormat/>
    <w:rsid w:val="00BE1392"/>
    <w:rPr>
      <w:rFonts w:ascii="Arial" w:hAnsi="Arial" w:cs="Arial" w:hint="default"/>
      <w:sz w:val="32"/>
      <w:lang w:val="en-GB"/>
    </w:rPr>
  </w:style>
  <w:style w:type="character" w:customStyle="1" w:styleId="ZchnZchn52">
    <w:name w:val="Zchn Zchn52"/>
    <w:qFormat/>
    <w:rsid w:val="00BE1392"/>
    <w:rPr>
      <w:rFonts w:ascii="Courier New" w:eastAsia="Batang" w:hAnsi="Courier New"/>
      <w:lang w:val="nb-NO" w:eastAsia="en-US" w:bidi="ar-SA"/>
    </w:rPr>
  </w:style>
  <w:style w:type="paragraph" w:customStyle="1" w:styleId="TOC911">
    <w:name w:val="TOC 911"/>
    <w:basedOn w:val="80"/>
    <w:qFormat/>
    <w:rsid w:val="00BE139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BE13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BE1392"/>
    <w:rPr>
      <w:color w:val="808080"/>
      <w:shd w:val="clear" w:color="auto" w:fill="E6E6E6"/>
    </w:rPr>
  </w:style>
  <w:style w:type="paragraph" w:customStyle="1" w:styleId="CharCharCharCharChar1">
    <w:name w:val="Char Char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BE1392"/>
    <w:rPr>
      <w:lang w:val="en-GB" w:eastAsia="ja-JP" w:bidi="ar-SA"/>
    </w:rPr>
  </w:style>
  <w:style w:type="paragraph" w:customStyle="1" w:styleId="1Char10">
    <w:name w:val="(文字) (文字)1 Char (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BE1392"/>
    <w:rPr>
      <w:rFonts w:ascii="Courier New" w:hAnsi="Courier New"/>
      <w:lang w:val="nb-NO" w:eastAsia="ja-JP" w:bidi="ar-SA"/>
    </w:rPr>
  </w:style>
  <w:style w:type="paragraph" w:customStyle="1" w:styleId="CharCharCharCharCharChar1">
    <w:name w:val="Char Char Char Char Char Char1"/>
    <w:semiHidden/>
    <w:qFormat/>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BE1392"/>
    <w:rPr>
      <w:rFonts w:ascii="Tahoma" w:hAnsi="Tahoma" w:cs="Tahoma"/>
      <w:shd w:val="clear" w:color="auto" w:fill="000080"/>
      <w:lang w:val="en-GB" w:eastAsia="en-US"/>
    </w:rPr>
  </w:style>
  <w:style w:type="character" w:customStyle="1" w:styleId="ZchnZchn51">
    <w:name w:val="Zchn Zchn51"/>
    <w:qFormat/>
    <w:rsid w:val="00BE1392"/>
    <w:rPr>
      <w:rFonts w:ascii="Courier New" w:eastAsia="Batang" w:hAnsi="Courier New"/>
      <w:lang w:val="nb-NO" w:eastAsia="en-US" w:bidi="ar-SA"/>
    </w:rPr>
  </w:style>
  <w:style w:type="character" w:customStyle="1" w:styleId="CharChar101">
    <w:name w:val="Char Char101"/>
    <w:semiHidden/>
    <w:qFormat/>
    <w:rsid w:val="00BE1392"/>
    <w:rPr>
      <w:rFonts w:ascii="Times New Roman" w:hAnsi="Times New Roman"/>
      <w:lang w:val="en-GB" w:eastAsia="en-US"/>
    </w:rPr>
  </w:style>
  <w:style w:type="character" w:customStyle="1" w:styleId="CharChar91">
    <w:name w:val="Char Char91"/>
    <w:semiHidden/>
    <w:qFormat/>
    <w:rsid w:val="00BE1392"/>
    <w:rPr>
      <w:rFonts w:ascii="Tahoma" w:hAnsi="Tahoma" w:cs="Tahoma"/>
      <w:sz w:val="16"/>
      <w:szCs w:val="16"/>
      <w:lang w:val="en-GB" w:eastAsia="en-US"/>
    </w:rPr>
  </w:style>
  <w:style w:type="character" w:customStyle="1" w:styleId="CharChar81">
    <w:name w:val="Char Char81"/>
    <w:semiHidden/>
    <w:qFormat/>
    <w:rsid w:val="00BE139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BE1392"/>
    <w:rPr>
      <w:rFonts w:ascii="Arial" w:hAnsi="Arial"/>
      <w:sz w:val="36"/>
      <w:lang w:val="en-GB" w:eastAsia="en-US" w:bidi="ar-SA"/>
    </w:rPr>
  </w:style>
  <w:style w:type="character" w:customStyle="1" w:styleId="CharChar281">
    <w:name w:val="Char Char281"/>
    <w:qFormat/>
    <w:rsid w:val="00BE1392"/>
    <w:rPr>
      <w:rFonts w:ascii="Arial" w:hAnsi="Arial"/>
      <w:sz w:val="32"/>
      <w:lang w:val="en-GB"/>
    </w:rPr>
  </w:style>
  <w:style w:type="paragraph" w:customStyle="1" w:styleId="CharChar241">
    <w:name w:val="Char Char241"/>
    <w:basedOn w:val="a1"/>
    <w:semiHidden/>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BE1392"/>
  </w:style>
  <w:style w:type="numbering" w:customStyle="1" w:styleId="NoList7">
    <w:name w:val="No List7"/>
    <w:next w:val="a4"/>
    <w:uiPriority w:val="99"/>
    <w:semiHidden/>
    <w:unhideWhenUsed/>
    <w:rsid w:val="00BE1392"/>
  </w:style>
  <w:style w:type="table" w:customStyle="1" w:styleId="TableGrid12">
    <w:name w:val="Table Grid12"/>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BE1392"/>
  </w:style>
  <w:style w:type="table" w:customStyle="1" w:styleId="TableGrid111">
    <w:name w:val="Table Grid1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uiPriority w:val="99"/>
    <w:semiHidden/>
    <w:unhideWhenUsed/>
    <w:rsid w:val="00BE1392"/>
  </w:style>
  <w:style w:type="numbering" w:customStyle="1" w:styleId="NoList32">
    <w:name w:val="No List32"/>
    <w:next w:val="a4"/>
    <w:uiPriority w:val="99"/>
    <w:semiHidden/>
    <w:unhideWhenUsed/>
    <w:rsid w:val="00BE1392"/>
  </w:style>
  <w:style w:type="character" w:customStyle="1" w:styleId="FooterChar1">
    <w:name w:val="Footer Char1"/>
    <w:aliases w:val="footer odd Char1,footer Char1,fo Char1,pie de página Char1,页脚 Char1"/>
    <w:semiHidden/>
    <w:rsid w:val="00BE1392"/>
    <w:rPr>
      <w:rFonts w:ascii="Times New Roman" w:hAnsi="Times New Roman"/>
      <w:lang w:val="en-GB"/>
    </w:rPr>
  </w:style>
  <w:style w:type="paragraph" w:customStyle="1" w:styleId="CharChar5">
    <w:name w:val="Char Char5"/>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BE1392"/>
    <w:pPr>
      <w:keepNext/>
      <w:keepLines/>
      <w:spacing w:after="0"/>
      <w:jc w:val="both"/>
    </w:pPr>
    <w:rPr>
      <w:rFonts w:ascii="Arial" w:eastAsia="宋体" w:hAnsi="Arial"/>
      <w:sz w:val="18"/>
      <w:szCs w:val="18"/>
    </w:rPr>
  </w:style>
  <w:style w:type="character" w:styleId="HTML">
    <w:name w:val="HTML Sample"/>
    <w:rsid w:val="00BE1392"/>
    <w:rPr>
      <w:rFonts w:ascii="Courier New" w:eastAsia="宋体" w:hAnsi="Courier New" w:cs="Courier New"/>
      <w:color w:val="0000FF"/>
      <w:kern w:val="2"/>
      <w:lang w:val="en-US" w:eastAsia="zh-CN" w:bidi="ar-SA"/>
    </w:rPr>
  </w:style>
  <w:style w:type="character" w:styleId="affa">
    <w:name w:val="line number"/>
    <w:basedOn w:val="a2"/>
    <w:rsid w:val="00BE1392"/>
    <w:rPr>
      <w:rFonts w:ascii="Arial" w:eastAsia="宋体" w:hAnsi="Arial" w:cs="Arial"/>
      <w:color w:val="0000FF"/>
      <w:kern w:val="2"/>
      <w:lang w:val="en-US" w:eastAsia="zh-CN" w:bidi="ar-SA"/>
    </w:rPr>
  </w:style>
  <w:style w:type="paragraph" w:styleId="affb">
    <w:name w:val="Block Text"/>
    <w:basedOn w:val="a1"/>
    <w:qFormat/>
    <w:rsid w:val="00BE1392"/>
    <w:pPr>
      <w:spacing w:after="120"/>
      <w:ind w:left="1440" w:right="1440"/>
    </w:pPr>
    <w:rPr>
      <w:rFonts w:eastAsia="MS Mincho"/>
    </w:rPr>
  </w:style>
  <w:style w:type="table" w:customStyle="1" w:styleId="TableGrid5">
    <w:name w:val="Table Grid5"/>
    <w:basedOn w:val="a3"/>
    <w:next w:val="af3"/>
    <w:uiPriority w:val="39"/>
    <w:qFormat/>
    <w:rsid w:val="00BE1392"/>
    <w:pPr>
      <w:overflowPunct w:val="0"/>
      <w:autoSpaceDE w:val="0"/>
      <w:autoSpaceDN w:val="0"/>
      <w:adjustRightInd w:val="0"/>
      <w:spacing w:after="180"/>
      <w:textAlignment w:val="baseline"/>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BE1392"/>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qFormat/>
    <w:rsid w:val="00BE1392"/>
    <w:rPr>
      <w:rFonts w:ascii="Tahoma" w:eastAsia="MS Mincho" w:hAnsi="Tahoma" w:cs="Tahoma"/>
      <w:sz w:val="16"/>
      <w:szCs w:val="16"/>
      <w:lang w:eastAsia="ko-KR"/>
    </w:rPr>
  </w:style>
  <w:style w:type="paragraph" w:customStyle="1" w:styleId="Table0">
    <w:name w:val="Table"/>
    <w:basedOn w:val="a1"/>
    <w:link w:val="Table1"/>
    <w:qFormat/>
    <w:rsid w:val="00BE1392"/>
    <w:pPr>
      <w:jc w:val="center"/>
    </w:pPr>
    <w:rPr>
      <w:rFonts w:ascii="Arial" w:eastAsia="宋体" w:hAnsi="Arial" w:cs="Arial"/>
      <w:b/>
    </w:rPr>
  </w:style>
  <w:style w:type="character" w:customStyle="1" w:styleId="Table1">
    <w:name w:val="Table (文字)"/>
    <w:link w:val="Table0"/>
    <w:rsid w:val="00BE1392"/>
    <w:rPr>
      <w:rFonts w:ascii="Arial" w:eastAsia="宋体" w:hAnsi="Arial" w:cs="Arial"/>
      <w:b/>
      <w:lang w:val="en-GB" w:eastAsia="en-US"/>
    </w:rPr>
  </w:style>
  <w:style w:type="character" w:customStyle="1" w:styleId="PLChar">
    <w:name w:val="PL Char"/>
    <w:link w:val="PL"/>
    <w:qFormat/>
    <w:rsid w:val="00BE1392"/>
    <w:rPr>
      <w:rFonts w:ascii="Courier New" w:hAnsi="Courier New"/>
      <w:noProof/>
      <w:sz w:val="16"/>
      <w:lang w:val="en-GB" w:eastAsia="en-US"/>
    </w:rPr>
  </w:style>
  <w:style w:type="paragraph" w:customStyle="1" w:styleId="ColorfulList-Accent11">
    <w:name w:val="Colorful List - Accent 11"/>
    <w:basedOn w:val="a1"/>
    <w:uiPriority w:val="34"/>
    <w:qFormat/>
    <w:rsid w:val="00BE139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BE1392"/>
    <w:rPr>
      <w:rFonts w:ascii="Times New Roman" w:eastAsia="Batang" w:hAnsi="Times New Roman"/>
      <w:lang w:val="en-GB" w:eastAsia="en-US"/>
    </w:rPr>
  </w:style>
  <w:style w:type="numbering" w:customStyle="1" w:styleId="NoList42">
    <w:name w:val="No List42"/>
    <w:next w:val="a4"/>
    <w:uiPriority w:val="99"/>
    <w:semiHidden/>
    <w:unhideWhenUsed/>
    <w:rsid w:val="00BE1392"/>
  </w:style>
  <w:style w:type="numbering" w:customStyle="1" w:styleId="NoList51">
    <w:name w:val="No List51"/>
    <w:next w:val="a4"/>
    <w:uiPriority w:val="99"/>
    <w:semiHidden/>
    <w:unhideWhenUsed/>
    <w:rsid w:val="00BE1392"/>
  </w:style>
  <w:style w:type="numbering" w:customStyle="1" w:styleId="NoList211">
    <w:name w:val="No List211"/>
    <w:next w:val="a4"/>
    <w:uiPriority w:val="99"/>
    <w:semiHidden/>
    <w:unhideWhenUsed/>
    <w:rsid w:val="00BE1392"/>
  </w:style>
  <w:style w:type="numbering" w:customStyle="1" w:styleId="NoList311">
    <w:name w:val="No List311"/>
    <w:next w:val="a4"/>
    <w:uiPriority w:val="99"/>
    <w:semiHidden/>
    <w:unhideWhenUsed/>
    <w:rsid w:val="00BE1392"/>
  </w:style>
  <w:style w:type="numbering" w:customStyle="1" w:styleId="NoList411">
    <w:name w:val="No List411"/>
    <w:next w:val="a4"/>
    <w:uiPriority w:val="99"/>
    <w:semiHidden/>
    <w:unhideWhenUsed/>
    <w:rsid w:val="00BE1392"/>
  </w:style>
  <w:style w:type="numbering" w:customStyle="1" w:styleId="NoList61">
    <w:name w:val="No List61"/>
    <w:next w:val="a4"/>
    <w:uiPriority w:val="99"/>
    <w:semiHidden/>
    <w:unhideWhenUsed/>
    <w:rsid w:val="00BE1392"/>
  </w:style>
  <w:style w:type="table" w:customStyle="1" w:styleId="TableGrid41">
    <w:name w:val="Table Grid41"/>
    <w:basedOn w:val="a3"/>
    <w:next w:val="af3"/>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3"/>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BE1392"/>
  </w:style>
  <w:style w:type="numbering" w:customStyle="1" w:styleId="NoList1111">
    <w:name w:val="No List1111"/>
    <w:next w:val="a4"/>
    <w:uiPriority w:val="99"/>
    <w:semiHidden/>
    <w:unhideWhenUsed/>
    <w:rsid w:val="00BE1392"/>
  </w:style>
  <w:style w:type="numbering" w:customStyle="1" w:styleId="NoList71">
    <w:name w:val="No List71"/>
    <w:next w:val="a4"/>
    <w:uiPriority w:val="99"/>
    <w:semiHidden/>
    <w:unhideWhenUsed/>
    <w:rsid w:val="00BE1392"/>
  </w:style>
  <w:style w:type="table" w:customStyle="1" w:styleId="TableGrid121">
    <w:name w:val="Table Grid12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BE1392"/>
  </w:style>
  <w:style w:type="table" w:customStyle="1" w:styleId="TableGrid1111">
    <w:name w:val="Table Grid1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BE1392"/>
  </w:style>
  <w:style w:type="numbering" w:customStyle="1" w:styleId="NoList321">
    <w:name w:val="No List321"/>
    <w:next w:val="a4"/>
    <w:uiPriority w:val="99"/>
    <w:semiHidden/>
    <w:unhideWhenUsed/>
    <w:rsid w:val="00BE1392"/>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semiHidden/>
    <w:rsid w:val="00C83435"/>
    <w:rPr>
      <w:rFonts w:ascii="Times New Roman" w:hAnsi="Times New Roman"/>
      <w:sz w:val="18"/>
      <w:szCs w:val="18"/>
      <w:lang w:val="en-GB" w:eastAsia="en-US"/>
    </w:rPr>
  </w:style>
  <w:style w:type="paragraph" w:styleId="affd">
    <w:name w:val="Note Heading"/>
    <w:basedOn w:val="a1"/>
    <w:next w:val="a1"/>
    <w:link w:val="Charf2"/>
    <w:semiHidden/>
    <w:unhideWhenUsed/>
    <w:qFormat/>
    <w:rsid w:val="00C83435"/>
    <w:pPr>
      <w:overflowPunct w:val="0"/>
      <w:autoSpaceDE w:val="0"/>
      <w:autoSpaceDN w:val="0"/>
      <w:adjustRightInd w:val="0"/>
    </w:pPr>
    <w:rPr>
      <w:rFonts w:eastAsia="MS Mincho"/>
      <w:lang w:eastAsia="zh-CN"/>
    </w:rPr>
  </w:style>
  <w:style w:type="character" w:customStyle="1" w:styleId="Charf2">
    <w:name w:val="注释标题 Char"/>
    <w:basedOn w:val="a2"/>
    <w:link w:val="affd"/>
    <w:semiHidden/>
    <w:qFormat/>
    <w:rsid w:val="00C83435"/>
    <w:rPr>
      <w:rFonts w:ascii="Times New Roman" w:eastAsia="MS Mincho" w:hAnsi="Times New Roman"/>
      <w:lang w:val="en-GB" w:eastAsia="zh-CN"/>
    </w:rPr>
  </w:style>
  <w:style w:type="character" w:customStyle="1" w:styleId="EditorsNoteCarCar">
    <w:name w:val="Editor's Note Car Car"/>
    <w:link w:val="EditorsNote"/>
    <w:qFormat/>
    <w:locked/>
    <w:rsid w:val="00C83435"/>
    <w:rPr>
      <w:rFonts w:ascii="Times New Roman" w:hAnsi="Times New Roman"/>
      <w:color w:val="FF0000"/>
      <w:lang w:val="en-GB" w:eastAsia="en-US"/>
    </w:rPr>
  </w:style>
  <w:style w:type="character" w:customStyle="1" w:styleId="B4Char">
    <w:name w:val="B4 Char"/>
    <w:link w:val="B4"/>
    <w:qFormat/>
    <w:locked/>
    <w:rsid w:val="00C83435"/>
    <w:rPr>
      <w:rFonts w:ascii="Times New Roman" w:hAnsi="Times New Roman"/>
      <w:lang w:val="en-GB" w:eastAsia="en-US"/>
    </w:rPr>
  </w:style>
  <w:style w:type="character" w:customStyle="1" w:styleId="B5Char">
    <w:name w:val="B5 Char"/>
    <w:link w:val="B5"/>
    <w:qFormat/>
    <w:locked/>
    <w:rsid w:val="00C83435"/>
    <w:rPr>
      <w:rFonts w:ascii="Times New Roman" w:hAnsi="Times New Roman"/>
      <w:lang w:val="en-GB" w:eastAsia="en-US"/>
    </w:rPr>
  </w:style>
  <w:style w:type="paragraph" w:customStyle="1" w:styleId="114">
    <w:name w:val="修订11"/>
    <w:semiHidden/>
    <w:qFormat/>
    <w:rsid w:val="00C83435"/>
    <w:rPr>
      <w:rFonts w:ascii="Times New Roman" w:eastAsia="Batang" w:hAnsi="Times New Roman"/>
      <w:lang w:val="en-GB" w:eastAsia="en-US"/>
    </w:rPr>
  </w:style>
  <w:style w:type="paragraph" w:customStyle="1" w:styleId="TOC1">
    <w:name w:val="TOC 标题1"/>
    <w:basedOn w:val="10"/>
    <w:next w:val="a1"/>
    <w:uiPriority w:val="39"/>
    <w:qFormat/>
    <w:rsid w:val="00C83435"/>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C83435"/>
    <w:rPr>
      <w:lang w:eastAsia="zh-CN"/>
    </w:rPr>
  </w:style>
  <w:style w:type="paragraph" w:customStyle="1" w:styleId="B6">
    <w:name w:val="B6"/>
    <w:basedOn w:val="B5"/>
    <w:link w:val="B6Char"/>
    <w:qFormat/>
    <w:rsid w:val="00C83435"/>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a1"/>
    <w:qFormat/>
    <w:rsid w:val="00C8343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a1"/>
    <w:qFormat/>
    <w:rsid w:val="00C83435"/>
    <w:pPr>
      <w:overflowPunct w:val="0"/>
      <w:autoSpaceDE w:val="0"/>
      <w:autoSpaceDN w:val="0"/>
      <w:adjustRightInd w:val="0"/>
    </w:pPr>
    <w:rPr>
      <w:rFonts w:ascii="Arial" w:hAnsi="Arial" w:cs="Arial"/>
      <w:b/>
      <w:lang w:eastAsia="ko-KR"/>
    </w:rPr>
  </w:style>
  <w:style w:type="paragraph" w:customStyle="1" w:styleId="Tadc">
    <w:name w:val="Tadc"/>
    <w:basedOn w:val="a1"/>
    <w:qFormat/>
    <w:rsid w:val="00C83435"/>
    <w:pPr>
      <w:overflowPunct w:val="0"/>
      <w:autoSpaceDE w:val="0"/>
      <w:autoSpaceDN w:val="0"/>
      <w:adjustRightInd w:val="0"/>
    </w:pPr>
    <w:rPr>
      <w:rFonts w:cs="v4.2.0"/>
      <w:lang w:eastAsia="en-GB"/>
    </w:rPr>
  </w:style>
  <w:style w:type="paragraph" w:customStyle="1" w:styleId="tal1">
    <w:name w:val="tal"/>
    <w:basedOn w:val="a1"/>
    <w:qFormat/>
    <w:rsid w:val="00C83435"/>
    <w:pPr>
      <w:spacing w:before="100" w:beforeAutospacing="1" w:after="100" w:afterAutospacing="1"/>
    </w:pPr>
    <w:rPr>
      <w:rFonts w:ascii="宋体" w:eastAsia="宋体" w:hAnsi="宋体" w:cs="宋体"/>
      <w:sz w:val="24"/>
      <w:szCs w:val="24"/>
      <w:lang w:val="en-US" w:eastAsia="zh-CN"/>
    </w:rPr>
  </w:style>
  <w:style w:type="paragraph" w:customStyle="1" w:styleId="affe">
    <w:name w:val="수정"/>
    <w:semiHidden/>
    <w:qFormat/>
    <w:rsid w:val="00C83435"/>
    <w:rPr>
      <w:rFonts w:ascii="Times New Roman" w:eastAsia="Batang" w:hAnsi="Times New Roman"/>
      <w:lang w:val="en-GB" w:eastAsia="en-US"/>
    </w:rPr>
  </w:style>
  <w:style w:type="paragraph" w:customStyle="1" w:styleId="afff">
    <w:name w:val="変更箇所"/>
    <w:semiHidden/>
    <w:qFormat/>
    <w:rsid w:val="00C83435"/>
    <w:rPr>
      <w:rFonts w:ascii="Times New Roman" w:eastAsia="MS Mincho" w:hAnsi="Times New Roman"/>
      <w:lang w:val="en-GB" w:eastAsia="en-US"/>
    </w:rPr>
  </w:style>
  <w:style w:type="paragraph" w:customStyle="1" w:styleId="NB2">
    <w:name w:val="NB2"/>
    <w:basedOn w:val="ZG"/>
    <w:qFormat/>
    <w:rsid w:val="00C83435"/>
    <w:pPr>
      <w:framePr w:wrap="notBeside"/>
    </w:pPr>
    <w:rPr>
      <w:noProof w:val="0"/>
      <w:lang w:val="en-US" w:eastAsia="ko-KR"/>
    </w:rPr>
  </w:style>
  <w:style w:type="paragraph" w:customStyle="1" w:styleId="tableentry">
    <w:name w:val="table entry"/>
    <w:basedOn w:val="a1"/>
    <w:qFormat/>
    <w:rsid w:val="00C83435"/>
    <w:pPr>
      <w:keepNext/>
      <w:spacing w:before="60" w:after="60"/>
    </w:pPr>
    <w:rPr>
      <w:rFonts w:ascii="Bookman Old Style" w:eastAsia="宋体" w:hAnsi="Bookman Old Style"/>
      <w:lang w:val="en-US" w:eastAsia="ko-KR"/>
    </w:rPr>
  </w:style>
  <w:style w:type="paragraph" w:customStyle="1" w:styleId="TOC93">
    <w:name w:val="TOC 93"/>
    <w:basedOn w:val="80"/>
    <w:qFormat/>
    <w:rsid w:val="00C83435"/>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a1"/>
    <w:next w:val="a1"/>
    <w:qFormat/>
    <w:rsid w:val="00C83435"/>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qFormat/>
    <w:rsid w:val="00C83435"/>
    <w:pPr>
      <w:overflowPunct w:val="0"/>
      <w:autoSpaceDE w:val="0"/>
      <w:autoSpaceDN w:val="0"/>
      <w:adjustRightInd w:val="0"/>
      <w:ind w:left="400" w:hanging="400"/>
      <w:jc w:val="center"/>
    </w:pPr>
    <w:rPr>
      <w:rFonts w:eastAsia="MS Mincho"/>
      <w:b/>
      <w:lang w:eastAsia="ja-JP"/>
    </w:rPr>
  </w:style>
  <w:style w:type="paragraph" w:customStyle="1" w:styleId="1b">
    <w:name w:val="正文1"/>
    <w:qFormat/>
    <w:rsid w:val="00C83435"/>
    <w:pPr>
      <w:jc w:val="both"/>
    </w:pPr>
    <w:rPr>
      <w:rFonts w:ascii="宋体" w:eastAsia="宋体" w:hAnsi="宋体" w:cs="宋体"/>
      <w:kern w:val="2"/>
      <w:sz w:val="21"/>
      <w:szCs w:val="21"/>
      <w:lang w:val="en-US" w:eastAsia="zh-CN"/>
    </w:rPr>
  </w:style>
  <w:style w:type="paragraph" w:customStyle="1" w:styleId="font5">
    <w:name w:val="font5"/>
    <w:basedOn w:val="a1"/>
    <w:qFormat/>
    <w:rsid w:val="00C8343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a1"/>
    <w:qFormat/>
    <w:rsid w:val="00C8343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a1"/>
    <w:qFormat/>
    <w:rsid w:val="00C8343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a1"/>
    <w:qFormat/>
    <w:rsid w:val="00C8343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a1"/>
    <w:qFormat/>
    <w:rsid w:val="00C83435"/>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a1"/>
    <w:qFormat/>
    <w:rsid w:val="00C8343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a1"/>
    <w:qFormat/>
    <w:rsid w:val="00C834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a1"/>
    <w:qFormat/>
    <w:rsid w:val="00C8343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qFormat/>
    <w:rsid w:val="00C8343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a1"/>
    <w:qFormat/>
    <w:rsid w:val="00C83435"/>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a1"/>
    <w:qFormat/>
    <w:rsid w:val="00C834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qFormat/>
    <w:rsid w:val="00C83435"/>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a1"/>
    <w:qFormat/>
    <w:rsid w:val="00C83435"/>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a1"/>
    <w:qFormat/>
    <w:rsid w:val="00C83435"/>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character" w:customStyle="1" w:styleId="1c">
    <w:name w:val="不明显参考1"/>
    <w:uiPriority w:val="31"/>
    <w:qFormat/>
    <w:rsid w:val="00C83435"/>
    <w:rPr>
      <w:smallCaps/>
      <w:color w:val="5A5A5A"/>
    </w:rPr>
  </w:style>
  <w:style w:type="character" w:customStyle="1" w:styleId="B3Char2">
    <w:name w:val="B3 Char2"/>
    <w:qFormat/>
    <w:rsid w:val="00C83435"/>
    <w:rPr>
      <w:rFonts w:ascii="Times New Roman" w:hAnsi="Times New Roman" w:cs="Times New Roman" w:hint="default"/>
      <w:lang w:val="en-GB"/>
    </w:rPr>
  </w:style>
  <w:style w:type="character" w:customStyle="1" w:styleId="EXCar">
    <w:name w:val="EX Car"/>
    <w:qFormat/>
    <w:rsid w:val="00C83435"/>
    <w:rPr>
      <w:lang w:val="en-GB" w:eastAsia="en-US"/>
    </w:rPr>
  </w:style>
  <w:style w:type="character" w:customStyle="1" w:styleId="1d">
    <w:name w:val="明显强调1"/>
    <w:uiPriority w:val="21"/>
    <w:qFormat/>
    <w:rsid w:val="00C83435"/>
    <w:rPr>
      <w:b/>
      <w:bCs/>
      <w:i/>
      <w:iCs/>
      <w:color w:val="4F81BD"/>
    </w:rPr>
  </w:style>
  <w:style w:type="character" w:customStyle="1" w:styleId="HeadingChar">
    <w:name w:val="Heading Char"/>
    <w:link w:val="Heading"/>
    <w:qFormat/>
    <w:rsid w:val="00C83435"/>
    <w:rPr>
      <w:rFonts w:ascii="Arial" w:eastAsia="宋体" w:hAnsi="Arial" w:cs="Arial" w:hint="default"/>
      <w:b/>
      <w:bCs w:val="0"/>
      <w:sz w:val="22"/>
    </w:rPr>
  </w:style>
  <w:style w:type="character" w:customStyle="1" w:styleId="EditorsNoteChar">
    <w:name w:val="Editor's Note Char"/>
    <w:qFormat/>
    <w:rsid w:val="00C83435"/>
    <w:rPr>
      <w:rFonts w:ascii="Times New Roman" w:hAnsi="Times New Roman" w:cs="Times New Roman" w:hint="default"/>
      <w:color w:val="FF0000"/>
      <w:lang w:val="en-GB" w:eastAsia="en-US"/>
    </w:rPr>
  </w:style>
  <w:style w:type="table" w:customStyle="1" w:styleId="TableStyle1">
    <w:name w:val="Table Style1"/>
    <w:basedOn w:val="a3"/>
    <w:qFormat/>
    <w:rsid w:val="00C83435"/>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
    <w:name w:val="Table Grid6"/>
    <w:basedOn w:val="a3"/>
    <w:qFormat/>
    <w:rsid w:val="00C83435"/>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3"/>
    <w:uiPriority w:val="39"/>
    <w:qFormat/>
    <w:rsid w:val="00C83435"/>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ode"/>
    <w:semiHidden/>
    <w:unhideWhenUsed/>
    <w:rsid w:val="00DB6A3D"/>
    <w:rPr>
      <w:rFonts w:ascii="Courier New" w:eastAsia="宋体" w:hAnsi="Courier New" w:cs="Courier New" w:hint="default"/>
      <w:color w:val="0000FF"/>
      <w:kern w:val="2"/>
      <w:sz w:val="24"/>
      <w:szCs w:val="24"/>
      <w:lang w:val="en-US" w:eastAsia="zh-CN" w:bidi="ar-SA"/>
    </w:rPr>
  </w:style>
  <w:style w:type="paragraph" w:styleId="HTML1">
    <w:name w:val="HTML Preformatted"/>
    <w:basedOn w:val="a1"/>
    <w:link w:val="HTMLChar"/>
    <w:semiHidden/>
    <w:unhideWhenUsed/>
    <w:rsid w:val="00DB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Char">
    <w:name w:val="HTML 预设格式 Char"/>
    <w:basedOn w:val="a2"/>
    <w:link w:val="HTML1"/>
    <w:semiHidden/>
    <w:rsid w:val="00DB6A3D"/>
    <w:rPr>
      <w:rFonts w:ascii="Courier New" w:eastAsia="MS Mincho" w:hAnsi="Courier New"/>
      <w:lang w:val="en-GB" w:eastAsia="x-none"/>
    </w:rPr>
  </w:style>
  <w:style w:type="character" w:styleId="HTML2">
    <w:name w:val="HTML Typewriter"/>
    <w:semiHidden/>
    <w:unhideWhenUsed/>
    <w:rsid w:val="00DB6A3D"/>
    <w:rPr>
      <w:rFonts w:ascii="Courier New" w:eastAsia="Times New Roman" w:hAnsi="Courier New" w:cs="Courier New" w:hint="default"/>
      <w:sz w:val="24"/>
      <w:szCs w:val="24"/>
    </w:rPr>
  </w:style>
  <w:style w:type="paragraph" w:customStyle="1" w:styleId="Figuretitle0">
    <w:name w:val="Figure_title"/>
    <w:basedOn w:val="a1"/>
    <w:next w:val="a1"/>
    <w:qFormat/>
    <w:rsid w:val="00DB6A3D"/>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qFormat/>
    <w:rsid w:val="00DB6A3D"/>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qFormat/>
    <w:rsid w:val="00DB6A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qFormat/>
    <w:rsid w:val="00DB6A3D"/>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qFormat/>
    <w:rsid w:val="00DB6A3D"/>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qFormat/>
    <w:rsid w:val="00DB6A3D"/>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qFormat/>
    <w:rsid w:val="00DB6A3D"/>
    <w:pPr>
      <w:numPr>
        <w:numId w:val="17"/>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DB6A3D"/>
    <w:pPr>
      <w:suppressAutoHyphens/>
      <w:autoSpaceDN w:val="0"/>
      <w:spacing w:after="0"/>
      <w:jc w:val="both"/>
    </w:pPr>
    <w:rPr>
      <w:rFonts w:eastAsia="Batang"/>
    </w:rPr>
  </w:style>
  <w:style w:type="paragraph" w:customStyle="1" w:styleId="enumlev3">
    <w:name w:val="enumlev3"/>
    <w:basedOn w:val="enumlev2"/>
    <w:qFormat/>
    <w:rsid w:val="00DB6A3D"/>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sz w:val="24"/>
      <w:lang w:val="en-GB" w:eastAsia="en-US"/>
    </w:rPr>
  </w:style>
  <w:style w:type="paragraph" w:customStyle="1" w:styleId="Heading">
    <w:name w:val="Heading"/>
    <w:next w:val="a1"/>
    <w:link w:val="HeadingChar"/>
    <w:qFormat/>
    <w:rsid w:val="00DB6A3D"/>
    <w:pPr>
      <w:spacing w:before="360"/>
      <w:ind w:left="2552"/>
    </w:pPr>
    <w:rPr>
      <w:rFonts w:ascii="Arial" w:eastAsia="宋体" w:hAnsi="Arial" w:cs="Arial"/>
      <w:b/>
      <w:sz w:val="22"/>
    </w:rPr>
  </w:style>
  <w:style w:type="paragraph" w:customStyle="1" w:styleId="tah0">
    <w:name w:val="tah"/>
    <w:basedOn w:val="a1"/>
    <w:qFormat/>
    <w:rsid w:val="00DB6A3D"/>
    <w:pPr>
      <w:keepNext/>
      <w:spacing w:after="0"/>
      <w:jc w:val="center"/>
    </w:pPr>
    <w:rPr>
      <w:rFonts w:ascii="Arial" w:eastAsia="PMingLiU" w:hAnsi="Arial" w:cs="Arial"/>
      <w:b/>
      <w:bCs/>
      <w:sz w:val="18"/>
      <w:szCs w:val="18"/>
      <w:lang w:eastAsia="zh-TW"/>
    </w:rPr>
  </w:style>
  <w:style w:type="paragraph" w:customStyle="1" w:styleId="TdocHeader2">
    <w:name w:val="Tdoc_Header_2"/>
    <w:basedOn w:val="a1"/>
    <w:qFormat/>
    <w:rsid w:val="00DB6A3D"/>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a1"/>
    <w:qFormat/>
    <w:rsid w:val="00DB6A3D"/>
    <w:pPr>
      <w:keepNext/>
      <w:keepLines/>
      <w:spacing w:after="0"/>
      <w:ind w:left="851" w:hanging="851"/>
    </w:pPr>
    <w:rPr>
      <w:rFonts w:ascii="Arial" w:hAnsi="Arial"/>
      <w:sz w:val="18"/>
    </w:rPr>
  </w:style>
  <w:style w:type="paragraph" w:customStyle="1" w:styleId="Style88">
    <w:name w:val="_Style 88"/>
    <w:uiPriority w:val="99"/>
    <w:semiHidden/>
    <w:qFormat/>
    <w:rsid w:val="00DB6A3D"/>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DB6A3D"/>
    <w:pPr>
      <w:spacing w:after="160" w:line="256" w:lineRule="auto"/>
    </w:pPr>
    <w:rPr>
      <w:rFonts w:ascii="Times New Roman" w:eastAsia="MS Mincho" w:hAnsi="Times New Roman"/>
      <w:lang w:val="en-GB" w:eastAsia="en-US"/>
    </w:rPr>
  </w:style>
  <w:style w:type="paragraph" w:customStyle="1" w:styleId="CharChar6">
    <w:name w:val="Char Char6"/>
    <w:semiHidden/>
    <w:qFormat/>
    <w:rsid w:val="00DB6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afff0">
    <w:name w:val="Intense Emphasis"/>
    <w:uiPriority w:val="21"/>
    <w:qFormat/>
    <w:rsid w:val="00DB6A3D"/>
    <w:rPr>
      <w:b/>
      <w:bCs/>
      <w:i/>
      <w:iCs/>
      <w:color w:val="4F81BD"/>
    </w:rPr>
  </w:style>
  <w:style w:type="character" w:customStyle="1" w:styleId="capChar6">
    <w:name w:val="cap Char6"/>
    <w:aliases w:val="cap Char Char6,Caption Char Char5,Caption Char1 Char Char5,cap Char Char1 Char5,Caption Char Char1 Char Char5,cap Char2 Char Char Char5"/>
    <w:rsid w:val="00DB6A3D"/>
    <w:rPr>
      <w:b/>
      <w:bCs w:val="0"/>
      <w:lang w:val="en-GB" w:eastAsia="en-US" w:bidi="ar-SA"/>
    </w:rPr>
  </w:style>
  <w:style w:type="character" w:customStyle="1" w:styleId="href">
    <w:name w:val="href"/>
    <w:basedOn w:val="a2"/>
    <w:rsid w:val="00DB6A3D"/>
  </w:style>
  <w:style w:type="character" w:customStyle="1" w:styleId="st">
    <w:name w:val="st"/>
    <w:basedOn w:val="a2"/>
    <w:rsid w:val="00DB6A3D"/>
  </w:style>
  <w:style w:type="character" w:customStyle="1" w:styleId="st1">
    <w:name w:val="st1"/>
    <w:basedOn w:val="a2"/>
    <w:rsid w:val="00DB6A3D"/>
  </w:style>
  <w:style w:type="character" w:customStyle="1" w:styleId="UnresolvedMention3">
    <w:name w:val="Unresolved Mention3"/>
    <w:basedOn w:val="a2"/>
    <w:uiPriority w:val="99"/>
    <w:rsid w:val="00DB6A3D"/>
    <w:rPr>
      <w:color w:val="605E5C"/>
      <w:shd w:val="clear" w:color="auto" w:fill="E1DFDD"/>
    </w:rPr>
  </w:style>
  <w:style w:type="character" w:customStyle="1" w:styleId="Style105">
    <w:name w:val="_Style 105"/>
    <w:uiPriority w:val="31"/>
    <w:qFormat/>
    <w:rsid w:val="00DB6A3D"/>
    <w:rPr>
      <w:smallCaps/>
      <w:color w:val="5A5A5A"/>
    </w:rPr>
  </w:style>
  <w:style w:type="character" w:customStyle="1" w:styleId="Style113">
    <w:name w:val="_Style 113"/>
    <w:uiPriority w:val="31"/>
    <w:qFormat/>
    <w:rsid w:val="00DB6A3D"/>
    <w:rPr>
      <w:smallCaps/>
      <w:color w:val="5A5A5A"/>
    </w:rPr>
  </w:style>
  <w:style w:type="table" w:customStyle="1" w:styleId="TableGrid8">
    <w:name w:val="Table Grid8"/>
    <w:basedOn w:val="a3"/>
    <w:qFormat/>
    <w:rsid w:val="00DB6A3D"/>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qFormat/>
    <w:rsid w:val="00DB6A3D"/>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qFormat/>
    <w:rsid w:val="00DB6A3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3"/>
    <w:uiPriority w:val="39"/>
    <w:rsid w:val="00DB6A3D"/>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rsid w:val="00DB6A3D"/>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
    <w:name w:val="Tabellengitternetz1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a3"/>
    <w:qFormat/>
    <w:rsid w:val="00DB6A3D"/>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uiPriority w:val="39"/>
    <w:rsid w:val="00DB6A3D"/>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qFormat/>
    <w:rsid w:val="00DB6A3D"/>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qFormat/>
    <w:rsid w:val="00DB6A3D"/>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qFormat/>
    <w:rsid w:val="00DB6A3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a3"/>
    <w:uiPriority w:val="39"/>
    <w:rsid w:val="00DB6A3D"/>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a3"/>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a3"/>
    <w:qFormat/>
    <w:rsid w:val="00DB6A3D"/>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uiPriority w:val="39"/>
    <w:rsid w:val="00DB6A3D"/>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qFormat/>
    <w:rsid w:val="00DB6A3D"/>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qFormat/>
    <w:rsid w:val="00DB6A3D"/>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qFormat/>
    <w:rsid w:val="00DB6A3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a3"/>
    <w:uiPriority w:val="39"/>
    <w:rsid w:val="00DB6A3D"/>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a3"/>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a3"/>
    <w:qFormat/>
    <w:rsid w:val="00DB6A3D"/>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uiPriority w:val="39"/>
    <w:rsid w:val="00DB6A3D"/>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qFormat/>
    <w:rsid w:val="00DB6A3D"/>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网格型1"/>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qFormat/>
    <w:rsid w:val="00DB6A3D"/>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3"/>
    <w:qFormat/>
    <w:rsid w:val="00DB6A3D"/>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
    <w:name w:val="LFO19"/>
    <w:rsid w:val="00DB6A3D"/>
    <w:pPr>
      <w:numPr>
        <w:numId w:val="17"/>
      </w:numPr>
    </w:pPr>
  </w:style>
  <w:style w:type="paragraph" w:customStyle="1" w:styleId="39">
    <w:name w:val="修订3"/>
    <w:semiHidden/>
    <w:qFormat/>
    <w:rsid w:val="00024979"/>
    <w:rPr>
      <w:rFonts w:ascii="Times New Roman" w:eastAsia="Batang" w:hAnsi="Times New Roman"/>
      <w:lang w:val="en-GB" w:eastAsia="en-US"/>
    </w:rPr>
  </w:style>
  <w:style w:type="table" w:customStyle="1" w:styleId="TableGrid25">
    <w:name w:val="Table Grid25"/>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无列表2"/>
    <w:next w:val="a4"/>
    <w:uiPriority w:val="99"/>
    <w:semiHidden/>
    <w:unhideWhenUsed/>
    <w:rsid w:val="00024979"/>
  </w:style>
  <w:style w:type="character" w:customStyle="1" w:styleId="UnresolvedMention4">
    <w:name w:val="Unresolved Mention4"/>
    <w:basedOn w:val="a2"/>
    <w:uiPriority w:val="99"/>
    <w:rsid w:val="00024979"/>
    <w:rPr>
      <w:color w:val="605E5C"/>
      <w:shd w:val="clear" w:color="auto" w:fill="E1DFDD"/>
    </w:rPr>
  </w:style>
  <w:style w:type="table" w:customStyle="1" w:styleId="221">
    <w:name w:val="古典型 22"/>
    <w:basedOn w:val="a3"/>
    <w:next w:val="29"/>
    <w:semiHidden/>
    <w:unhideWhenUsed/>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c">
    <w:name w:val="网格型2"/>
    <w:basedOn w:val="a3"/>
    <w:next w:val="af3"/>
    <w:uiPriority w:val="39"/>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a3"/>
    <w:qFormat/>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网格型31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
    <w:name w:val="Table Classic 212"/>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5">
    <w:name w:val="Table Grid12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3"/>
    <w:uiPriority w:val="39"/>
    <w:qFormat/>
    <w:rsid w:val="00024979"/>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3"/>
    <w:qFormat/>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4">
    <w:name w:val="Table Grid64"/>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
    <w:name w:val="Table Grid77"/>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3"/>
    <w:qFormat/>
    <w:rsid w:val="00024979"/>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1">
    <w:name w:val="Tabellengitternetz1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网格型1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1">
    <w:name w:val="Table Classic 2111"/>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1">
    <w:name w:val="Table Grid25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1">
    <w:name w:val="LFO191"/>
    <w:rsid w:val="00024979"/>
  </w:style>
  <w:style w:type="numbering" w:customStyle="1" w:styleId="3a">
    <w:name w:val="无列表3"/>
    <w:next w:val="a4"/>
    <w:uiPriority w:val="99"/>
    <w:semiHidden/>
    <w:unhideWhenUsed/>
    <w:rsid w:val="00024979"/>
  </w:style>
  <w:style w:type="table" w:customStyle="1" w:styleId="230">
    <w:name w:val="古典型 23"/>
    <w:basedOn w:val="a3"/>
    <w:next w:val="29"/>
    <w:semiHidden/>
    <w:unhideWhenUsed/>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6">
    <w:name w:val="网格型5"/>
    <w:basedOn w:val="a3"/>
    <w:next w:val="af3"/>
    <w:uiPriority w:val="39"/>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a3"/>
    <w:qFormat/>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3"/>
    <w:uiPriority w:val="39"/>
    <w:qFormat/>
    <w:rsid w:val="00024979"/>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a3"/>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3"/>
    <w:qFormat/>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5">
    <w:name w:val="Table Grid65"/>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3"/>
    <w:qFormat/>
    <w:rsid w:val="00024979"/>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3"/>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2">
    <w:name w:val="Tabellengitternetz1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
    <w:name w:val="Table Grid1232"/>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
    <w:name w:val="Table Grid832"/>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
    <w:name w:val="Tabellengitternetz1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
    <w:name w:val="Tabellengitternetz2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
    <w:name w:val="Tabellengitternetz3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
    <w:name w:val="Tabellengitternetz4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
    <w:name w:val="Tabellengitternetz5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
    <w:name w:val="Tabellengitternetz6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
    <w:name w:val="Tabellengitternetz7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
    <w:name w:val="Tabellengitternetz8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
    <w:name w:val="Tabellengitternetz9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
    <w:name w:val="Table Grid1242"/>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
    <w:name w:val="Table Grid11142"/>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古典型 212"/>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2">
    <w:name w:val="Table Classic 2112"/>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2">
    <w:name w:val="Table Grid25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2">
    <w:name w:val="LFO192"/>
    <w:rsid w:val="00024979"/>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uiPriority="99" w:qFormat="1"/>
    <w:lsdException w:name="endnote reference" w:qFormat="1"/>
    <w:lsdException w:name="endnote text"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annotation subject" w:qFormat="1"/>
    <w:lsdException w:name="No List" w:uiPriority="99"/>
    <w:lsdException w:name="Table Classic 2" w:qFormat="1"/>
    <w:lsdException w:name="Balloon Text"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qFormat/>
    <w:rsid w:val="000B7FED"/>
    <w:pPr>
      <w:spacing w:before="180"/>
      <w:ind w:left="2693" w:hanging="2693"/>
    </w:pPr>
    <w:rPr>
      <w:b/>
    </w:rPr>
  </w:style>
  <w:style w:type="paragraph" w:styleId="1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0"/>
    <w:uiPriority w:val="39"/>
    <w:qFormat/>
    <w:rsid w:val="000B7FED"/>
    <w:pPr>
      <w:ind w:left="1134" w:hanging="1134"/>
    </w:pPr>
  </w:style>
  <w:style w:type="paragraph" w:styleId="20">
    <w:name w:val="toc 2"/>
    <w:basedOn w:val="11"/>
    <w:uiPriority w:val="39"/>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qFormat/>
    <w:rsid w:val="000B7FED"/>
    <w:pPr>
      <w:ind w:left="1985" w:hanging="1985"/>
    </w:pPr>
  </w:style>
  <w:style w:type="paragraph" w:styleId="70">
    <w:name w:val="toc 7"/>
    <w:basedOn w:val="60"/>
    <w:next w:val="a1"/>
    <w:uiPriority w:val="39"/>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TACChar">
    <w:name w:val="TAC Char"/>
    <w:link w:val="TAC"/>
    <w:qFormat/>
    <w:rsid w:val="005349FE"/>
    <w:rPr>
      <w:rFonts w:ascii="Arial" w:hAnsi="Arial"/>
      <w:sz w:val="18"/>
      <w:lang w:val="en-GB" w:eastAsia="en-US"/>
    </w:rPr>
  </w:style>
  <w:style w:type="character" w:customStyle="1" w:styleId="THChar">
    <w:name w:val="TH Char"/>
    <w:link w:val="TH"/>
    <w:qFormat/>
    <w:rsid w:val="005349FE"/>
    <w:rPr>
      <w:rFonts w:ascii="Arial" w:hAnsi="Arial"/>
      <w:b/>
      <w:lang w:val="en-GB" w:eastAsia="en-US"/>
    </w:rPr>
  </w:style>
  <w:style w:type="character" w:customStyle="1" w:styleId="TAHCar">
    <w:name w:val="TAH Car"/>
    <w:link w:val="TAH"/>
    <w:qFormat/>
    <w:rsid w:val="005349FE"/>
    <w:rPr>
      <w:rFonts w:ascii="Arial" w:hAnsi="Arial"/>
      <w:b/>
      <w:sz w:val="18"/>
      <w:lang w:val="en-GB" w:eastAsia="en-US"/>
    </w:rPr>
  </w:style>
  <w:style w:type="character" w:customStyle="1" w:styleId="TANChar">
    <w:name w:val="TAN Char"/>
    <w:link w:val="TAN"/>
    <w:qFormat/>
    <w:rsid w:val="005349FE"/>
    <w:rPr>
      <w:rFonts w:ascii="Arial" w:hAnsi="Arial"/>
      <w:sz w:val="18"/>
      <w:lang w:val="en-GB" w:eastAsia="en-US"/>
    </w:rPr>
  </w:style>
  <w:style w:type="character" w:customStyle="1" w:styleId="B1Char">
    <w:name w:val="B1 Char"/>
    <w:link w:val="B10"/>
    <w:qFormat/>
    <w:locked/>
    <w:rsid w:val="005349FE"/>
    <w:rPr>
      <w:rFonts w:ascii="Times New Roman" w:hAnsi="Times New Roman"/>
      <w:lang w:val="en-GB" w:eastAsia="en-US"/>
    </w:rPr>
  </w:style>
  <w:style w:type="character" w:customStyle="1" w:styleId="EQChar">
    <w:name w:val="EQ Char"/>
    <w:link w:val="EQ"/>
    <w:qFormat/>
    <w:rsid w:val="005349FE"/>
    <w:rPr>
      <w:rFonts w:ascii="Times New Roman" w:hAnsi="Times New Roman"/>
      <w:noProof/>
      <w:lang w:val="en-GB" w:eastAsia="en-US"/>
    </w:rPr>
  </w:style>
  <w:style w:type="character" w:customStyle="1" w:styleId="B2Char">
    <w:name w:val="B2 Char"/>
    <w:link w:val="B20"/>
    <w:qFormat/>
    <w:rsid w:val="00BF7A00"/>
    <w:rPr>
      <w:rFonts w:ascii="Times New Roman" w:hAnsi="Times New Roman"/>
      <w:lang w:val="en-GB" w:eastAsia="en-US"/>
    </w:rPr>
  </w:style>
  <w:style w:type="paragraph" w:customStyle="1" w:styleId="TAJ">
    <w:name w:val="TAJ"/>
    <w:basedOn w:val="TH"/>
    <w:qFormat/>
    <w:rsid w:val="00BE1392"/>
    <w:rPr>
      <w:rFonts w:eastAsia="MS Mincho"/>
    </w:rPr>
  </w:style>
  <w:style w:type="paragraph" w:customStyle="1" w:styleId="Guidance">
    <w:name w:val="Guidance"/>
    <w:basedOn w:val="a1"/>
    <w:link w:val="GuidanceChar"/>
    <w:qFormat/>
    <w:rsid w:val="00BE1392"/>
    <w:rPr>
      <w:rFonts w:eastAsia="MS Mincho"/>
      <w:i/>
      <w:color w:val="0000FF"/>
    </w:rPr>
  </w:style>
  <w:style w:type="character" w:customStyle="1" w:styleId="Char5">
    <w:name w:val="批注框文本 Char"/>
    <w:link w:val="af0"/>
    <w:qFormat/>
    <w:rsid w:val="00BE1392"/>
    <w:rPr>
      <w:rFonts w:ascii="Tahoma" w:hAnsi="Tahoma" w:cs="Tahoma"/>
      <w:sz w:val="16"/>
      <w:szCs w:val="16"/>
      <w:lang w:val="en-GB" w:eastAsia="en-US"/>
    </w:rPr>
  </w:style>
  <w:style w:type="table" w:styleId="af3">
    <w:name w:val="Table Grid"/>
    <w:basedOn w:val="a3"/>
    <w:qFormat/>
    <w:rsid w:val="00BE1392"/>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unhideWhenUsed/>
    <w:rsid w:val="00BE1392"/>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qFormat/>
    <w:rsid w:val="00BE1392"/>
    <w:rPr>
      <w:rFonts w:ascii="Times New Roman" w:hAnsi="Times New Roman"/>
      <w:sz w:val="16"/>
      <w:lang w:val="en-GB" w:eastAsia="en-US"/>
    </w:rPr>
  </w:style>
  <w:style w:type="character" w:customStyle="1" w:styleId="Char4">
    <w:name w:val="批注文字 Char"/>
    <w:basedOn w:val="a2"/>
    <w:link w:val="ae"/>
    <w:uiPriority w:val="99"/>
    <w:qFormat/>
    <w:rsid w:val="00BE1392"/>
    <w:rPr>
      <w:rFonts w:ascii="Times New Roman" w:hAnsi="Times New Roman"/>
      <w:lang w:val="en-GB" w:eastAsia="en-US"/>
    </w:rPr>
  </w:style>
  <w:style w:type="character" w:customStyle="1" w:styleId="Char6">
    <w:name w:val="批注主题 Char"/>
    <w:link w:val="af1"/>
    <w:qFormat/>
    <w:rsid w:val="00BE1392"/>
    <w:rPr>
      <w:rFonts w:ascii="Times New Roman" w:hAnsi="Times New Roman"/>
      <w:b/>
      <w:bCs/>
      <w:lang w:val="en-GB" w:eastAsia="en-US"/>
    </w:rPr>
  </w:style>
  <w:style w:type="character" w:customStyle="1" w:styleId="Char7">
    <w:name w:val="文档结构图 Char"/>
    <w:link w:val="af2"/>
    <w:qFormat/>
    <w:rsid w:val="00BE1392"/>
    <w:rPr>
      <w:rFonts w:ascii="Tahoma" w:hAnsi="Tahoma" w:cs="Tahoma"/>
      <w:shd w:val="clear" w:color="auto" w:fill="000080"/>
      <w:lang w:val="en-GB" w:eastAsia="en-US"/>
    </w:rPr>
  </w:style>
  <w:style w:type="character" w:customStyle="1" w:styleId="UnresolvedMention10">
    <w:name w:val="Unresolved Mention1"/>
    <w:uiPriority w:val="99"/>
    <w:unhideWhenUsed/>
    <w:qFormat/>
    <w:rsid w:val="00BE1392"/>
    <w:rPr>
      <w:color w:val="808080"/>
      <w:shd w:val="clear" w:color="auto" w:fill="E6E6E6"/>
    </w:rPr>
  </w:style>
  <w:style w:type="paragraph" w:customStyle="1" w:styleId="B1">
    <w:name w:val="B1+"/>
    <w:basedOn w:val="B10"/>
    <w:qFormat/>
    <w:rsid w:val="00BE1392"/>
    <w:pPr>
      <w:numPr>
        <w:numId w:val="1"/>
      </w:numPr>
      <w:overflowPunct w:val="0"/>
      <w:autoSpaceDE w:val="0"/>
      <w:autoSpaceDN w:val="0"/>
      <w:adjustRightInd w:val="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BE1392"/>
    <w:rPr>
      <w:rFonts w:ascii="Arial" w:hAnsi="Arial"/>
      <w:sz w:val="28"/>
      <w:lang w:val="en-GB" w:eastAsia="en-US"/>
    </w:rPr>
  </w:style>
  <w:style w:type="character" w:customStyle="1" w:styleId="NOChar">
    <w:name w:val="NO Char"/>
    <w:link w:val="NO"/>
    <w:qFormat/>
    <w:rsid w:val="00BE1392"/>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BE1392"/>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qFormat/>
    <w:rsid w:val="00BE1392"/>
    <w:rPr>
      <w:rFonts w:ascii="Arial" w:hAnsi="Arial"/>
      <w:sz w:val="22"/>
      <w:lang w:val="en-GB" w:eastAsia="en-US"/>
    </w:rPr>
  </w:style>
  <w:style w:type="character" w:customStyle="1" w:styleId="TALCar">
    <w:name w:val="TAL Car"/>
    <w:link w:val="TAL"/>
    <w:qFormat/>
    <w:rsid w:val="00BE1392"/>
    <w:rPr>
      <w:rFonts w:ascii="Arial" w:hAnsi="Arial"/>
      <w:sz w:val="18"/>
      <w:lang w:val="en-GB" w:eastAsia="en-US"/>
    </w:rPr>
  </w:style>
  <w:style w:type="character" w:styleId="af4">
    <w:name w:val="Subtle Reference"/>
    <w:uiPriority w:val="31"/>
    <w:qFormat/>
    <w:rsid w:val="00BE1392"/>
    <w:rPr>
      <w:smallCaps/>
      <w:color w:val="5A5A5A"/>
    </w:rPr>
  </w:style>
  <w:style w:type="character" w:customStyle="1" w:styleId="TFChar">
    <w:name w:val="TF Char"/>
    <w:link w:val="TF"/>
    <w:qFormat/>
    <w:rsid w:val="00BE1392"/>
    <w:rPr>
      <w:rFonts w:ascii="Arial" w:hAnsi="Arial"/>
      <w:b/>
      <w:lang w:val="en-GB" w:eastAsia="en-US"/>
    </w:rPr>
  </w:style>
  <w:style w:type="character" w:customStyle="1" w:styleId="TALChar">
    <w:name w:val="TAL Char"/>
    <w:qFormat/>
    <w:locked/>
    <w:rsid w:val="00BE1392"/>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qFormat/>
    <w:rsid w:val="00BE1392"/>
    <w:rPr>
      <w:rFonts w:ascii="Arial" w:hAnsi="Arial"/>
      <w:sz w:val="32"/>
      <w:lang w:val="en-GB" w:eastAsia="en-US"/>
    </w:rPr>
  </w:style>
  <w:style w:type="paragraph" w:customStyle="1" w:styleId="TableText">
    <w:name w:val="TableText"/>
    <w:basedOn w:val="af5"/>
    <w:qFormat/>
    <w:rsid w:val="00BE1392"/>
    <w:pPr>
      <w:keepNext/>
      <w:keepLines/>
      <w:snapToGrid w:val="0"/>
      <w:spacing w:after="180"/>
      <w:ind w:left="0"/>
      <w:jc w:val="center"/>
    </w:pPr>
    <w:rPr>
      <w:kern w:val="2"/>
    </w:rPr>
  </w:style>
  <w:style w:type="paragraph" w:styleId="af5">
    <w:name w:val="Body Text Indent"/>
    <w:basedOn w:val="a1"/>
    <w:link w:val="Char8"/>
    <w:qFormat/>
    <w:rsid w:val="00BE1392"/>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2"/>
    <w:link w:val="af5"/>
    <w:qFormat/>
    <w:rsid w:val="00BE1392"/>
    <w:rPr>
      <w:rFonts w:ascii="Times New Roman" w:eastAsia="宋体" w:hAnsi="Times New Roman"/>
      <w:lang w:val="en-GB" w:eastAsia="en-GB"/>
    </w:rPr>
  </w:style>
  <w:style w:type="character" w:customStyle="1" w:styleId="EXChar">
    <w:name w:val="EX Char"/>
    <w:link w:val="EX"/>
    <w:qFormat/>
    <w:locked/>
    <w:rsid w:val="00BE1392"/>
    <w:rPr>
      <w:rFonts w:ascii="Times New Roman" w:hAnsi="Times New Roman"/>
      <w:lang w:val="en-GB" w:eastAsia="en-US"/>
    </w:rPr>
  </w:style>
  <w:style w:type="paragraph" w:customStyle="1" w:styleId="B2">
    <w:name w:val="B2+"/>
    <w:basedOn w:val="B20"/>
    <w:qFormat/>
    <w:rsid w:val="00BE1392"/>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BE1392"/>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qFormat/>
    <w:rsid w:val="00BE1392"/>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qFormat/>
    <w:rsid w:val="00BE1392"/>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a1"/>
    <w:qFormat/>
    <w:rsid w:val="00BE1392"/>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BE1392"/>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BE1392"/>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BE1392"/>
    <w:rPr>
      <w:rFonts w:ascii="Arial" w:hAnsi="Arial"/>
      <w:lang w:val="en-GB" w:eastAsia="en-US"/>
    </w:rPr>
  </w:style>
  <w:style w:type="paragraph" w:styleId="af6">
    <w:name w:val="Revision"/>
    <w:hidden/>
    <w:uiPriority w:val="99"/>
    <w:semiHidden/>
    <w:qFormat/>
    <w:rsid w:val="00BE1392"/>
    <w:rPr>
      <w:rFonts w:ascii="Times New Roman" w:eastAsia="宋体" w:hAnsi="Times New Roman"/>
      <w:lang w:val="en-GB" w:eastAsia="en-US"/>
    </w:rPr>
  </w:style>
  <w:style w:type="paragraph" w:styleId="TOC">
    <w:name w:val="TOC Heading"/>
    <w:basedOn w:val="10"/>
    <w:next w:val="a1"/>
    <w:uiPriority w:val="39"/>
    <w:unhideWhenUsed/>
    <w:qFormat/>
    <w:rsid w:val="00BE13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a4"/>
    <w:uiPriority w:val="99"/>
    <w:semiHidden/>
    <w:unhideWhenUsed/>
    <w:rsid w:val="00BE1392"/>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qFormat/>
    <w:rsid w:val="00BE1392"/>
    <w:rPr>
      <w:rFonts w:ascii="Arial" w:hAnsi="Arial"/>
      <w:sz w:val="36"/>
      <w:lang w:val="en-GB" w:eastAsia="en-US"/>
    </w:rPr>
  </w:style>
  <w:style w:type="character" w:customStyle="1" w:styleId="6Char">
    <w:name w:val="标题 6 Char"/>
    <w:aliases w:val="T1 Char,Header 6 Char"/>
    <w:link w:val="6"/>
    <w:qFormat/>
    <w:rsid w:val="00BE1392"/>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qFormat/>
    <w:rsid w:val="00BE1392"/>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qFormat/>
    <w:rsid w:val="00BE139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qFormat/>
    <w:locked/>
    <w:rsid w:val="00BE1392"/>
    <w:rPr>
      <w:rFonts w:ascii="Times New Roman" w:eastAsia="Symbol" w:hAnsi="Times New Roman"/>
      <w:b/>
      <w:bCs/>
      <w:sz w:val="16"/>
      <w:lang w:val="en-GB" w:eastAsia="en-GB"/>
    </w:rPr>
  </w:style>
  <w:style w:type="character" w:customStyle="1" w:styleId="H6Char">
    <w:name w:val="H6 Char"/>
    <w:link w:val="H6"/>
    <w:qFormat/>
    <w:rsid w:val="00BE1392"/>
    <w:rPr>
      <w:rFonts w:ascii="Arial" w:hAnsi="Arial"/>
      <w:lang w:val="en-GB" w:eastAsia="en-US"/>
    </w:rPr>
  </w:style>
  <w:style w:type="paragraph" w:styleId="af8">
    <w:name w:val="Normal (Web)"/>
    <w:basedOn w:val="a1"/>
    <w:unhideWhenUsed/>
    <w:qFormat/>
    <w:rsid w:val="00BE1392"/>
    <w:pPr>
      <w:spacing w:before="100" w:beforeAutospacing="1" w:after="100" w:afterAutospacing="1"/>
    </w:pPr>
    <w:rPr>
      <w:rFonts w:eastAsia="MS Mincho"/>
      <w:sz w:val="24"/>
      <w:szCs w:val="24"/>
      <w:lang w:val="en-US" w:eastAsia="en-GB"/>
    </w:rPr>
  </w:style>
  <w:style w:type="character" w:customStyle="1" w:styleId="fontstyle01">
    <w:name w:val="fontstyle01"/>
    <w:qFormat/>
    <w:rsid w:val="00BE1392"/>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BE1392"/>
  </w:style>
  <w:style w:type="numbering" w:customStyle="1" w:styleId="NoList3">
    <w:name w:val="No List3"/>
    <w:next w:val="a4"/>
    <w:uiPriority w:val="99"/>
    <w:semiHidden/>
    <w:unhideWhenUsed/>
    <w:rsid w:val="00BE1392"/>
  </w:style>
  <w:style w:type="numbering" w:customStyle="1" w:styleId="NoList4">
    <w:name w:val="No List4"/>
    <w:next w:val="a4"/>
    <w:uiPriority w:val="99"/>
    <w:semiHidden/>
    <w:unhideWhenUsed/>
    <w:rsid w:val="00BE1392"/>
  </w:style>
  <w:style w:type="table" w:customStyle="1" w:styleId="TableGrid1">
    <w:name w:val="Table Grid1"/>
    <w:basedOn w:val="a3"/>
    <w:next w:val="af3"/>
    <w:uiPriority w:val="39"/>
    <w:qFormat/>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link w:val="ab"/>
    <w:qFormat/>
    <w:rsid w:val="00BE1392"/>
    <w:rPr>
      <w:rFonts w:ascii="Arial" w:hAnsi="Arial"/>
      <w:b/>
      <w:i/>
      <w:noProof/>
      <w:sz w:val="18"/>
      <w:lang w:val="en-GB" w:eastAsia="en-US"/>
    </w:rPr>
  </w:style>
  <w:style w:type="numbering" w:customStyle="1" w:styleId="NoList5">
    <w:name w:val="No List5"/>
    <w:next w:val="a4"/>
    <w:uiPriority w:val="99"/>
    <w:semiHidden/>
    <w:unhideWhenUsed/>
    <w:rsid w:val="00BE1392"/>
  </w:style>
  <w:style w:type="character" w:customStyle="1" w:styleId="7Char">
    <w:name w:val="标题 7 Char"/>
    <w:link w:val="7"/>
    <w:qFormat/>
    <w:rsid w:val="00BE1392"/>
    <w:rPr>
      <w:rFonts w:ascii="Arial" w:hAnsi="Arial"/>
      <w:lang w:val="en-GB" w:eastAsia="en-US"/>
    </w:rPr>
  </w:style>
  <w:style w:type="character" w:customStyle="1" w:styleId="8Char">
    <w:name w:val="标题 8 Char"/>
    <w:link w:val="8"/>
    <w:qFormat/>
    <w:rsid w:val="00BE1392"/>
    <w:rPr>
      <w:rFonts w:ascii="Arial" w:hAnsi="Arial"/>
      <w:sz w:val="36"/>
      <w:lang w:val="en-GB" w:eastAsia="en-US"/>
    </w:rPr>
  </w:style>
  <w:style w:type="character" w:customStyle="1" w:styleId="9Char">
    <w:name w:val="标题 9 Char"/>
    <w:link w:val="9"/>
    <w:qFormat/>
    <w:rsid w:val="00BE1392"/>
    <w:rPr>
      <w:rFonts w:ascii="Arial" w:hAnsi="Arial"/>
      <w:sz w:val="36"/>
      <w:lang w:val="en-GB" w:eastAsia="en-US"/>
    </w:rPr>
  </w:style>
  <w:style w:type="table" w:customStyle="1" w:styleId="TableGrid2">
    <w:name w:val="Table Grid2"/>
    <w:basedOn w:val="a3"/>
    <w:next w:val="af3"/>
    <w:qFormat/>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BE1392"/>
  </w:style>
  <w:style w:type="numbering" w:customStyle="1" w:styleId="NoList21">
    <w:name w:val="No List21"/>
    <w:next w:val="a4"/>
    <w:uiPriority w:val="99"/>
    <w:semiHidden/>
    <w:unhideWhenUsed/>
    <w:rsid w:val="00BE1392"/>
  </w:style>
  <w:style w:type="numbering" w:customStyle="1" w:styleId="NoList31">
    <w:name w:val="No List31"/>
    <w:next w:val="a4"/>
    <w:uiPriority w:val="99"/>
    <w:semiHidden/>
    <w:unhideWhenUsed/>
    <w:rsid w:val="00BE1392"/>
  </w:style>
  <w:style w:type="numbering" w:customStyle="1" w:styleId="NoList41">
    <w:name w:val="No List41"/>
    <w:next w:val="a4"/>
    <w:uiPriority w:val="99"/>
    <w:semiHidden/>
    <w:unhideWhenUsed/>
    <w:rsid w:val="00BE1392"/>
  </w:style>
  <w:style w:type="table" w:customStyle="1" w:styleId="TableGrid11">
    <w:name w:val="Table Grid11"/>
    <w:basedOn w:val="a3"/>
    <w:next w:val="af3"/>
    <w:uiPriority w:val="39"/>
    <w:qFormat/>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BE1392"/>
  </w:style>
  <w:style w:type="table" w:customStyle="1" w:styleId="TableGrid3">
    <w:name w:val="Table Grid3"/>
    <w:basedOn w:val="a3"/>
    <w:next w:val="af3"/>
    <w:qFormat/>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99"/>
    <w:qFormat/>
    <w:rsid w:val="00BE1392"/>
    <w:pPr>
      <w:overflowPunct w:val="0"/>
      <w:autoSpaceDE w:val="0"/>
      <w:autoSpaceDN w:val="0"/>
      <w:adjustRightInd w:val="0"/>
      <w:ind w:left="720"/>
      <w:contextualSpacing/>
      <w:textAlignment w:val="baseline"/>
    </w:pPr>
    <w:rPr>
      <w:rFonts w:eastAsia="MS Mincho"/>
      <w:lang w:eastAsia="en-GB"/>
    </w:rPr>
  </w:style>
  <w:style w:type="character" w:styleId="afa">
    <w:name w:val="Emphasis"/>
    <w:qFormat/>
    <w:rsid w:val="00BE1392"/>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BE1392"/>
    <w:rPr>
      <w:rFonts w:ascii="Arial" w:hAnsi="Arial"/>
      <w:sz w:val="32"/>
      <w:lang w:val="en-GB" w:eastAsia="en-US" w:bidi="ar-SA"/>
    </w:rPr>
  </w:style>
  <w:style w:type="paragraph" w:customStyle="1" w:styleId="References">
    <w:name w:val="References"/>
    <w:basedOn w:val="a1"/>
    <w:qFormat/>
    <w:rsid w:val="00BE1392"/>
    <w:pPr>
      <w:numPr>
        <w:numId w:val="8"/>
      </w:numPr>
      <w:autoSpaceDE w:val="0"/>
      <w:autoSpaceDN w:val="0"/>
      <w:snapToGrid w:val="0"/>
      <w:spacing w:after="60"/>
      <w:jc w:val="both"/>
    </w:pPr>
    <w:rPr>
      <w:rFonts w:eastAsia="宋体"/>
      <w:szCs w:val="16"/>
      <w:lang w:val="en-US"/>
    </w:rPr>
  </w:style>
  <w:style w:type="paragraph" w:customStyle="1" w:styleId="Default">
    <w:name w:val="Default"/>
    <w:qFormat/>
    <w:rsid w:val="00BE1392"/>
    <w:pPr>
      <w:autoSpaceDE w:val="0"/>
      <w:autoSpaceDN w:val="0"/>
      <w:adjustRightInd w:val="0"/>
    </w:pPr>
    <w:rPr>
      <w:rFonts w:ascii="Arial" w:eastAsia="宋体" w:hAnsi="Arial" w:cs="Arial"/>
      <w:color w:val="000000"/>
      <w:sz w:val="24"/>
      <w:szCs w:val="24"/>
      <w:lang w:val="en-GB" w:eastAsia="en-GB"/>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qFormat/>
    <w:rsid w:val="00BE1392"/>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b"/>
    <w:qFormat/>
    <w:rsid w:val="00BE1392"/>
    <w:rPr>
      <w:rFonts w:eastAsia="MS Mincho"/>
      <w:lang w:val="en-GB" w:eastAsia="en-US"/>
    </w:rPr>
  </w:style>
  <w:style w:type="character" w:customStyle="1" w:styleId="font4">
    <w:name w:val="font4"/>
    <w:basedOn w:val="a2"/>
    <w:qFormat/>
    <w:rsid w:val="00BE1392"/>
  </w:style>
  <w:style w:type="character" w:customStyle="1" w:styleId="UnresolvedMention2">
    <w:name w:val="Unresolved Mention2"/>
    <w:uiPriority w:val="99"/>
    <w:unhideWhenUsed/>
    <w:qFormat/>
    <w:rsid w:val="00BE139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BE1392"/>
    <w:rPr>
      <w:rFonts w:ascii="Arial" w:hAnsi="Arial"/>
      <w:sz w:val="36"/>
      <w:lang w:val="en-GB" w:eastAsia="en-US"/>
    </w:rPr>
  </w:style>
  <w:style w:type="paragraph" w:styleId="afc">
    <w:name w:val="index heading"/>
    <w:basedOn w:val="a1"/>
    <w:next w:val="a1"/>
    <w:qFormat/>
    <w:rsid w:val="00BE139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d">
    <w:name w:val="Plain Text"/>
    <w:basedOn w:val="a1"/>
    <w:link w:val="Charc"/>
    <w:qFormat/>
    <w:rsid w:val="00BE1392"/>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2"/>
    <w:link w:val="afd"/>
    <w:qFormat/>
    <w:rsid w:val="00BE1392"/>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BE1392"/>
    <w:rPr>
      <w:rFonts w:ascii="Times New Roman" w:eastAsia="Malgun Gothic" w:hAnsi="Times New Roman"/>
      <w:lang w:val="en-GB" w:eastAsia="ja-JP"/>
    </w:rPr>
  </w:style>
  <w:style w:type="paragraph" w:styleId="25">
    <w:name w:val="Body Text 2"/>
    <w:basedOn w:val="a1"/>
    <w:link w:val="2Char2"/>
    <w:qFormat/>
    <w:rsid w:val="00BE1392"/>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qFormat/>
    <w:rsid w:val="00BE1392"/>
    <w:rPr>
      <w:rFonts w:ascii="Times New Roman" w:eastAsia="Malgun Gothic" w:hAnsi="Times New Roman"/>
      <w:i/>
      <w:lang w:val="en-GB" w:eastAsia="x-none"/>
    </w:rPr>
  </w:style>
  <w:style w:type="paragraph" w:styleId="34">
    <w:name w:val="Body Text 3"/>
    <w:basedOn w:val="a1"/>
    <w:link w:val="3Char1"/>
    <w:qFormat/>
    <w:rsid w:val="00BE1392"/>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qFormat/>
    <w:rsid w:val="00BE1392"/>
    <w:rPr>
      <w:rFonts w:ascii="Times New Roman" w:eastAsia="Osaka" w:hAnsi="Times New Roman"/>
      <w:color w:val="000000"/>
      <w:lang w:val="en-GB" w:eastAsia="x-none"/>
    </w:rPr>
  </w:style>
  <w:style w:type="character" w:styleId="afe">
    <w:name w:val="page number"/>
    <w:rsid w:val="00BE1392"/>
  </w:style>
  <w:style w:type="paragraph" w:customStyle="1" w:styleId="CharCharCharCharChar">
    <w:name w:val="Char Char Char Char Char"/>
    <w:semiHidden/>
    <w:qFormat/>
    <w:rsid w:val="00BE1392"/>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qFormat/>
    <w:rsid w:val="00BE1392"/>
  </w:style>
  <w:style w:type="paragraph" w:customStyle="1" w:styleId="CharCharChar">
    <w:name w:val="Char Char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标题 1 Char1,h161 Char1,1 Char"/>
    <w:qFormat/>
    <w:rsid w:val="00BE1392"/>
    <w:rPr>
      <w:lang w:val="en-GB" w:eastAsia="ja-JP" w:bidi="ar-SA"/>
    </w:rPr>
  </w:style>
  <w:style w:type="paragraph" w:customStyle="1" w:styleId="1Char0">
    <w:name w:val="(文字) (文字)1 Char (文字) (文字)"/>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BE1392"/>
    <w:rPr>
      <w:rFonts w:eastAsia="MS Mincho"/>
      <w:lang w:val="en-GB" w:eastAsia="en-US" w:bidi="ar-SA"/>
    </w:rPr>
  </w:style>
  <w:style w:type="paragraph" w:customStyle="1" w:styleId="1CharChar">
    <w:name w:val="(文字) (文字)1 Char (文字) (文字)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BE139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BE139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BE139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BE1392"/>
    <w:rPr>
      <w:rFonts w:ascii="Arial" w:hAnsi="Arial"/>
      <w:sz w:val="32"/>
      <w:lang w:val="en-GB" w:eastAsia="ja-JP" w:bidi="ar-SA"/>
    </w:rPr>
  </w:style>
  <w:style w:type="character" w:customStyle="1" w:styleId="CharChar4">
    <w:name w:val="Char Char4"/>
    <w:qFormat/>
    <w:rsid w:val="00BE1392"/>
    <w:rPr>
      <w:rFonts w:ascii="Courier New" w:hAnsi="Courier New"/>
      <w:lang w:val="nb-NO" w:eastAsia="ja-JP" w:bidi="ar-SA"/>
    </w:rPr>
  </w:style>
  <w:style w:type="character" w:customStyle="1" w:styleId="AndreaLeonardi">
    <w:name w:val="Andrea Leonardi"/>
    <w:semiHidden/>
    <w:qFormat/>
    <w:rsid w:val="00BE1392"/>
    <w:rPr>
      <w:rFonts w:ascii="Arial" w:hAnsi="Arial" w:cs="Arial"/>
      <w:color w:val="auto"/>
      <w:sz w:val="20"/>
      <w:szCs w:val="20"/>
    </w:rPr>
  </w:style>
  <w:style w:type="character" w:customStyle="1" w:styleId="NOCharChar">
    <w:name w:val="NO Char Char"/>
    <w:qFormat/>
    <w:rsid w:val="00BE1392"/>
    <w:rPr>
      <w:lang w:val="en-GB" w:eastAsia="en-US" w:bidi="ar-SA"/>
    </w:rPr>
  </w:style>
  <w:style w:type="character" w:customStyle="1" w:styleId="NOZchn">
    <w:name w:val="NO Zchn"/>
    <w:qFormat/>
    <w:rsid w:val="00BE1392"/>
    <w:rPr>
      <w:lang w:val="en-GB" w:eastAsia="en-US" w:bidi="ar-SA"/>
    </w:rPr>
  </w:style>
  <w:style w:type="character" w:customStyle="1" w:styleId="TACCar">
    <w:name w:val="TAC Car"/>
    <w:qFormat/>
    <w:rsid w:val="00BE1392"/>
    <w:rPr>
      <w:rFonts w:ascii="Arial" w:hAnsi="Arial"/>
      <w:sz w:val="18"/>
      <w:lang w:val="en-GB" w:eastAsia="ja-JP" w:bidi="ar-SA"/>
    </w:rPr>
  </w:style>
  <w:style w:type="character" w:customStyle="1" w:styleId="TAL0">
    <w:name w:val="TAL (文字)"/>
    <w:qFormat/>
    <w:rsid w:val="00BE1392"/>
    <w:rPr>
      <w:rFonts w:ascii="Arial" w:hAnsi="Arial"/>
      <w:sz w:val="18"/>
      <w:lang w:val="en-GB" w:eastAsia="ja-JP" w:bidi="ar-SA"/>
    </w:rPr>
  </w:style>
  <w:style w:type="paragraph" w:customStyle="1" w:styleId="CharCharCharCharCharChar">
    <w:name w:val="Char Char Char Char Char Char"/>
    <w:semiHidden/>
    <w:qFormat/>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BE1392"/>
  </w:style>
  <w:style w:type="paragraph" w:customStyle="1" w:styleId="CarCar">
    <w:name w:val="Car C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BE1392"/>
    <w:rPr>
      <w:rFonts w:ascii="Arial" w:hAnsi="Arial"/>
      <w:sz w:val="32"/>
      <w:lang w:val="en-GB" w:eastAsia="en-US" w:bidi="ar-SA"/>
    </w:rPr>
  </w:style>
  <w:style w:type="paragraph" w:customStyle="1" w:styleId="ZchnZchn1">
    <w:name w:val="Zchn Zchn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E139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BE1392"/>
    <w:rPr>
      <w:rFonts w:ascii="Arial" w:hAnsi="Arial"/>
      <w:sz w:val="32"/>
      <w:lang w:val="en-GB" w:eastAsia="en-US" w:bidi="ar-SA"/>
    </w:rPr>
  </w:style>
  <w:style w:type="paragraph" w:customStyle="1" w:styleId="26">
    <w:name w:val="(文字) (文字)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BE139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
    <w:qFormat/>
    <w:rsid w:val="00BE139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BE1392"/>
    <w:rPr>
      <w:rFonts w:ascii="Arial" w:eastAsia="Batang" w:hAnsi="Arial" w:cs="Times New Roman"/>
      <w:b/>
      <w:bCs/>
      <w:i/>
      <w:iCs/>
      <w:sz w:val="28"/>
      <w:szCs w:val="28"/>
      <w:lang w:val="en-GB" w:eastAsia="en-US" w:bidi="ar-SA"/>
    </w:rPr>
  </w:style>
  <w:style w:type="paragraph" w:customStyle="1" w:styleId="35">
    <w:name w:val="(文字) (文字)3"/>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BE1392"/>
  </w:style>
  <w:style w:type="paragraph" w:customStyle="1" w:styleId="13">
    <w:name w:val="(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qFormat/>
    <w:rsid w:val="00BE139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qFormat/>
    <w:rsid w:val="00BE1392"/>
    <w:rPr>
      <w:rFonts w:ascii="Times New Roman" w:eastAsia="MS Mincho" w:hAnsi="Times New Roman"/>
      <w:lang w:val="en-GB" w:eastAsia="en-GB"/>
    </w:rPr>
  </w:style>
  <w:style w:type="paragraph" w:styleId="aff0">
    <w:name w:val="Normal Indent"/>
    <w:basedOn w:val="a1"/>
    <w:qFormat/>
    <w:rsid w:val="00BE1392"/>
    <w:pPr>
      <w:spacing w:after="0"/>
      <w:ind w:left="851"/>
    </w:pPr>
    <w:rPr>
      <w:rFonts w:eastAsia="MS Mincho"/>
      <w:lang w:val="it-IT" w:eastAsia="en-GB"/>
    </w:rPr>
  </w:style>
  <w:style w:type="paragraph" w:styleId="53">
    <w:name w:val="List Number 5"/>
    <w:basedOn w:val="a1"/>
    <w:qFormat/>
    <w:rsid w:val="00BE139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BE1392"/>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BE1392"/>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1">
    <w:name w:val="Strong"/>
    <w:qFormat/>
    <w:rsid w:val="00BE1392"/>
    <w:rPr>
      <w:b/>
      <w:bCs/>
    </w:rPr>
  </w:style>
  <w:style w:type="character" w:customStyle="1" w:styleId="CharChar7">
    <w:name w:val="Char Char7"/>
    <w:semiHidden/>
    <w:qFormat/>
    <w:rsid w:val="00BE1392"/>
    <w:rPr>
      <w:rFonts w:ascii="Tahoma" w:hAnsi="Tahoma" w:cs="Tahoma"/>
      <w:shd w:val="clear" w:color="auto" w:fill="000080"/>
      <w:lang w:val="en-GB" w:eastAsia="en-US"/>
    </w:rPr>
  </w:style>
  <w:style w:type="character" w:customStyle="1" w:styleId="ZchnZchn5">
    <w:name w:val="Zchn Zchn5"/>
    <w:qFormat/>
    <w:rsid w:val="00BE1392"/>
    <w:rPr>
      <w:rFonts w:ascii="Courier New" w:eastAsia="Batang" w:hAnsi="Courier New"/>
      <w:lang w:val="nb-NO" w:eastAsia="en-US" w:bidi="ar-SA"/>
    </w:rPr>
  </w:style>
  <w:style w:type="character" w:customStyle="1" w:styleId="CharChar10">
    <w:name w:val="Char Char10"/>
    <w:semiHidden/>
    <w:qFormat/>
    <w:rsid w:val="00BE1392"/>
    <w:rPr>
      <w:rFonts w:ascii="Times New Roman" w:hAnsi="Times New Roman"/>
      <w:lang w:val="en-GB" w:eastAsia="en-US"/>
    </w:rPr>
  </w:style>
  <w:style w:type="character" w:customStyle="1" w:styleId="CharChar9">
    <w:name w:val="Char Char9"/>
    <w:semiHidden/>
    <w:qFormat/>
    <w:rsid w:val="00BE1392"/>
    <w:rPr>
      <w:rFonts w:ascii="Tahoma" w:hAnsi="Tahoma" w:cs="Tahoma"/>
      <w:sz w:val="16"/>
      <w:szCs w:val="16"/>
      <w:lang w:val="en-GB" w:eastAsia="en-US"/>
    </w:rPr>
  </w:style>
  <w:style w:type="character" w:customStyle="1" w:styleId="CharChar8">
    <w:name w:val="Char Char8"/>
    <w:semiHidden/>
    <w:qFormat/>
    <w:rsid w:val="00BE1392"/>
    <w:rPr>
      <w:rFonts w:ascii="Times New Roman" w:hAnsi="Times New Roman"/>
      <w:b/>
      <w:bCs/>
      <w:lang w:val="en-GB" w:eastAsia="en-US"/>
    </w:rPr>
  </w:style>
  <w:style w:type="paragraph" w:customStyle="1" w:styleId="14">
    <w:name w:val="修订1"/>
    <w:hidden/>
    <w:semiHidden/>
    <w:qFormat/>
    <w:rsid w:val="00BE1392"/>
    <w:rPr>
      <w:rFonts w:ascii="Times New Roman" w:eastAsia="Batang" w:hAnsi="Times New Roman"/>
      <w:lang w:val="en-GB" w:eastAsia="en-US"/>
    </w:rPr>
  </w:style>
  <w:style w:type="paragraph" w:styleId="aff2">
    <w:name w:val="endnote text"/>
    <w:basedOn w:val="a1"/>
    <w:link w:val="Chard"/>
    <w:qFormat/>
    <w:rsid w:val="00BE1392"/>
    <w:pPr>
      <w:snapToGrid w:val="0"/>
    </w:pPr>
    <w:rPr>
      <w:rFonts w:eastAsia="宋体"/>
      <w:lang w:eastAsia="x-none"/>
    </w:rPr>
  </w:style>
  <w:style w:type="character" w:customStyle="1" w:styleId="Chard">
    <w:name w:val="尾注文本 Char"/>
    <w:basedOn w:val="a2"/>
    <w:link w:val="aff2"/>
    <w:qFormat/>
    <w:rsid w:val="00BE1392"/>
    <w:rPr>
      <w:rFonts w:ascii="Times New Roman" w:eastAsia="宋体" w:hAnsi="Times New Roman"/>
      <w:lang w:val="en-GB" w:eastAsia="x-none"/>
    </w:rPr>
  </w:style>
  <w:style w:type="character" w:styleId="aff3">
    <w:name w:val="endnote reference"/>
    <w:qFormat/>
    <w:rsid w:val="00BE1392"/>
    <w:rPr>
      <w:vertAlign w:val="superscript"/>
    </w:rPr>
  </w:style>
  <w:style w:type="character" w:customStyle="1" w:styleId="btChar3">
    <w:name w:val="bt Char3"/>
    <w:aliases w:val="bt Car Char Char3"/>
    <w:qFormat/>
    <w:rsid w:val="00BE1392"/>
    <w:rPr>
      <w:lang w:val="en-GB" w:eastAsia="ja-JP" w:bidi="ar-SA"/>
    </w:rPr>
  </w:style>
  <w:style w:type="paragraph" w:styleId="aff4">
    <w:name w:val="Title"/>
    <w:basedOn w:val="a1"/>
    <w:next w:val="a1"/>
    <w:link w:val="Chare"/>
    <w:qFormat/>
    <w:rsid w:val="00BE139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e">
    <w:name w:val="标题 Char"/>
    <w:basedOn w:val="a2"/>
    <w:link w:val="aff4"/>
    <w:qFormat/>
    <w:rsid w:val="00BE139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BE1392"/>
    <w:rPr>
      <w:rFonts w:ascii="Arial" w:hAnsi="Arial"/>
      <w:sz w:val="22"/>
      <w:lang w:val="en-GB" w:eastAsia="ja-JP" w:bidi="ar-SA"/>
    </w:rPr>
  </w:style>
  <w:style w:type="paragraph" w:styleId="aff5">
    <w:name w:val="Date"/>
    <w:basedOn w:val="a1"/>
    <w:next w:val="a1"/>
    <w:link w:val="Charf"/>
    <w:qFormat/>
    <w:rsid w:val="00BE1392"/>
    <w:pPr>
      <w:overflowPunct w:val="0"/>
      <w:autoSpaceDE w:val="0"/>
      <w:autoSpaceDN w:val="0"/>
      <w:adjustRightInd w:val="0"/>
      <w:textAlignment w:val="baseline"/>
    </w:pPr>
    <w:rPr>
      <w:rFonts w:eastAsia="Malgun Gothic"/>
      <w:lang w:eastAsia="x-none"/>
    </w:rPr>
  </w:style>
  <w:style w:type="character" w:customStyle="1" w:styleId="Charf">
    <w:name w:val="日期 Char"/>
    <w:basedOn w:val="a2"/>
    <w:link w:val="aff5"/>
    <w:qFormat/>
    <w:rsid w:val="00BE139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BE1392"/>
    <w:rPr>
      <w:rFonts w:ascii="Arial" w:hAnsi="Arial"/>
      <w:sz w:val="24"/>
      <w:lang w:val="en-GB"/>
    </w:rPr>
  </w:style>
  <w:style w:type="paragraph" w:customStyle="1" w:styleId="AutoCorrect">
    <w:name w:val="AutoCorrect"/>
    <w:qFormat/>
    <w:rsid w:val="00BE1392"/>
    <w:rPr>
      <w:rFonts w:ascii="Times New Roman" w:eastAsia="Malgun Gothic" w:hAnsi="Times New Roman"/>
      <w:sz w:val="24"/>
      <w:szCs w:val="24"/>
      <w:lang w:val="en-GB" w:eastAsia="ko-KR"/>
    </w:rPr>
  </w:style>
  <w:style w:type="paragraph" w:customStyle="1" w:styleId="-PAGE-">
    <w:name w:val="- PAGE -"/>
    <w:qFormat/>
    <w:rsid w:val="00BE1392"/>
    <w:rPr>
      <w:rFonts w:ascii="Times New Roman" w:eastAsia="Malgun Gothic" w:hAnsi="Times New Roman"/>
      <w:sz w:val="24"/>
      <w:szCs w:val="24"/>
      <w:lang w:val="en-GB" w:eastAsia="ko-KR"/>
    </w:rPr>
  </w:style>
  <w:style w:type="paragraph" w:customStyle="1" w:styleId="PageXofY">
    <w:name w:val="Page X of Y"/>
    <w:qFormat/>
    <w:rsid w:val="00BE1392"/>
    <w:rPr>
      <w:rFonts w:ascii="Times New Roman" w:eastAsia="Malgun Gothic" w:hAnsi="Times New Roman"/>
      <w:sz w:val="24"/>
      <w:szCs w:val="24"/>
      <w:lang w:val="en-GB" w:eastAsia="ko-KR"/>
    </w:rPr>
  </w:style>
  <w:style w:type="paragraph" w:customStyle="1" w:styleId="Createdby">
    <w:name w:val="Created by"/>
    <w:qFormat/>
    <w:rsid w:val="00BE1392"/>
    <w:rPr>
      <w:rFonts w:ascii="Times New Roman" w:eastAsia="Malgun Gothic" w:hAnsi="Times New Roman"/>
      <w:sz w:val="24"/>
      <w:szCs w:val="24"/>
      <w:lang w:val="en-GB" w:eastAsia="ko-KR"/>
    </w:rPr>
  </w:style>
  <w:style w:type="paragraph" w:customStyle="1" w:styleId="Createdon">
    <w:name w:val="Created on"/>
    <w:qFormat/>
    <w:rsid w:val="00BE1392"/>
    <w:rPr>
      <w:rFonts w:ascii="Times New Roman" w:eastAsia="Malgun Gothic" w:hAnsi="Times New Roman"/>
      <w:sz w:val="24"/>
      <w:szCs w:val="24"/>
      <w:lang w:val="en-GB" w:eastAsia="ko-KR"/>
    </w:rPr>
  </w:style>
  <w:style w:type="paragraph" w:customStyle="1" w:styleId="Lastprinted">
    <w:name w:val="Last printed"/>
    <w:qFormat/>
    <w:rsid w:val="00BE1392"/>
    <w:rPr>
      <w:rFonts w:ascii="Times New Roman" w:eastAsia="Malgun Gothic" w:hAnsi="Times New Roman"/>
      <w:sz w:val="24"/>
      <w:szCs w:val="24"/>
      <w:lang w:val="en-GB" w:eastAsia="ko-KR"/>
    </w:rPr>
  </w:style>
  <w:style w:type="paragraph" w:customStyle="1" w:styleId="Lastsavedby">
    <w:name w:val="Last saved by"/>
    <w:qFormat/>
    <w:rsid w:val="00BE1392"/>
    <w:rPr>
      <w:rFonts w:ascii="Times New Roman" w:eastAsia="Malgun Gothic" w:hAnsi="Times New Roman"/>
      <w:sz w:val="24"/>
      <w:szCs w:val="24"/>
      <w:lang w:val="en-GB" w:eastAsia="ko-KR"/>
    </w:rPr>
  </w:style>
  <w:style w:type="paragraph" w:customStyle="1" w:styleId="Filename">
    <w:name w:val="Filename"/>
    <w:qFormat/>
    <w:rsid w:val="00BE1392"/>
    <w:rPr>
      <w:rFonts w:ascii="Times New Roman" w:eastAsia="Malgun Gothic" w:hAnsi="Times New Roman"/>
      <w:sz w:val="24"/>
      <w:szCs w:val="24"/>
      <w:lang w:val="en-GB" w:eastAsia="ko-KR"/>
    </w:rPr>
  </w:style>
  <w:style w:type="paragraph" w:customStyle="1" w:styleId="Filenameandpath">
    <w:name w:val="Filename and path"/>
    <w:qFormat/>
    <w:rsid w:val="00BE1392"/>
    <w:rPr>
      <w:rFonts w:ascii="Times New Roman" w:eastAsia="Malgun Gothic" w:hAnsi="Times New Roman"/>
      <w:sz w:val="24"/>
      <w:szCs w:val="24"/>
      <w:lang w:val="en-GB" w:eastAsia="ko-KR"/>
    </w:rPr>
  </w:style>
  <w:style w:type="paragraph" w:customStyle="1" w:styleId="AuthorPageDate">
    <w:name w:val="Author  Page #  Date"/>
    <w:qFormat/>
    <w:rsid w:val="00BE1392"/>
    <w:rPr>
      <w:rFonts w:ascii="Times New Roman" w:eastAsia="Malgun Gothic" w:hAnsi="Times New Roman"/>
      <w:sz w:val="24"/>
      <w:szCs w:val="24"/>
      <w:lang w:val="en-GB" w:eastAsia="ko-KR"/>
    </w:rPr>
  </w:style>
  <w:style w:type="paragraph" w:customStyle="1" w:styleId="ConfidentialPageDate">
    <w:name w:val="Confidential  Page #  Date"/>
    <w:qFormat/>
    <w:rsid w:val="00BE1392"/>
    <w:rPr>
      <w:rFonts w:ascii="Times New Roman" w:eastAsia="Malgun Gothic" w:hAnsi="Times New Roman"/>
      <w:sz w:val="24"/>
      <w:szCs w:val="24"/>
      <w:lang w:val="en-GB" w:eastAsia="ko-KR"/>
    </w:rPr>
  </w:style>
  <w:style w:type="paragraph" w:customStyle="1" w:styleId="INDENT1">
    <w:name w:val="INDENT1"/>
    <w:basedOn w:val="a1"/>
    <w:qFormat/>
    <w:rsid w:val="00BE1392"/>
    <w:pPr>
      <w:overflowPunct w:val="0"/>
      <w:autoSpaceDE w:val="0"/>
      <w:autoSpaceDN w:val="0"/>
      <w:adjustRightInd w:val="0"/>
      <w:ind w:left="851"/>
      <w:textAlignment w:val="baseline"/>
    </w:pPr>
    <w:rPr>
      <w:lang w:eastAsia="ja-JP"/>
    </w:rPr>
  </w:style>
  <w:style w:type="paragraph" w:customStyle="1" w:styleId="INDENT2">
    <w:name w:val="INDENT2"/>
    <w:basedOn w:val="a1"/>
    <w:qFormat/>
    <w:rsid w:val="00BE1392"/>
    <w:pPr>
      <w:overflowPunct w:val="0"/>
      <w:autoSpaceDE w:val="0"/>
      <w:autoSpaceDN w:val="0"/>
      <w:adjustRightInd w:val="0"/>
      <w:ind w:left="1135" w:hanging="284"/>
      <w:textAlignment w:val="baseline"/>
    </w:pPr>
    <w:rPr>
      <w:lang w:eastAsia="ja-JP"/>
    </w:rPr>
  </w:style>
  <w:style w:type="paragraph" w:customStyle="1" w:styleId="INDENT3">
    <w:name w:val="INDENT3"/>
    <w:basedOn w:val="a1"/>
    <w:qFormat/>
    <w:rsid w:val="00BE1392"/>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qFormat/>
    <w:rsid w:val="00BE13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qFormat/>
    <w:rsid w:val="00BE1392"/>
    <w:pPr>
      <w:keepNext/>
      <w:keepLines/>
      <w:overflowPunct w:val="0"/>
      <w:autoSpaceDE w:val="0"/>
      <w:autoSpaceDN w:val="0"/>
      <w:adjustRightInd w:val="0"/>
      <w:textAlignment w:val="baseline"/>
    </w:pPr>
    <w:rPr>
      <w:b/>
      <w:lang w:eastAsia="ja-JP"/>
    </w:rPr>
  </w:style>
  <w:style w:type="paragraph" w:customStyle="1" w:styleId="enumlev2">
    <w:name w:val="enumlev2"/>
    <w:basedOn w:val="a1"/>
    <w:qFormat/>
    <w:rsid w:val="00BE13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qFormat/>
    <w:rsid w:val="00BE139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BE1392"/>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qFormat/>
    <w:rsid w:val="00BE1392"/>
    <w:pPr>
      <w:tabs>
        <w:tab w:val="center" w:pos="4820"/>
        <w:tab w:val="right" w:pos="9640"/>
      </w:tabs>
    </w:pPr>
    <w:rPr>
      <w:lang w:eastAsia="ja-JP"/>
    </w:rPr>
  </w:style>
  <w:style w:type="paragraph" w:customStyle="1" w:styleId="Data">
    <w:name w:val="Data"/>
    <w:basedOn w:val="a1"/>
    <w:qFormat/>
    <w:rsid w:val="00BE139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qFormat/>
    <w:rsid w:val="00BE1392"/>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BE1392"/>
    <w:pPr>
      <w:overflowPunct w:val="0"/>
      <w:autoSpaceDE w:val="0"/>
      <w:autoSpaceDN w:val="0"/>
      <w:adjustRightInd w:val="0"/>
      <w:textAlignment w:val="baseline"/>
    </w:pPr>
    <w:rPr>
      <w:lang w:eastAsia="ja-JP"/>
    </w:rPr>
  </w:style>
  <w:style w:type="paragraph" w:customStyle="1" w:styleId="TaOC">
    <w:name w:val="TaOC"/>
    <w:basedOn w:val="TAC"/>
    <w:qFormat/>
    <w:rsid w:val="00BE139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BE139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qFormat/>
    <w:rsid w:val="00BE1392"/>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BE1392"/>
    <w:rPr>
      <w:rFonts w:ascii="Arial" w:hAnsi="Arial"/>
      <w:sz w:val="28"/>
      <w:lang w:val="en-GB" w:eastAsia="en-US" w:bidi="ar-SA"/>
    </w:rPr>
  </w:style>
  <w:style w:type="character" w:customStyle="1" w:styleId="T1Char3">
    <w:name w:val="T1 Char3"/>
    <w:aliases w:val="Header 6 Char Char3"/>
    <w:qFormat/>
    <w:rsid w:val="00BE1392"/>
    <w:rPr>
      <w:rFonts w:ascii="Arial" w:hAnsi="Arial"/>
      <w:lang w:val="en-GB" w:eastAsia="en-US" w:bidi="ar-SA"/>
    </w:rPr>
  </w:style>
  <w:style w:type="table" w:customStyle="1" w:styleId="Tabellengitternetz1">
    <w:name w:val="Tabellengitternetz1"/>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3"/>
    <w:qFormat/>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qFormat/>
    <w:rsid w:val="00BE1392"/>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qFormat/>
    <w:rsid w:val="00BE139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BE1392"/>
    <w:pPr>
      <w:keepNext w:val="0"/>
      <w:keepLines w:val="0"/>
      <w:spacing w:before="240"/>
      <w:ind w:left="0" w:firstLine="0"/>
    </w:pPr>
    <w:rPr>
      <w:rFonts w:eastAsia="MS Mincho"/>
      <w:bCs/>
      <w:lang w:eastAsia="x-none"/>
    </w:rPr>
  </w:style>
  <w:style w:type="paragraph" w:customStyle="1" w:styleId="aff6">
    <w:name w:val="吹き出し"/>
    <w:basedOn w:val="a1"/>
    <w:semiHidden/>
    <w:qFormat/>
    <w:rsid w:val="00BE1392"/>
    <w:rPr>
      <w:rFonts w:ascii="Tahoma" w:eastAsia="MS Mincho" w:hAnsi="Tahoma" w:cs="Tahoma"/>
      <w:sz w:val="16"/>
      <w:szCs w:val="16"/>
      <w:lang w:eastAsia="ko-KR"/>
    </w:rPr>
  </w:style>
  <w:style w:type="paragraph" w:customStyle="1" w:styleId="JK-text-simpledoc">
    <w:name w:val="JK - text - simple doc"/>
    <w:basedOn w:val="afb"/>
    <w:autoRedefine/>
    <w:qFormat/>
    <w:rsid w:val="00BE1392"/>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qFormat/>
    <w:rsid w:val="00BE1392"/>
    <w:pPr>
      <w:spacing w:before="100" w:beforeAutospacing="1" w:after="100" w:afterAutospacing="1"/>
    </w:pPr>
    <w:rPr>
      <w:sz w:val="24"/>
      <w:szCs w:val="24"/>
      <w:lang w:val="en-US" w:eastAsia="ko-KR"/>
    </w:rPr>
  </w:style>
  <w:style w:type="paragraph" w:customStyle="1" w:styleId="15">
    <w:name w:val="吹き出し1"/>
    <w:basedOn w:val="a1"/>
    <w:semiHidden/>
    <w:qFormat/>
    <w:rsid w:val="00BE1392"/>
    <w:rPr>
      <w:rFonts w:ascii="Tahoma" w:eastAsia="MS Mincho" w:hAnsi="Tahoma" w:cs="Tahoma"/>
      <w:sz w:val="16"/>
      <w:szCs w:val="16"/>
      <w:lang w:eastAsia="ko-KR"/>
    </w:rPr>
  </w:style>
  <w:style w:type="paragraph" w:customStyle="1" w:styleId="ZchnZchn">
    <w:name w:val="Zchn Zchn"/>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qFormat/>
    <w:rsid w:val="00BE1392"/>
    <w:rPr>
      <w:rFonts w:ascii="Tahoma" w:eastAsia="MS Mincho" w:hAnsi="Tahoma" w:cs="Tahoma"/>
      <w:sz w:val="16"/>
      <w:szCs w:val="16"/>
      <w:lang w:eastAsia="ko-KR"/>
    </w:rPr>
  </w:style>
  <w:style w:type="paragraph" w:customStyle="1" w:styleId="Note">
    <w:name w:val="Note"/>
    <w:basedOn w:val="B10"/>
    <w:qFormat/>
    <w:rsid w:val="00BE1392"/>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BE1392"/>
    <w:pPr>
      <w:overflowPunct w:val="0"/>
      <w:autoSpaceDE w:val="0"/>
      <w:autoSpaceDN w:val="0"/>
      <w:adjustRightInd w:val="0"/>
      <w:textAlignment w:val="baseline"/>
    </w:pPr>
    <w:rPr>
      <w:rFonts w:eastAsia="MS Mincho"/>
      <w:i/>
      <w:lang w:eastAsia="en-GB"/>
    </w:rPr>
  </w:style>
  <w:style w:type="paragraph" w:customStyle="1" w:styleId="TOC91">
    <w:name w:val="TOC 91"/>
    <w:basedOn w:val="80"/>
    <w:qFormat/>
    <w:rsid w:val="00BE1392"/>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BE1392"/>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BE139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BE1392"/>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E139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BE1392"/>
    <w:pPr>
      <w:spacing w:line="360" w:lineRule="atLeast"/>
      <w:jc w:val="center"/>
    </w:pPr>
    <w:rPr>
      <w:rFonts w:ascii="Times New Roman" w:eastAsia="MS Mincho" w:hAnsi="Times New Roman"/>
      <w:lang w:val="en-GB" w:eastAsia="en-US"/>
    </w:rPr>
  </w:style>
  <w:style w:type="paragraph" w:customStyle="1" w:styleId="FooterCentred">
    <w:name w:val="FooterCentred"/>
    <w:basedOn w:val="ab"/>
    <w:qFormat/>
    <w:rsid w:val="00BE13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qFormat/>
    <w:rsid w:val="00BE139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BE1392"/>
    <w:pPr>
      <w:tabs>
        <w:tab w:val="left" w:pos="360"/>
      </w:tabs>
      <w:ind w:left="360" w:hanging="360"/>
    </w:pPr>
  </w:style>
  <w:style w:type="paragraph" w:customStyle="1" w:styleId="Para1">
    <w:name w:val="Para1"/>
    <w:basedOn w:val="a1"/>
    <w:qFormat/>
    <w:rsid w:val="00BE139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BE139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E1392"/>
    <w:pPr>
      <w:keepNext/>
      <w:keepLines/>
      <w:spacing w:after="60"/>
      <w:ind w:left="210"/>
      <w:jc w:val="center"/>
    </w:pPr>
    <w:rPr>
      <w:rFonts w:eastAsia="MS Mincho"/>
      <w:b/>
      <w:i w:val="0"/>
      <w:lang w:eastAsia="en-GB"/>
    </w:rPr>
  </w:style>
  <w:style w:type="paragraph" w:customStyle="1" w:styleId="TableofFigures1">
    <w:name w:val="Table of Figures1"/>
    <w:basedOn w:val="a1"/>
    <w:next w:val="a1"/>
    <w:qFormat/>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BE139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BE13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BE13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BE13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E139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qFormat/>
    <w:rsid w:val="00BE1392"/>
    <w:pPr>
      <w:spacing w:before="120"/>
      <w:outlineLvl w:val="2"/>
    </w:pPr>
    <w:rPr>
      <w:sz w:val="28"/>
    </w:rPr>
  </w:style>
  <w:style w:type="paragraph" w:customStyle="1" w:styleId="Heading2Head2A2">
    <w:name w:val="Heading 2.Head2A.2"/>
    <w:basedOn w:val="10"/>
    <w:next w:val="a1"/>
    <w:qFormat/>
    <w:rsid w:val="00BE139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qFormat/>
    <w:rsid w:val="00BE139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qFormat/>
    <w:rsid w:val="00BE139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BE1392"/>
    <w:pPr>
      <w:spacing w:before="120"/>
      <w:outlineLvl w:val="2"/>
    </w:pPr>
    <w:rPr>
      <w:rFonts w:eastAsia="MS Mincho"/>
      <w:sz w:val="28"/>
      <w:lang w:eastAsia="de-DE"/>
    </w:rPr>
  </w:style>
  <w:style w:type="paragraph" w:customStyle="1" w:styleId="Reference">
    <w:name w:val="Reference"/>
    <w:basedOn w:val="a1"/>
    <w:qFormat/>
    <w:rsid w:val="00BE1392"/>
    <w:pPr>
      <w:numPr>
        <w:numId w:val="9"/>
      </w:numPr>
      <w:spacing w:after="0"/>
    </w:pPr>
    <w:rPr>
      <w:rFonts w:eastAsia="MS Mincho"/>
      <w:lang w:eastAsia="en-GB"/>
    </w:rPr>
  </w:style>
  <w:style w:type="paragraph" w:customStyle="1" w:styleId="Bullets">
    <w:name w:val="Bullets"/>
    <w:basedOn w:val="afb"/>
    <w:qFormat/>
    <w:rsid w:val="00BE1392"/>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qFormat/>
    <w:rsid w:val="00BE1392"/>
    <w:pPr>
      <w:spacing w:after="220"/>
      <w:ind w:left="1298"/>
    </w:pPr>
    <w:rPr>
      <w:rFonts w:ascii="Arial" w:eastAsia="宋体" w:hAnsi="Arial"/>
      <w:lang w:val="en-US" w:eastAsia="en-GB"/>
    </w:rPr>
  </w:style>
  <w:style w:type="numbering" w:customStyle="1" w:styleId="16">
    <w:name w:val="无列表1"/>
    <w:next w:val="a4"/>
    <w:semiHidden/>
    <w:rsid w:val="00BE1392"/>
  </w:style>
  <w:style w:type="paragraph" w:customStyle="1" w:styleId="1030302">
    <w:name w:val="样式 样式 标题 1 + 两端对齐 段前: 0.3 行 段后: 0.3 行 行距: 单倍行距 + 段前: 0.2 行 段后: ..."/>
    <w:basedOn w:val="a1"/>
    <w:autoRedefine/>
    <w:qFormat/>
    <w:rsid w:val="00BE1392"/>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qFormat/>
    <w:rsid w:val="00BE139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BE1392"/>
    <w:rPr>
      <w:rFonts w:eastAsia="Malgun Gothic"/>
      <w:kern w:val="2"/>
    </w:rPr>
  </w:style>
  <w:style w:type="character" w:customStyle="1" w:styleId="StyleTACChar">
    <w:name w:val="Style TAC + Char"/>
    <w:link w:val="StyleTAC"/>
    <w:qFormat/>
    <w:rsid w:val="00BE1392"/>
    <w:rPr>
      <w:rFonts w:ascii="Arial" w:eastAsia="Malgun Gothic" w:hAnsi="Arial"/>
      <w:kern w:val="2"/>
      <w:sz w:val="18"/>
      <w:lang w:val="en-GB" w:eastAsia="en-US"/>
    </w:rPr>
  </w:style>
  <w:style w:type="character" w:customStyle="1" w:styleId="CharChar29">
    <w:name w:val="Char Char29"/>
    <w:qFormat/>
    <w:rsid w:val="00BE1392"/>
    <w:rPr>
      <w:rFonts w:ascii="Arial" w:hAnsi="Arial"/>
      <w:sz w:val="36"/>
      <w:lang w:val="en-GB" w:eastAsia="en-US" w:bidi="ar-SA"/>
    </w:rPr>
  </w:style>
  <w:style w:type="character" w:customStyle="1" w:styleId="CharChar28">
    <w:name w:val="Char Char28"/>
    <w:qFormat/>
    <w:rsid w:val="00BE1392"/>
    <w:rPr>
      <w:rFonts w:ascii="Arial" w:hAnsi="Arial"/>
      <w:sz w:val="32"/>
      <w:lang w:val="en-GB"/>
    </w:rPr>
  </w:style>
  <w:style w:type="character" w:customStyle="1" w:styleId="msoins00">
    <w:name w:val="msoins0"/>
    <w:qFormat/>
    <w:rsid w:val="00BE139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E139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BE1392"/>
    <w:rPr>
      <w:rFonts w:ascii="Arial" w:hAnsi="Arial"/>
      <w:sz w:val="22"/>
      <w:lang w:val="en-GB" w:eastAsia="en-GB" w:bidi="ar-SA"/>
    </w:rPr>
  </w:style>
  <w:style w:type="character" w:customStyle="1" w:styleId="B1Zchn">
    <w:name w:val="B1 Zchn"/>
    <w:qFormat/>
    <w:rsid w:val="00BE1392"/>
    <w:rPr>
      <w:rFonts w:ascii="Times New Roman" w:hAnsi="Times New Roman"/>
      <w:lang w:val="en-GB"/>
    </w:rPr>
  </w:style>
  <w:style w:type="character" w:customStyle="1" w:styleId="GuidanceChar">
    <w:name w:val="Guidance Char"/>
    <w:link w:val="Guidance"/>
    <w:qFormat/>
    <w:rsid w:val="00BE1392"/>
    <w:rPr>
      <w:rFonts w:ascii="Times New Roman" w:eastAsia="MS Mincho" w:hAnsi="Times New Roman"/>
      <w:i/>
      <w:color w:val="0000FF"/>
      <w:lang w:val="en-GB" w:eastAsia="en-US"/>
    </w:rPr>
  </w:style>
  <w:style w:type="paragraph" w:customStyle="1" w:styleId="msonormal0">
    <w:name w:val="msonormal"/>
    <w:basedOn w:val="a1"/>
    <w:qFormat/>
    <w:rsid w:val="00BE139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BE1392"/>
    <w:rPr>
      <w:rFonts w:ascii="Times New Roman" w:hAnsi="Times New Roman"/>
      <w:lang w:val="en-GB" w:eastAsia="ko-KR"/>
    </w:rPr>
  </w:style>
  <w:style w:type="paragraph" w:customStyle="1" w:styleId="aff7">
    <w:name w:val="样式 页眉"/>
    <w:basedOn w:val="a6"/>
    <w:link w:val="Charf0"/>
    <w:qFormat/>
    <w:rsid w:val="00BE1392"/>
    <w:pPr>
      <w:overflowPunct w:val="0"/>
      <w:autoSpaceDE w:val="0"/>
      <w:autoSpaceDN w:val="0"/>
      <w:adjustRightInd w:val="0"/>
      <w:textAlignment w:val="baseline"/>
    </w:pPr>
    <w:rPr>
      <w:rFonts w:eastAsia="Arial"/>
      <w:bCs/>
      <w:sz w:val="22"/>
    </w:rPr>
  </w:style>
  <w:style w:type="character" w:customStyle="1" w:styleId="Chara">
    <w:name w:val="列出段落 Char"/>
    <w:link w:val="af9"/>
    <w:uiPriority w:val="99"/>
    <w:qFormat/>
    <w:locked/>
    <w:rsid w:val="00BE1392"/>
    <w:rPr>
      <w:rFonts w:ascii="Times New Roman" w:eastAsia="MS Mincho" w:hAnsi="Times New Roman"/>
      <w:lang w:val="en-GB" w:eastAsia="en-GB"/>
    </w:rPr>
  </w:style>
  <w:style w:type="character" w:customStyle="1" w:styleId="Charf0">
    <w:name w:val="样式 页眉 Char"/>
    <w:link w:val="aff7"/>
    <w:qFormat/>
    <w:rsid w:val="00BE1392"/>
    <w:rPr>
      <w:rFonts w:ascii="Arial" w:eastAsia="Arial" w:hAnsi="Arial"/>
      <w:b/>
      <w:bCs/>
      <w:noProof/>
      <w:sz w:val="22"/>
      <w:lang w:val="en-GB" w:eastAsia="en-US"/>
    </w:rPr>
  </w:style>
  <w:style w:type="character" w:customStyle="1" w:styleId="B1Char1">
    <w:name w:val="B1 Char1"/>
    <w:qFormat/>
    <w:rsid w:val="00BE1392"/>
    <w:rPr>
      <w:lang w:val="en-GB"/>
    </w:rPr>
  </w:style>
  <w:style w:type="paragraph" w:customStyle="1" w:styleId="37">
    <w:name w:val="吹き出し3"/>
    <w:basedOn w:val="a1"/>
    <w:semiHidden/>
    <w:qFormat/>
    <w:rsid w:val="00BE1392"/>
    <w:rPr>
      <w:rFonts w:ascii="Tahoma" w:eastAsia="MS Mincho" w:hAnsi="Tahoma" w:cs="Tahoma"/>
      <w:sz w:val="16"/>
      <w:szCs w:val="16"/>
    </w:rPr>
  </w:style>
  <w:style w:type="paragraph" w:customStyle="1" w:styleId="54">
    <w:name w:val="吹き出し5"/>
    <w:basedOn w:val="a1"/>
    <w:semiHidden/>
    <w:qFormat/>
    <w:rsid w:val="00BE1392"/>
    <w:rPr>
      <w:rFonts w:ascii="Tahoma" w:eastAsia="MS Mincho" w:hAnsi="Tahoma" w:cs="Tahoma"/>
      <w:sz w:val="16"/>
      <w:szCs w:val="16"/>
    </w:rPr>
  </w:style>
  <w:style w:type="character" w:customStyle="1" w:styleId="B3Char">
    <w:name w:val="B3 Char"/>
    <w:link w:val="B30"/>
    <w:qFormat/>
    <w:rsid w:val="00BE1392"/>
    <w:rPr>
      <w:rFonts w:ascii="Times New Roman" w:hAnsi="Times New Roman"/>
      <w:lang w:val="en-GB" w:eastAsia="en-US"/>
    </w:rPr>
  </w:style>
  <w:style w:type="paragraph" w:customStyle="1" w:styleId="CharChar24">
    <w:name w:val="Char Char24"/>
    <w:basedOn w:val="a1"/>
    <w:semiHidden/>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BE1392"/>
    <w:pPr>
      <w:tabs>
        <w:tab w:val="num" w:pos="45"/>
      </w:tabs>
      <w:overflowPunct w:val="0"/>
      <w:autoSpaceDE w:val="0"/>
      <w:autoSpaceDN w:val="0"/>
      <w:adjustRightInd w:val="0"/>
      <w:ind w:left="405" w:hanging="405"/>
      <w:textAlignment w:val="baseline"/>
    </w:pPr>
    <w:rPr>
      <w:rFonts w:eastAsia="Arial"/>
    </w:rPr>
  </w:style>
  <w:style w:type="paragraph" w:styleId="aff8">
    <w:name w:val="table of figures"/>
    <w:basedOn w:val="a1"/>
    <w:next w:val="a1"/>
    <w:qFormat/>
    <w:rsid w:val="00BE1392"/>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qFormat/>
    <w:rsid w:val="00BE1392"/>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qFormat/>
    <w:rsid w:val="00BE1392"/>
    <w:rPr>
      <w:rFonts w:ascii="Times New Roman" w:eastAsia="Yu Mincho" w:hAnsi="Times New Roman"/>
      <w:lang w:val="en-GB" w:eastAsia="en-US"/>
    </w:rPr>
  </w:style>
  <w:style w:type="paragraph" w:customStyle="1" w:styleId="MotorolaResponse1">
    <w:name w:val="Motorola Response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BE13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BE1392"/>
    <w:rPr>
      <w:rFonts w:ascii="Times New Roman" w:eastAsia="Batang" w:hAnsi="Times New Roman"/>
      <w:sz w:val="24"/>
      <w:lang w:eastAsia="en-US"/>
    </w:rPr>
  </w:style>
  <w:style w:type="paragraph" w:customStyle="1" w:styleId="FBCharCharCharChar1">
    <w:name w:val="FB Char Char Char Char1"/>
    <w:next w:val="a1"/>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BE1392"/>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BE1392"/>
    <w:rPr>
      <w:rFonts w:ascii="Arial" w:eastAsia="Arial" w:hAnsi="Arial"/>
      <w:sz w:val="28"/>
      <w:lang w:val="en-GB" w:eastAsia="en-US"/>
    </w:rPr>
  </w:style>
  <w:style w:type="paragraph" w:customStyle="1" w:styleId="a">
    <w:name w:val="表格题注"/>
    <w:next w:val="a1"/>
    <w:qFormat/>
    <w:rsid w:val="00BE1392"/>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BE1392"/>
    <w:pPr>
      <w:numPr>
        <w:numId w:val="14"/>
      </w:numPr>
      <w:jc w:val="center"/>
    </w:pPr>
    <w:rPr>
      <w:rFonts w:ascii="Times New Roman" w:eastAsia="Yu Mincho" w:hAnsi="Times New Roman"/>
      <w:b/>
      <w:lang w:val="en-GB" w:eastAsia="zh-CN"/>
    </w:rPr>
  </w:style>
  <w:style w:type="character" w:customStyle="1" w:styleId="textbodybold1">
    <w:name w:val="textbodybold1"/>
    <w:qFormat/>
    <w:rsid w:val="00BE1392"/>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BE1392"/>
    <w:rPr>
      <w:vanish w:val="0"/>
      <w:color w:val="FF0000"/>
      <w:lang w:eastAsia="en-US"/>
    </w:rPr>
  </w:style>
  <w:style w:type="character" w:customStyle="1" w:styleId="Char1">
    <w:name w:val="列表 Char"/>
    <w:link w:val="aa"/>
    <w:qFormat/>
    <w:rsid w:val="00BE1392"/>
    <w:rPr>
      <w:rFonts w:ascii="Times New Roman" w:hAnsi="Times New Roman"/>
      <w:lang w:val="en-GB" w:eastAsia="en-US"/>
    </w:rPr>
  </w:style>
  <w:style w:type="character" w:customStyle="1" w:styleId="2Char1">
    <w:name w:val="列表 2 Char"/>
    <w:link w:val="24"/>
    <w:qFormat/>
    <w:rsid w:val="00BE1392"/>
    <w:rPr>
      <w:rFonts w:ascii="Times New Roman" w:hAnsi="Times New Roman"/>
      <w:lang w:val="en-GB" w:eastAsia="en-US"/>
    </w:rPr>
  </w:style>
  <w:style w:type="character" w:customStyle="1" w:styleId="3Char0">
    <w:name w:val="列表项目符号 3 Char"/>
    <w:link w:val="32"/>
    <w:qFormat/>
    <w:rsid w:val="00BE1392"/>
    <w:rPr>
      <w:rFonts w:ascii="Times New Roman" w:hAnsi="Times New Roman"/>
      <w:lang w:val="en-GB" w:eastAsia="en-US"/>
    </w:rPr>
  </w:style>
  <w:style w:type="character" w:customStyle="1" w:styleId="2Char0">
    <w:name w:val="列表项目符号 2 Char"/>
    <w:link w:val="23"/>
    <w:qFormat/>
    <w:rsid w:val="00BE1392"/>
    <w:rPr>
      <w:rFonts w:ascii="Times New Roman" w:hAnsi="Times New Roman"/>
      <w:lang w:val="en-GB" w:eastAsia="en-US"/>
    </w:rPr>
  </w:style>
  <w:style w:type="character" w:customStyle="1" w:styleId="Char2">
    <w:name w:val="列表项目符号 Char"/>
    <w:link w:val="a9"/>
    <w:qFormat/>
    <w:rsid w:val="00BE1392"/>
    <w:rPr>
      <w:rFonts w:ascii="Times New Roman" w:hAnsi="Times New Roman"/>
      <w:lang w:val="en-GB" w:eastAsia="en-US"/>
    </w:rPr>
  </w:style>
  <w:style w:type="character" w:customStyle="1" w:styleId="1Char1">
    <w:name w:val="样式1 Char"/>
    <w:link w:val="1"/>
    <w:qFormat/>
    <w:rsid w:val="00BE1392"/>
    <w:rPr>
      <w:rFonts w:ascii="Arial" w:hAnsi="Arial"/>
      <w:sz w:val="18"/>
      <w:lang w:eastAsia="ja-JP"/>
    </w:rPr>
  </w:style>
  <w:style w:type="character" w:customStyle="1" w:styleId="superscript">
    <w:name w:val="superscript"/>
    <w:qFormat/>
    <w:rsid w:val="00BE1392"/>
    <w:rPr>
      <w:rFonts w:ascii="Bookman" w:hAnsi="Bookman"/>
      <w:position w:val="6"/>
      <w:sz w:val="18"/>
    </w:rPr>
  </w:style>
  <w:style w:type="character" w:customStyle="1" w:styleId="NOChar1">
    <w:name w:val="NO Char1"/>
    <w:qFormat/>
    <w:rsid w:val="00BE1392"/>
    <w:rPr>
      <w:rFonts w:eastAsia="MS Mincho"/>
      <w:lang w:val="en-GB" w:eastAsia="en-US" w:bidi="ar-SA"/>
    </w:rPr>
  </w:style>
  <w:style w:type="paragraph" w:customStyle="1" w:styleId="textintend1">
    <w:name w:val="text intend 1"/>
    <w:basedOn w:val="text"/>
    <w:qFormat/>
    <w:rsid w:val="00BE1392"/>
    <w:pPr>
      <w:widowControl/>
      <w:tabs>
        <w:tab w:val="left" w:pos="992"/>
      </w:tabs>
      <w:spacing w:after="120"/>
      <w:ind w:left="992" w:hanging="425"/>
    </w:pPr>
    <w:rPr>
      <w:rFonts w:eastAsia="MS Mincho"/>
      <w:lang w:val="en-US"/>
    </w:rPr>
  </w:style>
  <w:style w:type="paragraph" w:customStyle="1" w:styleId="TabList">
    <w:name w:val="TabList"/>
    <w:basedOn w:val="a1"/>
    <w:qFormat/>
    <w:rsid w:val="00BE1392"/>
    <w:pPr>
      <w:tabs>
        <w:tab w:val="left" w:pos="1134"/>
      </w:tabs>
      <w:spacing w:after="0"/>
    </w:pPr>
    <w:rPr>
      <w:rFonts w:eastAsia="MS Mincho"/>
    </w:rPr>
  </w:style>
  <w:style w:type="character" w:customStyle="1" w:styleId="BodyText2Char1">
    <w:name w:val="Body Text 2 Char1"/>
    <w:qFormat/>
    <w:rsid w:val="00BE1392"/>
    <w:rPr>
      <w:lang w:val="en-GB"/>
    </w:rPr>
  </w:style>
  <w:style w:type="character" w:customStyle="1" w:styleId="EndnoteTextChar1">
    <w:name w:val="Endnote Text Char1"/>
    <w:qFormat/>
    <w:rsid w:val="00BE1392"/>
    <w:rPr>
      <w:lang w:val="en-GB"/>
    </w:rPr>
  </w:style>
  <w:style w:type="character" w:customStyle="1" w:styleId="TitleChar1">
    <w:name w:val="Title Char1"/>
    <w:qFormat/>
    <w:rsid w:val="00BE1392"/>
    <w:rPr>
      <w:rFonts w:ascii="Cambria" w:eastAsia="Times New Roman" w:hAnsi="Cambria" w:cs="Times New Roman"/>
      <w:b/>
      <w:bCs/>
      <w:kern w:val="28"/>
      <w:sz w:val="32"/>
      <w:szCs w:val="32"/>
      <w:lang w:val="en-GB"/>
    </w:rPr>
  </w:style>
  <w:style w:type="paragraph" w:customStyle="1" w:styleId="textintend2">
    <w:name w:val="text intend 2"/>
    <w:basedOn w:val="text"/>
    <w:qFormat/>
    <w:rsid w:val="00BE139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BE1392"/>
    <w:rPr>
      <w:lang w:val="en-GB"/>
    </w:rPr>
  </w:style>
  <w:style w:type="character" w:customStyle="1" w:styleId="BodyTextIndentChar1">
    <w:name w:val="Body Text Indent Char1"/>
    <w:qFormat/>
    <w:rsid w:val="00BE1392"/>
    <w:rPr>
      <w:lang w:val="en-GB"/>
    </w:rPr>
  </w:style>
  <w:style w:type="character" w:customStyle="1" w:styleId="BodyText3Char1">
    <w:name w:val="Body Text 3 Char1"/>
    <w:qFormat/>
    <w:rsid w:val="00BE1392"/>
    <w:rPr>
      <w:sz w:val="16"/>
      <w:szCs w:val="16"/>
      <w:lang w:val="en-GB"/>
    </w:rPr>
  </w:style>
  <w:style w:type="paragraph" w:customStyle="1" w:styleId="text">
    <w:name w:val="text"/>
    <w:basedOn w:val="a1"/>
    <w:qFormat/>
    <w:rsid w:val="00BE1392"/>
    <w:pPr>
      <w:widowControl w:val="0"/>
      <w:spacing w:after="240"/>
      <w:jc w:val="both"/>
    </w:pPr>
    <w:rPr>
      <w:rFonts w:eastAsia="宋体"/>
      <w:sz w:val="24"/>
      <w:lang w:val="en-AU"/>
    </w:rPr>
  </w:style>
  <w:style w:type="paragraph" w:customStyle="1" w:styleId="berschrift1H1">
    <w:name w:val="Überschrift 1.H1"/>
    <w:basedOn w:val="a1"/>
    <w:next w:val="a1"/>
    <w:qFormat/>
    <w:rsid w:val="00BE1392"/>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BE1392"/>
    <w:pPr>
      <w:widowControl/>
      <w:tabs>
        <w:tab w:val="left" w:pos="1843"/>
      </w:tabs>
      <w:spacing w:after="120"/>
      <w:ind w:left="1843" w:hanging="425"/>
    </w:pPr>
    <w:rPr>
      <w:rFonts w:eastAsia="MS Mincho"/>
      <w:lang w:val="en-US"/>
    </w:rPr>
  </w:style>
  <w:style w:type="paragraph" w:customStyle="1" w:styleId="normalpuce">
    <w:name w:val="normal puce"/>
    <w:basedOn w:val="a1"/>
    <w:qFormat/>
    <w:rsid w:val="00BE1392"/>
    <w:pPr>
      <w:widowControl w:val="0"/>
      <w:tabs>
        <w:tab w:val="left" w:pos="360"/>
      </w:tabs>
      <w:spacing w:before="60" w:after="60"/>
      <w:ind w:left="360" w:hanging="360"/>
      <w:jc w:val="both"/>
    </w:pPr>
    <w:rPr>
      <w:rFonts w:eastAsia="MS Mincho"/>
    </w:rPr>
  </w:style>
  <w:style w:type="paragraph" w:customStyle="1" w:styleId="para">
    <w:name w:val="para"/>
    <w:basedOn w:val="a1"/>
    <w:qFormat/>
    <w:rsid w:val="00BE1392"/>
    <w:pPr>
      <w:spacing w:after="240"/>
      <w:jc w:val="both"/>
    </w:pPr>
    <w:rPr>
      <w:rFonts w:ascii="Helvetica" w:eastAsia="宋体" w:hAnsi="Helvetica"/>
    </w:rPr>
  </w:style>
  <w:style w:type="paragraph" w:customStyle="1" w:styleId="List1">
    <w:name w:val="List1"/>
    <w:basedOn w:val="a1"/>
    <w:qFormat/>
    <w:rsid w:val="00BE1392"/>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BE1392"/>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qFormat/>
    <w:rsid w:val="00BE1392"/>
    <w:pPr>
      <w:spacing w:before="120" w:after="0"/>
      <w:jc w:val="both"/>
    </w:pPr>
    <w:rPr>
      <w:rFonts w:eastAsia="宋体"/>
      <w:lang w:val="en-US"/>
    </w:rPr>
  </w:style>
  <w:style w:type="paragraph" w:customStyle="1" w:styleId="centered">
    <w:name w:val="centered"/>
    <w:basedOn w:val="a1"/>
    <w:qFormat/>
    <w:rsid w:val="00BE1392"/>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BE1392"/>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BE1392"/>
    <w:rPr>
      <w:rFonts w:ascii="Times New Roman" w:eastAsia="Batang" w:hAnsi="Times New Roman"/>
      <w:lang w:val="en-GB" w:eastAsia="en-US"/>
    </w:rPr>
  </w:style>
  <w:style w:type="numbering" w:customStyle="1" w:styleId="17">
    <w:name w:val="リストなし1"/>
    <w:next w:val="a4"/>
    <w:uiPriority w:val="99"/>
    <w:semiHidden/>
    <w:unhideWhenUsed/>
    <w:rsid w:val="00BE1392"/>
  </w:style>
  <w:style w:type="paragraph" w:customStyle="1" w:styleId="81">
    <w:name w:val="表 (赤)  81"/>
    <w:basedOn w:val="a1"/>
    <w:uiPriority w:val="34"/>
    <w:qFormat/>
    <w:rsid w:val="00BE1392"/>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BE1392"/>
    <w:pPr>
      <w:spacing w:before="100" w:beforeAutospacing="1" w:after="100" w:afterAutospacing="1"/>
    </w:pPr>
    <w:rPr>
      <w:rFonts w:eastAsia="宋体"/>
      <w:sz w:val="24"/>
      <w:szCs w:val="24"/>
      <w:lang w:val="en-US" w:eastAsia="zh-CN"/>
    </w:rPr>
  </w:style>
  <w:style w:type="table" w:styleId="29">
    <w:name w:val="Table Classic 2"/>
    <w:basedOn w:val="a3"/>
    <w:qFormat/>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BE1392"/>
    <w:rPr>
      <w:rFonts w:ascii="Times New Roman" w:eastAsia="宋体" w:hAnsi="Times New Roman"/>
      <w:lang w:val="en-GB" w:eastAsia="en-US"/>
    </w:rPr>
  </w:style>
  <w:style w:type="character" w:styleId="aff9">
    <w:name w:val="Placeholder Text"/>
    <w:uiPriority w:val="99"/>
    <w:unhideWhenUsed/>
    <w:qFormat/>
    <w:rsid w:val="00BE1392"/>
    <w:rPr>
      <w:color w:val="808080"/>
    </w:rPr>
  </w:style>
  <w:style w:type="paragraph" w:customStyle="1" w:styleId="LGTdoc">
    <w:name w:val="LGTdoc_본문"/>
    <w:basedOn w:val="a1"/>
    <w:qFormat/>
    <w:rsid w:val="00BE139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BE1392"/>
    <w:pPr>
      <w:spacing w:after="240"/>
      <w:jc w:val="both"/>
    </w:pPr>
    <w:rPr>
      <w:rFonts w:ascii="Arial" w:eastAsia="宋体" w:hAnsi="Arial"/>
      <w:szCs w:val="24"/>
    </w:rPr>
  </w:style>
  <w:style w:type="paragraph" w:customStyle="1" w:styleId="ECCFootnote">
    <w:name w:val="ECC Footnote"/>
    <w:basedOn w:val="a1"/>
    <w:autoRedefine/>
    <w:uiPriority w:val="99"/>
    <w:qFormat/>
    <w:rsid w:val="00BE1392"/>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BE1392"/>
    <w:rPr>
      <w:rFonts w:ascii="Arial" w:eastAsia="宋体" w:hAnsi="Arial"/>
      <w:szCs w:val="24"/>
      <w:lang w:val="en-GB" w:eastAsia="en-US"/>
    </w:rPr>
  </w:style>
  <w:style w:type="paragraph" w:customStyle="1" w:styleId="Text1">
    <w:name w:val="Text 1"/>
    <w:basedOn w:val="a1"/>
    <w:qFormat/>
    <w:rsid w:val="00BE1392"/>
    <w:pPr>
      <w:spacing w:after="240"/>
      <w:ind w:left="482"/>
      <w:jc w:val="both"/>
    </w:pPr>
    <w:rPr>
      <w:rFonts w:eastAsia="宋体"/>
      <w:sz w:val="24"/>
      <w:lang w:eastAsia="fr-BE"/>
    </w:rPr>
  </w:style>
  <w:style w:type="paragraph" w:customStyle="1" w:styleId="NumPar4">
    <w:name w:val="NumPar 4"/>
    <w:basedOn w:val="40"/>
    <w:next w:val="a1"/>
    <w:uiPriority w:val="99"/>
    <w:qFormat/>
    <w:rsid w:val="00BE1392"/>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BE1392"/>
  </w:style>
  <w:style w:type="paragraph" w:customStyle="1" w:styleId="cita">
    <w:name w:val="cita"/>
    <w:basedOn w:val="a1"/>
    <w:qFormat/>
    <w:rsid w:val="00BE1392"/>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BE1392"/>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BE13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BE1392"/>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BE13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BE1392"/>
    <w:rPr>
      <w:vanish w:val="0"/>
      <w:webHidden w:val="0"/>
      <w:color w:val="000000"/>
      <w:specVanish w:val="0"/>
    </w:rPr>
  </w:style>
  <w:style w:type="paragraph" w:customStyle="1" w:styleId="Equation">
    <w:name w:val="Equation"/>
    <w:basedOn w:val="a1"/>
    <w:next w:val="a1"/>
    <w:link w:val="EquationChar"/>
    <w:qFormat/>
    <w:rsid w:val="00BE1392"/>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BE1392"/>
    <w:rPr>
      <w:rFonts w:ascii="Times New Roman" w:eastAsia="宋体" w:hAnsi="Times New Roman"/>
      <w:sz w:val="22"/>
      <w:szCs w:val="22"/>
      <w:lang w:val="en-GB" w:eastAsia="en-US"/>
    </w:rPr>
  </w:style>
  <w:style w:type="character" w:customStyle="1" w:styleId="apple-converted-space">
    <w:name w:val="apple-converted-space"/>
    <w:qFormat/>
    <w:rsid w:val="00BE1392"/>
  </w:style>
  <w:style w:type="character" w:customStyle="1" w:styleId="shorttext">
    <w:name w:val="short_text"/>
    <w:qFormat/>
    <w:rsid w:val="00BE139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BE1392"/>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BE139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BE139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BE1392"/>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BE1392"/>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BE1392"/>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BE1392"/>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BE1392"/>
    <w:rPr>
      <w:rFonts w:ascii="Times New Roman" w:eastAsia="Yu Mincho" w:hAnsi="Times New Roman"/>
      <w:lang w:val="en-GB" w:eastAsia="en-US"/>
    </w:rPr>
  </w:style>
  <w:style w:type="paragraph" w:customStyle="1" w:styleId="46">
    <w:name w:val="吹き出し4"/>
    <w:basedOn w:val="a1"/>
    <w:semiHidden/>
    <w:qFormat/>
    <w:rsid w:val="00BE1392"/>
    <w:rPr>
      <w:rFonts w:ascii="Tahoma" w:eastAsia="MS Mincho" w:hAnsi="Tahoma" w:cs="Tahoma"/>
      <w:sz w:val="16"/>
      <w:szCs w:val="16"/>
    </w:rPr>
  </w:style>
  <w:style w:type="paragraph" w:customStyle="1" w:styleId="tac0">
    <w:name w:val="tac"/>
    <w:basedOn w:val="a1"/>
    <w:uiPriority w:val="99"/>
    <w:qFormat/>
    <w:rsid w:val="00BE1392"/>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3"/>
    <w:qFormat/>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3"/>
    <w:qFormat/>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BE1392"/>
  </w:style>
  <w:style w:type="table" w:customStyle="1" w:styleId="311">
    <w:name w:val="网格型3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3"/>
    <w:qFormat/>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BE1392"/>
  </w:style>
  <w:style w:type="table" w:customStyle="1" w:styleId="TableClassic21">
    <w:name w:val="Table Classic 21"/>
    <w:basedOn w:val="a3"/>
    <w:next w:val="29"/>
    <w:qFormat/>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qFormat/>
    <w:rsid w:val="00BE1392"/>
    <w:rPr>
      <w:rFonts w:ascii="Times New Roman" w:eastAsia="Batang" w:hAnsi="Times New Roman"/>
      <w:lang w:val="en-GB" w:eastAsia="en-US"/>
    </w:rPr>
  </w:style>
  <w:style w:type="paragraph" w:customStyle="1" w:styleId="TOC92">
    <w:name w:val="TOC 92"/>
    <w:basedOn w:val="80"/>
    <w:qFormat/>
    <w:rsid w:val="00BE139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BE1392"/>
    <w:rPr>
      <w:lang w:val="en-GB" w:eastAsia="ja-JP" w:bidi="ar-SA"/>
    </w:rPr>
  </w:style>
  <w:style w:type="character" w:customStyle="1" w:styleId="CharChar42">
    <w:name w:val="Char Char42"/>
    <w:qFormat/>
    <w:rsid w:val="00BE1392"/>
    <w:rPr>
      <w:rFonts w:ascii="Courier New" w:hAnsi="Courier New" w:cs="Courier New" w:hint="default"/>
      <w:lang w:val="nb-NO" w:eastAsia="ja-JP" w:bidi="ar-SA"/>
    </w:rPr>
  </w:style>
  <w:style w:type="character" w:customStyle="1" w:styleId="CharChar72">
    <w:name w:val="Char Char72"/>
    <w:semiHidden/>
    <w:qFormat/>
    <w:rsid w:val="00BE1392"/>
    <w:rPr>
      <w:rFonts w:ascii="Tahoma" w:hAnsi="Tahoma" w:cs="Tahoma" w:hint="default"/>
      <w:shd w:val="clear" w:color="auto" w:fill="000080"/>
      <w:lang w:val="en-GB" w:eastAsia="en-US"/>
    </w:rPr>
  </w:style>
  <w:style w:type="character" w:customStyle="1" w:styleId="CharChar102">
    <w:name w:val="Char Char102"/>
    <w:semiHidden/>
    <w:qFormat/>
    <w:rsid w:val="00BE1392"/>
    <w:rPr>
      <w:rFonts w:ascii="Times New Roman" w:hAnsi="Times New Roman" w:cs="Times New Roman" w:hint="default"/>
      <w:lang w:val="en-GB" w:eastAsia="en-US"/>
    </w:rPr>
  </w:style>
  <w:style w:type="character" w:customStyle="1" w:styleId="CharChar92">
    <w:name w:val="Char Char92"/>
    <w:semiHidden/>
    <w:qFormat/>
    <w:rsid w:val="00BE1392"/>
    <w:rPr>
      <w:rFonts w:ascii="Tahoma" w:hAnsi="Tahoma" w:cs="Tahoma" w:hint="default"/>
      <w:sz w:val="16"/>
      <w:szCs w:val="16"/>
      <w:lang w:val="en-GB" w:eastAsia="en-US"/>
    </w:rPr>
  </w:style>
  <w:style w:type="character" w:customStyle="1" w:styleId="CharChar82">
    <w:name w:val="Char Char82"/>
    <w:semiHidden/>
    <w:qFormat/>
    <w:rsid w:val="00BE1392"/>
    <w:rPr>
      <w:rFonts w:ascii="Times New Roman" w:hAnsi="Times New Roman" w:cs="Times New Roman" w:hint="default"/>
      <w:b/>
      <w:bCs/>
      <w:lang w:val="en-GB" w:eastAsia="en-US"/>
    </w:rPr>
  </w:style>
  <w:style w:type="character" w:customStyle="1" w:styleId="CharChar292">
    <w:name w:val="Char Char292"/>
    <w:qFormat/>
    <w:rsid w:val="00BE1392"/>
    <w:rPr>
      <w:rFonts w:ascii="Arial" w:hAnsi="Arial" w:cs="Arial" w:hint="default"/>
      <w:sz w:val="36"/>
      <w:lang w:val="en-GB" w:eastAsia="en-US" w:bidi="ar-SA"/>
    </w:rPr>
  </w:style>
  <w:style w:type="character" w:customStyle="1" w:styleId="CharChar282">
    <w:name w:val="Char Char282"/>
    <w:qFormat/>
    <w:rsid w:val="00BE1392"/>
    <w:rPr>
      <w:rFonts w:ascii="Arial" w:hAnsi="Arial" w:cs="Arial" w:hint="default"/>
      <w:sz w:val="32"/>
      <w:lang w:val="en-GB"/>
    </w:rPr>
  </w:style>
  <w:style w:type="character" w:customStyle="1" w:styleId="ZchnZchn52">
    <w:name w:val="Zchn Zchn52"/>
    <w:qFormat/>
    <w:rsid w:val="00BE1392"/>
    <w:rPr>
      <w:rFonts w:ascii="Courier New" w:eastAsia="Batang" w:hAnsi="Courier New"/>
      <w:lang w:val="nb-NO" w:eastAsia="en-US" w:bidi="ar-SA"/>
    </w:rPr>
  </w:style>
  <w:style w:type="paragraph" w:customStyle="1" w:styleId="TOC911">
    <w:name w:val="TOC 911"/>
    <w:basedOn w:val="80"/>
    <w:qFormat/>
    <w:rsid w:val="00BE139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BE13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BE1392"/>
    <w:rPr>
      <w:color w:val="808080"/>
      <w:shd w:val="clear" w:color="auto" w:fill="E6E6E6"/>
    </w:rPr>
  </w:style>
  <w:style w:type="paragraph" w:customStyle="1" w:styleId="CharCharCharCharChar1">
    <w:name w:val="Char Char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BE1392"/>
    <w:rPr>
      <w:lang w:val="en-GB" w:eastAsia="ja-JP" w:bidi="ar-SA"/>
    </w:rPr>
  </w:style>
  <w:style w:type="paragraph" w:customStyle="1" w:styleId="1Char10">
    <w:name w:val="(文字) (文字)1 Char (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BE1392"/>
    <w:rPr>
      <w:rFonts w:ascii="Courier New" w:hAnsi="Courier New"/>
      <w:lang w:val="nb-NO" w:eastAsia="ja-JP" w:bidi="ar-SA"/>
    </w:rPr>
  </w:style>
  <w:style w:type="paragraph" w:customStyle="1" w:styleId="CharCharCharCharCharChar1">
    <w:name w:val="Char Char Char Char Char Char1"/>
    <w:semiHidden/>
    <w:qFormat/>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BE1392"/>
    <w:rPr>
      <w:rFonts w:ascii="Tahoma" w:hAnsi="Tahoma" w:cs="Tahoma"/>
      <w:shd w:val="clear" w:color="auto" w:fill="000080"/>
      <w:lang w:val="en-GB" w:eastAsia="en-US"/>
    </w:rPr>
  </w:style>
  <w:style w:type="character" w:customStyle="1" w:styleId="ZchnZchn51">
    <w:name w:val="Zchn Zchn51"/>
    <w:qFormat/>
    <w:rsid w:val="00BE1392"/>
    <w:rPr>
      <w:rFonts w:ascii="Courier New" w:eastAsia="Batang" w:hAnsi="Courier New"/>
      <w:lang w:val="nb-NO" w:eastAsia="en-US" w:bidi="ar-SA"/>
    </w:rPr>
  </w:style>
  <w:style w:type="character" w:customStyle="1" w:styleId="CharChar101">
    <w:name w:val="Char Char101"/>
    <w:semiHidden/>
    <w:qFormat/>
    <w:rsid w:val="00BE1392"/>
    <w:rPr>
      <w:rFonts w:ascii="Times New Roman" w:hAnsi="Times New Roman"/>
      <w:lang w:val="en-GB" w:eastAsia="en-US"/>
    </w:rPr>
  </w:style>
  <w:style w:type="character" w:customStyle="1" w:styleId="CharChar91">
    <w:name w:val="Char Char91"/>
    <w:semiHidden/>
    <w:qFormat/>
    <w:rsid w:val="00BE1392"/>
    <w:rPr>
      <w:rFonts w:ascii="Tahoma" w:hAnsi="Tahoma" w:cs="Tahoma"/>
      <w:sz w:val="16"/>
      <w:szCs w:val="16"/>
      <w:lang w:val="en-GB" w:eastAsia="en-US"/>
    </w:rPr>
  </w:style>
  <w:style w:type="character" w:customStyle="1" w:styleId="CharChar81">
    <w:name w:val="Char Char81"/>
    <w:semiHidden/>
    <w:qFormat/>
    <w:rsid w:val="00BE139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BE1392"/>
    <w:rPr>
      <w:rFonts w:ascii="Arial" w:hAnsi="Arial"/>
      <w:sz w:val="36"/>
      <w:lang w:val="en-GB" w:eastAsia="en-US" w:bidi="ar-SA"/>
    </w:rPr>
  </w:style>
  <w:style w:type="character" w:customStyle="1" w:styleId="CharChar281">
    <w:name w:val="Char Char281"/>
    <w:qFormat/>
    <w:rsid w:val="00BE1392"/>
    <w:rPr>
      <w:rFonts w:ascii="Arial" w:hAnsi="Arial"/>
      <w:sz w:val="32"/>
      <w:lang w:val="en-GB"/>
    </w:rPr>
  </w:style>
  <w:style w:type="paragraph" w:customStyle="1" w:styleId="CharChar241">
    <w:name w:val="Char Char241"/>
    <w:basedOn w:val="a1"/>
    <w:semiHidden/>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BE1392"/>
  </w:style>
  <w:style w:type="numbering" w:customStyle="1" w:styleId="NoList7">
    <w:name w:val="No List7"/>
    <w:next w:val="a4"/>
    <w:uiPriority w:val="99"/>
    <w:semiHidden/>
    <w:unhideWhenUsed/>
    <w:rsid w:val="00BE1392"/>
  </w:style>
  <w:style w:type="table" w:customStyle="1" w:styleId="TableGrid12">
    <w:name w:val="Table Grid12"/>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BE1392"/>
  </w:style>
  <w:style w:type="table" w:customStyle="1" w:styleId="TableGrid111">
    <w:name w:val="Table Grid111"/>
    <w:basedOn w:val="a3"/>
    <w:next w:val="af3"/>
    <w:qFormat/>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uiPriority w:val="99"/>
    <w:semiHidden/>
    <w:unhideWhenUsed/>
    <w:rsid w:val="00BE1392"/>
  </w:style>
  <w:style w:type="numbering" w:customStyle="1" w:styleId="NoList32">
    <w:name w:val="No List32"/>
    <w:next w:val="a4"/>
    <w:uiPriority w:val="99"/>
    <w:semiHidden/>
    <w:unhideWhenUsed/>
    <w:rsid w:val="00BE1392"/>
  </w:style>
  <w:style w:type="character" w:customStyle="1" w:styleId="FooterChar1">
    <w:name w:val="Footer Char1"/>
    <w:aliases w:val="footer odd Char1,footer Char1,fo Char1,pie de página Char1,页脚 Char1"/>
    <w:semiHidden/>
    <w:rsid w:val="00BE1392"/>
    <w:rPr>
      <w:rFonts w:ascii="Times New Roman" w:hAnsi="Times New Roman"/>
      <w:lang w:val="en-GB"/>
    </w:rPr>
  </w:style>
  <w:style w:type="paragraph" w:customStyle="1" w:styleId="CharChar5">
    <w:name w:val="Char Char5"/>
    <w:semiHidden/>
    <w:qFormat/>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BE1392"/>
    <w:pPr>
      <w:keepNext/>
      <w:keepLines/>
      <w:spacing w:after="0"/>
      <w:jc w:val="both"/>
    </w:pPr>
    <w:rPr>
      <w:rFonts w:ascii="Arial" w:eastAsia="宋体" w:hAnsi="Arial"/>
      <w:sz w:val="18"/>
      <w:szCs w:val="18"/>
    </w:rPr>
  </w:style>
  <w:style w:type="character" w:styleId="HTML">
    <w:name w:val="HTML Sample"/>
    <w:rsid w:val="00BE1392"/>
    <w:rPr>
      <w:rFonts w:ascii="Courier New" w:eastAsia="宋体" w:hAnsi="Courier New" w:cs="Courier New"/>
      <w:color w:val="0000FF"/>
      <w:kern w:val="2"/>
      <w:lang w:val="en-US" w:eastAsia="zh-CN" w:bidi="ar-SA"/>
    </w:rPr>
  </w:style>
  <w:style w:type="character" w:styleId="affa">
    <w:name w:val="line number"/>
    <w:basedOn w:val="a2"/>
    <w:rsid w:val="00BE1392"/>
    <w:rPr>
      <w:rFonts w:ascii="Arial" w:eastAsia="宋体" w:hAnsi="Arial" w:cs="Arial"/>
      <w:color w:val="0000FF"/>
      <w:kern w:val="2"/>
      <w:lang w:val="en-US" w:eastAsia="zh-CN" w:bidi="ar-SA"/>
    </w:rPr>
  </w:style>
  <w:style w:type="paragraph" w:styleId="affb">
    <w:name w:val="Block Text"/>
    <w:basedOn w:val="a1"/>
    <w:qFormat/>
    <w:rsid w:val="00BE1392"/>
    <w:pPr>
      <w:spacing w:after="120"/>
      <w:ind w:left="1440" w:right="1440"/>
    </w:pPr>
    <w:rPr>
      <w:rFonts w:eastAsia="MS Mincho"/>
    </w:rPr>
  </w:style>
  <w:style w:type="table" w:customStyle="1" w:styleId="TableGrid5">
    <w:name w:val="Table Grid5"/>
    <w:basedOn w:val="a3"/>
    <w:next w:val="af3"/>
    <w:uiPriority w:val="39"/>
    <w:qFormat/>
    <w:rsid w:val="00BE1392"/>
    <w:pPr>
      <w:overflowPunct w:val="0"/>
      <w:autoSpaceDE w:val="0"/>
      <w:autoSpaceDN w:val="0"/>
      <w:adjustRightInd w:val="0"/>
      <w:spacing w:after="180"/>
      <w:textAlignment w:val="baseline"/>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BE1392"/>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qFormat/>
    <w:rsid w:val="00BE1392"/>
    <w:rPr>
      <w:rFonts w:ascii="Tahoma" w:eastAsia="MS Mincho" w:hAnsi="Tahoma" w:cs="Tahoma"/>
      <w:sz w:val="16"/>
      <w:szCs w:val="16"/>
      <w:lang w:eastAsia="ko-KR"/>
    </w:rPr>
  </w:style>
  <w:style w:type="paragraph" w:customStyle="1" w:styleId="Table0">
    <w:name w:val="Table"/>
    <w:basedOn w:val="a1"/>
    <w:link w:val="Table1"/>
    <w:qFormat/>
    <w:rsid w:val="00BE1392"/>
    <w:pPr>
      <w:jc w:val="center"/>
    </w:pPr>
    <w:rPr>
      <w:rFonts w:ascii="Arial" w:eastAsia="宋体" w:hAnsi="Arial" w:cs="Arial"/>
      <w:b/>
    </w:rPr>
  </w:style>
  <w:style w:type="character" w:customStyle="1" w:styleId="Table1">
    <w:name w:val="Table (文字)"/>
    <w:link w:val="Table0"/>
    <w:rsid w:val="00BE1392"/>
    <w:rPr>
      <w:rFonts w:ascii="Arial" w:eastAsia="宋体" w:hAnsi="Arial" w:cs="Arial"/>
      <w:b/>
      <w:lang w:val="en-GB" w:eastAsia="en-US"/>
    </w:rPr>
  </w:style>
  <w:style w:type="character" w:customStyle="1" w:styleId="PLChar">
    <w:name w:val="PL Char"/>
    <w:link w:val="PL"/>
    <w:qFormat/>
    <w:rsid w:val="00BE1392"/>
    <w:rPr>
      <w:rFonts w:ascii="Courier New" w:hAnsi="Courier New"/>
      <w:noProof/>
      <w:sz w:val="16"/>
      <w:lang w:val="en-GB" w:eastAsia="en-US"/>
    </w:rPr>
  </w:style>
  <w:style w:type="paragraph" w:customStyle="1" w:styleId="ColorfulList-Accent11">
    <w:name w:val="Colorful List - Accent 11"/>
    <w:basedOn w:val="a1"/>
    <w:uiPriority w:val="34"/>
    <w:qFormat/>
    <w:rsid w:val="00BE139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BE1392"/>
    <w:rPr>
      <w:rFonts w:ascii="Times New Roman" w:eastAsia="Batang" w:hAnsi="Times New Roman"/>
      <w:lang w:val="en-GB" w:eastAsia="en-US"/>
    </w:rPr>
  </w:style>
  <w:style w:type="numbering" w:customStyle="1" w:styleId="NoList42">
    <w:name w:val="No List42"/>
    <w:next w:val="a4"/>
    <w:uiPriority w:val="99"/>
    <w:semiHidden/>
    <w:unhideWhenUsed/>
    <w:rsid w:val="00BE1392"/>
  </w:style>
  <w:style w:type="numbering" w:customStyle="1" w:styleId="NoList51">
    <w:name w:val="No List51"/>
    <w:next w:val="a4"/>
    <w:uiPriority w:val="99"/>
    <w:semiHidden/>
    <w:unhideWhenUsed/>
    <w:rsid w:val="00BE1392"/>
  </w:style>
  <w:style w:type="numbering" w:customStyle="1" w:styleId="NoList211">
    <w:name w:val="No List211"/>
    <w:next w:val="a4"/>
    <w:uiPriority w:val="99"/>
    <w:semiHidden/>
    <w:unhideWhenUsed/>
    <w:rsid w:val="00BE1392"/>
  </w:style>
  <w:style w:type="numbering" w:customStyle="1" w:styleId="NoList311">
    <w:name w:val="No List311"/>
    <w:next w:val="a4"/>
    <w:uiPriority w:val="99"/>
    <w:semiHidden/>
    <w:unhideWhenUsed/>
    <w:rsid w:val="00BE1392"/>
  </w:style>
  <w:style w:type="numbering" w:customStyle="1" w:styleId="NoList411">
    <w:name w:val="No List411"/>
    <w:next w:val="a4"/>
    <w:uiPriority w:val="99"/>
    <w:semiHidden/>
    <w:unhideWhenUsed/>
    <w:rsid w:val="00BE1392"/>
  </w:style>
  <w:style w:type="numbering" w:customStyle="1" w:styleId="NoList61">
    <w:name w:val="No List61"/>
    <w:next w:val="a4"/>
    <w:uiPriority w:val="99"/>
    <w:semiHidden/>
    <w:unhideWhenUsed/>
    <w:rsid w:val="00BE1392"/>
  </w:style>
  <w:style w:type="table" w:customStyle="1" w:styleId="TableGrid41">
    <w:name w:val="Table Grid41"/>
    <w:basedOn w:val="a3"/>
    <w:next w:val="af3"/>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3"/>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BE1392"/>
  </w:style>
  <w:style w:type="numbering" w:customStyle="1" w:styleId="NoList1111">
    <w:name w:val="No List1111"/>
    <w:next w:val="a4"/>
    <w:uiPriority w:val="99"/>
    <w:semiHidden/>
    <w:unhideWhenUsed/>
    <w:rsid w:val="00BE1392"/>
  </w:style>
  <w:style w:type="numbering" w:customStyle="1" w:styleId="NoList71">
    <w:name w:val="No List71"/>
    <w:next w:val="a4"/>
    <w:uiPriority w:val="99"/>
    <w:semiHidden/>
    <w:unhideWhenUsed/>
    <w:rsid w:val="00BE1392"/>
  </w:style>
  <w:style w:type="table" w:customStyle="1" w:styleId="TableGrid121">
    <w:name w:val="Table Grid12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BE1392"/>
  </w:style>
  <w:style w:type="table" w:customStyle="1" w:styleId="TableGrid1111">
    <w:name w:val="Table Grid1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BE1392"/>
  </w:style>
  <w:style w:type="numbering" w:customStyle="1" w:styleId="NoList321">
    <w:name w:val="No List321"/>
    <w:next w:val="a4"/>
    <w:uiPriority w:val="99"/>
    <w:semiHidden/>
    <w:unhideWhenUsed/>
    <w:rsid w:val="00BE1392"/>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semiHidden/>
    <w:rsid w:val="00C83435"/>
    <w:rPr>
      <w:rFonts w:ascii="Times New Roman" w:hAnsi="Times New Roman"/>
      <w:sz w:val="18"/>
      <w:szCs w:val="18"/>
      <w:lang w:val="en-GB" w:eastAsia="en-US"/>
    </w:rPr>
  </w:style>
  <w:style w:type="paragraph" w:styleId="affd">
    <w:name w:val="Note Heading"/>
    <w:basedOn w:val="a1"/>
    <w:next w:val="a1"/>
    <w:link w:val="Charf2"/>
    <w:semiHidden/>
    <w:unhideWhenUsed/>
    <w:qFormat/>
    <w:rsid w:val="00C83435"/>
    <w:pPr>
      <w:overflowPunct w:val="0"/>
      <w:autoSpaceDE w:val="0"/>
      <w:autoSpaceDN w:val="0"/>
      <w:adjustRightInd w:val="0"/>
    </w:pPr>
    <w:rPr>
      <w:rFonts w:eastAsia="MS Mincho"/>
      <w:lang w:eastAsia="zh-CN"/>
    </w:rPr>
  </w:style>
  <w:style w:type="character" w:customStyle="1" w:styleId="Charf2">
    <w:name w:val="注释标题 Char"/>
    <w:basedOn w:val="a2"/>
    <w:link w:val="affd"/>
    <w:semiHidden/>
    <w:qFormat/>
    <w:rsid w:val="00C83435"/>
    <w:rPr>
      <w:rFonts w:ascii="Times New Roman" w:eastAsia="MS Mincho" w:hAnsi="Times New Roman"/>
      <w:lang w:val="en-GB" w:eastAsia="zh-CN"/>
    </w:rPr>
  </w:style>
  <w:style w:type="character" w:customStyle="1" w:styleId="EditorsNoteCarCar">
    <w:name w:val="Editor's Note Car Car"/>
    <w:link w:val="EditorsNote"/>
    <w:qFormat/>
    <w:locked/>
    <w:rsid w:val="00C83435"/>
    <w:rPr>
      <w:rFonts w:ascii="Times New Roman" w:hAnsi="Times New Roman"/>
      <w:color w:val="FF0000"/>
      <w:lang w:val="en-GB" w:eastAsia="en-US"/>
    </w:rPr>
  </w:style>
  <w:style w:type="character" w:customStyle="1" w:styleId="B4Char">
    <w:name w:val="B4 Char"/>
    <w:link w:val="B4"/>
    <w:qFormat/>
    <w:locked/>
    <w:rsid w:val="00C83435"/>
    <w:rPr>
      <w:rFonts w:ascii="Times New Roman" w:hAnsi="Times New Roman"/>
      <w:lang w:val="en-GB" w:eastAsia="en-US"/>
    </w:rPr>
  </w:style>
  <w:style w:type="character" w:customStyle="1" w:styleId="B5Char">
    <w:name w:val="B5 Char"/>
    <w:link w:val="B5"/>
    <w:qFormat/>
    <w:locked/>
    <w:rsid w:val="00C83435"/>
    <w:rPr>
      <w:rFonts w:ascii="Times New Roman" w:hAnsi="Times New Roman"/>
      <w:lang w:val="en-GB" w:eastAsia="en-US"/>
    </w:rPr>
  </w:style>
  <w:style w:type="paragraph" w:customStyle="1" w:styleId="114">
    <w:name w:val="修订11"/>
    <w:semiHidden/>
    <w:qFormat/>
    <w:rsid w:val="00C83435"/>
    <w:rPr>
      <w:rFonts w:ascii="Times New Roman" w:eastAsia="Batang" w:hAnsi="Times New Roman"/>
      <w:lang w:val="en-GB" w:eastAsia="en-US"/>
    </w:rPr>
  </w:style>
  <w:style w:type="paragraph" w:customStyle="1" w:styleId="TOC1">
    <w:name w:val="TOC 标题1"/>
    <w:basedOn w:val="10"/>
    <w:next w:val="a1"/>
    <w:uiPriority w:val="39"/>
    <w:qFormat/>
    <w:rsid w:val="00C83435"/>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C83435"/>
    <w:rPr>
      <w:lang w:eastAsia="zh-CN"/>
    </w:rPr>
  </w:style>
  <w:style w:type="paragraph" w:customStyle="1" w:styleId="B6">
    <w:name w:val="B6"/>
    <w:basedOn w:val="B5"/>
    <w:link w:val="B6Char"/>
    <w:qFormat/>
    <w:rsid w:val="00C83435"/>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a1"/>
    <w:qFormat/>
    <w:rsid w:val="00C83435"/>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a1"/>
    <w:qFormat/>
    <w:rsid w:val="00C83435"/>
    <w:pPr>
      <w:overflowPunct w:val="0"/>
      <w:autoSpaceDE w:val="0"/>
      <w:autoSpaceDN w:val="0"/>
      <w:adjustRightInd w:val="0"/>
    </w:pPr>
    <w:rPr>
      <w:rFonts w:ascii="Arial" w:hAnsi="Arial" w:cs="Arial"/>
      <w:b/>
      <w:lang w:eastAsia="ko-KR"/>
    </w:rPr>
  </w:style>
  <w:style w:type="paragraph" w:customStyle="1" w:styleId="Tadc">
    <w:name w:val="Tadc"/>
    <w:basedOn w:val="a1"/>
    <w:qFormat/>
    <w:rsid w:val="00C83435"/>
    <w:pPr>
      <w:overflowPunct w:val="0"/>
      <w:autoSpaceDE w:val="0"/>
      <w:autoSpaceDN w:val="0"/>
      <w:adjustRightInd w:val="0"/>
    </w:pPr>
    <w:rPr>
      <w:rFonts w:cs="v4.2.0"/>
      <w:lang w:eastAsia="en-GB"/>
    </w:rPr>
  </w:style>
  <w:style w:type="paragraph" w:customStyle="1" w:styleId="tal1">
    <w:name w:val="tal"/>
    <w:basedOn w:val="a1"/>
    <w:qFormat/>
    <w:rsid w:val="00C83435"/>
    <w:pPr>
      <w:spacing w:before="100" w:beforeAutospacing="1" w:after="100" w:afterAutospacing="1"/>
    </w:pPr>
    <w:rPr>
      <w:rFonts w:ascii="宋体" w:eastAsia="宋体" w:hAnsi="宋体" w:cs="宋体"/>
      <w:sz w:val="24"/>
      <w:szCs w:val="24"/>
      <w:lang w:val="en-US" w:eastAsia="zh-CN"/>
    </w:rPr>
  </w:style>
  <w:style w:type="paragraph" w:customStyle="1" w:styleId="affe">
    <w:name w:val="수정"/>
    <w:semiHidden/>
    <w:qFormat/>
    <w:rsid w:val="00C83435"/>
    <w:rPr>
      <w:rFonts w:ascii="Times New Roman" w:eastAsia="Batang" w:hAnsi="Times New Roman"/>
      <w:lang w:val="en-GB" w:eastAsia="en-US"/>
    </w:rPr>
  </w:style>
  <w:style w:type="paragraph" w:customStyle="1" w:styleId="afff">
    <w:name w:val="変更箇所"/>
    <w:semiHidden/>
    <w:qFormat/>
    <w:rsid w:val="00C83435"/>
    <w:rPr>
      <w:rFonts w:ascii="Times New Roman" w:eastAsia="MS Mincho" w:hAnsi="Times New Roman"/>
      <w:lang w:val="en-GB" w:eastAsia="en-US"/>
    </w:rPr>
  </w:style>
  <w:style w:type="paragraph" w:customStyle="1" w:styleId="NB2">
    <w:name w:val="NB2"/>
    <w:basedOn w:val="ZG"/>
    <w:qFormat/>
    <w:rsid w:val="00C83435"/>
    <w:pPr>
      <w:framePr w:wrap="notBeside"/>
    </w:pPr>
    <w:rPr>
      <w:noProof w:val="0"/>
      <w:lang w:val="en-US" w:eastAsia="ko-KR"/>
    </w:rPr>
  </w:style>
  <w:style w:type="paragraph" w:customStyle="1" w:styleId="tableentry">
    <w:name w:val="table entry"/>
    <w:basedOn w:val="a1"/>
    <w:qFormat/>
    <w:rsid w:val="00C83435"/>
    <w:pPr>
      <w:keepNext/>
      <w:spacing w:before="60" w:after="60"/>
    </w:pPr>
    <w:rPr>
      <w:rFonts w:ascii="Bookman Old Style" w:eastAsia="宋体" w:hAnsi="Bookman Old Style"/>
      <w:lang w:val="en-US" w:eastAsia="ko-KR"/>
    </w:rPr>
  </w:style>
  <w:style w:type="paragraph" w:customStyle="1" w:styleId="TOC93">
    <w:name w:val="TOC 93"/>
    <w:basedOn w:val="80"/>
    <w:qFormat/>
    <w:rsid w:val="00C83435"/>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a1"/>
    <w:next w:val="a1"/>
    <w:qFormat/>
    <w:rsid w:val="00C83435"/>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qFormat/>
    <w:rsid w:val="00C83435"/>
    <w:pPr>
      <w:overflowPunct w:val="0"/>
      <w:autoSpaceDE w:val="0"/>
      <w:autoSpaceDN w:val="0"/>
      <w:adjustRightInd w:val="0"/>
      <w:ind w:left="400" w:hanging="400"/>
      <w:jc w:val="center"/>
    </w:pPr>
    <w:rPr>
      <w:rFonts w:eastAsia="MS Mincho"/>
      <w:b/>
      <w:lang w:eastAsia="ja-JP"/>
    </w:rPr>
  </w:style>
  <w:style w:type="paragraph" w:customStyle="1" w:styleId="1b">
    <w:name w:val="正文1"/>
    <w:qFormat/>
    <w:rsid w:val="00C83435"/>
    <w:pPr>
      <w:jc w:val="both"/>
    </w:pPr>
    <w:rPr>
      <w:rFonts w:ascii="宋体" w:eastAsia="宋体" w:hAnsi="宋体" w:cs="宋体"/>
      <w:kern w:val="2"/>
      <w:sz w:val="21"/>
      <w:szCs w:val="21"/>
      <w:lang w:val="en-US" w:eastAsia="zh-CN"/>
    </w:rPr>
  </w:style>
  <w:style w:type="paragraph" w:customStyle="1" w:styleId="font5">
    <w:name w:val="font5"/>
    <w:basedOn w:val="a1"/>
    <w:qFormat/>
    <w:rsid w:val="00C8343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a1"/>
    <w:qFormat/>
    <w:rsid w:val="00C8343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a1"/>
    <w:qFormat/>
    <w:rsid w:val="00C8343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a1"/>
    <w:qFormat/>
    <w:rsid w:val="00C8343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a1"/>
    <w:qFormat/>
    <w:rsid w:val="00C83435"/>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a1"/>
    <w:qFormat/>
    <w:rsid w:val="00C8343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a1"/>
    <w:qFormat/>
    <w:rsid w:val="00C834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a1"/>
    <w:qFormat/>
    <w:rsid w:val="00C8343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qFormat/>
    <w:rsid w:val="00C8343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a1"/>
    <w:qFormat/>
    <w:rsid w:val="00C83435"/>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a1"/>
    <w:qFormat/>
    <w:rsid w:val="00C834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a1"/>
    <w:qFormat/>
    <w:rsid w:val="00C834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qFormat/>
    <w:rsid w:val="00C83435"/>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a1"/>
    <w:qFormat/>
    <w:rsid w:val="00C83435"/>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a1"/>
    <w:qFormat/>
    <w:rsid w:val="00C83435"/>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character" w:customStyle="1" w:styleId="1c">
    <w:name w:val="不明显参考1"/>
    <w:uiPriority w:val="31"/>
    <w:qFormat/>
    <w:rsid w:val="00C83435"/>
    <w:rPr>
      <w:smallCaps/>
      <w:color w:val="5A5A5A"/>
    </w:rPr>
  </w:style>
  <w:style w:type="character" w:customStyle="1" w:styleId="B3Char2">
    <w:name w:val="B3 Char2"/>
    <w:qFormat/>
    <w:rsid w:val="00C83435"/>
    <w:rPr>
      <w:rFonts w:ascii="Times New Roman" w:hAnsi="Times New Roman" w:cs="Times New Roman" w:hint="default"/>
      <w:lang w:val="en-GB"/>
    </w:rPr>
  </w:style>
  <w:style w:type="character" w:customStyle="1" w:styleId="EXCar">
    <w:name w:val="EX Car"/>
    <w:qFormat/>
    <w:rsid w:val="00C83435"/>
    <w:rPr>
      <w:lang w:val="en-GB" w:eastAsia="en-US"/>
    </w:rPr>
  </w:style>
  <w:style w:type="character" w:customStyle="1" w:styleId="1d">
    <w:name w:val="明显强调1"/>
    <w:uiPriority w:val="21"/>
    <w:qFormat/>
    <w:rsid w:val="00C83435"/>
    <w:rPr>
      <w:b/>
      <w:bCs/>
      <w:i/>
      <w:iCs/>
      <w:color w:val="4F81BD"/>
    </w:rPr>
  </w:style>
  <w:style w:type="character" w:customStyle="1" w:styleId="HeadingChar">
    <w:name w:val="Heading Char"/>
    <w:link w:val="Heading"/>
    <w:qFormat/>
    <w:rsid w:val="00C83435"/>
    <w:rPr>
      <w:rFonts w:ascii="Arial" w:eastAsia="宋体" w:hAnsi="Arial" w:cs="Arial" w:hint="default"/>
      <w:b/>
      <w:bCs w:val="0"/>
      <w:sz w:val="22"/>
    </w:rPr>
  </w:style>
  <w:style w:type="character" w:customStyle="1" w:styleId="EditorsNoteChar">
    <w:name w:val="Editor's Note Char"/>
    <w:qFormat/>
    <w:rsid w:val="00C83435"/>
    <w:rPr>
      <w:rFonts w:ascii="Times New Roman" w:hAnsi="Times New Roman" w:cs="Times New Roman" w:hint="default"/>
      <w:color w:val="FF0000"/>
      <w:lang w:val="en-GB" w:eastAsia="en-US"/>
    </w:rPr>
  </w:style>
  <w:style w:type="table" w:customStyle="1" w:styleId="TableStyle1">
    <w:name w:val="Table Style1"/>
    <w:basedOn w:val="a3"/>
    <w:qFormat/>
    <w:rsid w:val="00C83435"/>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
    <w:name w:val="Table Grid6"/>
    <w:basedOn w:val="a3"/>
    <w:qFormat/>
    <w:rsid w:val="00C83435"/>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3"/>
    <w:uiPriority w:val="39"/>
    <w:qFormat/>
    <w:rsid w:val="00C83435"/>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ode"/>
    <w:semiHidden/>
    <w:unhideWhenUsed/>
    <w:rsid w:val="00DB6A3D"/>
    <w:rPr>
      <w:rFonts w:ascii="Courier New" w:eastAsia="宋体" w:hAnsi="Courier New" w:cs="Courier New" w:hint="default"/>
      <w:color w:val="0000FF"/>
      <w:kern w:val="2"/>
      <w:sz w:val="24"/>
      <w:szCs w:val="24"/>
      <w:lang w:val="en-US" w:eastAsia="zh-CN" w:bidi="ar-SA"/>
    </w:rPr>
  </w:style>
  <w:style w:type="paragraph" w:styleId="HTML1">
    <w:name w:val="HTML Preformatted"/>
    <w:basedOn w:val="a1"/>
    <w:link w:val="HTMLChar"/>
    <w:semiHidden/>
    <w:unhideWhenUsed/>
    <w:rsid w:val="00DB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Char">
    <w:name w:val="HTML 预设格式 Char"/>
    <w:basedOn w:val="a2"/>
    <w:link w:val="HTML1"/>
    <w:semiHidden/>
    <w:rsid w:val="00DB6A3D"/>
    <w:rPr>
      <w:rFonts w:ascii="Courier New" w:eastAsia="MS Mincho" w:hAnsi="Courier New"/>
      <w:lang w:val="en-GB" w:eastAsia="x-none"/>
    </w:rPr>
  </w:style>
  <w:style w:type="character" w:styleId="HTML2">
    <w:name w:val="HTML Typewriter"/>
    <w:semiHidden/>
    <w:unhideWhenUsed/>
    <w:rsid w:val="00DB6A3D"/>
    <w:rPr>
      <w:rFonts w:ascii="Courier New" w:eastAsia="Times New Roman" w:hAnsi="Courier New" w:cs="Courier New" w:hint="default"/>
      <w:sz w:val="24"/>
      <w:szCs w:val="24"/>
    </w:rPr>
  </w:style>
  <w:style w:type="paragraph" w:customStyle="1" w:styleId="Figuretitle0">
    <w:name w:val="Figure_title"/>
    <w:basedOn w:val="a1"/>
    <w:next w:val="a1"/>
    <w:qFormat/>
    <w:rsid w:val="00DB6A3D"/>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qFormat/>
    <w:rsid w:val="00DB6A3D"/>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qFormat/>
    <w:rsid w:val="00DB6A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qFormat/>
    <w:rsid w:val="00DB6A3D"/>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qFormat/>
    <w:rsid w:val="00DB6A3D"/>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qFormat/>
    <w:rsid w:val="00DB6A3D"/>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qFormat/>
    <w:rsid w:val="00DB6A3D"/>
    <w:pPr>
      <w:numPr>
        <w:numId w:val="17"/>
      </w:numPr>
      <w:tabs>
        <w:tab w:val="left" w:pos="0"/>
      </w:tabs>
      <w:suppressAutoHyphens/>
      <w:autoSpaceDN w:val="0"/>
      <w:spacing w:before="60" w:after="60"/>
      <w:jc w:val="both"/>
    </w:pPr>
    <w:rPr>
      <w:rFonts w:eastAsia="宋体"/>
    </w:rPr>
  </w:style>
  <w:style w:type="paragraph" w:customStyle="1" w:styleId="Tablefin">
    <w:name w:val="Table_fin"/>
    <w:basedOn w:val="a1"/>
    <w:next w:val="a1"/>
    <w:qFormat/>
    <w:rsid w:val="00DB6A3D"/>
    <w:pPr>
      <w:suppressAutoHyphens/>
      <w:autoSpaceDN w:val="0"/>
      <w:spacing w:after="0"/>
      <w:jc w:val="both"/>
    </w:pPr>
    <w:rPr>
      <w:rFonts w:eastAsia="Batang"/>
    </w:rPr>
  </w:style>
  <w:style w:type="paragraph" w:customStyle="1" w:styleId="enumlev3">
    <w:name w:val="enumlev3"/>
    <w:basedOn w:val="enumlev2"/>
    <w:qFormat/>
    <w:rsid w:val="00DB6A3D"/>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sz w:val="24"/>
      <w:lang w:val="en-GB" w:eastAsia="en-US"/>
    </w:rPr>
  </w:style>
  <w:style w:type="paragraph" w:customStyle="1" w:styleId="Heading">
    <w:name w:val="Heading"/>
    <w:next w:val="a1"/>
    <w:link w:val="HeadingChar"/>
    <w:qFormat/>
    <w:rsid w:val="00DB6A3D"/>
    <w:pPr>
      <w:spacing w:before="360"/>
      <w:ind w:left="2552"/>
    </w:pPr>
    <w:rPr>
      <w:rFonts w:ascii="Arial" w:eastAsia="宋体" w:hAnsi="Arial" w:cs="Arial"/>
      <w:b/>
      <w:sz w:val="22"/>
    </w:rPr>
  </w:style>
  <w:style w:type="paragraph" w:customStyle="1" w:styleId="tah0">
    <w:name w:val="tah"/>
    <w:basedOn w:val="a1"/>
    <w:qFormat/>
    <w:rsid w:val="00DB6A3D"/>
    <w:pPr>
      <w:keepNext/>
      <w:spacing w:after="0"/>
      <w:jc w:val="center"/>
    </w:pPr>
    <w:rPr>
      <w:rFonts w:ascii="Arial" w:eastAsia="PMingLiU" w:hAnsi="Arial" w:cs="Arial"/>
      <w:b/>
      <w:bCs/>
      <w:sz w:val="18"/>
      <w:szCs w:val="18"/>
      <w:lang w:eastAsia="zh-TW"/>
    </w:rPr>
  </w:style>
  <w:style w:type="paragraph" w:customStyle="1" w:styleId="TdocHeader2">
    <w:name w:val="Tdoc_Header_2"/>
    <w:basedOn w:val="a1"/>
    <w:qFormat/>
    <w:rsid w:val="00DB6A3D"/>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a1"/>
    <w:qFormat/>
    <w:rsid w:val="00DB6A3D"/>
    <w:pPr>
      <w:keepNext/>
      <w:keepLines/>
      <w:spacing w:after="0"/>
      <w:ind w:left="851" w:hanging="851"/>
    </w:pPr>
    <w:rPr>
      <w:rFonts w:ascii="Arial" w:hAnsi="Arial"/>
      <w:sz w:val="18"/>
    </w:rPr>
  </w:style>
  <w:style w:type="paragraph" w:customStyle="1" w:styleId="Style88">
    <w:name w:val="_Style 88"/>
    <w:uiPriority w:val="99"/>
    <w:semiHidden/>
    <w:qFormat/>
    <w:rsid w:val="00DB6A3D"/>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DB6A3D"/>
    <w:pPr>
      <w:spacing w:after="160" w:line="256" w:lineRule="auto"/>
    </w:pPr>
    <w:rPr>
      <w:rFonts w:ascii="Times New Roman" w:eastAsia="MS Mincho" w:hAnsi="Times New Roman"/>
      <w:lang w:val="en-GB" w:eastAsia="en-US"/>
    </w:rPr>
  </w:style>
  <w:style w:type="paragraph" w:customStyle="1" w:styleId="CharChar6">
    <w:name w:val="Char Char6"/>
    <w:semiHidden/>
    <w:qFormat/>
    <w:rsid w:val="00DB6A3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afff0">
    <w:name w:val="Intense Emphasis"/>
    <w:uiPriority w:val="21"/>
    <w:qFormat/>
    <w:rsid w:val="00DB6A3D"/>
    <w:rPr>
      <w:b/>
      <w:bCs/>
      <w:i/>
      <w:iCs/>
      <w:color w:val="4F81BD"/>
    </w:rPr>
  </w:style>
  <w:style w:type="character" w:customStyle="1" w:styleId="capChar6">
    <w:name w:val="cap Char6"/>
    <w:aliases w:val="cap Char Char6,Caption Char Char5,Caption Char1 Char Char5,cap Char Char1 Char5,Caption Char Char1 Char Char5,cap Char2 Char Char Char5"/>
    <w:rsid w:val="00DB6A3D"/>
    <w:rPr>
      <w:b/>
      <w:bCs w:val="0"/>
      <w:lang w:val="en-GB" w:eastAsia="en-US" w:bidi="ar-SA"/>
    </w:rPr>
  </w:style>
  <w:style w:type="character" w:customStyle="1" w:styleId="href">
    <w:name w:val="href"/>
    <w:basedOn w:val="a2"/>
    <w:rsid w:val="00DB6A3D"/>
  </w:style>
  <w:style w:type="character" w:customStyle="1" w:styleId="st">
    <w:name w:val="st"/>
    <w:basedOn w:val="a2"/>
    <w:rsid w:val="00DB6A3D"/>
  </w:style>
  <w:style w:type="character" w:customStyle="1" w:styleId="st1">
    <w:name w:val="st1"/>
    <w:basedOn w:val="a2"/>
    <w:rsid w:val="00DB6A3D"/>
  </w:style>
  <w:style w:type="character" w:customStyle="1" w:styleId="UnresolvedMention3">
    <w:name w:val="Unresolved Mention3"/>
    <w:basedOn w:val="a2"/>
    <w:uiPriority w:val="99"/>
    <w:rsid w:val="00DB6A3D"/>
    <w:rPr>
      <w:color w:val="605E5C"/>
      <w:shd w:val="clear" w:color="auto" w:fill="E1DFDD"/>
    </w:rPr>
  </w:style>
  <w:style w:type="character" w:customStyle="1" w:styleId="Style105">
    <w:name w:val="_Style 105"/>
    <w:uiPriority w:val="31"/>
    <w:qFormat/>
    <w:rsid w:val="00DB6A3D"/>
    <w:rPr>
      <w:smallCaps/>
      <w:color w:val="5A5A5A"/>
    </w:rPr>
  </w:style>
  <w:style w:type="character" w:customStyle="1" w:styleId="Style113">
    <w:name w:val="_Style 113"/>
    <w:uiPriority w:val="31"/>
    <w:qFormat/>
    <w:rsid w:val="00DB6A3D"/>
    <w:rPr>
      <w:smallCaps/>
      <w:color w:val="5A5A5A"/>
    </w:rPr>
  </w:style>
  <w:style w:type="table" w:customStyle="1" w:styleId="TableGrid8">
    <w:name w:val="Table Grid8"/>
    <w:basedOn w:val="a3"/>
    <w:qFormat/>
    <w:rsid w:val="00DB6A3D"/>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qFormat/>
    <w:rsid w:val="00DB6A3D"/>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qFormat/>
    <w:rsid w:val="00DB6A3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a3"/>
    <w:uiPriority w:val="39"/>
    <w:rsid w:val="00DB6A3D"/>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rsid w:val="00DB6A3D"/>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
    <w:name w:val="Tabellengitternetz1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3"/>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a3"/>
    <w:uiPriority w:val="39"/>
    <w:rsid w:val="00DB6A3D"/>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a3"/>
    <w:qFormat/>
    <w:rsid w:val="00DB6A3D"/>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uiPriority w:val="39"/>
    <w:rsid w:val="00DB6A3D"/>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3"/>
    <w:qFormat/>
    <w:rsid w:val="00DB6A3D"/>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qFormat/>
    <w:rsid w:val="00DB6A3D"/>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3"/>
    <w:qFormat/>
    <w:rsid w:val="00DB6A3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a3"/>
    <w:uiPriority w:val="39"/>
    <w:rsid w:val="00DB6A3D"/>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a3"/>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a3"/>
    <w:qFormat/>
    <w:rsid w:val="00DB6A3D"/>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3"/>
    <w:uiPriority w:val="39"/>
    <w:rsid w:val="00DB6A3D"/>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3"/>
    <w:qFormat/>
    <w:rsid w:val="00DB6A3D"/>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3"/>
    <w:qFormat/>
    <w:rsid w:val="00DB6A3D"/>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3"/>
    <w:qFormat/>
    <w:rsid w:val="00DB6A3D"/>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a3"/>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a3"/>
    <w:uiPriority w:val="39"/>
    <w:rsid w:val="00DB6A3D"/>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3"/>
    <w:uiPriority w:val="39"/>
    <w:qFormat/>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3"/>
    <w:qFormat/>
    <w:rsid w:val="00DB6A3D"/>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a3"/>
    <w:rsid w:val="00DB6A3D"/>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a3"/>
    <w:qFormat/>
    <w:rsid w:val="00DB6A3D"/>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3"/>
    <w:uiPriority w:val="39"/>
    <w:rsid w:val="00DB6A3D"/>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3"/>
    <w:qFormat/>
    <w:rsid w:val="00DB6A3D"/>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网格型1"/>
    <w:basedOn w:val="a3"/>
    <w:qFormat/>
    <w:rsid w:val="00DB6A3D"/>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3"/>
    <w:qFormat/>
    <w:rsid w:val="00DB6A3D"/>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3"/>
    <w:qFormat/>
    <w:rsid w:val="00DB6A3D"/>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
    <w:name w:val="LFO19"/>
    <w:rsid w:val="00DB6A3D"/>
    <w:pPr>
      <w:numPr>
        <w:numId w:val="17"/>
      </w:numPr>
    </w:pPr>
  </w:style>
  <w:style w:type="paragraph" w:customStyle="1" w:styleId="39">
    <w:name w:val="修订3"/>
    <w:semiHidden/>
    <w:qFormat/>
    <w:rsid w:val="00024979"/>
    <w:rPr>
      <w:rFonts w:ascii="Times New Roman" w:eastAsia="Batang" w:hAnsi="Times New Roman"/>
      <w:lang w:val="en-GB" w:eastAsia="en-US"/>
    </w:rPr>
  </w:style>
  <w:style w:type="table" w:customStyle="1" w:styleId="TableGrid25">
    <w:name w:val="Table Grid25"/>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无列表2"/>
    <w:next w:val="a4"/>
    <w:uiPriority w:val="99"/>
    <w:semiHidden/>
    <w:unhideWhenUsed/>
    <w:rsid w:val="00024979"/>
  </w:style>
  <w:style w:type="character" w:customStyle="1" w:styleId="UnresolvedMention4">
    <w:name w:val="Unresolved Mention4"/>
    <w:basedOn w:val="a2"/>
    <w:uiPriority w:val="99"/>
    <w:rsid w:val="00024979"/>
    <w:rPr>
      <w:color w:val="605E5C"/>
      <w:shd w:val="clear" w:color="auto" w:fill="E1DFDD"/>
    </w:rPr>
  </w:style>
  <w:style w:type="table" w:customStyle="1" w:styleId="221">
    <w:name w:val="古典型 22"/>
    <w:basedOn w:val="a3"/>
    <w:next w:val="29"/>
    <w:semiHidden/>
    <w:unhideWhenUsed/>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c">
    <w:name w:val="网格型2"/>
    <w:basedOn w:val="a3"/>
    <w:next w:val="af3"/>
    <w:uiPriority w:val="39"/>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a3"/>
    <w:qFormat/>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网格型31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
    <w:name w:val="Table Classic 212"/>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5">
    <w:name w:val="Table Grid12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3"/>
    <w:uiPriority w:val="39"/>
    <w:qFormat/>
    <w:rsid w:val="00024979"/>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3"/>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3"/>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3"/>
    <w:qFormat/>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4">
    <w:name w:val="Table Grid64"/>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
    <w:name w:val="Table Grid77"/>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3"/>
    <w:qFormat/>
    <w:rsid w:val="00024979"/>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3"/>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1">
    <w:name w:val="Tabellengitternetz1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网格型11"/>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1">
    <w:name w:val="Table Classic 2111"/>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1">
    <w:name w:val="Table Grid251"/>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1">
    <w:name w:val="LFO191"/>
    <w:rsid w:val="00024979"/>
  </w:style>
  <w:style w:type="numbering" w:customStyle="1" w:styleId="3a">
    <w:name w:val="无列表3"/>
    <w:next w:val="a4"/>
    <w:uiPriority w:val="99"/>
    <w:semiHidden/>
    <w:unhideWhenUsed/>
    <w:rsid w:val="00024979"/>
  </w:style>
  <w:style w:type="table" w:customStyle="1" w:styleId="230">
    <w:name w:val="古典型 23"/>
    <w:basedOn w:val="a3"/>
    <w:next w:val="29"/>
    <w:semiHidden/>
    <w:unhideWhenUsed/>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6">
    <w:name w:val="网格型5"/>
    <w:basedOn w:val="a3"/>
    <w:next w:val="af3"/>
    <w:uiPriority w:val="39"/>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3"/>
    <w:uiPriority w:val="39"/>
    <w:qFormat/>
    <w:rsid w:val="00024979"/>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3"/>
    <w:qFormat/>
    <w:rsid w:val="00024979"/>
    <w:rPr>
      <w:rFonts w:eastAsia="宋体"/>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a3"/>
    <w:qFormat/>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3"/>
    <w:qFormat/>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3"/>
    <w:uiPriority w:val="39"/>
    <w:qFormat/>
    <w:rsid w:val="00024979"/>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a3"/>
    <w:rsid w:val="00024979"/>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3"/>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3"/>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3"/>
    <w:rsid w:val="00024979"/>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3"/>
    <w:qFormat/>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leGrid65">
    <w:name w:val="Table Grid65"/>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a3"/>
    <w:uiPriority w:val="39"/>
    <w:qFormat/>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3"/>
    <w:qFormat/>
    <w:rsid w:val="00024979"/>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3"/>
    <w:rsid w:val="00024979"/>
    <w:rPr>
      <w:rFonts w:ascii="Times New Roman" w:eastAsia="MS Mincho" w:hAnsi="Times New Roman"/>
      <w:lang w:val="en-GB" w:eastAsia="en-US"/>
    </w:rPr>
    <w:tblPr>
      <w:tblInd w:w="0" w:type="dxa"/>
      <w:tblCellMar>
        <w:top w:w="0" w:type="dxa"/>
        <w:left w:w="108" w:type="dxa"/>
        <w:bottom w:w="0" w:type="dxa"/>
        <w:right w:w="108" w:type="dxa"/>
      </w:tblCellMar>
    </w:tblPr>
  </w:style>
  <w:style w:type="table" w:customStyle="1" w:styleId="Tabellengitternetz1122">
    <w:name w:val="Tabellengitternetz1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3"/>
    <w:uiPriority w:val="39"/>
    <w:rsid w:val="00024979"/>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
    <w:name w:val="Table Grid1232"/>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3"/>
    <w:qFormat/>
    <w:rsid w:val="0002497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3"/>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
    <w:name w:val="Table Grid832"/>
    <w:basedOn w:val="a3"/>
    <w:uiPriority w:val="39"/>
    <w:rsid w:val="00024979"/>
    <w:pPr>
      <w:spacing w:after="180"/>
    </w:pPr>
    <w:rPr>
      <w:rFonts w:eastAsia="宋体"/>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3"/>
    <w:uiPriority w:val="39"/>
    <w:qFormat/>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
    <w:name w:val="Tabellengitternetz1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
    <w:name w:val="Tabellengitternetz2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
    <w:name w:val="Tabellengitternetz3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
    <w:name w:val="Tabellengitternetz4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
    <w:name w:val="Tabellengitternetz5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
    <w:name w:val="Tabellengitternetz6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
    <w:name w:val="Tabellengitternetz7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
    <w:name w:val="Tabellengitternetz8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
    <w:name w:val="Tabellengitternetz9142"/>
    <w:basedOn w:val="a3"/>
    <w:qFormat/>
    <w:rsid w:val="00024979"/>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3"/>
    <w:rsid w:val="00024979"/>
    <w:pPr>
      <w:spacing w:after="180"/>
    </w:pPr>
    <w:rPr>
      <w:rFonts w:ascii="Times New Roman" w:eastAsia="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
    <w:name w:val="Table Grid1242"/>
    <w:basedOn w:val="a3"/>
    <w:qFormat/>
    <w:rsid w:val="00024979"/>
    <w:pPr>
      <w:spacing w:after="180"/>
    </w:pPr>
    <w:rPr>
      <w:rFonts w:ascii="Tms Rmn" w:eastAsia="宋体" w:hAnsi="Tms Rm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3"/>
    <w:uiPriority w:val="39"/>
    <w:rsid w:val="00024979"/>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
    <w:name w:val="Table Grid11142"/>
    <w:basedOn w:val="a3"/>
    <w:qFormat/>
    <w:rsid w:val="00024979"/>
    <w:pPr>
      <w:spacing w:after="180"/>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basedOn w:val="a3"/>
    <w:qFormat/>
    <w:rsid w:val="00024979"/>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古典型 212"/>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2">
    <w:name w:val="Table Classic 2112"/>
    <w:basedOn w:val="a3"/>
    <w:qFormat/>
    <w:rsid w:val="00024979"/>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2">
    <w:name w:val="Table Grid252"/>
    <w:basedOn w:val="a3"/>
    <w:qFormat/>
    <w:rsid w:val="00024979"/>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2">
    <w:name w:val="LFO192"/>
    <w:rsid w:val="0002497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6985">
      <w:bodyDiv w:val="1"/>
      <w:marLeft w:val="0"/>
      <w:marRight w:val="0"/>
      <w:marTop w:val="0"/>
      <w:marBottom w:val="0"/>
      <w:divBdr>
        <w:top w:val="none" w:sz="0" w:space="0" w:color="auto"/>
        <w:left w:val="none" w:sz="0" w:space="0" w:color="auto"/>
        <w:bottom w:val="none" w:sz="0" w:space="0" w:color="auto"/>
        <w:right w:val="none" w:sz="0" w:space="0" w:color="auto"/>
      </w:divBdr>
    </w:div>
    <w:div w:id="207567749">
      <w:bodyDiv w:val="1"/>
      <w:marLeft w:val="0"/>
      <w:marRight w:val="0"/>
      <w:marTop w:val="0"/>
      <w:marBottom w:val="0"/>
      <w:divBdr>
        <w:top w:val="none" w:sz="0" w:space="0" w:color="auto"/>
        <w:left w:val="none" w:sz="0" w:space="0" w:color="auto"/>
        <w:bottom w:val="none" w:sz="0" w:space="0" w:color="auto"/>
        <w:right w:val="none" w:sz="0" w:space="0" w:color="auto"/>
      </w:divBdr>
    </w:div>
    <w:div w:id="227226858">
      <w:bodyDiv w:val="1"/>
      <w:marLeft w:val="0"/>
      <w:marRight w:val="0"/>
      <w:marTop w:val="0"/>
      <w:marBottom w:val="0"/>
      <w:divBdr>
        <w:top w:val="none" w:sz="0" w:space="0" w:color="auto"/>
        <w:left w:val="none" w:sz="0" w:space="0" w:color="auto"/>
        <w:bottom w:val="none" w:sz="0" w:space="0" w:color="auto"/>
        <w:right w:val="none" w:sz="0" w:space="0" w:color="auto"/>
      </w:divBdr>
    </w:div>
    <w:div w:id="251664931">
      <w:bodyDiv w:val="1"/>
      <w:marLeft w:val="0"/>
      <w:marRight w:val="0"/>
      <w:marTop w:val="0"/>
      <w:marBottom w:val="0"/>
      <w:divBdr>
        <w:top w:val="none" w:sz="0" w:space="0" w:color="auto"/>
        <w:left w:val="none" w:sz="0" w:space="0" w:color="auto"/>
        <w:bottom w:val="none" w:sz="0" w:space="0" w:color="auto"/>
        <w:right w:val="none" w:sz="0" w:space="0" w:color="auto"/>
      </w:divBdr>
    </w:div>
    <w:div w:id="254366799">
      <w:bodyDiv w:val="1"/>
      <w:marLeft w:val="0"/>
      <w:marRight w:val="0"/>
      <w:marTop w:val="0"/>
      <w:marBottom w:val="0"/>
      <w:divBdr>
        <w:top w:val="none" w:sz="0" w:space="0" w:color="auto"/>
        <w:left w:val="none" w:sz="0" w:space="0" w:color="auto"/>
        <w:bottom w:val="none" w:sz="0" w:space="0" w:color="auto"/>
        <w:right w:val="none" w:sz="0" w:space="0" w:color="auto"/>
      </w:divBdr>
    </w:div>
    <w:div w:id="254442165">
      <w:bodyDiv w:val="1"/>
      <w:marLeft w:val="0"/>
      <w:marRight w:val="0"/>
      <w:marTop w:val="0"/>
      <w:marBottom w:val="0"/>
      <w:divBdr>
        <w:top w:val="none" w:sz="0" w:space="0" w:color="auto"/>
        <w:left w:val="none" w:sz="0" w:space="0" w:color="auto"/>
        <w:bottom w:val="none" w:sz="0" w:space="0" w:color="auto"/>
        <w:right w:val="none" w:sz="0" w:space="0" w:color="auto"/>
      </w:divBdr>
    </w:div>
    <w:div w:id="273245860">
      <w:bodyDiv w:val="1"/>
      <w:marLeft w:val="0"/>
      <w:marRight w:val="0"/>
      <w:marTop w:val="0"/>
      <w:marBottom w:val="0"/>
      <w:divBdr>
        <w:top w:val="none" w:sz="0" w:space="0" w:color="auto"/>
        <w:left w:val="none" w:sz="0" w:space="0" w:color="auto"/>
        <w:bottom w:val="none" w:sz="0" w:space="0" w:color="auto"/>
        <w:right w:val="none" w:sz="0" w:space="0" w:color="auto"/>
      </w:divBdr>
    </w:div>
    <w:div w:id="343289495">
      <w:bodyDiv w:val="1"/>
      <w:marLeft w:val="0"/>
      <w:marRight w:val="0"/>
      <w:marTop w:val="0"/>
      <w:marBottom w:val="0"/>
      <w:divBdr>
        <w:top w:val="none" w:sz="0" w:space="0" w:color="auto"/>
        <w:left w:val="none" w:sz="0" w:space="0" w:color="auto"/>
        <w:bottom w:val="none" w:sz="0" w:space="0" w:color="auto"/>
        <w:right w:val="none" w:sz="0" w:space="0" w:color="auto"/>
      </w:divBdr>
    </w:div>
    <w:div w:id="477771784">
      <w:bodyDiv w:val="1"/>
      <w:marLeft w:val="0"/>
      <w:marRight w:val="0"/>
      <w:marTop w:val="0"/>
      <w:marBottom w:val="0"/>
      <w:divBdr>
        <w:top w:val="none" w:sz="0" w:space="0" w:color="auto"/>
        <w:left w:val="none" w:sz="0" w:space="0" w:color="auto"/>
        <w:bottom w:val="none" w:sz="0" w:space="0" w:color="auto"/>
        <w:right w:val="none" w:sz="0" w:space="0" w:color="auto"/>
      </w:divBdr>
    </w:div>
    <w:div w:id="511841260">
      <w:bodyDiv w:val="1"/>
      <w:marLeft w:val="0"/>
      <w:marRight w:val="0"/>
      <w:marTop w:val="0"/>
      <w:marBottom w:val="0"/>
      <w:divBdr>
        <w:top w:val="none" w:sz="0" w:space="0" w:color="auto"/>
        <w:left w:val="none" w:sz="0" w:space="0" w:color="auto"/>
        <w:bottom w:val="none" w:sz="0" w:space="0" w:color="auto"/>
        <w:right w:val="none" w:sz="0" w:space="0" w:color="auto"/>
      </w:divBdr>
    </w:div>
    <w:div w:id="525404987">
      <w:bodyDiv w:val="1"/>
      <w:marLeft w:val="0"/>
      <w:marRight w:val="0"/>
      <w:marTop w:val="0"/>
      <w:marBottom w:val="0"/>
      <w:divBdr>
        <w:top w:val="none" w:sz="0" w:space="0" w:color="auto"/>
        <w:left w:val="none" w:sz="0" w:space="0" w:color="auto"/>
        <w:bottom w:val="none" w:sz="0" w:space="0" w:color="auto"/>
        <w:right w:val="none" w:sz="0" w:space="0" w:color="auto"/>
      </w:divBdr>
    </w:div>
    <w:div w:id="613751834">
      <w:bodyDiv w:val="1"/>
      <w:marLeft w:val="0"/>
      <w:marRight w:val="0"/>
      <w:marTop w:val="0"/>
      <w:marBottom w:val="0"/>
      <w:divBdr>
        <w:top w:val="none" w:sz="0" w:space="0" w:color="auto"/>
        <w:left w:val="none" w:sz="0" w:space="0" w:color="auto"/>
        <w:bottom w:val="none" w:sz="0" w:space="0" w:color="auto"/>
        <w:right w:val="none" w:sz="0" w:space="0" w:color="auto"/>
      </w:divBdr>
    </w:div>
    <w:div w:id="628979297">
      <w:bodyDiv w:val="1"/>
      <w:marLeft w:val="0"/>
      <w:marRight w:val="0"/>
      <w:marTop w:val="0"/>
      <w:marBottom w:val="0"/>
      <w:divBdr>
        <w:top w:val="none" w:sz="0" w:space="0" w:color="auto"/>
        <w:left w:val="none" w:sz="0" w:space="0" w:color="auto"/>
        <w:bottom w:val="none" w:sz="0" w:space="0" w:color="auto"/>
        <w:right w:val="none" w:sz="0" w:space="0" w:color="auto"/>
      </w:divBdr>
    </w:div>
    <w:div w:id="646129618">
      <w:bodyDiv w:val="1"/>
      <w:marLeft w:val="0"/>
      <w:marRight w:val="0"/>
      <w:marTop w:val="0"/>
      <w:marBottom w:val="0"/>
      <w:divBdr>
        <w:top w:val="none" w:sz="0" w:space="0" w:color="auto"/>
        <w:left w:val="none" w:sz="0" w:space="0" w:color="auto"/>
        <w:bottom w:val="none" w:sz="0" w:space="0" w:color="auto"/>
        <w:right w:val="none" w:sz="0" w:space="0" w:color="auto"/>
      </w:divBdr>
    </w:div>
    <w:div w:id="653723801">
      <w:bodyDiv w:val="1"/>
      <w:marLeft w:val="0"/>
      <w:marRight w:val="0"/>
      <w:marTop w:val="0"/>
      <w:marBottom w:val="0"/>
      <w:divBdr>
        <w:top w:val="none" w:sz="0" w:space="0" w:color="auto"/>
        <w:left w:val="none" w:sz="0" w:space="0" w:color="auto"/>
        <w:bottom w:val="none" w:sz="0" w:space="0" w:color="auto"/>
        <w:right w:val="none" w:sz="0" w:space="0" w:color="auto"/>
      </w:divBdr>
    </w:div>
    <w:div w:id="714743675">
      <w:bodyDiv w:val="1"/>
      <w:marLeft w:val="0"/>
      <w:marRight w:val="0"/>
      <w:marTop w:val="0"/>
      <w:marBottom w:val="0"/>
      <w:divBdr>
        <w:top w:val="none" w:sz="0" w:space="0" w:color="auto"/>
        <w:left w:val="none" w:sz="0" w:space="0" w:color="auto"/>
        <w:bottom w:val="none" w:sz="0" w:space="0" w:color="auto"/>
        <w:right w:val="none" w:sz="0" w:space="0" w:color="auto"/>
      </w:divBdr>
    </w:div>
    <w:div w:id="747267060">
      <w:bodyDiv w:val="1"/>
      <w:marLeft w:val="0"/>
      <w:marRight w:val="0"/>
      <w:marTop w:val="0"/>
      <w:marBottom w:val="0"/>
      <w:divBdr>
        <w:top w:val="none" w:sz="0" w:space="0" w:color="auto"/>
        <w:left w:val="none" w:sz="0" w:space="0" w:color="auto"/>
        <w:bottom w:val="none" w:sz="0" w:space="0" w:color="auto"/>
        <w:right w:val="none" w:sz="0" w:space="0" w:color="auto"/>
      </w:divBdr>
    </w:div>
    <w:div w:id="777987378">
      <w:bodyDiv w:val="1"/>
      <w:marLeft w:val="0"/>
      <w:marRight w:val="0"/>
      <w:marTop w:val="0"/>
      <w:marBottom w:val="0"/>
      <w:divBdr>
        <w:top w:val="none" w:sz="0" w:space="0" w:color="auto"/>
        <w:left w:val="none" w:sz="0" w:space="0" w:color="auto"/>
        <w:bottom w:val="none" w:sz="0" w:space="0" w:color="auto"/>
        <w:right w:val="none" w:sz="0" w:space="0" w:color="auto"/>
      </w:divBdr>
    </w:div>
    <w:div w:id="785318330">
      <w:bodyDiv w:val="1"/>
      <w:marLeft w:val="0"/>
      <w:marRight w:val="0"/>
      <w:marTop w:val="0"/>
      <w:marBottom w:val="0"/>
      <w:divBdr>
        <w:top w:val="none" w:sz="0" w:space="0" w:color="auto"/>
        <w:left w:val="none" w:sz="0" w:space="0" w:color="auto"/>
        <w:bottom w:val="none" w:sz="0" w:space="0" w:color="auto"/>
        <w:right w:val="none" w:sz="0" w:space="0" w:color="auto"/>
      </w:divBdr>
    </w:div>
    <w:div w:id="821626592">
      <w:bodyDiv w:val="1"/>
      <w:marLeft w:val="0"/>
      <w:marRight w:val="0"/>
      <w:marTop w:val="0"/>
      <w:marBottom w:val="0"/>
      <w:divBdr>
        <w:top w:val="none" w:sz="0" w:space="0" w:color="auto"/>
        <w:left w:val="none" w:sz="0" w:space="0" w:color="auto"/>
        <w:bottom w:val="none" w:sz="0" w:space="0" w:color="auto"/>
        <w:right w:val="none" w:sz="0" w:space="0" w:color="auto"/>
      </w:divBdr>
    </w:div>
    <w:div w:id="823739013">
      <w:bodyDiv w:val="1"/>
      <w:marLeft w:val="0"/>
      <w:marRight w:val="0"/>
      <w:marTop w:val="0"/>
      <w:marBottom w:val="0"/>
      <w:divBdr>
        <w:top w:val="none" w:sz="0" w:space="0" w:color="auto"/>
        <w:left w:val="none" w:sz="0" w:space="0" w:color="auto"/>
        <w:bottom w:val="none" w:sz="0" w:space="0" w:color="auto"/>
        <w:right w:val="none" w:sz="0" w:space="0" w:color="auto"/>
      </w:divBdr>
    </w:div>
    <w:div w:id="893077771">
      <w:bodyDiv w:val="1"/>
      <w:marLeft w:val="0"/>
      <w:marRight w:val="0"/>
      <w:marTop w:val="0"/>
      <w:marBottom w:val="0"/>
      <w:divBdr>
        <w:top w:val="none" w:sz="0" w:space="0" w:color="auto"/>
        <w:left w:val="none" w:sz="0" w:space="0" w:color="auto"/>
        <w:bottom w:val="none" w:sz="0" w:space="0" w:color="auto"/>
        <w:right w:val="none" w:sz="0" w:space="0" w:color="auto"/>
      </w:divBdr>
    </w:div>
    <w:div w:id="908656887">
      <w:bodyDiv w:val="1"/>
      <w:marLeft w:val="0"/>
      <w:marRight w:val="0"/>
      <w:marTop w:val="0"/>
      <w:marBottom w:val="0"/>
      <w:divBdr>
        <w:top w:val="none" w:sz="0" w:space="0" w:color="auto"/>
        <w:left w:val="none" w:sz="0" w:space="0" w:color="auto"/>
        <w:bottom w:val="none" w:sz="0" w:space="0" w:color="auto"/>
        <w:right w:val="none" w:sz="0" w:space="0" w:color="auto"/>
      </w:divBdr>
    </w:div>
    <w:div w:id="975568924">
      <w:bodyDiv w:val="1"/>
      <w:marLeft w:val="0"/>
      <w:marRight w:val="0"/>
      <w:marTop w:val="0"/>
      <w:marBottom w:val="0"/>
      <w:divBdr>
        <w:top w:val="none" w:sz="0" w:space="0" w:color="auto"/>
        <w:left w:val="none" w:sz="0" w:space="0" w:color="auto"/>
        <w:bottom w:val="none" w:sz="0" w:space="0" w:color="auto"/>
        <w:right w:val="none" w:sz="0" w:space="0" w:color="auto"/>
      </w:divBdr>
    </w:div>
    <w:div w:id="987633319">
      <w:bodyDiv w:val="1"/>
      <w:marLeft w:val="0"/>
      <w:marRight w:val="0"/>
      <w:marTop w:val="0"/>
      <w:marBottom w:val="0"/>
      <w:divBdr>
        <w:top w:val="none" w:sz="0" w:space="0" w:color="auto"/>
        <w:left w:val="none" w:sz="0" w:space="0" w:color="auto"/>
        <w:bottom w:val="none" w:sz="0" w:space="0" w:color="auto"/>
        <w:right w:val="none" w:sz="0" w:space="0" w:color="auto"/>
      </w:divBdr>
    </w:div>
    <w:div w:id="1005282238">
      <w:bodyDiv w:val="1"/>
      <w:marLeft w:val="0"/>
      <w:marRight w:val="0"/>
      <w:marTop w:val="0"/>
      <w:marBottom w:val="0"/>
      <w:divBdr>
        <w:top w:val="none" w:sz="0" w:space="0" w:color="auto"/>
        <w:left w:val="none" w:sz="0" w:space="0" w:color="auto"/>
        <w:bottom w:val="none" w:sz="0" w:space="0" w:color="auto"/>
        <w:right w:val="none" w:sz="0" w:space="0" w:color="auto"/>
      </w:divBdr>
    </w:div>
    <w:div w:id="1025447853">
      <w:bodyDiv w:val="1"/>
      <w:marLeft w:val="0"/>
      <w:marRight w:val="0"/>
      <w:marTop w:val="0"/>
      <w:marBottom w:val="0"/>
      <w:divBdr>
        <w:top w:val="none" w:sz="0" w:space="0" w:color="auto"/>
        <w:left w:val="none" w:sz="0" w:space="0" w:color="auto"/>
        <w:bottom w:val="none" w:sz="0" w:space="0" w:color="auto"/>
        <w:right w:val="none" w:sz="0" w:space="0" w:color="auto"/>
      </w:divBdr>
    </w:div>
    <w:div w:id="1041899664">
      <w:bodyDiv w:val="1"/>
      <w:marLeft w:val="0"/>
      <w:marRight w:val="0"/>
      <w:marTop w:val="0"/>
      <w:marBottom w:val="0"/>
      <w:divBdr>
        <w:top w:val="none" w:sz="0" w:space="0" w:color="auto"/>
        <w:left w:val="none" w:sz="0" w:space="0" w:color="auto"/>
        <w:bottom w:val="none" w:sz="0" w:space="0" w:color="auto"/>
        <w:right w:val="none" w:sz="0" w:space="0" w:color="auto"/>
      </w:divBdr>
    </w:div>
    <w:div w:id="1129519994">
      <w:bodyDiv w:val="1"/>
      <w:marLeft w:val="0"/>
      <w:marRight w:val="0"/>
      <w:marTop w:val="0"/>
      <w:marBottom w:val="0"/>
      <w:divBdr>
        <w:top w:val="none" w:sz="0" w:space="0" w:color="auto"/>
        <w:left w:val="none" w:sz="0" w:space="0" w:color="auto"/>
        <w:bottom w:val="none" w:sz="0" w:space="0" w:color="auto"/>
        <w:right w:val="none" w:sz="0" w:space="0" w:color="auto"/>
      </w:divBdr>
    </w:div>
    <w:div w:id="1137525683">
      <w:bodyDiv w:val="1"/>
      <w:marLeft w:val="0"/>
      <w:marRight w:val="0"/>
      <w:marTop w:val="0"/>
      <w:marBottom w:val="0"/>
      <w:divBdr>
        <w:top w:val="none" w:sz="0" w:space="0" w:color="auto"/>
        <w:left w:val="none" w:sz="0" w:space="0" w:color="auto"/>
        <w:bottom w:val="none" w:sz="0" w:space="0" w:color="auto"/>
        <w:right w:val="none" w:sz="0" w:space="0" w:color="auto"/>
      </w:divBdr>
    </w:div>
    <w:div w:id="1158158634">
      <w:bodyDiv w:val="1"/>
      <w:marLeft w:val="0"/>
      <w:marRight w:val="0"/>
      <w:marTop w:val="0"/>
      <w:marBottom w:val="0"/>
      <w:divBdr>
        <w:top w:val="none" w:sz="0" w:space="0" w:color="auto"/>
        <w:left w:val="none" w:sz="0" w:space="0" w:color="auto"/>
        <w:bottom w:val="none" w:sz="0" w:space="0" w:color="auto"/>
        <w:right w:val="none" w:sz="0" w:space="0" w:color="auto"/>
      </w:divBdr>
    </w:div>
    <w:div w:id="1184131781">
      <w:bodyDiv w:val="1"/>
      <w:marLeft w:val="0"/>
      <w:marRight w:val="0"/>
      <w:marTop w:val="0"/>
      <w:marBottom w:val="0"/>
      <w:divBdr>
        <w:top w:val="none" w:sz="0" w:space="0" w:color="auto"/>
        <w:left w:val="none" w:sz="0" w:space="0" w:color="auto"/>
        <w:bottom w:val="none" w:sz="0" w:space="0" w:color="auto"/>
        <w:right w:val="none" w:sz="0" w:space="0" w:color="auto"/>
      </w:divBdr>
    </w:div>
    <w:div w:id="1186679178">
      <w:bodyDiv w:val="1"/>
      <w:marLeft w:val="0"/>
      <w:marRight w:val="0"/>
      <w:marTop w:val="0"/>
      <w:marBottom w:val="0"/>
      <w:divBdr>
        <w:top w:val="none" w:sz="0" w:space="0" w:color="auto"/>
        <w:left w:val="none" w:sz="0" w:space="0" w:color="auto"/>
        <w:bottom w:val="none" w:sz="0" w:space="0" w:color="auto"/>
        <w:right w:val="none" w:sz="0" w:space="0" w:color="auto"/>
      </w:divBdr>
    </w:div>
    <w:div w:id="1202475782">
      <w:bodyDiv w:val="1"/>
      <w:marLeft w:val="0"/>
      <w:marRight w:val="0"/>
      <w:marTop w:val="0"/>
      <w:marBottom w:val="0"/>
      <w:divBdr>
        <w:top w:val="none" w:sz="0" w:space="0" w:color="auto"/>
        <w:left w:val="none" w:sz="0" w:space="0" w:color="auto"/>
        <w:bottom w:val="none" w:sz="0" w:space="0" w:color="auto"/>
        <w:right w:val="none" w:sz="0" w:space="0" w:color="auto"/>
      </w:divBdr>
    </w:div>
    <w:div w:id="1240601744">
      <w:bodyDiv w:val="1"/>
      <w:marLeft w:val="0"/>
      <w:marRight w:val="0"/>
      <w:marTop w:val="0"/>
      <w:marBottom w:val="0"/>
      <w:divBdr>
        <w:top w:val="none" w:sz="0" w:space="0" w:color="auto"/>
        <w:left w:val="none" w:sz="0" w:space="0" w:color="auto"/>
        <w:bottom w:val="none" w:sz="0" w:space="0" w:color="auto"/>
        <w:right w:val="none" w:sz="0" w:space="0" w:color="auto"/>
      </w:divBdr>
    </w:div>
    <w:div w:id="1247571790">
      <w:bodyDiv w:val="1"/>
      <w:marLeft w:val="0"/>
      <w:marRight w:val="0"/>
      <w:marTop w:val="0"/>
      <w:marBottom w:val="0"/>
      <w:divBdr>
        <w:top w:val="none" w:sz="0" w:space="0" w:color="auto"/>
        <w:left w:val="none" w:sz="0" w:space="0" w:color="auto"/>
        <w:bottom w:val="none" w:sz="0" w:space="0" w:color="auto"/>
        <w:right w:val="none" w:sz="0" w:space="0" w:color="auto"/>
      </w:divBdr>
    </w:div>
    <w:div w:id="1267928676">
      <w:bodyDiv w:val="1"/>
      <w:marLeft w:val="0"/>
      <w:marRight w:val="0"/>
      <w:marTop w:val="0"/>
      <w:marBottom w:val="0"/>
      <w:divBdr>
        <w:top w:val="none" w:sz="0" w:space="0" w:color="auto"/>
        <w:left w:val="none" w:sz="0" w:space="0" w:color="auto"/>
        <w:bottom w:val="none" w:sz="0" w:space="0" w:color="auto"/>
        <w:right w:val="none" w:sz="0" w:space="0" w:color="auto"/>
      </w:divBdr>
    </w:div>
    <w:div w:id="1273636346">
      <w:bodyDiv w:val="1"/>
      <w:marLeft w:val="0"/>
      <w:marRight w:val="0"/>
      <w:marTop w:val="0"/>
      <w:marBottom w:val="0"/>
      <w:divBdr>
        <w:top w:val="none" w:sz="0" w:space="0" w:color="auto"/>
        <w:left w:val="none" w:sz="0" w:space="0" w:color="auto"/>
        <w:bottom w:val="none" w:sz="0" w:space="0" w:color="auto"/>
        <w:right w:val="none" w:sz="0" w:space="0" w:color="auto"/>
      </w:divBdr>
    </w:div>
    <w:div w:id="1291865370">
      <w:bodyDiv w:val="1"/>
      <w:marLeft w:val="0"/>
      <w:marRight w:val="0"/>
      <w:marTop w:val="0"/>
      <w:marBottom w:val="0"/>
      <w:divBdr>
        <w:top w:val="none" w:sz="0" w:space="0" w:color="auto"/>
        <w:left w:val="none" w:sz="0" w:space="0" w:color="auto"/>
        <w:bottom w:val="none" w:sz="0" w:space="0" w:color="auto"/>
        <w:right w:val="none" w:sz="0" w:space="0" w:color="auto"/>
      </w:divBdr>
    </w:div>
    <w:div w:id="1299722355">
      <w:bodyDiv w:val="1"/>
      <w:marLeft w:val="0"/>
      <w:marRight w:val="0"/>
      <w:marTop w:val="0"/>
      <w:marBottom w:val="0"/>
      <w:divBdr>
        <w:top w:val="none" w:sz="0" w:space="0" w:color="auto"/>
        <w:left w:val="none" w:sz="0" w:space="0" w:color="auto"/>
        <w:bottom w:val="none" w:sz="0" w:space="0" w:color="auto"/>
        <w:right w:val="none" w:sz="0" w:space="0" w:color="auto"/>
      </w:divBdr>
    </w:div>
    <w:div w:id="1378579378">
      <w:bodyDiv w:val="1"/>
      <w:marLeft w:val="0"/>
      <w:marRight w:val="0"/>
      <w:marTop w:val="0"/>
      <w:marBottom w:val="0"/>
      <w:divBdr>
        <w:top w:val="none" w:sz="0" w:space="0" w:color="auto"/>
        <w:left w:val="none" w:sz="0" w:space="0" w:color="auto"/>
        <w:bottom w:val="none" w:sz="0" w:space="0" w:color="auto"/>
        <w:right w:val="none" w:sz="0" w:space="0" w:color="auto"/>
      </w:divBdr>
    </w:div>
    <w:div w:id="1452094016">
      <w:bodyDiv w:val="1"/>
      <w:marLeft w:val="0"/>
      <w:marRight w:val="0"/>
      <w:marTop w:val="0"/>
      <w:marBottom w:val="0"/>
      <w:divBdr>
        <w:top w:val="none" w:sz="0" w:space="0" w:color="auto"/>
        <w:left w:val="none" w:sz="0" w:space="0" w:color="auto"/>
        <w:bottom w:val="none" w:sz="0" w:space="0" w:color="auto"/>
        <w:right w:val="none" w:sz="0" w:space="0" w:color="auto"/>
      </w:divBdr>
    </w:div>
    <w:div w:id="1470129336">
      <w:bodyDiv w:val="1"/>
      <w:marLeft w:val="0"/>
      <w:marRight w:val="0"/>
      <w:marTop w:val="0"/>
      <w:marBottom w:val="0"/>
      <w:divBdr>
        <w:top w:val="none" w:sz="0" w:space="0" w:color="auto"/>
        <w:left w:val="none" w:sz="0" w:space="0" w:color="auto"/>
        <w:bottom w:val="none" w:sz="0" w:space="0" w:color="auto"/>
        <w:right w:val="none" w:sz="0" w:space="0" w:color="auto"/>
      </w:divBdr>
    </w:div>
    <w:div w:id="1488857105">
      <w:bodyDiv w:val="1"/>
      <w:marLeft w:val="0"/>
      <w:marRight w:val="0"/>
      <w:marTop w:val="0"/>
      <w:marBottom w:val="0"/>
      <w:divBdr>
        <w:top w:val="none" w:sz="0" w:space="0" w:color="auto"/>
        <w:left w:val="none" w:sz="0" w:space="0" w:color="auto"/>
        <w:bottom w:val="none" w:sz="0" w:space="0" w:color="auto"/>
        <w:right w:val="none" w:sz="0" w:space="0" w:color="auto"/>
      </w:divBdr>
    </w:div>
    <w:div w:id="1529415183">
      <w:bodyDiv w:val="1"/>
      <w:marLeft w:val="0"/>
      <w:marRight w:val="0"/>
      <w:marTop w:val="0"/>
      <w:marBottom w:val="0"/>
      <w:divBdr>
        <w:top w:val="none" w:sz="0" w:space="0" w:color="auto"/>
        <w:left w:val="none" w:sz="0" w:space="0" w:color="auto"/>
        <w:bottom w:val="none" w:sz="0" w:space="0" w:color="auto"/>
        <w:right w:val="none" w:sz="0" w:space="0" w:color="auto"/>
      </w:divBdr>
    </w:div>
    <w:div w:id="1674649166">
      <w:bodyDiv w:val="1"/>
      <w:marLeft w:val="0"/>
      <w:marRight w:val="0"/>
      <w:marTop w:val="0"/>
      <w:marBottom w:val="0"/>
      <w:divBdr>
        <w:top w:val="none" w:sz="0" w:space="0" w:color="auto"/>
        <w:left w:val="none" w:sz="0" w:space="0" w:color="auto"/>
        <w:bottom w:val="none" w:sz="0" w:space="0" w:color="auto"/>
        <w:right w:val="none" w:sz="0" w:space="0" w:color="auto"/>
      </w:divBdr>
    </w:div>
    <w:div w:id="1684091303">
      <w:bodyDiv w:val="1"/>
      <w:marLeft w:val="0"/>
      <w:marRight w:val="0"/>
      <w:marTop w:val="0"/>
      <w:marBottom w:val="0"/>
      <w:divBdr>
        <w:top w:val="none" w:sz="0" w:space="0" w:color="auto"/>
        <w:left w:val="none" w:sz="0" w:space="0" w:color="auto"/>
        <w:bottom w:val="none" w:sz="0" w:space="0" w:color="auto"/>
        <w:right w:val="none" w:sz="0" w:space="0" w:color="auto"/>
      </w:divBdr>
    </w:div>
    <w:div w:id="1695879436">
      <w:bodyDiv w:val="1"/>
      <w:marLeft w:val="0"/>
      <w:marRight w:val="0"/>
      <w:marTop w:val="0"/>
      <w:marBottom w:val="0"/>
      <w:divBdr>
        <w:top w:val="none" w:sz="0" w:space="0" w:color="auto"/>
        <w:left w:val="none" w:sz="0" w:space="0" w:color="auto"/>
        <w:bottom w:val="none" w:sz="0" w:space="0" w:color="auto"/>
        <w:right w:val="none" w:sz="0" w:space="0" w:color="auto"/>
      </w:divBdr>
    </w:div>
    <w:div w:id="1703045267">
      <w:bodyDiv w:val="1"/>
      <w:marLeft w:val="0"/>
      <w:marRight w:val="0"/>
      <w:marTop w:val="0"/>
      <w:marBottom w:val="0"/>
      <w:divBdr>
        <w:top w:val="none" w:sz="0" w:space="0" w:color="auto"/>
        <w:left w:val="none" w:sz="0" w:space="0" w:color="auto"/>
        <w:bottom w:val="none" w:sz="0" w:space="0" w:color="auto"/>
        <w:right w:val="none" w:sz="0" w:space="0" w:color="auto"/>
      </w:divBdr>
    </w:div>
    <w:div w:id="1777868723">
      <w:bodyDiv w:val="1"/>
      <w:marLeft w:val="0"/>
      <w:marRight w:val="0"/>
      <w:marTop w:val="0"/>
      <w:marBottom w:val="0"/>
      <w:divBdr>
        <w:top w:val="none" w:sz="0" w:space="0" w:color="auto"/>
        <w:left w:val="none" w:sz="0" w:space="0" w:color="auto"/>
        <w:bottom w:val="none" w:sz="0" w:space="0" w:color="auto"/>
        <w:right w:val="none" w:sz="0" w:space="0" w:color="auto"/>
      </w:divBdr>
    </w:div>
    <w:div w:id="1910769542">
      <w:bodyDiv w:val="1"/>
      <w:marLeft w:val="0"/>
      <w:marRight w:val="0"/>
      <w:marTop w:val="0"/>
      <w:marBottom w:val="0"/>
      <w:divBdr>
        <w:top w:val="none" w:sz="0" w:space="0" w:color="auto"/>
        <w:left w:val="none" w:sz="0" w:space="0" w:color="auto"/>
        <w:bottom w:val="none" w:sz="0" w:space="0" w:color="auto"/>
        <w:right w:val="none" w:sz="0" w:space="0" w:color="auto"/>
      </w:divBdr>
    </w:div>
    <w:div w:id="1935239663">
      <w:bodyDiv w:val="1"/>
      <w:marLeft w:val="0"/>
      <w:marRight w:val="0"/>
      <w:marTop w:val="0"/>
      <w:marBottom w:val="0"/>
      <w:divBdr>
        <w:top w:val="none" w:sz="0" w:space="0" w:color="auto"/>
        <w:left w:val="none" w:sz="0" w:space="0" w:color="auto"/>
        <w:bottom w:val="none" w:sz="0" w:space="0" w:color="auto"/>
        <w:right w:val="none" w:sz="0" w:space="0" w:color="auto"/>
      </w:divBdr>
    </w:div>
    <w:div w:id="1942448718">
      <w:bodyDiv w:val="1"/>
      <w:marLeft w:val="0"/>
      <w:marRight w:val="0"/>
      <w:marTop w:val="0"/>
      <w:marBottom w:val="0"/>
      <w:divBdr>
        <w:top w:val="none" w:sz="0" w:space="0" w:color="auto"/>
        <w:left w:val="none" w:sz="0" w:space="0" w:color="auto"/>
        <w:bottom w:val="none" w:sz="0" w:space="0" w:color="auto"/>
        <w:right w:val="none" w:sz="0" w:space="0" w:color="auto"/>
      </w:divBdr>
    </w:div>
    <w:div w:id="2024359166">
      <w:bodyDiv w:val="1"/>
      <w:marLeft w:val="0"/>
      <w:marRight w:val="0"/>
      <w:marTop w:val="0"/>
      <w:marBottom w:val="0"/>
      <w:divBdr>
        <w:top w:val="none" w:sz="0" w:space="0" w:color="auto"/>
        <w:left w:val="none" w:sz="0" w:space="0" w:color="auto"/>
        <w:bottom w:val="none" w:sz="0" w:space="0" w:color="auto"/>
        <w:right w:val="none" w:sz="0" w:space="0" w:color="auto"/>
      </w:divBdr>
    </w:div>
    <w:div w:id="2093315958">
      <w:bodyDiv w:val="1"/>
      <w:marLeft w:val="0"/>
      <w:marRight w:val="0"/>
      <w:marTop w:val="0"/>
      <w:marBottom w:val="0"/>
      <w:divBdr>
        <w:top w:val="none" w:sz="0" w:space="0" w:color="auto"/>
        <w:left w:val="none" w:sz="0" w:space="0" w:color="auto"/>
        <w:bottom w:val="none" w:sz="0" w:space="0" w:color="auto"/>
        <w:right w:val="none" w:sz="0" w:space="0" w:color="auto"/>
      </w:divBdr>
    </w:div>
    <w:div w:id="21142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B5050-9E71-4146-8C54-BA78E1CF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8</Pages>
  <Words>2193</Words>
  <Characters>12501</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Boliu, CTC</cp:lastModifiedBy>
  <cp:revision>6</cp:revision>
  <cp:lastPrinted>1900-12-31T16:00:00Z</cp:lastPrinted>
  <dcterms:created xsi:type="dcterms:W3CDTF">2022-02-21T14:44:00Z</dcterms:created>
  <dcterms:modified xsi:type="dcterms:W3CDTF">2022-02-22T13:12:00Z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