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2CBF1" w14:textId="4C0775BD" w:rsidR="00D52848" w:rsidRPr="00841BCD" w:rsidRDefault="00D52848" w:rsidP="00A82939">
      <w:pPr>
        <w:widowControl w:val="0"/>
        <w:tabs>
          <w:tab w:val="right" w:pos="9639"/>
        </w:tabs>
        <w:spacing w:after="0"/>
        <w:rPr>
          <w:rFonts w:ascii="Arial" w:eastAsia="SimSun" w:hAnsi="Arial"/>
          <w:b/>
          <w:bCs/>
          <w:i/>
          <w:sz w:val="32"/>
          <w:lang w:eastAsia="zh-CN"/>
        </w:rPr>
      </w:pPr>
      <w:bookmarkStart w:id="0" w:name="_Hlk40295327"/>
      <w:bookmarkStart w:id="1" w:name="OLE_LINK5"/>
      <w:bookmarkStart w:id="2" w:name="OLE_LINK6"/>
      <w:bookmarkEnd w:id="0"/>
      <w:r w:rsidRPr="00841BCD">
        <w:rPr>
          <w:rFonts w:ascii="Arial" w:eastAsia="SimSun" w:hAnsi="Arial"/>
          <w:b/>
          <w:bCs/>
          <w:sz w:val="24"/>
        </w:rPr>
        <w:t>3GPP T</w:t>
      </w:r>
      <w:bookmarkStart w:id="3" w:name="_Ref452454252"/>
      <w:bookmarkEnd w:id="3"/>
      <w:r w:rsidRPr="00841BCD">
        <w:rPr>
          <w:rFonts w:ascii="Arial" w:eastAsia="SimSun" w:hAnsi="Arial"/>
          <w:b/>
          <w:bCs/>
          <w:sz w:val="24"/>
        </w:rPr>
        <w:t xml:space="preserve">SG-RAN </w:t>
      </w:r>
      <w:r>
        <w:rPr>
          <w:rFonts w:ascii="Arial" w:eastAsia="SimSun" w:hAnsi="Arial"/>
          <w:b/>
          <w:sz w:val="24"/>
        </w:rPr>
        <w:t>WG4 Meeting#</w:t>
      </w:r>
      <w:r w:rsidR="00C91C93">
        <w:rPr>
          <w:rFonts w:ascii="Arial" w:eastAsia="SimSun" w:hAnsi="Arial"/>
          <w:b/>
          <w:sz w:val="24"/>
        </w:rPr>
        <w:t>10</w:t>
      </w:r>
      <w:r w:rsidR="001A0CBD">
        <w:rPr>
          <w:rFonts w:ascii="Arial" w:eastAsia="SimSun" w:hAnsi="Arial"/>
          <w:b/>
          <w:sz w:val="24"/>
        </w:rPr>
        <w:t>2</w:t>
      </w:r>
      <w:r w:rsidR="000F3A2F">
        <w:rPr>
          <w:rFonts w:ascii="Arial" w:eastAsia="SimSun" w:hAnsi="Arial"/>
          <w:b/>
          <w:sz w:val="24"/>
        </w:rPr>
        <w:t>-e</w:t>
      </w:r>
      <w:r w:rsidRPr="00841BCD">
        <w:rPr>
          <w:rFonts w:ascii="Arial" w:eastAsia="SimSun" w:hAnsi="Arial"/>
          <w:b/>
          <w:sz w:val="24"/>
        </w:rPr>
        <w:t xml:space="preserve">      </w:t>
      </w:r>
      <w:r w:rsidRPr="00841BCD">
        <w:rPr>
          <w:rFonts w:ascii="Arial" w:eastAsia="SimSun" w:hAnsi="Arial"/>
          <w:b/>
          <w:bCs/>
          <w:sz w:val="24"/>
        </w:rPr>
        <w:tab/>
      </w:r>
      <w:r w:rsidR="00431B6D" w:rsidRPr="00431B6D">
        <w:rPr>
          <w:rFonts w:ascii="Arial" w:eastAsia="SimSun" w:hAnsi="Arial"/>
          <w:b/>
          <w:bCs/>
          <w:sz w:val="24"/>
          <w:lang w:eastAsia="ja-JP"/>
        </w:rPr>
        <w:t>R4-2206455</w:t>
      </w:r>
    </w:p>
    <w:p w14:paraId="5F26878F" w14:textId="64F97461" w:rsidR="00D52848" w:rsidRPr="000F3A2F" w:rsidRDefault="00D52848" w:rsidP="00D52848">
      <w:pPr>
        <w:widowControl w:val="0"/>
        <w:tabs>
          <w:tab w:val="right" w:pos="9639"/>
        </w:tabs>
        <w:spacing w:after="0"/>
        <w:rPr>
          <w:rFonts w:ascii="Arial" w:eastAsia="SimSun" w:hAnsi="Arial"/>
          <w:b/>
          <w:sz w:val="24"/>
        </w:rPr>
      </w:pPr>
      <w:r>
        <w:rPr>
          <w:rFonts w:ascii="Arial" w:eastAsia="SimSun" w:hAnsi="Arial"/>
          <w:b/>
          <w:sz w:val="24"/>
        </w:rPr>
        <w:t xml:space="preserve">E-meeting, </w:t>
      </w:r>
      <w:r w:rsidR="001A0CBD">
        <w:rPr>
          <w:rFonts w:ascii="Arial" w:eastAsia="SimSun" w:hAnsi="Arial"/>
          <w:b/>
          <w:sz w:val="24"/>
        </w:rPr>
        <w:t>21 Feb</w:t>
      </w:r>
      <w:r w:rsidR="00633A6E" w:rsidRPr="000F3A2F">
        <w:rPr>
          <w:rFonts w:ascii="Arial" w:eastAsia="SimSun" w:hAnsi="Arial"/>
          <w:b/>
          <w:sz w:val="24"/>
        </w:rPr>
        <w:t xml:space="preserve"> </w:t>
      </w:r>
      <w:r w:rsidRPr="000F3A2F">
        <w:rPr>
          <w:rFonts w:ascii="Arial" w:eastAsia="SimSun" w:hAnsi="Arial"/>
          <w:b/>
          <w:sz w:val="24"/>
        </w:rPr>
        <w:t>–</w:t>
      </w:r>
      <w:r>
        <w:rPr>
          <w:rFonts w:ascii="Arial" w:eastAsia="SimSun" w:hAnsi="Arial"/>
          <w:b/>
          <w:sz w:val="24"/>
        </w:rPr>
        <w:t xml:space="preserve"> </w:t>
      </w:r>
      <w:r w:rsidR="001A0CBD">
        <w:rPr>
          <w:rFonts w:ascii="Arial" w:eastAsia="SimSun" w:hAnsi="Arial"/>
          <w:b/>
          <w:sz w:val="24"/>
        </w:rPr>
        <w:t>3</w:t>
      </w:r>
      <w:r w:rsidR="00633A6E">
        <w:rPr>
          <w:rFonts w:ascii="Arial" w:eastAsia="SimSun" w:hAnsi="Arial"/>
          <w:b/>
          <w:sz w:val="24"/>
        </w:rPr>
        <w:t xml:space="preserve"> </w:t>
      </w:r>
      <w:proofErr w:type="gramStart"/>
      <w:r w:rsidR="001A0CBD">
        <w:rPr>
          <w:rFonts w:ascii="Arial" w:eastAsia="SimSun" w:hAnsi="Arial"/>
          <w:b/>
          <w:sz w:val="24"/>
        </w:rPr>
        <w:t>Mar</w:t>
      </w:r>
      <w:r w:rsidRPr="009C576E">
        <w:rPr>
          <w:rFonts w:ascii="Arial" w:eastAsia="SimSun" w:hAnsi="Arial"/>
          <w:b/>
          <w:sz w:val="24"/>
        </w:rPr>
        <w:t>,</w:t>
      </w:r>
      <w:proofErr w:type="gramEnd"/>
      <w:r>
        <w:rPr>
          <w:rFonts w:ascii="Arial" w:eastAsia="SimSun" w:hAnsi="Arial"/>
          <w:b/>
          <w:sz w:val="24"/>
        </w:rPr>
        <w:t xml:space="preserve"> </w:t>
      </w:r>
      <w:r w:rsidRPr="000F3A2F">
        <w:rPr>
          <w:rFonts w:ascii="Arial" w:eastAsia="SimSun" w:hAnsi="Arial"/>
          <w:b/>
          <w:sz w:val="24"/>
        </w:rPr>
        <w:t>202</w:t>
      </w:r>
      <w:r w:rsidR="000F3A2F">
        <w:rPr>
          <w:rFonts w:ascii="Arial" w:eastAsia="SimSun" w:hAnsi="Arial"/>
          <w:b/>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12"/>
        <w:gridCol w:w="756"/>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bookmarkEnd w:id="2"/>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FA7F06">
        <w:tc>
          <w:tcPr>
            <w:tcW w:w="142" w:type="dxa"/>
            <w:tcBorders>
              <w:left w:val="single" w:sz="4" w:space="0" w:color="auto"/>
            </w:tcBorders>
          </w:tcPr>
          <w:p w14:paraId="4DDA7F40" w14:textId="77777777" w:rsidR="001E41F3" w:rsidRPr="00FA7F06" w:rsidRDefault="001E41F3" w:rsidP="00FA7F06">
            <w:pPr>
              <w:pStyle w:val="CRCoverPage"/>
              <w:spacing w:after="0"/>
              <w:rPr>
                <w:b/>
                <w:noProof/>
                <w:sz w:val="28"/>
              </w:rPr>
            </w:pPr>
          </w:p>
        </w:tc>
        <w:tc>
          <w:tcPr>
            <w:tcW w:w="1512" w:type="dxa"/>
            <w:shd w:val="pct30" w:color="FFFF00" w:fill="auto"/>
          </w:tcPr>
          <w:p w14:paraId="52508B66" w14:textId="7C774217" w:rsidR="001E41F3" w:rsidRPr="00410371" w:rsidRDefault="00FA7F06" w:rsidP="00FA7F06">
            <w:pPr>
              <w:pStyle w:val="CRCoverPage"/>
              <w:spacing w:after="0"/>
              <w:rPr>
                <w:b/>
                <w:noProof/>
                <w:sz w:val="28"/>
              </w:rPr>
            </w:pPr>
            <w:r w:rsidRPr="00FA7F06">
              <w:rPr>
                <w:b/>
                <w:noProof/>
                <w:sz w:val="28"/>
              </w:rPr>
              <w:t>38.101-</w:t>
            </w:r>
            <w:r w:rsidR="00832E75">
              <w:rPr>
                <w:b/>
                <w:noProof/>
                <w:sz w:val="28"/>
              </w:rPr>
              <w:t>1</w:t>
            </w:r>
          </w:p>
        </w:tc>
        <w:tc>
          <w:tcPr>
            <w:tcW w:w="756"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A4C0B"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7E5E2A" w:rsidR="001E41F3" w:rsidRPr="00410371" w:rsidRDefault="00FA7F06" w:rsidP="00FA7F06">
            <w:pPr>
              <w:pStyle w:val="CRCoverPage"/>
              <w:spacing w:after="0"/>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2B5928" w:rsidR="001E41F3" w:rsidRPr="00410371" w:rsidRDefault="00FA7F06" w:rsidP="00FA7F06">
            <w:pPr>
              <w:pStyle w:val="CRCoverPage"/>
              <w:spacing w:after="0"/>
              <w:rPr>
                <w:noProof/>
                <w:sz w:val="28"/>
              </w:rPr>
            </w:pPr>
            <w:r w:rsidRPr="00FA7F06">
              <w:rPr>
                <w:b/>
                <w:noProof/>
                <w:sz w:val="28"/>
              </w:rPr>
              <w:t>1</w:t>
            </w:r>
            <w:r w:rsidR="00A83150">
              <w:rPr>
                <w:b/>
                <w:noProof/>
                <w:sz w:val="28"/>
              </w:rPr>
              <w:t>7</w:t>
            </w:r>
            <w:r w:rsidRPr="00FA7F06">
              <w:rPr>
                <w:b/>
                <w:noProof/>
                <w:sz w:val="28"/>
              </w:rPr>
              <w:t>.</w:t>
            </w:r>
            <w:r w:rsidR="004705EF">
              <w:rPr>
                <w:b/>
                <w:noProof/>
                <w:sz w:val="28"/>
              </w:rPr>
              <w:t>4</w:t>
            </w:r>
            <w:r w:rsidRPr="00FA7F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C06DA0" w:rsidR="00F25D98" w:rsidRDefault="00FA7F0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D66C06" w:rsidR="001E41F3" w:rsidRDefault="00431B6D" w:rsidP="00D32F45">
            <w:pPr>
              <w:pStyle w:val="CRCoverPage"/>
              <w:spacing w:after="0"/>
              <w:rPr>
                <w:noProof/>
              </w:rPr>
            </w:pPr>
            <w:r w:rsidRPr="00147468">
              <w:t>CR to TS 38.101-1 on PC1 MPR table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3521DF" w:rsidR="001E41F3" w:rsidRDefault="00FA7F06">
            <w:pPr>
              <w:pStyle w:val="CRCoverPage"/>
              <w:spacing w:after="0"/>
              <w:ind w:left="100"/>
              <w:rPr>
                <w:noProof/>
              </w:rPr>
            </w:pPr>
            <w:r>
              <w:t>Nokia</w:t>
            </w:r>
            <w:r w:rsidR="00D26526">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5E1FB8" w:rsidR="001E41F3" w:rsidRDefault="00FA7F06"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2FC9EC" w:rsidR="001E41F3" w:rsidRDefault="00431B6D">
            <w:pPr>
              <w:pStyle w:val="CRCoverPage"/>
              <w:spacing w:after="0"/>
              <w:ind w:left="100"/>
              <w:rPr>
                <w:noProof/>
              </w:rPr>
            </w:pPr>
            <w:r w:rsidRPr="00431B6D">
              <w:rPr>
                <w:noProof/>
              </w:rPr>
              <w:t>LTE_NR_HPUE_FWVM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6C56BCC" w:rsidR="001E41F3" w:rsidRDefault="00FA7F06">
            <w:pPr>
              <w:pStyle w:val="CRCoverPage"/>
              <w:spacing w:after="0"/>
              <w:ind w:left="100"/>
              <w:rPr>
                <w:noProof/>
              </w:rPr>
            </w:pPr>
            <w:r>
              <w:t>202</w:t>
            </w:r>
            <w:r w:rsidR="00431B6D">
              <w:t>2</w:t>
            </w:r>
            <w:r>
              <w:t>-0</w:t>
            </w:r>
            <w:r w:rsidR="00431B6D">
              <w:t>3</w:t>
            </w:r>
            <w:r>
              <w:t>-</w:t>
            </w:r>
            <w:r w:rsidR="00C91C93">
              <w:t>0</w:t>
            </w:r>
            <w:r w:rsidR="00431B6D">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6A7D54" w:rsidR="001E41F3" w:rsidRDefault="00FA7F06"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859ECB" w:rsidR="001E41F3" w:rsidRDefault="00FA7F06">
            <w:pPr>
              <w:pStyle w:val="CRCoverPage"/>
              <w:spacing w:after="0"/>
              <w:ind w:left="100"/>
              <w:rPr>
                <w:noProof/>
              </w:rPr>
            </w:pPr>
            <w:r>
              <w:t>Rel-1</w:t>
            </w:r>
            <w:r w:rsidR="00C91C93">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DCE917" w:rsidR="001E41F3" w:rsidRDefault="00293C07">
            <w:pPr>
              <w:pStyle w:val="CRCoverPage"/>
              <w:spacing w:after="0"/>
              <w:ind w:left="100"/>
              <w:rPr>
                <w:noProof/>
              </w:rPr>
            </w:pPr>
            <w:r>
              <w:rPr>
                <w:noProof/>
              </w:rPr>
              <w:t>Extending PC1 MPR to all bands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818B250" w:rsidR="001E41F3" w:rsidRDefault="00293C07">
            <w:pPr>
              <w:pStyle w:val="CRCoverPage"/>
              <w:spacing w:after="0"/>
              <w:ind w:left="100"/>
              <w:rPr>
                <w:noProof/>
              </w:rPr>
            </w:pPr>
            <w:r>
              <w:rPr>
                <w:noProof/>
              </w:rPr>
              <w:t>References to n14 are removed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6B94A4" w:rsidR="001E41F3" w:rsidRDefault="00293C07">
            <w:pPr>
              <w:pStyle w:val="CRCoverPage"/>
              <w:spacing w:after="0"/>
              <w:ind w:left="100"/>
              <w:rPr>
                <w:noProof/>
              </w:rPr>
            </w:pPr>
            <w:r>
              <w:rPr>
                <w:noProof/>
              </w:rPr>
              <w:t>PC1 MPR is not applicaple to all bands.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98241C" w:rsidR="001E41F3" w:rsidRDefault="00CE7E81">
            <w:pPr>
              <w:pStyle w:val="CRCoverPage"/>
              <w:spacing w:after="0"/>
              <w:ind w:left="100"/>
              <w:rPr>
                <w:noProof/>
              </w:rPr>
            </w:pPr>
            <w:r>
              <w:rPr>
                <w:noProof/>
              </w:rPr>
              <w:t xml:space="preserve">6.2.1, 6.2.2, </w:t>
            </w:r>
            <w:r w:rsidR="00293C07" w:rsidRPr="00293C07">
              <w:rPr>
                <w:noProof/>
              </w:rPr>
              <w:t>6.5.2.4.1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5A9BA8" w:rsidR="001E41F3" w:rsidRDefault="00FA7F0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27EC7C0" w:rsidR="001E41F3" w:rsidRDefault="00FA7F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44BB0" w:rsidR="001E41F3" w:rsidRDefault="00FA7F0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8C9CD36" w14:textId="1A054301" w:rsidR="001E41F3" w:rsidRDefault="00732B31">
      <w:pPr>
        <w:rPr>
          <w:noProof/>
          <w:color w:val="0070C0"/>
        </w:rPr>
      </w:pPr>
      <w:r w:rsidRPr="00732B31">
        <w:rPr>
          <w:noProof/>
          <w:color w:val="0070C0"/>
        </w:rPr>
        <w:lastRenderedPageBreak/>
        <w:t>***************************** Start of changes ************************************</w:t>
      </w:r>
    </w:p>
    <w:p w14:paraId="25221438" w14:textId="77777777" w:rsidR="0030686A" w:rsidRPr="00A1115A" w:rsidRDefault="0030686A" w:rsidP="0030686A">
      <w:pPr>
        <w:pStyle w:val="Heading3"/>
        <w:rPr>
          <w:lang w:eastAsia="zh-CN"/>
        </w:rPr>
      </w:pPr>
      <w:bookmarkStart w:id="5" w:name="_Toc21344233"/>
      <w:bookmarkStart w:id="6" w:name="_Toc29801717"/>
      <w:bookmarkStart w:id="7" w:name="_Toc29802141"/>
      <w:bookmarkStart w:id="8" w:name="_Toc29802766"/>
      <w:bookmarkStart w:id="9" w:name="_Toc36107508"/>
      <w:bookmarkStart w:id="10" w:name="_Toc37251267"/>
      <w:bookmarkStart w:id="11" w:name="_Toc45888069"/>
      <w:bookmarkStart w:id="12" w:name="_Toc45888668"/>
      <w:bookmarkStart w:id="13" w:name="_Toc61367309"/>
      <w:bookmarkStart w:id="14" w:name="_Toc61372692"/>
      <w:bookmarkStart w:id="15" w:name="_Toc68230632"/>
      <w:bookmarkStart w:id="16" w:name="_Toc69084045"/>
      <w:bookmarkStart w:id="17" w:name="_Toc75467054"/>
      <w:bookmarkStart w:id="18" w:name="_Toc76509076"/>
      <w:bookmarkStart w:id="19" w:name="_Toc76718066"/>
      <w:bookmarkStart w:id="20" w:name="_Toc83580376"/>
      <w:bookmarkStart w:id="21" w:name="_Toc84404885"/>
      <w:bookmarkStart w:id="22" w:name="_Toc84413494"/>
      <w:r w:rsidRPr="00A1115A">
        <w:t>6.2.1</w:t>
      </w:r>
      <w:r w:rsidRPr="00A1115A">
        <w:tab/>
      </w:r>
      <w:r w:rsidRPr="00A1115A">
        <w:rPr>
          <w:lang w:eastAsia="zh-CN"/>
        </w:rPr>
        <w:t xml:space="preserve">UE </w:t>
      </w:r>
      <w:r w:rsidRPr="00A1115A">
        <w:t>maximum output power</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76E69FC" w14:textId="77777777" w:rsidR="0030686A" w:rsidRPr="00A1115A" w:rsidRDefault="0030686A" w:rsidP="0030686A">
      <w:r w:rsidRPr="00A1115A">
        <w:rPr>
          <w:rFonts w:cs="v5.0.0"/>
        </w:rPr>
        <w:t xml:space="preserve">The following UE Power Classes define the maximum output power for </w:t>
      </w:r>
      <w:r w:rsidRPr="00A1115A">
        <w:t>any transmission bandwidth within the channel bandwidth of NR carrier unless otherwise stated</w:t>
      </w:r>
      <w:r w:rsidRPr="00A1115A">
        <w:rPr>
          <w:rFonts w:cs="v5.0.0"/>
        </w:rPr>
        <w:t xml:space="preserve">. </w:t>
      </w:r>
      <w:r w:rsidRPr="00A1115A">
        <w:t>The period of measurement shall be at least one sub frame (1ms).</w:t>
      </w:r>
    </w:p>
    <w:p w14:paraId="51E4A084" w14:textId="77777777" w:rsidR="0030686A" w:rsidRPr="00A1115A" w:rsidRDefault="0030686A" w:rsidP="0030686A">
      <w:pPr>
        <w:pStyle w:val="TH"/>
      </w:pPr>
      <w:r w:rsidRPr="00A1115A">
        <w:lastRenderedPageBreak/>
        <w:t>Table 6.2.1-1: UE Power Class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26"/>
        <w:gridCol w:w="1026"/>
        <w:gridCol w:w="1027"/>
        <w:gridCol w:w="1026"/>
        <w:gridCol w:w="1026"/>
        <w:gridCol w:w="1027"/>
        <w:gridCol w:w="1026"/>
        <w:gridCol w:w="1027"/>
      </w:tblGrid>
      <w:tr w:rsidR="0030686A" w:rsidRPr="00A1115A" w14:paraId="27738FA4"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AEEDC17" w14:textId="77777777" w:rsidR="0030686A" w:rsidRPr="00A1115A" w:rsidRDefault="0030686A" w:rsidP="007C3517">
            <w:pPr>
              <w:pStyle w:val="TAH"/>
            </w:pPr>
            <w:r w:rsidRPr="00A1115A">
              <w:t>NR</w:t>
            </w:r>
          </w:p>
          <w:p w14:paraId="487E4D06" w14:textId="77777777" w:rsidR="0030686A" w:rsidRPr="00A1115A" w:rsidRDefault="0030686A" w:rsidP="007C3517">
            <w:pPr>
              <w:pStyle w:val="TAH"/>
            </w:pPr>
            <w:r w:rsidRPr="00A1115A">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05DC3E2" w14:textId="77777777" w:rsidR="0030686A" w:rsidRPr="00A1115A" w:rsidRDefault="0030686A" w:rsidP="007C3517">
            <w:pPr>
              <w:pStyle w:val="TAH"/>
            </w:pPr>
            <w:r w:rsidRPr="00A1115A">
              <w:t>Class 1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83093BD" w14:textId="77777777" w:rsidR="0030686A" w:rsidRPr="00A1115A" w:rsidRDefault="0030686A" w:rsidP="007C3517">
            <w:pPr>
              <w:pStyle w:val="TAH"/>
            </w:pPr>
            <w:r w:rsidRPr="00A1115A">
              <w:t>Tolerance (dB)</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AA07CF3" w14:textId="77777777" w:rsidR="0030686A" w:rsidRPr="00A1115A" w:rsidRDefault="0030686A" w:rsidP="007C3517">
            <w:pPr>
              <w:pStyle w:val="TAH"/>
            </w:pPr>
            <w:r w:rsidRPr="00A1115A">
              <w:t>Class 1.5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E62E1A" w14:textId="77777777" w:rsidR="0030686A" w:rsidRPr="00A1115A" w:rsidRDefault="0030686A" w:rsidP="007C3517">
            <w:pPr>
              <w:pStyle w:val="TAH"/>
            </w:pPr>
            <w:r w:rsidRPr="00A1115A">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E835B49" w14:textId="77777777" w:rsidR="0030686A" w:rsidRPr="00A1115A" w:rsidRDefault="0030686A" w:rsidP="007C3517">
            <w:pPr>
              <w:pStyle w:val="TAH"/>
            </w:pPr>
            <w:r w:rsidRPr="00A1115A">
              <w:t>Class 2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051D012" w14:textId="77777777" w:rsidR="0030686A" w:rsidRPr="00A1115A" w:rsidRDefault="0030686A" w:rsidP="007C3517">
            <w:pPr>
              <w:pStyle w:val="TAH"/>
            </w:pPr>
            <w:r w:rsidRPr="00A1115A">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DA80021" w14:textId="77777777" w:rsidR="0030686A" w:rsidRPr="00A1115A" w:rsidRDefault="0030686A" w:rsidP="007C3517">
            <w:pPr>
              <w:pStyle w:val="TAH"/>
            </w:pPr>
            <w:r w:rsidRPr="00A1115A">
              <w:t>Class 3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119D7AC" w14:textId="77777777" w:rsidR="0030686A" w:rsidRPr="00A1115A" w:rsidRDefault="0030686A" w:rsidP="007C3517">
            <w:pPr>
              <w:pStyle w:val="TAH"/>
            </w:pPr>
            <w:r w:rsidRPr="00A1115A">
              <w:t>Tolerance (dB)</w:t>
            </w:r>
          </w:p>
        </w:tc>
      </w:tr>
      <w:tr w:rsidR="0030686A" w:rsidRPr="00A1115A" w14:paraId="736132FB"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75A5C39" w14:textId="77777777" w:rsidR="0030686A" w:rsidRPr="00A1115A" w:rsidRDefault="0030686A" w:rsidP="007C3517">
            <w:pPr>
              <w:pStyle w:val="TAC"/>
              <w:rPr>
                <w:lang w:val="fi-FI" w:eastAsia="fi-FI"/>
              </w:rPr>
            </w:pPr>
            <w:r w:rsidRPr="00A1115A">
              <w:t>n1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90C1C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671602"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9C42A57"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59901D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E8F584" w14:textId="77777777" w:rsidR="0030686A" w:rsidRPr="00A1115A" w:rsidRDefault="0030686A" w:rsidP="007C3517">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91FA351" w14:textId="77777777" w:rsidR="0030686A" w:rsidRPr="00A1115A" w:rsidRDefault="0030686A" w:rsidP="007C3517">
            <w:pPr>
              <w:pStyle w:val="TAC"/>
            </w:pPr>
            <w:r>
              <w:rPr>
                <w:lang w:eastAsia="ko-KR"/>
              </w:rP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C93684" w14:textId="77777777" w:rsidR="0030686A" w:rsidRPr="00A1115A" w:rsidRDefault="0030686A" w:rsidP="007C3517">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B3D227E" w14:textId="77777777" w:rsidR="0030686A" w:rsidRPr="00A1115A" w:rsidRDefault="0030686A" w:rsidP="007C3517">
            <w:pPr>
              <w:pStyle w:val="TAC"/>
            </w:pPr>
            <w:r>
              <w:t>±2</w:t>
            </w:r>
          </w:p>
        </w:tc>
      </w:tr>
      <w:tr w:rsidR="0030686A" w:rsidRPr="00A1115A" w14:paraId="63632298"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2EDC715" w14:textId="77777777" w:rsidR="0030686A" w:rsidRPr="00A1115A" w:rsidRDefault="0030686A" w:rsidP="007C3517">
            <w:pPr>
              <w:pStyle w:val="TAC"/>
            </w:pPr>
            <w:r w:rsidRPr="00A1115A">
              <w:t>n2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FB733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8068F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448817C"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9C482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885B9A"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42F0A9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B564F8"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EF6786" w14:textId="77777777" w:rsidR="0030686A" w:rsidRPr="00A1115A" w:rsidRDefault="0030686A" w:rsidP="007C3517">
            <w:pPr>
              <w:pStyle w:val="TAC"/>
            </w:pPr>
            <w:r w:rsidRPr="00A1115A">
              <w:t>±2</w:t>
            </w:r>
            <w:r w:rsidRPr="00A1115A">
              <w:rPr>
                <w:vertAlign w:val="superscript"/>
              </w:rPr>
              <w:t>3</w:t>
            </w:r>
          </w:p>
        </w:tc>
      </w:tr>
      <w:tr w:rsidR="0030686A" w:rsidRPr="00A1115A" w14:paraId="7B1AEDB2"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D3313C8" w14:textId="77777777" w:rsidR="0030686A" w:rsidRPr="00A1115A" w:rsidRDefault="0030686A" w:rsidP="007C3517">
            <w:pPr>
              <w:pStyle w:val="TAC"/>
            </w:pPr>
            <w:r w:rsidRPr="00A1115A">
              <w:rPr>
                <w:rFonts w:eastAsia="SimSun" w:hint="eastAsia"/>
                <w:lang w:eastAsia="zh-CN"/>
              </w:rPr>
              <w:t>n3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B8AD57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2B3E91"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E0C3DCF"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ABEED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F764C2" w14:textId="77777777" w:rsidR="0030686A" w:rsidRPr="00A1115A" w:rsidRDefault="0030686A" w:rsidP="007C3517">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9E14377" w14:textId="77777777" w:rsidR="0030686A" w:rsidRPr="00A1115A" w:rsidRDefault="0030686A" w:rsidP="007C3517">
            <w:pPr>
              <w:pStyle w:val="TAC"/>
            </w:pPr>
            <w:r>
              <w:rPr>
                <w:lang w:eastAsia="ko-KR"/>
              </w:rP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E5EFAB" w14:textId="77777777" w:rsidR="0030686A" w:rsidRPr="00A1115A" w:rsidRDefault="0030686A" w:rsidP="007C3517">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D2838E1" w14:textId="77777777" w:rsidR="0030686A" w:rsidRPr="00A1115A" w:rsidRDefault="0030686A" w:rsidP="007C3517">
            <w:pPr>
              <w:pStyle w:val="TAC"/>
            </w:pPr>
            <w:r>
              <w:t>±2</w:t>
            </w:r>
            <w:r>
              <w:rPr>
                <w:vertAlign w:val="superscript"/>
              </w:rPr>
              <w:t>3</w:t>
            </w:r>
          </w:p>
        </w:tc>
      </w:tr>
      <w:tr w:rsidR="0030686A" w:rsidRPr="00A1115A" w14:paraId="172525DB"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31DBD53" w14:textId="77777777" w:rsidR="0030686A" w:rsidRPr="00A1115A" w:rsidRDefault="0030686A" w:rsidP="007C3517">
            <w:pPr>
              <w:pStyle w:val="TAC"/>
            </w:pPr>
            <w:r w:rsidRPr="00A1115A">
              <w:rPr>
                <w:rFonts w:eastAsia="SimSun" w:hint="eastAsia"/>
                <w:lang w:eastAsia="zh-CN"/>
              </w:rPr>
              <w:t>n5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F4F62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E938683"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C9C3BB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AB932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139176F"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644D61E"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9D70534"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8EF8097" w14:textId="77777777" w:rsidR="0030686A" w:rsidRPr="00A1115A" w:rsidRDefault="0030686A" w:rsidP="007C3517">
            <w:pPr>
              <w:pStyle w:val="TAC"/>
            </w:pPr>
            <w:r w:rsidRPr="00A1115A">
              <w:t>±2</w:t>
            </w:r>
          </w:p>
        </w:tc>
      </w:tr>
      <w:tr w:rsidR="0030686A" w:rsidRPr="00A1115A" w14:paraId="1D517F76"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72A05EC" w14:textId="77777777" w:rsidR="0030686A" w:rsidRPr="00A1115A" w:rsidRDefault="0030686A" w:rsidP="007C3517">
            <w:pPr>
              <w:pStyle w:val="TAC"/>
            </w:pPr>
            <w:r w:rsidRPr="00A1115A">
              <w:rPr>
                <w:rFonts w:eastAsia="SimSun" w:hint="eastAsia"/>
                <w:lang w:eastAsia="zh-CN"/>
              </w:rPr>
              <w:t>n7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31ED8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720FC4"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2D37CD7"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69052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F734E5"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7B50C5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7A6FC3C"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C275E17" w14:textId="77777777" w:rsidR="0030686A" w:rsidRPr="00A1115A" w:rsidRDefault="0030686A" w:rsidP="007C3517">
            <w:pPr>
              <w:pStyle w:val="TAC"/>
            </w:pPr>
            <w:r w:rsidRPr="00A1115A">
              <w:t>±2</w:t>
            </w:r>
            <w:r w:rsidRPr="00A1115A">
              <w:rPr>
                <w:vertAlign w:val="superscript"/>
              </w:rPr>
              <w:t>3</w:t>
            </w:r>
          </w:p>
        </w:tc>
      </w:tr>
      <w:tr w:rsidR="0030686A" w:rsidRPr="00A1115A" w14:paraId="3BCECC95"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A9382F2" w14:textId="77777777" w:rsidR="0030686A" w:rsidRPr="00A1115A" w:rsidRDefault="0030686A" w:rsidP="007C3517">
            <w:pPr>
              <w:pStyle w:val="TAC"/>
              <w:rPr>
                <w:lang w:val="fi-FI" w:eastAsia="fi-FI"/>
              </w:rPr>
            </w:pPr>
            <w:r w:rsidRPr="00A1115A">
              <w:t>n8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1356C7"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F4FA77"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9398FD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4FA7BC"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E2AA8A"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B568C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811221"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8A1372E" w14:textId="77777777" w:rsidR="0030686A" w:rsidRPr="00A1115A" w:rsidRDefault="0030686A" w:rsidP="007C3517">
            <w:pPr>
              <w:pStyle w:val="TAC"/>
            </w:pPr>
            <w:r w:rsidRPr="00A1115A">
              <w:t>±2</w:t>
            </w:r>
            <w:r w:rsidRPr="00A1115A">
              <w:rPr>
                <w:vertAlign w:val="superscript"/>
              </w:rPr>
              <w:t>3</w:t>
            </w:r>
          </w:p>
        </w:tc>
      </w:tr>
      <w:tr w:rsidR="0030686A" w:rsidRPr="00A1115A" w14:paraId="7A388C3A"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78B470D" w14:textId="77777777" w:rsidR="0030686A" w:rsidRPr="00A1115A" w:rsidRDefault="0030686A" w:rsidP="007C3517">
            <w:pPr>
              <w:pStyle w:val="TAC"/>
              <w:rPr>
                <w:lang w:val="fi-FI" w:eastAsia="fi-FI"/>
              </w:rPr>
            </w:pPr>
            <w:r w:rsidRPr="00A1115A">
              <w:t>n12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3165D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31B96DB"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77358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4DAAC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9D5E3F"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2357B7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CD6EC0"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C1E8747" w14:textId="77777777" w:rsidR="0030686A" w:rsidRPr="00A1115A" w:rsidRDefault="0030686A" w:rsidP="007C3517">
            <w:pPr>
              <w:pStyle w:val="TAC"/>
            </w:pPr>
            <w:r w:rsidRPr="00A1115A">
              <w:t>±2</w:t>
            </w:r>
            <w:r w:rsidRPr="00A1115A">
              <w:rPr>
                <w:vertAlign w:val="superscript"/>
              </w:rPr>
              <w:t>3</w:t>
            </w:r>
          </w:p>
        </w:tc>
      </w:tr>
      <w:tr w:rsidR="0030686A" w:rsidRPr="00A1115A" w14:paraId="200F972D"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6687A50" w14:textId="77777777" w:rsidR="0030686A" w:rsidRPr="00A1115A" w:rsidRDefault="0030686A" w:rsidP="007C3517">
            <w:pPr>
              <w:pStyle w:val="TAC"/>
            </w:pPr>
            <w:r w:rsidRPr="00A1115A">
              <w:rPr>
                <w:rFonts w:hint="eastAsia"/>
                <w:lang w:eastAsia="zh-CN"/>
              </w:rPr>
              <w:t>n</w:t>
            </w:r>
            <w:r w:rsidRPr="00A1115A">
              <w:rPr>
                <w:lang w:eastAsia="zh-CN"/>
              </w:rPr>
              <w:t>13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12948F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7E1403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76A3E7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1EA96E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ABB63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97A52D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C7F8EA"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A4EC72" w14:textId="77777777" w:rsidR="0030686A" w:rsidRPr="00A1115A" w:rsidRDefault="0030686A" w:rsidP="007C3517">
            <w:pPr>
              <w:pStyle w:val="TAC"/>
            </w:pPr>
            <w:r w:rsidRPr="00A1115A">
              <w:t>±2</w:t>
            </w:r>
          </w:p>
        </w:tc>
      </w:tr>
      <w:tr w:rsidR="0030686A" w:rsidRPr="00A1115A" w14:paraId="3522BAA6"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12750F3" w14:textId="77777777" w:rsidR="0030686A" w:rsidRPr="00A1115A" w:rsidRDefault="0030686A" w:rsidP="007C3517">
            <w:pPr>
              <w:pStyle w:val="TAC"/>
            </w:pPr>
            <w:r w:rsidRPr="00A1115A">
              <w:t>n14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592536" w14:textId="77777777" w:rsidR="0030686A" w:rsidRPr="00D63064" w:rsidRDefault="0030686A" w:rsidP="007C3517">
            <w:pPr>
              <w:pStyle w:val="TAC"/>
              <w:rPr>
                <w:vertAlign w:val="superscript"/>
              </w:rPr>
            </w:pPr>
            <w:r w:rsidRPr="00A1115A">
              <w:rPr>
                <w:lang w:val="en-US"/>
              </w:rPr>
              <w:t>31</w:t>
            </w:r>
            <w:r w:rsidRPr="00D63064">
              <w:rPr>
                <w:rFonts w:ascii="Times New Roman" w:hAnsi="Times New Roman"/>
                <w:sz w:val="20"/>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F56587"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B44CEDF"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9C1315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38E4811"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46FAB3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B090EC3"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588333E" w14:textId="77777777" w:rsidR="0030686A" w:rsidRPr="00A1115A" w:rsidRDefault="0030686A" w:rsidP="007C3517">
            <w:pPr>
              <w:pStyle w:val="TAC"/>
            </w:pPr>
            <w:r w:rsidRPr="00A1115A">
              <w:t>±2</w:t>
            </w:r>
          </w:p>
        </w:tc>
      </w:tr>
      <w:tr w:rsidR="0030686A" w:rsidRPr="00A1115A" w14:paraId="07A7C83D"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05F4614" w14:textId="77777777" w:rsidR="0030686A" w:rsidRPr="00A1115A" w:rsidRDefault="0030686A" w:rsidP="007C3517">
            <w:pPr>
              <w:pStyle w:val="TAC"/>
            </w:pPr>
            <w:r w:rsidRPr="00A1115A">
              <w:rPr>
                <w:rFonts w:hint="eastAsia"/>
                <w:lang w:val="en-US" w:eastAsia="ja-JP"/>
              </w:rPr>
              <w:t>n18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102397" w14:textId="77777777" w:rsidR="0030686A" w:rsidRPr="00A1115A" w:rsidRDefault="0030686A" w:rsidP="007C3517">
            <w:pPr>
              <w:pStyle w:val="TAC"/>
              <w:rPr>
                <w:lang w:val="en-US"/>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3225C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E03FE7"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00370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4B73D6"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CA7BB5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CB20AB" w14:textId="77777777" w:rsidR="0030686A" w:rsidRPr="00A1115A" w:rsidRDefault="0030686A" w:rsidP="007C3517">
            <w:pPr>
              <w:pStyle w:val="TAC"/>
            </w:pPr>
            <w:r w:rsidRPr="00A1115A">
              <w:rPr>
                <w:rFonts w:hint="eastAsia"/>
                <w:lang w:val="en-US"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0B12A11" w14:textId="77777777" w:rsidR="0030686A" w:rsidRPr="00A1115A" w:rsidRDefault="0030686A" w:rsidP="007C3517">
            <w:pPr>
              <w:pStyle w:val="TAC"/>
            </w:pPr>
            <w:r w:rsidRPr="00A1115A">
              <w:t>±2</w:t>
            </w:r>
          </w:p>
        </w:tc>
      </w:tr>
      <w:tr w:rsidR="0030686A" w:rsidRPr="00A1115A" w14:paraId="1B8560FE"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AB97B84" w14:textId="77777777" w:rsidR="0030686A" w:rsidRPr="00A1115A" w:rsidRDefault="0030686A" w:rsidP="007C3517">
            <w:pPr>
              <w:pStyle w:val="TAC"/>
            </w:pPr>
            <w:r w:rsidRPr="00A1115A">
              <w:rPr>
                <w:rFonts w:eastAsia="SimSun" w:hint="eastAsia"/>
                <w:lang w:eastAsia="zh-CN"/>
              </w:rPr>
              <w:t>n2</w:t>
            </w:r>
            <w:r w:rsidRPr="00A1115A">
              <w:rPr>
                <w:rFonts w:eastAsia="SimSun"/>
                <w:lang w:eastAsia="zh-CN"/>
              </w:rPr>
              <w:t>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C4490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315ADF"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977D6A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571D27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A4730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DEA6A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ACCC03"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11B3321" w14:textId="77777777" w:rsidR="0030686A" w:rsidRPr="00A1115A" w:rsidRDefault="0030686A" w:rsidP="007C3517">
            <w:pPr>
              <w:pStyle w:val="TAC"/>
            </w:pPr>
            <w:r w:rsidRPr="00A1115A">
              <w:t>±2</w:t>
            </w:r>
            <w:r w:rsidRPr="00A1115A">
              <w:rPr>
                <w:vertAlign w:val="superscript"/>
              </w:rPr>
              <w:t>3</w:t>
            </w:r>
          </w:p>
        </w:tc>
      </w:tr>
      <w:tr w:rsidR="0030686A" w:rsidRPr="00A1115A" w14:paraId="5EBA35F3"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6E6A83E" w14:textId="77777777" w:rsidR="0030686A" w:rsidRPr="00A1115A" w:rsidRDefault="0030686A" w:rsidP="007C3517">
            <w:pPr>
              <w:pStyle w:val="TAC"/>
            </w:pPr>
            <w:r>
              <w:t>n24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D146A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90B011"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BF3A8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434B89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9A3C25"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9020F4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10638B" w14:textId="77777777" w:rsidR="0030686A" w:rsidRPr="00A1115A" w:rsidRDefault="0030686A" w:rsidP="007C3517">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2C79C0C" w14:textId="77777777" w:rsidR="0030686A" w:rsidRPr="00A1115A" w:rsidRDefault="0030686A" w:rsidP="007C3517">
            <w:pPr>
              <w:pStyle w:val="TAC"/>
            </w:pPr>
            <w:r>
              <w:t>+</w:t>
            </w:r>
            <w:r w:rsidRPr="001C0CC4">
              <w:t>2</w:t>
            </w:r>
            <w:r>
              <w:t>/-3</w:t>
            </w:r>
            <w:r>
              <w:rPr>
                <w:vertAlign w:val="superscript"/>
              </w:rPr>
              <w:t>3</w:t>
            </w:r>
          </w:p>
        </w:tc>
      </w:tr>
      <w:tr w:rsidR="0030686A" w:rsidRPr="00A1115A" w14:paraId="1BBF577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8B490F5" w14:textId="77777777" w:rsidR="0030686A" w:rsidRPr="00A1115A" w:rsidRDefault="0030686A" w:rsidP="007C3517">
            <w:pPr>
              <w:pStyle w:val="TAC"/>
              <w:rPr>
                <w:lang w:val="fi-FI" w:eastAsia="fi-FI"/>
              </w:rPr>
            </w:pPr>
            <w:r w:rsidRPr="00A1115A">
              <w:t>n25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29CD2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8AF922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286C53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48FA7E"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5BE84FE"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901009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8014B8"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A7A059" w14:textId="77777777" w:rsidR="0030686A" w:rsidRPr="00A1115A" w:rsidRDefault="0030686A" w:rsidP="007C3517">
            <w:pPr>
              <w:pStyle w:val="TAC"/>
            </w:pPr>
            <w:r w:rsidRPr="00A1115A">
              <w:t>±2</w:t>
            </w:r>
            <w:r w:rsidRPr="00A1115A">
              <w:rPr>
                <w:vertAlign w:val="superscript"/>
              </w:rPr>
              <w:t>3</w:t>
            </w:r>
          </w:p>
        </w:tc>
      </w:tr>
      <w:tr w:rsidR="0030686A" w:rsidRPr="00A1115A" w14:paraId="466A81D9"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68A4D1D" w14:textId="77777777" w:rsidR="0030686A" w:rsidRPr="00A1115A" w:rsidRDefault="0030686A" w:rsidP="007C3517">
            <w:pPr>
              <w:pStyle w:val="TAC"/>
            </w:pPr>
            <w:r w:rsidRPr="00A1115A">
              <w:t>n26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BD1AD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BBA9021"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F38116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00D7A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5E6B9A"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D52BA6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9C6CC61"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9B647A" w14:textId="77777777" w:rsidR="0030686A" w:rsidRPr="00A1115A" w:rsidRDefault="0030686A" w:rsidP="007C3517">
            <w:pPr>
              <w:pStyle w:val="TAC"/>
            </w:pPr>
            <w:r w:rsidRPr="00A1115A">
              <w:t>±2</w:t>
            </w:r>
            <w:r w:rsidRPr="00A1115A">
              <w:rPr>
                <w:vertAlign w:val="superscript"/>
              </w:rPr>
              <w:t>3</w:t>
            </w:r>
          </w:p>
        </w:tc>
      </w:tr>
      <w:tr w:rsidR="0030686A" w:rsidRPr="00A1115A" w14:paraId="309992F8"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F044063" w14:textId="77777777" w:rsidR="0030686A" w:rsidRPr="00A1115A" w:rsidRDefault="0030686A" w:rsidP="007C3517">
            <w:pPr>
              <w:pStyle w:val="TAC"/>
            </w:pPr>
            <w:r w:rsidRPr="00A1115A">
              <w:t>n28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271F0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4DD721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E6F629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26A44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784A8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D0BD2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F50E95"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3D314F" w14:textId="77777777" w:rsidR="0030686A" w:rsidRPr="00A1115A" w:rsidRDefault="0030686A" w:rsidP="007C3517">
            <w:pPr>
              <w:pStyle w:val="TAC"/>
            </w:pPr>
            <w:r w:rsidRPr="00A1115A">
              <w:t>+2/-2.5</w:t>
            </w:r>
          </w:p>
        </w:tc>
      </w:tr>
      <w:tr w:rsidR="0030686A" w:rsidRPr="00A1115A" w14:paraId="1CEB02AC"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EA803E5" w14:textId="77777777" w:rsidR="0030686A" w:rsidRPr="00A1115A" w:rsidRDefault="0030686A" w:rsidP="007C3517">
            <w:pPr>
              <w:pStyle w:val="TAC"/>
            </w:pPr>
            <w:r w:rsidRPr="00A1115A">
              <w:t>n30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AA2CD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86832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0633E1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521C5F"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1759CE"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9DCFFE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518F50"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9F3E6D2" w14:textId="77777777" w:rsidR="0030686A" w:rsidRPr="00A1115A" w:rsidRDefault="0030686A" w:rsidP="007C3517">
            <w:pPr>
              <w:pStyle w:val="TAC"/>
            </w:pPr>
            <w:r w:rsidRPr="00A1115A">
              <w:t>±2</w:t>
            </w:r>
          </w:p>
        </w:tc>
      </w:tr>
      <w:tr w:rsidR="0030686A" w:rsidRPr="00A1115A" w14:paraId="03E72D0E"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ED2480A" w14:textId="77777777" w:rsidR="0030686A" w:rsidRPr="00A1115A" w:rsidRDefault="0030686A" w:rsidP="007C3517">
            <w:pPr>
              <w:pStyle w:val="TAC"/>
              <w:rPr>
                <w:lang w:val="fi-FI" w:eastAsia="fi-FI"/>
              </w:rPr>
            </w:pPr>
            <w:r w:rsidRPr="00A1115A">
              <w:t>n34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422936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7CD1DF"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88C257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86FF3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F96314" w14:textId="77777777" w:rsidR="0030686A" w:rsidRPr="00A1115A" w:rsidRDefault="0030686A" w:rsidP="007C3517">
            <w:pPr>
              <w:pStyle w:val="TAC"/>
            </w:pPr>
            <w:r>
              <w:rPr>
                <w:rFonts w:hint="eastAsia"/>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65AD367" w14:textId="77777777" w:rsidR="0030686A" w:rsidRPr="00A1115A" w:rsidRDefault="0030686A" w:rsidP="007C3517">
            <w:pPr>
              <w:pStyle w:val="TAC"/>
            </w:pPr>
            <w:r w:rsidRPr="00A1115A">
              <w:rPr>
                <w:lang w:eastAsia="ko-KR"/>
              </w:rPr>
              <w:t>+2/-</w:t>
            </w:r>
            <w:r>
              <w:rPr>
                <w:rFonts w:hint="eastAsia"/>
                <w:lang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6CE7CB"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E051443" w14:textId="77777777" w:rsidR="0030686A" w:rsidRPr="00A1115A" w:rsidRDefault="0030686A" w:rsidP="007C3517">
            <w:pPr>
              <w:pStyle w:val="TAC"/>
            </w:pPr>
            <w:r w:rsidRPr="00A1115A">
              <w:t>±2</w:t>
            </w:r>
          </w:p>
        </w:tc>
      </w:tr>
      <w:tr w:rsidR="0030686A" w:rsidRPr="00A1115A" w14:paraId="0E04C943"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6B815FA" w14:textId="77777777" w:rsidR="0030686A" w:rsidRPr="00A1115A" w:rsidRDefault="0030686A" w:rsidP="007C3517">
            <w:pPr>
              <w:pStyle w:val="TAC"/>
            </w:pPr>
            <w:r w:rsidRPr="00A1115A">
              <w:t>n38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F2FF1E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5F51AE"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CCD4D4F"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1BCC6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7C88A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93E36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870995"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38770F2" w14:textId="77777777" w:rsidR="0030686A" w:rsidRPr="00A1115A" w:rsidRDefault="0030686A" w:rsidP="007C3517">
            <w:pPr>
              <w:pStyle w:val="TAC"/>
            </w:pPr>
            <w:r w:rsidRPr="00A1115A">
              <w:t>±2</w:t>
            </w:r>
          </w:p>
        </w:tc>
      </w:tr>
      <w:tr w:rsidR="0030686A" w:rsidRPr="00A1115A" w14:paraId="1D7905C8"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8A9BE8B" w14:textId="77777777" w:rsidR="0030686A" w:rsidRPr="00A1115A" w:rsidRDefault="0030686A" w:rsidP="007C3517">
            <w:pPr>
              <w:pStyle w:val="TAC"/>
              <w:rPr>
                <w:lang w:val="fi-FI" w:eastAsia="fi-FI"/>
              </w:rPr>
            </w:pPr>
            <w:r w:rsidRPr="00A1115A">
              <w:t>n39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FFC4F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343C34"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3F6762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1E7E4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DFE6D3" w14:textId="77777777" w:rsidR="0030686A" w:rsidRPr="00A1115A" w:rsidRDefault="0030686A" w:rsidP="007C3517">
            <w:pPr>
              <w:pStyle w:val="TAC"/>
            </w:pPr>
            <w:r>
              <w:rPr>
                <w:rFonts w:hint="eastAsia"/>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DA715DA" w14:textId="77777777" w:rsidR="0030686A" w:rsidRPr="00A1115A" w:rsidRDefault="0030686A" w:rsidP="007C3517">
            <w:pPr>
              <w:pStyle w:val="TAC"/>
            </w:pPr>
            <w:r w:rsidRPr="00A1115A">
              <w:rPr>
                <w:lang w:eastAsia="ko-KR"/>
              </w:rPr>
              <w:t>+2/-</w:t>
            </w:r>
            <w:r>
              <w:rPr>
                <w:rFonts w:hint="eastAsia"/>
                <w:lang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DFE26EE"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A287764" w14:textId="77777777" w:rsidR="0030686A" w:rsidRPr="00A1115A" w:rsidRDefault="0030686A" w:rsidP="007C3517">
            <w:pPr>
              <w:pStyle w:val="TAC"/>
            </w:pPr>
            <w:r w:rsidRPr="00A1115A">
              <w:t>±2</w:t>
            </w:r>
          </w:p>
        </w:tc>
      </w:tr>
      <w:tr w:rsidR="0030686A" w:rsidRPr="00A1115A" w14:paraId="06A24D8B"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6DF83F3" w14:textId="77777777" w:rsidR="0030686A" w:rsidRPr="00A1115A" w:rsidRDefault="0030686A" w:rsidP="007C3517">
            <w:pPr>
              <w:pStyle w:val="TAC"/>
              <w:rPr>
                <w:lang w:val="fi-FI" w:eastAsia="fi-FI"/>
              </w:rPr>
            </w:pPr>
            <w:r w:rsidRPr="00A1115A">
              <w:t>n40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7D5E74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4158A9F"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973BFB7"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8EB40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9D8DF9" w14:textId="77777777" w:rsidR="0030686A" w:rsidRPr="00A1115A" w:rsidRDefault="0030686A" w:rsidP="007C3517">
            <w:pPr>
              <w:pStyle w:val="TAC"/>
            </w:pPr>
            <w:r w:rsidRPr="00A1115A">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5C2EA0" w14:textId="77777777" w:rsidR="0030686A" w:rsidRPr="00A1115A" w:rsidRDefault="0030686A" w:rsidP="007C3517">
            <w:pPr>
              <w:pStyle w:val="TAC"/>
            </w:pPr>
            <w:r w:rsidRPr="00A1115A">
              <w:rPr>
                <w:lang w:eastAsia="ko-KR"/>
              </w:rP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3756732"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A04D669" w14:textId="77777777" w:rsidR="0030686A" w:rsidRPr="00A1115A" w:rsidRDefault="0030686A" w:rsidP="007C3517">
            <w:pPr>
              <w:pStyle w:val="TAC"/>
            </w:pPr>
            <w:r w:rsidRPr="00A1115A">
              <w:t>±2</w:t>
            </w:r>
          </w:p>
        </w:tc>
      </w:tr>
      <w:tr w:rsidR="0030686A" w:rsidRPr="00A1115A" w14:paraId="7AC5DB2D"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858758" w14:textId="77777777" w:rsidR="0030686A" w:rsidRPr="00A1115A" w:rsidRDefault="0030686A" w:rsidP="007C3517">
            <w:pPr>
              <w:pStyle w:val="TAC"/>
              <w:rPr>
                <w:lang w:val="fi-FI" w:eastAsia="fi-FI"/>
              </w:rPr>
            </w:pPr>
            <w:r w:rsidRPr="00A1115A">
              <w:rPr>
                <w:lang w:val="fi-FI" w:eastAsia="fi-FI"/>
              </w:rPr>
              <w:t>n41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CA5F72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06CE16"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E1CE9D9" w14:textId="77777777" w:rsidR="0030686A" w:rsidRPr="00A1115A" w:rsidRDefault="0030686A" w:rsidP="007C3517">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440B16" w14:textId="77777777" w:rsidR="0030686A" w:rsidRPr="00A1115A" w:rsidRDefault="0030686A" w:rsidP="007C3517">
            <w:pPr>
              <w:pStyle w:val="TAC"/>
            </w:pPr>
            <w:r>
              <w:t>+</w:t>
            </w:r>
            <w:r w:rsidRPr="00A1115A">
              <w:t>2/-3</w:t>
            </w:r>
            <w:r w:rsidRPr="00A1115A">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B6A425B" w14:textId="77777777" w:rsidR="0030686A" w:rsidRPr="00A1115A" w:rsidRDefault="0030686A" w:rsidP="007C3517">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805E2C" w14:textId="77777777" w:rsidR="0030686A" w:rsidRPr="00A1115A" w:rsidRDefault="0030686A" w:rsidP="007C3517">
            <w:pPr>
              <w:pStyle w:val="TAC"/>
            </w:pPr>
            <w:r w:rsidRPr="00A1115A">
              <w:t>+2/-3</w:t>
            </w:r>
            <w:r w:rsidRPr="00A1115A">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A991E8"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54F358A" w14:textId="77777777" w:rsidR="0030686A" w:rsidRPr="00A1115A" w:rsidRDefault="0030686A" w:rsidP="007C3517">
            <w:pPr>
              <w:pStyle w:val="TAC"/>
            </w:pPr>
            <w:r w:rsidRPr="00A1115A">
              <w:t>±2</w:t>
            </w:r>
            <w:r w:rsidRPr="00A1115A">
              <w:rPr>
                <w:vertAlign w:val="superscript"/>
              </w:rPr>
              <w:t>3</w:t>
            </w:r>
          </w:p>
        </w:tc>
      </w:tr>
      <w:tr w:rsidR="0030686A" w:rsidRPr="00A1115A" w14:paraId="5E310F34"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764ADB" w14:textId="77777777" w:rsidR="0030686A" w:rsidRPr="00A1115A" w:rsidRDefault="0030686A" w:rsidP="007C3517">
            <w:pPr>
              <w:pStyle w:val="TAC"/>
              <w:rPr>
                <w:rFonts w:eastAsia="Malgun Gothic"/>
                <w:lang w:val="fi-FI" w:eastAsia="ko-KR"/>
              </w:rPr>
            </w:pPr>
            <w:r w:rsidRPr="00A1115A">
              <w:rPr>
                <w:rFonts w:eastAsia="Malgun Gothic"/>
                <w:lang w:val="fi-FI" w:eastAsia="ko-KR"/>
              </w:rPr>
              <w:t>n47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2270A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478564"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2D509F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EB60B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EABB4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11F685C"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F37BE5"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E4DE4D" w14:textId="77777777" w:rsidR="0030686A" w:rsidRPr="00A1115A" w:rsidRDefault="0030686A" w:rsidP="007C3517">
            <w:pPr>
              <w:pStyle w:val="TAC"/>
            </w:pPr>
            <w:r w:rsidRPr="00A1115A">
              <w:t>±2</w:t>
            </w:r>
          </w:p>
        </w:tc>
      </w:tr>
      <w:tr w:rsidR="0030686A" w:rsidRPr="00A1115A" w14:paraId="184E19DF"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2138ED" w14:textId="77777777" w:rsidR="0030686A" w:rsidRPr="00A1115A" w:rsidRDefault="0030686A" w:rsidP="007C3517">
            <w:pPr>
              <w:pStyle w:val="TAC"/>
              <w:rPr>
                <w:lang w:val="fi-FI" w:eastAsia="fi-FI"/>
              </w:rPr>
            </w:pPr>
            <w:r w:rsidRPr="00A1115A">
              <w:rPr>
                <w:lang w:val="fi-FI" w:eastAsia="fi-FI"/>
              </w:rPr>
              <w:t>n48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491995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0B37B43"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08C941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C199BD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7C08AE"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65CE0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E9CF18C" w14:textId="77777777" w:rsidR="0030686A" w:rsidRPr="00A1115A" w:rsidRDefault="0030686A" w:rsidP="007C3517">
            <w:pPr>
              <w:pStyle w:val="TAC"/>
            </w:pPr>
            <w:r w:rsidRPr="00A1115A">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5EB8B5B" w14:textId="77777777" w:rsidR="0030686A" w:rsidRPr="00A1115A" w:rsidRDefault="0030686A" w:rsidP="007C3517">
            <w:pPr>
              <w:pStyle w:val="TAC"/>
            </w:pPr>
            <w:r w:rsidRPr="00A1115A">
              <w:rPr>
                <w:rFonts w:cs="Arial"/>
                <w:szCs w:val="18"/>
                <w:lang w:eastAsia="ja-JP"/>
              </w:rPr>
              <w:t>+2/-3</w:t>
            </w:r>
          </w:p>
        </w:tc>
      </w:tr>
      <w:tr w:rsidR="0030686A" w:rsidRPr="00A1115A" w14:paraId="1588E08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434480" w14:textId="77777777" w:rsidR="0030686A" w:rsidRPr="00A1115A" w:rsidRDefault="0030686A" w:rsidP="007C3517">
            <w:pPr>
              <w:pStyle w:val="TAC"/>
              <w:rPr>
                <w:lang w:val="fi-FI" w:eastAsia="fi-FI"/>
              </w:rPr>
            </w:pPr>
            <w:r w:rsidRPr="00A1115A">
              <w:rPr>
                <w:lang w:val="fi-FI" w:eastAsia="fi-FI"/>
              </w:rPr>
              <w:t>n50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A796B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4E2833"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369031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A79B8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05BF7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A90028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BD4F35"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6946238" w14:textId="77777777" w:rsidR="0030686A" w:rsidRPr="00A1115A" w:rsidRDefault="0030686A" w:rsidP="007C3517">
            <w:pPr>
              <w:pStyle w:val="TAC"/>
            </w:pPr>
            <w:r w:rsidRPr="00A1115A">
              <w:t>±2</w:t>
            </w:r>
          </w:p>
        </w:tc>
      </w:tr>
      <w:tr w:rsidR="0030686A" w:rsidRPr="00A1115A" w14:paraId="3871C712"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F197D65" w14:textId="77777777" w:rsidR="0030686A" w:rsidRPr="00A1115A" w:rsidRDefault="0030686A" w:rsidP="007C3517">
            <w:pPr>
              <w:pStyle w:val="TAC"/>
              <w:rPr>
                <w:lang w:val="fi-FI" w:eastAsia="fi-FI"/>
              </w:rPr>
            </w:pPr>
            <w:r w:rsidRPr="00A1115A">
              <w:t>n51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EC5EF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02EF76"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A94647"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F9E56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E2E241"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0ED42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ED7C03"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BB6080" w14:textId="77777777" w:rsidR="0030686A" w:rsidRPr="00A1115A" w:rsidRDefault="0030686A" w:rsidP="007C3517">
            <w:pPr>
              <w:pStyle w:val="TAC"/>
            </w:pPr>
            <w:r w:rsidRPr="00A1115A">
              <w:t>±2</w:t>
            </w:r>
          </w:p>
        </w:tc>
      </w:tr>
      <w:tr w:rsidR="0030686A" w:rsidRPr="00A1115A" w14:paraId="158F79B8"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FEEDCB2" w14:textId="77777777" w:rsidR="0030686A" w:rsidRPr="00A1115A" w:rsidRDefault="0030686A" w:rsidP="007C3517">
            <w:pPr>
              <w:pStyle w:val="TAC"/>
            </w:pPr>
            <w:r w:rsidRPr="00A1115A">
              <w:t>n53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9958CB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44A359"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93B56C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7C50F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03B745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3EC030F"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03DFFCF" w14:textId="77777777" w:rsidR="0030686A" w:rsidRPr="00A1115A" w:rsidRDefault="0030686A" w:rsidP="007C3517">
            <w:pPr>
              <w:pStyle w:val="TAC"/>
            </w:pPr>
            <w:r w:rsidRPr="00A1115A">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8B8C3A" w14:textId="77777777" w:rsidR="0030686A" w:rsidRPr="00A1115A" w:rsidRDefault="0030686A" w:rsidP="007C3517">
            <w:pPr>
              <w:pStyle w:val="TAC"/>
            </w:pPr>
            <w:r w:rsidRPr="00A1115A">
              <w:rPr>
                <w:rFonts w:cs="Arial"/>
                <w:szCs w:val="18"/>
              </w:rPr>
              <w:t>±2</w:t>
            </w:r>
          </w:p>
        </w:tc>
      </w:tr>
      <w:tr w:rsidR="0030686A" w:rsidRPr="00A1115A" w14:paraId="6BD3EFF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C3D49DB" w14:textId="77777777" w:rsidR="0030686A" w:rsidRPr="00A1115A" w:rsidRDefault="0030686A" w:rsidP="007C3517">
            <w:pPr>
              <w:pStyle w:val="TAC"/>
            </w:pPr>
            <w:r w:rsidRPr="00A1115A">
              <w:t>n65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47316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3DE90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6223B8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52F03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D6CBC5"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D54113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256437"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E8267C5" w14:textId="77777777" w:rsidR="0030686A" w:rsidRPr="00A1115A" w:rsidRDefault="0030686A" w:rsidP="007C3517">
            <w:pPr>
              <w:pStyle w:val="TAC"/>
            </w:pPr>
            <w:r w:rsidRPr="00A1115A">
              <w:t>±2</w:t>
            </w:r>
          </w:p>
        </w:tc>
      </w:tr>
      <w:tr w:rsidR="0030686A" w:rsidRPr="00A1115A" w14:paraId="753C1D5D"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CA8E8A9" w14:textId="77777777" w:rsidR="0030686A" w:rsidRPr="00A1115A" w:rsidRDefault="0030686A" w:rsidP="007C3517">
            <w:pPr>
              <w:pStyle w:val="TAC"/>
              <w:rPr>
                <w:lang w:val="fi-FI" w:eastAsia="fi-FI"/>
              </w:rPr>
            </w:pPr>
            <w:r w:rsidRPr="00A1115A">
              <w:t>n66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F27BD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F854517"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6B84B5E"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2FF79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3B312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7D98D5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0F48B3"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564C090" w14:textId="77777777" w:rsidR="0030686A" w:rsidRPr="00A1115A" w:rsidRDefault="0030686A" w:rsidP="007C3517">
            <w:pPr>
              <w:pStyle w:val="TAC"/>
            </w:pPr>
            <w:r w:rsidRPr="00A1115A">
              <w:t>±2</w:t>
            </w:r>
          </w:p>
        </w:tc>
      </w:tr>
      <w:tr w:rsidR="0030686A" w:rsidRPr="00A1115A" w14:paraId="1AA1FBD6"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E3F7CD0" w14:textId="77777777" w:rsidR="0030686A" w:rsidRPr="00A1115A" w:rsidRDefault="0030686A" w:rsidP="007C3517">
            <w:pPr>
              <w:pStyle w:val="TAC"/>
            </w:pPr>
            <w:r w:rsidRPr="00A1115A">
              <w:t>n70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A3ED2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CD2CB0"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380EA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97687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D8FC631"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FB336A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4420B2"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5A734D1" w14:textId="77777777" w:rsidR="0030686A" w:rsidRPr="00A1115A" w:rsidRDefault="0030686A" w:rsidP="007C3517">
            <w:pPr>
              <w:pStyle w:val="TAC"/>
            </w:pPr>
            <w:r w:rsidRPr="00A1115A">
              <w:t>±2</w:t>
            </w:r>
          </w:p>
        </w:tc>
      </w:tr>
      <w:tr w:rsidR="0030686A" w:rsidRPr="00A1115A" w14:paraId="37A52660"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470646" w14:textId="77777777" w:rsidR="0030686A" w:rsidRPr="00A1115A" w:rsidRDefault="0030686A" w:rsidP="007C3517">
            <w:pPr>
              <w:pStyle w:val="TAC"/>
              <w:rPr>
                <w:lang w:val="fi-FI" w:eastAsia="fi-FI"/>
              </w:rPr>
            </w:pPr>
            <w:r w:rsidRPr="00A1115A">
              <w:rPr>
                <w:lang w:val="fi-FI" w:eastAsia="fi-FI"/>
              </w:rPr>
              <w:t>n71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6C89AD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E9547E"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A5B418F"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EEF85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FBA294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3CF46F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1E1489E"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ABB0A9" w14:textId="77777777" w:rsidR="0030686A" w:rsidRPr="00A1115A" w:rsidRDefault="0030686A" w:rsidP="007C3517">
            <w:pPr>
              <w:pStyle w:val="TAC"/>
            </w:pPr>
            <w:r w:rsidRPr="00A1115A">
              <w:t>+2/-2.5</w:t>
            </w:r>
          </w:p>
        </w:tc>
      </w:tr>
      <w:tr w:rsidR="0030686A" w:rsidRPr="00A1115A" w14:paraId="4E5E278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BE08B1" w14:textId="77777777" w:rsidR="0030686A" w:rsidRPr="00A1115A" w:rsidRDefault="0030686A" w:rsidP="007C3517">
            <w:pPr>
              <w:pStyle w:val="TAC"/>
              <w:rPr>
                <w:lang w:val="fi-FI" w:eastAsia="fi-FI"/>
              </w:rPr>
            </w:pPr>
            <w:r w:rsidRPr="00A1115A">
              <w:rPr>
                <w:lang w:val="fi-FI" w:eastAsia="ja-JP"/>
              </w:rPr>
              <w:t>n</w:t>
            </w:r>
            <w:r w:rsidRPr="00A1115A">
              <w:rPr>
                <w:rFonts w:hint="eastAsia"/>
                <w:lang w:val="fi-FI" w:eastAsia="ja-JP"/>
              </w:rPr>
              <w:t>7</w:t>
            </w:r>
            <w:r w:rsidRPr="00A1115A">
              <w:rPr>
                <w:lang w:val="fi-FI" w:eastAsia="ja-JP"/>
              </w:rPr>
              <w:t>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6043A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60FE682"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B0AF3D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39B7E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5009BB"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92205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4EFF93B" w14:textId="77777777" w:rsidR="0030686A" w:rsidRPr="00A1115A" w:rsidRDefault="0030686A" w:rsidP="007C3517">
            <w:pPr>
              <w:pStyle w:val="TAC"/>
            </w:pPr>
            <w:r w:rsidRPr="00A1115A">
              <w:rPr>
                <w:rFonts w:hint="eastAsia"/>
                <w:lang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53932CA" w14:textId="77777777" w:rsidR="0030686A" w:rsidRPr="00A1115A" w:rsidRDefault="0030686A" w:rsidP="007C3517">
            <w:pPr>
              <w:pStyle w:val="TAC"/>
            </w:pPr>
            <w:r w:rsidRPr="00A1115A">
              <w:t>±2</w:t>
            </w:r>
          </w:p>
        </w:tc>
      </w:tr>
      <w:tr w:rsidR="0030686A" w:rsidRPr="00A1115A" w14:paraId="5165F973"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1E5B94" w14:textId="77777777" w:rsidR="0030686A" w:rsidRPr="00A1115A" w:rsidRDefault="0030686A" w:rsidP="007C3517">
            <w:pPr>
              <w:pStyle w:val="TAC"/>
              <w:rPr>
                <w:lang w:val="fi-FI" w:eastAsia="fi-FI"/>
              </w:rPr>
            </w:pPr>
            <w:r w:rsidRPr="00A1115A">
              <w:rPr>
                <w:lang w:val="fi-FI" w:eastAsia="fi-FI"/>
              </w:rPr>
              <w:t>n77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0ABFCD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0F367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FA9712E" w14:textId="77777777" w:rsidR="0030686A" w:rsidRPr="00A1115A" w:rsidRDefault="0030686A" w:rsidP="007C3517">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267FEE1" w14:textId="77777777" w:rsidR="0030686A" w:rsidRPr="00A1115A" w:rsidRDefault="0030686A" w:rsidP="007C3517">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A9B94F" w14:textId="77777777" w:rsidR="0030686A" w:rsidRPr="00A1115A" w:rsidRDefault="0030686A" w:rsidP="007C3517">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C36CEB0" w14:textId="77777777" w:rsidR="0030686A" w:rsidRPr="00A1115A" w:rsidRDefault="0030686A" w:rsidP="007C3517">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DA3F840"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777F93" w14:textId="77777777" w:rsidR="0030686A" w:rsidRPr="00A1115A" w:rsidRDefault="0030686A" w:rsidP="007C3517">
            <w:pPr>
              <w:pStyle w:val="TAC"/>
            </w:pPr>
            <w:r w:rsidRPr="00A1115A">
              <w:t>+2/-3</w:t>
            </w:r>
          </w:p>
        </w:tc>
      </w:tr>
      <w:tr w:rsidR="0030686A" w:rsidRPr="00A1115A" w14:paraId="5F6FD188"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1FA2D1" w14:textId="77777777" w:rsidR="0030686A" w:rsidRPr="00A1115A" w:rsidRDefault="0030686A" w:rsidP="007C3517">
            <w:pPr>
              <w:pStyle w:val="TAC"/>
              <w:rPr>
                <w:lang w:val="fi-FI" w:eastAsia="fi-FI"/>
              </w:rPr>
            </w:pPr>
            <w:r w:rsidRPr="00A1115A">
              <w:rPr>
                <w:lang w:val="fi-FI" w:eastAsia="zh-CN"/>
              </w:rPr>
              <w:t>n</w:t>
            </w:r>
            <w:r w:rsidRPr="00A1115A">
              <w:rPr>
                <w:rFonts w:hint="eastAsia"/>
                <w:lang w:val="fi-FI" w:eastAsia="zh-CN"/>
              </w:rPr>
              <w:t>78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B6174C"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A8A39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C99922E" w14:textId="77777777" w:rsidR="0030686A" w:rsidRPr="00A1115A" w:rsidRDefault="0030686A" w:rsidP="007C3517">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89C7E1" w14:textId="77777777" w:rsidR="0030686A" w:rsidRPr="00A1115A" w:rsidRDefault="0030686A" w:rsidP="007C3517">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C5BC0E" w14:textId="77777777" w:rsidR="0030686A" w:rsidRPr="00A1115A" w:rsidRDefault="0030686A" w:rsidP="007C3517">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6CC6390" w14:textId="77777777" w:rsidR="0030686A" w:rsidRPr="00A1115A" w:rsidRDefault="0030686A" w:rsidP="007C3517">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147C87"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EFA327D" w14:textId="77777777" w:rsidR="0030686A" w:rsidRPr="00A1115A" w:rsidRDefault="0030686A" w:rsidP="007C3517">
            <w:pPr>
              <w:pStyle w:val="TAC"/>
            </w:pPr>
            <w:r w:rsidRPr="00A1115A">
              <w:t>+2/-3</w:t>
            </w:r>
          </w:p>
        </w:tc>
      </w:tr>
      <w:tr w:rsidR="0030686A" w:rsidRPr="00A1115A" w14:paraId="62CF1E22"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FC62C71" w14:textId="77777777" w:rsidR="0030686A" w:rsidRPr="00A1115A" w:rsidRDefault="0030686A" w:rsidP="007C3517">
            <w:pPr>
              <w:pStyle w:val="TAC"/>
              <w:rPr>
                <w:lang w:val="fi-FI" w:eastAsia="zh-CN"/>
              </w:rPr>
            </w:pPr>
            <w:r w:rsidRPr="00A1115A">
              <w:t>n79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0A3C35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88D337"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D1BC82F" w14:textId="77777777" w:rsidR="0030686A" w:rsidRPr="00A1115A" w:rsidRDefault="0030686A" w:rsidP="007C3517">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DB9FCC" w14:textId="77777777" w:rsidR="0030686A" w:rsidRPr="00A1115A" w:rsidRDefault="0030686A" w:rsidP="007C3517">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8E1E17" w14:textId="77777777" w:rsidR="0030686A" w:rsidRPr="00A1115A" w:rsidRDefault="0030686A" w:rsidP="007C3517">
            <w:pPr>
              <w:pStyle w:val="TAC"/>
              <w:rPr>
                <w:b/>
              </w:rPr>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0252F0D" w14:textId="77777777" w:rsidR="0030686A" w:rsidRPr="00A1115A" w:rsidRDefault="0030686A" w:rsidP="007C3517">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D8ABF44"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ED880B9" w14:textId="77777777" w:rsidR="0030686A" w:rsidRPr="00A1115A" w:rsidRDefault="0030686A" w:rsidP="007C3517">
            <w:pPr>
              <w:pStyle w:val="TAC"/>
            </w:pPr>
            <w:r w:rsidRPr="00A1115A">
              <w:t>+2/-3</w:t>
            </w:r>
          </w:p>
        </w:tc>
      </w:tr>
      <w:tr w:rsidR="0030686A" w:rsidRPr="00A1115A" w14:paraId="0CB7A269"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C3F1E4" w14:textId="77777777" w:rsidR="0030686A" w:rsidRPr="00A1115A" w:rsidRDefault="0030686A" w:rsidP="007C3517">
            <w:pPr>
              <w:pStyle w:val="TAC"/>
              <w:rPr>
                <w:lang w:val="fi-FI" w:eastAsia="fi-FI"/>
              </w:rPr>
            </w:pPr>
            <w:r w:rsidRPr="00A1115A">
              <w:rPr>
                <w:lang w:val="fi-FI" w:eastAsia="zh-CN"/>
              </w:rPr>
              <w:t>n</w:t>
            </w:r>
            <w:r w:rsidRPr="00A1115A">
              <w:rPr>
                <w:rFonts w:hint="eastAsia"/>
                <w:lang w:val="fi-FI" w:eastAsia="zh-CN"/>
              </w:rPr>
              <w:t>80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E23951C"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1C58D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889321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254154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EC0BB6E"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2E329C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C58CD5"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8B8984D" w14:textId="77777777" w:rsidR="0030686A" w:rsidRPr="00A1115A" w:rsidRDefault="0030686A" w:rsidP="007C3517">
            <w:pPr>
              <w:pStyle w:val="TAC"/>
            </w:pPr>
            <w:r w:rsidRPr="00A1115A">
              <w:t>±2</w:t>
            </w:r>
            <w:r w:rsidRPr="00A1115A">
              <w:rPr>
                <w:vertAlign w:val="superscript"/>
              </w:rPr>
              <w:t>3</w:t>
            </w:r>
          </w:p>
        </w:tc>
      </w:tr>
      <w:tr w:rsidR="0030686A" w:rsidRPr="00A1115A" w14:paraId="137FE50D"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DE40DA" w14:textId="77777777" w:rsidR="0030686A" w:rsidRPr="00A1115A" w:rsidRDefault="0030686A" w:rsidP="007C3517">
            <w:pPr>
              <w:pStyle w:val="TAC"/>
              <w:rPr>
                <w:lang w:val="fi-FI" w:eastAsia="zh-CN"/>
              </w:rPr>
            </w:pPr>
            <w:r w:rsidRPr="00A1115A">
              <w:rPr>
                <w:lang w:val="fi-FI" w:eastAsia="zh-CN"/>
              </w:rPr>
              <w:t>n</w:t>
            </w:r>
            <w:r w:rsidRPr="00A1115A">
              <w:rPr>
                <w:rFonts w:hint="eastAsia"/>
                <w:lang w:val="fi-FI" w:eastAsia="zh-CN"/>
              </w:rPr>
              <w:t>81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6AD99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6295894"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B381BD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915E3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D89D5B"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A196E1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A09A5B"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84E6B87" w14:textId="77777777" w:rsidR="0030686A" w:rsidRPr="00A1115A" w:rsidRDefault="0030686A" w:rsidP="007C3517">
            <w:pPr>
              <w:pStyle w:val="TAC"/>
            </w:pPr>
            <w:r w:rsidRPr="00A1115A">
              <w:t>±2</w:t>
            </w:r>
          </w:p>
        </w:tc>
      </w:tr>
      <w:tr w:rsidR="0030686A" w:rsidRPr="00A1115A" w14:paraId="5B17015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82D062" w14:textId="77777777" w:rsidR="0030686A" w:rsidRPr="00A1115A" w:rsidRDefault="0030686A" w:rsidP="007C3517">
            <w:pPr>
              <w:pStyle w:val="TAC"/>
            </w:pPr>
            <w:r w:rsidRPr="00A1115A">
              <w:t>n82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180FCF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7586DE"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3C3C52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86EF5C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3D6DAB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4922E2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021996"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9C73E6" w14:textId="77777777" w:rsidR="0030686A" w:rsidRPr="00A1115A" w:rsidRDefault="0030686A" w:rsidP="007C3517">
            <w:pPr>
              <w:pStyle w:val="TAC"/>
            </w:pPr>
            <w:r w:rsidRPr="00A1115A">
              <w:t>±2</w:t>
            </w:r>
          </w:p>
        </w:tc>
      </w:tr>
      <w:tr w:rsidR="0030686A" w:rsidRPr="00A1115A" w14:paraId="2A75155F"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9A5433" w14:textId="77777777" w:rsidR="0030686A" w:rsidRPr="00A1115A" w:rsidRDefault="0030686A" w:rsidP="007C3517">
            <w:pPr>
              <w:pStyle w:val="TAC"/>
            </w:pPr>
            <w:r w:rsidRPr="00A1115A">
              <w:t>n83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9CDED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81E1F20"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69CBE8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45375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684A89"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4004C6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7EDA37" w14:textId="77777777" w:rsidR="0030686A" w:rsidRPr="00A1115A" w:rsidRDefault="0030686A" w:rsidP="007C3517">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F863392" w14:textId="77777777" w:rsidR="0030686A" w:rsidRPr="00A1115A" w:rsidRDefault="0030686A" w:rsidP="007C3517">
            <w:pPr>
              <w:pStyle w:val="TAC"/>
            </w:pPr>
            <w:r>
              <w:t>+2/-2.5</w:t>
            </w:r>
          </w:p>
        </w:tc>
      </w:tr>
      <w:tr w:rsidR="0030686A" w:rsidRPr="00A1115A" w14:paraId="5C1DA06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C1B33A" w14:textId="77777777" w:rsidR="0030686A" w:rsidRPr="00A1115A" w:rsidRDefault="0030686A" w:rsidP="007C3517">
            <w:pPr>
              <w:pStyle w:val="TAC"/>
            </w:pPr>
            <w:r w:rsidRPr="00A1115A">
              <w:t>n84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05B07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50348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AFCE53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F1EFF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8F4B5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24A316E"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572739"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1887C84" w14:textId="77777777" w:rsidR="0030686A" w:rsidRPr="00A1115A" w:rsidRDefault="0030686A" w:rsidP="007C3517">
            <w:pPr>
              <w:pStyle w:val="TAC"/>
            </w:pPr>
            <w:r w:rsidRPr="00A1115A">
              <w:t>±2</w:t>
            </w:r>
          </w:p>
        </w:tc>
      </w:tr>
      <w:tr w:rsidR="0030686A" w:rsidRPr="00A1115A" w14:paraId="4B8761EB"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9E8D90" w14:textId="77777777" w:rsidR="0030686A" w:rsidRPr="00A1115A" w:rsidRDefault="0030686A" w:rsidP="007C3517">
            <w:pPr>
              <w:pStyle w:val="TAC"/>
            </w:pPr>
            <w:r>
              <w:t>n85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A9D5D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7D246B"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9EB071E"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7CF977"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D7B35D4"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CCD99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FC33117" w14:textId="77777777" w:rsidR="0030686A" w:rsidRPr="00A1115A" w:rsidRDefault="0030686A" w:rsidP="007C3517">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E3F4002" w14:textId="77777777" w:rsidR="0030686A" w:rsidRPr="00A1115A" w:rsidRDefault="0030686A" w:rsidP="007C3517">
            <w:pPr>
              <w:pStyle w:val="TAC"/>
            </w:pPr>
            <w:r w:rsidRPr="00A1115A">
              <w:t>±2</w:t>
            </w:r>
            <w:r w:rsidRPr="00A1115A">
              <w:rPr>
                <w:vertAlign w:val="superscript"/>
              </w:rPr>
              <w:t>3</w:t>
            </w:r>
          </w:p>
        </w:tc>
      </w:tr>
      <w:tr w:rsidR="0030686A" w:rsidRPr="00A1115A" w14:paraId="6C3070ED"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C4625E" w14:textId="77777777" w:rsidR="0030686A" w:rsidRPr="00A1115A" w:rsidRDefault="0030686A" w:rsidP="007C3517">
            <w:pPr>
              <w:pStyle w:val="TAC"/>
            </w:pPr>
            <w:r w:rsidRPr="00A1115A">
              <w:t>n86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FE7C8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0FB17D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BCF393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7D2310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B052D5"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866751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DA5F626"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2E0FC00" w14:textId="77777777" w:rsidR="0030686A" w:rsidRPr="00A1115A" w:rsidRDefault="0030686A" w:rsidP="007C3517">
            <w:pPr>
              <w:pStyle w:val="TAC"/>
            </w:pPr>
            <w:r w:rsidRPr="00A1115A">
              <w:t>±2</w:t>
            </w:r>
          </w:p>
        </w:tc>
      </w:tr>
      <w:tr w:rsidR="0030686A" w:rsidRPr="00A1115A" w14:paraId="33A4A2F5"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6927A4" w14:textId="77777777" w:rsidR="0030686A" w:rsidRPr="00A1115A" w:rsidRDefault="0030686A" w:rsidP="007C3517">
            <w:pPr>
              <w:pStyle w:val="TAC"/>
            </w:pPr>
            <w:r w:rsidRPr="00A1115A">
              <w:rPr>
                <w:rFonts w:hint="eastAsia"/>
                <w:lang w:eastAsia="zh-CN"/>
              </w:rPr>
              <w:t>n89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2275A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084E8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CBA4AC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D32F5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CC43C5"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050BFA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4D4158C"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74B6D15" w14:textId="77777777" w:rsidR="0030686A" w:rsidRPr="00A1115A" w:rsidRDefault="0030686A" w:rsidP="007C3517">
            <w:pPr>
              <w:pStyle w:val="TAC"/>
            </w:pPr>
            <w:r w:rsidRPr="00A1115A">
              <w:t>±2</w:t>
            </w:r>
          </w:p>
        </w:tc>
      </w:tr>
      <w:tr w:rsidR="0030686A" w:rsidRPr="00A1115A" w14:paraId="073468EB"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0C7329" w14:textId="77777777" w:rsidR="0030686A" w:rsidRPr="00A1115A" w:rsidRDefault="0030686A" w:rsidP="007C3517">
            <w:pPr>
              <w:pStyle w:val="TAC"/>
              <w:rPr>
                <w:lang w:eastAsia="zh-CN"/>
              </w:rPr>
            </w:pPr>
            <w:r w:rsidRPr="00A1115A">
              <w:rPr>
                <w:lang w:eastAsia="zh-CN"/>
              </w:rPr>
              <w:t>n91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AAC3C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825D256"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E02D85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31D30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788197"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210487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B99397" w14:textId="77777777" w:rsidR="0030686A" w:rsidRPr="00A1115A" w:rsidRDefault="0030686A" w:rsidP="007C3517">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B5FD9D3" w14:textId="77777777" w:rsidR="0030686A" w:rsidRPr="00A1115A" w:rsidRDefault="0030686A" w:rsidP="007C3517">
            <w:pPr>
              <w:pStyle w:val="TAC"/>
            </w:pPr>
            <w:r w:rsidRPr="00A1115A">
              <w:t>±2</w:t>
            </w:r>
            <w:r w:rsidRPr="00A1115A">
              <w:rPr>
                <w:vertAlign w:val="superscript"/>
              </w:rPr>
              <w:t>3, 4</w:t>
            </w:r>
          </w:p>
        </w:tc>
      </w:tr>
      <w:tr w:rsidR="0030686A" w:rsidRPr="00A1115A" w14:paraId="080346EE"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0A9BD1E" w14:textId="77777777" w:rsidR="0030686A" w:rsidRPr="00A1115A" w:rsidRDefault="0030686A" w:rsidP="007C3517">
            <w:pPr>
              <w:pStyle w:val="TAC"/>
              <w:rPr>
                <w:lang w:eastAsia="zh-CN"/>
              </w:rPr>
            </w:pPr>
            <w:r w:rsidRPr="00A1115A">
              <w:rPr>
                <w:lang w:eastAsia="zh-CN"/>
              </w:rPr>
              <w:t>n92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C8CEC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4B1D946"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E9391E"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411E9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03FA03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3F2F0A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07A5EA" w14:textId="77777777" w:rsidR="0030686A" w:rsidRPr="00A1115A" w:rsidRDefault="0030686A" w:rsidP="007C3517">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74DB05" w14:textId="77777777" w:rsidR="0030686A" w:rsidRPr="00A1115A" w:rsidRDefault="0030686A" w:rsidP="007C3517">
            <w:pPr>
              <w:pStyle w:val="TAC"/>
            </w:pPr>
            <w:r w:rsidRPr="00A1115A">
              <w:t>±2</w:t>
            </w:r>
            <w:r w:rsidRPr="00A1115A">
              <w:rPr>
                <w:vertAlign w:val="superscript"/>
              </w:rPr>
              <w:t>3, 4</w:t>
            </w:r>
          </w:p>
        </w:tc>
      </w:tr>
      <w:tr w:rsidR="0030686A" w:rsidRPr="00A1115A" w14:paraId="534F0BDC"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0C4D289" w14:textId="77777777" w:rsidR="0030686A" w:rsidRPr="00A1115A" w:rsidRDefault="0030686A" w:rsidP="007C3517">
            <w:pPr>
              <w:pStyle w:val="TAC"/>
              <w:rPr>
                <w:lang w:eastAsia="zh-CN"/>
              </w:rPr>
            </w:pPr>
            <w:r w:rsidRPr="00A1115A">
              <w:rPr>
                <w:lang w:eastAsia="zh-CN"/>
              </w:rPr>
              <w:t>n93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CD7C7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2D42B0"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26454A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E0FA24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D1F01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8F54C5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7EB492" w14:textId="77777777" w:rsidR="0030686A" w:rsidRPr="00A1115A" w:rsidRDefault="0030686A" w:rsidP="007C3517">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8E20E65" w14:textId="77777777" w:rsidR="0030686A" w:rsidRPr="00A1115A" w:rsidRDefault="0030686A" w:rsidP="007C3517">
            <w:pPr>
              <w:pStyle w:val="TAC"/>
            </w:pPr>
            <w:r w:rsidRPr="00A1115A">
              <w:t>±2</w:t>
            </w:r>
            <w:r w:rsidRPr="00A1115A">
              <w:rPr>
                <w:vertAlign w:val="superscript"/>
              </w:rPr>
              <w:t>3, 4</w:t>
            </w:r>
          </w:p>
        </w:tc>
      </w:tr>
      <w:tr w:rsidR="0030686A" w:rsidRPr="00A1115A" w14:paraId="352FE27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A86E897" w14:textId="77777777" w:rsidR="0030686A" w:rsidRPr="00A1115A" w:rsidRDefault="0030686A" w:rsidP="007C3517">
            <w:pPr>
              <w:pStyle w:val="TAC"/>
              <w:rPr>
                <w:lang w:eastAsia="zh-CN"/>
              </w:rPr>
            </w:pPr>
            <w:r w:rsidRPr="00A1115A">
              <w:rPr>
                <w:lang w:eastAsia="zh-CN"/>
              </w:rPr>
              <w:t>n94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95B16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C2F636"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B6C47E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0EBA3E"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0B89DB"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9B46C4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9AAB1D6" w14:textId="77777777" w:rsidR="0030686A" w:rsidRPr="00A1115A" w:rsidRDefault="0030686A" w:rsidP="007C3517">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4755AF9" w14:textId="77777777" w:rsidR="0030686A" w:rsidRPr="00A1115A" w:rsidRDefault="0030686A" w:rsidP="007C3517">
            <w:pPr>
              <w:pStyle w:val="TAC"/>
            </w:pPr>
            <w:r w:rsidRPr="00A1115A">
              <w:t>±2</w:t>
            </w:r>
            <w:r w:rsidRPr="00A1115A">
              <w:rPr>
                <w:vertAlign w:val="superscript"/>
              </w:rPr>
              <w:t>3, 4</w:t>
            </w:r>
          </w:p>
        </w:tc>
      </w:tr>
      <w:tr w:rsidR="0030686A" w:rsidRPr="00A1115A" w14:paraId="13598F6C"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0ED6AE" w14:textId="77777777" w:rsidR="0030686A" w:rsidRPr="00A1115A" w:rsidRDefault="0030686A" w:rsidP="007C3517">
            <w:pPr>
              <w:pStyle w:val="TAC"/>
              <w:rPr>
                <w:lang w:eastAsia="zh-CN"/>
              </w:rPr>
            </w:pPr>
            <w:r w:rsidRPr="00A1115A">
              <w:rPr>
                <w:rFonts w:hint="eastAsia"/>
                <w:lang w:eastAsia="zh-CN"/>
              </w:rPr>
              <w:t>n95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4E8B9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4D99B5"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D0EB90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DC25C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A1B834"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724813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7E5BD8"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0965C24" w14:textId="77777777" w:rsidR="0030686A" w:rsidRPr="00A1115A" w:rsidRDefault="0030686A" w:rsidP="007C3517">
            <w:pPr>
              <w:pStyle w:val="TAC"/>
            </w:pPr>
            <w:r w:rsidRPr="00A1115A">
              <w:t>±2</w:t>
            </w:r>
          </w:p>
        </w:tc>
      </w:tr>
      <w:tr w:rsidR="0030686A" w:rsidRPr="00A1115A" w14:paraId="567ED3A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DFDA81" w14:textId="77777777" w:rsidR="0030686A" w:rsidRPr="00A1115A" w:rsidRDefault="0030686A" w:rsidP="007C3517">
            <w:pPr>
              <w:pStyle w:val="TAC"/>
              <w:rPr>
                <w:lang w:eastAsia="zh-CN"/>
              </w:rPr>
            </w:pPr>
            <w:r w:rsidRPr="00A1115A">
              <w:rPr>
                <w:rFonts w:hint="eastAsia"/>
                <w:lang w:eastAsia="zh-CN"/>
              </w:rPr>
              <w:t>n97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CE708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DBF2FE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A9E64DF"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990ADD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E6990A9"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2DF536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9040A2"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50C5DFF" w14:textId="77777777" w:rsidR="0030686A" w:rsidRPr="00A1115A" w:rsidRDefault="0030686A" w:rsidP="007C3517">
            <w:pPr>
              <w:pStyle w:val="TAC"/>
            </w:pPr>
            <w:r w:rsidRPr="00A1115A">
              <w:t>±2</w:t>
            </w:r>
          </w:p>
        </w:tc>
      </w:tr>
      <w:tr w:rsidR="0030686A" w:rsidRPr="00A1115A" w14:paraId="1A0DADB5"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89B914" w14:textId="77777777" w:rsidR="0030686A" w:rsidRPr="00A1115A" w:rsidRDefault="0030686A" w:rsidP="007C3517">
            <w:pPr>
              <w:pStyle w:val="TAC"/>
              <w:rPr>
                <w:lang w:eastAsia="zh-CN"/>
              </w:rPr>
            </w:pPr>
            <w:r w:rsidRPr="00A1115A">
              <w:rPr>
                <w:rFonts w:hint="eastAsia"/>
                <w:lang w:eastAsia="zh-CN"/>
              </w:rPr>
              <w:t>n98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8E1C3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DC5B2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EA252AC"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44A3FF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85ACE5"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6469AD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AE24A8"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CC12DF9" w14:textId="77777777" w:rsidR="0030686A" w:rsidRPr="00A1115A" w:rsidRDefault="0030686A" w:rsidP="007C3517">
            <w:pPr>
              <w:pStyle w:val="TAC"/>
            </w:pPr>
            <w:r w:rsidRPr="00A1115A">
              <w:t>±2</w:t>
            </w:r>
          </w:p>
        </w:tc>
      </w:tr>
      <w:tr w:rsidR="0030686A" w:rsidRPr="00A1115A" w14:paraId="7851DEF5"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9CDC329" w14:textId="77777777" w:rsidR="0030686A" w:rsidRPr="00A1115A" w:rsidRDefault="0030686A" w:rsidP="007C3517">
            <w:pPr>
              <w:pStyle w:val="TAC"/>
              <w:rPr>
                <w:lang w:eastAsia="zh-CN"/>
              </w:rPr>
            </w:pPr>
            <w:r w:rsidRPr="00203FC1">
              <w:t>n99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C4BD8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A7E8B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F988EC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AB16C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095B4FF"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A4D794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3235B7" w14:textId="77777777" w:rsidR="0030686A" w:rsidRPr="00A1115A" w:rsidRDefault="0030686A" w:rsidP="007C3517">
            <w:pPr>
              <w:pStyle w:val="TAC"/>
            </w:pPr>
            <w:r w:rsidRPr="00203FC1">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6438BAA" w14:textId="77777777" w:rsidR="0030686A" w:rsidRPr="00A1115A" w:rsidRDefault="0030686A" w:rsidP="007C3517">
            <w:pPr>
              <w:pStyle w:val="TAC"/>
            </w:pPr>
            <w:r>
              <w:t>+</w:t>
            </w:r>
            <w:r w:rsidRPr="00203FC1">
              <w:t>2</w:t>
            </w:r>
            <w:r>
              <w:t>/-3</w:t>
            </w:r>
            <w:r>
              <w:rPr>
                <w:vertAlign w:val="superscript"/>
              </w:rPr>
              <w:t>3</w:t>
            </w:r>
          </w:p>
        </w:tc>
      </w:tr>
      <w:tr w:rsidR="0030686A" w:rsidRPr="00A1115A" w14:paraId="52D4ED45" w14:textId="77777777" w:rsidTr="007C3517">
        <w:tc>
          <w:tcPr>
            <w:tcW w:w="9134" w:type="dxa"/>
            <w:gridSpan w:val="9"/>
            <w:tcBorders>
              <w:top w:val="single" w:sz="4" w:space="0" w:color="auto"/>
              <w:left w:val="single" w:sz="4" w:space="0" w:color="auto"/>
              <w:bottom w:val="single" w:sz="4" w:space="0" w:color="auto"/>
              <w:right w:val="single" w:sz="4" w:space="0" w:color="auto"/>
            </w:tcBorders>
          </w:tcPr>
          <w:p w14:paraId="77E353E9" w14:textId="77777777" w:rsidR="0030686A" w:rsidRPr="00A1115A" w:rsidRDefault="0030686A" w:rsidP="007C3517">
            <w:pPr>
              <w:pStyle w:val="TAN"/>
            </w:pPr>
            <w:r w:rsidRPr="00A1115A">
              <w:t>NOTE 1:</w:t>
            </w:r>
            <w:r w:rsidRPr="00A1115A">
              <w:tab/>
            </w:r>
            <w:proofErr w:type="spellStart"/>
            <w:r w:rsidRPr="00A1115A">
              <w:t>P</w:t>
            </w:r>
            <w:r w:rsidRPr="00A1115A">
              <w:rPr>
                <w:vertAlign w:val="subscript"/>
              </w:rPr>
              <w:t>PowerClass</w:t>
            </w:r>
            <w:proofErr w:type="spellEnd"/>
            <w:r w:rsidRPr="00A1115A">
              <w:t xml:space="preserve"> is the maximum UE power specified without </w:t>
            </w:r>
            <w:proofErr w:type="gramStart"/>
            <w:r w:rsidRPr="00A1115A">
              <w:t>taking into account</w:t>
            </w:r>
            <w:proofErr w:type="gramEnd"/>
            <w:r w:rsidRPr="00A1115A">
              <w:t xml:space="preserve"> the tolerance</w:t>
            </w:r>
          </w:p>
          <w:p w14:paraId="67171C09" w14:textId="77777777" w:rsidR="0030686A" w:rsidRPr="00A1115A" w:rsidRDefault="0030686A" w:rsidP="007C3517">
            <w:pPr>
              <w:pStyle w:val="TAN"/>
            </w:pPr>
            <w:r w:rsidRPr="00A1115A">
              <w:t>NOTE 2:</w:t>
            </w:r>
            <w:r w:rsidRPr="00A1115A">
              <w:tab/>
              <w:t>Power</w:t>
            </w:r>
            <w:r w:rsidRPr="00A1115A">
              <w:rPr>
                <w:vertAlign w:val="subscript"/>
              </w:rPr>
              <w:t xml:space="preserve"> </w:t>
            </w:r>
            <w:r w:rsidRPr="00A1115A">
              <w:t>class 3 is default power class unless otherwise stated</w:t>
            </w:r>
          </w:p>
          <w:p w14:paraId="7C9B71FD" w14:textId="77777777" w:rsidR="0030686A" w:rsidRPr="00A1115A" w:rsidRDefault="0030686A" w:rsidP="007C3517">
            <w:pPr>
              <w:pStyle w:val="TAN"/>
            </w:pPr>
            <w:r w:rsidRPr="00A1115A">
              <w:t>NOTE 3:</w:t>
            </w:r>
            <w:r w:rsidRPr="00A1115A">
              <w:tab/>
              <w:t xml:space="preserve">Refers to the transmission bandwidths confined within </w:t>
            </w:r>
            <w:proofErr w:type="spellStart"/>
            <w:r w:rsidRPr="00A1115A">
              <w:t>F</w:t>
            </w:r>
            <w:r w:rsidRPr="00A1115A">
              <w:rPr>
                <w:vertAlign w:val="subscript"/>
              </w:rPr>
              <w:t>UL_low</w:t>
            </w:r>
            <w:proofErr w:type="spellEnd"/>
            <w:r w:rsidRPr="00A1115A">
              <w:t xml:space="preserve"> and </w:t>
            </w:r>
            <w:proofErr w:type="spellStart"/>
            <w:r w:rsidRPr="00A1115A">
              <w:t>F</w:t>
            </w:r>
            <w:r w:rsidRPr="00A1115A">
              <w:rPr>
                <w:vertAlign w:val="subscript"/>
              </w:rPr>
              <w:t>UL_low</w:t>
            </w:r>
            <w:proofErr w:type="spellEnd"/>
            <w:r w:rsidRPr="00A1115A">
              <w:t xml:space="preserve"> + 4 MHz or </w:t>
            </w:r>
            <w:proofErr w:type="spellStart"/>
            <w:r w:rsidRPr="00A1115A">
              <w:t>F</w:t>
            </w:r>
            <w:r w:rsidRPr="00A1115A">
              <w:rPr>
                <w:vertAlign w:val="subscript"/>
              </w:rPr>
              <w:t>UL_high</w:t>
            </w:r>
            <w:proofErr w:type="spellEnd"/>
            <w:r w:rsidRPr="00A1115A">
              <w:t xml:space="preserve"> – 4 MHz and </w:t>
            </w:r>
            <w:proofErr w:type="spellStart"/>
            <w:r w:rsidRPr="00A1115A">
              <w:t>F</w:t>
            </w:r>
            <w:r w:rsidRPr="00A1115A">
              <w:rPr>
                <w:vertAlign w:val="subscript"/>
              </w:rPr>
              <w:t>UL_high</w:t>
            </w:r>
            <w:proofErr w:type="spellEnd"/>
            <w:r w:rsidRPr="00A1115A">
              <w:t>, the maximum output power requirement is relaxed by reducing the lower tolerance limit by 1.5 dB.</w:t>
            </w:r>
          </w:p>
          <w:p w14:paraId="7270E640" w14:textId="77777777" w:rsidR="0030686A" w:rsidRPr="00A1115A" w:rsidRDefault="0030686A" w:rsidP="007C3517">
            <w:pPr>
              <w:pStyle w:val="TAN"/>
            </w:pPr>
            <w:r w:rsidRPr="00A1115A">
              <w:t>NOTE 4:</w:t>
            </w:r>
            <w:r w:rsidRPr="00A1115A">
              <w:tab/>
              <w:t>The maximum output power requirement is relaxed by reducing the lower tolerance limit by 0.3 dB</w:t>
            </w:r>
          </w:p>
          <w:p w14:paraId="703E2274" w14:textId="77777777" w:rsidR="0030686A" w:rsidRDefault="0030686A" w:rsidP="007C3517">
            <w:pPr>
              <w:pStyle w:val="TAN"/>
            </w:pPr>
            <w:r>
              <w:t>NOTE 5:</w:t>
            </w:r>
            <w:r>
              <w:tab/>
              <w:t>Achieved via dual Tx</w:t>
            </w:r>
          </w:p>
          <w:p w14:paraId="1ABCAA10" w14:textId="73B2B962" w:rsidR="0030686A" w:rsidRPr="00A1115A" w:rsidRDefault="0030686A" w:rsidP="007C3517">
            <w:pPr>
              <w:pStyle w:val="TAN"/>
            </w:pPr>
            <w:r>
              <w:t>NOTE 6:</w:t>
            </w:r>
            <w:r>
              <w:tab/>
              <w:t xml:space="preserve">Generally, PC1 UE </w:t>
            </w:r>
            <w:del w:id="23" w:author="Vasenkari, Petri J. (Nokia - FI/Espoo)" w:date="2022-03-01T12:16:00Z">
              <w:r w:rsidDel="0030686A">
                <w:delText xml:space="preserve">for Band n14 </w:delText>
              </w:r>
            </w:del>
            <w:r>
              <w:t>is not targeted for smartphone form factor. The UE power class 1 requirements for Band n14 are applicable for public safety scenario only.</w:t>
            </w:r>
          </w:p>
        </w:tc>
      </w:tr>
    </w:tbl>
    <w:p w14:paraId="4D9F5884" w14:textId="77777777" w:rsidR="0030686A" w:rsidRPr="00A1115A" w:rsidRDefault="0030686A" w:rsidP="0030686A"/>
    <w:p w14:paraId="7513A1BB" w14:textId="77777777" w:rsidR="0030686A" w:rsidRPr="00A1115A" w:rsidRDefault="0030686A" w:rsidP="0030686A">
      <w:bookmarkStart w:id="24" w:name="_Hlk494452010"/>
      <w:r w:rsidRPr="00A1115A">
        <w:lastRenderedPageBreak/>
        <w:t>If a UE supports a different power class than the default UE power class for the band and the supported power class enables the higher maximum output power than that of the default power class:</w:t>
      </w:r>
    </w:p>
    <w:p w14:paraId="0D3084B6" w14:textId="77777777" w:rsidR="0030686A" w:rsidRPr="00A1115A" w:rsidRDefault="0030686A" w:rsidP="0030686A">
      <w:pPr>
        <w:pStyle w:val="B10"/>
      </w:pPr>
      <w:r w:rsidRPr="00A1115A">
        <w:t>-</w:t>
      </w:r>
      <w:r w:rsidRPr="00A1115A">
        <w:tab/>
        <w:t xml:space="preserve">if the field of UE capability </w:t>
      </w:r>
      <w:r w:rsidRPr="00A1115A">
        <w:rPr>
          <w:i/>
        </w:rPr>
        <w:t>maxUplinkDutyCycle-PC2-FR1</w:t>
      </w:r>
      <w:r w:rsidRPr="00A1115A">
        <w:t xml:space="preserve"> is absent </w:t>
      </w:r>
      <w:r>
        <w:t xml:space="preserve">and the field of UE capability </w:t>
      </w:r>
      <w:r w:rsidRPr="009D690A">
        <w:rPr>
          <w:i/>
          <w:iCs/>
        </w:rPr>
        <w:t>maxUplinkDutyCycle-</w:t>
      </w:r>
      <w:r>
        <w:rPr>
          <w:i/>
          <w:iCs/>
        </w:rPr>
        <w:t>MPE</w:t>
      </w:r>
      <w:r w:rsidRPr="009D690A">
        <w:rPr>
          <w:i/>
          <w:iCs/>
        </w:rPr>
        <w:t>-FR1</w:t>
      </w:r>
      <w:r w:rsidRPr="00A1115A">
        <w:t xml:space="preserve"> is </w:t>
      </w:r>
      <w:proofErr w:type="gramStart"/>
      <w:r w:rsidRPr="00A1115A">
        <w:t>absent</w:t>
      </w:r>
      <w:proofErr w:type="gramEnd"/>
      <w:r w:rsidRPr="00A1115A">
        <w:t xml:space="preserve"> and the percentage of uplink symbols transmitted in a certain evaluation period is larger than 50% (The exact evaluation period is no less than one radio frame); or</w:t>
      </w:r>
    </w:p>
    <w:p w14:paraId="196004AC" w14:textId="77777777" w:rsidR="0030686A" w:rsidRDefault="0030686A" w:rsidP="0030686A">
      <w:pPr>
        <w:pStyle w:val="B10"/>
      </w:pPr>
      <w:r w:rsidRPr="00A1115A">
        <w:t>-</w:t>
      </w:r>
      <w:r w:rsidRPr="00A1115A">
        <w:tab/>
        <w:t xml:space="preserve">if the field of UE capability </w:t>
      </w:r>
      <w:r w:rsidRPr="00A1115A">
        <w:rPr>
          <w:i/>
        </w:rPr>
        <w:t>maxUplinkDutyCycle-PC2-FR1</w:t>
      </w:r>
      <w:r w:rsidRPr="00A1115A">
        <w:t xml:space="preserve"> is not </w:t>
      </w:r>
      <w:proofErr w:type="gramStart"/>
      <w:r w:rsidRPr="00A1115A">
        <w:t>absent</w:t>
      </w:r>
      <w:proofErr w:type="gramEnd"/>
      <w:r w:rsidRPr="00A1115A">
        <w:t xml:space="preserve"> and the percentage of uplink symbols transmitted in a certain evaluation period is larger than </w:t>
      </w:r>
      <w:r w:rsidRPr="00A1115A">
        <w:rPr>
          <w:i/>
        </w:rPr>
        <w:t>maxUplinkDutyCycle-PC2-FR1</w:t>
      </w:r>
      <w:r w:rsidRPr="00A1115A">
        <w:t xml:space="preserve"> as defined in TS 38.</w:t>
      </w:r>
      <w:r>
        <w:t>306</w:t>
      </w:r>
      <w:r w:rsidRPr="00A1115A">
        <w:t xml:space="preserve"> (The exact evaluation period is no less than one radio frame); or</w:t>
      </w:r>
    </w:p>
    <w:p w14:paraId="13A00A10" w14:textId="77777777" w:rsidR="0030686A" w:rsidRDefault="0030686A" w:rsidP="0030686A">
      <w:pPr>
        <w:pStyle w:val="B10"/>
      </w:pPr>
      <w:r w:rsidRPr="00A1115A">
        <w:t>-</w:t>
      </w:r>
      <w:r w:rsidRPr="00A1115A">
        <w:tab/>
        <w:t xml:space="preserve">if the field of UE capability </w:t>
      </w:r>
      <w:r w:rsidRPr="009D690A">
        <w:rPr>
          <w:i/>
          <w:iCs/>
        </w:rPr>
        <w:t>maxUplinkDutyCycle-</w:t>
      </w:r>
      <w:r>
        <w:rPr>
          <w:i/>
          <w:iCs/>
        </w:rPr>
        <w:t>MPE</w:t>
      </w:r>
      <w:r w:rsidRPr="009D690A">
        <w:rPr>
          <w:i/>
          <w:iCs/>
        </w:rPr>
        <w:t>-FR1</w:t>
      </w:r>
      <w:r w:rsidRPr="00A1115A">
        <w:t xml:space="preserve"> is not </w:t>
      </w:r>
      <w:proofErr w:type="gramStart"/>
      <w:r w:rsidRPr="00A1115A">
        <w:t>absent</w:t>
      </w:r>
      <w:proofErr w:type="gramEnd"/>
      <w:r w:rsidRPr="00A1115A">
        <w:t xml:space="preserve"> and </w:t>
      </w:r>
      <w:r>
        <w:t xml:space="preserve">half </w:t>
      </w:r>
      <w:r w:rsidRPr="00A1115A">
        <w:t xml:space="preserve">the percentage of uplink symbols transmitted in a certain evaluation period is larger than </w:t>
      </w:r>
      <w:r w:rsidRPr="009D690A">
        <w:rPr>
          <w:i/>
          <w:iCs/>
        </w:rPr>
        <w:t>maxUplinkDutyCycle-</w:t>
      </w:r>
      <w:r>
        <w:rPr>
          <w:i/>
          <w:iCs/>
        </w:rPr>
        <w:t>MPE</w:t>
      </w:r>
      <w:r w:rsidRPr="009D690A">
        <w:rPr>
          <w:i/>
          <w:iCs/>
        </w:rPr>
        <w:t>-FR1</w:t>
      </w:r>
      <w:r w:rsidRPr="00A1115A">
        <w:t xml:space="preserve"> as defined in TS 38.</w:t>
      </w:r>
      <w:r>
        <w:t>306</w:t>
      </w:r>
      <w:r w:rsidRPr="00A1115A">
        <w:t xml:space="preserve"> (The exact evaluation period is no less than one radio frame); or</w:t>
      </w:r>
    </w:p>
    <w:p w14:paraId="7DAEB78A" w14:textId="77777777" w:rsidR="0030686A" w:rsidRDefault="0030686A" w:rsidP="0030686A">
      <w:pPr>
        <w:pStyle w:val="B10"/>
      </w:pPr>
      <w:r w:rsidRPr="00A1115A">
        <w:t>-</w:t>
      </w:r>
      <w:r w:rsidRPr="00A1115A">
        <w:tab/>
        <w:t xml:space="preserve">if the IE P-Max as defined in TS 38.331 [7] is provided and set to the maximum output power of the default power class or </w:t>
      </w:r>
      <w:proofErr w:type="gramStart"/>
      <w:r w:rsidRPr="00A1115A">
        <w:t>lower;</w:t>
      </w:r>
      <w:proofErr w:type="gramEnd"/>
    </w:p>
    <w:p w14:paraId="32C41E06" w14:textId="77777777" w:rsidR="0030686A" w:rsidRPr="00A1115A" w:rsidRDefault="0030686A" w:rsidP="0030686A">
      <w:pPr>
        <w:pStyle w:val="B10"/>
      </w:pPr>
      <w:r w:rsidRPr="00A1115A">
        <w:t>-</w:t>
      </w:r>
      <w:r w:rsidRPr="00A1115A">
        <w:tab/>
        <w:t xml:space="preserve">shall apply all requirements for the default power class to the supported power class and set the configured transmitted power as specified in clause </w:t>
      </w:r>
      <w:proofErr w:type="gramStart"/>
      <w:r w:rsidRPr="00A1115A">
        <w:t>6.2.4;</w:t>
      </w:r>
      <w:proofErr w:type="gramEnd"/>
    </w:p>
    <w:p w14:paraId="28C08D72" w14:textId="77777777" w:rsidR="0030686A" w:rsidRPr="00A1115A" w:rsidRDefault="0030686A" w:rsidP="0030686A">
      <w:pPr>
        <w:pStyle w:val="B10"/>
      </w:pPr>
      <w:r w:rsidRPr="00A1115A">
        <w:t>-</w:t>
      </w:r>
      <w:r w:rsidRPr="00A1115A">
        <w:tab/>
        <w:t>else if the UE does not support a power class with higher maximum output power than PC2; or</w:t>
      </w:r>
    </w:p>
    <w:p w14:paraId="7DFF09E7" w14:textId="77777777" w:rsidR="0030686A" w:rsidRPr="00A1115A" w:rsidRDefault="0030686A" w:rsidP="0030686A">
      <w:pPr>
        <w:pStyle w:val="B10"/>
      </w:pPr>
      <w:r w:rsidRPr="00B76354">
        <w:t>-</w:t>
      </w:r>
      <w:r w:rsidRPr="00B76354">
        <w:tab/>
        <w:t xml:space="preserve">if the field of UE capability </w:t>
      </w:r>
      <w:r w:rsidRPr="00EE474D">
        <w:rPr>
          <w:i/>
        </w:rPr>
        <w:t>maxUplinkDutyCycle-PC2-FR1</w:t>
      </w:r>
      <w:r w:rsidRPr="001C0CC4">
        <w:t xml:space="preserve"> </w:t>
      </w:r>
      <w:r w:rsidRPr="00B76354">
        <w:t>is absent</w:t>
      </w:r>
      <w:r w:rsidRPr="00913E07">
        <w:t xml:space="preserve"> </w:t>
      </w:r>
      <w:r>
        <w:t xml:space="preserve">and the field of UE capability </w:t>
      </w:r>
      <w:r w:rsidRPr="009D690A">
        <w:rPr>
          <w:i/>
          <w:iCs/>
        </w:rPr>
        <w:t>maxUplinkDutyCycle-</w:t>
      </w:r>
      <w:r>
        <w:rPr>
          <w:i/>
          <w:iCs/>
        </w:rPr>
        <w:t>MPE</w:t>
      </w:r>
      <w:r w:rsidRPr="009D690A">
        <w:rPr>
          <w:i/>
          <w:iCs/>
        </w:rPr>
        <w:t>-FR1</w:t>
      </w:r>
      <w:r w:rsidRPr="00A1115A">
        <w:t xml:space="preserve"> is </w:t>
      </w:r>
      <w:proofErr w:type="gramStart"/>
      <w:r w:rsidRPr="00A1115A">
        <w:t>absent</w:t>
      </w:r>
      <w:proofErr w:type="gramEnd"/>
      <w:r w:rsidRPr="00B76354">
        <w:t xml:space="preserve"> and the percentage of uplink symbols transmitted in a certain evaluation period is larger than 25%</w:t>
      </w:r>
      <w:r w:rsidRPr="00A1115A">
        <w:t xml:space="preserve"> (The exact evaluation period is no less than one radio frame); or</w:t>
      </w:r>
    </w:p>
    <w:p w14:paraId="3C2BEBAA" w14:textId="77777777" w:rsidR="0030686A" w:rsidRDefault="0030686A" w:rsidP="0030686A">
      <w:pPr>
        <w:pStyle w:val="B10"/>
      </w:pPr>
      <w:r w:rsidRPr="00B76354">
        <w:t>-</w:t>
      </w:r>
      <w:r w:rsidRPr="00B76354">
        <w:tab/>
        <w:t xml:space="preserve">if the field of UE capability </w:t>
      </w:r>
      <w:r w:rsidRPr="00EE474D">
        <w:rPr>
          <w:i/>
        </w:rPr>
        <w:t>maxUplinkDutyCycle-PC2-FR1</w:t>
      </w:r>
      <w:r w:rsidRPr="00B76354">
        <w:t xml:space="preserve"> is not </w:t>
      </w:r>
      <w:proofErr w:type="gramStart"/>
      <w:r w:rsidRPr="00B76354">
        <w:t>absent</w:t>
      </w:r>
      <w:proofErr w:type="gramEnd"/>
      <w:r w:rsidRPr="00B76354">
        <w:t xml:space="preserve"> and the percentage of uplink symbols transmitted in a certain evaluation period is larger than </w:t>
      </w:r>
      <w:r>
        <w:rPr>
          <w:rFonts w:hint="eastAsia"/>
          <w:lang w:eastAsia="zh-CN"/>
        </w:rPr>
        <w:t>0.5*</w:t>
      </w:r>
      <w:r w:rsidRPr="00EE474D">
        <w:rPr>
          <w:i/>
        </w:rPr>
        <w:t>maxUplinkDutyCycle-PC2-FR1</w:t>
      </w:r>
      <w:r>
        <w:rPr>
          <w:rFonts w:hint="eastAsia"/>
          <w:i/>
          <w:lang w:eastAsia="zh-CN"/>
        </w:rPr>
        <w:t xml:space="preserve"> </w:t>
      </w:r>
      <w:r w:rsidRPr="00B76354">
        <w:t>(The exact evaluation period is no less than one radio frame); or</w:t>
      </w:r>
    </w:p>
    <w:p w14:paraId="7BFC9F43" w14:textId="77777777" w:rsidR="0030686A" w:rsidRDefault="0030686A" w:rsidP="0030686A">
      <w:pPr>
        <w:pStyle w:val="B10"/>
      </w:pPr>
      <w:r w:rsidRPr="00A1115A">
        <w:t>-</w:t>
      </w:r>
      <w:r w:rsidRPr="00A1115A">
        <w:tab/>
        <w:t xml:space="preserve">if the field of UE capability </w:t>
      </w:r>
      <w:r w:rsidRPr="009D690A">
        <w:rPr>
          <w:i/>
          <w:iCs/>
        </w:rPr>
        <w:t>maxUplinkDutyCycle-</w:t>
      </w:r>
      <w:r>
        <w:rPr>
          <w:i/>
          <w:iCs/>
        </w:rPr>
        <w:t>MPE</w:t>
      </w:r>
      <w:r w:rsidRPr="009D690A">
        <w:rPr>
          <w:i/>
          <w:iCs/>
        </w:rPr>
        <w:t>-FR1</w:t>
      </w:r>
      <w:r w:rsidRPr="00A1115A">
        <w:t xml:space="preserve"> is not </w:t>
      </w:r>
      <w:proofErr w:type="gramStart"/>
      <w:r w:rsidRPr="00A1115A">
        <w:t>absent</w:t>
      </w:r>
      <w:proofErr w:type="gramEnd"/>
      <w:r w:rsidRPr="00A1115A">
        <w:t xml:space="preserve"> and the percentage of uplink symbols transmitted in a certain evaluation period is larger than </w:t>
      </w:r>
      <w:r w:rsidRPr="009D690A">
        <w:rPr>
          <w:i/>
          <w:iCs/>
        </w:rPr>
        <w:t>maxUplinkDutyCycle-</w:t>
      </w:r>
      <w:r>
        <w:rPr>
          <w:i/>
          <w:iCs/>
        </w:rPr>
        <w:t>MPE</w:t>
      </w:r>
      <w:r w:rsidRPr="009D690A">
        <w:rPr>
          <w:i/>
          <w:iCs/>
        </w:rPr>
        <w:t>-FR1</w:t>
      </w:r>
      <w:r w:rsidRPr="00A1115A">
        <w:t xml:space="preserve"> as defined in TS 38.</w:t>
      </w:r>
      <w:r>
        <w:t>306</w:t>
      </w:r>
      <w:r w:rsidRPr="00A1115A">
        <w:t xml:space="preserve"> (The exact evaluation period is no less than one radio frame); or</w:t>
      </w:r>
    </w:p>
    <w:p w14:paraId="2576CA9F" w14:textId="77777777" w:rsidR="0030686A" w:rsidRDefault="0030686A" w:rsidP="0030686A">
      <w:pPr>
        <w:pStyle w:val="B10"/>
      </w:pPr>
      <w:r w:rsidRPr="00A1115A">
        <w:t>-</w:t>
      </w:r>
      <w:r w:rsidRPr="00A1115A">
        <w:tab/>
        <w:t xml:space="preserve">if the IE P-Max as defined in TS 38.331 [7] is provided and set to the maximum output power of the power class </w:t>
      </w:r>
      <w:r>
        <w:t xml:space="preserve">2 </w:t>
      </w:r>
      <w:r w:rsidRPr="00A1115A">
        <w:t xml:space="preserve">or </w:t>
      </w:r>
      <w:proofErr w:type="gramStart"/>
      <w:r w:rsidRPr="00A1115A">
        <w:t>lower;</w:t>
      </w:r>
      <w:proofErr w:type="gramEnd"/>
    </w:p>
    <w:p w14:paraId="59480436" w14:textId="77777777" w:rsidR="0030686A" w:rsidRPr="00A1115A" w:rsidRDefault="0030686A" w:rsidP="0030686A">
      <w:pPr>
        <w:pStyle w:val="B10"/>
      </w:pPr>
      <w:r>
        <w:t>-</w:t>
      </w:r>
      <w:r>
        <w:tab/>
      </w:r>
      <w:r w:rsidRPr="00A1115A">
        <w:t xml:space="preserve">shall apply all requirements for power class 2 to the supported power class and set the configured transmitted power as specified in clause </w:t>
      </w:r>
      <w:proofErr w:type="gramStart"/>
      <w:r w:rsidRPr="00A1115A">
        <w:t>6.2.4;</w:t>
      </w:r>
      <w:proofErr w:type="gramEnd"/>
    </w:p>
    <w:p w14:paraId="3AD66C46" w14:textId="77777777" w:rsidR="0030686A" w:rsidRPr="00A1115A" w:rsidRDefault="0030686A" w:rsidP="0030686A">
      <w:pPr>
        <w:pStyle w:val="B10"/>
      </w:pPr>
      <w:r w:rsidRPr="00A1115A">
        <w:t>-</w:t>
      </w:r>
      <w:r w:rsidRPr="00A1115A">
        <w:tab/>
        <w:t>else shall apply all requirements for the supported power class and set the configured transmitted power as specified in clause 6.2.4.</w:t>
      </w:r>
    </w:p>
    <w:p w14:paraId="6B0C9041" w14:textId="77777777" w:rsidR="0030686A" w:rsidRPr="00A1115A" w:rsidRDefault="0030686A" w:rsidP="0030686A">
      <w:pPr>
        <w:pStyle w:val="Heading3"/>
      </w:pPr>
      <w:bookmarkStart w:id="25" w:name="_Toc83580377"/>
      <w:bookmarkStart w:id="26" w:name="_Toc84404886"/>
      <w:bookmarkStart w:id="27" w:name="_Toc84413495"/>
      <w:bookmarkEnd w:id="24"/>
      <w:r w:rsidRPr="00A1115A">
        <w:t>6.2.2</w:t>
      </w:r>
      <w:r w:rsidRPr="00A1115A">
        <w:tab/>
      </w:r>
      <w:r w:rsidRPr="00A1115A">
        <w:rPr>
          <w:lang w:eastAsia="zh-CN"/>
        </w:rPr>
        <w:t xml:space="preserve">UE </w:t>
      </w:r>
      <w:r w:rsidRPr="00A1115A">
        <w:t>maximum output power reduction</w:t>
      </w:r>
      <w:bookmarkEnd w:id="25"/>
      <w:bookmarkEnd w:id="26"/>
      <w:bookmarkEnd w:id="27"/>
    </w:p>
    <w:p w14:paraId="5C070FFD" w14:textId="28E5C88E" w:rsidR="0030686A" w:rsidRDefault="0030686A" w:rsidP="0030686A">
      <w:r>
        <w:t xml:space="preserve">UE </w:t>
      </w:r>
      <w:proofErr w:type="gramStart"/>
      <w:r>
        <w:t>is allowed to</w:t>
      </w:r>
      <w:proofErr w:type="gramEnd"/>
      <w:r>
        <w:t xml:space="preserve"> reduce the maximum output power due to higher order modulations and transmit bandwidth configurations. For UE power class 2 and 3 and UE power class 1</w:t>
      </w:r>
      <w:del w:id="28" w:author="Vasenkari, Petri J. (Nokia - FI/Espoo)" w:date="2022-03-01T12:19:00Z">
        <w:r w:rsidDel="0028453C">
          <w:delText xml:space="preserve"> in Band n14</w:delText>
        </w:r>
      </w:del>
      <w:r>
        <w:t xml:space="preserve">, the allowed maximum power reduction (MPR) is defined in Table 6.2.2-2, Table 6.2.2-1 and Table 6.2.2-5, respectively for channel bandwidths </w:t>
      </w:r>
      <w:r w:rsidRPr="00CB116D">
        <w:t xml:space="preserve"> ≤ 100 MHz.</w:t>
      </w:r>
      <w:r>
        <w:t xml:space="preserve">  For UE power class 1.5, the allowed maximum power reduction (MPR) is defined in Table 6.2.2-4 and Table 6.2.2-4a in accordance with the indicated </w:t>
      </w:r>
      <w:r w:rsidRPr="004116AC">
        <w:rPr>
          <w:i/>
          <w:iCs/>
        </w:rPr>
        <w:t>modifiedMPR-</w:t>
      </w:r>
      <w:proofErr w:type="spellStart"/>
      <w:r w:rsidRPr="004116AC">
        <w:rPr>
          <w:i/>
          <w:iCs/>
        </w:rPr>
        <w:t>Behavior</w:t>
      </w:r>
      <w:proofErr w:type="spellEnd"/>
      <w:r>
        <w:t xml:space="preserve"> specified in Table L.1-1 for channel bandwidths </w:t>
      </w:r>
      <w:r w:rsidRPr="00CB116D">
        <w:t>≤ 100 MHz</w:t>
      </w:r>
      <w:r>
        <w:t>.</w:t>
      </w:r>
    </w:p>
    <w:p w14:paraId="15FD38DA" w14:textId="77777777" w:rsidR="0030686A" w:rsidRPr="00A1115A" w:rsidRDefault="0030686A" w:rsidP="0030686A">
      <w:r>
        <w:t>If the r</w:t>
      </w:r>
      <w:r w:rsidRPr="00A1115A">
        <w:t xml:space="preserve">elative channel bandwidth ≤ 4% for TDD bands </w:t>
      </w:r>
      <w:r>
        <w:t>or</w:t>
      </w:r>
      <w:r w:rsidRPr="00A1115A">
        <w:t xml:space="preserve"> ≤ 3% for FDD band,</w:t>
      </w:r>
      <w:r w:rsidRPr="00A1115A">
        <w:rPr>
          <w:rFonts w:hint="eastAsia"/>
          <w:lang w:val="en-US" w:eastAsia="zh-CN"/>
        </w:rPr>
        <w:t xml:space="preserve"> the </w:t>
      </w:r>
      <w:r w:rsidRPr="00A1115A">
        <w:rPr>
          <w:lang w:eastAsia="zh-CN"/>
        </w:rPr>
        <w:t>∆MPR</w:t>
      </w:r>
      <w:r w:rsidRPr="00A1115A">
        <w:t xml:space="preserve"> is set to zero.</w:t>
      </w:r>
    </w:p>
    <w:p w14:paraId="2E7AB1CD" w14:textId="77777777" w:rsidR="0030686A" w:rsidRPr="00A1115A" w:rsidRDefault="0030686A" w:rsidP="0030686A">
      <w:r w:rsidRPr="00A1115A">
        <w:rPr>
          <w:lang w:val="en-US" w:eastAsia="zh-CN"/>
        </w:rPr>
        <w:t>If</w:t>
      </w:r>
      <w:r w:rsidRPr="00A1115A">
        <w:rPr>
          <w:rFonts w:hint="eastAsia"/>
          <w:lang w:val="en-US" w:eastAsia="zh-CN"/>
        </w:rPr>
        <w:t xml:space="preserve"> the relative channel bandwidth </w:t>
      </w:r>
      <w:r w:rsidRPr="00CB116D">
        <w:rPr>
          <w:lang w:val="en-US" w:eastAsia="zh-CN"/>
        </w:rPr>
        <w:t>&gt;</w:t>
      </w:r>
      <w:r>
        <w:rPr>
          <w:lang w:val="en-US" w:eastAsia="zh-CN"/>
        </w:rPr>
        <w:t xml:space="preserve"> </w:t>
      </w:r>
      <w:r w:rsidRPr="00A1115A">
        <w:rPr>
          <w:rFonts w:hint="eastAsia"/>
          <w:lang w:val="en-US" w:eastAsia="zh-CN"/>
        </w:rPr>
        <w:t xml:space="preserve">4% for TDD bands or </w:t>
      </w:r>
      <w:r w:rsidRPr="00CB116D">
        <w:rPr>
          <w:lang w:val="en-US" w:eastAsia="zh-CN"/>
        </w:rPr>
        <w:t xml:space="preserve">&gt; </w:t>
      </w:r>
      <w:r w:rsidRPr="00A1115A">
        <w:rPr>
          <w:rFonts w:hint="eastAsia"/>
          <w:lang w:val="en-US" w:eastAsia="zh-CN"/>
        </w:rPr>
        <w:t xml:space="preserve">3% for FDD bands, the </w:t>
      </w:r>
      <w:r w:rsidRPr="00A1115A">
        <w:rPr>
          <w:lang w:eastAsia="zh-CN"/>
        </w:rPr>
        <w:t>∆MPR</w:t>
      </w:r>
      <w:r w:rsidRPr="00A1115A">
        <w:t xml:space="preserve"> is defined</w:t>
      </w:r>
      <w:r w:rsidRPr="00A1115A">
        <w:rPr>
          <w:rFonts w:hint="eastAsia"/>
          <w:lang w:val="en-US" w:eastAsia="zh-CN"/>
        </w:rPr>
        <w:t xml:space="preserve"> in Table 6.2.2-3.</w:t>
      </w:r>
    </w:p>
    <w:p w14:paraId="3403DE90" w14:textId="77777777" w:rsidR="0030686A" w:rsidRPr="00A1115A" w:rsidRDefault="0030686A" w:rsidP="0030686A">
      <w:r w:rsidRPr="00A1115A">
        <w:t>Where relative channel bandwidth = 2*BW</w:t>
      </w:r>
      <w:r w:rsidRPr="00A1115A">
        <w:rPr>
          <w:vertAlign w:val="subscript"/>
        </w:rPr>
        <w:t xml:space="preserve">Channel </w:t>
      </w:r>
      <w:r w:rsidRPr="00A1115A">
        <w:t>/ (</w:t>
      </w:r>
      <w:proofErr w:type="spellStart"/>
      <w:r w:rsidRPr="00A1115A">
        <w:t>F</w:t>
      </w:r>
      <w:r w:rsidRPr="00A1115A">
        <w:rPr>
          <w:vertAlign w:val="subscript"/>
        </w:rPr>
        <w:t>UL_low</w:t>
      </w:r>
      <w:proofErr w:type="spellEnd"/>
      <w:r w:rsidRPr="00A1115A">
        <w:t xml:space="preserve"> + </w:t>
      </w:r>
      <w:proofErr w:type="spellStart"/>
      <w:r w:rsidRPr="00A1115A">
        <w:t>F</w:t>
      </w:r>
      <w:r w:rsidRPr="00A1115A">
        <w:rPr>
          <w:vertAlign w:val="subscript"/>
        </w:rPr>
        <w:t>UL_high</w:t>
      </w:r>
      <w:proofErr w:type="spellEnd"/>
      <w:r w:rsidRPr="00A1115A">
        <w:t xml:space="preserve">) </w:t>
      </w:r>
    </w:p>
    <w:p w14:paraId="137E1308" w14:textId="77777777" w:rsidR="0030686A" w:rsidRPr="00A1115A" w:rsidRDefault="0030686A" w:rsidP="0030686A">
      <w:r w:rsidRPr="00A1115A">
        <w:t>The allowed MPR for SRS, PUCCH formats 0, 1, 3 and 4, and PRACH shall be as specified for QPSK modulated DFT-s-OFDM of equivalent RB allocation. The allowed MPR for PUCCH format 2 shall be as specified for QPSK modulated CP-OFDM of equivalent RB allocation.</w:t>
      </w:r>
    </w:p>
    <w:p w14:paraId="66ACCFC7" w14:textId="77777777" w:rsidR="0030686A" w:rsidRPr="00A1115A" w:rsidRDefault="0030686A" w:rsidP="0030686A">
      <w:pPr>
        <w:pStyle w:val="TH"/>
      </w:pPr>
      <w:r w:rsidRPr="00A1115A">
        <w:lastRenderedPageBreak/>
        <w:t>Table 6.2.2-1 Maximum power reduction (MPR) for power class 3</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2"/>
        <w:gridCol w:w="1560"/>
        <w:gridCol w:w="2268"/>
        <w:gridCol w:w="2551"/>
        <w:gridCol w:w="2126"/>
      </w:tblGrid>
      <w:tr w:rsidR="0030686A" w:rsidRPr="00A1115A" w14:paraId="2151D501" w14:textId="77777777" w:rsidTr="007C3517">
        <w:trPr>
          <w:trHeight w:val="187"/>
        </w:trPr>
        <w:tc>
          <w:tcPr>
            <w:tcW w:w="2632" w:type="dxa"/>
            <w:gridSpan w:val="2"/>
            <w:tcBorders>
              <w:top w:val="single" w:sz="4" w:space="0" w:color="auto"/>
              <w:left w:val="single" w:sz="4" w:space="0" w:color="auto"/>
              <w:bottom w:val="nil"/>
              <w:right w:val="single" w:sz="4" w:space="0" w:color="auto"/>
            </w:tcBorders>
            <w:shd w:val="clear" w:color="auto" w:fill="auto"/>
            <w:vAlign w:val="center"/>
            <w:hideMark/>
          </w:tcPr>
          <w:p w14:paraId="0EABF623" w14:textId="77777777" w:rsidR="0030686A" w:rsidRPr="00A1115A" w:rsidRDefault="0030686A" w:rsidP="007C3517">
            <w:pPr>
              <w:pStyle w:val="TAH"/>
            </w:pPr>
            <w:r w:rsidRPr="00A1115A">
              <w:t>Modulation</w:t>
            </w:r>
          </w:p>
        </w:tc>
        <w:tc>
          <w:tcPr>
            <w:tcW w:w="6945" w:type="dxa"/>
            <w:gridSpan w:val="3"/>
            <w:tcBorders>
              <w:top w:val="single" w:sz="4" w:space="0" w:color="auto"/>
              <w:left w:val="single" w:sz="4" w:space="0" w:color="auto"/>
              <w:bottom w:val="single" w:sz="4" w:space="0" w:color="auto"/>
              <w:right w:val="single" w:sz="4" w:space="0" w:color="auto"/>
            </w:tcBorders>
          </w:tcPr>
          <w:p w14:paraId="760E6551" w14:textId="77777777" w:rsidR="0030686A" w:rsidRPr="00A1115A" w:rsidRDefault="0030686A" w:rsidP="007C3517">
            <w:pPr>
              <w:pStyle w:val="TAH"/>
            </w:pPr>
            <w:r w:rsidRPr="00A1115A">
              <w:t>MPR (dB)</w:t>
            </w:r>
          </w:p>
        </w:tc>
      </w:tr>
      <w:tr w:rsidR="0030686A" w:rsidRPr="00A1115A" w14:paraId="1EB15897" w14:textId="77777777" w:rsidTr="007C3517">
        <w:trPr>
          <w:trHeight w:val="187"/>
        </w:trPr>
        <w:tc>
          <w:tcPr>
            <w:tcW w:w="2632" w:type="dxa"/>
            <w:gridSpan w:val="2"/>
            <w:tcBorders>
              <w:top w:val="nil"/>
              <w:left w:val="single" w:sz="4" w:space="0" w:color="auto"/>
              <w:bottom w:val="single" w:sz="4" w:space="0" w:color="auto"/>
              <w:right w:val="single" w:sz="4" w:space="0" w:color="auto"/>
            </w:tcBorders>
            <w:shd w:val="clear" w:color="auto" w:fill="auto"/>
            <w:vAlign w:val="center"/>
            <w:hideMark/>
          </w:tcPr>
          <w:p w14:paraId="5B655583" w14:textId="77777777" w:rsidR="0030686A" w:rsidRPr="00A1115A" w:rsidRDefault="0030686A" w:rsidP="007C3517">
            <w:pPr>
              <w:pStyle w:val="TAH"/>
              <w:rPr>
                <w:rFonts w:cs="Arial"/>
              </w:rPr>
            </w:pPr>
          </w:p>
        </w:tc>
        <w:tc>
          <w:tcPr>
            <w:tcW w:w="2268" w:type="dxa"/>
            <w:tcBorders>
              <w:top w:val="single" w:sz="4" w:space="0" w:color="auto"/>
              <w:left w:val="single" w:sz="4" w:space="0" w:color="auto"/>
              <w:bottom w:val="single" w:sz="4" w:space="0" w:color="auto"/>
              <w:right w:val="single" w:sz="4" w:space="0" w:color="auto"/>
            </w:tcBorders>
          </w:tcPr>
          <w:p w14:paraId="598E6DBC" w14:textId="77777777" w:rsidR="0030686A" w:rsidRPr="00A1115A" w:rsidRDefault="0030686A" w:rsidP="007C3517">
            <w:pPr>
              <w:pStyle w:val="TAH"/>
            </w:pPr>
            <w:r w:rsidRPr="00A1115A">
              <w:t>Edge RB allocations</w:t>
            </w:r>
          </w:p>
        </w:tc>
        <w:tc>
          <w:tcPr>
            <w:tcW w:w="2551" w:type="dxa"/>
            <w:tcBorders>
              <w:top w:val="single" w:sz="4" w:space="0" w:color="auto"/>
              <w:left w:val="single" w:sz="4" w:space="0" w:color="auto"/>
              <w:bottom w:val="single" w:sz="4" w:space="0" w:color="auto"/>
              <w:right w:val="single" w:sz="4" w:space="0" w:color="auto"/>
            </w:tcBorders>
            <w:hideMark/>
          </w:tcPr>
          <w:p w14:paraId="4814BBC2" w14:textId="77777777" w:rsidR="0030686A" w:rsidRPr="00A1115A" w:rsidRDefault="0030686A" w:rsidP="007C3517">
            <w:pPr>
              <w:pStyle w:val="TAH"/>
            </w:pPr>
            <w:r w:rsidRPr="00A1115A">
              <w:t>Outer RB allocations</w:t>
            </w:r>
          </w:p>
        </w:tc>
        <w:tc>
          <w:tcPr>
            <w:tcW w:w="2126" w:type="dxa"/>
            <w:tcBorders>
              <w:top w:val="single" w:sz="4" w:space="0" w:color="auto"/>
              <w:left w:val="single" w:sz="4" w:space="0" w:color="auto"/>
              <w:bottom w:val="single" w:sz="4" w:space="0" w:color="auto"/>
              <w:right w:val="single" w:sz="4" w:space="0" w:color="auto"/>
            </w:tcBorders>
            <w:hideMark/>
          </w:tcPr>
          <w:p w14:paraId="5E73E1FC" w14:textId="77777777" w:rsidR="0030686A" w:rsidRPr="00A1115A" w:rsidRDefault="0030686A" w:rsidP="007C3517">
            <w:pPr>
              <w:pStyle w:val="TAH"/>
            </w:pPr>
            <w:r w:rsidRPr="00A1115A">
              <w:t>Inner RB allocations</w:t>
            </w:r>
          </w:p>
        </w:tc>
      </w:tr>
      <w:tr w:rsidR="0030686A" w:rsidRPr="00A1115A" w14:paraId="14124836" w14:textId="77777777" w:rsidTr="007C3517">
        <w:trPr>
          <w:trHeight w:val="187"/>
        </w:trPr>
        <w:tc>
          <w:tcPr>
            <w:tcW w:w="1072" w:type="dxa"/>
            <w:tcBorders>
              <w:top w:val="single" w:sz="4" w:space="0" w:color="auto"/>
              <w:left w:val="single" w:sz="4" w:space="0" w:color="auto"/>
              <w:bottom w:val="nil"/>
              <w:right w:val="single" w:sz="4" w:space="0" w:color="auto"/>
            </w:tcBorders>
            <w:shd w:val="clear" w:color="auto" w:fill="auto"/>
            <w:hideMark/>
          </w:tcPr>
          <w:p w14:paraId="14A05CBE" w14:textId="77777777" w:rsidR="0030686A" w:rsidRPr="00A1115A" w:rsidRDefault="0030686A" w:rsidP="007C3517">
            <w:pPr>
              <w:pStyle w:val="TAC"/>
            </w:pPr>
            <w:r w:rsidRPr="00A1115A">
              <w:t>DFT-s-OFDM</w:t>
            </w:r>
          </w:p>
        </w:tc>
        <w:tc>
          <w:tcPr>
            <w:tcW w:w="1560" w:type="dxa"/>
            <w:tcBorders>
              <w:top w:val="single" w:sz="4" w:space="0" w:color="auto"/>
              <w:left w:val="single" w:sz="4" w:space="0" w:color="auto"/>
              <w:bottom w:val="nil"/>
              <w:right w:val="single" w:sz="4" w:space="0" w:color="auto"/>
            </w:tcBorders>
            <w:shd w:val="clear" w:color="auto" w:fill="auto"/>
          </w:tcPr>
          <w:p w14:paraId="6712AE3A" w14:textId="77777777" w:rsidR="0030686A" w:rsidRPr="00A1115A" w:rsidRDefault="0030686A" w:rsidP="007C3517">
            <w:pPr>
              <w:pStyle w:val="TAC"/>
            </w:pPr>
            <w:r w:rsidRPr="00A1115A">
              <w:t>Pi/2 BPSK</w:t>
            </w:r>
          </w:p>
        </w:tc>
        <w:tc>
          <w:tcPr>
            <w:tcW w:w="2268" w:type="dxa"/>
            <w:tcBorders>
              <w:top w:val="single" w:sz="4" w:space="0" w:color="auto"/>
              <w:left w:val="single" w:sz="4" w:space="0" w:color="auto"/>
              <w:bottom w:val="single" w:sz="4" w:space="0" w:color="auto"/>
              <w:right w:val="single" w:sz="4" w:space="0" w:color="auto"/>
            </w:tcBorders>
          </w:tcPr>
          <w:p w14:paraId="52B2D2AB" w14:textId="77777777" w:rsidR="0030686A" w:rsidRPr="00A1115A" w:rsidRDefault="0030686A" w:rsidP="007C3517">
            <w:pPr>
              <w:pStyle w:val="TAC"/>
            </w:pPr>
            <w:r w:rsidRPr="00A1115A">
              <w:t>≤ 3.5</w:t>
            </w:r>
            <w:r w:rsidRPr="00A1115A">
              <w:rPr>
                <w:vertAlign w:val="superscript"/>
              </w:rPr>
              <w:t>1</w:t>
            </w:r>
          </w:p>
        </w:tc>
        <w:tc>
          <w:tcPr>
            <w:tcW w:w="2551" w:type="dxa"/>
            <w:tcBorders>
              <w:top w:val="single" w:sz="4" w:space="0" w:color="auto"/>
              <w:left w:val="single" w:sz="4" w:space="0" w:color="auto"/>
              <w:bottom w:val="single" w:sz="4" w:space="0" w:color="auto"/>
              <w:right w:val="single" w:sz="4" w:space="0" w:color="auto"/>
            </w:tcBorders>
            <w:hideMark/>
          </w:tcPr>
          <w:p w14:paraId="3148BDAB" w14:textId="77777777" w:rsidR="0030686A" w:rsidRPr="00A1115A" w:rsidRDefault="0030686A" w:rsidP="007C3517">
            <w:pPr>
              <w:pStyle w:val="TAC"/>
              <w:rPr>
                <w:lang w:val="en-CA"/>
              </w:rPr>
            </w:pPr>
            <w:r w:rsidRPr="00A1115A">
              <w:t>≤ 1.2</w:t>
            </w:r>
            <w:r w:rsidRPr="00A1115A">
              <w:rPr>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14:paraId="4EA110E7" w14:textId="77777777" w:rsidR="0030686A" w:rsidRPr="00A1115A" w:rsidRDefault="0030686A" w:rsidP="007C3517">
            <w:pPr>
              <w:pStyle w:val="TAC"/>
            </w:pPr>
            <w:r w:rsidRPr="00A1115A">
              <w:t>≤ 0.2</w:t>
            </w:r>
            <w:r w:rsidRPr="00A1115A">
              <w:rPr>
                <w:vertAlign w:val="superscript"/>
              </w:rPr>
              <w:t>1</w:t>
            </w:r>
          </w:p>
        </w:tc>
      </w:tr>
      <w:tr w:rsidR="0030686A" w:rsidRPr="00A1115A" w14:paraId="3FE7F755" w14:textId="77777777" w:rsidTr="007C3517">
        <w:trPr>
          <w:trHeight w:val="187"/>
        </w:trPr>
        <w:tc>
          <w:tcPr>
            <w:tcW w:w="1072" w:type="dxa"/>
            <w:tcBorders>
              <w:top w:val="nil"/>
              <w:left w:val="single" w:sz="4" w:space="0" w:color="auto"/>
              <w:bottom w:val="nil"/>
              <w:right w:val="single" w:sz="4" w:space="0" w:color="auto"/>
            </w:tcBorders>
            <w:shd w:val="clear" w:color="auto" w:fill="auto"/>
          </w:tcPr>
          <w:p w14:paraId="1C68EE60" w14:textId="77777777" w:rsidR="0030686A" w:rsidRPr="00A1115A" w:rsidRDefault="0030686A" w:rsidP="007C3517">
            <w:pPr>
              <w:pStyle w:val="TAC"/>
            </w:pPr>
          </w:p>
        </w:tc>
        <w:tc>
          <w:tcPr>
            <w:tcW w:w="1560" w:type="dxa"/>
            <w:tcBorders>
              <w:top w:val="nil"/>
              <w:left w:val="single" w:sz="4" w:space="0" w:color="auto"/>
              <w:bottom w:val="single" w:sz="4" w:space="0" w:color="auto"/>
              <w:right w:val="single" w:sz="4" w:space="0" w:color="auto"/>
            </w:tcBorders>
            <w:shd w:val="clear" w:color="auto" w:fill="auto"/>
          </w:tcPr>
          <w:p w14:paraId="008D998B" w14:textId="77777777" w:rsidR="0030686A" w:rsidRPr="00A1115A" w:rsidRDefault="0030686A" w:rsidP="007C3517">
            <w:pPr>
              <w:pStyle w:val="TAC"/>
            </w:pPr>
          </w:p>
        </w:tc>
        <w:tc>
          <w:tcPr>
            <w:tcW w:w="2268" w:type="dxa"/>
            <w:tcBorders>
              <w:top w:val="single" w:sz="4" w:space="0" w:color="auto"/>
              <w:left w:val="single" w:sz="4" w:space="0" w:color="auto"/>
              <w:bottom w:val="single" w:sz="4" w:space="0" w:color="auto"/>
              <w:right w:val="single" w:sz="4" w:space="0" w:color="auto"/>
            </w:tcBorders>
          </w:tcPr>
          <w:p w14:paraId="5348139B" w14:textId="77777777" w:rsidR="0030686A" w:rsidRPr="00A1115A" w:rsidRDefault="0030686A" w:rsidP="007C3517">
            <w:pPr>
              <w:pStyle w:val="TAC"/>
            </w:pPr>
            <w:r w:rsidRPr="00A1115A">
              <w:t>≤ 0.5</w:t>
            </w:r>
            <w:r w:rsidRPr="00A1115A">
              <w:rPr>
                <w:vertAlign w:val="superscript"/>
              </w:rPr>
              <w:t>2</w:t>
            </w:r>
          </w:p>
        </w:tc>
        <w:tc>
          <w:tcPr>
            <w:tcW w:w="2551" w:type="dxa"/>
            <w:tcBorders>
              <w:top w:val="single" w:sz="4" w:space="0" w:color="auto"/>
              <w:left w:val="single" w:sz="4" w:space="0" w:color="auto"/>
              <w:bottom w:val="single" w:sz="4" w:space="0" w:color="auto"/>
              <w:right w:val="single" w:sz="4" w:space="0" w:color="auto"/>
            </w:tcBorders>
          </w:tcPr>
          <w:p w14:paraId="0F24FE4D" w14:textId="77777777" w:rsidR="0030686A" w:rsidRPr="00A1115A" w:rsidRDefault="0030686A" w:rsidP="007C3517">
            <w:pPr>
              <w:pStyle w:val="TAC"/>
            </w:pPr>
            <w:r w:rsidRPr="00A1115A">
              <w:t>≤ 0.5</w:t>
            </w:r>
            <w:r w:rsidRPr="00A1115A">
              <w:rPr>
                <w:vertAlign w:val="superscript"/>
              </w:rPr>
              <w:t>2</w:t>
            </w:r>
          </w:p>
        </w:tc>
        <w:tc>
          <w:tcPr>
            <w:tcW w:w="2126" w:type="dxa"/>
            <w:tcBorders>
              <w:top w:val="single" w:sz="4" w:space="0" w:color="auto"/>
              <w:left w:val="single" w:sz="4" w:space="0" w:color="auto"/>
              <w:bottom w:val="single" w:sz="4" w:space="0" w:color="auto"/>
              <w:right w:val="single" w:sz="4" w:space="0" w:color="auto"/>
            </w:tcBorders>
          </w:tcPr>
          <w:p w14:paraId="193C7883" w14:textId="77777777" w:rsidR="0030686A" w:rsidRPr="00A1115A" w:rsidRDefault="0030686A" w:rsidP="007C3517">
            <w:pPr>
              <w:pStyle w:val="TAC"/>
              <w:rPr>
                <w:lang w:val="en-CA"/>
              </w:rPr>
            </w:pPr>
            <w:r w:rsidRPr="00A1115A">
              <w:t>0</w:t>
            </w:r>
            <w:r w:rsidRPr="00A1115A">
              <w:rPr>
                <w:vertAlign w:val="superscript"/>
              </w:rPr>
              <w:t>2</w:t>
            </w:r>
          </w:p>
        </w:tc>
      </w:tr>
      <w:tr w:rsidR="0030686A" w:rsidRPr="00A1115A" w14:paraId="5C4D3DF5" w14:textId="77777777" w:rsidTr="007C3517">
        <w:trPr>
          <w:trHeight w:val="187"/>
        </w:trPr>
        <w:tc>
          <w:tcPr>
            <w:tcW w:w="1072" w:type="dxa"/>
            <w:tcBorders>
              <w:top w:val="nil"/>
              <w:left w:val="single" w:sz="4" w:space="0" w:color="auto"/>
              <w:bottom w:val="nil"/>
              <w:right w:val="single" w:sz="4" w:space="0" w:color="auto"/>
            </w:tcBorders>
            <w:shd w:val="clear" w:color="auto" w:fill="auto"/>
          </w:tcPr>
          <w:p w14:paraId="41084521" w14:textId="77777777" w:rsidR="0030686A" w:rsidRPr="00A1115A" w:rsidRDefault="0030686A" w:rsidP="007C3517">
            <w:pPr>
              <w:pStyle w:val="TAC"/>
            </w:pPr>
          </w:p>
        </w:tc>
        <w:tc>
          <w:tcPr>
            <w:tcW w:w="1560" w:type="dxa"/>
            <w:tcBorders>
              <w:left w:val="single" w:sz="4" w:space="0" w:color="auto"/>
              <w:bottom w:val="single" w:sz="4" w:space="0" w:color="auto"/>
              <w:right w:val="single" w:sz="4" w:space="0" w:color="auto"/>
            </w:tcBorders>
          </w:tcPr>
          <w:p w14:paraId="7550E73D" w14:textId="77777777" w:rsidR="0030686A" w:rsidRPr="00A1115A" w:rsidRDefault="0030686A" w:rsidP="007C3517">
            <w:pPr>
              <w:pStyle w:val="TAC"/>
            </w:pPr>
            <w:r w:rsidRPr="00A1115A">
              <w:t>Pi/2 BPSK w Pi/2 BPSK DMRS</w:t>
            </w:r>
          </w:p>
        </w:tc>
        <w:tc>
          <w:tcPr>
            <w:tcW w:w="2268" w:type="dxa"/>
            <w:tcBorders>
              <w:top w:val="single" w:sz="4" w:space="0" w:color="auto"/>
              <w:left w:val="single" w:sz="4" w:space="0" w:color="auto"/>
              <w:bottom w:val="single" w:sz="4" w:space="0" w:color="auto"/>
              <w:right w:val="single" w:sz="4" w:space="0" w:color="auto"/>
            </w:tcBorders>
          </w:tcPr>
          <w:p w14:paraId="3BC410B6" w14:textId="77777777" w:rsidR="0030686A" w:rsidRPr="00A1115A" w:rsidRDefault="0030686A" w:rsidP="007C3517">
            <w:pPr>
              <w:pStyle w:val="TAC"/>
            </w:pPr>
            <w:r w:rsidRPr="00A1115A">
              <w:t>≤ 0.5</w:t>
            </w:r>
            <w:r w:rsidRPr="00A1115A">
              <w:rPr>
                <w:vertAlign w:val="superscript"/>
              </w:rPr>
              <w:t>2</w:t>
            </w:r>
          </w:p>
        </w:tc>
        <w:tc>
          <w:tcPr>
            <w:tcW w:w="2551" w:type="dxa"/>
            <w:tcBorders>
              <w:top w:val="single" w:sz="4" w:space="0" w:color="auto"/>
              <w:left w:val="single" w:sz="4" w:space="0" w:color="auto"/>
              <w:bottom w:val="single" w:sz="4" w:space="0" w:color="auto"/>
              <w:right w:val="single" w:sz="4" w:space="0" w:color="auto"/>
            </w:tcBorders>
          </w:tcPr>
          <w:p w14:paraId="6BC1F234" w14:textId="77777777" w:rsidR="0030686A" w:rsidRPr="00A1115A" w:rsidRDefault="0030686A" w:rsidP="007C3517">
            <w:pPr>
              <w:pStyle w:val="TAC"/>
            </w:pPr>
            <w:r w:rsidRPr="00A1115A">
              <w:t>0</w:t>
            </w:r>
            <w:r w:rsidRPr="00A1115A">
              <w:rPr>
                <w:vertAlign w:val="superscript"/>
              </w:rPr>
              <w:t>2</w:t>
            </w:r>
          </w:p>
        </w:tc>
        <w:tc>
          <w:tcPr>
            <w:tcW w:w="2126" w:type="dxa"/>
            <w:tcBorders>
              <w:top w:val="single" w:sz="4" w:space="0" w:color="auto"/>
              <w:left w:val="single" w:sz="4" w:space="0" w:color="auto"/>
              <w:bottom w:val="single" w:sz="4" w:space="0" w:color="auto"/>
              <w:right w:val="single" w:sz="4" w:space="0" w:color="auto"/>
            </w:tcBorders>
          </w:tcPr>
          <w:p w14:paraId="0A7597CD" w14:textId="77777777" w:rsidR="0030686A" w:rsidRPr="00A1115A" w:rsidRDefault="0030686A" w:rsidP="007C3517">
            <w:pPr>
              <w:pStyle w:val="TAC"/>
            </w:pPr>
            <w:r w:rsidRPr="00A1115A">
              <w:t>0</w:t>
            </w:r>
            <w:r w:rsidRPr="00A1115A">
              <w:rPr>
                <w:vertAlign w:val="superscript"/>
              </w:rPr>
              <w:t>2</w:t>
            </w:r>
          </w:p>
        </w:tc>
      </w:tr>
      <w:tr w:rsidR="0030686A" w:rsidRPr="00A1115A" w14:paraId="0D3BBB33" w14:textId="77777777" w:rsidTr="007C3517">
        <w:trPr>
          <w:trHeight w:val="187"/>
        </w:trPr>
        <w:tc>
          <w:tcPr>
            <w:tcW w:w="1072" w:type="dxa"/>
            <w:tcBorders>
              <w:top w:val="nil"/>
              <w:left w:val="single" w:sz="4" w:space="0" w:color="auto"/>
              <w:bottom w:val="nil"/>
              <w:right w:val="single" w:sz="4" w:space="0" w:color="auto"/>
            </w:tcBorders>
            <w:shd w:val="clear" w:color="auto" w:fill="auto"/>
            <w:hideMark/>
          </w:tcPr>
          <w:p w14:paraId="1A4EB979" w14:textId="77777777" w:rsidR="0030686A" w:rsidRPr="00A1115A" w:rsidRDefault="0030686A" w:rsidP="007C3517">
            <w:pPr>
              <w:pStyle w:val="TAC"/>
            </w:pPr>
          </w:p>
        </w:tc>
        <w:tc>
          <w:tcPr>
            <w:tcW w:w="1560" w:type="dxa"/>
            <w:tcBorders>
              <w:top w:val="single" w:sz="4" w:space="0" w:color="auto"/>
              <w:left w:val="single" w:sz="4" w:space="0" w:color="auto"/>
              <w:bottom w:val="single" w:sz="4" w:space="0" w:color="auto"/>
              <w:right w:val="single" w:sz="4" w:space="0" w:color="auto"/>
            </w:tcBorders>
          </w:tcPr>
          <w:p w14:paraId="592E05C9" w14:textId="77777777" w:rsidR="0030686A" w:rsidRPr="00A1115A" w:rsidRDefault="0030686A" w:rsidP="007C3517">
            <w:pPr>
              <w:pStyle w:val="TAC"/>
            </w:pPr>
            <w:r w:rsidRPr="00A1115A">
              <w:t>QPSK</w:t>
            </w:r>
          </w:p>
        </w:tc>
        <w:tc>
          <w:tcPr>
            <w:tcW w:w="4819" w:type="dxa"/>
            <w:gridSpan w:val="2"/>
            <w:tcBorders>
              <w:top w:val="single" w:sz="4" w:space="0" w:color="auto"/>
              <w:left w:val="single" w:sz="4" w:space="0" w:color="auto"/>
              <w:bottom w:val="single" w:sz="4" w:space="0" w:color="auto"/>
              <w:right w:val="single" w:sz="4" w:space="0" w:color="auto"/>
            </w:tcBorders>
          </w:tcPr>
          <w:p w14:paraId="55A0DE03" w14:textId="77777777" w:rsidR="0030686A" w:rsidRPr="00A1115A" w:rsidRDefault="0030686A" w:rsidP="007C3517">
            <w:pPr>
              <w:pStyle w:val="TAC"/>
            </w:pPr>
            <w:r w:rsidRPr="00A1115A">
              <w:t xml:space="preserve">≤ </w:t>
            </w:r>
            <w:r w:rsidRPr="00A1115A">
              <w:rPr>
                <w:lang w:val="en-CA"/>
              </w:rPr>
              <w:t>1</w:t>
            </w:r>
          </w:p>
        </w:tc>
        <w:tc>
          <w:tcPr>
            <w:tcW w:w="2126" w:type="dxa"/>
            <w:tcBorders>
              <w:top w:val="single" w:sz="4" w:space="0" w:color="auto"/>
              <w:left w:val="single" w:sz="4" w:space="0" w:color="auto"/>
              <w:bottom w:val="single" w:sz="4" w:space="0" w:color="auto"/>
              <w:right w:val="single" w:sz="4" w:space="0" w:color="auto"/>
            </w:tcBorders>
            <w:hideMark/>
          </w:tcPr>
          <w:p w14:paraId="17720BCF" w14:textId="77777777" w:rsidR="0030686A" w:rsidRPr="00A1115A" w:rsidRDefault="0030686A" w:rsidP="007C3517">
            <w:pPr>
              <w:pStyle w:val="TAC"/>
            </w:pPr>
            <w:r w:rsidRPr="00A1115A">
              <w:rPr>
                <w:lang w:val="en-CA"/>
              </w:rPr>
              <w:t>0</w:t>
            </w:r>
          </w:p>
        </w:tc>
      </w:tr>
      <w:tr w:rsidR="0030686A" w:rsidRPr="00A1115A" w14:paraId="07E734A4" w14:textId="77777777" w:rsidTr="007C3517">
        <w:trPr>
          <w:trHeight w:val="187"/>
        </w:trPr>
        <w:tc>
          <w:tcPr>
            <w:tcW w:w="1072" w:type="dxa"/>
            <w:tcBorders>
              <w:top w:val="nil"/>
              <w:left w:val="single" w:sz="4" w:space="0" w:color="auto"/>
              <w:bottom w:val="nil"/>
              <w:right w:val="single" w:sz="4" w:space="0" w:color="auto"/>
            </w:tcBorders>
            <w:shd w:val="clear" w:color="auto" w:fill="auto"/>
            <w:hideMark/>
          </w:tcPr>
          <w:p w14:paraId="47895371" w14:textId="77777777" w:rsidR="0030686A" w:rsidRPr="00A1115A" w:rsidRDefault="0030686A" w:rsidP="007C3517">
            <w:pPr>
              <w:pStyle w:val="TAC"/>
            </w:pPr>
          </w:p>
        </w:tc>
        <w:tc>
          <w:tcPr>
            <w:tcW w:w="1560" w:type="dxa"/>
            <w:tcBorders>
              <w:top w:val="single" w:sz="4" w:space="0" w:color="auto"/>
              <w:left w:val="single" w:sz="4" w:space="0" w:color="auto"/>
              <w:bottom w:val="single" w:sz="4" w:space="0" w:color="auto"/>
              <w:right w:val="single" w:sz="4" w:space="0" w:color="auto"/>
            </w:tcBorders>
          </w:tcPr>
          <w:p w14:paraId="7A52ED90" w14:textId="77777777" w:rsidR="0030686A" w:rsidRPr="00A1115A" w:rsidRDefault="0030686A" w:rsidP="007C3517">
            <w:pPr>
              <w:pStyle w:val="TAC"/>
            </w:pPr>
            <w:r w:rsidRPr="00A1115A">
              <w:t>16 QAM</w:t>
            </w:r>
          </w:p>
        </w:tc>
        <w:tc>
          <w:tcPr>
            <w:tcW w:w="4819" w:type="dxa"/>
            <w:gridSpan w:val="2"/>
            <w:tcBorders>
              <w:top w:val="single" w:sz="4" w:space="0" w:color="auto"/>
              <w:left w:val="single" w:sz="4" w:space="0" w:color="auto"/>
              <w:bottom w:val="single" w:sz="4" w:space="0" w:color="auto"/>
              <w:right w:val="single" w:sz="4" w:space="0" w:color="auto"/>
            </w:tcBorders>
          </w:tcPr>
          <w:p w14:paraId="5A70B382" w14:textId="77777777" w:rsidR="0030686A" w:rsidRPr="00A1115A" w:rsidRDefault="0030686A" w:rsidP="007C3517">
            <w:pPr>
              <w:pStyle w:val="TAC"/>
            </w:pPr>
            <w:r w:rsidRPr="00A1115A">
              <w:t xml:space="preserve">≤ </w:t>
            </w:r>
            <w:r w:rsidRPr="00A1115A">
              <w:rPr>
                <w:lang w:val="en-CA"/>
              </w:rPr>
              <w:t>2</w:t>
            </w:r>
          </w:p>
        </w:tc>
        <w:tc>
          <w:tcPr>
            <w:tcW w:w="2126" w:type="dxa"/>
            <w:tcBorders>
              <w:top w:val="single" w:sz="4" w:space="0" w:color="auto"/>
              <w:left w:val="single" w:sz="4" w:space="0" w:color="auto"/>
              <w:bottom w:val="single" w:sz="4" w:space="0" w:color="auto"/>
              <w:right w:val="single" w:sz="4" w:space="0" w:color="auto"/>
            </w:tcBorders>
            <w:hideMark/>
          </w:tcPr>
          <w:p w14:paraId="30A3685B" w14:textId="77777777" w:rsidR="0030686A" w:rsidRPr="00A1115A" w:rsidRDefault="0030686A" w:rsidP="007C3517">
            <w:pPr>
              <w:pStyle w:val="TAC"/>
            </w:pPr>
            <w:r w:rsidRPr="00A1115A">
              <w:t xml:space="preserve">≤ </w:t>
            </w:r>
            <w:r w:rsidRPr="00A1115A">
              <w:rPr>
                <w:lang w:val="en-CA"/>
              </w:rPr>
              <w:t>1</w:t>
            </w:r>
          </w:p>
        </w:tc>
      </w:tr>
      <w:tr w:rsidR="0030686A" w:rsidRPr="00A1115A" w14:paraId="22458967" w14:textId="77777777" w:rsidTr="007C3517">
        <w:trPr>
          <w:trHeight w:val="187"/>
        </w:trPr>
        <w:tc>
          <w:tcPr>
            <w:tcW w:w="1072" w:type="dxa"/>
            <w:tcBorders>
              <w:top w:val="nil"/>
              <w:left w:val="single" w:sz="4" w:space="0" w:color="auto"/>
              <w:bottom w:val="nil"/>
              <w:right w:val="single" w:sz="4" w:space="0" w:color="auto"/>
            </w:tcBorders>
            <w:shd w:val="clear" w:color="auto" w:fill="auto"/>
            <w:hideMark/>
          </w:tcPr>
          <w:p w14:paraId="4BDB394A" w14:textId="77777777" w:rsidR="0030686A" w:rsidRPr="00A1115A" w:rsidRDefault="0030686A" w:rsidP="007C3517">
            <w:pPr>
              <w:pStyle w:val="TAC"/>
            </w:pPr>
          </w:p>
        </w:tc>
        <w:tc>
          <w:tcPr>
            <w:tcW w:w="1560" w:type="dxa"/>
            <w:tcBorders>
              <w:top w:val="single" w:sz="4" w:space="0" w:color="auto"/>
              <w:left w:val="single" w:sz="4" w:space="0" w:color="auto"/>
              <w:bottom w:val="single" w:sz="4" w:space="0" w:color="auto"/>
              <w:right w:val="single" w:sz="4" w:space="0" w:color="auto"/>
            </w:tcBorders>
          </w:tcPr>
          <w:p w14:paraId="3431B130" w14:textId="77777777" w:rsidR="0030686A" w:rsidRPr="00A1115A" w:rsidRDefault="0030686A" w:rsidP="007C3517">
            <w:pPr>
              <w:pStyle w:val="TAC"/>
            </w:pPr>
            <w:r w:rsidRPr="00A1115A">
              <w:t>64 QAM</w:t>
            </w:r>
          </w:p>
        </w:tc>
        <w:tc>
          <w:tcPr>
            <w:tcW w:w="6945" w:type="dxa"/>
            <w:gridSpan w:val="3"/>
            <w:tcBorders>
              <w:top w:val="single" w:sz="4" w:space="0" w:color="auto"/>
              <w:left w:val="single" w:sz="4" w:space="0" w:color="auto"/>
              <w:bottom w:val="single" w:sz="4" w:space="0" w:color="auto"/>
              <w:right w:val="single" w:sz="4" w:space="0" w:color="auto"/>
            </w:tcBorders>
          </w:tcPr>
          <w:p w14:paraId="71674817" w14:textId="77777777" w:rsidR="0030686A" w:rsidRPr="00A1115A" w:rsidRDefault="0030686A" w:rsidP="007C3517">
            <w:pPr>
              <w:pStyle w:val="TAC"/>
            </w:pPr>
            <w:r w:rsidRPr="00A1115A">
              <w:t xml:space="preserve">≤ </w:t>
            </w:r>
            <w:r w:rsidRPr="00A1115A">
              <w:rPr>
                <w:lang w:val="en-CA"/>
              </w:rPr>
              <w:t>2.5</w:t>
            </w:r>
          </w:p>
        </w:tc>
      </w:tr>
      <w:tr w:rsidR="0030686A" w:rsidRPr="00A1115A" w14:paraId="366EFF5A" w14:textId="77777777" w:rsidTr="007C3517">
        <w:trPr>
          <w:trHeight w:val="187"/>
        </w:trPr>
        <w:tc>
          <w:tcPr>
            <w:tcW w:w="1072" w:type="dxa"/>
            <w:tcBorders>
              <w:top w:val="nil"/>
              <w:left w:val="single" w:sz="4" w:space="0" w:color="auto"/>
              <w:bottom w:val="single" w:sz="4" w:space="0" w:color="auto"/>
              <w:right w:val="single" w:sz="4" w:space="0" w:color="auto"/>
            </w:tcBorders>
            <w:shd w:val="clear" w:color="auto" w:fill="auto"/>
            <w:hideMark/>
          </w:tcPr>
          <w:p w14:paraId="60B4EF63" w14:textId="77777777" w:rsidR="0030686A" w:rsidRPr="00A1115A" w:rsidRDefault="0030686A" w:rsidP="007C3517">
            <w:pPr>
              <w:pStyle w:val="TAC"/>
            </w:pPr>
          </w:p>
        </w:tc>
        <w:tc>
          <w:tcPr>
            <w:tcW w:w="1560" w:type="dxa"/>
            <w:tcBorders>
              <w:top w:val="single" w:sz="4" w:space="0" w:color="auto"/>
              <w:left w:val="single" w:sz="4" w:space="0" w:color="auto"/>
              <w:bottom w:val="single" w:sz="4" w:space="0" w:color="auto"/>
              <w:right w:val="single" w:sz="4" w:space="0" w:color="auto"/>
            </w:tcBorders>
          </w:tcPr>
          <w:p w14:paraId="185080EF" w14:textId="77777777" w:rsidR="0030686A" w:rsidRPr="00A1115A" w:rsidRDefault="0030686A" w:rsidP="007C3517">
            <w:pPr>
              <w:pStyle w:val="TAC"/>
            </w:pPr>
            <w:r w:rsidRPr="00A1115A">
              <w:rPr>
                <w:lang w:eastAsia="zh-CN"/>
              </w:rPr>
              <w:t>256</w:t>
            </w:r>
            <w:r w:rsidRPr="00A1115A">
              <w:t xml:space="preserve"> QAM</w:t>
            </w:r>
          </w:p>
        </w:tc>
        <w:tc>
          <w:tcPr>
            <w:tcW w:w="6945" w:type="dxa"/>
            <w:gridSpan w:val="3"/>
            <w:tcBorders>
              <w:top w:val="single" w:sz="4" w:space="0" w:color="auto"/>
              <w:left w:val="single" w:sz="4" w:space="0" w:color="auto"/>
              <w:bottom w:val="single" w:sz="4" w:space="0" w:color="auto"/>
              <w:right w:val="single" w:sz="4" w:space="0" w:color="auto"/>
            </w:tcBorders>
          </w:tcPr>
          <w:p w14:paraId="636F0DBD" w14:textId="77777777" w:rsidR="0030686A" w:rsidRPr="00A1115A" w:rsidRDefault="0030686A" w:rsidP="007C3517">
            <w:pPr>
              <w:pStyle w:val="TAC"/>
            </w:pPr>
            <w:r w:rsidRPr="00A1115A">
              <w:t>≤ 4.5</w:t>
            </w:r>
          </w:p>
        </w:tc>
      </w:tr>
      <w:tr w:rsidR="0030686A" w:rsidRPr="00A1115A" w14:paraId="4160973A" w14:textId="77777777" w:rsidTr="007C3517">
        <w:trPr>
          <w:trHeight w:val="187"/>
        </w:trPr>
        <w:tc>
          <w:tcPr>
            <w:tcW w:w="1072" w:type="dxa"/>
            <w:tcBorders>
              <w:top w:val="single" w:sz="4" w:space="0" w:color="auto"/>
              <w:left w:val="single" w:sz="4" w:space="0" w:color="auto"/>
              <w:bottom w:val="nil"/>
              <w:right w:val="single" w:sz="4" w:space="0" w:color="auto"/>
            </w:tcBorders>
            <w:shd w:val="clear" w:color="auto" w:fill="auto"/>
            <w:hideMark/>
          </w:tcPr>
          <w:p w14:paraId="5B46E48E" w14:textId="77777777" w:rsidR="0030686A" w:rsidRPr="00A1115A" w:rsidRDefault="0030686A" w:rsidP="007C3517">
            <w:pPr>
              <w:pStyle w:val="TAC"/>
              <w:rPr>
                <w:lang w:eastAsia="zh-CN"/>
              </w:rPr>
            </w:pPr>
            <w:r w:rsidRPr="00A1115A">
              <w:t>CP-OFDM</w:t>
            </w:r>
          </w:p>
        </w:tc>
        <w:tc>
          <w:tcPr>
            <w:tcW w:w="1560" w:type="dxa"/>
            <w:tcBorders>
              <w:top w:val="single" w:sz="4" w:space="0" w:color="auto"/>
              <w:left w:val="single" w:sz="4" w:space="0" w:color="auto"/>
              <w:bottom w:val="single" w:sz="4" w:space="0" w:color="auto"/>
              <w:right w:val="single" w:sz="4" w:space="0" w:color="auto"/>
            </w:tcBorders>
          </w:tcPr>
          <w:p w14:paraId="49BAF2A7" w14:textId="77777777" w:rsidR="0030686A" w:rsidRPr="00A1115A" w:rsidRDefault="0030686A" w:rsidP="007C3517">
            <w:pPr>
              <w:pStyle w:val="TAC"/>
              <w:rPr>
                <w:lang w:eastAsia="zh-CN"/>
              </w:rPr>
            </w:pPr>
            <w:r w:rsidRPr="00A1115A">
              <w:t>QPSK</w:t>
            </w:r>
          </w:p>
        </w:tc>
        <w:tc>
          <w:tcPr>
            <w:tcW w:w="4819" w:type="dxa"/>
            <w:gridSpan w:val="2"/>
            <w:tcBorders>
              <w:top w:val="single" w:sz="4" w:space="0" w:color="auto"/>
              <w:left w:val="single" w:sz="4" w:space="0" w:color="auto"/>
              <w:bottom w:val="single" w:sz="4" w:space="0" w:color="auto"/>
              <w:right w:val="single" w:sz="4" w:space="0" w:color="auto"/>
            </w:tcBorders>
          </w:tcPr>
          <w:p w14:paraId="23FBCD0E" w14:textId="77777777" w:rsidR="0030686A" w:rsidRPr="00A1115A" w:rsidRDefault="0030686A" w:rsidP="007C3517">
            <w:pPr>
              <w:pStyle w:val="TAC"/>
            </w:pPr>
            <w:r w:rsidRPr="00A1115A">
              <w:t xml:space="preserve">≤ </w:t>
            </w:r>
            <w:r w:rsidRPr="00A1115A">
              <w:rPr>
                <w:lang w:val="en-CA"/>
              </w:rPr>
              <w:t>3</w:t>
            </w:r>
          </w:p>
        </w:tc>
        <w:tc>
          <w:tcPr>
            <w:tcW w:w="2126" w:type="dxa"/>
            <w:tcBorders>
              <w:top w:val="single" w:sz="4" w:space="0" w:color="auto"/>
              <w:left w:val="single" w:sz="4" w:space="0" w:color="auto"/>
              <w:bottom w:val="single" w:sz="4" w:space="0" w:color="auto"/>
              <w:right w:val="single" w:sz="4" w:space="0" w:color="auto"/>
            </w:tcBorders>
            <w:hideMark/>
          </w:tcPr>
          <w:p w14:paraId="0DF66A81" w14:textId="77777777" w:rsidR="0030686A" w:rsidRPr="00A1115A" w:rsidRDefault="0030686A" w:rsidP="007C3517">
            <w:pPr>
              <w:pStyle w:val="TAC"/>
            </w:pPr>
            <w:r w:rsidRPr="00A1115A">
              <w:t>≤</w:t>
            </w:r>
            <w:r w:rsidRPr="00A1115A">
              <w:rPr>
                <w:lang w:val="en-CA"/>
              </w:rPr>
              <w:t xml:space="preserve"> 1.5</w:t>
            </w:r>
          </w:p>
        </w:tc>
      </w:tr>
      <w:tr w:rsidR="0030686A" w:rsidRPr="00A1115A" w14:paraId="0C2ADF75" w14:textId="77777777" w:rsidTr="007C3517">
        <w:trPr>
          <w:trHeight w:val="187"/>
        </w:trPr>
        <w:tc>
          <w:tcPr>
            <w:tcW w:w="1072" w:type="dxa"/>
            <w:tcBorders>
              <w:top w:val="nil"/>
              <w:left w:val="single" w:sz="4" w:space="0" w:color="auto"/>
              <w:bottom w:val="nil"/>
              <w:right w:val="single" w:sz="4" w:space="0" w:color="auto"/>
            </w:tcBorders>
            <w:shd w:val="clear" w:color="auto" w:fill="auto"/>
            <w:hideMark/>
          </w:tcPr>
          <w:p w14:paraId="31966709" w14:textId="77777777" w:rsidR="0030686A" w:rsidRPr="00A1115A" w:rsidRDefault="0030686A" w:rsidP="007C3517">
            <w:pPr>
              <w:pStyle w:val="TAC"/>
              <w:rPr>
                <w:lang w:eastAsia="zh-CN"/>
              </w:rPr>
            </w:pPr>
          </w:p>
        </w:tc>
        <w:tc>
          <w:tcPr>
            <w:tcW w:w="1560" w:type="dxa"/>
            <w:tcBorders>
              <w:top w:val="single" w:sz="4" w:space="0" w:color="auto"/>
              <w:left w:val="single" w:sz="4" w:space="0" w:color="auto"/>
              <w:bottom w:val="single" w:sz="4" w:space="0" w:color="auto"/>
              <w:right w:val="single" w:sz="4" w:space="0" w:color="auto"/>
            </w:tcBorders>
          </w:tcPr>
          <w:p w14:paraId="71FB8B60" w14:textId="77777777" w:rsidR="0030686A" w:rsidRPr="00A1115A" w:rsidRDefault="0030686A" w:rsidP="007C3517">
            <w:pPr>
              <w:pStyle w:val="TAC"/>
              <w:rPr>
                <w:lang w:eastAsia="zh-CN"/>
              </w:rPr>
            </w:pPr>
            <w:r w:rsidRPr="00A1115A">
              <w:t>16 QAM</w:t>
            </w:r>
          </w:p>
        </w:tc>
        <w:tc>
          <w:tcPr>
            <w:tcW w:w="4819" w:type="dxa"/>
            <w:gridSpan w:val="2"/>
            <w:tcBorders>
              <w:top w:val="single" w:sz="4" w:space="0" w:color="auto"/>
              <w:left w:val="single" w:sz="4" w:space="0" w:color="auto"/>
              <w:bottom w:val="single" w:sz="4" w:space="0" w:color="auto"/>
              <w:right w:val="single" w:sz="4" w:space="0" w:color="auto"/>
            </w:tcBorders>
          </w:tcPr>
          <w:p w14:paraId="5A1ECA2D" w14:textId="77777777" w:rsidR="0030686A" w:rsidRPr="00A1115A" w:rsidRDefault="0030686A" w:rsidP="007C3517">
            <w:pPr>
              <w:pStyle w:val="TAC"/>
            </w:pPr>
            <w:r w:rsidRPr="00A1115A">
              <w:t>≤ 3</w:t>
            </w:r>
          </w:p>
        </w:tc>
        <w:tc>
          <w:tcPr>
            <w:tcW w:w="2126" w:type="dxa"/>
            <w:tcBorders>
              <w:top w:val="single" w:sz="4" w:space="0" w:color="auto"/>
              <w:left w:val="single" w:sz="4" w:space="0" w:color="auto"/>
              <w:bottom w:val="single" w:sz="4" w:space="0" w:color="auto"/>
              <w:right w:val="single" w:sz="4" w:space="0" w:color="auto"/>
            </w:tcBorders>
            <w:hideMark/>
          </w:tcPr>
          <w:p w14:paraId="6A3EF431" w14:textId="77777777" w:rsidR="0030686A" w:rsidRPr="00A1115A" w:rsidRDefault="0030686A" w:rsidP="007C3517">
            <w:pPr>
              <w:pStyle w:val="TAC"/>
            </w:pPr>
            <w:r w:rsidRPr="00A1115A">
              <w:t xml:space="preserve">≤ </w:t>
            </w:r>
            <w:r w:rsidRPr="00A1115A">
              <w:rPr>
                <w:lang w:val="en-CA"/>
              </w:rPr>
              <w:t>2</w:t>
            </w:r>
          </w:p>
        </w:tc>
      </w:tr>
      <w:tr w:rsidR="0030686A" w:rsidRPr="00A1115A" w14:paraId="160FEAEE" w14:textId="77777777" w:rsidTr="007C3517">
        <w:trPr>
          <w:trHeight w:val="187"/>
        </w:trPr>
        <w:tc>
          <w:tcPr>
            <w:tcW w:w="1072" w:type="dxa"/>
            <w:tcBorders>
              <w:top w:val="nil"/>
              <w:left w:val="single" w:sz="4" w:space="0" w:color="auto"/>
              <w:bottom w:val="nil"/>
              <w:right w:val="single" w:sz="4" w:space="0" w:color="auto"/>
            </w:tcBorders>
            <w:shd w:val="clear" w:color="auto" w:fill="auto"/>
            <w:hideMark/>
          </w:tcPr>
          <w:p w14:paraId="63CB554E" w14:textId="77777777" w:rsidR="0030686A" w:rsidRPr="00A1115A" w:rsidRDefault="0030686A" w:rsidP="007C3517">
            <w:pPr>
              <w:pStyle w:val="TAC"/>
            </w:pPr>
          </w:p>
        </w:tc>
        <w:tc>
          <w:tcPr>
            <w:tcW w:w="1560" w:type="dxa"/>
            <w:tcBorders>
              <w:top w:val="single" w:sz="4" w:space="0" w:color="auto"/>
              <w:left w:val="single" w:sz="4" w:space="0" w:color="auto"/>
              <w:bottom w:val="single" w:sz="4" w:space="0" w:color="auto"/>
              <w:right w:val="single" w:sz="4" w:space="0" w:color="auto"/>
            </w:tcBorders>
          </w:tcPr>
          <w:p w14:paraId="0A948E52" w14:textId="77777777" w:rsidR="0030686A" w:rsidRPr="00A1115A" w:rsidRDefault="0030686A" w:rsidP="007C3517">
            <w:pPr>
              <w:pStyle w:val="TAC"/>
            </w:pPr>
            <w:r w:rsidRPr="00A1115A">
              <w:rPr>
                <w:lang w:eastAsia="zh-CN"/>
              </w:rPr>
              <w:t>64</w:t>
            </w:r>
            <w:r w:rsidRPr="00A1115A">
              <w:t xml:space="preserve"> QAM</w:t>
            </w:r>
          </w:p>
        </w:tc>
        <w:tc>
          <w:tcPr>
            <w:tcW w:w="6945" w:type="dxa"/>
            <w:gridSpan w:val="3"/>
            <w:tcBorders>
              <w:top w:val="single" w:sz="4" w:space="0" w:color="auto"/>
              <w:left w:val="single" w:sz="4" w:space="0" w:color="auto"/>
              <w:bottom w:val="single" w:sz="4" w:space="0" w:color="auto"/>
              <w:right w:val="single" w:sz="4" w:space="0" w:color="auto"/>
            </w:tcBorders>
          </w:tcPr>
          <w:p w14:paraId="0024925F" w14:textId="77777777" w:rsidR="0030686A" w:rsidRPr="00A1115A" w:rsidRDefault="0030686A" w:rsidP="007C3517">
            <w:pPr>
              <w:pStyle w:val="TAC"/>
            </w:pPr>
            <w:r w:rsidRPr="00A1115A">
              <w:t xml:space="preserve">≤ </w:t>
            </w:r>
            <w:r w:rsidRPr="00A1115A">
              <w:rPr>
                <w:lang w:val="en-CA"/>
              </w:rPr>
              <w:t>3.5</w:t>
            </w:r>
          </w:p>
        </w:tc>
      </w:tr>
      <w:tr w:rsidR="0030686A" w:rsidRPr="00A1115A" w14:paraId="6C0C8073" w14:textId="77777777" w:rsidTr="007C3517">
        <w:trPr>
          <w:trHeight w:val="187"/>
        </w:trPr>
        <w:tc>
          <w:tcPr>
            <w:tcW w:w="1072" w:type="dxa"/>
            <w:tcBorders>
              <w:top w:val="nil"/>
              <w:left w:val="single" w:sz="4" w:space="0" w:color="auto"/>
              <w:bottom w:val="single" w:sz="4" w:space="0" w:color="auto"/>
              <w:right w:val="single" w:sz="4" w:space="0" w:color="auto"/>
            </w:tcBorders>
            <w:shd w:val="clear" w:color="auto" w:fill="auto"/>
            <w:hideMark/>
          </w:tcPr>
          <w:p w14:paraId="7BB46A93" w14:textId="77777777" w:rsidR="0030686A" w:rsidRPr="00A1115A" w:rsidRDefault="0030686A" w:rsidP="007C3517">
            <w:pPr>
              <w:pStyle w:val="TAC"/>
              <w:rPr>
                <w:lang w:eastAsia="zh-CN"/>
              </w:rPr>
            </w:pPr>
          </w:p>
        </w:tc>
        <w:tc>
          <w:tcPr>
            <w:tcW w:w="1560" w:type="dxa"/>
            <w:tcBorders>
              <w:top w:val="single" w:sz="4" w:space="0" w:color="auto"/>
              <w:left w:val="single" w:sz="4" w:space="0" w:color="auto"/>
              <w:bottom w:val="single" w:sz="4" w:space="0" w:color="auto"/>
              <w:right w:val="single" w:sz="4" w:space="0" w:color="auto"/>
            </w:tcBorders>
          </w:tcPr>
          <w:p w14:paraId="536987DD" w14:textId="77777777" w:rsidR="0030686A" w:rsidRPr="00A1115A" w:rsidRDefault="0030686A" w:rsidP="007C3517">
            <w:pPr>
              <w:pStyle w:val="TAC"/>
              <w:rPr>
                <w:lang w:eastAsia="zh-CN"/>
              </w:rPr>
            </w:pPr>
            <w:r w:rsidRPr="00A1115A">
              <w:rPr>
                <w:lang w:eastAsia="zh-CN"/>
              </w:rPr>
              <w:t>256 QAM</w:t>
            </w:r>
          </w:p>
        </w:tc>
        <w:tc>
          <w:tcPr>
            <w:tcW w:w="6945" w:type="dxa"/>
            <w:gridSpan w:val="3"/>
            <w:tcBorders>
              <w:top w:val="single" w:sz="4" w:space="0" w:color="auto"/>
              <w:left w:val="single" w:sz="4" w:space="0" w:color="auto"/>
              <w:bottom w:val="single" w:sz="4" w:space="0" w:color="auto"/>
              <w:right w:val="single" w:sz="4" w:space="0" w:color="auto"/>
            </w:tcBorders>
          </w:tcPr>
          <w:p w14:paraId="128DFC16" w14:textId="77777777" w:rsidR="0030686A" w:rsidRPr="00A1115A" w:rsidRDefault="0030686A" w:rsidP="007C3517">
            <w:pPr>
              <w:pStyle w:val="TAC"/>
            </w:pPr>
            <w:r w:rsidRPr="00A1115A">
              <w:t xml:space="preserve">≤ </w:t>
            </w:r>
            <w:r w:rsidRPr="00A1115A">
              <w:rPr>
                <w:lang w:val="en-CA"/>
              </w:rPr>
              <w:t>6.5</w:t>
            </w:r>
          </w:p>
        </w:tc>
      </w:tr>
      <w:tr w:rsidR="0030686A" w:rsidRPr="00A1115A" w14:paraId="6E7A8701" w14:textId="77777777" w:rsidTr="007C3517">
        <w:tc>
          <w:tcPr>
            <w:tcW w:w="9577" w:type="dxa"/>
            <w:gridSpan w:val="5"/>
            <w:tcBorders>
              <w:top w:val="single" w:sz="4" w:space="0" w:color="auto"/>
              <w:left w:val="single" w:sz="4" w:space="0" w:color="auto"/>
              <w:bottom w:val="single" w:sz="4" w:space="0" w:color="auto"/>
              <w:right w:val="single" w:sz="4" w:space="0" w:color="auto"/>
            </w:tcBorders>
          </w:tcPr>
          <w:p w14:paraId="36A8BF47" w14:textId="77777777" w:rsidR="0030686A" w:rsidRPr="00A1115A" w:rsidRDefault="0030686A" w:rsidP="007C3517">
            <w:pPr>
              <w:pStyle w:val="TAN"/>
            </w:pPr>
            <w:r w:rsidRPr="00A1115A">
              <w:t>NOTE 1:</w:t>
            </w:r>
            <w:r w:rsidRPr="00A1115A">
              <w:tab/>
              <w:t xml:space="preserve">Applicable for UE operating in TDD mode with Pi/2 BPSK modulation and </w:t>
            </w:r>
            <w:bookmarkStart w:id="29" w:name="_Hlk525291220"/>
            <w:r w:rsidRPr="00A1115A">
              <w:t xml:space="preserve">UE indicates support for UE capability </w:t>
            </w:r>
            <w:r w:rsidRPr="00A1115A">
              <w:rPr>
                <w:i/>
                <w:lang w:val="en-US"/>
              </w:rPr>
              <w:t>powerBoosting-pi2BPSK</w:t>
            </w:r>
            <w:r w:rsidRPr="00A1115A" w:rsidDel="00B4601F">
              <w:rPr>
                <w:i/>
              </w:rPr>
              <w:t xml:space="preserve"> </w:t>
            </w:r>
            <w:bookmarkEnd w:id="29"/>
            <w:r w:rsidRPr="00A1115A">
              <w:t xml:space="preserve">and if the IE </w:t>
            </w:r>
            <w:r w:rsidRPr="00A1115A">
              <w:rPr>
                <w:i/>
                <w:lang w:val="en-US"/>
              </w:rPr>
              <w:t>powerBoostPi2BPSK</w:t>
            </w:r>
            <w:r w:rsidRPr="00A1115A" w:rsidDel="007C4ED7">
              <w:t xml:space="preserve"> </w:t>
            </w:r>
            <w:r w:rsidRPr="00A1115A">
              <w:t>is set to 1 and 40 % or less slots in radio frame are used for UL transmission for bands n40, n41, n77, n78 and n79. The reference power of 0 dB MPR is 26 dBm.</w:t>
            </w:r>
          </w:p>
          <w:p w14:paraId="02BED83E" w14:textId="77777777" w:rsidR="0030686A" w:rsidRPr="00A1115A" w:rsidRDefault="0030686A" w:rsidP="007C3517">
            <w:pPr>
              <w:pStyle w:val="TAN"/>
            </w:pPr>
            <w:r w:rsidRPr="00A1115A">
              <w:t>NOTE 2:</w:t>
            </w:r>
            <w:r w:rsidRPr="00A1115A">
              <w:tab/>
              <w:t xml:space="preserve">Applicable for UE operating in FDD mode, or in TDD mode in bands other than n40, n41, n77, n78 and n79 with Pi/2 BPSK modulation and if the IE </w:t>
            </w:r>
            <w:r w:rsidRPr="00A1115A">
              <w:rPr>
                <w:i/>
                <w:lang w:val="en-US"/>
              </w:rPr>
              <w:t>powerBoostPi2BPSK</w:t>
            </w:r>
            <w:r w:rsidRPr="00A1115A" w:rsidDel="007C4ED7">
              <w:t xml:space="preserve"> </w:t>
            </w:r>
            <w:r w:rsidRPr="00A1115A">
              <w:t xml:space="preserve">is set to 0 and if more than 40 % of slots in radio frame are used for UL transmission for bands n40, n41, n77, n78 and n79. </w:t>
            </w:r>
          </w:p>
        </w:tc>
      </w:tr>
    </w:tbl>
    <w:p w14:paraId="6D9A3251" w14:textId="77777777" w:rsidR="0030686A" w:rsidRPr="00A1115A" w:rsidRDefault="0030686A" w:rsidP="0030686A"/>
    <w:p w14:paraId="4F892F0F" w14:textId="77777777" w:rsidR="0030686A" w:rsidRPr="00A1115A" w:rsidRDefault="0030686A" w:rsidP="0030686A">
      <w:pPr>
        <w:pStyle w:val="TH"/>
      </w:pPr>
      <w:r w:rsidRPr="00A1115A">
        <w:t>Table 6.2.2-2 Maximum power reduction (MPR)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30686A" w:rsidRPr="00A1115A" w14:paraId="5CDB1EE8" w14:textId="77777777" w:rsidTr="007C3517">
        <w:trPr>
          <w:jc w:val="center"/>
        </w:trPr>
        <w:tc>
          <w:tcPr>
            <w:tcW w:w="2307" w:type="dxa"/>
            <w:gridSpan w:val="2"/>
            <w:tcBorders>
              <w:top w:val="single" w:sz="4" w:space="0" w:color="auto"/>
              <w:left w:val="single" w:sz="4" w:space="0" w:color="auto"/>
              <w:bottom w:val="nil"/>
              <w:right w:val="single" w:sz="4" w:space="0" w:color="auto"/>
            </w:tcBorders>
            <w:shd w:val="clear" w:color="auto" w:fill="auto"/>
            <w:hideMark/>
          </w:tcPr>
          <w:p w14:paraId="5CDF2000" w14:textId="77777777" w:rsidR="0030686A" w:rsidRPr="00A1115A" w:rsidRDefault="0030686A" w:rsidP="007C3517">
            <w:pPr>
              <w:pStyle w:val="TAH"/>
            </w:pPr>
            <w:r w:rsidRPr="00A1115A">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76DB79C3" w14:textId="77777777" w:rsidR="0030686A" w:rsidRPr="00A1115A" w:rsidRDefault="0030686A" w:rsidP="007C3517">
            <w:pPr>
              <w:pStyle w:val="TAH"/>
            </w:pPr>
            <w:r w:rsidRPr="00A1115A">
              <w:t>MPR (dB)</w:t>
            </w:r>
          </w:p>
        </w:tc>
      </w:tr>
      <w:tr w:rsidR="0030686A" w:rsidRPr="00A1115A" w14:paraId="467FB575" w14:textId="77777777" w:rsidTr="007C3517">
        <w:trPr>
          <w:trHeight w:val="248"/>
          <w:jc w:val="center"/>
        </w:trPr>
        <w:tc>
          <w:tcPr>
            <w:tcW w:w="2307" w:type="dxa"/>
            <w:gridSpan w:val="2"/>
            <w:tcBorders>
              <w:top w:val="nil"/>
              <w:left w:val="single" w:sz="4" w:space="0" w:color="auto"/>
              <w:bottom w:val="single" w:sz="4" w:space="0" w:color="auto"/>
              <w:right w:val="single" w:sz="4" w:space="0" w:color="auto"/>
            </w:tcBorders>
            <w:shd w:val="clear" w:color="auto" w:fill="auto"/>
            <w:hideMark/>
          </w:tcPr>
          <w:p w14:paraId="5D3D87DD" w14:textId="77777777" w:rsidR="0030686A" w:rsidRPr="00A1115A" w:rsidRDefault="0030686A" w:rsidP="007C3517">
            <w:pPr>
              <w:pStyle w:val="TAH"/>
              <w:rPr>
                <w:rFonts w:cs="Arial"/>
              </w:rPr>
            </w:pPr>
          </w:p>
        </w:tc>
        <w:tc>
          <w:tcPr>
            <w:tcW w:w="2097" w:type="dxa"/>
            <w:tcBorders>
              <w:top w:val="single" w:sz="4" w:space="0" w:color="auto"/>
              <w:left w:val="single" w:sz="4" w:space="0" w:color="auto"/>
              <w:bottom w:val="single" w:sz="4" w:space="0" w:color="auto"/>
              <w:right w:val="single" w:sz="4" w:space="0" w:color="auto"/>
            </w:tcBorders>
            <w:hideMark/>
          </w:tcPr>
          <w:p w14:paraId="1C922478" w14:textId="77777777" w:rsidR="0030686A" w:rsidRPr="00A1115A" w:rsidRDefault="0030686A" w:rsidP="007C3517">
            <w:pPr>
              <w:pStyle w:val="TAH"/>
            </w:pPr>
            <w:r w:rsidRPr="00A1115A">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2D8DDAC0" w14:textId="77777777" w:rsidR="0030686A" w:rsidRPr="00A1115A" w:rsidRDefault="0030686A" w:rsidP="007C3517">
            <w:pPr>
              <w:pStyle w:val="TAH"/>
            </w:pPr>
            <w:r w:rsidRPr="00A1115A">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360DB258" w14:textId="77777777" w:rsidR="0030686A" w:rsidRPr="00A1115A" w:rsidRDefault="0030686A" w:rsidP="007C3517">
            <w:pPr>
              <w:pStyle w:val="TAH"/>
            </w:pPr>
            <w:r w:rsidRPr="00A1115A">
              <w:t>Inner RB allocations</w:t>
            </w:r>
          </w:p>
        </w:tc>
      </w:tr>
      <w:tr w:rsidR="0030686A" w:rsidRPr="00A1115A" w14:paraId="42B74ADC" w14:textId="77777777" w:rsidTr="007C3517">
        <w:trPr>
          <w:jc w:val="center"/>
        </w:trPr>
        <w:tc>
          <w:tcPr>
            <w:tcW w:w="1153" w:type="dxa"/>
            <w:tcBorders>
              <w:top w:val="single" w:sz="4" w:space="0" w:color="auto"/>
              <w:left w:val="single" w:sz="4" w:space="0" w:color="auto"/>
              <w:bottom w:val="nil"/>
              <w:right w:val="single" w:sz="4" w:space="0" w:color="auto"/>
            </w:tcBorders>
            <w:shd w:val="clear" w:color="auto" w:fill="auto"/>
            <w:vAlign w:val="center"/>
            <w:hideMark/>
          </w:tcPr>
          <w:p w14:paraId="2C611B07" w14:textId="77777777" w:rsidR="0030686A" w:rsidRPr="00A1115A" w:rsidRDefault="0030686A" w:rsidP="007C3517">
            <w:pPr>
              <w:pStyle w:val="TAC"/>
            </w:pPr>
            <w:r w:rsidRPr="00A1115A">
              <w:t>DFT-s-OFDM</w:t>
            </w:r>
          </w:p>
        </w:tc>
        <w:tc>
          <w:tcPr>
            <w:tcW w:w="1154" w:type="dxa"/>
            <w:tcBorders>
              <w:top w:val="single" w:sz="4" w:space="0" w:color="auto"/>
              <w:left w:val="single" w:sz="4" w:space="0" w:color="auto"/>
              <w:bottom w:val="single" w:sz="4" w:space="0" w:color="auto"/>
              <w:right w:val="single" w:sz="4" w:space="0" w:color="auto"/>
            </w:tcBorders>
          </w:tcPr>
          <w:p w14:paraId="2456A6FF" w14:textId="77777777" w:rsidR="0030686A" w:rsidRPr="00A1115A" w:rsidRDefault="0030686A" w:rsidP="007C3517">
            <w:pPr>
              <w:pStyle w:val="TAC"/>
              <w:rPr>
                <w:rFonts w:cs="Arial"/>
              </w:rPr>
            </w:pPr>
            <w:r w:rsidRPr="00A1115A">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2B515B1B" w14:textId="77777777" w:rsidR="0030686A" w:rsidRPr="00A1115A" w:rsidRDefault="0030686A" w:rsidP="007C3517">
            <w:pPr>
              <w:pStyle w:val="TAC"/>
              <w:rPr>
                <w:rFonts w:cs="Arial"/>
              </w:rPr>
            </w:pPr>
            <w:r w:rsidRPr="00A1115A">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6B20E5CF" w14:textId="77777777" w:rsidR="0030686A" w:rsidRPr="00A1115A" w:rsidRDefault="0030686A" w:rsidP="007C3517">
            <w:pPr>
              <w:pStyle w:val="TAC"/>
              <w:rPr>
                <w:rFonts w:cs="Arial"/>
                <w:lang w:val="en-CA"/>
              </w:rPr>
            </w:pPr>
            <w:r w:rsidRPr="00A1115A">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681D2F95" w14:textId="77777777" w:rsidR="0030686A" w:rsidRPr="00A1115A" w:rsidRDefault="0030686A" w:rsidP="007C3517">
            <w:pPr>
              <w:pStyle w:val="TAC"/>
              <w:rPr>
                <w:rFonts w:cs="Arial"/>
              </w:rPr>
            </w:pPr>
            <w:r w:rsidRPr="00A1115A">
              <w:rPr>
                <w:rFonts w:cs="Arial"/>
              </w:rPr>
              <w:t>0</w:t>
            </w:r>
          </w:p>
        </w:tc>
      </w:tr>
      <w:tr w:rsidR="0030686A" w:rsidRPr="00A1115A" w14:paraId="6C0CF4DA"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0CBFAAB3"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30044129" w14:textId="77777777" w:rsidR="0030686A" w:rsidRPr="00A1115A" w:rsidRDefault="0030686A" w:rsidP="007C3517">
            <w:pPr>
              <w:pStyle w:val="TAC"/>
              <w:rPr>
                <w:rFonts w:cs="Arial"/>
              </w:rPr>
            </w:pPr>
            <w:r w:rsidRPr="00A1115A">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2E449B36" w14:textId="77777777" w:rsidR="0030686A" w:rsidRPr="00A1115A" w:rsidRDefault="0030686A" w:rsidP="007C3517">
            <w:pPr>
              <w:pStyle w:val="TAC"/>
              <w:rPr>
                <w:rFonts w:cs="Arial"/>
              </w:rPr>
            </w:pPr>
            <w:r w:rsidRPr="00A1115A">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19032DE0" w14:textId="77777777" w:rsidR="0030686A" w:rsidRPr="00A1115A" w:rsidRDefault="0030686A" w:rsidP="007C3517">
            <w:pPr>
              <w:pStyle w:val="TAC"/>
              <w:rPr>
                <w:rFonts w:cs="Arial"/>
              </w:rPr>
            </w:pPr>
            <w:r w:rsidRPr="00A1115A">
              <w:rPr>
                <w:rFonts w:cs="Arial"/>
              </w:rPr>
              <w:t xml:space="preserve">≤ </w:t>
            </w:r>
            <w:r w:rsidRPr="00A1115A">
              <w:rPr>
                <w:rFonts w:cs="Arial"/>
                <w:lang w:val="en-CA"/>
              </w:rPr>
              <w:t>1</w:t>
            </w:r>
          </w:p>
        </w:tc>
        <w:tc>
          <w:tcPr>
            <w:tcW w:w="2057" w:type="dxa"/>
            <w:tcBorders>
              <w:top w:val="single" w:sz="4" w:space="0" w:color="auto"/>
              <w:left w:val="single" w:sz="4" w:space="0" w:color="auto"/>
              <w:bottom w:val="single" w:sz="4" w:space="0" w:color="auto"/>
              <w:right w:val="single" w:sz="4" w:space="0" w:color="auto"/>
            </w:tcBorders>
            <w:hideMark/>
          </w:tcPr>
          <w:p w14:paraId="2A03BA40" w14:textId="77777777" w:rsidR="0030686A" w:rsidRPr="00A1115A" w:rsidRDefault="0030686A" w:rsidP="007C3517">
            <w:pPr>
              <w:pStyle w:val="TAC"/>
              <w:rPr>
                <w:rFonts w:cs="Arial"/>
              </w:rPr>
            </w:pPr>
            <w:r w:rsidRPr="00A1115A">
              <w:rPr>
                <w:rFonts w:cs="Arial"/>
                <w:lang w:val="en-CA"/>
              </w:rPr>
              <w:t>0</w:t>
            </w:r>
          </w:p>
        </w:tc>
      </w:tr>
      <w:tr w:rsidR="0030686A" w:rsidRPr="00A1115A" w14:paraId="61276825"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481A3399"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303A5DB5" w14:textId="77777777" w:rsidR="0030686A" w:rsidRPr="00A1115A" w:rsidRDefault="0030686A" w:rsidP="007C3517">
            <w:pPr>
              <w:pStyle w:val="TAC"/>
              <w:rPr>
                <w:rFonts w:cs="Arial"/>
              </w:rPr>
            </w:pPr>
            <w:r w:rsidRPr="00A1115A">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4A29BC86" w14:textId="77777777" w:rsidR="0030686A" w:rsidRPr="00A1115A" w:rsidRDefault="0030686A" w:rsidP="007C3517">
            <w:pPr>
              <w:pStyle w:val="TAC"/>
              <w:rPr>
                <w:rFonts w:cs="Arial"/>
              </w:rPr>
            </w:pPr>
            <w:r w:rsidRPr="00A1115A">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E323D5E" w14:textId="77777777" w:rsidR="0030686A" w:rsidRPr="00A1115A" w:rsidRDefault="0030686A" w:rsidP="007C3517">
            <w:pPr>
              <w:pStyle w:val="TAC"/>
              <w:rPr>
                <w:rFonts w:cs="Arial"/>
              </w:rPr>
            </w:pPr>
            <w:r w:rsidRPr="00A1115A">
              <w:rPr>
                <w:rFonts w:cs="Arial"/>
              </w:rPr>
              <w:t xml:space="preserve">≤ </w:t>
            </w:r>
            <w:r w:rsidRPr="00A1115A">
              <w:rPr>
                <w:rFonts w:cs="Arial"/>
                <w:lang w:val="en-CA"/>
              </w:rPr>
              <w:t>2</w:t>
            </w:r>
          </w:p>
        </w:tc>
        <w:tc>
          <w:tcPr>
            <w:tcW w:w="2057" w:type="dxa"/>
            <w:tcBorders>
              <w:top w:val="single" w:sz="4" w:space="0" w:color="auto"/>
              <w:left w:val="single" w:sz="4" w:space="0" w:color="auto"/>
              <w:bottom w:val="single" w:sz="4" w:space="0" w:color="auto"/>
              <w:right w:val="single" w:sz="4" w:space="0" w:color="auto"/>
            </w:tcBorders>
            <w:hideMark/>
          </w:tcPr>
          <w:p w14:paraId="28690D13" w14:textId="77777777" w:rsidR="0030686A" w:rsidRPr="00A1115A" w:rsidRDefault="0030686A" w:rsidP="007C3517">
            <w:pPr>
              <w:pStyle w:val="TAC"/>
              <w:rPr>
                <w:rFonts w:cs="Arial"/>
              </w:rPr>
            </w:pPr>
            <w:r w:rsidRPr="00A1115A">
              <w:rPr>
                <w:rFonts w:cs="Arial"/>
              </w:rPr>
              <w:t xml:space="preserve">≤ </w:t>
            </w:r>
            <w:r w:rsidRPr="00A1115A">
              <w:rPr>
                <w:rFonts w:cs="Arial"/>
                <w:lang w:val="en-CA"/>
              </w:rPr>
              <w:t>1</w:t>
            </w:r>
          </w:p>
        </w:tc>
      </w:tr>
      <w:tr w:rsidR="0030686A" w:rsidRPr="00A1115A" w14:paraId="27F1B065"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3FD32FE7"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23E1904E" w14:textId="77777777" w:rsidR="0030686A" w:rsidRPr="00A1115A" w:rsidRDefault="0030686A" w:rsidP="007C3517">
            <w:pPr>
              <w:pStyle w:val="TAC"/>
              <w:rPr>
                <w:rFonts w:cs="Arial"/>
              </w:rPr>
            </w:pPr>
            <w:r w:rsidRPr="00A1115A">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1F69BC95" w14:textId="77777777" w:rsidR="0030686A" w:rsidRPr="00A1115A" w:rsidRDefault="0030686A" w:rsidP="007C3517">
            <w:pPr>
              <w:pStyle w:val="TAC"/>
              <w:rPr>
                <w:rFonts w:cs="Arial"/>
              </w:rPr>
            </w:pPr>
            <w:r w:rsidRPr="00A1115A">
              <w:rPr>
                <w:rFonts w:cs="Arial"/>
              </w:rPr>
              <w:t>≤ 3.5</w:t>
            </w:r>
          </w:p>
        </w:tc>
        <w:tc>
          <w:tcPr>
            <w:tcW w:w="4154" w:type="dxa"/>
            <w:gridSpan w:val="2"/>
            <w:tcBorders>
              <w:top w:val="single" w:sz="4" w:space="0" w:color="auto"/>
              <w:left w:val="single" w:sz="4" w:space="0" w:color="auto"/>
              <w:bottom w:val="single" w:sz="4" w:space="0" w:color="auto"/>
              <w:right w:val="single" w:sz="4" w:space="0" w:color="auto"/>
            </w:tcBorders>
            <w:hideMark/>
          </w:tcPr>
          <w:p w14:paraId="3674551B" w14:textId="77777777" w:rsidR="0030686A" w:rsidRPr="00A1115A" w:rsidRDefault="0030686A" w:rsidP="007C3517">
            <w:pPr>
              <w:pStyle w:val="TAC"/>
              <w:rPr>
                <w:rFonts w:cs="Arial"/>
              </w:rPr>
            </w:pPr>
            <w:r w:rsidRPr="00A1115A">
              <w:rPr>
                <w:rFonts w:cs="Arial"/>
              </w:rPr>
              <w:t xml:space="preserve">≤ </w:t>
            </w:r>
            <w:r w:rsidRPr="00A1115A">
              <w:rPr>
                <w:rFonts w:cs="Arial"/>
                <w:lang w:val="en-CA"/>
              </w:rPr>
              <w:t>2.5</w:t>
            </w:r>
          </w:p>
        </w:tc>
      </w:tr>
      <w:tr w:rsidR="0030686A" w:rsidRPr="00A1115A" w14:paraId="0ACA69A2" w14:textId="77777777" w:rsidTr="007C3517">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7E08E662"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367B39AF" w14:textId="77777777" w:rsidR="0030686A" w:rsidRPr="00A1115A" w:rsidRDefault="0030686A" w:rsidP="007C3517">
            <w:pPr>
              <w:pStyle w:val="TAC"/>
              <w:rPr>
                <w:rFonts w:cs="Arial"/>
              </w:rPr>
            </w:pPr>
            <w:r w:rsidRPr="00A1115A">
              <w:rPr>
                <w:rFonts w:cs="Arial"/>
                <w:lang w:eastAsia="zh-CN"/>
              </w:rPr>
              <w:t>256</w:t>
            </w:r>
            <w:r w:rsidRPr="00A1115A">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060C09F" w14:textId="77777777" w:rsidR="0030686A" w:rsidRPr="00A1115A" w:rsidRDefault="0030686A" w:rsidP="007C3517">
            <w:pPr>
              <w:pStyle w:val="TAC"/>
              <w:rPr>
                <w:rFonts w:cs="Arial"/>
              </w:rPr>
            </w:pPr>
            <w:r w:rsidRPr="00A1115A">
              <w:rPr>
                <w:rFonts w:cs="Arial"/>
              </w:rPr>
              <w:t>≤ 4.5</w:t>
            </w:r>
          </w:p>
        </w:tc>
      </w:tr>
      <w:tr w:rsidR="0030686A" w:rsidRPr="00A1115A" w14:paraId="605B142C" w14:textId="77777777" w:rsidTr="007C3517">
        <w:trPr>
          <w:jc w:val="center"/>
        </w:trPr>
        <w:tc>
          <w:tcPr>
            <w:tcW w:w="1153" w:type="dxa"/>
            <w:tcBorders>
              <w:top w:val="single" w:sz="4" w:space="0" w:color="auto"/>
              <w:left w:val="single" w:sz="4" w:space="0" w:color="auto"/>
              <w:bottom w:val="nil"/>
              <w:right w:val="single" w:sz="4" w:space="0" w:color="auto"/>
            </w:tcBorders>
            <w:shd w:val="clear" w:color="auto" w:fill="auto"/>
            <w:vAlign w:val="center"/>
            <w:hideMark/>
          </w:tcPr>
          <w:p w14:paraId="12432579" w14:textId="77777777" w:rsidR="0030686A" w:rsidRPr="00A1115A" w:rsidRDefault="0030686A" w:rsidP="007C3517">
            <w:pPr>
              <w:pStyle w:val="TAC"/>
              <w:rPr>
                <w:rFonts w:cs="Arial"/>
                <w:lang w:eastAsia="zh-CN"/>
              </w:rPr>
            </w:pPr>
            <w:r w:rsidRPr="00A1115A">
              <w:rPr>
                <w:rFonts w:cs="Arial"/>
              </w:rPr>
              <w:t>CP-OFDM</w:t>
            </w:r>
          </w:p>
        </w:tc>
        <w:tc>
          <w:tcPr>
            <w:tcW w:w="1154" w:type="dxa"/>
            <w:tcBorders>
              <w:top w:val="single" w:sz="4" w:space="0" w:color="auto"/>
              <w:left w:val="single" w:sz="4" w:space="0" w:color="auto"/>
              <w:bottom w:val="single" w:sz="4" w:space="0" w:color="auto"/>
              <w:right w:val="single" w:sz="4" w:space="0" w:color="auto"/>
            </w:tcBorders>
          </w:tcPr>
          <w:p w14:paraId="35016095" w14:textId="77777777" w:rsidR="0030686A" w:rsidRPr="00A1115A" w:rsidRDefault="0030686A" w:rsidP="007C3517">
            <w:pPr>
              <w:pStyle w:val="TAC"/>
              <w:rPr>
                <w:rFonts w:cs="Arial"/>
                <w:lang w:eastAsia="zh-CN"/>
              </w:rPr>
            </w:pPr>
            <w:r w:rsidRPr="00A1115A">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10E314DD" w14:textId="77777777" w:rsidR="0030686A" w:rsidRPr="00A1115A" w:rsidRDefault="0030686A" w:rsidP="007C3517">
            <w:pPr>
              <w:pStyle w:val="TAC"/>
              <w:rPr>
                <w:rFonts w:cs="Arial"/>
              </w:rPr>
            </w:pPr>
            <w:r w:rsidRPr="00A1115A">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72A428DD" w14:textId="77777777" w:rsidR="0030686A" w:rsidRPr="00A1115A" w:rsidRDefault="0030686A" w:rsidP="007C3517">
            <w:pPr>
              <w:pStyle w:val="TAC"/>
              <w:rPr>
                <w:rFonts w:cs="Arial"/>
              </w:rPr>
            </w:pPr>
            <w:r w:rsidRPr="00A1115A">
              <w:rPr>
                <w:rFonts w:cs="Arial"/>
              </w:rPr>
              <w:t xml:space="preserve">≤ </w:t>
            </w:r>
            <w:r w:rsidRPr="00A1115A">
              <w:rPr>
                <w:rFonts w:cs="Arial"/>
                <w:lang w:val="en-CA"/>
              </w:rPr>
              <w:t>3</w:t>
            </w:r>
          </w:p>
        </w:tc>
        <w:tc>
          <w:tcPr>
            <w:tcW w:w="2057" w:type="dxa"/>
            <w:tcBorders>
              <w:top w:val="single" w:sz="4" w:space="0" w:color="auto"/>
              <w:left w:val="single" w:sz="4" w:space="0" w:color="auto"/>
              <w:bottom w:val="single" w:sz="4" w:space="0" w:color="auto"/>
              <w:right w:val="single" w:sz="4" w:space="0" w:color="auto"/>
            </w:tcBorders>
            <w:hideMark/>
          </w:tcPr>
          <w:p w14:paraId="1EC0AA89" w14:textId="77777777" w:rsidR="0030686A" w:rsidRPr="00A1115A" w:rsidRDefault="0030686A" w:rsidP="007C3517">
            <w:pPr>
              <w:pStyle w:val="TAC"/>
              <w:rPr>
                <w:rFonts w:cs="Arial"/>
              </w:rPr>
            </w:pPr>
            <w:r w:rsidRPr="00A1115A">
              <w:rPr>
                <w:rFonts w:cs="Arial"/>
              </w:rPr>
              <w:t>≤</w:t>
            </w:r>
            <w:r w:rsidRPr="00A1115A">
              <w:rPr>
                <w:rFonts w:cs="Arial"/>
                <w:lang w:val="en-CA"/>
              </w:rPr>
              <w:t xml:space="preserve"> 1.5</w:t>
            </w:r>
          </w:p>
        </w:tc>
      </w:tr>
      <w:tr w:rsidR="0030686A" w:rsidRPr="00A1115A" w14:paraId="67048288"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2121C3FD" w14:textId="77777777" w:rsidR="0030686A" w:rsidRPr="00A1115A" w:rsidRDefault="0030686A" w:rsidP="007C3517">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276878E2" w14:textId="77777777" w:rsidR="0030686A" w:rsidRPr="00A1115A" w:rsidRDefault="0030686A" w:rsidP="007C3517">
            <w:pPr>
              <w:pStyle w:val="TAC"/>
              <w:rPr>
                <w:rFonts w:cs="Arial"/>
                <w:lang w:eastAsia="zh-CN"/>
              </w:rPr>
            </w:pPr>
            <w:r w:rsidRPr="00A1115A">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6DF243E0" w14:textId="77777777" w:rsidR="0030686A" w:rsidRPr="00A1115A" w:rsidRDefault="0030686A" w:rsidP="007C3517">
            <w:pPr>
              <w:pStyle w:val="TAC"/>
              <w:rPr>
                <w:rFonts w:cs="Arial"/>
              </w:rPr>
            </w:pPr>
            <w:r w:rsidRPr="00A1115A">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0222D70C" w14:textId="77777777" w:rsidR="0030686A" w:rsidRPr="00A1115A" w:rsidRDefault="0030686A" w:rsidP="007C3517">
            <w:pPr>
              <w:pStyle w:val="TAC"/>
              <w:rPr>
                <w:rFonts w:cs="Arial"/>
              </w:rPr>
            </w:pPr>
            <w:r w:rsidRPr="00A1115A">
              <w:rPr>
                <w:rFonts w:cs="Arial"/>
              </w:rPr>
              <w:t>≤ 3</w:t>
            </w:r>
          </w:p>
        </w:tc>
        <w:tc>
          <w:tcPr>
            <w:tcW w:w="2057" w:type="dxa"/>
            <w:tcBorders>
              <w:top w:val="single" w:sz="4" w:space="0" w:color="auto"/>
              <w:left w:val="single" w:sz="4" w:space="0" w:color="auto"/>
              <w:bottom w:val="single" w:sz="4" w:space="0" w:color="auto"/>
              <w:right w:val="single" w:sz="4" w:space="0" w:color="auto"/>
            </w:tcBorders>
            <w:hideMark/>
          </w:tcPr>
          <w:p w14:paraId="0DA0A5C7" w14:textId="77777777" w:rsidR="0030686A" w:rsidRPr="00A1115A" w:rsidRDefault="0030686A" w:rsidP="007C3517">
            <w:pPr>
              <w:pStyle w:val="TAC"/>
              <w:rPr>
                <w:rFonts w:cs="Arial"/>
              </w:rPr>
            </w:pPr>
            <w:r w:rsidRPr="00A1115A">
              <w:rPr>
                <w:rFonts w:cs="Arial"/>
              </w:rPr>
              <w:t xml:space="preserve">≤ </w:t>
            </w:r>
            <w:r w:rsidRPr="00A1115A">
              <w:rPr>
                <w:rFonts w:cs="Arial"/>
                <w:lang w:val="en-CA"/>
              </w:rPr>
              <w:t>2</w:t>
            </w:r>
          </w:p>
        </w:tc>
      </w:tr>
      <w:tr w:rsidR="0030686A" w:rsidRPr="00A1115A" w14:paraId="3F0ACBB6"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331097F0" w14:textId="77777777" w:rsidR="0030686A" w:rsidRPr="00A1115A" w:rsidRDefault="0030686A" w:rsidP="007C3517">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1EA1A7AF" w14:textId="77777777" w:rsidR="0030686A" w:rsidRPr="00A1115A" w:rsidRDefault="0030686A" w:rsidP="007C3517">
            <w:pPr>
              <w:pStyle w:val="TAC"/>
              <w:rPr>
                <w:rFonts w:cs="Arial"/>
              </w:rPr>
            </w:pPr>
            <w:r w:rsidRPr="00A1115A">
              <w:rPr>
                <w:rFonts w:cs="Arial"/>
                <w:lang w:eastAsia="zh-CN"/>
              </w:rPr>
              <w:t>64</w:t>
            </w:r>
            <w:r w:rsidRPr="00A1115A">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AAAA1B7" w14:textId="77777777" w:rsidR="0030686A" w:rsidRPr="00A1115A" w:rsidRDefault="0030686A" w:rsidP="007C3517">
            <w:pPr>
              <w:pStyle w:val="TAC"/>
              <w:rPr>
                <w:rFonts w:cs="Arial"/>
              </w:rPr>
            </w:pPr>
            <w:r w:rsidRPr="00A1115A">
              <w:rPr>
                <w:rFonts w:cs="Arial"/>
              </w:rPr>
              <w:t xml:space="preserve">≤ </w:t>
            </w:r>
            <w:r w:rsidRPr="00A1115A">
              <w:rPr>
                <w:rFonts w:cs="Arial"/>
                <w:lang w:val="en-CA"/>
              </w:rPr>
              <w:t>3.5</w:t>
            </w:r>
          </w:p>
        </w:tc>
      </w:tr>
      <w:tr w:rsidR="0030686A" w:rsidRPr="00A1115A" w14:paraId="1651FBF9" w14:textId="77777777" w:rsidTr="007C3517">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1C35E3FB" w14:textId="77777777" w:rsidR="0030686A" w:rsidRPr="00A1115A" w:rsidRDefault="0030686A" w:rsidP="007C3517">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5A77C602" w14:textId="77777777" w:rsidR="0030686A" w:rsidRPr="00A1115A" w:rsidRDefault="0030686A" w:rsidP="007C3517">
            <w:pPr>
              <w:pStyle w:val="TAC"/>
              <w:rPr>
                <w:rFonts w:cs="Arial"/>
                <w:lang w:eastAsia="zh-CN"/>
              </w:rPr>
            </w:pPr>
            <w:r w:rsidRPr="00A1115A">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FF432E9" w14:textId="77777777" w:rsidR="0030686A" w:rsidRPr="00A1115A" w:rsidRDefault="0030686A" w:rsidP="007C3517">
            <w:pPr>
              <w:pStyle w:val="TAC"/>
              <w:rPr>
                <w:rFonts w:cs="Arial"/>
              </w:rPr>
            </w:pPr>
            <w:r w:rsidRPr="00A1115A">
              <w:rPr>
                <w:rFonts w:cs="Arial"/>
              </w:rPr>
              <w:t xml:space="preserve">≤ </w:t>
            </w:r>
            <w:r w:rsidRPr="00A1115A">
              <w:rPr>
                <w:rFonts w:cs="Arial"/>
                <w:lang w:val="en-CA"/>
              </w:rPr>
              <w:t>6.5</w:t>
            </w:r>
          </w:p>
        </w:tc>
      </w:tr>
    </w:tbl>
    <w:p w14:paraId="623C4570" w14:textId="77777777" w:rsidR="0030686A" w:rsidRPr="00A1115A" w:rsidRDefault="0030686A" w:rsidP="0030686A"/>
    <w:p w14:paraId="3D40CC8E" w14:textId="77777777" w:rsidR="0030686A" w:rsidRPr="00A1115A" w:rsidRDefault="0030686A" w:rsidP="0030686A">
      <w:pPr>
        <w:pStyle w:val="TH"/>
      </w:pPr>
      <w:r w:rsidRPr="00A1115A">
        <w:t xml:space="preserve">Table </w:t>
      </w:r>
      <w:r w:rsidRPr="00A1115A">
        <w:rPr>
          <w:lang w:eastAsia="zh-CN"/>
        </w:rPr>
        <w:t>6.2.2-3</w:t>
      </w:r>
      <w:r w:rsidRPr="00A1115A">
        <w:t xml:space="preserve">: </w:t>
      </w:r>
      <w:r w:rsidRPr="00A1115A">
        <w:rPr>
          <w:lang w:eastAsia="zh-CN"/>
        </w:rPr>
        <w:t>∆MPR</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05"/>
        <w:gridCol w:w="2530"/>
        <w:gridCol w:w="2152"/>
      </w:tblGrid>
      <w:tr w:rsidR="0030686A" w:rsidRPr="00A1115A" w14:paraId="468D01A0" w14:textId="77777777" w:rsidTr="007C3517">
        <w:trPr>
          <w:jc w:val="center"/>
        </w:trPr>
        <w:tc>
          <w:tcPr>
            <w:tcW w:w="2268" w:type="dxa"/>
          </w:tcPr>
          <w:p w14:paraId="79F42884" w14:textId="77777777" w:rsidR="0030686A" w:rsidRPr="00A1115A" w:rsidRDefault="0030686A" w:rsidP="007C3517">
            <w:pPr>
              <w:pStyle w:val="TAH"/>
            </w:pPr>
            <w:r w:rsidRPr="00A1115A">
              <w:t>NR Band</w:t>
            </w:r>
          </w:p>
        </w:tc>
        <w:tc>
          <w:tcPr>
            <w:tcW w:w="2405" w:type="dxa"/>
          </w:tcPr>
          <w:p w14:paraId="26C3545A" w14:textId="77777777" w:rsidR="0030686A" w:rsidRPr="00A1115A" w:rsidRDefault="0030686A" w:rsidP="007C3517">
            <w:pPr>
              <w:pStyle w:val="TAH"/>
            </w:pPr>
            <w:r w:rsidRPr="00A1115A">
              <w:t>Power class</w:t>
            </w:r>
          </w:p>
        </w:tc>
        <w:tc>
          <w:tcPr>
            <w:tcW w:w="2530" w:type="dxa"/>
          </w:tcPr>
          <w:p w14:paraId="2E87D90A" w14:textId="77777777" w:rsidR="0030686A" w:rsidRPr="00A1115A" w:rsidRDefault="0030686A" w:rsidP="007C3517">
            <w:pPr>
              <w:pStyle w:val="TAH"/>
            </w:pPr>
            <w:r w:rsidRPr="00A1115A">
              <w:t>Channel bandwidth</w:t>
            </w:r>
          </w:p>
        </w:tc>
        <w:tc>
          <w:tcPr>
            <w:tcW w:w="2152" w:type="dxa"/>
          </w:tcPr>
          <w:p w14:paraId="2C9E0E08" w14:textId="77777777" w:rsidR="0030686A" w:rsidRPr="00A1115A" w:rsidRDefault="0030686A" w:rsidP="007C3517">
            <w:pPr>
              <w:pStyle w:val="TAH"/>
            </w:pPr>
            <w:r w:rsidRPr="00A1115A">
              <w:rPr>
                <w:lang w:eastAsia="zh-CN"/>
              </w:rPr>
              <w:t>∆MPR</w:t>
            </w:r>
            <w:r w:rsidRPr="00A1115A">
              <w:t xml:space="preserve"> (dB)</w:t>
            </w:r>
          </w:p>
        </w:tc>
      </w:tr>
      <w:tr w:rsidR="0030686A" w:rsidRPr="00A1115A" w14:paraId="6FCBDF2E" w14:textId="77777777" w:rsidTr="007C3517">
        <w:trPr>
          <w:jc w:val="center"/>
        </w:trPr>
        <w:tc>
          <w:tcPr>
            <w:tcW w:w="2268" w:type="dxa"/>
            <w:vAlign w:val="center"/>
          </w:tcPr>
          <w:p w14:paraId="2A844439" w14:textId="77777777" w:rsidR="0030686A" w:rsidRPr="00A1115A" w:rsidRDefault="0030686A" w:rsidP="007C3517">
            <w:pPr>
              <w:pStyle w:val="TAC"/>
            </w:pPr>
            <w:r w:rsidRPr="00A1115A">
              <w:rPr>
                <w:lang w:val="en-US"/>
              </w:rPr>
              <w:t>n28 and n83</w:t>
            </w:r>
          </w:p>
        </w:tc>
        <w:tc>
          <w:tcPr>
            <w:tcW w:w="2405" w:type="dxa"/>
            <w:vAlign w:val="center"/>
          </w:tcPr>
          <w:p w14:paraId="2F3A042B" w14:textId="77777777" w:rsidR="0030686A" w:rsidRPr="00A1115A" w:rsidRDefault="0030686A" w:rsidP="007C3517">
            <w:pPr>
              <w:pStyle w:val="TAC"/>
              <w:rPr>
                <w:lang w:val="en-US" w:eastAsia="zh-CN"/>
              </w:rPr>
            </w:pPr>
            <w:r w:rsidRPr="00A1115A">
              <w:t>Power class 3</w:t>
            </w:r>
          </w:p>
        </w:tc>
        <w:tc>
          <w:tcPr>
            <w:tcW w:w="2530" w:type="dxa"/>
            <w:vAlign w:val="center"/>
          </w:tcPr>
          <w:p w14:paraId="5FBEA7B5" w14:textId="77777777" w:rsidR="0030686A" w:rsidRPr="00A1115A" w:rsidRDefault="0030686A" w:rsidP="007C3517">
            <w:pPr>
              <w:pStyle w:val="TAC"/>
              <w:rPr>
                <w:lang w:val="en-US" w:eastAsia="zh-CN"/>
              </w:rPr>
            </w:pPr>
            <w:r w:rsidRPr="00A1115A">
              <w:rPr>
                <w:lang w:val="en-US"/>
              </w:rPr>
              <w:t>30 MHz</w:t>
            </w:r>
          </w:p>
        </w:tc>
        <w:tc>
          <w:tcPr>
            <w:tcW w:w="2152" w:type="dxa"/>
            <w:vAlign w:val="center"/>
          </w:tcPr>
          <w:p w14:paraId="3034AC89" w14:textId="77777777" w:rsidR="0030686A" w:rsidRPr="00A1115A" w:rsidRDefault="0030686A" w:rsidP="007C3517">
            <w:pPr>
              <w:pStyle w:val="TAC"/>
              <w:rPr>
                <w:lang w:val="en-US" w:eastAsia="zh-CN"/>
              </w:rPr>
            </w:pPr>
            <w:r w:rsidRPr="00A1115A">
              <w:rPr>
                <w:lang w:val="en-US"/>
              </w:rPr>
              <w:t>0.5</w:t>
            </w:r>
          </w:p>
        </w:tc>
      </w:tr>
      <w:tr w:rsidR="0030686A" w:rsidRPr="00A1115A" w14:paraId="31D4E58E" w14:textId="77777777" w:rsidTr="007C351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7B3DD8A0" w14:textId="77777777" w:rsidR="0030686A" w:rsidRPr="00A1115A" w:rsidRDefault="0030686A" w:rsidP="007C3517">
            <w:pPr>
              <w:pStyle w:val="TAC"/>
              <w:rPr>
                <w:lang w:val="en-US"/>
              </w:rPr>
            </w:pPr>
            <w:r>
              <w:rPr>
                <w:lang w:val="en-US"/>
              </w:rPr>
              <w:t>n40 and n97</w:t>
            </w:r>
          </w:p>
        </w:tc>
        <w:tc>
          <w:tcPr>
            <w:tcW w:w="2405" w:type="dxa"/>
            <w:tcBorders>
              <w:top w:val="single" w:sz="4" w:space="0" w:color="auto"/>
              <w:left w:val="single" w:sz="4" w:space="0" w:color="auto"/>
              <w:bottom w:val="single" w:sz="4" w:space="0" w:color="auto"/>
              <w:right w:val="single" w:sz="4" w:space="0" w:color="auto"/>
            </w:tcBorders>
            <w:vAlign w:val="center"/>
          </w:tcPr>
          <w:p w14:paraId="0EAC6824" w14:textId="77777777" w:rsidR="0030686A" w:rsidRPr="00A1115A" w:rsidRDefault="0030686A" w:rsidP="007C3517">
            <w:pPr>
              <w:pStyle w:val="TAC"/>
            </w:pPr>
            <w:r>
              <w:t>Power class 3 and power class 2</w:t>
            </w:r>
          </w:p>
        </w:tc>
        <w:tc>
          <w:tcPr>
            <w:tcW w:w="2530" w:type="dxa"/>
            <w:tcBorders>
              <w:top w:val="single" w:sz="4" w:space="0" w:color="auto"/>
              <w:left w:val="single" w:sz="4" w:space="0" w:color="auto"/>
              <w:bottom w:val="single" w:sz="4" w:space="0" w:color="auto"/>
              <w:right w:val="single" w:sz="4" w:space="0" w:color="auto"/>
            </w:tcBorders>
            <w:vAlign w:val="center"/>
          </w:tcPr>
          <w:p w14:paraId="0723E3DB" w14:textId="77777777" w:rsidR="0030686A" w:rsidRPr="00A1115A" w:rsidRDefault="0030686A" w:rsidP="007C3517">
            <w:pPr>
              <w:pStyle w:val="TAC"/>
              <w:rPr>
                <w:lang w:val="en-US"/>
              </w:rPr>
            </w:pPr>
            <w:r>
              <w:rPr>
                <w:lang w:val="en-US"/>
              </w:rPr>
              <w:t>100 MHz</w:t>
            </w:r>
          </w:p>
        </w:tc>
        <w:tc>
          <w:tcPr>
            <w:tcW w:w="2152" w:type="dxa"/>
            <w:tcBorders>
              <w:top w:val="single" w:sz="4" w:space="0" w:color="auto"/>
              <w:left w:val="single" w:sz="4" w:space="0" w:color="auto"/>
              <w:bottom w:val="single" w:sz="4" w:space="0" w:color="auto"/>
              <w:right w:val="single" w:sz="4" w:space="0" w:color="auto"/>
            </w:tcBorders>
            <w:vAlign w:val="center"/>
          </w:tcPr>
          <w:p w14:paraId="06E8F392" w14:textId="77777777" w:rsidR="0030686A" w:rsidRPr="00A1115A" w:rsidRDefault="0030686A" w:rsidP="007C3517">
            <w:pPr>
              <w:pStyle w:val="TAC"/>
              <w:rPr>
                <w:lang w:val="en-US"/>
              </w:rPr>
            </w:pPr>
            <w:r>
              <w:rPr>
                <w:lang w:val="en-US"/>
              </w:rPr>
              <w:t>1</w:t>
            </w:r>
          </w:p>
        </w:tc>
      </w:tr>
    </w:tbl>
    <w:p w14:paraId="4F77574B" w14:textId="77777777" w:rsidR="0030686A" w:rsidRPr="00A1115A" w:rsidRDefault="0030686A" w:rsidP="0030686A"/>
    <w:p w14:paraId="305CC8DD" w14:textId="77777777" w:rsidR="0030686A" w:rsidRPr="00A1115A" w:rsidRDefault="0030686A" w:rsidP="0030686A">
      <w:pPr>
        <w:pStyle w:val="TH"/>
      </w:pPr>
      <w:r w:rsidRPr="00A1115A">
        <w:t>Table 6.2.2-4 Maximum power reduction (MPR) for power class 1.5 with dual 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8"/>
        <w:gridCol w:w="2161"/>
        <w:gridCol w:w="1996"/>
      </w:tblGrid>
      <w:tr w:rsidR="0030686A" w:rsidRPr="00A1115A" w14:paraId="6DDF23BE" w14:textId="77777777" w:rsidTr="007C3517">
        <w:trPr>
          <w:jc w:val="center"/>
        </w:trPr>
        <w:tc>
          <w:tcPr>
            <w:tcW w:w="2307" w:type="dxa"/>
            <w:gridSpan w:val="2"/>
            <w:tcBorders>
              <w:top w:val="single" w:sz="4" w:space="0" w:color="auto"/>
              <w:left w:val="single" w:sz="4" w:space="0" w:color="auto"/>
              <w:bottom w:val="nil"/>
              <w:right w:val="single" w:sz="4" w:space="0" w:color="auto"/>
            </w:tcBorders>
            <w:shd w:val="clear" w:color="auto" w:fill="auto"/>
            <w:hideMark/>
          </w:tcPr>
          <w:p w14:paraId="7292A059" w14:textId="77777777" w:rsidR="0030686A" w:rsidRPr="00A1115A" w:rsidRDefault="0030686A" w:rsidP="007C3517">
            <w:pPr>
              <w:pStyle w:val="TAH"/>
            </w:pPr>
            <w:r w:rsidRPr="00A1115A">
              <w:t>Modulation</w:t>
            </w:r>
          </w:p>
        </w:tc>
        <w:tc>
          <w:tcPr>
            <w:tcW w:w="6255" w:type="dxa"/>
            <w:gridSpan w:val="3"/>
            <w:tcBorders>
              <w:top w:val="single" w:sz="4" w:space="0" w:color="auto"/>
              <w:left w:val="single" w:sz="4" w:space="0" w:color="auto"/>
              <w:bottom w:val="single" w:sz="4" w:space="0" w:color="auto"/>
              <w:right w:val="single" w:sz="4" w:space="0" w:color="auto"/>
            </w:tcBorders>
            <w:hideMark/>
          </w:tcPr>
          <w:p w14:paraId="7E1E5CE8" w14:textId="77777777" w:rsidR="0030686A" w:rsidRPr="00A1115A" w:rsidRDefault="0030686A" w:rsidP="007C3517">
            <w:pPr>
              <w:pStyle w:val="TAH"/>
            </w:pPr>
            <w:r w:rsidRPr="00A1115A">
              <w:t>MPR (dB)</w:t>
            </w:r>
          </w:p>
        </w:tc>
      </w:tr>
      <w:tr w:rsidR="0030686A" w:rsidRPr="00A1115A" w14:paraId="62E3A147" w14:textId="77777777" w:rsidTr="007C3517">
        <w:trPr>
          <w:trHeight w:val="248"/>
          <w:jc w:val="center"/>
        </w:trPr>
        <w:tc>
          <w:tcPr>
            <w:tcW w:w="2307" w:type="dxa"/>
            <w:gridSpan w:val="2"/>
            <w:tcBorders>
              <w:top w:val="nil"/>
              <w:left w:val="single" w:sz="4" w:space="0" w:color="auto"/>
              <w:bottom w:val="single" w:sz="4" w:space="0" w:color="auto"/>
              <w:right w:val="single" w:sz="4" w:space="0" w:color="auto"/>
            </w:tcBorders>
            <w:shd w:val="clear" w:color="auto" w:fill="auto"/>
            <w:hideMark/>
          </w:tcPr>
          <w:p w14:paraId="246B2CC8" w14:textId="77777777" w:rsidR="0030686A" w:rsidRPr="00A1115A" w:rsidRDefault="0030686A" w:rsidP="007C3517">
            <w:pPr>
              <w:pStyle w:val="TAH"/>
              <w:rPr>
                <w:rFonts w:eastAsia="SimSun" w:cs="Arial"/>
              </w:rPr>
            </w:pPr>
          </w:p>
        </w:tc>
        <w:tc>
          <w:tcPr>
            <w:tcW w:w="2098" w:type="dxa"/>
            <w:tcBorders>
              <w:top w:val="single" w:sz="4" w:space="0" w:color="auto"/>
              <w:left w:val="single" w:sz="4" w:space="0" w:color="auto"/>
              <w:bottom w:val="single" w:sz="4" w:space="0" w:color="auto"/>
              <w:right w:val="single" w:sz="4" w:space="0" w:color="auto"/>
            </w:tcBorders>
            <w:hideMark/>
          </w:tcPr>
          <w:p w14:paraId="3EA1B8C4" w14:textId="77777777" w:rsidR="0030686A" w:rsidRPr="00A1115A" w:rsidRDefault="0030686A" w:rsidP="007C3517">
            <w:pPr>
              <w:pStyle w:val="TAH"/>
            </w:pPr>
            <w:r w:rsidRPr="00A1115A">
              <w:t>Edge RB allocations</w:t>
            </w:r>
          </w:p>
        </w:tc>
        <w:tc>
          <w:tcPr>
            <w:tcW w:w="2161" w:type="dxa"/>
            <w:tcBorders>
              <w:top w:val="single" w:sz="4" w:space="0" w:color="auto"/>
              <w:left w:val="single" w:sz="4" w:space="0" w:color="auto"/>
              <w:bottom w:val="single" w:sz="4" w:space="0" w:color="auto"/>
              <w:right w:val="single" w:sz="4" w:space="0" w:color="auto"/>
            </w:tcBorders>
            <w:hideMark/>
          </w:tcPr>
          <w:p w14:paraId="5D3A1550" w14:textId="77777777" w:rsidR="0030686A" w:rsidRPr="00A1115A" w:rsidRDefault="0030686A" w:rsidP="007C3517">
            <w:pPr>
              <w:pStyle w:val="TAH"/>
            </w:pPr>
            <w:r w:rsidRPr="00A1115A">
              <w:t>Outer RB allocations</w:t>
            </w:r>
          </w:p>
        </w:tc>
        <w:tc>
          <w:tcPr>
            <w:tcW w:w="1996" w:type="dxa"/>
            <w:tcBorders>
              <w:top w:val="single" w:sz="4" w:space="0" w:color="auto"/>
              <w:left w:val="single" w:sz="4" w:space="0" w:color="auto"/>
              <w:bottom w:val="single" w:sz="4" w:space="0" w:color="auto"/>
              <w:right w:val="single" w:sz="4" w:space="0" w:color="auto"/>
            </w:tcBorders>
            <w:hideMark/>
          </w:tcPr>
          <w:p w14:paraId="18507D4D" w14:textId="77777777" w:rsidR="0030686A" w:rsidRPr="00A1115A" w:rsidRDefault="0030686A" w:rsidP="007C3517">
            <w:pPr>
              <w:pStyle w:val="TAH"/>
            </w:pPr>
            <w:r w:rsidRPr="00A1115A">
              <w:t>Inner RB allocations</w:t>
            </w:r>
          </w:p>
        </w:tc>
      </w:tr>
      <w:tr w:rsidR="0030686A" w:rsidRPr="00A1115A" w14:paraId="3C72EEE5" w14:textId="77777777" w:rsidTr="007C3517">
        <w:trPr>
          <w:jc w:val="center"/>
        </w:trPr>
        <w:tc>
          <w:tcPr>
            <w:tcW w:w="1153" w:type="dxa"/>
            <w:tcBorders>
              <w:top w:val="single" w:sz="4" w:space="0" w:color="auto"/>
              <w:left w:val="single" w:sz="4" w:space="0" w:color="auto"/>
              <w:bottom w:val="nil"/>
              <w:right w:val="single" w:sz="4" w:space="0" w:color="auto"/>
            </w:tcBorders>
            <w:shd w:val="clear" w:color="auto" w:fill="auto"/>
            <w:hideMark/>
          </w:tcPr>
          <w:p w14:paraId="51AF045F" w14:textId="77777777" w:rsidR="0030686A" w:rsidRPr="00A1115A" w:rsidRDefault="0030686A" w:rsidP="007C3517">
            <w:pPr>
              <w:pStyle w:val="TAC"/>
            </w:pPr>
            <w:r w:rsidRPr="00A1115A">
              <w:t>DFT-s-OFDM</w:t>
            </w:r>
          </w:p>
        </w:tc>
        <w:tc>
          <w:tcPr>
            <w:tcW w:w="1154" w:type="dxa"/>
            <w:tcBorders>
              <w:top w:val="single" w:sz="4" w:space="0" w:color="auto"/>
              <w:left w:val="single" w:sz="4" w:space="0" w:color="auto"/>
              <w:bottom w:val="single" w:sz="4" w:space="0" w:color="auto"/>
              <w:right w:val="single" w:sz="4" w:space="0" w:color="auto"/>
            </w:tcBorders>
          </w:tcPr>
          <w:p w14:paraId="424799B6" w14:textId="77777777" w:rsidR="0030686A" w:rsidRPr="00A1115A" w:rsidRDefault="0030686A" w:rsidP="007C3517">
            <w:pPr>
              <w:pStyle w:val="TAC"/>
            </w:pPr>
            <w:r w:rsidRPr="00A1115A">
              <w:t>Pi/2 BPSK</w:t>
            </w:r>
          </w:p>
        </w:tc>
        <w:tc>
          <w:tcPr>
            <w:tcW w:w="2098" w:type="dxa"/>
            <w:tcBorders>
              <w:top w:val="single" w:sz="4" w:space="0" w:color="auto"/>
              <w:left w:val="single" w:sz="4" w:space="0" w:color="auto"/>
              <w:bottom w:val="single" w:sz="4" w:space="0" w:color="auto"/>
              <w:right w:val="single" w:sz="4" w:space="0" w:color="auto"/>
            </w:tcBorders>
            <w:hideMark/>
          </w:tcPr>
          <w:p w14:paraId="4FE0B5DB" w14:textId="77777777" w:rsidR="0030686A" w:rsidRPr="00A1115A" w:rsidRDefault="0030686A" w:rsidP="007C3517">
            <w:pPr>
              <w:pStyle w:val="TAC"/>
              <w:rPr>
                <w:rFonts w:eastAsia="SimSun"/>
                <w:lang w:val="x-none"/>
              </w:rPr>
            </w:pPr>
            <w:r w:rsidRPr="00A1115A">
              <w:t xml:space="preserve">≤ </w:t>
            </w:r>
            <w:r w:rsidRPr="00A1115A">
              <w:rPr>
                <w:lang w:val="en-US"/>
              </w:rPr>
              <w:t>6</w:t>
            </w:r>
          </w:p>
        </w:tc>
        <w:tc>
          <w:tcPr>
            <w:tcW w:w="2161" w:type="dxa"/>
            <w:tcBorders>
              <w:top w:val="single" w:sz="4" w:space="0" w:color="auto"/>
              <w:left w:val="single" w:sz="4" w:space="0" w:color="auto"/>
              <w:bottom w:val="single" w:sz="4" w:space="0" w:color="auto"/>
              <w:right w:val="single" w:sz="4" w:space="0" w:color="auto"/>
            </w:tcBorders>
            <w:hideMark/>
          </w:tcPr>
          <w:p w14:paraId="7AAD6B1F" w14:textId="77777777" w:rsidR="0030686A" w:rsidRPr="00A1115A" w:rsidRDefault="0030686A" w:rsidP="007C3517">
            <w:pPr>
              <w:pStyle w:val="TAC"/>
              <w:rPr>
                <w:rFonts w:eastAsia="SimSun"/>
                <w:lang w:val="en-US"/>
              </w:rPr>
            </w:pPr>
            <w:r w:rsidRPr="00A1115A">
              <w:t xml:space="preserve">≤ </w:t>
            </w:r>
            <w:r>
              <w:t>[</w:t>
            </w:r>
            <w:r>
              <w:rPr>
                <w:lang w:val="en-US"/>
              </w:rPr>
              <w:t>2]</w:t>
            </w:r>
          </w:p>
        </w:tc>
        <w:tc>
          <w:tcPr>
            <w:tcW w:w="1996" w:type="dxa"/>
            <w:tcBorders>
              <w:top w:val="single" w:sz="4" w:space="0" w:color="auto"/>
              <w:left w:val="single" w:sz="4" w:space="0" w:color="auto"/>
              <w:bottom w:val="single" w:sz="4" w:space="0" w:color="auto"/>
              <w:right w:val="single" w:sz="4" w:space="0" w:color="auto"/>
            </w:tcBorders>
            <w:hideMark/>
          </w:tcPr>
          <w:p w14:paraId="69F378EC" w14:textId="77777777" w:rsidR="0030686A" w:rsidRPr="00A1115A" w:rsidRDefault="0030686A" w:rsidP="007C3517">
            <w:pPr>
              <w:pStyle w:val="TAC"/>
              <w:rPr>
                <w:rFonts w:eastAsia="SimSun"/>
                <w:lang w:val="en-US"/>
              </w:rPr>
            </w:pPr>
            <w:r w:rsidRPr="00A1115A">
              <w:t xml:space="preserve">≤ </w:t>
            </w:r>
            <w:r>
              <w:rPr>
                <w:lang w:val="en-US"/>
              </w:rPr>
              <w:t>0</w:t>
            </w:r>
            <w:r w:rsidRPr="00A1115A">
              <w:rPr>
                <w:lang w:val="en-US"/>
              </w:rPr>
              <w:t>.5</w:t>
            </w:r>
          </w:p>
        </w:tc>
      </w:tr>
      <w:tr w:rsidR="0030686A" w:rsidRPr="00A1115A" w14:paraId="4EF17E2A"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20439605"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5BDEF496" w14:textId="77777777" w:rsidR="0030686A" w:rsidRPr="00A1115A" w:rsidRDefault="0030686A" w:rsidP="007C3517">
            <w:pPr>
              <w:pStyle w:val="TAC"/>
            </w:pPr>
            <w:r w:rsidRPr="00A1115A">
              <w:t>QPSK</w:t>
            </w:r>
          </w:p>
        </w:tc>
        <w:tc>
          <w:tcPr>
            <w:tcW w:w="2098" w:type="dxa"/>
            <w:tcBorders>
              <w:top w:val="single" w:sz="4" w:space="0" w:color="auto"/>
              <w:left w:val="single" w:sz="4" w:space="0" w:color="auto"/>
              <w:bottom w:val="single" w:sz="4" w:space="0" w:color="auto"/>
              <w:right w:val="single" w:sz="4" w:space="0" w:color="auto"/>
            </w:tcBorders>
            <w:hideMark/>
          </w:tcPr>
          <w:p w14:paraId="135A163B"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021392F4" w14:textId="77777777" w:rsidR="0030686A" w:rsidRPr="00A1115A" w:rsidRDefault="0030686A" w:rsidP="007C3517">
            <w:pPr>
              <w:pStyle w:val="TAC"/>
              <w:rPr>
                <w:rFonts w:eastAsia="SimSun"/>
                <w:lang w:val="x-none"/>
              </w:rPr>
            </w:pPr>
            <w:r w:rsidRPr="00A1115A">
              <w:t xml:space="preserve">≤ </w:t>
            </w:r>
            <w:r>
              <w:t>[</w:t>
            </w:r>
            <w:r>
              <w:rPr>
                <w:lang w:val="en-CA"/>
              </w:rPr>
              <w:t>2.5]</w:t>
            </w:r>
          </w:p>
        </w:tc>
        <w:tc>
          <w:tcPr>
            <w:tcW w:w="1996" w:type="dxa"/>
            <w:tcBorders>
              <w:top w:val="single" w:sz="4" w:space="0" w:color="auto"/>
              <w:left w:val="single" w:sz="4" w:space="0" w:color="auto"/>
              <w:bottom w:val="single" w:sz="4" w:space="0" w:color="auto"/>
              <w:right w:val="single" w:sz="4" w:space="0" w:color="auto"/>
            </w:tcBorders>
            <w:hideMark/>
          </w:tcPr>
          <w:p w14:paraId="43F952FD" w14:textId="77777777" w:rsidR="0030686A" w:rsidRPr="00A1115A" w:rsidRDefault="0030686A" w:rsidP="007C3517">
            <w:pPr>
              <w:pStyle w:val="TAC"/>
              <w:rPr>
                <w:rFonts w:eastAsia="SimSun"/>
                <w:lang w:val="x-none"/>
              </w:rPr>
            </w:pPr>
            <w:r w:rsidRPr="00A1115A">
              <w:t xml:space="preserve">≤ </w:t>
            </w:r>
            <w:r>
              <w:rPr>
                <w:lang w:val="en-CA"/>
              </w:rPr>
              <w:t>0</w:t>
            </w:r>
            <w:r w:rsidRPr="00A1115A">
              <w:rPr>
                <w:lang w:val="en-CA"/>
              </w:rPr>
              <w:t>.5</w:t>
            </w:r>
          </w:p>
        </w:tc>
      </w:tr>
      <w:tr w:rsidR="0030686A" w:rsidRPr="00A1115A" w14:paraId="1B21BBF7"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21820254"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13A007AA" w14:textId="77777777" w:rsidR="0030686A" w:rsidRPr="00A1115A" w:rsidRDefault="0030686A" w:rsidP="007C3517">
            <w:pPr>
              <w:pStyle w:val="TAC"/>
            </w:pPr>
            <w:r w:rsidRPr="00A1115A">
              <w:t>16 QAM</w:t>
            </w:r>
          </w:p>
        </w:tc>
        <w:tc>
          <w:tcPr>
            <w:tcW w:w="2098" w:type="dxa"/>
            <w:tcBorders>
              <w:top w:val="single" w:sz="4" w:space="0" w:color="auto"/>
              <w:left w:val="single" w:sz="4" w:space="0" w:color="auto"/>
              <w:bottom w:val="single" w:sz="4" w:space="0" w:color="auto"/>
              <w:right w:val="single" w:sz="4" w:space="0" w:color="auto"/>
            </w:tcBorders>
            <w:hideMark/>
          </w:tcPr>
          <w:p w14:paraId="7D52D29B"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6D6679F2" w14:textId="77777777" w:rsidR="0030686A" w:rsidRPr="00A1115A" w:rsidRDefault="0030686A" w:rsidP="007C3517">
            <w:pPr>
              <w:pStyle w:val="TAC"/>
              <w:rPr>
                <w:rFonts w:eastAsia="SimSun"/>
                <w:lang w:val="x-none"/>
              </w:rPr>
            </w:pPr>
            <w:r w:rsidRPr="00A1115A">
              <w:t xml:space="preserve">≤ </w:t>
            </w:r>
            <w:r>
              <w:t>[</w:t>
            </w:r>
            <w:r>
              <w:rPr>
                <w:lang w:val="en-CA"/>
              </w:rPr>
              <w:t>3.5]</w:t>
            </w:r>
          </w:p>
        </w:tc>
        <w:tc>
          <w:tcPr>
            <w:tcW w:w="1996" w:type="dxa"/>
            <w:tcBorders>
              <w:top w:val="single" w:sz="4" w:space="0" w:color="auto"/>
              <w:left w:val="single" w:sz="4" w:space="0" w:color="auto"/>
              <w:bottom w:val="single" w:sz="4" w:space="0" w:color="auto"/>
              <w:right w:val="single" w:sz="4" w:space="0" w:color="auto"/>
            </w:tcBorders>
            <w:hideMark/>
          </w:tcPr>
          <w:p w14:paraId="0F6119A6" w14:textId="77777777" w:rsidR="0030686A" w:rsidRPr="00A1115A" w:rsidRDefault="0030686A" w:rsidP="007C3517">
            <w:pPr>
              <w:pStyle w:val="TAC"/>
              <w:rPr>
                <w:rFonts w:eastAsia="SimSun"/>
                <w:lang w:val="x-none"/>
              </w:rPr>
            </w:pPr>
            <w:r w:rsidRPr="00A1115A">
              <w:t xml:space="preserve">≤ </w:t>
            </w:r>
            <w:r>
              <w:rPr>
                <w:lang w:val="en-CA"/>
              </w:rPr>
              <w:t>1</w:t>
            </w:r>
            <w:r w:rsidRPr="00A1115A">
              <w:rPr>
                <w:lang w:val="en-CA"/>
              </w:rPr>
              <w:t>.5</w:t>
            </w:r>
          </w:p>
        </w:tc>
      </w:tr>
      <w:tr w:rsidR="0030686A" w:rsidRPr="00A1115A" w14:paraId="53337B85"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7834B138"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187F9DEB" w14:textId="77777777" w:rsidR="0030686A" w:rsidRPr="00A1115A" w:rsidRDefault="0030686A" w:rsidP="007C3517">
            <w:pPr>
              <w:pStyle w:val="TAC"/>
            </w:pPr>
            <w:r w:rsidRPr="00A1115A">
              <w:t>64 QAM</w:t>
            </w:r>
          </w:p>
        </w:tc>
        <w:tc>
          <w:tcPr>
            <w:tcW w:w="2098" w:type="dxa"/>
            <w:tcBorders>
              <w:top w:val="single" w:sz="4" w:space="0" w:color="auto"/>
              <w:left w:val="single" w:sz="4" w:space="0" w:color="auto"/>
              <w:bottom w:val="single" w:sz="4" w:space="0" w:color="auto"/>
              <w:right w:val="single" w:sz="4" w:space="0" w:color="auto"/>
            </w:tcBorders>
            <w:hideMark/>
          </w:tcPr>
          <w:p w14:paraId="72D9FB7D"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2F91D050" w14:textId="77777777" w:rsidR="0030686A" w:rsidRPr="00A1115A" w:rsidRDefault="0030686A" w:rsidP="007C3517">
            <w:pPr>
              <w:pStyle w:val="TAC"/>
              <w:rPr>
                <w:rFonts w:eastAsia="SimSun"/>
                <w:lang w:val="x-none"/>
              </w:rPr>
            </w:pPr>
            <w:r w:rsidRPr="00A1115A">
              <w:t xml:space="preserve">≤ </w:t>
            </w:r>
            <w:r>
              <w:t>[</w:t>
            </w:r>
            <w:r>
              <w:rPr>
                <w:lang w:val="en-CA"/>
              </w:rPr>
              <w:t>4]</w:t>
            </w:r>
          </w:p>
        </w:tc>
        <w:tc>
          <w:tcPr>
            <w:tcW w:w="1996" w:type="dxa"/>
            <w:tcBorders>
              <w:top w:val="single" w:sz="4" w:space="0" w:color="auto"/>
              <w:left w:val="single" w:sz="4" w:space="0" w:color="auto"/>
              <w:bottom w:val="single" w:sz="4" w:space="0" w:color="auto"/>
              <w:right w:val="single" w:sz="4" w:space="0" w:color="auto"/>
            </w:tcBorders>
          </w:tcPr>
          <w:p w14:paraId="07F1681B" w14:textId="77777777" w:rsidR="0030686A" w:rsidRPr="00A1115A" w:rsidRDefault="0030686A" w:rsidP="007C3517">
            <w:pPr>
              <w:pStyle w:val="TAC"/>
              <w:rPr>
                <w:rFonts w:eastAsia="SimSun"/>
                <w:lang w:val="x-none"/>
              </w:rPr>
            </w:pPr>
            <w:r w:rsidRPr="00A1115A">
              <w:t xml:space="preserve">≤ </w:t>
            </w:r>
            <w:r>
              <w:rPr>
                <w:lang w:val="en-CA"/>
              </w:rPr>
              <w:t>3.5</w:t>
            </w:r>
          </w:p>
        </w:tc>
      </w:tr>
      <w:tr w:rsidR="0030686A" w:rsidRPr="00A1115A" w14:paraId="11402005" w14:textId="77777777" w:rsidTr="007C3517">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7916817E"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6F72B95B" w14:textId="77777777" w:rsidR="0030686A" w:rsidRPr="00A1115A" w:rsidRDefault="0030686A" w:rsidP="007C3517">
            <w:pPr>
              <w:pStyle w:val="TAC"/>
            </w:pPr>
            <w:r w:rsidRPr="00A1115A">
              <w:rPr>
                <w:lang w:eastAsia="zh-CN"/>
              </w:rPr>
              <w:t>256</w:t>
            </w:r>
            <w:r w:rsidRPr="00A1115A">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1F3DB832" w14:textId="77777777" w:rsidR="0030686A" w:rsidRPr="00A1115A" w:rsidRDefault="0030686A" w:rsidP="007C3517">
            <w:pPr>
              <w:pStyle w:val="TAC"/>
              <w:rPr>
                <w:rFonts w:eastAsia="SimSun"/>
                <w:lang w:val="x-none"/>
              </w:rPr>
            </w:pPr>
            <w:r w:rsidRPr="00A1115A">
              <w:t xml:space="preserve">≤ </w:t>
            </w:r>
            <w:r>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tcPr>
          <w:p w14:paraId="1DD00B71" w14:textId="77777777" w:rsidR="0030686A" w:rsidRPr="00A1115A" w:rsidRDefault="0030686A" w:rsidP="007C3517">
            <w:pPr>
              <w:pStyle w:val="TAC"/>
              <w:rPr>
                <w:rFonts w:eastAsia="SimSun"/>
                <w:lang w:val="x-none"/>
              </w:rPr>
            </w:pPr>
            <w:r w:rsidRPr="00A1115A">
              <w:t xml:space="preserve">≤ </w:t>
            </w:r>
            <w:r>
              <w:rPr>
                <w:lang w:val="en-CA"/>
              </w:rPr>
              <w:t>6</w:t>
            </w:r>
            <w:r w:rsidRPr="00A1115A">
              <w:rPr>
                <w:lang w:val="en-CA"/>
              </w:rPr>
              <w:t>.5</w:t>
            </w:r>
          </w:p>
        </w:tc>
        <w:tc>
          <w:tcPr>
            <w:tcW w:w="1996" w:type="dxa"/>
            <w:tcBorders>
              <w:top w:val="single" w:sz="4" w:space="0" w:color="auto"/>
              <w:left w:val="single" w:sz="4" w:space="0" w:color="auto"/>
              <w:bottom w:val="single" w:sz="4" w:space="0" w:color="auto"/>
              <w:right w:val="single" w:sz="4" w:space="0" w:color="auto"/>
            </w:tcBorders>
          </w:tcPr>
          <w:p w14:paraId="5153A725" w14:textId="77777777" w:rsidR="0030686A" w:rsidRPr="00A1115A" w:rsidRDefault="0030686A" w:rsidP="007C3517">
            <w:pPr>
              <w:pStyle w:val="TAC"/>
              <w:rPr>
                <w:rFonts w:eastAsia="SimSun"/>
                <w:lang w:val="x-none"/>
              </w:rPr>
            </w:pPr>
            <w:r w:rsidRPr="00A1115A">
              <w:t xml:space="preserve">≤ </w:t>
            </w:r>
            <w:r>
              <w:t>[</w:t>
            </w:r>
            <w:r>
              <w:rPr>
                <w:lang w:val="en-CA"/>
              </w:rPr>
              <w:t>6.5]</w:t>
            </w:r>
          </w:p>
        </w:tc>
      </w:tr>
      <w:tr w:rsidR="0030686A" w:rsidRPr="00A1115A" w14:paraId="34BCBFB7" w14:textId="77777777" w:rsidTr="007C3517">
        <w:trPr>
          <w:jc w:val="center"/>
        </w:trPr>
        <w:tc>
          <w:tcPr>
            <w:tcW w:w="1153" w:type="dxa"/>
            <w:tcBorders>
              <w:top w:val="single" w:sz="4" w:space="0" w:color="auto"/>
              <w:left w:val="single" w:sz="4" w:space="0" w:color="auto"/>
              <w:bottom w:val="nil"/>
              <w:right w:val="single" w:sz="4" w:space="0" w:color="auto"/>
            </w:tcBorders>
            <w:shd w:val="clear" w:color="auto" w:fill="auto"/>
            <w:hideMark/>
          </w:tcPr>
          <w:p w14:paraId="641910AB" w14:textId="77777777" w:rsidR="0030686A" w:rsidRPr="00A1115A" w:rsidRDefault="0030686A" w:rsidP="007C3517">
            <w:pPr>
              <w:pStyle w:val="TAC"/>
              <w:rPr>
                <w:lang w:eastAsia="zh-CN"/>
              </w:rPr>
            </w:pPr>
            <w:r w:rsidRPr="00A1115A">
              <w:t>CP-OFDM</w:t>
            </w:r>
          </w:p>
        </w:tc>
        <w:tc>
          <w:tcPr>
            <w:tcW w:w="1154" w:type="dxa"/>
            <w:tcBorders>
              <w:top w:val="single" w:sz="4" w:space="0" w:color="auto"/>
              <w:left w:val="single" w:sz="4" w:space="0" w:color="auto"/>
              <w:bottom w:val="single" w:sz="4" w:space="0" w:color="auto"/>
              <w:right w:val="single" w:sz="4" w:space="0" w:color="auto"/>
            </w:tcBorders>
          </w:tcPr>
          <w:p w14:paraId="30A15A72" w14:textId="77777777" w:rsidR="0030686A" w:rsidRPr="00A1115A" w:rsidRDefault="0030686A" w:rsidP="007C3517">
            <w:pPr>
              <w:pStyle w:val="TAC"/>
              <w:rPr>
                <w:lang w:eastAsia="zh-CN"/>
              </w:rPr>
            </w:pPr>
            <w:r w:rsidRPr="00A1115A">
              <w:t>QPSK</w:t>
            </w:r>
          </w:p>
        </w:tc>
        <w:tc>
          <w:tcPr>
            <w:tcW w:w="2098" w:type="dxa"/>
            <w:tcBorders>
              <w:top w:val="single" w:sz="4" w:space="0" w:color="auto"/>
              <w:left w:val="single" w:sz="4" w:space="0" w:color="auto"/>
              <w:bottom w:val="single" w:sz="4" w:space="0" w:color="auto"/>
              <w:right w:val="single" w:sz="4" w:space="0" w:color="auto"/>
            </w:tcBorders>
            <w:hideMark/>
          </w:tcPr>
          <w:p w14:paraId="39179797"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591F3CF8" w14:textId="77777777" w:rsidR="0030686A" w:rsidRPr="00A1115A" w:rsidRDefault="0030686A" w:rsidP="007C3517">
            <w:pPr>
              <w:pStyle w:val="TAC"/>
              <w:rPr>
                <w:rFonts w:eastAsia="SimSun"/>
                <w:lang w:val="x-none"/>
              </w:rPr>
            </w:pPr>
            <w:r w:rsidRPr="00A1115A">
              <w:t xml:space="preserve">≤ </w:t>
            </w:r>
            <w:r>
              <w:t>[</w:t>
            </w:r>
            <w:r>
              <w:rPr>
                <w:lang w:val="en-CA"/>
              </w:rPr>
              <w:t>4.5]</w:t>
            </w:r>
          </w:p>
        </w:tc>
        <w:tc>
          <w:tcPr>
            <w:tcW w:w="1996" w:type="dxa"/>
            <w:tcBorders>
              <w:top w:val="single" w:sz="4" w:space="0" w:color="auto"/>
              <w:left w:val="single" w:sz="4" w:space="0" w:color="auto"/>
              <w:bottom w:val="single" w:sz="4" w:space="0" w:color="auto"/>
              <w:right w:val="single" w:sz="4" w:space="0" w:color="auto"/>
            </w:tcBorders>
            <w:hideMark/>
          </w:tcPr>
          <w:p w14:paraId="1E72CA04" w14:textId="77777777" w:rsidR="0030686A" w:rsidRPr="00A1115A" w:rsidRDefault="0030686A" w:rsidP="007C3517">
            <w:pPr>
              <w:pStyle w:val="TAC"/>
              <w:rPr>
                <w:rFonts w:eastAsia="SimSun"/>
                <w:lang w:val="x-none"/>
              </w:rPr>
            </w:pPr>
            <w:r w:rsidRPr="00A1115A">
              <w:t>≤</w:t>
            </w:r>
            <w:r w:rsidRPr="00A1115A">
              <w:rPr>
                <w:lang w:val="en-CA"/>
              </w:rPr>
              <w:t xml:space="preserve"> </w:t>
            </w:r>
            <w:r>
              <w:rPr>
                <w:lang w:val="en-CA"/>
              </w:rPr>
              <w:t>2</w:t>
            </w:r>
          </w:p>
        </w:tc>
      </w:tr>
      <w:tr w:rsidR="0030686A" w:rsidRPr="00A1115A" w14:paraId="5C327FF5"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4813952A" w14:textId="77777777" w:rsidR="0030686A" w:rsidRPr="00A1115A" w:rsidRDefault="0030686A" w:rsidP="007C3517">
            <w:pPr>
              <w:pStyle w:val="TAC"/>
              <w:rPr>
                <w:rFonts w:eastAsia="SimSun"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324E4340" w14:textId="77777777" w:rsidR="0030686A" w:rsidRPr="00A1115A" w:rsidRDefault="0030686A" w:rsidP="007C3517">
            <w:pPr>
              <w:pStyle w:val="TAC"/>
              <w:rPr>
                <w:lang w:eastAsia="zh-CN"/>
              </w:rPr>
            </w:pPr>
            <w:r w:rsidRPr="00A1115A">
              <w:t>16 QAM</w:t>
            </w:r>
          </w:p>
        </w:tc>
        <w:tc>
          <w:tcPr>
            <w:tcW w:w="2098" w:type="dxa"/>
            <w:tcBorders>
              <w:top w:val="single" w:sz="4" w:space="0" w:color="auto"/>
              <w:left w:val="single" w:sz="4" w:space="0" w:color="auto"/>
              <w:bottom w:val="single" w:sz="4" w:space="0" w:color="auto"/>
              <w:right w:val="single" w:sz="4" w:space="0" w:color="auto"/>
            </w:tcBorders>
            <w:hideMark/>
          </w:tcPr>
          <w:p w14:paraId="7F76C3AA"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0A3D53A9" w14:textId="77777777" w:rsidR="0030686A" w:rsidRPr="00A1115A" w:rsidRDefault="0030686A" w:rsidP="007C3517">
            <w:pPr>
              <w:pStyle w:val="TAC"/>
              <w:rPr>
                <w:rFonts w:eastAsia="SimSun"/>
                <w:lang w:val="en-US"/>
              </w:rPr>
            </w:pPr>
            <w:r w:rsidRPr="00A1115A">
              <w:t xml:space="preserve">≤ </w:t>
            </w:r>
            <w:r>
              <w:t>[</w:t>
            </w:r>
            <w:r>
              <w:rPr>
                <w:lang w:val="en-US"/>
              </w:rPr>
              <w:t>4.5]</w:t>
            </w:r>
          </w:p>
        </w:tc>
        <w:tc>
          <w:tcPr>
            <w:tcW w:w="1996" w:type="dxa"/>
            <w:tcBorders>
              <w:top w:val="single" w:sz="4" w:space="0" w:color="auto"/>
              <w:left w:val="single" w:sz="4" w:space="0" w:color="auto"/>
              <w:bottom w:val="single" w:sz="4" w:space="0" w:color="auto"/>
              <w:right w:val="single" w:sz="4" w:space="0" w:color="auto"/>
            </w:tcBorders>
            <w:hideMark/>
          </w:tcPr>
          <w:p w14:paraId="6DBF3A75" w14:textId="77777777" w:rsidR="0030686A" w:rsidRPr="00A1115A" w:rsidRDefault="0030686A" w:rsidP="007C3517">
            <w:pPr>
              <w:pStyle w:val="TAC"/>
              <w:rPr>
                <w:rFonts w:eastAsia="SimSun"/>
                <w:lang w:val="x-none"/>
              </w:rPr>
            </w:pPr>
            <w:r w:rsidRPr="00A1115A">
              <w:t xml:space="preserve">≤ </w:t>
            </w:r>
            <w:r>
              <w:rPr>
                <w:lang w:val="en-CA"/>
              </w:rPr>
              <w:t>2</w:t>
            </w:r>
            <w:r w:rsidRPr="00A1115A">
              <w:rPr>
                <w:lang w:val="en-CA"/>
              </w:rPr>
              <w:t>.5</w:t>
            </w:r>
          </w:p>
        </w:tc>
      </w:tr>
      <w:tr w:rsidR="0030686A" w:rsidRPr="00A1115A" w14:paraId="535CC298"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1863B1BF" w14:textId="77777777" w:rsidR="0030686A" w:rsidRPr="00A1115A" w:rsidRDefault="0030686A" w:rsidP="007C3517">
            <w:pPr>
              <w:pStyle w:val="TAC"/>
              <w:rPr>
                <w:rFonts w:eastAsia="SimSun" w:cs="Arial"/>
                <w:lang w:val="x-none"/>
              </w:rPr>
            </w:pPr>
          </w:p>
        </w:tc>
        <w:tc>
          <w:tcPr>
            <w:tcW w:w="1154" w:type="dxa"/>
            <w:tcBorders>
              <w:top w:val="single" w:sz="4" w:space="0" w:color="auto"/>
              <w:left w:val="single" w:sz="4" w:space="0" w:color="auto"/>
              <w:bottom w:val="single" w:sz="4" w:space="0" w:color="auto"/>
              <w:right w:val="single" w:sz="4" w:space="0" w:color="auto"/>
            </w:tcBorders>
          </w:tcPr>
          <w:p w14:paraId="43A6BAC3" w14:textId="77777777" w:rsidR="0030686A" w:rsidRPr="00A1115A" w:rsidRDefault="0030686A" w:rsidP="007C3517">
            <w:pPr>
              <w:pStyle w:val="TAC"/>
            </w:pPr>
            <w:r w:rsidRPr="00A1115A">
              <w:rPr>
                <w:lang w:eastAsia="zh-CN"/>
              </w:rPr>
              <w:t>64</w:t>
            </w:r>
            <w:r w:rsidRPr="00A1115A">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6E57A487" w14:textId="77777777" w:rsidR="0030686A" w:rsidRPr="00A1115A" w:rsidRDefault="0030686A" w:rsidP="007C3517">
            <w:pPr>
              <w:pStyle w:val="TAC"/>
              <w:rPr>
                <w:rFonts w:eastAsia="SimSun"/>
                <w:lang w:val="x-none"/>
              </w:rPr>
            </w:pPr>
            <w:r w:rsidRPr="00A1115A">
              <w:t xml:space="preserve">≤ </w:t>
            </w:r>
            <w:r w:rsidRPr="00A1115A">
              <w:rPr>
                <w:lang w:val="en-CA"/>
              </w:rPr>
              <w:t>6.5</w:t>
            </w:r>
          </w:p>
        </w:tc>
        <w:tc>
          <w:tcPr>
            <w:tcW w:w="2161" w:type="dxa"/>
            <w:tcBorders>
              <w:top w:val="single" w:sz="4" w:space="0" w:color="auto"/>
              <w:left w:val="single" w:sz="4" w:space="0" w:color="auto"/>
              <w:bottom w:val="single" w:sz="4" w:space="0" w:color="auto"/>
              <w:right w:val="single" w:sz="4" w:space="0" w:color="auto"/>
            </w:tcBorders>
          </w:tcPr>
          <w:p w14:paraId="334FB924" w14:textId="77777777" w:rsidR="0030686A" w:rsidRPr="00A1115A" w:rsidRDefault="0030686A" w:rsidP="007C3517">
            <w:pPr>
              <w:pStyle w:val="TAC"/>
              <w:rPr>
                <w:rFonts w:eastAsia="SimSun"/>
                <w:lang w:val="en-US"/>
              </w:rPr>
            </w:pPr>
            <w:r w:rsidRPr="00A1115A">
              <w:t xml:space="preserve">≤ </w:t>
            </w:r>
            <w:r>
              <w:t>[</w:t>
            </w:r>
            <w:r>
              <w:rPr>
                <w:lang w:val="en-US"/>
              </w:rPr>
              <w:t>5]</w:t>
            </w:r>
          </w:p>
        </w:tc>
        <w:tc>
          <w:tcPr>
            <w:tcW w:w="1996" w:type="dxa"/>
            <w:tcBorders>
              <w:top w:val="single" w:sz="4" w:space="0" w:color="auto"/>
              <w:left w:val="single" w:sz="4" w:space="0" w:color="auto"/>
              <w:bottom w:val="single" w:sz="4" w:space="0" w:color="auto"/>
              <w:right w:val="single" w:sz="4" w:space="0" w:color="auto"/>
            </w:tcBorders>
          </w:tcPr>
          <w:p w14:paraId="147E7BB6" w14:textId="77777777" w:rsidR="0030686A" w:rsidRPr="00A1115A" w:rsidRDefault="0030686A" w:rsidP="007C3517">
            <w:pPr>
              <w:pStyle w:val="TAC"/>
              <w:rPr>
                <w:rFonts w:eastAsia="SimSun"/>
                <w:lang w:val="x-none"/>
              </w:rPr>
            </w:pPr>
            <w:r w:rsidRPr="00A1115A">
              <w:t>≤</w:t>
            </w:r>
            <w:r w:rsidRPr="00A1115A">
              <w:rPr>
                <w:lang w:val="en-CA"/>
              </w:rPr>
              <w:t xml:space="preserve"> </w:t>
            </w:r>
            <w:r>
              <w:rPr>
                <w:lang w:val="en-CA"/>
              </w:rPr>
              <w:t>4.5</w:t>
            </w:r>
          </w:p>
        </w:tc>
      </w:tr>
      <w:tr w:rsidR="0030686A" w:rsidRPr="00A1115A" w14:paraId="1339DE94" w14:textId="77777777" w:rsidTr="007C3517">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28A21404" w14:textId="77777777" w:rsidR="0030686A" w:rsidRPr="00A1115A" w:rsidRDefault="0030686A" w:rsidP="007C3517">
            <w:pPr>
              <w:pStyle w:val="TAC"/>
              <w:rPr>
                <w:rFonts w:eastAsia="SimSun"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6CE6AC46" w14:textId="77777777" w:rsidR="0030686A" w:rsidRPr="00A1115A" w:rsidRDefault="0030686A" w:rsidP="007C3517">
            <w:pPr>
              <w:pStyle w:val="TAC"/>
              <w:rPr>
                <w:lang w:eastAsia="zh-CN"/>
              </w:rPr>
            </w:pPr>
            <w:r w:rsidRPr="00A1115A">
              <w:rPr>
                <w:lang w:eastAsia="zh-CN"/>
              </w:rPr>
              <w:t>256 QAM</w:t>
            </w:r>
          </w:p>
        </w:tc>
        <w:tc>
          <w:tcPr>
            <w:tcW w:w="2098" w:type="dxa"/>
            <w:tcBorders>
              <w:top w:val="single" w:sz="4" w:space="0" w:color="auto"/>
              <w:left w:val="single" w:sz="4" w:space="0" w:color="auto"/>
              <w:bottom w:val="single" w:sz="4" w:space="0" w:color="auto"/>
              <w:right w:val="single" w:sz="4" w:space="0" w:color="auto"/>
            </w:tcBorders>
            <w:hideMark/>
          </w:tcPr>
          <w:p w14:paraId="686BFCED" w14:textId="77777777" w:rsidR="0030686A" w:rsidRPr="00A1115A" w:rsidRDefault="0030686A" w:rsidP="007C3517">
            <w:pPr>
              <w:pStyle w:val="TAC"/>
              <w:rPr>
                <w:rFonts w:eastAsia="SimSun"/>
                <w:lang w:val="x-none"/>
              </w:rPr>
            </w:pPr>
            <w:r w:rsidRPr="00A1115A">
              <w:t xml:space="preserve">≤ </w:t>
            </w:r>
            <w:r>
              <w:rPr>
                <w:lang w:val="en-CA"/>
              </w:rPr>
              <w:t>8</w:t>
            </w:r>
            <w:r w:rsidRPr="00A1115A">
              <w:rPr>
                <w:lang w:val="en-CA"/>
              </w:rPr>
              <w:t>.5</w:t>
            </w:r>
          </w:p>
        </w:tc>
        <w:tc>
          <w:tcPr>
            <w:tcW w:w="2161" w:type="dxa"/>
            <w:tcBorders>
              <w:top w:val="single" w:sz="4" w:space="0" w:color="auto"/>
              <w:left w:val="single" w:sz="4" w:space="0" w:color="auto"/>
              <w:bottom w:val="single" w:sz="4" w:space="0" w:color="auto"/>
              <w:right w:val="single" w:sz="4" w:space="0" w:color="auto"/>
            </w:tcBorders>
          </w:tcPr>
          <w:p w14:paraId="11D307E9" w14:textId="77777777" w:rsidR="0030686A" w:rsidRPr="00A1115A" w:rsidRDefault="0030686A" w:rsidP="007C3517">
            <w:pPr>
              <w:pStyle w:val="TAC"/>
              <w:rPr>
                <w:rFonts w:eastAsia="SimSun"/>
                <w:lang w:val="x-none"/>
              </w:rPr>
            </w:pPr>
            <w:r w:rsidRPr="00A1115A">
              <w:t xml:space="preserve">≤ </w:t>
            </w:r>
            <w:r>
              <w:rPr>
                <w:lang w:val="en-US"/>
              </w:rPr>
              <w:t>8</w:t>
            </w:r>
            <w:r w:rsidRPr="00A1115A">
              <w:rPr>
                <w:lang w:val="en-US"/>
              </w:rPr>
              <w:t>.5</w:t>
            </w:r>
          </w:p>
        </w:tc>
        <w:tc>
          <w:tcPr>
            <w:tcW w:w="1996" w:type="dxa"/>
            <w:tcBorders>
              <w:top w:val="single" w:sz="4" w:space="0" w:color="auto"/>
              <w:left w:val="single" w:sz="4" w:space="0" w:color="auto"/>
              <w:bottom w:val="single" w:sz="4" w:space="0" w:color="auto"/>
              <w:right w:val="single" w:sz="4" w:space="0" w:color="auto"/>
            </w:tcBorders>
          </w:tcPr>
          <w:p w14:paraId="67E33A20" w14:textId="77777777" w:rsidR="0030686A" w:rsidRPr="00A1115A" w:rsidRDefault="0030686A" w:rsidP="007C3517">
            <w:pPr>
              <w:pStyle w:val="TAC"/>
              <w:rPr>
                <w:rFonts w:eastAsia="SimSun"/>
                <w:lang w:val="x-none"/>
              </w:rPr>
            </w:pPr>
            <w:r w:rsidRPr="00A1115A">
              <w:t>≤</w:t>
            </w:r>
            <w:r w:rsidRPr="00A1115A">
              <w:rPr>
                <w:lang w:val="en-CA"/>
              </w:rPr>
              <w:t xml:space="preserve"> </w:t>
            </w:r>
            <w:r>
              <w:rPr>
                <w:lang w:val="en-CA"/>
              </w:rPr>
              <w:t>[8.5]</w:t>
            </w:r>
          </w:p>
        </w:tc>
      </w:tr>
    </w:tbl>
    <w:p w14:paraId="2E1C9E65" w14:textId="77777777" w:rsidR="0030686A" w:rsidRDefault="0030686A" w:rsidP="0030686A"/>
    <w:p w14:paraId="1AF55F3C" w14:textId="77777777" w:rsidR="0030686A" w:rsidRPr="00A1115A" w:rsidRDefault="0030686A" w:rsidP="0030686A">
      <w:pPr>
        <w:pStyle w:val="TH"/>
      </w:pPr>
      <w:r w:rsidRPr="00A1115A">
        <w:lastRenderedPageBreak/>
        <w:t>Table 6.2.2-4</w:t>
      </w:r>
      <w:r>
        <w:t>a</w:t>
      </w:r>
      <w:r w:rsidRPr="00A1115A">
        <w:t xml:space="preserve"> Maximum power reduction (MPR) for power class 1.5 with dual Tx</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8"/>
        <w:gridCol w:w="2161"/>
        <w:gridCol w:w="1996"/>
      </w:tblGrid>
      <w:tr w:rsidR="0030686A" w:rsidRPr="00A1115A" w14:paraId="16EC9F56" w14:textId="77777777" w:rsidTr="007C3517">
        <w:trPr>
          <w:jc w:val="center"/>
        </w:trPr>
        <w:tc>
          <w:tcPr>
            <w:tcW w:w="2307" w:type="dxa"/>
            <w:gridSpan w:val="2"/>
            <w:tcBorders>
              <w:top w:val="single" w:sz="4" w:space="0" w:color="auto"/>
              <w:left w:val="single" w:sz="4" w:space="0" w:color="auto"/>
              <w:bottom w:val="nil"/>
              <w:right w:val="single" w:sz="4" w:space="0" w:color="auto"/>
            </w:tcBorders>
            <w:shd w:val="clear" w:color="auto" w:fill="auto"/>
            <w:hideMark/>
          </w:tcPr>
          <w:p w14:paraId="525352C5" w14:textId="77777777" w:rsidR="0030686A" w:rsidRPr="00A1115A" w:rsidRDefault="0030686A" w:rsidP="007C3517">
            <w:pPr>
              <w:pStyle w:val="TAH"/>
            </w:pPr>
            <w:r w:rsidRPr="00A1115A">
              <w:t>Modulation</w:t>
            </w:r>
          </w:p>
        </w:tc>
        <w:tc>
          <w:tcPr>
            <w:tcW w:w="6255" w:type="dxa"/>
            <w:gridSpan w:val="3"/>
            <w:tcBorders>
              <w:top w:val="single" w:sz="4" w:space="0" w:color="auto"/>
              <w:left w:val="single" w:sz="4" w:space="0" w:color="auto"/>
              <w:bottom w:val="single" w:sz="4" w:space="0" w:color="auto"/>
              <w:right w:val="single" w:sz="4" w:space="0" w:color="auto"/>
            </w:tcBorders>
            <w:hideMark/>
          </w:tcPr>
          <w:p w14:paraId="619B1E77" w14:textId="77777777" w:rsidR="0030686A" w:rsidRPr="00A1115A" w:rsidRDefault="0030686A" w:rsidP="007C3517">
            <w:pPr>
              <w:pStyle w:val="TAH"/>
            </w:pPr>
            <w:r w:rsidRPr="00A1115A">
              <w:t>MPR (dB)</w:t>
            </w:r>
          </w:p>
        </w:tc>
      </w:tr>
      <w:tr w:rsidR="0030686A" w:rsidRPr="00A1115A" w14:paraId="76D0FCD9" w14:textId="77777777" w:rsidTr="007C3517">
        <w:trPr>
          <w:trHeight w:val="248"/>
          <w:jc w:val="center"/>
        </w:trPr>
        <w:tc>
          <w:tcPr>
            <w:tcW w:w="2307" w:type="dxa"/>
            <w:gridSpan w:val="2"/>
            <w:tcBorders>
              <w:top w:val="nil"/>
              <w:left w:val="single" w:sz="4" w:space="0" w:color="auto"/>
              <w:bottom w:val="single" w:sz="4" w:space="0" w:color="auto"/>
              <w:right w:val="single" w:sz="4" w:space="0" w:color="auto"/>
            </w:tcBorders>
            <w:shd w:val="clear" w:color="auto" w:fill="auto"/>
            <w:hideMark/>
          </w:tcPr>
          <w:p w14:paraId="0EA9737F" w14:textId="77777777" w:rsidR="0030686A" w:rsidRPr="00A1115A" w:rsidRDefault="0030686A" w:rsidP="007C3517">
            <w:pPr>
              <w:pStyle w:val="TAH"/>
              <w:rPr>
                <w:rFonts w:eastAsia="SimSun" w:cs="Arial"/>
              </w:rPr>
            </w:pPr>
          </w:p>
        </w:tc>
        <w:tc>
          <w:tcPr>
            <w:tcW w:w="2098" w:type="dxa"/>
            <w:tcBorders>
              <w:top w:val="single" w:sz="4" w:space="0" w:color="auto"/>
              <w:left w:val="single" w:sz="4" w:space="0" w:color="auto"/>
              <w:bottom w:val="single" w:sz="4" w:space="0" w:color="auto"/>
              <w:right w:val="single" w:sz="4" w:space="0" w:color="auto"/>
            </w:tcBorders>
            <w:hideMark/>
          </w:tcPr>
          <w:p w14:paraId="15C08D08" w14:textId="77777777" w:rsidR="0030686A" w:rsidRPr="00A1115A" w:rsidRDefault="0030686A" w:rsidP="007C3517">
            <w:pPr>
              <w:pStyle w:val="TAH"/>
            </w:pPr>
            <w:r w:rsidRPr="00A1115A">
              <w:t>Edge RB allocations</w:t>
            </w:r>
          </w:p>
        </w:tc>
        <w:tc>
          <w:tcPr>
            <w:tcW w:w="2161" w:type="dxa"/>
            <w:tcBorders>
              <w:top w:val="single" w:sz="4" w:space="0" w:color="auto"/>
              <w:left w:val="single" w:sz="4" w:space="0" w:color="auto"/>
              <w:bottom w:val="single" w:sz="4" w:space="0" w:color="auto"/>
              <w:right w:val="single" w:sz="4" w:space="0" w:color="auto"/>
            </w:tcBorders>
            <w:hideMark/>
          </w:tcPr>
          <w:p w14:paraId="16EF20BC" w14:textId="77777777" w:rsidR="0030686A" w:rsidRPr="00A1115A" w:rsidRDefault="0030686A" w:rsidP="007C3517">
            <w:pPr>
              <w:pStyle w:val="TAH"/>
            </w:pPr>
            <w:r w:rsidRPr="00A1115A">
              <w:t>Outer RB allocations</w:t>
            </w:r>
          </w:p>
        </w:tc>
        <w:tc>
          <w:tcPr>
            <w:tcW w:w="1996" w:type="dxa"/>
            <w:tcBorders>
              <w:top w:val="single" w:sz="4" w:space="0" w:color="auto"/>
              <w:left w:val="single" w:sz="4" w:space="0" w:color="auto"/>
              <w:bottom w:val="single" w:sz="4" w:space="0" w:color="auto"/>
              <w:right w:val="single" w:sz="4" w:space="0" w:color="auto"/>
            </w:tcBorders>
            <w:hideMark/>
          </w:tcPr>
          <w:p w14:paraId="6EC781F1" w14:textId="77777777" w:rsidR="0030686A" w:rsidRPr="00A1115A" w:rsidRDefault="0030686A" w:rsidP="007C3517">
            <w:pPr>
              <w:pStyle w:val="TAH"/>
            </w:pPr>
            <w:r w:rsidRPr="00A1115A">
              <w:t>Inner RB allocations</w:t>
            </w:r>
          </w:p>
        </w:tc>
      </w:tr>
      <w:tr w:rsidR="0030686A" w:rsidRPr="00A1115A" w14:paraId="698C5390" w14:textId="77777777" w:rsidTr="007C3517">
        <w:trPr>
          <w:jc w:val="center"/>
        </w:trPr>
        <w:tc>
          <w:tcPr>
            <w:tcW w:w="1153" w:type="dxa"/>
            <w:tcBorders>
              <w:top w:val="single" w:sz="4" w:space="0" w:color="auto"/>
              <w:left w:val="single" w:sz="4" w:space="0" w:color="auto"/>
              <w:bottom w:val="nil"/>
              <w:right w:val="single" w:sz="4" w:space="0" w:color="auto"/>
            </w:tcBorders>
            <w:shd w:val="clear" w:color="auto" w:fill="auto"/>
            <w:hideMark/>
          </w:tcPr>
          <w:p w14:paraId="4A810C3D" w14:textId="77777777" w:rsidR="0030686A" w:rsidRPr="00A1115A" w:rsidRDefault="0030686A" w:rsidP="007C3517">
            <w:pPr>
              <w:pStyle w:val="TAC"/>
            </w:pPr>
            <w:r w:rsidRPr="00A1115A">
              <w:t>DFT-s-OFDM</w:t>
            </w:r>
          </w:p>
        </w:tc>
        <w:tc>
          <w:tcPr>
            <w:tcW w:w="1154" w:type="dxa"/>
            <w:tcBorders>
              <w:top w:val="single" w:sz="4" w:space="0" w:color="auto"/>
              <w:left w:val="single" w:sz="4" w:space="0" w:color="auto"/>
              <w:bottom w:val="single" w:sz="4" w:space="0" w:color="auto"/>
              <w:right w:val="single" w:sz="4" w:space="0" w:color="auto"/>
            </w:tcBorders>
          </w:tcPr>
          <w:p w14:paraId="53BF604B" w14:textId="77777777" w:rsidR="0030686A" w:rsidRPr="00A1115A" w:rsidRDefault="0030686A" w:rsidP="007C3517">
            <w:pPr>
              <w:pStyle w:val="TAC"/>
            </w:pPr>
            <w:r w:rsidRPr="00A1115A">
              <w:t>Pi/2 BPSK</w:t>
            </w:r>
          </w:p>
        </w:tc>
        <w:tc>
          <w:tcPr>
            <w:tcW w:w="2098" w:type="dxa"/>
            <w:tcBorders>
              <w:top w:val="single" w:sz="4" w:space="0" w:color="auto"/>
              <w:left w:val="single" w:sz="4" w:space="0" w:color="auto"/>
              <w:bottom w:val="single" w:sz="4" w:space="0" w:color="auto"/>
              <w:right w:val="single" w:sz="4" w:space="0" w:color="auto"/>
            </w:tcBorders>
            <w:hideMark/>
          </w:tcPr>
          <w:p w14:paraId="6FDDF8CE" w14:textId="77777777" w:rsidR="0030686A" w:rsidRPr="00A1115A" w:rsidRDefault="0030686A" w:rsidP="007C3517">
            <w:pPr>
              <w:pStyle w:val="TAC"/>
              <w:rPr>
                <w:rFonts w:eastAsia="SimSun"/>
                <w:lang w:val="x-none"/>
              </w:rPr>
            </w:pPr>
            <w:r w:rsidRPr="00A1115A">
              <w:t xml:space="preserve">≤ </w:t>
            </w:r>
            <w:r w:rsidRPr="00A1115A">
              <w:rPr>
                <w:lang w:val="en-US"/>
              </w:rPr>
              <w:t>6</w:t>
            </w:r>
          </w:p>
        </w:tc>
        <w:tc>
          <w:tcPr>
            <w:tcW w:w="2161" w:type="dxa"/>
            <w:tcBorders>
              <w:top w:val="single" w:sz="4" w:space="0" w:color="auto"/>
              <w:left w:val="single" w:sz="4" w:space="0" w:color="auto"/>
              <w:bottom w:val="single" w:sz="4" w:space="0" w:color="auto"/>
              <w:right w:val="single" w:sz="4" w:space="0" w:color="auto"/>
            </w:tcBorders>
            <w:hideMark/>
          </w:tcPr>
          <w:p w14:paraId="319EF5B1" w14:textId="77777777" w:rsidR="0030686A" w:rsidRPr="00A1115A" w:rsidRDefault="0030686A" w:rsidP="007C3517">
            <w:pPr>
              <w:pStyle w:val="TAC"/>
              <w:rPr>
                <w:rFonts w:eastAsia="SimSun"/>
                <w:lang w:val="en-US"/>
              </w:rPr>
            </w:pPr>
            <w:r w:rsidRPr="00A1115A">
              <w:t xml:space="preserve">≤ </w:t>
            </w:r>
            <w:r>
              <w:rPr>
                <w:lang w:val="en-US"/>
              </w:rPr>
              <w:t>1.5</w:t>
            </w:r>
          </w:p>
        </w:tc>
        <w:tc>
          <w:tcPr>
            <w:tcW w:w="1996" w:type="dxa"/>
            <w:tcBorders>
              <w:top w:val="single" w:sz="4" w:space="0" w:color="auto"/>
              <w:left w:val="single" w:sz="4" w:space="0" w:color="auto"/>
              <w:bottom w:val="single" w:sz="4" w:space="0" w:color="auto"/>
              <w:right w:val="single" w:sz="4" w:space="0" w:color="auto"/>
            </w:tcBorders>
            <w:hideMark/>
          </w:tcPr>
          <w:p w14:paraId="3A444EB5" w14:textId="77777777" w:rsidR="0030686A" w:rsidRPr="00A1115A" w:rsidRDefault="0030686A" w:rsidP="007C3517">
            <w:pPr>
              <w:pStyle w:val="TAC"/>
              <w:rPr>
                <w:rFonts w:eastAsia="SimSun"/>
                <w:lang w:val="en-US"/>
              </w:rPr>
            </w:pPr>
            <w:r>
              <w:rPr>
                <w:lang w:val="en-US"/>
              </w:rPr>
              <w:t>0</w:t>
            </w:r>
          </w:p>
        </w:tc>
      </w:tr>
      <w:tr w:rsidR="0030686A" w:rsidRPr="00A1115A" w14:paraId="5EBF6009"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476EA509"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7ABE2F6B" w14:textId="77777777" w:rsidR="0030686A" w:rsidRPr="00A1115A" w:rsidRDefault="0030686A" w:rsidP="007C3517">
            <w:pPr>
              <w:pStyle w:val="TAC"/>
            </w:pPr>
            <w:r w:rsidRPr="00A1115A">
              <w:t>QPSK</w:t>
            </w:r>
          </w:p>
        </w:tc>
        <w:tc>
          <w:tcPr>
            <w:tcW w:w="2098" w:type="dxa"/>
            <w:tcBorders>
              <w:top w:val="single" w:sz="4" w:space="0" w:color="auto"/>
              <w:left w:val="single" w:sz="4" w:space="0" w:color="auto"/>
              <w:bottom w:val="single" w:sz="4" w:space="0" w:color="auto"/>
              <w:right w:val="single" w:sz="4" w:space="0" w:color="auto"/>
            </w:tcBorders>
            <w:hideMark/>
          </w:tcPr>
          <w:p w14:paraId="6D2E2450"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1E34086D" w14:textId="77777777" w:rsidR="0030686A" w:rsidRPr="00A1115A" w:rsidRDefault="0030686A" w:rsidP="007C3517">
            <w:pPr>
              <w:pStyle w:val="TAC"/>
              <w:rPr>
                <w:rFonts w:eastAsia="SimSun"/>
                <w:lang w:val="x-none"/>
              </w:rPr>
            </w:pPr>
            <w:r w:rsidRPr="00A1115A">
              <w:t xml:space="preserve">≤ </w:t>
            </w:r>
            <w:r>
              <w:rPr>
                <w:lang w:val="en-CA"/>
              </w:rPr>
              <w:t>2</w:t>
            </w:r>
          </w:p>
        </w:tc>
        <w:tc>
          <w:tcPr>
            <w:tcW w:w="1996" w:type="dxa"/>
            <w:tcBorders>
              <w:top w:val="single" w:sz="4" w:space="0" w:color="auto"/>
              <w:left w:val="single" w:sz="4" w:space="0" w:color="auto"/>
              <w:bottom w:val="single" w:sz="4" w:space="0" w:color="auto"/>
              <w:right w:val="single" w:sz="4" w:space="0" w:color="auto"/>
            </w:tcBorders>
            <w:hideMark/>
          </w:tcPr>
          <w:p w14:paraId="4D33FEB6" w14:textId="77777777" w:rsidR="0030686A" w:rsidRPr="00A1115A" w:rsidRDefault="0030686A" w:rsidP="007C3517">
            <w:pPr>
              <w:pStyle w:val="TAC"/>
              <w:rPr>
                <w:rFonts w:eastAsia="SimSun"/>
                <w:lang w:val="x-none"/>
              </w:rPr>
            </w:pPr>
            <w:r>
              <w:rPr>
                <w:lang w:val="en-CA"/>
              </w:rPr>
              <w:t>0</w:t>
            </w:r>
          </w:p>
        </w:tc>
      </w:tr>
      <w:tr w:rsidR="0030686A" w:rsidRPr="00A1115A" w14:paraId="2ED56160"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6ED423E4"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5B71CDE0" w14:textId="77777777" w:rsidR="0030686A" w:rsidRPr="00A1115A" w:rsidRDefault="0030686A" w:rsidP="007C3517">
            <w:pPr>
              <w:pStyle w:val="TAC"/>
            </w:pPr>
            <w:r w:rsidRPr="00A1115A">
              <w:t>16 QAM</w:t>
            </w:r>
          </w:p>
        </w:tc>
        <w:tc>
          <w:tcPr>
            <w:tcW w:w="2098" w:type="dxa"/>
            <w:tcBorders>
              <w:top w:val="single" w:sz="4" w:space="0" w:color="auto"/>
              <w:left w:val="single" w:sz="4" w:space="0" w:color="auto"/>
              <w:bottom w:val="single" w:sz="4" w:space="0" w:color="auto"/>
              <w:right w:val="single" w:sz="4" w:space="0" w:color="auto"/>
            </w:tcBorders>
            <w:hideMark/>
          </w:tcPr>
          <w:p w14:paraId="37F3E184"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221F684F" w14:textId="77777777" w:rsidR="0030686A" w:rsidRPr="00A1115A" w:rsidRDefault="0030686A" w:rsidP="007C3517">
            <w:pPr>
              <w:pStyle w:val="TAC"/>
              <w:rPr>
                <w:rFonts w:eastAsia="SimSun"/>
                <w:lang w:val="x-none"/>
              </w:rPr>
            </w:pPr>
            <w:r w:rsidRPr="00A1115A">
              <w:t xml:space="preserve">≤ </w:t>
            </w:r>
            <w:r>
              <w:rPr>
                <w:lang w:val="en-CA"/>
              </w:rPr>
              <w:t>3</w:t>
            </w:r>
          </w:p>
        </w:tc>
        <w:tc>
          <w:tcPr>
            <w:tcW w:w="1996" w:type="dxa"/>
            <w:tcBorders>
              <w:top w:val="single" w:sz="4" w:space="0" w:color="auto"/>
              <w:left w:val="single" w:sz="4" w:space="0" w:color="auto"/>
              <w:bottom w:val="single" w:sz="4" w:space="0" w:color="auto"/>
              <w:right w:val="single" w:sz="4" w:space="0" w:color="auto"/>
            </w:tcBorders>
            <w:hideMark/>
          </w:tcPr>
          <w:p w14:paraId="29F172FF" w14:textId="77777777" w:rsidR="0030686A" w:rsidRPr="00A1115A" w:rsidRDefault="0030686A" w:rsidP="007C3517">
            <w:pPr>
              <w:pStyle w:val="TAC"/>
              <w:rPr>
                <w:rFonts w:eastAsia="SimSun"/>
                <w:lang w:val="x-none"/>
              </w:rPr>
            </w:pPr>
            <w:r w:rsidRPr="00A1115A">
              <w:t xml:space="preserve">≤ </w:t>
            </w:r>
            <w:r>
              <w:rPr>
                <w:lang w:val="en-CA"/>
              </w:rPr>
              <w:t>1</w:t>
            </w:r>
          </w:p>
        </w:tc>
      </w:tr>
      <w:tr w:rsidR="0030686A" w:rsidRPr="00A1115A" w14:paraId="7B69AA6A"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4B057751"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2BBF374B" w14:textId="77777777" w:rsidR="0030686A" w:rsidRPr="00A1115A" w:rsidRDefault="0030686A" w:rsidP="007C3517">
            <w:pPr>
              <w:pStyle w:val="TAC"/>
            </w:pPr>
            <w:r w:rsidRPr="00A1115A">
              <w:t>64 QAM</w:t>
            </w:r>
          </w:p>
        </w:tc>
        <w:tc>
          <w:tcPr>
            <w:tcW w:w="2098" w:type="dxa"/>
            <w:tcBorders>
              <w:top w:val="single" w:sz="4" w:space="0" w:color="auto"/>
              <w:left w:val="single" w:sz="4" w:space="0" w:color="auto"/>
              <w:bottom w:val="single" w:sz="4" w:space="0" w:color="auto"/>
              <w:right w:val="single" w:sz="4" w:space="0" w:color="auto"/>
            </w:tcBorders>
            <w:hideMark/>
          </w:tcPr>
          <w:p w14:paraId="61B8FC0E"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10AA8DB0" w14:textId="77777777" w:rsidR="0030686A" w:rsidRPr="00A1115A" w:rsidRDefault="0030686A" w:rsidP="007C3517">
            <w:pPr>
              <w:pStyle w:val="TAC"/>
              <w:rPr>
                <w:rFonts w:eastAsia="SimSun"/>
                <w:lang w:val="x-none"/>
              </w:rPr>
            </w:pPr>
            <w:r w:rsidRPr="00A1115A">
              <w:t xml:space="preserve">≤ </w:t>
            </w:r>
            <w:r>
              <w:rPr>
                <w:lang w:val="en-CA"/>
              </w:rPr>
              <w:t>3.5</w:t>
            </w:r>
          </w:p>
        </w:tc>
        <w:tc>
          <w:tcPr>
            <w:tcW w:w="1996" w:type="dxa"/>
            <w:tcBorders>
              <w:top w:val="single" w:sz="4" w:space="0" w:color="auto"/>
              <w:left w:val="single" w:sz="4" w:space="0" w:color="auto"/>
              <w:bottom w:val="single" w:sz="4" w:space="0" w:color="auto"/>
              <w:right w:val="single" w:sz="4" w:space="0" w:color="auto"/>
            </w:tcBorders>
          </w:tcPr>
          <w:p w14:paraId="7A0A624A" w14:textId="77777777" w:rsidR="0030686A" w:rsidRPr="00A1115A" w:rsidRDefault="0030686A" w:rsidP="007C3517">
            <w:pPr>
              <w:pStyle w:val="TAC"/>
              <w:rPr>
                <w:rFonts w:eastAsia="SimSun"/>
                <w:lang w:val="x-none"/>
              </w:rPr>
            </w:pPr>
            <w:r w:rsidRPr="00A1115A">
              <w:t xml:space="preserve">≤ </w:t>
            </w:r>
            <w:r>
              <w:rPr>
                <w:lang w:val="en-CA"/>
              </w:rPr>
              <w:t>3</w:t>
            </w:r>
          </w:p>
        </w:tc>
      </w:tr>
      <w:tr w:rsidR="0030686A" w:rsidRPr="00A1115A" w14:paraId="4B38969C" w14:textId="77777777" w:rsidTr="007C3517">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1FBB9654"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7A82C4B1" w14:textId="77777777" w:rsidR="0030686A" w:rsidRPr="00A1115A" w:rsidRDefault="0030686A" w:rsidP="007C3517">
            <w:pPr>
              <w:pStyle w:val="TAC"/>
            </w:pPr>
            <w:r w:rsidRPr="00A1115A">
              <w:rPr>
                <w:lang w:eastAsia="zh-CN"/>
              </w:rPr>
              <w:t>256</w:t>
            </w:r>
            <w:r w:rsidRPr="00A1115A">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05C0B2A4" w14:textId="77777777" w:rsidR="0030686A" w:rsidRPr="00A1115A" w:rsidRDefault="0030686A" w:rsidP="007C3517">
            <w:pPr>
              <w:pStyle w:val="TAC"/>
              <w:rPr>
                <w:rFonts w:eastAsia="SimSun"/>
                <w:lang w:val="x-none"/>
              </w:rPr>
            </w:pPr>
            <w:r w:rsidRPr="00A1115A">
              <w:t xml:space="preserve">≤ </w:t>
            </w:r>
            <w:r>
              <w:t>6</w:t>
            </w:r>
            <w:r w:rsidRPr="00A1115A">
              <w:t>.5</w:t>
            </w:r>
          </w:p>
        </w:tc>
        <w:tc>
          <w:tcPr>
            <w:tcW w:w="2161" w:type="dxa"/>
            <w:tcBorders>
              <w:top w:val="single" w:sz="4" w:space="0" w:color="auto"/>
              <w:left w:val="single" w:sz="4" w:space="0" w:color="auto"/>
              <w:bottom w:val="single" w:sz="4" w:space="0" w:color="auto"/>
              <w:right w:val="single" w:sz="4" w:space="0" w:color="auto"/>
            </w:tcBorders>
          </w:tcPr>
          <w:p w14:paraId="4C91E644" w14:textId="77777777" w:rsidR="0030686A" w:rsidRPr="00A1115A" w:rsidRDefault="0030686A" w:rsidP="007C3517">
            <w:pPr>
              <w:pStyle w:val="TAC"/>
              <w:rPr>
                <w:rFonts w:eastAsia="SimSun"/>
                <w:lang w:val="x-none"/>
              </w:rPr>
            </w:pPr>
            <w:r w:rsidRPr="00A1115A">
              <w:t xml:space="preserve">≤ </w:t>
            </w:r>
            <w:r>
              <w:t>5.5</w:t>
            </w:r>
          </w:p>
        </w:tc>
        <w:tc>
          <w:tcPr>
            <w:tcW w:w="1996" w:type="dxa"/>
            <w:tcBorders>
              <w:top w:val="single" w:sz="4" w:space="0" w:color="auto"/>
              <w:left w:val="single" w:sz="4" w:space="0" w:color="auto"/>
              <w:bottom w:val="single" w:sz="4" w:space="0" w:color="auto"/>
              <w:right w:val="single" w:sz="4" w:space="0" w:color="auto"/>
            </w:tcBorders>
          </w:tcPr>
          <w:p w14:paraId="143B8A62" w14:textId="77777777" w:rsidR="0030686A" w:rsidRPr="00A1115A" w:rsidRDefault="0030686A" w:rsidP="007C3517">
            <w:pPr>
              <w:pStyle w:val="TAC"/>
              <w:rPr>
                <w:rFonts w:eastAsia="SimSun"/>
                <w:lang w:val="x-none"/>
              </w:rPr>
            </w:pPr>
            <w:r w:rsidRPr="00A1115A">
              <w:t xml:space="preserve">≤ </w:t>
            </w:r>
            <w:r>
              <w:rPr>
                <w:lang w:val="en-CA"/>
              </w:rPr>
              <w:t>5.5</w:t>
            </w:r>
          </w:p>
        </w:tc>
      </w:tr>
      <w:tr w:rsidR="0030686A" w:rsidRPr="00A1115A" w14:paraId="04D3EB58" w14:textId="77777777" w:rsidTr="007C3517">
        <w:trPr>
          <w:jc w:val="center"/>
        </w:trPr>
        <w:tc>
          <w:tcPr>
            <w:tcW w:w="1153" w:type="dxa"/>
            <w:tcBorders>
              <w:top w:val="single" w:sz="4" w:space="0" w:color="auto"/>
              <w:left w:val="single" w:sz="4" w:space="0" w:color="auto"/>
              <w:bottom w:val="nil"/>
              <w:right w:val="single" w:sz="4" w:space="0" w:color="auto"/>
            </w:tcBorders>
            <w:shd w:val="clear" w:color="auto" w:fill="auto"/>
            <w:hideMark/>
          </w:tcPr>
          <w:p w14:paraId="54F6C3AD" w14:textId="77777777" w:rsidR="0030686A" w:rsidRPr="00A1115A" w:rsidRDefault="0030686A" w:rsidP="007C3517">
            <w:pPr>
              <w:pStyle w:val="TAC"/>
              <w:rPr>
                <w:lang w:eastAsia="zh-CN"/>
              </w:rPr>
            </w:pPr>
            <w:r w:rsidRPr="00A1115A">
              <w:t>CP-OFDM</w:t>
            </w:r>
          </w:p>
        </w:tc>
        <w:tc>
          <w:tcPr>
            <w:tcW w:w="1154" w:type="dxa"/>
            <w:tcBorders>
              <w:top w:val="single" w:sz="4" w:space="0" w:color="auto"/>
              <w:left w:val="single" w:sz="4" w:space="0" w:color="auto"/>
              <w:bottom w:val="single" w:sz="4" w:space="0" w:color="auto"/>
              <w:right w:val="single" w:sz="4" w:space="0" w:color="auto"/>
            </w:tcBorders>
          </w:tcPr>
          <w:p w14:paraId="19BD97FF" w14:textId="77777777" w:rsidR="0030686A" w:rsidRPr="00A1115A" w:rsidRDefault="0030686A" w:rsidP="007C3517">
            <w:pPr>
              <w:pStyle w:val="TAC"/>
              <w:rPr>
                <w:lang w:eastAsia="zh-CN"/>
              </w:rPr>
            </w:pPr>
            <w:r w:rsidRPr="00A1115A">
              <w:t>QPSK</w:t>
            </w:r>
          </w:p>
        </w:tc>
        <w:tc>
          <w:tcPr>
            <w:tcW w:w="2098" w:type="dxa"/>
            <w:tcBorders>
              <w:top w:val="single" w:sz="4" w:space="0" w:color="auto"/>
              <w:left w:val="single" w:sz="4" w:space="0" w:color="auto"/>
              <w:bottom w:val="single" w:sz="4" w:space="0" w:color="auto"/>
              <w:right w:val="single" w:sz="4" w:space="0" w:color="auto"/>
            </w:tcBorders>
            <w:hideMark/>
          </w:tcPr>
          <w:p w14:paraId="197CC471"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6288DC5F" w14:textId="77777777" w:rsidR="0030686A" w:rsidRPr="00A1115A" w:rsidRDefault="0030686A" w:rsidP="007C3517">
            <w:pPr>
              <w:pStyle w:val="TAC"/>
              <w:rPr>
                <w:rFonts w:eastAsia="SimSun"/>
                <w:lang w:val="x-none"/>
              </w:rPr>
            </w:pPr>
            <w:r w:rsidRPr="00A1115A">
              <w:t xml:space="preserve">≤ </w:t>
            </w:r>
            <w:r>
              <w:rPr>
                <w:lang w:val="en-CA"/>
              </w:rPr>
              <w:t>4</w:t>
            </w:r>
          </w:p>
        </w:tc>
        <w:tc>
          <w:tcPr>
            <w:tcW w:w="1996" w:type="dxa"/>
            <w:tcBorders>
              <w:top w:val="single" w:sz="4" w:space="0" w:color="auto"/>
              <w:left w:val="single" w:sz="4" w:space="0" w:color="auto"/>
              <w:bottom w:val="single" w:sz="4" w:space="0" w:color="auto"/>
              <w:right w:val="single" w:sz="4" w:space="0" w:color="auto"/>
            </w:tcBorders>
            <w:hideMark/>
          </w:tcPr>
          <w:p w14:paraId="377B00A1" w14:textId="77777777" w:rsidR="0030686A" w:rsidRPr="00A1115A" w:rsidRDefault="0030686A" w:rsidP="007C3517">
            <w:pPr>
              <w:pStyle w:val="TAC"/>
              <w:rPr>
                <w:rFonts w:eastAsia="SimSun"/>
                <w:lang w:val="x-none"/>
              </w:rPr>
            </w:pPr>
            <w:r w:rsidRPr="00A1115A">
              <w:t>≤</w:t>
            </w:r>
            <w:r w:rsidRPr="00A1115A">
              <w:rPr>
                <w:lang w:val="en-CA"/>
              </w:rPr>
              <w:t xml:space="preserve"> </w:t>
            </w:r>
            <w:r>
              <w:rPr>
                <w:lang w:val="en-CA"/>
              </w:rPr>
              <w:t>1.5</w:t>
            </w:r>
          </w:p>
        </w:tc>
      </w:tr>
      <w:tr w:rsidR="0030686A" w:rsidRPr="00A1115A" w14:paraId="35589B90"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50F8540D" w14:textId="77777777" w:rsidR="0030686A" w:rsidRPr="00A1115A" w:rsidRDefault="0030686A" w:rsidP="007C3517">
            <w:pPr>
              <w:pStyle w:val="TAC"/>
              <w:rPr>
                <w:rFonts w:eastAsia="SimSun"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61BD62B1" w14:textId="77777777" w:rsidR="0030686A" w:rsidRPr="00A1115A" w:rsidRDefault="0030686A" w:rsidP="007C3517">
            <w:pPr>
              <w:pStyle w:val="TAC"/>
              <w:rPr>
                <w:lang w:eastAsia="zh-CN"/>
              </w:rPr>
            </w:pPr>
            <w:r w:rsidRPr="00A1115A">
              <w:t>16 QAM</w:t>
            </w:r>
          </w:p>
        </w:tc>
        <w:tc>
          <w:tcPr>
            <w:tcW w:w="2098" w:type="dxa"/>
            <w:tcBorders>
              <w:top w:val="single" w:sz="4" w:space="0" w:color="auto"/>
              <w:left w:val="single" w:sz="4" w:space="0" w:color="auto"/>
              <w:bottom w:val="single" w:sz="4" w:space="0" w:color="auto"/>
              <w:right w:val="single" w:sz="4" w:space="0" w:color="auto"/>
            </w:tcBorders>
            <w:hideMark/>
          </w:tcPr>
          <w:p w14:paraId="398016B0"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01F3377B" w14:textId="77777777" w:rsidR="0030686A" w:rsidRPr="00A1115A" w:rsidRDefault="0030686A" w:rsidP="007C3517">
            <w:pPr>
              <w:pStyle w:val="TAC"/>
              <w:rPr>
                <w:rFonts w:eastAsia="SimSun"/>
                <w:lang w:val="en-US"/>
              </w:rPr>
            </w:pPr>
            <w:r w:rsidRPr="00A1115A">
              <w:t xml:space="preserve">≤ </w:t>
            </w:r>
            <w:r>
              <w:rPr>
                <w:lang w:val="en-US"/>
              </w:rPr>
              <w:t>4</w:t>
            </w:r>
          </w:p>
        </w:tc>
        <w:tc>
          <w:tcPr>
            <w:tcW w:w="1996" w:type="dxa"/>
            <w:tcBorders>
              <w:top w:val="single" w:sz="4" w:space="0" w:color="auto"/>
              <w:left w:val="single" w:sz="4" w:space="0" w:color="auto"/>
              <w:bottom w:val="single" w:sz="4" w:space="0" w:color="auto"/>
              <w:right w:val="single" w:sz="4" w:space="0" w:color="auto"/>
            </w:tcBorders>
            <w:hideMark/>
          </w:tcPr>
          <w:p w14:paraId="6AA41F7B" w14:textId="77777777" w:rsidR="0030686A" w:rsidRPr="00A1115A" w:rsidRDefault="0030686A" w:rsidP="007C3517">
            <w:pPr>
              <w:pStyle w:val="TAC"/>
              <w:rPr>
                <w:rFonts w:eastAsia="SimSun"/>
                <w:lang w:val="x-none"/>
              </w:rPr>
            </w:pPr>
            <w:r w:rsidRPr="00A1115A">
              <w:t xml:space="preserve">≤ </w:t>
            </w:r>
            <w:r>
              <w:rPr>
                <w:lang w:val="en-CA"/>
              </w:rPr>
              <w:t>2</w:t>
            </w:r>
          </w:p>
        </w:tc>
      </w:tr>
      <w:tr w:rsidR="0030686A" w:rsidRPr="00A1115A" w14:paraId="4F2631E0"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2354A0AE" w14:textId="77777777" w:rsidR="0030686A" w:rsidRPr="00A1115A" w:rsidRDefault="0030686A" w:rsidP="007C3517">
            <w:pPr>
              <w:pStyle w:val="TAC"/>
              <w:rPr>
                <w:rFonts w:eastAsia="SimSun" w:cs="Arial"/>
                <w:lang w:val="x-none"/>
              </w:rPr>
            </w:pPr>
          </w:p>
        </w:tc>
        <w:tc>
          <w:tcPr>
            <w:tcW w:w="1154" w:type="dxa"/>
            <w:tcBorders>
              <w:top w:val="single" w:sz="4" w:space="0" w:color="auto"/>
              <w:left w:val="single" w:sz="4" w:space="0" w:color="auto"/>
              <w:bottom w:val="single" w:sz="4" w:space="0" w:color="auto"/>
              <w:right w:val="single" w:sz="4" w:space="0" w:color="auto"/>
            </w:tcBorders>
          </w:tcPr>
          <w:p w14:paraId="00A503FD" w14:textId="77777777" w:rsidR="0030686A" w:rsidRPr="00A1115A" w:rsidRDefault="0030686A" w:rsidP="007C3517">
            <w:pPr>
              <w:pStyle w:val="TAC"/>
            </w:pPr>
            <w:r w:rsidRPr="00A1115A">
              <w:rPr>
                <w:lang w:eastAsia="zh-CN"/>
              </w:rPr>
              <w:t>64</w:t>
            </w:r>
            <w:r w:rsidRPr="00A1115A">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5596AD0B" w14:textId="77777777" w:rsidR="0030686A" w:rsidRPr="00A1115A" w:rsidRDefault="0030686A" w:rsidP="007C3517">
            <w:pPr>
              <w:pStyle w:val="TAC"/>
              <w:rPr>
                <w:rFonts w:eastAsia="SimSun"/>
                <w:lang w:val="x-none"/>
              </w:rPr>
            </w:pPr>
            <w:r w:rsidRPr="00A1115A">
              <w:t xml:space="preserve">≤ </w:t>
            </w:r>
            <w:r w:rsidRPr="00A1115A">
              <w:rPr>
                <w:lang w:val="en-CA"/>
              </w:rPr>
              <w:t>6.5</w:t>
            </w:r>
          </w:p>
        </w:tc>
        <w:tc>
          <w:tcPr>
            <w:tcW w:w="2161" w:type="dxa"/>
            <w:tcBorders>
              <w:top w:val="single" w:sz="4" w:space="0" w:color="auto"/>
              <w:left w:val="single" w:sz="4" w:space="0" w:color="auto"/>
              <w:bottom w:val="single" w:sz="4" w:space="0" w:color="auto"/>
              <w:right w:val="single" w:sz="4" w:space="0" w:color="auto"/>
            </w:tcBorders>
          </w:tcPr>
          <w:p w14:paraId="10795851" w14:textId="77777777" w:rsidR="0030686A" w:rsidRPr="00A1115A" w:rsidRDefault="0030686A" w:rsidP="007C3517">
            <w:pPr>
              <w:pStyle w:val="TAC"/>
              <w:rPr>
                <w:rFonts w:eastAsia="SimSun"/>
                <w:lang w:val="en-US"/>
              </w:rPr>
            </w:pPr>
            <w:r w:rsidRPr="00A1115A">
              <w:t xml:space="preserve">≤ </w:t>
            </w:r>
            <w:r>
              <w:t>4.</w:t>
            </w:r>
            <w:r>
              <w:rPr>
                <w:lang w:val="en-US"/>
              </w:rPr>
              <w:t>5</w:t>
            </w:r>
          </w:p>
        </w:tc>
        <w:tc>
          <w:tcPr>
            <w:tcW w:w="1996" w:type="dxa"/>
            <w:tcBorders>
              <w:top w:val="single" w:sz="4" w:space="0" w:color="auto"/>
              <w:left w:val="single" w:sz="4" w:space="0" w:color="auto"/>
              <w:bottom w:val="single" w:sz="4" w:space="0" w:color="auto"/>
              <w:right w:val="single" w:sz="4" w:space="0" w:color="auto"/>
            </w:tcBorders>
          </w:tcPr>
          <w:p w14:paraId="1A3DC7C9" w14:textId="77777777" w:rsidR="0030686A" w:rsidRPr="00A1115A" w:rsidRDefault="0030686A" w:rsidP="007C3517">
            <w:pPr>
              <w:pStyle w:val="TAC"/>
              <w:rPr>
                <w:rFonts w:eastAsia="SimSun"/>
                <w:lang w:val="x-none"/>
              </w:rPr>
            </w:pPr>
            <w:r w:rsidRPr="00A1115A">
              <w:t>≤</w:t>
            </w:r>
            <w:r w:rsidRPr="00A1115A">
              <w:rPr>
                <w:lang w:val="en-CA"/>
              </w:rPr>
              <w:t xml:space="preserve"> </w:t>
            </w:r>
            <w:r>
              <w:rPr>
                <w:lang w:val="en-CA"/>
              </w:rPr>
              <w:t>4</w:t>
            </w:r>
          </w:p>
        </w:tc>
      </w:tr>
      <w:tr w:rsidR="0030686A" w:rsidRPr="00A1115A" w14:paraId="2B8D239B" w14:textId="77777777" w:rsidTr="007C3517">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07543FA3" w14:textId="77777777" w:rsidR="0030686A" w:rsidRPr="00A1115A" w:rsidRDefault="0030686A" w:rsidP="007C3517">
            <w:pPr>
              <w:pStyle w:val="TAC"/>
              <w:rPr>
                <w:rFonts w:eastAsia="SimSun"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4619FAD9" w14:textId="77777777" w:rsidR="0030686A" w:rsidRPr="00A1115A" w:rsidRDefault="0030686A" w:rsidP="007C3517">
            <w:pPr>
              <w:pStyle w:val="TAC"/>
              <w:rPr>
                <w:lang w:eastAsia="zh-CN"/>
              </w:rPr>
            </w:pPr>
            <w:r w:rsidRPr="00A1115A">
              <w:rPr>
                <w:lang w:eastAsia="zh-CN"/>
              </w:rPr>
              <w:t>256 QAM</w:t>
            </w:r>
          </w:p>
        </w:tc>
        <w:tc>
          <w:tcPr>
            <w:tcW w:w="2098" w:type="dxa"/>
            <w:tcBorders>
              <w:top w:val="single" w:sz="4" w:space="0" w:color="auto"/>
              <w:left w:val="single" w:sz="4" w:space="0" w:color="auto"/>
              <w:bottom w:val="single" w:sz="4" w:space="0" w:color="auto"/>
              <w:right w:val="single" w:sz="4" w:space="0" w:color="auto"/>
            </w:tcBorders>
            <w:hideMark/>
          </w:tcPr>
          <w:p w14:paraId="6DB93E3B" w14:textId="77777777" w:rsidR="0030686A" w:rsidRPr="00A1115A" w:rsidRDefault="0030686A" w:rsidP="007C3517">
            <w:pPr>
              <w:pStyle w:val="TAC"/>
              <w:rPr>
                <w:rFonts w:eastAsia="SimSun"/>
                <w:lang w:val="x-none"/>
              </w:rPr>
            </w:pPr>
            <w:r w:rsidRPr="00A1115A">
              <w:t xml:space="preserve">≤ </w:t>
            </w:r>
            <w:r>
              <w:rPr>
                <w:lang w:val="en-CA"/>
              </w:rPr>
              <w:t>7.5</w:t>
            </w:r>
          </w:p>
        </w:tc>
        <w:tc>
          <w:tcPr>
            <w:tcW w:w="2161" w:type="dxa"/>
            <w:tcBorders>
              <w:top w:val="single" w:sz="4" w:space="0" w:color="auto"/>
              <w:left w:val="single" w:sz="4" w:space="0" w:color="auto"/>
              <w:bottom w:val="single" w:sz="4" w:space="0" w:color="auto"/>
              <w:right w:val="single" w:sz="4" w:space="0" w:color="auto"/>
            </w:tcBorders>
          </w:tcPr>
          <w:p w14:paraId="769550BF" w14:textId="77777777" w:rsidR="0030686A" w:rsidRPr="00A1115A" w:rsidRDefault="0030686A" w:rsidP="007C3517">
            <w:pPr>
              <w:pStyle w:val="TAC"/>
              <w:rPr>
                <w:rFonts w:eastAsia="SimSun"/>
                <w:lang w:val="x-none"/>
              </w:rPr>
            </w:pPr>
            <w:r w:rsidRPr="00A1115A">
              <w:t xml:space="preserve">≤ </w:t>
            </w:r>
            <w:r>
              <w:rPr>
                <w:lang w:val="en-US"/>
              </w:rPr>
              <w:t>7.5</w:t>
            </w:r>
          </w:p>
        </w:tc>
        <w:tc>
          <w:tcPr>
            <w:tcW w:w="1996" w:type="dxa"/>
            <w:tcBorders>
              <w:top w:val="single" w:sz="4" w:space="0" w:color="auto"/>
              <w:left w:val="single" w:sz="4" w:space="0" w:color="auto"/>
              <w:bottom w:val="single" w:sz="4" w:space="0" w:color="auto"/>
              <w:right w:val="single" w:sz="4" w:space="0" w:color="auto"/>
            </w:tcBorders>
          </w:tcPr>
          <w:p w14:paraId="59479E34" w14:textId="77777777" w:rsidR="0030686A" w:rsidRPr="00A1115A" w:rsidRDefault="0030686A" w:rsidP="007C3517">
            <w:pPr>
              <w:pStyle w:val="TAC"/>
              <w:rPr>
                <w:rFonts w:eastAsia="SimSun"/>
                <w:lang w:val="x-none"/>
              </w:rPr>
            </w:pPr>
            <w:r w:rsidRPr="00A1115A">
              <w:t>≤</w:t>
            </w:r>
            <w:r w:rsidRPr="00A1115A">
              <w:rPr>
                <w:lang w:val="en-CA"/>
              </w:rPr>
              <w:t xml:space="preserve"> </w:t>
            </w:r>
            <w:r>
              <w:rPr>
                <w:lang w:val="en-CA"/>
              </w:rPr>
              <w:t>7.5</w:t>
            </w:r>
          </w:p>
        </w:tc>
      </w:tr>
      <w:tr w:rsidR="0030686A" w:rsidRPr="00A1115A" w14:paraId="54545C66" w14:textId="77777777" w:rsidTr="007C3517">
        <w:trPr>
          <w:jc w:val="center"/>
        </w:trPr>
        <w:tc>
          <w:tcPr>
            <w:tcW w:w="8562" w:type="dxa"/>
            <w:gridSpan w:val="5"/>
            <w:tcBorders>
              <w:top w:val="single" w:sz="4" w:space="0" w:color="auto"/>
              <w:left w:val="single" w:sz="4" w:space="0" w:color="auto"/>
              <w:bottom w:val="single" w:sz="4" w:space="0" w:color="auto"/>
              <w:right w:val="single" w:sz="4" w:space="0" w:color="auto"/>
            </w:tcBorders>
            <w:shd w:val="clear" w:color="auto" w:fill="auto"/>
          </w:tcPr>
          <w:p w14:paraId="609BCEAB" w14:textId="77777777" w:rsidR="0030686A" w:rsidRPr="00A1115A" w:rsidRDefault="0030686A" w:rsidP="007C3517">
            <w:pPr>
              <w:pStyle w:val="TAN"/>
            </w:pPr>
            <w:r w:rsidRPr="00A1115A">
              <w:t>NOTE 1:</w:t>
            </w:r>
            <w:r w:rsidRPr="00A1115A">
              <w:tab/>
            </w:r>
            <w:r>
              <w:t>This table is targeted to large FWA form factor with 20 dB or above antenna isolation</w:t>
            </w:r>
            <w:r w:rsidRPr="00A1115A">
              <w:t>.</w:t>
            </w:r>
          </w:p>
        </w:tc>
      </w:tr>
    </w:tbl>
    <w:p w14:paraId="43698C92" w14:textId="77777777" w:rsidR="0030686A" w:rsidRDefault="0030686A" w:rsidP="0030686A"/>
    <w:p w14:paraId="43429CDF" w14:textId="601130AF" w:rsidR="0030686A" w:rsidRDefault="0030686A" w:rsidP="0030686A">
      <w:pPr>
        <w:pStyle w:val="TH"/>
      </w:pPr>
      <w:r>
        <w:t>Table 6.2.2-5 Maximum power reduction (MPR) for power class 1</w:t>
      </w:r>
      <w:del w:id="30" w:author="Vasenkari, Petri J. (Nokia - FI/Espoo)" w:date="2022-03-01T12:17:00Z">
        <w:r w:rsidDel="0030686A">
          <w:delText xml:space="preserve"> for Band n14</w:delText>
        </w:r>
      </w:del>
    </w:p>
    <w:tbl>
      <w:tblPr>
        <w:tblW w:w="95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2"/>
        <w:gridCol w:w="1559"/>
        <w:gridCol w:w="2266"/>
        <w:gridCol w:w="2549"/>
        <w:gridCol w:w="2124"/>
      </w:tblGrid>
      <w:tr w:rsidR="0030686A" w14:paraId="1BA6064B" w14:textId="77777777" w:rsidTr="007C3517">
        <w:trPr>
          <w:trHeight w:val="187"/>
        </w:trPr>
        <w:tc>
          <w:tcPr>
            <w:tcW w:w="2631" w:type="dxa"/>
            <w:gridSpan w:val="2"/>
            <w:tcBorders>
              <w:top w:val="single" w:sz="4" w:space="0" w:color="auto"/>
              <w:left w:val="single" w:sz="4" w:space="0" w:color="auto"/>
              <w:bottom w:val="nil"/>
              <w:right w:val="single" w:sz="4" w:space="0" w:color="auto"/>
            </w:tcBorders>
            <w:vAlign w:val="center"/>
            <w:hideMark/>
          </w:tcPr>
          <w:p w14:paraId="6D88FD10" w14:textId="77777777" w:rsidR="0030686A" w:rsidRDefault="0030686A" w:rsidP="007C3517">
            <w:pPr>
              <w:pStyle w:val="TAH"/>
              <w:rPr>
                <w:lang w:val="fr-FR"/>
              </w:rPr>
            </w:pPr>
            <w:r>
              <w:rPr>
                <w:lang w:val="fr-FR"/>
              </w:rPr>
              <w:t>Modulation</w:t>
            </w:r>
          </w:p>
        </w:tc>
        <w:tc>
          <w:tcPr>
            <w:tcW w:w="6939" w:type="dxa"/>
            <w:gridSpan w:val="3"/>
            <w:tcBorders>
              <w:top w:val="single" w:sz="4" w:space="0" w:color="auto"/>
              <w:left w:val="single" w:sz="4" w:space="0" w:color="auto"/>
              <w:bottom w:val="single" w:sz="4" w:space="0" w:color="auto"/>
              <w:right w:val="single" w:sz="4" w:space="0" w:color="auto"/>
            </w:tcBorders>
            <w:hideMark/>
          </w:tcPr>
          <w:p w14:paraId="3B6137CA" w14:textId="77777777" w:rsidR="0030686A" w:rsidRDefault="0030686A" w:rsidP="007C3517">
            <w:pPr>
              <w:pStyle w:val="TAH"/>
              <w:rPr>
                <w:lang w:val="fr-FR"/>
              </w:rPr>
            </w:pPr>
            <w:r>
              <w:rPr>
                <w:lang w:val="fr-FR"/>
              </w:rPr>
              <w:t>MPR (dB)</w:t>
            </w:r>
          </w:p>
        </w:tc>
      </w:tr>
      <w:tr w:rsidR="0030686A" w14:paraId="02E092AB" w14:textId="77777777" w:rsidTr="007C3517">
        <w:trPr>
          <w:trHeight w:val="187"/>
        </w:trPr>
        <w:tc>
          <w:tcPr>
            <w:tcW w:w="2631" w:type="dxa"/>
            <w:gridSpan w:val="2"/>
            <w:tcBorders>
              <w:top w:val="nil"/>
              <w:left w:val="single" w:sz="4" w:space="0" w:color="auto"/>
              <w:bottom w:val="single" w:sz="4" w:space="0" w:color="auto"/>
              <w:right w:val="single" w:sz="4" w:space="0" w:color="auto"/>
            </w:tcBorders>
            <w:vAlign w:val="center"/>
            <w:hideMark/>
          </w:tcPr>
          <w:p w14:paraId="4B4C30C7" w14:textId="77777777" w:rsidR="0030686A" w:rsidRDefault="0030686A" w:rsidP="007C3517">
            <w:pPr>
              <w:pStyle w:val="TAH"/>
              <w:rPr>
                <w:lang w:val="fr-FR"/>
              </w:rPr>
            </w:pPr>
          </w:p>
        </w:tc>
        <w:tc>
          <w:tcPr>
            <w:tcW w:w="2266" w:type="dxa"/>
            <w:tcBorders>
              <w:top w:val="single" w:sz="4" w:space="0" w:color="auto"/>
              <w:left w:val="single" w:sz="4" w:space="0" w:color="auto"/>
              <w:bottom w:val="single" w:sz="4" w:space="0" w:color="auto"/>
              <w:right w:val="single" w:sz="4" w:space="0" w:color="auto"/>
            </w:tcBorders>
            <w:hideMark/>
          </w:tcPr>
          <w:p w14:paraId="44F831B6" w14:textId="77777777" w:rsidR="0030686A" w:rsidRDefault="0030686A" w:rsidP="007C3517">
            <w:pPr>
              <w:pStyle w:val="TAH"/>
              <w:rPr>
                <w:lang w:val="fr-FR"/>
              </w:rPr>
            </w:pPr>
            <w:r>
              <w:rPr>
                <w:lang w:val="fr-FR"/>
              </w:rPr>
              <w:t>Edge RB allocations</w:t>
            </w:r>
          </w:p>
        </w:tc>
        <w:tc>
          <w:tcPr>
            <w:tcW w:w="2549" w:type="dxa"/>
            <w:tcBorders>
              <w:top w:val="single" w:sz="4" w:space="0" w:color="auto"/>
              <w:left w:val="single" w:sz="4" w:space="0" w:color="auto"/>
              <w:bottom w:val="single" w:sz="4" w:space="0" w:color="auto"/>
              <w:right w:val="single" w:sz="4" w:space="0" w:color="auto"/>
            </w:tcBorders>
            <w:hideMark/>
          </w:tcPr>
          <w:p w14:paraId="0097F0C8" w14:textId="77777777" w:rsidR="0030686A" w:rsidRDefault="0030686A" w:rsidP="007C3517">
            <w:pPr>
              <w:pStyle w:val="TAH"/>
              <w:rPr>
                <w:lang w:val="fr-FR"/>
              </w:rPr>
            </w:pPr>
            <w:r>
              <w:rPr>
                <w:lang w:val="fr-FR"/>
              </w:rPr>
              <w:t>Outer RB allocations</w:t>
            </w:r>
          </w:p>
        </w:tc>
        <w:tc>
          <w:tcPr>
            <w:tcW w:w="2124" w:type="dxa"/>
            <w:tcBorders>
              <w:top w:val="single" w:sz="4" w:space="0" w:color="auto"/>
              <w:left w:val="single" w:sz="4" w:space="0" w:color="auto"/>
              <w:bottom w:val="single" w:sz="4" w:space="0" w:color="auto"/>
              <w:right w:val="single" w:sz="4" w:space="0" w:color="auto"/>
            </w:tcBorders>
            <w:hideMark/>
          </w:tcPr>
          <w:p w14:paraId="5FFCDE14" w14:textId="77777777" w:rsidR="0030686A" w:rsidRDefault="0030686A" w:rsidP="007C3517">
            <w:pPr>
              <w:pStyle w:val="TAH"/>
              <w:rPr>
                <w:lang w:val="fr-FR"/>
              </w:rPr>
            </w:pPr>
            <w:proofErr w:type="spellStart"/>
            <w:r>
              <w:rPr>
                <w:lang w:val="fr-FR"/>
              </w:rPr>
              <w:t>Inner</w:t>
            </w:r>
            <w:proofErr w:type="spellEnd"/>
            <w:r>
              <w:rPr>
                <w:lang w:val="fr-FR"/>
              </w:rPr>
              <w:t xml:space="preserve"> RB allocations</w:t>
            </w:r>
          </w:p>
        </w:tc>
      </w:tr>
      <w:tr w:rsidR="0030686A" w14:paraId="1DD67522" w14:textId="77777777" w:rsidTr="007C3517">
        <w:trPr>
          <w:trHeight w:val="187"/>
        </w:trPr>
        <w:tc>
          <w:tcPr>
            <w:tcW w:w="1072" w:type="dxa"/>
            <w:tcBorders>
              <w:top w:val="single" w:sz="4" w:space="0" w:color="auto"/>
              <w:left w:val="single" w:sz="4" w:space="0" w:color="auto"/>
              <w:bottom w:val="nil"/>
              <w:right w:val="single" w:sz="4" w:space="0" w:color="auto"/>
            </w:tcBorders>
            <w:hideMark/>
          </w:tcPr>
          <w:p w14:paraId="7C674A30" w14:textId="77777777" w:rsidR="0030686A" w:rsidRDefault="0030686A" w:rsidP="007C3517">
            <w:pPr>
              <w:pStyle w:val="TAC"/>
              <w:rPr>
                <w:lang w:val="fr-FR"/>
              </w:rPr>
            </w:pPr>
            <w:r>
              <w:rPr>
                <w:lang w:val="fr-FR"/>
              </w:rPr>
              <w:t>DFT-s-OFDM</w:t>
            </w:r>
          </w:p>
        </w:tc>
        <w:tc>
          <w:tcPr>
            <w:tcW w:w="1559" w:type="dxa"/>
            <w:tcBorders>
              <w:top w:val="single" w:sz="4" w:space="0" w:color="auto"/>
              <w:left w:val="single" w:sz="4" w:space="0" w:color="auto"/>
              <w:bottom w:val="nil"/>
              <w:right w:val="single" w:sz="4" w:space="0" w:color="auto"/>
            </w:tcBorders>
            <w:hideMark/>
          </w:tcPr>
          <w:p w14:paraId="219609C1" w14:textId="77777777" w:rsidR="0030686A" w:rsidRDefault="0030686A" w:rsidP="007C3517">
            <w:pPr>
              <w:pStyle w:val="TAC"/>
              <w:rPr>
                <w:lang w:val="fr-FR"/>
              </w:rPr>
            </w:pPr>
            <w:r>
              <w:rPr>
                <w:lang w:val="fr-FR"/>
              </w:rPr>
              <w:t>Pi/2 BPSK</w:t>
            </w:r>
          </w:p>
        </w:tc>
        <w:tc>
          <w:tcPr>
            <w:tcW w:w="2266" w:type="dxa"/>
            <w:tcBorders>
              <w:top w:val="single" w:sz="4" w:space="0" w:color="auto"/>
              <w:left w:val="single" w:sz="4" w:space="0" w:color="auto"/>
              <w:bottom w:val="single" w:sz="4" w:space="0" w:color="auto"/>
              <w:right w:val="single" w:sz="4" w:space="0" w:color="auto"/>
            </w:tcBorders>
            <w:hideMark/>
          </w:tcPr>
          <w:p w14:paraId="1400F454" w14:textId="77777777" w:rsidR="0030686A" w:rsidRDefault="0030686A" w:rsidP="007C3517">
            <w:pPr>
              <w:pStyle w:val="TAC"/>
              <w:rPr>
                <w:lang w:val="fr-FR"/>
              </w:rPr>
            </w:pPr>
            <w:r>
              <w:rPr>
                <w:lang w:val="fr-FR"/>
              </w:rPr>
              <w:t>≤ 0.5</w:t>
            </w:r>
          </w:p>
        </w:tc>
        <w:tc>
          <w:tcPr>
            <w:tcW w:w="2549" w:type="dxa"/>
            <w:tcBorders>
              <w:top w:val="single" w:sz="4" w:space="0" w:color="auto"/>
              <w:left w:val="single" w:sz="4" w:space="0" w:color="auto"/>
              <w:bottom w:val="single" w:sz="4" w:space="0" w:color="auto"/>
              <w:right w:val="single" w:sz="4" w:space="0" w:color="auto"/>
            </w:tcBorders>
            <w:hideMark/>
          </w:tcPr>
          <w:p w14:paraId="03A9EB5F" w14:textId="77777777" w:rsidR="0030686A" w:rsidRDefault="0030686A" w:rsidP="007C3517">
            <w:pPr>
              <w:pStyle w:val="TAC"/>
              <w:rPr>
                <w:lang w:val="en-CA"/>
              </w:rPr>
            </w:pPr>
            <w:r>
              <w:rPr>
                <w:lang w:val="fr-FR"/>
              </w:rPr>
              <w:t>≤ 0.5</w:t>
            </w:r>
          </w:p>
        </w:tc>
        <w:tc>
          <w:tcPr>
            <w:tcW w:w="2124" w:type="dxa"/>
            <w:tcBorders>
              <w:top w:val="single" w:sz="4" w:space="0" w:color="auto"/>
              <w:left w:val="single" w:sz="4" w:space="0" w:color="auto"/>
              <w:bottom w:val="single" w:sz="4" w:space="0" w:color="auto"/>
              <w:right w:val="single" w:sz="4" w:space="0" w:color="auto"/>
            </w:tcBorders>
            <w:hideMark/>
          </w:tcPr>
          <w:p w14:paraId="28B75F79" w14:textId="77777777" w:rsidR="0030686A" w:rsidRDefault="0030686A" w:rsidP="007C3517">
            <w:pPr>
              <w:pStyle w:val="TAC"/>
              <w:rPr>
                <w:lang w:val="fr-FR"/>
              </w:rPr>
            </w:pPr>
            <w:r>
              <w:rPr>
                <w:lang w:val="fr-FR"/>
              </w:rPr>
              <w:t>0</w:t>
            </w:r>
          </w:p>
        </w:tc>
      </w:tr>
      <w:tr w:rsidR="0030686A" w14:paraId="4752563E" w14:textId="77777777" w:rsidTr="007C3517">
        <w:trPr>
          <w:trHeight w:val="187"/>
        </w:trPr>
        <w:tc>
          <w:tcPr>
            <w:tcW w:w="1072" w:type="dxa"/>
            <w:tcBorders>
              <w:top w:val="nil"/>
              <w:left w:val="single" w:sz="4" w:space="0" w:color="auto"/>
              <w:bottom w:val="nil"/>
              <w:right w:val="single" w:sz="4" w:space="0" w:color="auto"/>
            </w:tcBorders>
          </w:tcPr>
          <w:p w14:paraId="47585A77"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23935B27" w14:textId="77777777" w:rsidR="0030686A" w:rsidRDefault="0030686A" w:rsidP="007C3517">
            <w:pPr>
              <w:pStyle w:val="TAC"/>
              <w:rPr>
                <w:lang w:val="fr-FR"/>
              </w:rPr>
            </w:pPr>
            <w:r>
              <w:rPr>
                <w:lang w:val="fr-FR"/>
              </w:rPr>
              <w:t>Pi/2 BPSK w Pi/2 BPSK DMRS</w:t>
            </w:r>
          </w:p>
        </w:tc>
        <w:tc>
          <w:tcPr>
            <w:tcW w:w="2266" w:type="dxa"/>
            <w:tcBorders>
              <w:top w:val="single" w:sz="4" w:space="0" w:color="auto"/>
              <w:left w:val="single" w:sz="4" w:space="0" w:color="auto"/>
              <w:bottom w:val="single" w:sz="4" w:space="0" w:color="auto"/>
              <w:right w:val="single" w:sz="4" w:space="0" w:color="auto"/>
            </w:tcBorders>
            <w:hideMark/>
          </w:tcPr>
          <w:p w14:paraId="671CAB6D" w14:textId="77777777" w:rsidR="0030686A" w:rsidRDefault="0030686A" w:rsidP="007C3517">
            <w:pPr>
              <w:pStyle w:val="TAC"/>
              <w:rPr>
                <w:lang w:val="fr-FR"/>
              </w:rPr>
            </w:pPr>
            <w:r>
              <w:rPr>
                <w:lang w:val="fr-FR"/>
              </w:rPr>
              <w:t>≤ 0.5</w:t>
            </w:r>
          </w:p>
        </w:tc>
        <w:tc>
          <w:tcPr>
            <w:tcW w:w="2549" w:type="dxa"/>
            <w:tcBorders>
              <w:top w:val="single" w:sz="4" w:space="0" w:color="auto"/>
              <w:left w:val="single" w:sz="4" w:space="0" w:color="auto"/>
              <w:bottom w:val="single" w:sz="4" w:space="0" w:color="auto"/>
              <w:right w:val="single" w:sz="4" w:space="0" w:color="auto"/>
            </w:tcBorders>
            <w:hideMark/>
          </w:tcPr>
          <w:p w14:paraId="51E960A5" w14:textId="77777777" w:rsidR="0030686A" w:rsidRDefault="0030686A" w:rsidP="007C3517">
            <w:pPr>
              <w:pStyle w:val="TAC"/>
              <w:rPr>
                <w:lang w:val="fr-FR"/>
              </w:rPr>
            </w:pPr>
            <w:r>
              <w:rPr>
                <w:lang w:val="fr-FR"/>
              </w:rPr>
              <w:t>0</w:t>
            </w:r>
          </w:p>
        </w:tc>
        <w:tc>
          <w:tcPr>
            <w:tcW w:w="2124" w:type="dxa"/>
            <w:tcBorders>
              <w:top w:val="single" w:sz="4" w:space="0" w:color="auto"/>
              <w:left w:val="single" w:sz="4" w:space="0" w:color="auto"/>
              <w:bottom w:val="single" w:sz="4" w:space="0" w:color="auto"/>
              <w:right w:val="single" w:sz="4" w:space="0" w:color="auto"/>
            </w:tcBorders>
            <w:hideMark/>
          </w:tcPr>
          <w:p w14:paraId="012D70F0" w14:textId="77777777" w:rsidR="0030686A" w:rsidRDefault="0030686A" w:rsidP="007C3517">
            <w:pPr>
              <w:pStyle w:val="TAC"/>
              <w:rPr>
                <w:lang w:val="fr-FR"/>
              </w:rPr>
            </w:pPr>
            <w:r>
              <w:rPr>
                <w:lang w:val="fr-FR"/>
              </w:rPr>
              <w:t>0</w:t>
            </w:r>
          </w:p>
        </w:tc>
      </w:tr>
      <w:tr w:rsidR="0030686A" w14:paraId="71C53FEE" w14:textId="77777777" w:rsidTr="007C3517">
        <w:trPr>
          <w:trHeight w:val="187"/>
        </w:trPr>
        <w:tc>
          <w:tcPr>
            <w:tcW w:w="1072" w:type="dxa"/>
            <w:tcBorders>
              <w:top w:val="nil"/>
              <w:left w:val="single" w:sz="4" w:space="0" w:color="auto"/>
              <w:bottom w:val="nil"/>
              <w:right w:val="single" w:sz="4" w:space="0" w:color="auto"/>
            </w:tcBorders>
            <w:hideMark/>
          </w:tcPr>
          <w:p w14:paraId="3CC36510"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2F08E244" w14:textId="77777777" w:rsidR="0030686A" w:rsidRDefault="0030686A" w:rsidP="007C3517">
            <w:pPr>
              <w:pStyle w:val="TAC"/>
              <w:rPr>
                <w:lang w:val="fr-FR"/>
              </w:rPr>
            </w:pPr>
            <w:r>
              <w:rPr>
                <w:lang w:val="fr-FR"/>
              </w:rPr>
              <w:t>QPSK</w:t>
            </w:r>
          </w:p>
        </w:tc>
        <w:tc>
          <w:tcPr>
            <w:tcW w:w="4815" w:type="dxa"/>
            <w:gridSpan w:val="2"/>
            <w:tcBorders>
              <w:top w:val="single" w:sz="4" w:space="0" w:color="auto"/>
              <w:left w:val="single" w:sz="4" w:space="0" w:color="auto"/>
              <w:bottom w:val="single" w:sz="4" w:space="0" w:color="auto"/>
              <w:right w:val="single" w:sz="4" w:space="0" w:color="auto"/>
            </w:tcBorders>
            <w:hideMark/>
          </w:tcPr>
          <w:p w14:paraId="02DD212D" w14:textId="77777777" w:rsidR="0030686A" w:rsidRDefault="0030686A" w:rsidP="007C3517">
            <w:pPr>
              <w:pStyle w:val="TAC"/>
              <w:rPr>
                <w:lang w:val="fr-FR"/>
              </w:rPr>
            </w:pPr>
            <w:r>
              <w:rPr>
                <w:lang w:val="fr-FR"/>
              </w:rPr>
              <w:t xml:space="preserve">≤ </w:t>
            </w:r>
            <w:r>
              <w:rPr>
                <w:lang w:val="en-CA"/>
              </w:rPr>
              <w:t>1</w:t>
            </w:r>
          </w:p>
        </w:tc>
        <w:tc>
          <w:tcPr>
            <w:tcW w:w="2124" w:type="dxa"/>
            <w:tcBorders>
              <w:top w:val="single" w:sz="4" w:space="0" w:color="auto"/>
              <w:left w:val="single" w:sz="4" w:space="0" w:color="auto"/>
              <w:bottom w:val="single" w:sz="4" w:space="0" w:color="auto"/>
              <w:right w:val="single" w:sz="4" w:space="0" w:color="auto"/>
            </w:tcBorders>
            <w:hideMark/>
          </w:tcPr>
          <w:p w14:paraId="784E5FFC" w14:textId="77777777" w:rsidR="0030686A" w:rsidRDefault="0030686A" w:rsidP="007C3517">
            <w:pPr>
              <w:pStyle w:val="TAC"/>
              <w:rPr>
                <w:lang w:val="fr-FR"/>
              </w:rPr>
            </w:pPr>
            <w:r>
              <w:rPr>
                <w:lang w:val="en-CA"/>
              </w:rPr>
              <w:t>0</w:t>
            </w:r>
          </w:p>
        </w:tc>
      </w:tr>
      <w:tr w:rsidR="0030686A" w14:paraId="27E91A33" w14:textId="77777777" w:rsidTr="007C3517">
        <w:trPr>
          <w:trHeight w:val="187"/>
        </w:trPr>
        <w:tc>
          <w:tcPr>
            <w:tcW w:w="1072" w:type="dxa"/>
            <w:tcBorders>
              <w:top w:val="nil"/>
              <w:left w:val="single" w:sz="4" w:space="0" w:color="auto"/>
              <w:bottom w:val="nil"/>
              <w:right w:val="single" w:sz="4" w:space="0" w:color="auto"/>
            </w:tcBorders>
            <w:hideMark/>
          </w:tcPr>
          <w:p w14:paraId="37328845"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28A28DD1" w14:textId="77777777" w:rsidR="0030686A" w:rsidRDefault="0030686A" w:rsidP="007C3517">
            <w:pPr>
              <w:pStyle w:val="TAC"/>
              <w:rPr>
                <w:lang w:val="fr-FR"/>
              </w:rPr>
            </w:pPr>
            <w:r>
              <w:rPr>
                <w:lang w:val="fr-FR"/>
              </w:rPr>
              <w:t>16 QAM</w:t>
            </w:r>
          </w:p>
        </w:tc>
        <w:tc>
          <w:tcPr>
            <w:tcW w:w="4815" w:type="dxa"/>
            <w:gridSpan w:val="2"/>
            <w:tcBorders>
              <w:top w:val="single" w:sz="4" w:space="0" w:color="auto"/>
              <w:left w:val="single" w:sz="4" w:space="0" w:color="auto"/>
              <w:bottom w:val="single" w:sz="4" w:space="0" w:color="auto"/>
              <w:right w:val="single" w:sz="4" w:space="0" w:color="auto"/>
            </w:tcBorders>
            <w:hideMark/>
          </w:tcPr>
          <w:p w14:paraId="7F276117" w14:textId="77777777" w:rsidR="0030686A" w:rsidRDefault="0030686A" w:rsidP="007C3517">
            <w:pPr>
              <w:pStyle w:val="TAC"/>
              <w:rPr>
                <w:lang w:val="fr-FR"/>
              </w:rPr>
            </w:pPr>
            <w:r>
              <w:rPr>
                <w:lang w:val="fr-FR"/>
              </w:rPr>
              <w:t xml:space="preserve">≤ </w:t>
            </w:r>
            <w:r>
              <w:rPr>
                <w:lang w:val="en-CA"/>
              </w:rPr>
              <w:t>2</w:t>
            </w:r>
          </w:p>
        </w:tc>
        <w:tc>
          <w:tcPr>
            <w:tcW w:w="2124" w:type="dxa"/>
            <w:tcBorders>
              <w:top w:val="single" w:sz="4" w:space="0" w:color="auto"/>
              <w:left w:val="single" w:sz="4" w:space="0" w:color="auto"/>
              <w:bottom w:val="single" w:sz="4" w:space="0" w:color="auto"/>
              <w:right w:val="single" w:sz="4" w:space="0" w:color="auto"/>
            </w:tcBorders>
            <w:hideMark/>
          </w:tcPr>
          <w:p w14:paraId="24C4AB37" w14:textId="77777777" w:rsidR="0030686A" w:rsidRDefault="0030686A" w:rsidP="007C3517">
            <w:pPr>
              <w:pStyle w:val="TAC"/>
              <w:rPr>
                <w:lang w:val="fr-FR"/>
              </w:rPr>
            </w:pPr>
            <w:r>
              <w:rPr>
                <w:lang w:val="fr-FR"/>
              </w:rPr>
              <w:t xml:space="preserve">≤ </w:t>
            </w:r>
            <w:r>
              <w:rPr>
                <w:lang w:val="en-CA"/>
              </w:rPr>
              <w:t>1</w:t>
            </w:r>
          </w:p>
        </w:tc>
      </w:tr>
      <w:tr w:rsidR="0030686A" w14:paraId="1A072F30" w14:textId="77777777" w:rsidTr="007C3517">
        <w:trPr>
          <w:trHeight w:val="187"/>
        </w:trPr>
        <w:tc>
          <w:tcPr>
            <w:tcW w:w="1072" w:type="dxa"/>
            <w:tcBorders>
              <w:top w:val="nil"/>
              <w:left w:val="single" w:sz="4" w:space="0" w:color="auto"/>
              <w:bottom w:val="nil"/>
              <w:right w:val="single" w:sz="4" w:space="0" w:color="auto"/>
            </w:tcBorders>
            <w:hideMark/>
          </w:tcPr>
          <w:p w14:paraId="349ED95D"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4D059F86" w14:textId="77777777" w:rsidR="0030686A" w:rsidRDefault="0030686A" w:rsidP="007C3517">
            <w:pPr>
              <w:pStyle w:val="TAC"/>
              <w:rPr>
                <w:lang w:val="fr-FR"/>
              </w:rPr>
            </w:pPr>
            <w:r>
              <w:rPr>
                <w:lang w:val="fr-FR"/>
              </w:rPr>
              <w:t>64 QAM</w:t>
            </w:r>
          </w:p>
        </w:tc>
        <w:tc>
          <w:tcPr>
            <w:tcW w:w="6939" w:type="dxa"/>
            <w:gridSpan w:val="3"/>
            <w:tcBorders>
              <w:top w:val="single" w:sz="4" w:space="0" w:color="auto"/>
              <w:left w:val="single" w:sz="4" w:space="0" w:color="auto"/>
              <w:bottom w:val="single" w:sz="4" w:space="0" w:color="auto"/>
              <w:right w:val="single" w:sz="4" w:space="0" w:color="auto"/>
            </w:tcBorders>
            <w:hideMark/>
          </w:tcPr>
          <w:p w14:paraId="6BC5B03E" w14:textId="77777777" w:rsidR="0030686A" w:rsidRDefault="0030686A" w:rsidP="007C3517">
            <w:pPr>
              <w:pStyle w:val="TAC"/>
              <w:rPr>
                <w:lang w:val="fr-FR"/>
              </w:rPr>
            </w:pPr>
            <w:r>
              <w:rPr>
                <w:lang w:val="fr-FR"/>
              </w:rPr>
              <w:t xml:space="preserve">≤ </w:t>
            </w:r>
            <w:r>
              <w:rPr>
                <w:lang w:val="en-CA"/>
              </w:rPr>
              <w:t>2.5</w:t>
            </w:r>
          </w:p>
        </w:tc>
      </w:tr>
      <w:tr w:rsidR="0030686A" w14:paraId="73A6D7ED" w14:textId="77777777" w:rsidTr="007C3517">
        <w:trPr>
          <w:trHeight w:val="187"/>
        </w:trPr>
        <w:tc>
          <w:tcPr>
            <w:tcW w:w="1072" w:type="dxa"/>
            <w:tcBorders>
              <w:top w:val="nil"/>
              <w:left w:val="single" w:sz="4" w:space="0" w:color="auto"/>
              <w:bottom w:val="single" w:sz="4" w:space="0" w:color="auto"/>
              <w:right w:val="single" w:sz="4" w:space="0" w:color="auto"/>
            </w:tcBorders>
            <w:hideMark/>
          </w:tcPr>
          <w:p w14:paraId="20AA173C"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384A279F" w14:textId="77777777" w:rsidR="0030686A" w:rsidRDefault="0030686A" w:rsidP="007C3517">
            <w:pPr>
              <w:pStyle w:val="TAC"/>
              <w:rPr>
                <w:lang w:val="fr-FR"/>
              </w:rPr>
            </w:pPr>
            <w:r>
              <w:rPr>
                <w:lang w:val="fr-FR" w:eastAsia="zh-CN"/>
              </w:rPr>
              <w:t>256</w:t>
            </w:r>
            <w:r>
              <w:rPr>
                <w:lang w:val="fr-FR"/>
              </w:rPr>
              <w:t xml:space="preserve"> QAM</w:t>
            </w:r>
          </w:p>
        </w:tc>
        <w:tc>
          <w:tcPr>
            <w:tcW w:w="6939" w:type="dxa"/>
            <w:gridSpan w:val="3"/>
            <w:tcBorders>
              <w:top w:val="single" w:sz="4" w:space="0" w:color="auto"/>
              <w:left w:val="single" w:sz="4" w:space="0" w:color="auto"/>
              <w:bottom w:val="single" w:sz="4" w:space="0" w:color="auto"/>
              <w:right w:val="single" w:sz="4" w:space="0" w:color="auto"/>
            </w:tcBorders>
            <w:hideMark/>
          </w:tcPr>
          <w:p w14:paraId="0FDEDBE7" w14:textId="77777777" w:rsidR="0030686A" w:rsidRDefault="0030686A" w:rsidP="007C3517">
            <w:pPr>
              <w:pStyle w:val="TAC"/>
              <w:rPr>
                <w:lang w:val="fr-FR"/>
              </w:rPr>
            </w:pPr>
            <w:r>
              <w:rPr>
                <w:lang w:val="fr-FR"/>
              </w:rPr>
              <w:t>≤ 4.5</w:t>
            </w:r>
          </w:p>
        </w:tc>
      </w:tr>
      <w:tr w:rsidR="0030686A" w14:paraId="3372A649" w14:textId="77777777" w:rsidTr="007C3517">
        <w:trPr>
          <w:trHeight w:val="187"/>
        </w:trPr>
        <w:tc>
          <w:tcPr>
            <w:tcW w:w="1072" w:type="dxa"/>
            <w:tcBorders>
              <w:top w:val="single" w:sz="4" w:space="0" w:color="auto"/>
              <w:left w:val="single" w:sz="4" w:space="0" w:color="auto"/>
              <w:bottom w:val="nil"/>
              <w:right w:val="single" w:sz="4" w:space="0" w:color="auto"/>
            </w:tcBorders>
            <w:hideMark/>
          </w:tcPr>
          <w:p w14:paraId="62B682FA" w14:textId="77777777" w:rsidR="0030686A" w:rsidRDefault="0030686A" w:rsidP="007C3517">
            <w:pPr>
              <w:pStyle w:val="TAC"/>
              <w:rPr>
                <w:lang w:val="fr-FR" w:eastAsia="zh-CN"/>
              </w:rPr>
            </w:pPr>
            <w:r>
              <w:rPr>
                <w:lang w:val="fr-FR"/>
              </w:rPr>
              <w:t>CP-OFDM</w:t>
            </w:r>
          </w:p>
        </w:tc>
        <w:tc>
          <w:tcPr>
            <w:tcW w:w="1559" w:type="dxa"/>
            <w:tcBorders>
              <w:top w:val="single" w:sz="4" w:space="0" w:color="auto"/>
              <w:left w:val="single" w:sz="4" w:space="0" w:color="auto"/>
              <w:bottom w:val="single" w:sz="4" w:space="0" w:color="auto"/>
              <w:right w:val="single" w:sz="4" w:space="0" w:color="auto"/>
            </w:tcBorders>
            <w:hideMark/>
          </w:tcPr>
          <w:p w14:paraId="0ECB8F9C" w14:textId="77777777" w:rsidR="0030686A" w:rsidRDefault="0030686A" w:rsidP="007C3517">
            <w:pPr>
              <w:pStyle w:val="TAC"/>
              <w:rPr>
                <w:lang w:val="fr-FR" w:eastAsia="zh-CN"/>
              </w:rPr>
            </w:pPr>
            <w:r>
              <w:rPr>
                <w:lang w:val="fr-FR"/>
              </w:rPr>
              <w:t>QPSK</w:t>
            </w:r>
          </w:p>
        </w:tc>
        <w:tc>
          <w:tcPr>
            <w:tcW w:w="4815" w:type="dxa"/>
            <w:gridSpan w:val="2"/>
            <w:tcBorders>
              <w:top w:val="single" w:sz="4" w:space="0" w:color="auto"/>
              <w:left w:val="single" w:sz="4" w:space="0" w:color="auto"/>
              <w:bottom w:val="single" w:sz="4" w:space="0" w:color="auto"/>
              <w:right w:val="single" w:sz="4" w:space="0" w:color="auto"/>
            </w:tcBorders>
            <w:hideMark/>
          </w:tcPr>
          <w:p w14:paraId="3250FE88" w14:textId="77777777" w:rsidR="0030686A" w:rsidRDefault="0030686A" w:rsidP="007C3517">
            <w:pPr>
              <w:pStyle w:val="TAC"/>
              <w:rPr>
                <w:lang w:val="fr-FR"/>
              </w:rPr>
            </w:pPr>
            <w:r>
              <w:rPr>
                <w:lang w:val="fr-FR"/>
              </w:rPr>
              <w:t xml:space="preserve">≤ </w:t>
            </w:r>
            <w:r>
              <w:rPr>
                <w:lang w:val="en-CA"/>
              </w:rPr>
              <w:t>3</w:t>
            </w:r>
          </w:p>
        </w:tc>
        <w:tc>
          <w:tcPr>
            <w:tcW w:w="2124" w:type="dxa"/>
            <w:tcBorders>
              <w:top w:val="single" w:sz="4" w:space="0" w:color="auto"/>
              <w:left w:val="single" w:sz="4" w:space="0" w:color="auto"/>
              <w:bottom w:val="single" w:sz="4" w:space="0" w:color="auto"/>
              <w:right w:val="single" w:sz="4" w:space="0" w:color="auto"/>
            </w:tcBorders>
            <w:hideMark/>
          </w:tcPr>
          <w:p w14:paraId="68417D59" w14:textId="77777777" w:rsidR="0030686A" w:rsidRDefault="0030686A" w:rsidP="007C3517">
            <w:pPr>
              <w:pStyle w:val="TAC"/>
              <w:rPr>
                <w:lang w:val="fr-FR"/>
              </w:rPr>
            </w:pPr>
            <w:r>
              <w:rPr>
                <w:lang w:val="fr-FR"/>
              </w:rPr>
              <w:t>≤</w:t>
            </w:r>
            <w:r>
              <w:rPr>
                <w:lang w:val="en-CA"/>
              </w:rPr>
              <w:t xml:space="preserve"> 1.5</w:t>
            </w:r>
          </w:p>
        </w:tc>
      </w:tr>
      <w:tr w:rsidR="0030686A" w14:paraId="6CBFCF83" w14:textId="77777777" w:rsidTr="007C3517">
        <w:trPr>
          <w:trHeight w:val="187"/>
        </w:trPr>
        <w:tc>
          <w:tcPr>
            <w:tcW w:w="1072" w:type="dxa"/>
            <w:tcBorders>
              <w:top w:val="nil"/>
              <w:left w:val="single" w:sz="4" w:space="0" w:color="auto"/>
              <w:bottom w:val="nil"/>
              <w:right w:val="single" w:sz="4" w:space="0" w:color="auto"/>
            </w:tcBorders>
            <w:hideMark/>
          </w:tcPr>
          <w:p w14:paraId="50620806"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5BDAAF49" w14:textId="77777777" w:rsidR="0030686A" w:rsidRDefault="0030686A" w:rsidP="007C3517">
            <w:pPr>
              <w:pStyle w:val="TAC"/>
              <w:rPr>
                <w:lang w:val="fr-FR" w:eastAsia="zh-CN"/>
              </w:rPr>
            </w:pPr>
            <w:r>
              <w:rPr>
                <w:lang w:val="fr-FR"/>
              </w:rPr>
              <w:t>16 QAM</w:t>
            </w:r>
          </w:p>
        </w:tc>
        <w:tc>
          <w:tcPr>
            <w:tcW w:w="4815" w:type="dxa"/>
            <w:gridSpan w:val="2"/>
            <w:tcBorders>
              <w:top w:val="single" w:sz="4" w:space="0" w:color="auto"/>
              <w:left w:val="single" w:sz="4" w:space="0" w:color="auto"/>
              <w:bottom w:val="single" w:sz="4" w:space="0" w:color="auto"/>
              <w:right w:val="single" w:sz="4" w:space="0" w:color="auto"/>
            </w:tcBorders>
            <w:hideMark/>
          </w:tcPr>
          <w:p w14:paraId="6F836CF1" w14:textId="77777777" w:rsidR="0030686A" w:rsidRDefault="0030686A" w:rsidP="007C3517">
            <w:pPr>
              <w:pStyle w:val="TAC"/>
              <w:rPr>
                <w:lang w:val="fr-FR"/>
              </w:rPr>
            </w:pPr>
            <w:r>
              <w:rPr>
                <w:lang w:val="fr-FR"/>
              </w:rPr>
              <w:t>≤ 3</w:t>
            </w:r>
          </w:p>
        </w:tc>
        <w:tc>
          <w:tcPr>
            <w:tcW w:w="2124" w:type="dxa"/>
            <w:tcBorders>
              <w:top w:val="single" w:sz="4" w:space="0" w:color="auto"/>
              <w:left w:val="single" w:sz="4" w:space="0" w:color="auto"/>
              <w:bottom w:val="single" w:sz="4" w:space="0" w:color="auto"/>
              <w:right w:val="single" w:sz="4" w:space="0" w:color="auto"/>
            </w:tcBorders>
            <w:hideMark/>
          </w:tcPr>
          <w:p w14:paraId="1FF74932" w14:textId="77777777" w:rsidR="0030686A" w:rsidRDefault="0030686A" w:rsidP="007C3517">
            <w:pPr>
              <w:pStyle w:val="TAC"/>
              <w:rPr>
                <w:lang w:val="fr-FR"/>
              </w:rPr>
            </w:pPr>
            <w:r>
              <w:rPr>
                <w:lang w:val="fr-FR"/>
              </w:rPr>
              <w:t xml:space="preserve">≤ </w:t>
            </w:r>
            <w:r>
              <w:rPr>
                <w:lang w:val="en-CA"/>
              </w:rPr>
              <w:t>2</w:t>
            </w:r>
          </w:p>
        </w:tc>
      </w:tr>
      <w:tr w:rsidR="0030686A" w14:paraId="06F888E1" w14:textId="77777777" w:rsidTr="007C3517">
        <w:trPr>
          <w:trHeight w:val="187"/>
        </w:trPr>
        <w:tc>
          <w:tcPr>
            <w:tcW w:w="1072" w:type="dxa"/>
            <w:tcBorders>
              <w:top w:val="nil"/>
              <w:left w:val="single" w:sz="4" w:space="0" w:color="auto"/>
              <w:bottom w:val="nil"/>
              <w:right w:val="single" w:sz="4" w:space="0" w:color="auto"/>
            </w:tcBorders>
            <w:hideMark/>
          </w:tcPr>
          <w:p w14:paraId="1588D851"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3DDF5B7D" w14:textId="77777777" w:rsidR="0030686A" w:rsidRDefault="0030686A" w:rsidP="007C3517">
            <w:pPr>
              <w:pStyle w:val="TAC"/>
              <w:rPr>
                <w:lang w:val="fr-FR"/>
              </w:rPr>
            </w:pPr>
            <w:r>
              <w:rPr>
                <w:lang w:val="fr-FR" w:eastAsia="zh-CN"/>
              </w:rPr>
              <w:t>64</w:t>
            </w:r>
            <w:r>
              <w:rPr>
                <w:lang w:val="fr-FR"/>
              </w:rPr>
              <w:t xml:space="preserve"> QAM</w:t>
            </w:r>
          </w:p>
        </w:tc>
        <w:tc>
          <w:tcPr>
            <w:tcW w:w="6939" w:type="dxa"/>
            <w:gridSpan w:val="3"/>
            <w:tcBorders>
              <w:top w:val="single" w:sz="4" w:space="0" w:color="auto"/>
              <w:left w:val="single" w:sz="4" w:space="0" w:color="auto"/>
              <w:bottom w:val="single" w:sz="4" w:space="0" w:color="auto"/>
              <w:right w:val="single" w:sz="4" w:space="0" w:color="auto"/>
            </w:tcBorders>
            <w:hideMark/>
          </w:tcPr>
          <w:p w14:paraId="3CC5AFDD" w14:textId="77777777" w:rsidR="0030686A" w:rsidRDefault="0030686A" w:rsidP="007C3517">
            <w:pPr>
              <w:pStyle w:val="TAC"/>
              <w:rPr>
                <w:lang w:val="fr-FR"/>
              </w:rPr>
            </w:pPr>
            <w:r>
              <w:rPr>
                <w:lang w:val="fr-FR"/>
              </w:rPr>
              <w:t xml:space="preserve">≤ </w:t>
            </w:r>
            <w:r>
              <w:rPr>
                <w:lang w:val="en-CA"/>
              </w:rPr>
              <w:t>3.5</w:t>
            </w:r>
          </w:p>
        </w:tc>
      </w:tr>
      <w:tr w:rsidR="0030686A" w14:paraId="7E5E86C0" w14:textId="77777777" w:rsidTr="007C3517">
        <w:trPr>
          <w:trHeight w:val="187"/>
        </w:trPr>
        <w:tc>
          <w:tcPr>
            <w:tcW w:w="1072" w:type="dxa"/>
            <w:tcBorders>
              <w:top w:val="nil"/>
              <w:left w:val="single" w:sz="4" w:space="0" w:color="auto"/>
              <w:bottom w:val="single" w:sz="4" w:space="0" w:color="auto"/>
              <w:right w:val="single" w:sz="4" w:space="0" w:color="auto"/>
            </w:tcBorders>
            <w:hideMark/>
          </w:tcPr>
          <w:p w14:paraId="07A7E02E"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4E500047" w14:textId="77777777" w:rsidR="0030686A" w:rsidRDefault="0030686A" w:rsidP="007C3517">
            <w:pPr>
              <w:pStyle w:val="TAC"/>
              <w:rPr>
                <w:lang w:val="fr-FR" w:eastAsia="zh-CN"/>
              </w:rPr>
            </w:pPr>
            <w:r>
              <w:rPr>
                <w:lang w:val="fr-FR" w:eastAsia="zh-CN"/>
              </w:rPr>
              <w:t>256 QAM</w:t>
            </w:r>
          </w:p>
        </w:tc>
        <w:tc>
          <w:tcPr>
            <w:tcW w:w="6939" w:type="dxa"/>
            <w:gridSpan w:val="3"/>
            <w:tcBorders>
              <w:top w:val="single" w:sz="4" w:space="0" w:color="auto"/>
              <w:left w:val="single" w:sz="4" w:space="0" w:color="auto"/>
              <w:bottom w:val="single" w:sz="4" w:space="0" w:color="auto"/>
              <w:right w:val="single" w:sz="4" w:space="0" w:color="auto"/>
            </w:tcBorders>
            <w:hideMark/>
          </w:tcPr>
          <w:p w14:paraId="6E278D24" w14:textId="77777777" w:rsidR="0030686A" w:rsidRDefault="0030686A" w:rsidP="007C3517">
            <w:pPr>
              <w:pStyle w:val="TAC"/>
              <w:rPr>
                <w:lang w:val="fr-FR"/>
              </w:rPr>
            </w:pPr>
            <w:r>
              <w:rPr>
                <w:lang w:val="fr-FR"/>
              </w:rPr>
              <w:t xml:space="preserve">≤ </w:t>
            </w:r>
            <w:r>
              <w:rPr>
                <w:lang w:val="en-CA"/>
              </w:rPr>
              <w:t>6.5</w:t>
            </w:r>
          </w:p>
        </w:tc>
      </w:tr>
    </w:tbl>
    <w:p w14:paraId="0B646A84" w14:textId="77777777" w:rsidR="0030686A" w:rsidRDefault="0030686A" w:rsidP="0030686A"/>
    <w:p w14:paraId="2656F9AF" w14:textId="77777777" w:rsidR="0030686A" w:rsidRPr="00A1115A" w:rsidRDefault="0030686A" w:rsidP="0030686A">
      <w:r w:rsidRPr="00A1115A">
        <w:t>Where the following parameters are defined to specify valid RB allocation ranges for Outer and Inner RB allocations:</w:t>
      </w:r>
    </w:p>
    <w:p w14:paraId="71B57D19" w14:textId="77777777" w:rsidR="0030686A" w:rsidRPr="00A1115A" w:rsidRDefault="0030686A" w:rsidP="0030686A">
      <w:pPr>
        <w:pStyle w:val="EQ"/>
        <w:jc w:val="center"/>
      </w:pPr>
      <w:r w:rsidRPr="00A1115A">
        <w:t>N</w:t>
      </w:r>
      <w:r w:rsidRPr="00A1115A">
        <w:rPr>
          <w:vertAlign w:val="subscript"/>
        </w:rPr>
        <w:t xml:space="preserve">RB </w:t>
      </w:r>
      <w:r w:rsidRPr="00A1115A">
        <w:t>is the maximum number of RBs for a given Channel bandwidth and sub-carrier spacing defined in Table 5.3.2-1. RB</w:t>
      </w:r>
      <w:r w:rsidRPr="00A1115A">
        <w:rPr>
          <w:vertAlign w:val="subscript"/>
        </w:rPr>
        <w:t>Start,Low</w:t>
      </w:r>
      <w:r w:rsidRPr="00A1115A">
        <w:t xml:space="preserve"> = max(1, floor(L</w:t>
      </w:r>
      <w:r w:rsidRPr="00A1115A">
        <w:rPr>
          <w:vertAlign w:val="subscript"/>
        </w:rPr>
        <w:t>CRB</w:t>
      </w:r>
      <w:r w:rsidRPr="00A1115A">
        <w:t>/2))</w:t>
      </w:r>
    </w:p>
    <w:p w14:paraId="5A8D0FB5" w14:textId="77777777" w:rsidR="0030686A" w:rsidRPr="00A1115A" w:rsidRDefault="0030686A" w:rsidP="0030686A">
      <w:r w:rsidRPr="00A1115A">
        <w:t>where max() indicates the largest value of all arguments and floor(x) is the greatest integer less than or equal to x.</w:t>
      </w:r>
    </w:p>
    <w:p w14:paraId="70A074AF" w14:textId="77777777" w:rsidR="0030686A" w:rsidRPr="00A1115A" w:rsidRDefault="0030686A" w:rsidP="0030686A">
      <w:pPr>
        <w:pStyle w:val="EQ"/>
        <w:jc w:val="center"/>
      </w:pPr>
      <w:r w:rsidRPr="00A1115A">
        <w:t>RB</w:t>
      </w:r>
      <w:r w:rsidRPr="00A1115A">
        <w:rPr>
          <w:vertAlign w:val="subscript"/>
        </w:rPr>
        <w:t>Start,High</w:t>
      </w:r>
      <w:r w:rsidRPr="00A1115A">
        <w:t xml:space="preserve"> = N</w:t>
      </w:r>
      <w:r w:rsidRPr="00A1115A">
        <w:rPr>
          <w:vertAlign w:val="subscript"/>
        </w:rPr>
        <w:t>RB</w:t>
      </w:r>
      <w:r w:rsidRPr="00A1115A">
        <w:t xml:space="preserve"> – RB</w:t>
      </w:r>
      <w:r w:rsidRPr="00A1115A">
        <w:rPr>
          <w:vertAlign w:val="subscript"/>
        </w:rPr>
        <w:t>Start,Low</w:t>
      </w:r>
      <w:r w:rsidRPr="00A1115A">
        <w:t xml:space="preserve"> – L</w:t>
      </w:r>
      <w:r w:rsidRPr="00A1115A">
        <w:rPr>
          <w:vertAlign w:val="subscript"/>
        </w:rPr>
        <w:t>CRB</w:t>
      </w:r>
    </w:p>
    <w:p w14:paraId="56A946EC" w14:textId="77777777" w:rsidR="0030686A" w:rsidRPr="00A1115A" w:rsidRDefault="0030686A" w:rsidP="0030686A">
      <w:r w:rsidRPr="00A1115A">
        <w:t>The RB allocation is an Inner RB allocation if the following conditions are met</w:t>
      </w:r>
    </w:p>
    <w:p w14:paraId="3712B48F" w14:textId="77777777" w:rsidR="0030686A" w:rsidRPr="00A1115A" w:rsidRDefault="0030686A" w:rsidP="0030686A">
      <w:pPr>
        <w:pStyle w:val="EQ"/>
        <w:jc w:val="center"/>
      </w:pPr>
      <w:r w:rsidRPr="00A1115A">
        <w:t>RB</w:t>
      </w:r>
      <w:r w:rsidRPr="00A1115A">
        <w:rPr>
          <w:vertAlign w:val="subscript"/>
        </w:rPr>
        <w:t xml:space="preserve">Start,Low  </w:t>
      </w:r>
      <w:r w:rsidRPr="00A1115A">
        <w:t>≤  RB</w:t>
      </w:r>
      <w:r w:rsidRPr="00A1115A">
        <w:rPr>
          <w:vertAlign w:val="subscript"/>
        </w:rPr>
        <w:t xml:space="preserve">Start  </w:t>
      </w:r>
      <w:r w:rsidRPr="00A1115A">
        <w:t>≤  RB</w:t>
      </w:r>
      <w:r w:rsidRPr="00A1115A">
        <w:rPr>
          <w:vertAlign w:val="subscript"/>
        </w:rPr>
        <w:t>Start,High</w:t>
      </w:r>
      <w:r w:rsidRPr="00A1115A">
        <w:t>,</w:t>
      </w:r>
      <w:r w:rsidRPr="00A1115A">
        <w:rPr>
          <w:vertAlign w:val="subscript"/>
        </w:rPr>
        <w:t xml:space="preserve"> </w:t>
      </w:r>
      <w:r w:rsidRPr="00A1115A">
        <w:t>and</w:t>
      </w:r>
    </w:p>
    <w:p w14:paraId="63A5B035" w14:textId="77777777" w:rsidR="0030686A" w:rsidRPr="00A1115A" w:rsidRDefault="0030686A" w:rsidP="0030686A">
      <w:pPr>
        <w:pStyle w:val="EQ"/>
        <w:jc w:val="center"/>
      </w:pPr>
      <w:r w:rsidRPr="00A1115A">
        <w:t>L</w:t>
      </w:r>
      <w:r w:rsidRPr="00A1115A">
        <w:rPr>
          <w:vertAlign w:val="subscript"/>
        </w:rPr>
        <w:t xml:space="preserve">CRB  </w:t>
      </w:r>
      <w:r w:rsidRPr="00A1115A">
        <w:t>≤  ceil(N</w:t>
      </w:r>
      <w:r w:rsidRPr="00A1115A">
        <w:rPr>
          <w:vertAlign w:val="subscript"/>
        </w:rPr>
        <w:t>RB</w:t>
      </w:r>
      <w:r w:rsidRPr="00A1115A">
        <w:t>/2)</w:t>
      </w:r>
    </w:p>
    <w:p w14:paraId="6665CE6C" w14:textId="77777777" w:rsidR="0030686A" w:rsidRPr="00A1115A" w:rsidRDefault="0030686A" w:rsidP="0030686A">
      <w:r w:rsidRPr="00A1115A">
        <w:t>where ceil(x) is the smallest integer greater than or equal to x.</w:t>
      </w:r>
    </w:p>
    <w:p w14:paraId="6AACF806" w14:textId="77777777" w:rsidR="0030686A" w:rsidRPr="00A1115A" w:rsidRDefault="0030686A" w:rsidP="0030686A">
      <w:r w:rsidRPr="00A1115A">
        <w:t xml:space="preserve">An Edge RB allocation is </w:t>
      </w:r>
      <w:r w:rsidRPr="00A1115A">
        <w:rPr>
          <w:rFonts w:hint="eastAsia"/>
          <w:lang w:eastAsia="zh-CN"/>
        </w:rPr>
        <w:t xml:space="preserve">the </w:t>
      </w:r>
      <w:r w:rsidRPr="00A1115A">
        <w:t>one for which the RB</w:t>
      </w:r>
      <w:r w:rsidRPr="00A1115A">
        <w:rPr>
          <w:rFonts w:hint="eastAsia"/>
          <w:lang w:eastAsia="zh-CN"/>
        </w:rPr>
        <w:t>(</w:t>
      </w:r>
      <w:r w:rsidRPr="00A1115A">
        <w:t>s</w:t>
      </w:r>
      <w:r w:rsidRPr="00A1115A">
        <w:rPr>
          <w:rFonts w:hint="eastAsia"/>
          <w:lang w:eastAsia="zh-CN"/>
        </w:rPr>
        <w:t>)</w:t>
      </w:r>
      <w:r w:rsidRPr="00A1115A">
        <w:t xml:space="preserve"> </w:t>
      </w:r>
      <w:r w:rsidRPr="00A1115A">
        <w:rPr>
          <w:rFonts w:hint="eastAsia"/>
          <w:lang w:eastAsia="zh-CN"/>
        </w:rPr>
        <w:t>is (</w:t>
      </w:r>
      <w:r w:rsidRPr="00A1115A">
        <w:t>are</w:t>
      </w:r>
      <w:r w:rsidRPr="00A1115A">
        <w:rPr>
          <w:rFonts w:hint="eastAsia"/>
          <w:lang w:eastAsia="zh-CN"/>
        </w:rPr>
        <w:t>)</w:t>
      </w:r>
      <w:r w:rsidRPr="00A1115A">
        <w:t xml:space="preserve"> allocated at the lowermost or uppermost edge of the channel with L</w:t>
      </w:r>
      <w:r w:rsidRPr="00A1115A">
        <w:rPr>
          <w:vertAlign w:val="subscript"/>
        </w:rPr>
        <w:t>CRB</w:t>
      </w:r>
      <w:r w:rsidRPr="00A1115A">
        <w:t xml:space="preserve"> ≤ </w:t>
      </w:r>
      <w:r>
        <w:t>4</w:t>
      </w:r>
      <w:r w:rsidRPr="00A1115A">
        <w:t xml:space="preserve"> RBs </w:t>
      </w:r>
      <w:r>
        <w:t xml:space="preserve">for power class 1.5 and </w:t>
      </w:r>
      <w:r w:rsidRPr="00A1115A">
        <w:t>L</w:t>
      </w:r>
      <w:r w:rsidRPr="00A1115A">
        <w:rPr>
          <w:vertAlign w:val="subscript"/>
        </w:rPr>
        <w:t>CRB</w:t>
      </w:r>
      <w:r w:rsidRPr="00A1115A">
        <w:t xml:space="preserve"> ≤ 2 RBs</w:t>
      </w:r>
      <w:r>
        <w:t xml:space="preserve"> for other power classes</w:t>
      </w:r>
      <w:r w:rsidRPr="00A1115A">
        <w:t>.</w:t>
      </w:r>
    </w:p>
    <w:p w14:paraId="08B3E283" w14:textId="77777777" w:rsidR="0030686A" w:rsidRPr="00A1115A" w:rsidRDefault="0030686A" w:rsidP="0030686A">
      <w:r w:rsidRPr="00A1115A">
        <w:t>The RB allocation is an Outer RB allocation for all other allocations which are not an Inner RB allocation or Edge RB allocation.</w:t>
      </w:r>
    </w:p>
    <w:p w14:paraId="78057761" w14:textId="77777777" w:rsidR="0030686A" w:rsidRPr="00A1115A" w:rsidRDefault="0030686A" w:rsidP="0030686A">
      <w:r w:rsidRPr="00A1115A">
        <w:t>If CP-OFDM allocation satisfies following conditions, it is considered as almost contiguous allocation</w:t>
      </w:r>
    </w:p>
    <w:p w14:paraId="04C1C27F" w14:textId="77777777" w:rsidR="0030686A" w:rsidRPr="00A1115A" w:rsidRDefault="0030686A" w:rsidP="0030686A">
      <w:pPr>
        <w:pStyle w:val="EQ"/>
        <w:jc w:val="center"/>
      </w:pPr>
      <w:r w:rsidRPr="00A1115A">
        <w:t>N</w:t>
      </w:r>
      <w:r w:rsidRPr="00A1115A">
        <w:rPr>
          <w:vertAlign w:val="subscript"/>
        </w:rPr>
        <w:t>RB_gap</w:t>
      </w:r>
      <w:r w:rsidRPr="00A1115A">
        <w:t xml:space="preserve"> / (N</w:t>
      </w:r>
      <w:r w:rsidRPr="00A1115A">
        <w:rPr>
          <w:vertAlign w:val="subscript"/>
        </w:rPr>
        <w:t>RB_alloc</w:t>
      </w:r>
      <w:r w:rsidRPr="00A1115A">
        <w:t xml:space="preserve"> + N</w:t>
      </w:r>
      <w:r w:rsidRPr="00A1115A">
        <w:rPr>
          <w:vertAlign w:val="subscript"/>
        </w:rPr>
        <w:t>RB_gap</w:t>
      </w:r>
      <w:r w:rsidRPr="00A1115A">
        <w:t xml:space="preserve"> ) ≤ 0.25</w:t>
      </w:r>
    </w:p>
    <w:p w14:paraId="184F382A" w14:textId="77777777" w:rsidR="0030686A" w:rsidRPr="00A1115A" w:rsidRDefault="0030686A" w:rsidP="0030686A">
      <w:r w:rsidRPr="00A1115A">
        <w:t>and N</w:t>
      </w:r>
      <w:r w:rsidRPr="00A1115A">
        <w:rPr>
          <w:vertAlign w:val="subscript"/>
        </w:rPr>
        <w:t>RB_alloc</w:t>
      </w:r>
      <w:r w:rsidRPr="00A1115A">
        <w:t xml:space="preserve"> + </w:t>
      </w:r>
      <w:proofErr w:type="spellStart"/>
      <w:r w:rsidRPr="00A1115A">
        <w:t>N</w:t>
      </w:r>
      <w:r w:rsidRPr="00A1115A">
        <w:rPr>
          <w:vertAlign w:val="subscript"/>
        </w:rPr>
        <w:t>RB_gap</w:t>
      </w:r>
      <w:proofErr w:type="spellEnd"/>
      <w:r w:rsidRPr="00A1115A">
        <w:rPr>
          <w:vertAlign w:val="subscript"/>
        </w:rPr>
        <w:t xml:space="preserve"> </w:t>
      </w:r>
      <w:r w:rsidRPr="00A1115A">
        <w:t xml:space="preserve">is larger than 106, 51 or 24 RBs for 15 kHz, 30 </w:t>
      </w:r>
      <w:proofErr w:type="gramStart"/>
      <w:r w:rsidRPr="00A1115A">
        <w:t>kHz</w:t>
      </w:r>
      <w:proofErr w:type="gramEnd"/>
      <w:r w:rsidRPr="00A1115A">
        <w:t xml:space="preserve"> or 60 kHz </w:t>
      </w:r>
      <w:r>
        <w:t xml:space="preserve">SCS </w:t>
      </w:r>
      <w:r w:rsidRPr="00A1115A">
        <w:t xml:space="preserve">respectively </w:t>
      </w:r>
      <w:r w:rsidRPr="00A1115A">
        <w:rPr>
          <w:lang w:val="en-US"/>
        </w:rPr>
        <w:t xml:space="preserve">where </w:t>
      </w:r>
      <w:proofErr w:type="spellStart"/>
      <w:r w:rsidRPr="00A1115A">
        <w:t>N</w:t>
      </w:r>
      <w:r w:rsidRPr="00A1115A">
        <w:rPr>
          <w:vertAlign w:val="subscript"/>
        </w:rPr>
        <w:t>RB_gap</w:t>
      </w:r>
      <w:proofErr w:type="spellEnd"/>
      <w:r w:rsidRPr="00A1115A">
        <w:rPr>
          <w:lang w:val="en-US"/>
        </w:rPr>
        <w:t xml:space="preserve"> is the total </w:t>
      </w:r>
      <w:r w:rsidRPr="00A1115A">
        <w:t>number of unallocated RBs between allocated RBs and N</w:t>
      </w:r>
      <w:r w:rsidRPr="00A1115A">
        <w:rPr>
          <w:vertAlign w:val="subscript"/>
        </w:rPr>
        <w:t>RB_alloc</w:t>
      </w:r>
      <w:r w:rsidRPr="00A1115A">
        <w:t xml:space="preserve"> is the total number of allocated RBs. The size and location of allocated and unallocated RBs are restricted by RBG parameters specified in clause 6.1.2.2 of TS 38.214 </w:t>
      </w:r>
      <w:r w:rsidRPr="00A1115A">
        <w:lastRenderedPageBreak/>
        <w:t xml:space="preserve">[10]. For these almost contiguous signals in power class 2 and 3, the allowed maximum power reduction defined in Table </w:t>
      </w:r>
      <w:r>
        <w:t xml:space="preserve">6.2.2-2 and Table </w:t>
      </w:r>
      <w:r w:rsidRPr="00A1115A">
        <w:t xml:space="preserve">6.2.2-1 </w:t>
      </w:r>
      <w:r>
        <w:t>are</w:t>
      </w:r>
      <w:r w:rsidRPr="00A1115A">
        <w:t xml:space="preserve"> increased by</w:t>
      </w:r>
    </w:p>
    <w:p w14:paraId="322A5550" w14:textId="77777777" w:rsidR="0030686A" w:rsidRPr="00A1115A" w:rsidRDefault="0030686A" w:rsidP="0030686A">
      <w:pPr>
        <w:pStyle w:val="EQ"/>
        <w:jc w:val="center"/>
      </w:pPr>
      <w:r w:rsidRPr="00A1115A">
        <w:t>CEIL{ 10 log</w:t>
      </w:r>
      <w:r w:rsidRPr="00A1115A">
        <w:rPr>
          <w:vertAlign w:val="subscript"/>
        </w:rPr>
        <w:t>10</w:t>
      </w:r>
      <w:r w:rsidRPr="00A1115A">
        <w:t>(1 + N</w:t>
      </w:r>
      <w:r w:rsidRPr="00A1115A">
        <w:rPr>
          <w:vertAlign w:val="subscript"/>
        </w:rPr>
        <w:t xml:space="preserve">RB_gap / </w:t>
      </w:r>
      <w:r w:rsidRPr="00A1115A">
        <w:t>N</w:t>
      </w:r>
      <w:r w:rsidRPr="00A1115A">
        <w:rPr>
          <w:vertAlign w:val="subscript"/>
        </w:rPr>
        <w:t>RB_alloc</w:t>
      </w:r>
      <w:r w:rsidRPr="00A1115A">
        <w:t>), 0.5 } dB,</w:t>
      </w:r>
    </w:p>
    <w:p w14:paraId="1D179E6E" w14:textId="77777777" w:rsidR="0030686A" w:rsidRPr="00A1115A" w:rsidRDefault="0030686A" w:rsidP="0030686A">
      <w:pPr>
        <w:rPr>
          <w:lang w:eastAsia="zh-CN"/>
        </w:rPr>
      </w:pPr>
      <w:r w:rsidRPr="00A1115A">
        <w:rPr>
          <w:lang w:eastAsia="zh-CN"/>
        </w:rPr>
        <w:t>w</w:t>
      </w:r>
      <w:r w:rsidRPr="00A1115A">
        <w:rPr>
          <w:rFonts w:hint="eastAsia"/>
          <w:lang w:eastAsia="zh-CN"/>
        </w:rPr>
        <w:t xml:space="preserve">here </w:t>
      </w:r>
      <w:r w:rsidRPr="00A1115A">
        <w:rPr>
          <w:lang w:eastAsia="zh-CN"/>
        </w:rPr>
        <w:t xml:space="preserve">CEIL{x,0.5} means x rounding upwards to closest 0.5dB. </w:t>
      </w:r>
      <w:r w:rsidRPr="00A1115A">
        <w:rPr>
          <w:rFonts w:hint="eastAsia"/>
          <w:lang w:eastAsia="zh-CN"/>
        </w:rPr>
        <w:t xml:space="preserve">The parameters of </w:t>
      </w:r>
      <w:proofErr w:type="spellStart"/>
      <w:r w:rsidRPr="00A1115A">
        <w:t>RB</w:t>
      </w:r>
      <w:r w:rsidRPr="00A1115A">
        <w:rPr>
          <w:vertAlign w:val="subscript"/>
        </w:rPr>
        <w:t>Start,Low</w:t>
      </w:r>
      <w:proofErr w:type="spellEnd"/>
      <w:r w:rsidRPr="00A1115A">
        <w:rPr>
          <w:rFonts w:hint="eastAsia"/>
          <w:lang w:eastAsia="zh-CN"/>
        </w:rPr>
        <w:t xml:space="preserve"> and </w:t>
      </w:r>
      <w:proofErr w:type="spellStart"/>
      <w:r w:rsidRPr="00A1115A">
        <w:t>RB</w:t>
      </w:r>
      <w:r w:rsidRPr="00A1115A">
        <w:rPr>
          <w:vertAlign w:val="subscript"/>
        </w:rPr>
        <w:t>Start,High</w:t>
      </w:r>
      <w:proofErr w:type="spellEnd"/>
      <w:r w:rsidRPr="00A1115A">
        <w:rPr>
          <w:rFonts w:hint="eastAsia"/>
          <w:lang w:eastAsia="zh-CN"/>
        </w:rPr>
        <w:t xml:space="preserve"> </w:t>
      </w:r>
      <w:r w:rsidRPr="00A1115A">
        <w:t>to specify valid RB allocation ranges for Outer and Inner RB allocations</w:t>
      </w:r>
      <w:r w:rsidRPr="00A1115A">
        <w:rPr>
          <w:rFonts w:hint="eastAsia"/>
          <w:lang w:eastAsia="zh-CN"/>
        </w:rPr>
        <w:t xml:space="preserve"> are defined as following:</w:t>
      </w:r>
    </w:p>
    <w:p w14:paraId="2E259690" w14:textId="77777777" w:rsidR="0030686A" w:rsidRPr="00A1115A" w:rsidRDefault="0030686A" w:rsidP="0030686A">
      <w:pPr>
        <w:pStyle w:val="EQ"/>
        <w:jc w:val="center"/>
      </w:pPr>
      <w:r w:rsidRPr="00A1115A">
        <w:t>RB</w:t>
      </w:r>
      <w:r w:rsidRPr="00A1115A">
        <w:rPr>
          <w:vertAlign w:val="subscript"/>
        </w:rPr>
        <w:t>Start,Low</w:t>
      </w:r>
      <w:r w:rsidRPr="00A1115A">
        <w:t xml:space="preserve"> = max(1, floor(</w:t>
      </w:r>
      <w:r w:rsidRPr="00A1115A">
        <w:rPr>
          <w:rFonts w:hint="eastAsia"/>
          <w:lang w:eastAsia="zh-CN"/>
        </w:rPr>
        <w:t>(</w:t>
      </w:r>
      <w:r w:rsidRPr="00A1115A">
        <w:t>N</w:t>
      </w:r>
      <w:r w:rsidRPr="00A1115A">
        <w:rPr>
          <w:vertAlign w:val="subscript"/>
        </w:rPr>
        <w:t>RB_alloc</w:t>
      </w:r>
      <w:r w:rsidRPr="00A1115A">
        <w:t xml:space="preserve"> + N</w:t>
      </w:r>
      <w:r w:rsidRPr="00A1115A">
        <w:rPr>
          <w:vertAlign w:val="subscript"/>
        </w:rPr>
        <w:t>RB_gap</w:t>
      </w:r>
      <w:r w:rsidRPr="00A1115A">
        <w:rPr>
          <w:rFonts w:hint="eastAsia"/>
          <w:lang w:eastAsia="zh-CN"/>
        </w:rPr>
        <w:t>)</w:t>
      </w:r>
      <w:r w:rsidRPr="00A1115A">
        <w:t>/2))</w:t>
      </w:r>
    </w:p>
    <w:p w14:paraId="730DD96B" w14:textId="77777777" w:rsidR="0030686A" w:rsidRPr="00A1115A" w:rsidRDefault="0030686A" w:rsidP="0030686A">
      <w:pPr>
        <w:rPr>
          <w:lang w:eastAsia="zh-CN"/>
        </w:rPr>
      </w:pPr>
      <w:proofErr w:type="spellStart"/>
      <w:r w:rsidRPr="00A1115A">
        <w:t>RB</w:t>
      </w:r>
      <w:r w:rsidRPr="00A1115A">
        <w:rPr>
          <w:vertAlign w:val="subscript"/>
        </w:rPr>
        <w:t>Start,High</w:t>
      </w:r>
      <w:proofErr w:type="spellEnd"/>
      <w:r w:rsidRPr="00A1115A">
        <w:t xml:space="preserve"> = N</w:t>
      </w:r>
      <w:r w:rsidRPr="00A1115A">
        <w:rPr>
          <w:vertAlign w:val="subscript"/>
        </w:rPr>
        <w:t>RB</w:t>
      </w:r>
      <w:r w:rsidRPr="00A1115A">
        <w:t xml:space="preserve"> – </w:t>
      </w:r>
      <w:proofErr w:type="spellStart"/>
      <w:r w:rsidRPr="00A1115A">
        <w:t>RB</w:t>
      </w:r>
      <w:r w:rsidRPr="00A1115A">
        <w:rPr>
          <w:vertAlign w:val="subscript"/>
        </w:rPr>
        <w:t>Start,Low</w:t>
      </w:r>
      <w:proofErr w:type="spellEnd"/>
      <w:r w:rsidRPr="00A1115A">
        <w:t xml:space="preserve"> –</w:t>
      </w:r>
      <w:r w:rsidRPr="00A1115A">
        <w:rPr>
          <w:rFonts w:hint="eastAsia"/>
          <w:lang w:eastAsia="zh-CN"/>
        </w:rPr>
        <w:t xml:space="preserve"> </w:t>
      </w:r>
      <w:r w:rsidRPr="00A1115A">
        <w:t>N</w:t>
      </w:r>
      <w:r w:rsidRPr="00A1115A">
        <w:rPr>
          <w:vertAlign w:val="subscript"/>
        </w:rPr>
        <w:t>RB_alloc</w:t>
      </w:r>
      <w:r w:rsidRPr="00A1115A">
        <w:t xml:space="preserve"> –</w:t>
      </w:r>
      <w:proofErr w:type="spellStart"/>
      <w:r w:rsidRPr="00A1115A">
        <w:t>N</w:t>
      </w:r>
      <w:r w:rsidRPr="00A1115A">
        <w:rPr>
          <w:vertAlign w:val="subscript"/>
        </w:rPr>
        <w:t>RB_gap</w:t>
      </w:r>
      <w:proofErr w:type="spellEnd"/>
    </w:p>
    <w:p w14:paraId="755AC62B" w14:textId="77777777" w:rsidR="0030686A" w:rsidRPr="00A1115A" w:rsidRDefault="0030686A" w:rsidP="0030686A">
      <w:r w:rsidRPr="00A1115A">
        <w:t>For the UE maximum output power modified by MPR, the power limits specified in clause 6.2.4 apply.</w:t>
      </w:r>
    </w:p>
    <w:p w14:paraId="3C0204C2" w14:textId="46A1563D" w:rsidR="0030686A" w:rsidRDefault="0030686A" w:rsidP="0030686A">
      <w:pPr>
        <w:rPr>
          <w:noProof/>
          <w:color w:val="0070C0"/>
        </w:rPr>
      </w:pPr>
      <w:r w:rsidRPr="00732B31">
        <w:rPr>
          <w:noProof/>
          <w:color w:val="0070C0"/>
        </w:rPr>
        <w:t xml:space="preserve">***************************** </w:t>
      </w:r>
      <w:r>
        <w:rPr>
          <w:noProof/>
          <w:color w:val="0070C0"/>
        </w:rPr>
        <w:t xml:space="preserve">No </w:t>
      </w:r>
      <w:r w:rsidRPr="00732B31">
        <w:rPr>
          <w:noProof/>
          <w:color w:val="0070C0"/>
        </w:rPr>
        <w:t>changes ************************************</w:t>
      </w:r>
    </w:p>
    <w:p w14:paraId="35869F4E" w14:textId="77777777" w:rsidR="0030686A" w:rsidRPr="00A1115A" w:rsidRDefault="0030686A" w:rsidP="0030686A">
      <w:pPr>
        <w:pStyle w:val="Heading5"/>
        <w:rPr>
          <w:snapToGrid w:val="0"/>
        </w:rPr>
      </w:pPr>
      <w:bookmarkStart w:id="31" w:name="_Toc21344363"/>
      <w:bookmarkStart w:id="32" w:name="_Toc29801849"/>
      <w:bookmarkStart w:id="33" w:name="_Toc29802273"/>
      <w:bookmarkStart w:id="34" w:name="_Toc29802898"/>
      <w:bookmarkStart w:id="35" w:name="_Toc36107640"/>
      <w:bookmarkStart w:id="36" w:name="_Toc37251406"/>
      <w:bookmarkStart w:id="37" w:name="_Toc45888286"/>
      <w:bookmarkStart w:id="38" w:name="_Toc45888885"/>
      <w:bookmarkStart w:id="39" w:name="_Toc61367579"/>
      <w:bookmarkStart w:id="40" w:name="_Toc61372962"/>
      <w:bookmarkStart w:id="41" w:name="_Toc68230910"/>
      <w:bookmarkStart w:id="42" w:name="_Toc69084323"/>
      <w:bookmarkStart w:id="43" w:name="_Toc75467333"/>
      <w:bookmarkStart w:id="44" w:name="_Toc76509355"/>
      <w:bookmarkStart w:id="45" w:name="_Toc76718345"/>
      <w:bookmarkStart w:id="46" w:name="_Toc83580684"/>
      <w:bookmarkStart w:id="47" w:name="_Toc84405193"/>
      <w:bookmarkStart w:id="48" w:name="_Toc84413802"/>
      <w:r w:rsidRPr="00A1115A">
        <w:rPr>
          <w:snapToGrid w:val="0"/>
        </w:rPr>
        <w:t>6.5.2.4.1</w:t>
      </w:r>
      <w:r w:rsidRPr="00A1115A">
        <w:rPr>
          <w:snapToGrid w:val="0"/>
        </w:rPr>
        <w:tab/>
        <w:t>NR ACLR</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89A569F" w14:textId="77777777" w:rsidR="0030686A" w:rsidRPr="00A1115A" w:rsidRDefault="0030686A" w:rsidP="0030686A">
      <w:r w:rsidRPr="00A1115A">
        <w:t xml:space="preserve">NR Adjacent Channel Leakage </w:t>
      </w:r>
      <w:proofErr w:type="gramStart"/>
      <w:r w:rsidRPr="00A1115A">
        <w:t>power</w:t>
      </w:r>
      <w:proofErr w:type="gramEnd"/>
      <w:r w:rsidRPr="00A1115A">
        <w:t xml:space="preserve"> Ratio (NR</w:t>
      </w:r>
      <w:r w:rsidRPr="00A1115A">
        <w:rPr>
          <w:vertAlign w:val="subscript"/>
        </w:rPr>
        <w:t>ACLR</w:t>
      </w:r>
      <w:r w:rsidRPr="00A1115A">
        <w:t>) is the ratio of the filtered mean power centred on the assigned NR channel frequency to the filtered mean power centred on an adjacent NR channel frequency at nominal channel spacing.</w:t>
      </w:r>
    </w:p>
    <w:p w14:paraId="23F9B8BA" w14:textId="77777777" w:rsidR="0030686A" w:rsidRPr="00A1115A" w:rsidRDefault="0030686A" w:rsidP="0030686A">
      <w:pPr>
        <w:rPr>
          <w:rFonts w:cs="v5.0.0"/>
        </w:rPr>
      </w:pPr>
      <w:r w:rsidRPr="00A1115A">
        <w:t xml:space="preserve">The assigned NR channel power and adjacent NR channel power are measured with rectangular filters with measurement bandwidths specified in </w:t>
      </w:r>
      <w:r w:rsidRPr="00A1115A">
        <w:rPr>
          <w:rFonts w:cs="v5.0.0"/>
        </w:rPr>
        <w:t>Table 6.5.2.4.1-1.</w:t>
      </w:r>
    </w:p>
    <w:p w14:paraId="3E307C6E" w14:textId="77777777" w:rsidR="0030686A" w:rsidRPr="00A1115A" w:rsidRDefault="0030686A" w:rsidP="0030686A">
      <w:pPr>
        <w:rPr>
          <w:rFonts w:cs="v5.0.0"/>
        </w:rPr>
      </w:pPr>
      <w:r w:rsidRPr="00A1115A">
        <w:rPr>
          <w:rFonts w:cs="v5.0.0"/>
        </w:rPr>
        <w:t xml:space="preserve">If the measured adjacent channel power is greater than –50 dBm then the </w:t>
      </w:r>
      <w:r w:rsidRPr="00A1115A">
        <w:t>NR</w:t>
      </w:r>
      <w:r w:rsidRPr="00A1115A">
        <w:rPr>
          <w:vertAlign w:val="subscript"/>
        </w:rPr>
        <w:t>ACLR</w:t>
      </w:r>
      <w:r w:rsidRPr="00A1115A">
        <w:rPr>
          <w:rFonts w:cs="v5.0.0"/>
        </w:rPr>
        <w:t xml:space="preserve"> shall be higher than the value specified in Table 6.5.2.4.1-2.</w:t>
      </w:r>
    </w:p>
    <w:p w14:paraId="65225F07" w14:textId="77777777" w:rsidR="0030686A" w:rsidRPr="00A1115A" w:rsidRDefault="0030686A" w:rsidP="0030686A">
      <w:pPr>
        <w:pStyle w:val="TH"/>
      </w:pPr>
      <w:r w:rsidRPr="00A1115A">
        <w:t>Table 6.5.2.4.1-1: NR ACLR measurement bandwidth</w:t>
      </w:r>
    </w:p>
    <w:tbl>
      <w:tblPr>
        <w:tblW w:w="6585" w:type="dxa"/>
        <w:jc w:val="center"/>
        <w:tblLook w:val="04A0" w:firstRow="1" w:lastRow="0" w:firstColumn="1" w:lastColumn="0" w:noHBand="0" w:noVBand="1"/>
      </w:tblPr>
      <w:tblGrid>
        <w:gridCol w:w="1387"/>
        <w:gridCol w:w="706"/>
        <w:gridCol w:w="2829"/>
        <w:gridCol w:w="1663"/>
      </w:tblGrid>
      <w:tr w:rsidR="0030686A" w:rsidRPr="00D959FA" w14:paraId="4D916040" w14:textId="77777777" w:rsidTr="007C3517">
        <w:trPr>
          <w:trHeight w:val="492"/>
          <w:jc w:val="center"/>
        </w:trPr>
        <w:tc>
          <w:tcPr>
            <w:tcW w:w="13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A46BED" w14:textId="77777777" w:rsidR="0030686A" w:rsidRPr="00D959FA" w:rsidRDefault="0030686A" w:rsidP="007C3517">
            <w:pPr>
              <w:pStyle w:val="TAH"/>
            </w:pPr>
            <w:bookmarkStart w:id="49" w:name="_Hlk78811278"/>
            <w:r w:rsidRPr="00D959FA">
              <w:t>Channel bandwidth</w:t>
            </w:r>
          </w:p>
        </w:tc>
        <w:tc>
          <w:tcPr>
            <w:tcW w:w="706" w:type="dxa"/>
            <w:tcBorders>
              <w:top w:val="single" w:sz="8" w:space="0" w:color="auto"/>
              <w:left w:val="nil"/>
              <w:bottom w:val="single" w:sz="8" w:space="0" w:color="auto"/>
              <w:right w:val="single" w:sz="8" w:space="0" w:color="auto"/>
            </w:tcBorders>
            <w:shd w:val="clear" w:color="auto" w:fill="auto"/>
            <w:vAlign w:val="center"/>
            <w:hideMark/>
          </w:tcPr>
          <w:p w14:paraId="28CD61E1" w14:textId="77777777" w:rsidR="0030686A" w:rsidRPr="00D959FA" w:rsidRDefault="0030686A" w:rsidP="007C3517">
            <w:pPr>
              <w:pStyle w:val="TAC"/>
            </w:pPr>
            <w:r w:rsidRPr="00D959FA">
              <w:t>(MHz)</w:t>
            </w:r>
          </w:p>
        </w:tc>
        <w:tc>
          <w:tcPr>
            <w:tcW w:w="2829" w:type="dxa"/>
            <w:tcBorders>
              <w:top w:val="single" w:sz="8" w:space="0" w:color="auto"/>
              <w:left w:val="nil"/>
              <w:bottom w:val="single" w:sz="8" w:space="0" w:color="auto"/>
              <w:right w:val="single" w:sz="8" w:space="0" w:color="auto"/>
            </w:tcBorders>
            <w:shd w:val="clear" w:color="auto" w:fill="auto"/>
            <w:noWrap/>
            <w:vAlign w:val="center"/>
            <w:hideMark/>
          </w:tcPr>
          <w:p w14:paraId="6A30B519" w14:textId="77777777" w:rsidR="0030686A" w:rsidRPr="0023144D" w:rsidRDefault="0030686A" w:rsidP="007C3517">
            <w:pPr>
              <w:pStyle w:val="TAC"/>
            </w:pPr>
            <w:r w:rsidRPr="0023144D">
              <w:t>5,10,15,20,25,30,35,40,45,50</w:t>
            </w:r>
          </w:p>
        </w:tc>
        <w:tc>
          <w:tcPr>
            <w:tcW w:w="1663" w:type="dxa"/>
            <w:tcBorders>
              <w:top w:val="single" w:sz="8" w:space="0" w:color="auto"/>
              <w:left w:val="nil"/>
              <w:bottom w:val="single" w:sz="8" w:space="0" w:color="auto"/>
              <w:right w:val="single" w:sz="8" w:space="0" w:color="auto"/>
            </w:tcBorders>
            <w:shd w:val="clear" w:color="auto" w:fill="auto"/>
            <w:noWrap/>
            <w:vAlign w:val="center"/>
            <w:hideMark/>
          </w:tcPr>
          <w:p w14:paraId="69A08168" w14:textId="77777777" w:rsidR="0030686A" w:rsidRPr="0023144D" w:rsidRDefault="0030686A" w:rsidP="007C3517">
            <w:pPr>
              <w:pStyle w:val="TAC"/>
            </w:pPr>
            <w:r w:rsidRPr="0023144D">
              <w:t>60,70,80,90,100</w:t>
            </w:r>
          </w:p>
        </w:tc>
      </w:tr>
      <w:tr w:rsidR="0030686A" w:rsidRPr="00D959FA" w14:paraId="6CDF21B0" w14:textId="77777777" w:rsidTr="007C3517">
        <w:trPr>
          <w:trHeight w:val="300"/>
          <w:jc w:val="center"/>
        </w:trPr>
        <w:tc>
          <w:tcPr>
            <w:tcW w:w="1387" w:type="dxa"/>
            <w:tcBorders>
              <w:top w:val="nil"/>
              <w:left w:val="single" w:sz="8" w:space="0" w:color="auto"/>
              <w:bottom w:val="single" w:sz="8" w:space="0" w:color="auto"/>
              <w:right w:val="single" w:sz="8" w:space="0" w:color="auto"/>
            </w:tcBorders>
            <w:shd w:val="clear" w:color="auto" w:fill="auto"/>
            <w:vAlign w:val="center"/>
            <w:hideMark/>
          </w:tcPr>
          <w:p w14:paraId="5D265F8C" w14:textId="77777777" w:rsidR="0030686A" w:rsidRPr="00D959FA" w:rsidRDefault="0030686A" w:rsidP="007C3517">
            <w:pPr>
              <w:pStyle w:val="TAH"/>
            </w:pPr>
            <w:r w:rsidRPr="00D959FA">
              <w:t>REF_SCS</w:t>
            </w:r>
          </w:p>
        </w:tc>
        <w:tc>
          <w:tcPr>
            <w:tcW w:w="706" w:type="dxa"/>
            <w:tcBorders>
              <w:top w:val="nil"/>
              <w:left w:val="nil"/>
              <w:bottom w:val="single" w:sz="8" w:space="0" w:color="auto"/>
              <w:right w:val="single" w:sz="8" w:space="0" w:color="auto"/>
            </w:tcBorders>
            <w:shd w:val="clear" w:color="auto" w:fill="auto"/>
            <w:vAlign w:val="center"/>
            <w:hideMark/>
          </w:tcPr>
          <w:p w14:paraId="242C7812" w14:textId="77777777" w:rsidR="0030686A" w:rsidRPr="00D959FA" w:rsidRDefault="0030686A" w:rsidP="007C3517">
            <w:pPr>
              <w:pStyle w:val="TAC"/>
            </w:pPr>
            <w:r w:rsidRPr="00D959FA">
              <w:t>(kHz)</w:t>
            </w:r>
          </w:p>
        </w:tc>
        <w:tc>
          <w:tcPr>
            <w:tcW w:w="2829" w:type="dxa"/>
            <w:tcBorders>
              <w:top w:val="nil"/>
              <w:left w:val="nil"/>
              <w:bottom w:val="single" w:sz="8" w:space="0" w:color="auto"/>
              <w:right w:val="single" w:sz="8" w:space="0" w:color="auto"/>
            </w:tcBorders>
            <w:shd w:val="clear" w:color="auto" w:fill="auto"/>
            <w:noWrap/>
            <w:vAlign w:val="center"/>
            <w:hideMark/>
          </w:tcPr>
          <w:p w14:paraId="590707D4" w14:textId="77777777" w:rsidR="0030686A" w:rsidRPr="0023144D" w:rsidRDefault="0030686A" w:rsidP="007C3517">
            <w:pPr>
              <w:pStyle w:val="TAC"/>
            </w:pPr>
            <w:r w:rsidRPr="0023144D">
              <w:t>15</w:t>
            </w:r>
          </w:p>
        </w:tc>
        <w:tc>
          <w:tcPr>
            <w:tcW w:w="1663" w:type="dxa"/>
            <w:tcBorders>
              <w:top w:val="nil"/>
              <w:left w:val="nil"/>
              <w:bottom w:val="single" w:sz="8" w:space="0" w:color="auto"/>
              <w:right w:val="single" w:sz="8" w:space="0" w:color="auto"/>
            </w:tcBorders>
            <w:shd w:val="clear" w:color="auto" w:fill="auto"/>
            <w:noWrap/>
            <w:vAlign w:val="center"/>
            <w:hideMark/>
          </w:tcPr>
          <w:p w14:paraId="7DC4402E" w14:textId="77777777" w:rsidR="0030686A" w:rsidRPr="0023144D" w:rsidRDefault="0030686A" w:rsidP="007C3517">
            <w:pPr>
              <w:pStyle w:val="TAC"/>
            </w:pPr>
            <w:r w:rsidRPr="0023144D">
              <w:t>30</w:t>
            </w:r>
          </w:p>
        </w:tc>
      </w:tr>
      <w:tr w:rsidR="0030686A" w:rsidRPr="00D959FA" w14:paraId="1DDDD4C3" w14:textId="77777777" w:rsidTr="007C3517">
        <w:trPr>
          <w:trHeight w:val="492"/>
          <w:jc w:val="center"/>
        </w:trPr>
        <w:tc>
          <w:tcPr>
            <w:tcW w:w="1387" w:type="dxa"/>
            <w:tcBorders>
              <w:top w:val="nil"/>
              <w:left w:val="single" w:sz="8" w:space="0" w:color="auto"/>
              <w:bottom w:val="single" w:sz="8" w:space="0" w:color="auto"/>
              <w:right w:val="single" w:sz="8" w:space="0" w:color="auto"/>
            </w:tcBorders>
            <w:shd w:val="clear" w:color="auto" w:fill="auto"/>
            <w:vAlign w:val="center"/>
            <w:hideMark/>
          </w:tcPr>
          <w:p w14:paraId="471C5C3E" w14:textId="77777777" w:rsidR="0030686A" w:rsidRPr="00D959FA" w:rsidRDefault="0030686A" w:rsidP="007C3517">
            <w:pPr>
              <w:pStyle w:val="TAH"/>
            </w:pPr>
            <w:r w:rsidRPr="00D959FA">
              <w:t>NR ACLR measurement bandwidth</w:t>
            </w:r>
          </w:p>
        </w:tc>
        <w:tc>
          <w:tcPr>
            <w:tcW w:w="706" w:type="dxa"/>
            <w:tcBorders>
              <w:top w:val="nil"/>
              <w:left w:val="nil"/>
              <w:bottom w:val="single" w:sz="8" w:space="0" w:color="auto"/>
              <w:right w:val="single" w:sz="8" w:space="0" w:color="auto"/>
            </w:tcBorders>
            <w:shd w:val="clear" w:color="auto" w:fill="auto"/>
            <w:vAlign w:val="center"/>
            <w:hideMark/>
          </w:tcPr>
          <w:p w14:paraId="260B8161" w14:textId="77777777" w:rsidR="0030686A" w:rsidRPr="00D959FA" w:rsidRDefault="0030686A" w:rsidP="007C3517">
            <w:pPr>
              <w:pStyle w:val="TAC"/>
            </w:pPr>
            <w:r w:rsidRPr="00D959FA">
              <w:t>(MHz)</w:t>
            </w:r>
          </w:p>
        </w:tc>
        <w:tc>
          <w:tcPr>
            <w:tcW w:w="449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26F2B53" w14:textId="77777777" w:rsidR="0030686A" w:rsidRPr="0023144D" w:rsidRDefault="0030686A" w:rsidP="007C3517">
            <w:pPr>
              <w:pStyle w:val="TAC"/>
            </w:pPr>
            <w:r w:rsidRPr="0023144D">
              <w:t>MBW=REF_SCS*(12*N</w:t>
            </w:r>
            <w:r w:rsidRPr="0023144D">
              <w:rPr>
                <w:vertAlign w:val="subscript"/>
              </w:rPr>
              <w:t>RB</w:t>
            </w:r>
            <w:r w:rsidRPr="0023144D">
              <w:t>+1)/1000</w:t>
            </w:r>
          </w:p>
        </w:tc>
      </w:tr>
      <w:bookmarkEnd w:id="49"/>
    </w:tbl>
    <w:p w14:paraId="62380CDD" w14:textId="77777777" w:rsidR="0030686A" w:rsidRPr="00A1115A" w:rsidRDefault="0030686A" w:rsidP="0030686A"/>
    <w:p w14:paraId="1B5253D4" w14:textId="77777777" w:rsidR="0030686A" w:rsidRDefault="0030686A" w:rsidP="0030686A">
      <w:pPr>
        <w:pStyle w:val="TH"/>
      </w:pPr>
      <w:r>
        <w:t>Table 6.5.2.4.1-2: NR ACLR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6"/>
        <w:gridCol w:w="1557"/>
        <w:gridCol w:w="1557"/>
        <w:gridCol w:w="1407"/>
        <w:gridCol w:w="1407"/>
      </w:tblGrid>
      <w:tr w:rsidR="0030686A" w14:paraId="03871EA1" w14:textId="77777777" w:rsidTr="007C3517">
        <w:trPr>
          <w:cantSplit/>
          <w:jc w:val="center"/>
        </w:trPr>
        <w:tc>
          <w:tcPr>
            <w:tcW w:w="1026" w:type="dxa"/>
            <w:tcBorders>
              <w:top w:val="single" w:sz="4" w:space="0" w:color="auto"/>
              <w:left w:val="single" w:sz="4" w:space="0" w:color="auto"/>
              <w:bottom w:val="single" w:sz="4" w:space="0" w:color="auto"/>
              <w:right w:val="single" w:sz="4" w:space="0" w:color="auto"/>
            </w:tcBorders>
          </w:tcPr>
          <w:p w14:paraId="4066A1D0" w14:textId="77777777" w:rsidR="0030686A" w:rsidRDefault="0030686A" w:rsidP="007C3517">
            <w:pPr>
              <w:spacing w:after="0"/>
              <w:rPr>
                <w:lang w:val="fr-FR"/>
              </w:rPr>
            </w:pPr>
          </w:p>
        </w:tc>
        <w:tc>
          <w:tcPr>
            <w:tcW w:w="1557" w:type="dxa"/>
            <w:tcBorders>
              <w:top w:val="single" w:sz="4" w:space="0" w:color="auto"/>
              <w:left w:val="single" w:sz="4" w:space="0" w:color="auto"/>
              <w:bottom w:val="single" w:sz="4" w:space="0" w:color="auto"/>
              <w:right w:val="single" w:sz="4" w:space="0" w:color="auto"/>
            </w:tcBorders>
            <w:hideMark/>
          </w:tcPr>
          <w:p w14:paraId="3C5A9270" w14:textId="77777777" w:rsidR="0030686A" w:rsidRDefault="0030686A" w:rsidP="007C3517">
            <w:pPr>
              <w:pStyle w:val="TAH"/>
              <w:rPr>
                <w:vertAlign w:val="superscript"/>
                <w:lang w:val="fr-FR"/>
              </w:rPr>
            </w:pPr>
            <w:r>
              <w:rPr>
                <w:lang w:val="fr-FR"/>
              </w:rPr>
              <w:t>Power class 1</w:t>
            </w:r>
            <w:del w:id="50" w:author="Vasenkari, Petri J. (Nokia - FI/Espoo)" w:date="2022-03-01T12:18:00Z">
              <w:r w:rsidDel="0030686A">
                <w:rPr>
                  <w:vertAlign w:val="superscript"/>
                  <w:lang w:val="fr-FR"/>
                </w:rPr>
                <w:delText>1</w:delText>
              </w:r>
            </w:del>
          </w:p>
        </w:tc>
        <w:tc>
          <w:tcPr>
            <w:tcW w:w="1557" w:type="dxa"/>
            <w:tcBorders>
              <w:top w:val="single" w:sz="4" w:space="0" w:color="auto"/>
              <w:left w:val="single" w:sz="4" w:space="0" w:color="auto"/>
              <w:bottom w:val="single" w:sz="4" w:space="0" w:color="auto"/>
              <w:right w:val="single" w:sz="4" w:space="0" w:color="auto"/>
            </w:tcBorders>
            <w:hideMark/>
          </w:tcPr>
          <w:p w14:paraId="79B09F69" w14:textId="77777777" w:rsidR="0030686A" w:rsidRDefault="0030686A" w:rsidP="007C3517">
            <w:pPr>
              <w:pStyle w:val="TAH"/>
              <w:rPr>
                <w:lang w:val="fr-FR"/>
              </w:rPr>
            </w:pPr>
            <w:r>
              <w:rPr>
                <w:lang w:val="fr-FR"/>
              </w:rPr>
              <w:t>Power class 1.5</w:t>
            </w:r>
          </w:p>
        </w:tc>
        <w:tc>
          <w:tcPr>
            <w:tcW w:w="1407" w:type="dxa"/>
            <w:tcBorders>
              <w:top w:val="single" w:sz="4" w:space="0" w:color="auto"/>
              <w:left w:val="single" w:sz="4" w:space="0" w:color="auto"/>
              <w:bottom w:val="single" w:sz="4" w:space="0" w:color="auto"/>
              <w:right w:val="single" w:sz="4" w:space="0" w:color="auto"/>
            </w:tcBorders>
            <w:hideMark/>
          </w:tcPr>
          <w:p w14:paraId="07E07F5A" w14:textId="77777777" w:rsidR="0030686A" w:rsidRDefault="0030686A" w:rsidP="007C3517">
            <w:pPr>
              <w:pStyle w:val="TAH"/>
              <w:rPr>
                <w:lang w:val="fr-FR"/>
              </w:rPr>
            </w:pPr>
            <w:r>
              <w:rPr>
                <w:lang w:val="fr-FR"/>
              </w:rPr>
              <w:t>Power class 2</w:t>
            </w:r>
          </w:p>
        </w:tc>
        <w:tc>
          <w:tcPr>
            <w:tcW w:w="1407" w:type="dxa"/>
            <w:tcBorders>
              <w:top w:val="single" w:sz="4" w:space="0" w:color="auto"/>
              <w:left w:val="single" w:sz="4" w:space="0" w:color="auto"/>
              <w:bottom w:val="single" w:sz="4" w:space="0" w:color="auto"/>
              <w:right w:val="single" w:sz="4" w:space="0" w:color="auto"/>
            </w:tcBorders>
            <w:hideMark/>
          </w:tcPr>
          <w:p w14:paraId="4A824B14" w14:textId="77777777" w:rsidR="0030686A" w:rsidRDefault="0030686A" w:rsidP="007C3517">
            <w:pPr>
              <w:pStyle w:val="TAH"/>
              <w:rPr>
                <w:lang w:val="fr-FR"/>
              </w:rPr>
            </w:pPr>
            <w:r>
              <w:rPr>
                <w:lang w:val="fr-FR"/>
              </w:rPr>
              <w:t>Power class 3</w:t>
            </w:r>
          </w:p>
        </w:tc>
      </w:tr>
      <w:tr w:rsidR="0030686A" w14:paraId="25AEA052" w14:textId="77777777" w:rsidTr="007C3517">
        <w:trPr>
          <w:cantSplit/>
          <w:jc w:val="center"/>
        </w:trPr>
        <w:tc>
          <w:tcPr>
            <w:tcW w:w="1026" w:type="dxa"/>
            <w:tcBorders>
              <w:top w:val="single" w:sz="4" w:space="0" w:color="auto"/>
              <w:left w:val="single" w:sz="4" w:space="0" w:color="auto"/>
              <w:bottom w:val="single" w:sz="4" w:space="0" w:color="auto"/>
              <w:right w:val="single" w:sz="4" w:space="0" w:color="auto"/>
            </w:tcBorders>
            <w:hideMark/>
          </w:tcPr>
          <w:p w14:paraId="71AEAA3A" w14:textId="77777777" w:rsidR="0030686A" w:rsidRDefault="0030686A" w:rsidP="007C3517">
            <w:pPr>
              <w:pStyle w:val="TAH"/>
              <w:rPr>
                <w:lang w:val="fr-FR"/>
              </w:rPr>
            </w:pPr>
            <w:r>
              <w:rPr>
                <w:lang w:val="fr-FR"/>
              </w:rPr>
              <w:t>NR ACLR</w:t>
            </w:r>
          </w:p>
        </w:tc>
        <w:tc>
          <w:tcPr>
            <w:tcW w:w="1557" w:type="dxa"/>
            <w:tcBorders>
              <w:top w:val="single" w:sz="4" w:space="0" w:color="auto"/>
              <w:left w:val="single" w:sz="4" w:space="0" w:color="auto"/>
              <w:bottom w:val="single" w:sz="4" w:space="0" w:color="auto"/>
              <w:right w:val="single" w:sz="4" w:space="0" w:color="auto"/>
            </w:tcBorders>
            <w:hideMark/>
          </w:tcPr>
          <w:p w14:paraId="54C5658F" w14:textId="77777777" w:rsidR="0030686A" w:rsidRDefault="0030686A" w:rsidP="007C3517">
            <w:pPr>
              <w:pStyle w:val="TAC"/>
              <w:rPr>
                <w:lang w:val="fr-FR"/>
              </w:rPr>
            </w:pPr>
            <w:r>
              <w:rPr>
                <w:lang w:val="fr-FR"/>
              </w:rPr>
              <w:t>37 dB</w:t>
            </w:r>
            <w:r>
              <w:rPr>
                <w:vertAlign w:val="superscript"/>
                <w:lang w:val="fr-FR"/>
              </w:rPr>
              <w:t>1</w:t>
            </w:r>
          </w:p>
        </w:tc>
        <w:tc>
          <w:tcPr>
            <w:tcW w:w="1557" w:type="dxa"/>
            <w:tcBorders>
              <w:top w:val="single" w:sz="4" w:space="0" w:color="auto"/>
              <w:left w:val="single" w:sz="4" w:space="0" w:color="auto"/>
              <w:bottom w:val="single" w:sz="4" w:space="0" w:color="auto"/>
              <w:right w:val="single" w:sz="4" w:space="0" w:color="auto"/>
            </w:tcBorders>
            <w:hideMark/>
          </w:tcPr>
          <w:p w14:paraId="33D60DC5" w14:textId="77777777" w:rsidR="0030686A" w:rsidRDefault="0030686A" w:rsidP="007C3517">
            <w:pPr>
              <w:pStyle w:val="TAC"/>
              <w:rPr>
                <w:lang w:val="fr-FR"/>
              </w:rPr>
            </w:pPr>
            <w:r>
              <w:rPr>
                <w:lang w:val="fr-FR"/>
              </w:rPr>
              <w:t>31 dB</w:t>
            </w:r>
          </w:p>
        </w:tc>
        <w:tc>
          <w:tcPr>
            <w:tcW w:w="1407" w:type="dxa"/>
            <w:tcBorders>
              <w:top w:val="single" w:sz="4" w:space="0" w:color="auto"/>
              <w:left w:val="single" w:sz="4" w:space="0" w:color="auto"/>
              <w:bottom w:val="single" w:sz="4" w:space="0" w:color="auto"/>
              <w:right w:val="single" w:sz="4" w:space="0" w:color="auto"/>
            </w:tcBorders>
            <w:hideMark/>
          </w:tcPr>
          <w:p w14:paraId="35DB0AD8" w14:textId="77777777" w:rsidR="0030686A" w:rsidRDefault="0030686A" w:rsidP="007C3517">
            <w:pPr>
              <w:pStyle w:val="TAC"/>
              <w:rPr>
                <w:lang w:val="fr-FR"/>
              </w:rPr>
            </w:pPr>
            <w:r>
              <w:rPr>
                <w:lang w:val="fr-FR"/>
              </w:rPr>
              <w:t>31 dB</w:t>
            </w:r>
          </w:p>
        </w:tc>
        <w:tc>
          <w:tcPr>
            <w:tcW w:w="1407" w:type="dxa"/>
            <w:tcBorders>
              <w:top w:val="single" w:sz="4" w:space="0" w:color="auto"/>
              <w:left w:val="single" w:sz="4" w:space="0" w:color="auto"/>
              <w:bottom w:val="single" w:sz="4" w:space="0" w:color="auto"/>
              <w:right w:val="single" w:sz="4" w:space="0" w:color="auto"/>
            </w:tcBorders>
            <w:hideMark/>
          </w:tcPr>
          <w:p w14:paraId="2F3BD6DD" w14:textId="77777777" w:rsidR="0030686A" w:rsidRDefault="0030686A" w:rsidP="007C3517">
            <w:pPr>
              <w:pStyle w:val="TAC"/>
              <w:rPr>
                <w:lang w:val="fr-FR"/>
              </w:rPr>
            </w:pPr>
            <w:r>
              <w:rPr>
                <w:lang w:val="fr-FR"/>
              </w:rPr>
              <w:t>30 dB</w:t>
            </w:r>
          </w:p>
        </w:tc>
      </w:tr>
      <w:tr w:rsidR="0030686A" w14:paraId="104CCDD2" w14:textId="77777777" w:rsidTr="007C3517">
        <w:trPr>
          <w:cantSplit/>
          <w:jc w:val="center"/>
        </w:trPr>
        <w:tc>
          <w:tcPr>
            <w:tcW w:w="6954" w:type="dxa"/>
            <w:gridSpan w:val="5"/>
            <w:tcBorders>
              <w:top w:val="single" w:sz="4" w:space="0" w:color="auto"/>
              <w:left w:val="single" w:sz="4" w:space="0" w:color="auto"/>
              <w:bottom w:val="single" w:sz="4" w:space="0" w:color="auto"/>
              <w:right w:val="single" w:sz="4" w:space="0" w:color="auto"/>
            </w:tcBorders>
            <w:hideMark/>
          </w:tcPr>
          <w:p w14:paraId="374940EE" w14:textId="4D6777D0" w:rsidR="0030686A" w:rsidRDefault="0030686A" w:rsidP="007C3517">
            <w:pPr>
              <w:pStyle w:val="TAN"/>
              <w:rPr>
                <w:lang w:val="fr-FR"/>
              </w:rPr>
            </w:pPr>
            <w:r>
              <w:rPr>
                <w:lang w:val="fr-FR"/>
              </w:rPr>
              <w:t>NOTE 1:</w:t>
            </w:r>
            <w:r>
              <w:rPr>
                <w:lang w:val="fr-FR"/>
              </w:rPr>
              <w:tab/>
            </w:r>
            <w:del w:id="51" w:author="Vasenkari, Petri J. (Nokia - FI/Espoo)" w:date="2022-03-01T12:18:00Z">
              <w:r w:rsidDel="0030686A">
                <w:rPr>
                  <w:lang w:val="fr-FR"/>
                </w:rPr>
                <w:delText>Applicable for power class 1 UE operating in Band n14.</w:delText>
              </w:r>
            </w:del>
            <w:proofErr w:type="spellStart"/>
            <w:ins w:id="52" w:author="Vasenkari, Petri J. (Nokia - FI/Espoo)" w:date="2022-03-01T12:18:00Z">
              <w:r>
                <w:rPr>
                  <w:lang w:val="fr-FR"/>
                </w:rPr>
                <w:t>Void</w:t>
              </w:r>
            </w:ins>
            <w:proofErr w:type="spellEnd"/>
          </w:p>
        </w:tc>
      </w:tr>
    </w:tbl>
    <w:p w14:paraId="6D809F38" w14:textId="77777777" w:rsidR="0030686A" w:rsidRPr="00A1115A" w:rsidRDefault="0030686A" w:rsidP="0030686A"/>
    <w:p w14:paraId="4D2648E4" w14:textId="77777777" w:rsidR="0030686A" w:rsidRPr="00732B31" w:rsidRDefault="0030686A" w:rsidP="0030686A">
      <w:pPr>
        <w:rPr>
          <w:noProof/>
          <w:color w:val="0070C0"/>
        </w:rPr>
      </w:pPr>
      <w:r w:rsidRPr="00732B31">
        <w:rPr>
          <w:noProof/>
          <w:color w:val="0070C0"/>
        </w:rPr>
        <w:t xml:space="preserve">***************************** </w:t>
      </w:r>
      <w:r>
        <w:rPr>
          <w:noProof/>
          <w:color w:val="0070C0"/>
        </w:rPr>
        <w:t xml:space="preserve">No </w:t>
      </w:r>
      <w:r w:rsidRPr="00732B31">
        <w:rPr>
          <w:noProof/>
          <w:color w:val="0070C0"/>
        </w:rPr>
        <w:t>changes ************************************</w:t>
      </w:r>
    </w:p>
    <w:p w14:paraId="3C9C2438" w14:textId="50C736C8" w:rsidR="0030686A" w:rsidRDefault="0030686A" w:rsidP="0030686A">
      <w:pPr>
        <w:rPr>
          <w:noProof/>
          <w:color w:val="0070C0"/>
        </w:rPr>
      </w:pPr>
    </w:p>
    <w:p w14:paraId="1FE7B561" w14:textId="77777777" w:rsidR="0030686A" w:rsidRPr="00732B31" w:rsidRDefault="0030686A" w:rsidP="0030686A">
      <w:pPr>
        <w:rPr>
          <w:noProof/>
          <w:color w:val="0070C0"/>
        </w:rPr>
      </w:pPr>
      <w:r w:rsidRPr="00732B31">
        <w:rPr>
          <w:noProof/>
          <w:color w:val="0070C0"/>
        </w:rPr>
        <w:t xml:space="preserve">***************************** </w:t>
      </w:r>
      <w:r>
        <w:rPr>
          <w:noProof/>
          <w:color w:val="0070C0"/>
        </w:rPr>
        <w:t xml:space="preserve">No </w:t>
      </w:r>
      <w:r w:rsidRPr="00732B31">
        <w:rPr>
          <w:noProof/>
          <w:color w:val="0070C0"/>
        </w:rPr>
        <w:t>changes ************************************</w:t>
      </w:r>
    </w:p>
    <w:p w14:paraId="68AEADAF" w14:textId="77777777" w:rsidR="0069795D" w:rsidRDefault="0069795D">
      <w:pPr>
        <w:rPr>
          <w:noProof/>
          <w:color w:val="0070C0"/>
        </w:rPr>
      </w:pPr>
    </w:p>
    <w:p w14:paraId="4ED71E04" w14:textId="7C64D5CA" w:rsidR="00732B31" w:rsidRPr="00732B31" w:rsidRDefault="00732B31" w:rsidP="00732B31">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30686A">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E21F3" w14:textId="77777777" w:rsidR="004D5AE4" w:rsidRDefault="004D5AE4">
      <w:r>
        <w:separator/>
      </w:r>
    </w:p>
  </w:endnote>
  <w:endnote w:type="continuationSeparator" w:id="0">
    <w:p w14:paraId="677F5659" w14:textId="77777777" w:rsidR="004D5AE4" w:rsidRDefault="004D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Yu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8E03" w14:textId="77777777" w:rsidR="00D858A0" w:rsidRDefault="00D85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1DE5" w14:textId="77777777" w:rsidR="00D858A0" w:rsidRDefault="00D85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24F3" w14:textId="77777777" w:rsidR="00D858A0" w:rsidRDefault="00D8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EA64D" w14:textId="77777777" w:rsidR="004D5AE4" w:rsidRDefault="004D5AE4">
      <w:r>
        <w:separator/>
      </w:r>
    </w:p>
  </w:footnote>
  <w:footnote w:type="continuationSeparator" w:id="0">
    <w:p w14:paraId="3D1694C8" w14:textId="77777777" w:rsidR="004D5AE4" w:rsidRDefault="004D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4C6B" w14:textId="77777777" w:rsidR="00D858A0" w:rsidRDefault="00D85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CE16" w14:textId="77777777" w:rsidR="00D858A0" w:rsidRDefault="00D858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2E04A9"/>
    <w:multiLevelType w:val="hybridMultilevel"/>
    <w:tmpl w:val="99CEF40E"/>
    <w:lvl w:ilvl="0" w:tplc="7FD6C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42C0B"/>
    <w:multiLevelType w:val="hybridMultilevel"/>
    <w:tmpl w:val="9FCA718C"/>
    <w:lvl w:ilvl="0" w:tplc="68726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7"/>
  </w:num>
  <w:num w:numId="5">
    <w:abstractNumId w:val="6"/>
  </w:num>
  <w:num w:numId="6">
    <w:abstractNumId w:val="23"/>
  </w:num>
  <w:num w:numId="7">
    <w:abstractNumId w:val="4"/>
  </w:num>
  <w:num w:numId="8">
    <w:abstractNumId w:val="14"/>
  </w:num>
  <w:num w:numId="9">
    <w:abstractNumId w:val="9"/>
  </w:num>
  <w:num w:numId="10">
    <w:abstractNumId w:val="20"/>
  </w:num>
  <w:num w:numId="11">
    <w:abstractNumId w:val="24"/>
  </w:num>
  <w:num w:numId="12">
    <w:abstractNumId w:val="25"/>
  </w:num>
  <w:num w:numId="13">
    <w:abstractNumId w:val="7"/>
  </w:num>
  <w:num w:numId="14">
    <w:abstractNumId w:val="5"/>
  </w:num>
  <w:num w:numId="15">
    <w:abstractNumId w:val="10"/>
  </w:num>
  <w:num w:numId="16">
    <w:abstractNumId w:val="11"/>
  </w:num>
  <w:num w:numId="17">
    <w:abstractNumId w:val="8"/>
  </w:num>
  <w:num w:numId="18">
    <w:abstractNumId w:val="19"/>
  </w:num>
  <w:num w:numId="19">
    <w:abstractNumId w:val="0"/>
  </w:num>
  <w:num w:numId="20">
    <w:abstractNumId w:val="15"/>
  </w:num>
  <w:num w:numId="21">
    <w:abstractNumId w:val="18"/>
  </w:num>
  <w:num w:numId="22">
    <w:abstractNumId w:val="22"/>
  </w:num>
  <w:num w:numId="23">
    <w:abstractNumId w:val="13"/>
  </w:num>
  <w:num w:numId="24">
    <w:abstractNumId w:val="3"/>
  </w:num>
  <w:num w:numId="25">
    <w:abstractNumId w:val="12"/>
  </w:num>
  <w:num w:numId="26">
    <w:abstractNumId w:val="21"/>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7C76"/>
    <w:rsid w:val="000A6394"/>
    <w:rsid w:val="000B7FED"/>
    <w:rsid w:val="000C038A"/>
    <w:rsid w:val="000C6598"/>
    <w:rsid w:val="000D3438"/>
    <w:rsid w:val="000D44B3"/>
    <w:rsid w:val="000F3A2F"/>
    <w:rsid w:val="00145D43"/>
    <w:rsid w:val="00192C46"/>
    <w:rsid w:val="001A08B3"/>
    <w:rsid w:val="001A0CBD"/>
    <w:rsid w:val="001A7B60"/>
    <w:rsid w:val="001B52F0"/>
    <w:rsid w:val="001B7A65"/>
    <w:rsid w:val="001E41F3"/>
    <w:rsid w:val="0026004D"/>
    <w:rsid w:val="002640DD"/>
    <w:rsid w:val="00275D12"/>
    <w:rsid w:val="0028453C"/>
    <w:rsid w:val="00284FEB"/>
    <w:rsid w:val="002860C4"/>
    <w:rsid w:val="00293C07"/>
    <w:rsid w:val="002B5741"/>
    <w:rsid w:val="002D7E53"/>
    <w:rsid w:val="002E472E"/>
    <w:rsid w:val="00305409"/>
    <w:rsid w:val="0030686A"/>
    <w:rsid w:val="003609EF"/>
    <w:rsid w:val="0036231A"/>
    <w:rsid w:val="00374DD4"/>
    <w:rsid w:val="003E1A36"/>
    <w:rsid w:val="00410371"/>
    <w:rsid w:val="004242F1"/>
    <w:rsid w:val="00431B6D"/>
    <w:rsid w:val="004705EF"/>
    <w:rsid w:val="00481973"/>
    <w:rsid w:val="004B75B7"/>
    <w:rsid w:val="004D5AE4"/>
    <w:rsid w:val="0051580D"/>
    <w:rsid w:val="00547111"/>
    <w:rsid w:val="00592D74"/>
    <w:rsid w:val="005E2C44"/>
    <w:rsid w:val="00621188"/>
    <w:rsid w:val="006257ED"/>
    <w:rsid w:val="00633A6E"/>
    <w:rsid w:val="00665C47"/>
    <w:rsid w:val="00695808"/>
    <w:rsid w:val="0069795D"/>
    <w:rsid w:val="006B46FB"/>
    <w:rsid w:val="006E21FB"/>
    <w:rsid w:val="00732B31"/>
    <w:rsid w:val="00792342"/>
    <w:rsid w:val="007977A8"/>
    <w:rsid w:val="007B512A"/>
    <w:rsid w:val="007C2097"/>
    <w:rsid w:val="007D6A07"/>
    <w:rsid w:val="007F7259"/>
    <w:rsid w:val="008040A8"/>
    <w:rsid w:val="008279FA"/>
    <w:rsid w:val="00832E75"/>
    <w:rsid w:val="008626E7"/>
    <w:rsid w:val="00870EE7"/>
    <w:rsid w:val="008863B9"/>
    <w:rsid w:val="008A45A6"/>
    <w:rsid w:val="008A4C0B"/>
    <w:rsid w:val="008F3789"/>
    <w:rsid w:val="008F686C"/>
    <w:rsid w:val="009148DE"/>
    <w:rsid w:val="00941E30"/>
    <w:rsid w:val="009777D9"/>
    <w:rsid w:val="00991B88"/>
    <w:rsid w:val="009A5753"/>
    <w:rsid w:val="009A579D"/>
    <w:rsid w:val="009C576E"/>
    <w:rsid w:val="009E3297"/>
    <w:rsid w:val="009F734F"/>
    <w:rsid w:val="00A246B6"/>
    <w:rsid w:val="00A47E70"/>
    <w:rsid w:val="00A50CF0"/>
    <w:rsid w:val="00A7671C"/>
    <w:rsid w:val="00A83150"/>
    <w:rsid w:val="00AA2CBC"/>
    <w:rsid w:val="00AC5820"/>
    <w:rsid w:val="00AD1CD8"/>
    <w:rsid w:val="00B258BB"/>
    <w:rsid w:val="00B67B97"/>
    <w:rsid w:val="00B968C8"/>
    <w:rsid w:val="00BA3EC5"/>
    <w:rsid w:val="00BA51D9"/>
    <w:rsid w:val="00BB5DFC"/>
    <w:rsid w:val="00BD279D"/>
    <w:rsid w:val="00BD6BB8"/>
    <w:rsid w:val="00BD7B68"/>
    <w:rsid w:val="00C66BA2"/>
    <w:rsid w:val="00C91C93"/>
    <w:rsid w:val="00C94FDD"/>
    <w:rsid w:val="00C95985"/>
    <w:rsid w:val="00CC5026"/>
    <w:rsid w:val="00CC68D0"/>
    <w:rsid w:val="00CE4166"/>
    <w:rsid w:val="00CE7E81"/>
    <w:rsid w:val="00D03F9A"/>
    <w:rsid w:val="00D06D51"/>
    <w:rsid w:val="00D24991"/>
    <w:rsid w:val="00D26526"/>
    <w:rsid w:val="00D32F45"/>
    <w:rsid w:val="00D50255"/>
    <w:rsid w:val="00D52848"/>
    <w:rsid w:val="00D66520"/>
    <w:rsid w:val="00D858A0"/>
    <w:rsid w:val="00DE34CF"/>
    <w:rsid w:val="00E13F3D"/>
    <w:rsid w:val="00E34898"/>
    <w:rsid w:val="00EB09B7"/>
    <w:rsid w:val="00EE7D7C"/>
    <w:rsid w:val="00F25D98"/>
    <w:rsid w:val="00F300FB"/>
    <w:rsid w:val="00FA7F0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rsid w:val="00D32F45"/>
  </w:style>
  <w:style w:type="paragraph" w:customStyle="1" w:styleId="Guidance">
    <w:name w:val="Guidance"/>
    <w:basedOn w:val="Normal"/>
    <w:link w:val="GuidanceChar"/>
    <w:rsid w:val="00D32F45"/>
    <w:rPr>
      <w:i/>
      <w:color w:val="0000FF"/>
    </w:rPr>
  </w:style>
  <w:style w:type="character" w:customStyle="1" w:styleId="BalloonTextChar">
    <w:name w:val="Balloon Text Char"/>
    <w:link w:val="BalloonText"/>
    <w:rsid w:val="00D32F45"/>
    <w:rPr>
      <w:rFonts w:ascii="Tahoma" w:hAnsi="Tahoma" w:cs="Tahoma"/>
      <w:sz w:val="16"/>
      <w:szCs w:val="16"/>
      <w:lang w:val="en-GB" w:eastAsia="en-US"/>
    </w:rPr>
  </w:style>
  <w:style w:type="table" w:styleId="TableGrid">
    <w:name w:val="Table Grid"/>
    <w:basedOn w:val="TableNormal"/>
    <w:uiPriority w:val="39"/>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32F4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D32F45"/>
    <w:rPr>
      <w:rFonts w:ascii="Times New Roman" w:hAnsi="Times New Roman"/>
      <w:sz w:val="16"/>
      <w:lang w:val="en-GB" w:eastAsia="en-US"/>
    </w:rPr>
  </w:style>
  <w:style w:type="character" w:customStyle="1" w:styleId="CommentTextChar">
    <w:name w:val="Comment Text Char"/>
    <w:link w:val="CommentText"/>
    <w:uiPriority w:val="99"/>
    <w:rsid w:val="00D32F45"/>
    <w:rPr>
      <w:rFonts w:ascii="Times New Roman" w:hAnsi="Times New Roman"/>
      <w:lang w:val="en-GB" w:eastAsia="en-US"/>
    </w:rPr>
  </w:style>
  <w:style w:type="character" w:customStyle="1" w:styleId="CommentSubjectChar">
    <w:name w:val="Comment Subject Char"/>
    <w:link w:val="CommentSubject"/>
    <w:rsid w:val="00D32F45"/>
    <w:rPr>
      <w:rFonts w:ascii="Times New Roman" w:hAnsi="Times New Roman"/>
      <w:b/>
      <w:bCs/>
      <w:lang w:val="en-GB" w:eastAsia="en-US"/>
    </w:rPr>
  </w:style>
  <w:style w:type="character" w:customStyle="1" w:styleId="DocumentMapChar">
    <w:name w:val="Document Map Char"/>
    <w:link w:val="DocumentMap"/>
    <w:rsid w:val="00D32F45"/>
    <w:rPr>
      <w:rFonts w:ascii="Tahoma" w:hAnsi="Tahoma" w:cs="Tahoma"/>
      <w:shd w:val="clear" w:color="auto" w:fill="000080"/>
      <w:lang w:val="en-GB" w:eastAsia="en-US"/>
    </w:rPr>
  </w:style>
  <w:style w:type="character" w:customStyle="1" w:styleId="UnresolvedMention1">
    <w:name w:val="Unresolved Mention1"/>
    <w:uiPriority w:val="99"/>
    <w:unhideWhenUsed/>
    <w:rsid w:val="00D32F45"/>
    <w:rPr>
      <w:color w:val="808080"/>
      <w:shd w:val="clear" w:color="auto" w:fill="E6E6E6"/>
    </w:rPr>
  </w:style>
  <w:style w:type="paragraph" w:customStyle="1" w:styleId="B1">
    <w:name w:val="B1+"/>
    <w:basedOn w:val="B10"/>
    <w:rsid w:val="00D32F45"/>
    <w:pPr>
      <w:numPr>
        <w:numId w:val="5"/>
      </w:numPr>
      <w:tabs>
        <w:tab w:val="clear" w:pos="737"/>
      </w:tabs>
      <w:overflowPunct w:val="0"/>
      <w:autoSpaceDE w:val="0"/>
      <w:autoSpaceDN w:val="0"/>
      <w:adjustRightInd w:val="0"/>
      <w:ind w:left="360" w:hanging="360"/>
      <w:textAlignment w:val="baseline"/>
    </w:pPr>
    <w:rPr>
      <w:rFonts w:eastAsia="Malgun Gothic"/>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locked/>
    <w:rsid w:val="00D32F4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D32F4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D32F45"/>
    <w:rPr>
      <w:rFonts w:ascii="Arial" w:hAnsi="Arial"/>
      <w:sz w:val="22"/>
      <w:lang w:val="en-GB" w:eastAsia="en-US"/>
    </w:rPr>
  </w:style>
  <w:style w:type="character" w:styleId="SubtleReference">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locked/>
    <w:rsid w:val="00D32F45"/>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rsid w:val="00D32F45"/>
    <w:rPr>
      <w:rFonts w:ascii="Arial" w:hAnsi="Arial"/>
      <w:sz w:val="32"/>
      <w:lang w:val="en-GB" w:eastAsia="en-US"/>
    </w:rPr>
  </w:style>
  <w:style w:type="paragraph" w:customStyle="1" w:styleId="TableText">
    <w:name w:val="TableText"/>
    <w:basedOn w:val="BodyTextIndent"/>
    <w:rsid w:val="00D32F45"/>
    <w:pPr>
      <w:keepNext/>
      <w:keepLines/>
      <w:snapToGrid w:val="0"/>
      <w:spacing w:after="180"/>
      <w:ind w:left="0"/>
      <w:jc w:val="center"/>
    </w:pPr>
    <w:rPr>
      <w:kern w:val="2"/>
    </w:rPr>
  </w:style>
  <w:style w:type="paragraph" w:styleId="BodyTextIndent">
    <w:name w:val="Body Text Indent"/>
    <w:basedOn w:val="Normal"/>
    <w:link w:val="BodyTextIndentChar"/>
    <w:rsid w:val="00D32F45"/>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basedOn w:val="DefaultParagraphFont"/>
    <w:link w:val="BodyTextIndent"/>
    <w:rsid w:val="00D32F45"/>
    <w:rPr>
      <w:rFonts w:ascii="Times New Roman" w:eastAsia="Malgun Gothic" w:hAnsi="Times New Roman"/>
      <w:lang w:val="en-GB" w:eastAsia="en-US"/>
    </w:rPr>
  </w:style>
  <w:style w:type="character" w:customStyle="1" w:styleId="EXChar">
    <w:name w:val="EX Char"/>
    <w:link w:val="EX"/>
    <w:locked/>
    <w:rsid w:val="00D32F45"/>
    <w:rPr>
      <w:rFonts w:ascii="Times New Roman" w:hAnsi="Times New Roman"/>
      <w:lang w:val="en-GB" w:eastAsia="en-US"/>
    </w:rPr>
  </w:style>
  <w:style w:type="paragraph" w:customStyle="1" w:styleId="B2">
    <w:name w:val="B2+"/>
    <w:basedOn w:val="B20"/>
    <w:rsid w:val="00D32F45"/>
    <w:pPr>
      <w:numPr>
        <w:numId w:val="6"/>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rsid w:val="00D32F45"/>
    <w:pPr>
      <w:numPr>
        <w:numId w:val="7"/>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rsid w:val="00D32F45"/>
    <w:pPr>
      <w:numPr>
        <w:numId w:val="8"/>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rsid w:val="00D32F45"/>
    <w:pPr>
      <w:numPr>
        <w:numId w:val="9"/>
      </w:numPr>
      <w:overflowPunct w:val="0"/>
      <w:autoSpaceDE w:val="0"/>
      <w:autoSpaceDN w:val="0"/>
      <w:adjustRightInd w:val="0"/>
      <w:textAlignment w:val="baseline"/>
    </w:pPr>
    <w:rPr>
      <w:rFonts w:eastAsia="Malgun Gothic"/>
    </w:rPr>
  </w:style>
  <w:style w:type="paragraph" w:customStyle="1" w:styleId="FL">
    <w:name w:val="FL"/>
    <w:basedOn w:val="Normal"/>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D32F45"/>
    <w:pPr>
      <w:keepNext/>
      <w:keepLines/>
      <w:numPr>
        <w:numId w:val="10"/>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D32F45"/>
    <w:pPr>
      <w:keepNext/>
      <w:keepLines/>
      <w:numPr>
        <w:numId w:val="11"/>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locked/>
    <w:rsid w:val="00D32F45"/>
    <w:rPr>
      <w:rFonts w:ascii="Arial" w:hAnsi="Arial"/>
      <w:b/>
      <w:noProof/>
      <w:sz w:val="18"/>
      <w:lang w:val="en-GB" w:eastAsia="en-US"/>
    </w:rPr>
  </w:style>
  <w:style w:type="paragraph" w:styleId="NormalWeb">
    <w:name w:val="Normal (Web)"/>
    <w:basedOn w:val="Normal"/>
    <w:uiPriority w:val="99"/>
    <w:unhideWhenUsed/>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nhideWhenUsed/>
    <w:qFormat/>
    <w:rsid w:val="00D32F45"/>
    <w:pPr>
      <w:overflowPunct w:val="0"/>
      <w:autoSpaceDE w:val="0"/>
      <w:autoSpaceDN w:val="0"/>
      <w:adjustRightInd w:val="0"/>
      <w:textAlignment w:val="baseline"/>
    </w:pPr>
    <w:rPr>
      <w:rFonts w:eastAsia="Malgun Gothic"/>
      <w:b/>
      <w:bCs/>
    </w:rPr>
  </w:style>
  <w:style w:type="paragraph" w:styleId="Revision">
    <w:name w:val="Revision"/>
    <w:hidden/>
    <w:uiPriority w:val="99"/>
    <w:semiHidden/>
    <w:rsid w:val="00D32F45"/>
    <w:rPr>
      <w:rFonts w:ascii="Times New Roman" w:eastAsia="Malgun Gothic" w:hAnsi="Times New Roman"/>
      <w:lang w:val="en-GB" w:eastAsia="en-US"/>
    </w:rPr>
  </w:style>
  <w:style w:type="character" w:customStyle="1" w:styleId="fontstyle01">
    <w:name w:val="fontstyle01"/>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rsid w:val="00D32F45"/>
    <w:rPr>
      <w:rFonts w:ascii="Arial" w:hAnsi="Arial"/>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rsid w:val="00D32F45"/>
    <w:rPr>
      <w:rFonts w:ascii="Arial" w:hAnsi="Arial"/>
      <w:sz w:val="36"/>
      <w:lang w:val="en-GB" w:eastAsia="en-US"/>
    </w:rPr>
  </w:style>
  <w:style w:type="character" w:customStyle="1" w:styleId="Heading6Char">
    <w:name w:val="Heading 6 Char"/>
    <w:aliases w:val="T1 Char,Header 6 Char"/>
    <w:link w:val="Heading6"/>
    <w:rsid w:val="00D32F45"/>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D32F45"/>
    <w:rPr>
      <w:rFonts w:ascii="Times New Roman" w:eastAsia="Malgun Gothic" w:hAnsi="Times New Roman"/>
      <w:b/>
      <w:bCs/>
      <w:lang w:val="en-GB" w:eastAsia="en-US"/>
    </w:rPr>
  </w:style>
  <w:style w:type="character" w:customStyle="1" w:styleId="H6Char">
    <w:name w:val="H6 Char"/>
    <w:link w:val="H6"/>
    <w:rsid w:val="00D32F45"/>
    <w:rPr>
      <w:rFonts w:ascii="Arial" w:hAnsi="Arial"/>
      <w:lang w:val="en-GB" w:eastAsia="en-US"/>
    </w:rPr>
  </w:style>
  <w:style w:type="character" w:customStyle="1" w:styleId="GuidanceChar">
    <w:name w:val="Guidance Char"/>
    <w:link w:val="Guidance"/>
    <w:rsid w:val="00D32F45"/>
    <w:rPr>
      <w:rFonts w:ascii="Times New Roman" w:hAnsi="Times New Roman"/>
      <w:i/>
      <w:color w:val="0000FF"/>
      <w:lang w:val="en-GB" w:eastAsia="en-US"/>
    </w:rPr>
  </w:style>
  <w:style w:type="character" w:customStyle="1" w:styleId="msoins0">
    <w:name w:val="msoins0"/>
    <w:rsid w:val="00D32F45"/>
  </w:style>
  <w:style w:type="character" w:customStyle="1" w:styleId="apple-converted-space">
    <w:name w:val="apple-converted-space"/>
    <w:rsid w:val="00D32F45"/>
  </w:style>
  <w:style w:type="character" w:customStyle="1" w:styleId="Heading7Char">
    <w:name w:val="Heading 7 Char"/>
    <w:link w:val="Heading7"/>
    <w:rsid w:val="00D32F45"/>
    <w:rPr>
      <w:rFonts w:ascii="Arial" w:hAnsi="Arial"/>
      <w:lang w:val="en-GB" w:eastAsia="en-US"/>
    </w:rPr>
  </w:style>
  <w:style w:type="character" w:customStyle="1" w:styleId="Heading8Char">
    <w:name w:val="Heading 8 Char"/>
    <w:link w:val="Heading8"/>
    <w:rsid w:val="00D32F45"/>
    <w:rPr>
      <w:rFonts w:ascii="Arial" w:hAnsi="Arial"/>
      <w:sz w:val="36"/>
      <w:lang w:val="en-GB" w:eastAsia="en-US"/>
    </w:rPr>
  </w:style>
  <w:style w:type="character" w:customStyle="1" w:styleId="Heading9Char">
    <w:name w:val="Heading 9 Char"/>
    <w:link w:val="Heading9"/>
    <w:rsid w:val="00D32F45"/>
    <w:rPr>
      <w:rFonts w:ascii="Arial" w:hAnsi="Arial"/>
      <w:sz w:val="36"/>
      <w:lang w:val="en-GB" w:eastAsia="en-US"/>
    </w:rPr>
  </w:style>
  <w:style w:type="character" w:customStyle="1" w:styleId="FooterChar">
    <w:name w:val="Footer Char"/>
    <w:aliases w:val="footer odd Char,footer Char,fo Char,pie de página Char"/>
    <w:link w:val="Footer"/>
    <w:rsid w:val="00D32F45"/>
    <w:rPr>
      <w:rFonts w:ascii="Arial" w:hAnsi="Arial"/>
      <w:b/>
      <w:i/>
      <w:noProof/>
      <w:sz w:val="18"/>
      <w:lang w:val="en-GB" w:eastAsia="en-US"/>
    </w:rPr>
  </w:style>
  <w:style w:type="paragraph" w:customStyle="1" w:styleId="a1">
    <w:name w:val="样式 页眉"/>
    <w:basedOn w:val="Header"/>
    <w:link w:val="Char"/>
    <w:rsid w:val="00D32F45"/>
    <w:pPr>
      <w:overflowPunct w:val="0"/>
      <w:autoSpaceDE w:val="0"/>
      <w:autoSpaceDN w:val="0"/>
      <w:adjustRightInd w:val="0"/>
      <w:textAlignment w:val="baseline"/>
    </w:pPr>
    <w:rPr>
      <w:rFonts w:eastAsia="Arial"/>
      <w:bCs/>
      <w:sz w:val="22"/>
    </w:rPr>
  </w:style>
  <w:style w:type="paragraph" w:customStyle="1" w:styleId="Default">
    <w:name w:val="Default"/>
    <w:rsid w:val="00D32F45"/>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34"/>
    <w:qFormat/>
    <w:rsid w:val="00D32F45"/>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locked/>
    <w:rsid w:val="00D32F45"/>
    <w:rPr>
      <w:rFonts w:ascii="Times New Roman" w:eastAsia="MS Mincho" w:hAnsi="Times New Roman"/>
      <w:lang w:val="en-GB" w:eastAsia="en-US"/>
    </w:rPr>
  </w:style>
  <w:style w:type="paragraph" w:styleId="IndexHeading">
    <w:name w:val="index heading"/>
    <w:basedOn w:val="Normal"/>
    <w:next w:val="Normal"/>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D32F45"/>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D32F4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D32F45"/>
    <w:rPr>
      <w:rFonts w:ascii="Times New Roman" w:eastAsia="MS Mincho" w:hAnsi="Times New Roman"/>
      <w:lang w:val="en-GB" w:eastAsia="ja-JP"/>
    </w:rPr>
  </w:style>
  <w:style w:type="paragraph" w:styleId="BodyText2">
    <w:name w:val="Body Text 2"/>
    <w:basedOn w:val="Normal"/>
    <w:link w:val="BodyText2Char"/>
    <w:rsid w:val="00D32F45"/>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D32F45"/>
    <w:rPr>
      <w:rFonts w:ascii="Times New Roman" w:eastAsia="MS Mincho" w:hAnsi="Times New Roman"/>
      <w:i/>
      <w:lang w:val="en-GB" w:eastAsia="en-US"/>
    </w:rPr>
  </w:style>
  <w:style w:type="paragraph" w:styleId="BodyText3">
    <w:name w:val="Body Text 3"/>
    <w:basedOn w:val="Normal"/>
    <w:link w:val="BodyText3Char"/>
    <w:rsid w:val="00D32F4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D32F45"/>
    <w:rPr>
      <w:rFonts w:ascii="Times New Roman" w:eastAsia="Osaka" w:hAnsi="Times New Roman"/>
      <w:color w:val="000000"/>
      <w:lang w:val="en-GB" w:eastAsia="en-US"/>
    </w:rPr>
  </w:style>
  <w:style w:type="character" w:styleId="PageNumber">
    <w:name w:val="page number"/>
    <w:rsid w:val="00D32F45"/>
  </w:style>
  <w:style w:type="paragraph" w:customStyle="1" w:styleId="CharCharCharCharChar">
    <w:name w:val="Char Char Char Char Char"/>
    <w:semiHidden/>
    <w:rsid w:val="00D32F45"/>
    <w:pPr>
      <w:keepNext/>
      <w:numPr>
        <w:numId w:val="1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D32F45"/>
    <w:rPr>
      <w:rFonts w:ascii="Arial" w:eastAsia="Arial" w:hAnsi="Arial"/>
      <w:b/>
      <w:bCs/>
      <w:noProof/>
      <w:sz w:val="22"/>
      <w:lang w:val="en-GB" w:eastAsia="en-US"/>
    </w:rPr>
  </w:style>
  <w:style w:type="paragraph" w:customStyle="1" w:styleId="Char2">
    <w:name w:val="Char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D32F45"/>
    <w:rPr>
      <w:rFonts w:eastAsia="MS Mincho"/>
      <w:lang w:val="en-GB" w:eastAsia="en-US" w:bidi="ar-SA"/>
    </w:rPr>
  </w:style>
  <w:style w:type="paragraph" w:customStyle="1" w:styleId="1CharChar">
    <w:name w:val="(文字) (文字)1 Char (文字) (文字) Char"/>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D32F45"/>
    <w:rPr>
      <w:rFonts w:ascii="Arial" w:hAnsi="Arial"/>
      <w:sz w:val="32"/>
      <w:lang w:val="en-GB" w:eastAsia="ja-JP" w:bidi="ar-SA"/>
    </w:rPr>
  </w:style>
  <w:style w:type="character" w:customStyle="1" w:styleId="CharChar4">
    <w:name w:val="Char Char4"/>
    <w:rsid w:val="00D32F45"/>
    <w:rPr>
      <w:rFonts w:ascii="Courier New" w:hAnsi="Courier New"/>
      <w:lang w:val="nb-NO" w:eastAsia="ja-JP" w:bidi="ar-SA"/>
    </w:rPr>
  </w:style>
  <w:style w:type="character" w:customStyle="1" w:styleId="AndreaLeonardi">
    <w:name w:val="Andrea Leonardi"/>
    <w:semiHidden/>
    <w:rsid w:val="00D32F45"/>
    <w:rPr>
      <w:rFonts w:ascii="Arial" w:hAnsi="Arial" w:cs="Arial"/>
      <w:color w:val="auto"/>
      <w:sz w:val="20"/>
      <w:szCs w:val="20"/>
    </w:rPr>
  </w:style>
  <w:style w:type="character" w:customStyle="1" w:styleId="B1Char1">
    <w:name w:val="B1 Char1"/>
    <w:rsid w:val="00D32F45"/>
    <w:rPr>
      <w:lang w:val="en-GB"/>
    </w:rPr>
  </w:style>
  <w:style w:type="character" w:customStyle="1" w:styleId="msoins1">
    <w:name w:val="msoins"/>
    <w:rsid w:val="00D32F45"/>
  </w:style>
  <w:style w:type="character" w:customStyle="1" w:styleId="NOCharChar">
    <w:name w:val="NO Char Char"/>
    <w:rsid w:val="00D32F45"/>
    <w:rPr>
      <w:lang w:val="en-GB" w:eastAsia="en-US" w:bidi="ar-SA"/>
    </w:rPr>
  </w:style>
  <w:style w:type="character" w:customStyle="1" w:styleId="NOZchn">
    <w:name w:val="NO Zchn"/>
    <w:rsid w:val="00D32F45"/>
    <w:rPr>
      <w:lang w:val="en-GB" w:eastAsia="en-US" w:bidi="ar-SA"/>
    </w:rPr>
  </w:style>
  <w:style w:type="paragraph" w:customStyle="1" w:styleId="CharCharCharCharCharChar">
    <w:name w:val="Char Char Char Char Char Char"/>
    <w:semiHidden/>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rsid w:val="00D32F45"/>
  </w:style>
  <w:style w:type="paragraph" w:customStyle="1" w:styleId="CarCar">
    <w:name w:val="Car Car"/>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D32F45"/>
    <w:rPr>
      <w:rFonts w:ascii="Arial" w:hAnsi="Arial"/>
      <w:sz w:val="32"/>
      <w:lang w:val="en-GB" w:eastAsia="en-US" w:bidi="ar-SA"/>
    </w:rPr>
  </w:style>
  <w:style w:type="character" w:customStyle="1" w:styleId="TACCar">
    <w:name w:val="TAC Car"/>
    <w:rsid w:val="00D32F45"/>
    <w:rPr>
      <w:rFonts w:ascii="Arial" w:hAnsi="Arial"/>
      <w:sz w:val="18"/>
      <w:lang w:val="en-GB" w:eastAsia="ja-JP" w:bidi="ar-SA"/>
    </w:rPr>
  </w:style>
  <w:style w:type="paragraph" w:customStyle="1" w:styleId="ZchnZchn1">
    <w:name w:val="Zchn Zchn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D32F45"/>
    <w:rPr>
      <w:rFonts w:ascii="Arial" w:hAnsi="Arial"/>
      <w:sz w:val="32"/>
      <w:lang w:val="en-GB" w:eastAsia="en-US" w:bidi="ar-SA"/>
    </w:rPr>
  </w:style>
  <w:style w:type="paragraph" w:customStyle="1" w:styleId="2">
    <w:name w:val="(文字) (文字)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D32F45"/>
    <w:rPr>
      <w:rFonts w:ascii="Arial" w:eastAsia="MS Mincho" w:hAnsi="Arial"/>
      <w:sz w:val="22"/>
      <w:lang w:val="en-GB" w:eastAsia="en-US" w:bidi="ar-SA"/>
    </w:rPr>
  </w:style>
  <w:style w:type="paragraph" w:customStyle="1" w:styleId="3">
    <w:name w:val="(文字) (文字)3"/>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D32F45"/>
  </w:style>
  <w:style w:type="paragraph" w:customStyle="1" w:styleId="10">
    <w:name w:val="(文字) (文字)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D32F45"/>
    <w:rPr>
      <w:rFonts w:ascii="Times New Roman" w:eastAsia="MS Mincho" w:hAnsi="Times New Roman"/>
      <w:lang w:val="en-GB" w:eastAsia="en-GB"/>
    </w:rPr>
  </w:style>
  <w:style w:type="paragraph" w:styleId="NormalIndent">
    <w:name w:val="Normal Indent"/>
    <w:basedOn w:val="Normal"/>
    <w:rsid w:val="00D32F45"/>
    <w:pPr>
      <w:spacing w:after="0"/>
      <w:ind w:left="851"/>
    </w:pPr>
    <w:rPr>
      <w:rFonts w:eastAsia="MS Mincho"/>
      <w:lang w:val="it-IT" w:eastAsia="en-GB"/>
    </w:rPr>
  </w:style>
  <w:style w:type="paragraph" w:styleId="ListNumber5">
    <w:name w:val="List Number 5"/>
    <w:basedOn w:val="Normal"/>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D32F45"/>
    <w:pPr>
      <w:numPr>
        <w:numId w:val="1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D32F45"/>
    <w:pPr>
      <w:numPr>
        <w:numId w:val="13"/>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D32F45"/>
    <w:rPr>
      <w:rFonts w:ascii="Arial" w:hAnsi="Arial"/>
      <w:sz w:val="36"/>
      <w:lang w:val="en-GB" w:eastAsia="en-US" w:bidi="ar-SA"/>
    </w:rPr>
  </w:style>
  <w:style w:type="character" w:customStyle="1" w:styleId="CharChar7">
    <w:name w:val="Char Char7"/>
    <w:semiHidden/>
    <w:rsid w:val="00D32F45"/>
    <w:rPr>
      <w:rFonts w:ascii="Tahoma" w:hAnsi="Tahoma" w:cs="Tahoma"/>
      <w:shd w:val="clear" w:color="auto" w:fill="000080"/>
      <w:lang w:val="en-GB" w:eastAsia="en-US"/>
    </w:rPr>
  </w:style>
  <w:style w:type="character" w:customStyle="1" w:styleId="ZchnZchn5">
    <w:name w:val="Zchn Zchn5"/>
    <w:rsid w:val="00D32F45"/>
    <w:rPr>
      <w:rFonts w:ascii="Courier New" w:eastAsia="Batang" w:hAnsi="Courier New"/>
      <w:lang w:val="nb-NO" w:eastAsia="en-US" w:bidi="ar-SA"/>
    </w:rPr>
  </w:style>
  <w:style w:type="character" w:customStyle="1" w:styleId="CharChar10">
    <w:name w:val="Char Char10"/>
    <w:semiHidden/>
    <w:rsid w:val="00D32F45"/>
    <w:rPr>
      <w:rFonts w:ascii="Times New Roman" w:hAnsi="Times New Roman"/>
      <w:lang w:val="en-GB" w:eastAsia="en-US"/>
    </w:rPr>
  </w:style>
  <w:style w:type="character" w:customStyle="1" w:styleId="CharChar9">
    <w:name w:val="Char Char9"/>
    <w:semiHidden/>
    <w:rsid w:val="00D32F45"/>
    <w:rPr>
      <w:rFonts w:ascii="Tahoma" w:hAnsi="Tahoma" w:cs="Tahoma"/>
      <w:sz w:val="16"/>
      <w:szCs w:val="16"/>
      <w:lang w:val="en-GB" w:eastAsia="en-US"/>
    </w:rPr>
  </w:style>
  <w:style w:type="character" w:customStyle="1" w:styleId="CharChar8">
    <w:name w:val="Char Char8"/>
    <w:semiHidden/>
    <w:rsid w:val="00D32F45"/>
    <w:rPr>
      <w:rFonts w:ascii="Times New Roman" w:hAnsi="Times New Roman"/>
      <w:b/>
      <w:bCs/>
      <w:lang w:val="en-GB" w:eastAsia="en-US"/>
    </w:rPr>
  </w:style>
  <w:style w:type="paragraph" w:customStyle="1" w:styleId="a3">
    <w:name w:val="修订"/>
    <w:hidden/>
    <w:semiHidden/>
    <w:rsid w:val="00D32F45"/>
    <w:rPr>
      <w:rFonts w:ascii="Times New Roman" w:eastAsia="Batang" w:hAnsi="Times New Roman"/>
      <w:lang w:val="en-GB" w:eastAsia="en-US"/>
    </w:rPr>
  </w:style>
  <w:style w:type="paragraph" w:styleId="EndnoteText">
    <w:name w:val="endnote text"/>
    <w:basedOn w:val="Normal"/>
    <w:link w:val="EndnoteTextChar"/>
    <w:rsid w:val="00D32F45"/>
    <w:pPr>
      <w:snapToGrid w:val="0"/>
    </w:pPr>
    <w:rPr>
      <w:rFonts w:eastAsia="SimSun"/>
    </w:rPr>
  </w:style>
  <w:style w:type="character" w:customStyle="1" w:styleId="EndnoteTextChar">
    <w:name w:val="Endnote Text Char"/>
    <w:basedOn w:val="DefaultParagraphFont"/>
    <w:link w:val="EndnoteText"/>
    <w:rsid w:val="00D32F45"/>
    <w:rPr>
      <w:rFonts w:ascii="Times New Roman" w:eastAsia="SimSun" w:hAnsi="Times New Roman"/>
      <w:lang w:val="en-GB" w:eastAsia="en-US"/>
    </w:rPr>
  </w:style>
  <w:style w:type="character" w:styleId="EndnoteReference">
    <w:name w:val="endnote reference"/>
    <w:rsid w:val="00D32F45"/>
    <w:rPr>
      <w:vertAlign w:val="superscript"/>
    </w:rPr>
  </w:style>
  <w:style w:type="character" w:customStyle="1" w:styleId="btChar3">
    <w:name w:val="bt Char3"/>
    <w:aliases w:val="bt Car Char Char3"/>
    <w:rsid w:val="00D32F45"/>
    <w:rPr>
      <w:lang w:val="en-GB" w:eastAsia="ja-JP" w:bidi="ar-SA"/>
    </w:rPr>
  </w:style>
  <w:style w:type="paragraph" w:styleId="Title">
    <w:name w:val="Title"/>
    <w:basedOn w:val="Normal"/>
    <w:next w:val="Normal"/>
    <w:link w:val="TitleChar"/>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D32F45"/>
    <w:rPr>
      <w:rFonts w:ascii="Arial" w:hAnsi="Arial"/>
      <w:sz w:val="22"/>
      <w:lang w:val="en-GB" w:eastAsia="ja-JP" w:bidi="ar-SA"/>
    </w:rPr>
  </w:style>
  <w:style w:type="paragraph" w:styleId="Date">
    <w:name w:val="Date"/>
    <w:basedOn w:val="Normal"/>
    <w:next w:val="Normal"/>
    <w:link w:val="DateChar"/>
    <w:rsid w:val="00D32F45"/>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D32F45"/>
    <w:rPr>
      <w:rFonts w:ascii="Arial" w:hAnsi="Arial"/>
      <w:sz w:val="24"/>
      <w:lang w:val="en-GB"/>
    </w:rPr>
  </w:style>
  <w:style w:type="paragraph" w:customStyle="1" w:styleId="AutoCorrect">
    <w:name w:val="AutoCorrect"/>
    <w:rsid w:val="00D32F45"/>
    <w:rPr>
      <w:rFonts w:ascii="Times New Roman" w:eastAsia="MS Mincho" w:hAnsi="Times New Roman"/>
      <w:sz w:val="24"/>
      <w:szCs w:val="24"/>
      <w:lang w:val="en-GB" w:eastAsia="ko-KR"/>
    </w:rPr>
  </w:style>
  <w:style w:type="paragraph" w:customStyle="1" w:styleId="-PAGE-">
    <w:name w:val="- PAGE -"/>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D32F45"/>
    <w:rPr>
      <w:rFonts w:ascii="Arial" w:eastAsia="Batang" w:hAnsi="Arial" w:cs="Times New Roman"/>
      <w:b/>
      <w:bCs/>
      <w:i/>
      <w:iCs/>
      <w:sz w:val="28"/>
      <w:szCs w:val="28"/>
      <w:lang w:val="en-GB" w:eastAsia="en-US" w:bidi="ar-SA"/>
    </w:rPr>
  </w:style>
  <w:style w:type="paragraph" w:customStyle="1" w:styleId="Createdby">
    <w:name w:val="Created by"/>
    <w:rsid w:val="00D32F45"/>
    <w:rPr>
      <w:rFonts w:ascii="Times New Roman" w:eastAsia="MS Mincho" w:hAnsi="Times New Roman"/>
      <w:sz w:val="24"/>
      <w:szCs w:val="24"/>
      <w:lang w:val="en-GB" w:eastAsia="ko-KR"/>
    </w:rPr>
  </w:style>
  <w:style w:type="paragraph" w:customStyle="1" w:styleId="Createdon">
    <w:name w:val="Created on"/>
    <w:rsid w:val="00D32F45"/>
    <w:rPr>
      <w:rFonts w:ascii="Times New Roman" w:eastAsia="MS Mincho" w:hAnsi="Times New Roman"/>
      <w:sz w:val="24"/>
      <w:szCs w:val="24"/>
      <w:lang w:val="en-GB" w:eastAsia="ko-KR"/>
    </w:rPr>
  </w:style>
  <w:style w:type="paragraph" w:customStyle="1" w:styleId="Lastprinted">
    <w:name w:val="Last printed"/>
    <w:rsid w:val="00D32F45"/>
    <w:rPr>
      <w:rFonts w:ascii="Times New Roman" w:eastAsia="MS Mincho" w:hAnsi="Times New Roman"/>
      <w:sz w:val="24"/>
      <w:szCs w:val="24"/>
      <w:lang w:val="en-GB" w:eastAsia="ko-KR"/>
    </w:rPr>
  </w:style>
  <w:style w:type="paragraph" w:customStyle="1" w:styleId="Lastsavedby">
    <w:name w:val="Last saved by"/>
    <w:rsid w:val="00D32F45"/>
    <w:rPr>
      <w:rFonts w:ascii="Times New Roman" w:eastAsia="MS Mincho" w:hAnsi="Times New Roman"/>
      <w:sz w:val="24"/>
      <w:szCs w:val="24"/>
      <w:lang w:val="en-GB" w:eastAsia="ko-KR"/>
    </w:rPr>
  </w:style>
  <w:style w:type="paragraph" w:customStyle="1" w:styleId="Filename">
    <w:name w:val="Filename"/>
    <w:rsid w:val="00D32F45"/>
    <w:rPr>
      <w:rFonts w:ascii="Times New Roman" w:eastAsia="MS Mincho" w:hAnsi="Times New Roman"/>
      <w:sz w:val="24"/>
      <w:szCs w:val="24"/>
      <w:lang w:val="en-GB" w:eastAsia="ko-KR"/>
    </w:rPr>
  </w:style>
  <w:style w:type="paragraph" w:customStyle="1" w:styleId="Filenameandpath">
    <w:name w:val="Filename and path"/>
    <w:rsid w:val="00D32F45"/>
    <w:rPr>
      <w:rFonts w:ascii="Times New Roman" w:eastAsia="MS Mincho" w:hAnsi="Times New Roman"/>
      <w:sz w:val="24"/>
      <w:szCs w:val="24"/>
      <w:lang w:val="en-GB" w:eastAsia="ko-KR"/>
    </w:rPr>
  </w:style>
  <w:style w:type="paragraph" w:customStyle="1" w:styleId="AuthorPageDate">
    <w:name w:val="Author  Page #  Date"/>
    <w:rsid w:val="00D32F45"/>
    <w:rPr>
      <w:rFonts w:ascii="Times New Roman" w:eastAsia="MS Mincho" w:hAnsi="Times New Roman"/>
      <w:sz w:val="24"/>
      <w:szCs w:val="24"/>
      <w:lang w:val="en-GB" w:eastAsia="ko-KR"/>
    </w:rPr>
  </w:style>
  <w:style w:type="paragraph" w:customStyle="1" w:styleId="ConfidentialPageDate">
    <w:name w:val="Confidential  Page #  Date"/>
    <w:rsid w:val="00D32F45"/>
    <w:rPr>
      <w:rFonts w:ascii="Times New Roman" w:eastAsia="MS Mincho" w:hAnsi="Times New Roman"/>
      <w:sz w:val="24"/>
      <w:szCs w:val="24"/>
      <w:lang w:val="en-GB" w:eastAsia="ko-KR"/>
    </w:rPr>
  </w:style>
  <w:style w:type="paragraph" w:customStyle="1" w:styleId="INDENT1">
    <w:name w:val="INDENT1"/>
    <w:basedOn w:val="Normal"/>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D32F45"/>
    <w:rPr>
      <w:b/>
      <w:bCs/>
    </w:rPr>
  </w:style>
  <w:style w:type="paragraph" w:customStyle="1" w:styleId="enumlev2">
    <w:name w:val="enumlev2"/>
    <w:basedOn w:val="Normal"/>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D32F45"/>
    <w:rPr>
      <w:rFonts w:ascii="Times New Roman" w:eastAsia="Batang" w:hAnsi="Times New Roman"/>
      <w:lang w:val="en-GB" w:eastAsia="en-US"/>
    </w:rPr>
  </w:style>
  <w:style w:type="table" w:customStyle="1" w:styleId="TableGrid1">
    <w:name w:val="Table Grid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D32F45"/>
    <w:rPr>
      <w:rFonts w:ascii="Times New Roman" w:eastAsia="SimSun" w:hAnsi="Times New Roman"/>
      <w:sz w:val="24"/>
      <w:szCs w:val="24"/>
      <w:lang w:val="en-GB" w:eastAsia="ko-KR"/>
    </w:rPr>
  </w:style>
  <w:style w:type="paragraph" w:customStyle="1" w:styleId="ATC">
    <w:name w:val="ATC"/>
    <w:basedOn w:val="Normal"/>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D32F45"/>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rsid w:val="00D32F45"/>
    <w:pPr>
      <w:tabs>
        <w:tab w:val="center" w:pos="4820"/>
        <w:tab w:val="right" w:pos="9640"/>
      </w:tabs>
    </w:pPr>
    <w:rPr>
      <w:rFonts w:eastAsia="SimSun"/>
      <w:lang w:eastAsia="ja-JP"/>
    </w:rPr>
  </w:style>
  <w:style w:type="paragraph" w:customStyle="1" w:styleId="Separation">
    <w:name w:val="Separation"/>
    <w:basedOn w:val="Heading1"/>
    <w:next w:val="Normal"/>
    <w:rsid w:val="00D32F45"/>
    <w:pPr>
      <w:pBdr>
        <w:top w:val="none" w:sz="0" w:space="0" w:color="auto"/>
      </w:pBdr>
    </w:pPr>
    <w:rPr>
      <w:rFonts w:eastAsia="MS Mincho"/>
      <w:b/>
      <w:color w:val="0000FF"/>
      <w:szCs w:val="36"/>
      <w:lang w:eastAsia="ja-JP"/>
    </w:rPr>
  </w:style>
  <w:style w:type="paragraph" w:customStyle="1" w:styleId="TaOC">
    <w:name w:val="TaOC"/>
    <w:basedOn w:val="TAC"/>
    <w:rsid w:val="00D32F45"/>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D32F45"/>
    <w:rPr>
      <w:rFonts w:ascii="Arial" w:hAnsi="Arial"/>
      <w:lang w:val="en-GB" w:eastAsia="en-US" w:bidi="ar-SA"/>
    </w:rPr>
  </w:style>
  <w:style w:type="table" w:customStyle="1" w:styleId="Tabellengitternetz1">
    <w:name w:val="Tabellengitternetz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32F45"/>
    <w:pPr>
      <w:tabs>
        <w:tab w:val="num" w:pos="928"/>
      </w:tabs>
      <w:ind w:left="928" w:hanging="360"/>
    </w:pPr>
    <w:rPr>
      <w:rFonts w:eastAsia="Batang"/>
    </w:rPr>
  </w:style>
  <w:style w:type="table" w:customStyle="1" w:styleId="TableGrid2">
    <w:name w:val="Table Grid2"/>
    <w:basedOn w:val="TableNormal"/>
    <w:next w:val="TableGrid"/>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D32F45"/>
    <w:pPr>
      <w:keepNext w:val="0"/>
      <w:keepLines w:val="0"/>
      <w:spacing w:before="240"/>
      <w:ind w:left="1980" w:hanging="1980"/>
    </w:pPr>
    <w:rPr>
      <w:rFonts w:eastAsia="MS Mincho"/>
      <w:bCs/>
    </w:rPr>
  </w:style>
  <w:style w:type="paragraph" w:customStyle="1" w:styleId="StyleHeading6After9pt">
    <w:name w:val="Style Heading 6 + After:  9 pt"/>
    <w:basedOn w:val="Heading6"/>
    <w:rsid w:val="00D32F45"/>
    <w:pPr>
      <w:keepNext w:val="0"/>
      <w:keepLines w:val="0"/>
      <w:spacing w:before="240"/>
      <w:ind w:left="0" w:firstLine="0"/>
    </w:pPr>
    <w:rPr>
      <w:rFonts w:eastAsia="MS Mincho"/>
      <w:bCs/>
    </w:rPr>
  </w:style>
  <w:style w:type="table" w:customStyle="1" w:styleId="TableGrid3">
    <w:name w:val="Table Grid3"/>
    <w:basedOn w:val="TableNormal"/>
    <w:next w:val="TableGrid"/>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D32F45"/>
    <w:rPr>
      <w:rFonts w:ascii="Tahoma" w:eastAsia="MS Mincho" w:hAnsi="Tahoma" w:cs="Tahoma"/>
      <w:sz w:val="16"/>
      <w:szCs w:val="16"/>
    </w:rPr>
  </w:style>
  <w:style w:type="paragraph" w:customStyle="1" w:styleId="JK-text-simpledoc">
    <w:name w:val="JK - text - simple doc"/>
    <w:basedOn w:val="BodyText"/>
    <w:autoRedefine/>
    <w:rsid w:val="00D32F4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D32F45"/>
    <w:pPr>
      <w:spacing w:before="100" w:beforeAutospacing="1" w:after="100" w:afterAutospacing="1"/>
    </w:pPr>
    <w:rPr>
      <w:rFonts w:eastAsia="MS Mincho"/>
      <w:sz w:val="24"/>
      <w:szCs w:val="24"/>
      <w:lang w:val="en-US"/>
    </w:rPr>
  </w:style>
  <w:style w:type="paragraph" w:customStyle="1" w:styleId="12">
    <w:name w:val="吹き出し1"/>
    <w:basedOn w:val="Normal"/>
    <w:semiHidden/>
    <w:rsid w:val="00D32F45"/>
    <w:rPr>
      <w:rFonts w:ascii="Tahoma" w:eastAsia="MS Mincho" w:hAnsi="Tahoma" w:cs="Tahoma"/>
      <w:sz w:val="16"/>
      <w:szCs w:val="16"/>
    </w:rPr>
  </w:style>
  <w:style w:type="paragraph" w:customStyle="1" w:styleId="ZchnZchn">
    <w:name w:val="Zchn Zchn"/>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rsid w:val="00D32F45"/>
    <w:rPr>
      <w:rFonts w:ascii="Tahoma" w:eastAsia="MS Mincho" w:hAnsi="Tahoma" w:cs="Tahoma"/>
      <w:sz w:val="16"/>
      <w:szCs w:val="16"/>
    </w:rPr>
  </w:style>
  <w:style w:type="paragraph" w:customStyle="1" w:styleId="Note">
    <w:name w:val="Note"/>
    <w:basedOn w:val="B10"/>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D32F45"/>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rsid w:val="00D32F45"/>
    <w:pPr>
      <w:keepNext/>
      <w:keepLines/>
      <w:spacing w:after="60"/>
      <w:ind w:left="210"/>
      <w:jc w:val="center"/>
    </w:pPr>
    <w:rPr>
      <w:b/>
      <w:i w:val="0"/>
      <w:lang w:eastAsia="en-GB"/>
    </w:rPr>
  </w:style>
  <w:style w:type="paragraph" w:customStyle="1" w:styleId="TableofFigures1">
    <w:name w:val="Table of Figures1"/>
    <w:basedOn w:val="Normal"/>
    <w:next w:val="Normal"/>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D32F45"/>
    <w:rPr>
      <w:rFonts w:ascii="Arial" w:hAnsi="Arial"/>
      <w:sz w:val="28"/>
      <w:lang w:val="en-GB" w:eastAsia="en-US" w:bidi="ar-SA"/>
    </w:rPr>
  </w:style>
  <w:style w:type="paragraph" w:customStyle="1" w:styleId="Heading3Underrubrik2H3">
    <w:name w:val="Heading 3.Underrubrik2.H3"/>
    <w:basedOn w:val="Heading2Head2A2"/>
    <w:next w:val="Normal"/>
    <w:rsid w:val="00D32F45"/>
    <w:pPr>
      <w:spacing w:before="120"/>
      <w:outlineLvl w:val="2"/>
    </w:pPr>
    <w:rPr>
      <w:sz w:val="28"/>
    </w:rPr>
  </w:style>
  <w:style w:type="paragraph" w:customStyle="1" w:styleId="Heading2Head2A2">
    <w:name w:val="Heading 2.Head2A.2"/>
    <w:basedOn w:val="Heading1"/>
    <w:next w:val="Normal"/>
    <w:rsid w:val="00D32F45"/>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D32F45"/>
    <w:pPr>
      <w:ind w:left="244" w:hanging="244"/>
    </w:pPr>
    <w:rPr>
      <w:rFonts w:ascii="Arial" w:eastAsia="SimSun" w:hAnsi="Arial"/>
      <w:noProof/>
      <w:color w:val="000000"/>
      <w:lang w:val="en-GB" w:eastAsia="en-US"/>
    </w:rPr>
  </w:style>
  <w:style w:type="paragraph" w:customStyle="1" w:styleId="Bullets">
    <w:name w:val="Bullets"/>
    <w:basedOn w:val="BodyText"/>
    <w:rsid w:val="00D32F45"/>
    <w:pPr>
      <w:widowControl w:val="0"/>
      <w:spacing w:after="120"/>
      <w:ind w:left="283" w:hanging="283"/>
    </w:pPr>
    <w:rPr>
      <w:lang w:eastAsia="de-DE"/>
    </w:rPr>
  </w:style>
  <w:style w:type="paragraph" w:customStyle="1" w:styleId="11BodyText">
    <w:name w:val="11 BodyText"/>
    <w:basedOn w:val="Normal"/>
    <w:rsid w:val="00D32F45"/>
    <w:pPr>
      <w:spacing w:after="220"/>
      <w:ind w:left="1298"/>
    </w:pPr>
    <w:rPr>
      <w:rFonts w:ascii="Arial" w:eastAsia="SimSun" w:hAnsi="Arial"/>
      <w:lang w:val="en-US" w:eastAsia="en-GB"/>
    </w:rPr>
  </w:style>
  <w:style w:type="numbering" w:customStyle="1" w:styleId="13">
    <w:name w:val="无列表1"/>
    <w:next w:val="NoList"/>
    <w:semiHidden/>
    <w:rsid w:val="00D32F45"/>
  </w:style>
  <w:style w:type="paragraph" w:customStyle="1" w:styleId="berschrift2Head2A2">
    <w:name w:val="Überschrift 2.Head2A.2"/>
    <w:basedOn w:val="Heading1"/>
    <w:next w:val="Normal"/>
    <w:rsid w:val="00D32F45"/>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D32F45"/>
    <w:rPr>
      <w:rFonts w:eastAsia="MS Mincho"/>
      <w:kern w:val="2"/>
    </w:rPr>
  </w:style>
  <w:style w:type="character" w:customStyle="1" w:styleId="StyleTACChar">
    <w:name w:val="Style TAC + Char"/>
    <w:link w:val="StyleTAC"/>
    <w:rsid w:val="00D32F45"/>
    <w:rPr>
      <w:rFonts w:ascii="Arial" w:eastAsia="MS Mincho" w:hAnsi="Arial"/>
      <w:kern w:val="2"/>
      <w:sz w:val="18"/>
      <w:lang w:val="en-GB" w:eastAsia="en-US"/>
    </w:rPr>
  </w:style>
  <w:style w:type="character" w:customStyle="1" w:styleId="CharChar29">
    <w:name w:val="Char Char29"/>
    <w:rsid w:val="00D32F45"/>
    <w:rPr>
      <w:rFonts w:ascii="Arial" w:hAnsi="Arial"/>
      <w:sz w:val="36"/>
      <w:lang w:val="en-GB" w:eastAsia="en-US" w:bidi="ar-SA"/>
    </w:rPr>
  </w:style>
  <w:style w:type="character" w:customStyle="1" w:styleId="CharChar28">
    <w:name w:val="Char Char28"/>
    <w:rsid w:val="00D32F45"/>
    <w:rPr>
      <w:rFonts w:ascii="Arial" w:hAnsi="Arial"/>
      <w:sz w:val="32"/>
      <w:lang w:val="en-GB"/>
    </w:rPr>
  </w:style>
  <w:style w:type="paragraph" w:customStyle="1" w:styleId="berschrift3h3H3Underrubrik2">
    <w:name w:val="Überschrift 3.h3.H3.Underrubrik2"/>
    <w:basedOn w:val="Heading2"/>
    <w:next w:val="Normal"/>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D32F45"/>
    <w:rPr>
      <w:rFonts w:ascii="Arial" w:hAnsi="Arial"/>
      <w:sz w:val="22"/>
      <w:lang w:val="en-GB" w:eastAsia="en-GB" w:bidi="ar-SA"/>
    </w:rPr>
  </w:style>
  <w:style w:type="paragraph" w:customStyle="1" w:styleId="5">
    <w:name w:val="吹き出し5"/>
    <w:basedOn w:val="Normal"/>
    <w:semiHidden/>
    <w:rsid w:val="00D32F45"/>
    <w:rPr>
      <w:rFonts w:ascii="Tahoma" w:eastAsia="MS Mincho" w:hAnsi="Tahoma" w:cs="Tahoma"/>
      <w:sz w:val="16"/>
      <w:szCs w:val="16"/>
    </w:rPr>
  </w:style>
  <w:style w:type="character" w:customStyle="1" w:styleId="B1Zchn">
    <w:name w:val="B1 Zchn"/>
    <w:rsid w:val="00D32F45"/>
    <w:rPr>
      <w:rFonts w:ascii="Times New Roman" w:hAnsi="Times New Roman"/>
      <w:lang w:val="en-GB"/>
    </w:rPr>
  </w:style>
  <w:style w:type="paragraph" w:customStyle="1" w:styleId="Reference">
    <w:name w:val="Reference"/>
    <w:basedOn w:val="Normal"/>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D32F45"/>
    <w:rPr>
      <w:rFonts w:ascii="Times New Roman" w:eastAsia="Times New Roman" w:hAnsi="Times New Roman"/>
      <w:lang w:val="en-GB" w:eastAsia="ja-JP"/>
    </w:rPr>
  </w:style>
  <w:style w:type="paragraph" w:customStyle="1" w:styleId="CharCharCharCharChar2">
    <w:name w:val="Char Char Char Char Char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D32F45"/>
    <w:rPr>
      <w:lang w:val="en-GB" w:eastAsia="ja-JP" w:bidi="ar-SA"/>
    </w:rPr>
  </w:style>
  <w:style w:type="character" w:customStyle="1" w:styleId="CharChar42">
    <w:name w:val="Char Char42"/>
    <w:rsid w:val="00D32F45"/>
    <w:rPr>
      <w:rFonts w:ascii="Courier New" w:hAnsi="Courier New" w:cs="Courier New" w:hint="default"/>
      <w:lang w:val="nb-NO" w:eastAsia="ja-JP" w:bidi="ar-SA"/>
    </w:rPr>
  </w:style>
  <w:style w:type="character" w:customStyle="1" w:styleId="CharChar72">
    <w:name w:val="Char Char72"/>
    <w:semiHidden/>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D32F45"/>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sid w:val="00D32F45"/>
    <w:rPr>
      <w:rFonts w:ascii="Times New Roman" w:hAnsi="Times New Roman" w:cs="Times New Roman" w:hint="default"/>
      <w:lang w:val="en-GB" w:eastAsia="en-US"/>
    </w:rPr>
  </w:style>
  <w:style w:type="character" w:customStyle="1" w:styleId="CharChar92">
    <w:name w:val="Char Char92"/>
    <w:semiHidden/>
    <w:rsid w:val="00D32F45"/>
    <w:rPr>
      <w:rFonts w:ascii="Tahoma" w:hAnsi="Tahoma" w:cs="Tahoma" w:hint="default"/>
      <w:sz w:val="16"/>
      <w:szCs w:val="16"/>
      <w:lang w:val="en-GB" w:eastAsia="en-US"/>
    </w:rPr>
  </w:style>
  <w:style w:type="character" w:customStyle="1" w:styleId="CharChar82">
    <w:name w:val="Char Char82"/>
    <w:semiHidden/>
    <w:rsid w:val="00D32F45"/>
    <w:rPr>
      <w:rFonts w:ascii="Times New Roman" w:hAnsi="Times New Roman" w:cs="Times New Roman" w:hint="default"/>
      <w:b/>
      <w:bCs/>
      <w:lang w:val="en-GB" w:eastAsia="en-US"/>
    </w:rPr>
  </w:style>
  <w:style w:type="character" w:customStyle="1" w:styleId="CharChar292">
    <w:name w:val="Char Char292"/>
    <w:rsid w:val="00D32F45"/>
    <w:rPr>
      <w:rFonts w:ascii="Arial" w:hAnsi="Arial" w:cs="Arial" w:hint="default"/>
      <w:sz w:val="36"/>
      <w:lang w:val="en-GB" w:eastAsia="en-US" w:bidi="ar-SA"/>
    </w:rPr>
  </w:style>
  <w:style w:type="character" w:customStyle="1" w:styleId="CharChar282">
    <w:name w:val="Char Char282"/>
    <w:rsid w:val="00D32F45"/>
    <w:rPr>
      <w:rFonts w:ascii="Arial" w:hAnsi="Arial" w:cs="Arial" w:hint="default"/>
      <w:sz w:val="32"/>
      <w:lang w:val="en-GB"/>
    </w:rPr>
  </w:style>
  <w:style w:type="character" w:customStyle="1" w:styleId="B3Char">
    <w:name w:val="B3 Char"/>
    <w:link w:val="B30"/>
    <w:rsid w:val="00D32F45"/>
    <w:rPr>
      <w:rFonts w:ascii="Times New Roman" w:hAnsi="Times New Roman"/>
      <w:lang w:val="en-GB" w:eastAsia="en-US"/>
    </w:rPr>
  </w:style>
  <w:style w:type="paragraph" w:customStyle="1" w:styleId="CharChar24">
    <w:name w:val="Char Char24"/>
    <w:basedOn w:val="Normal"/>
    <w:semiHidden/>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D32F45"/>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D32F45"/>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D32F45"/>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D32F45"/>
    <w:rPr>
      <w:rFonts w:ascii="Times New Roman" w:eastAsia="Yu Mincho" w:hAnsi="Times New Roman"/>
      <w:lang w:val="en-GB" w:eastAsia="en-US"/>
    </w:rPr>
  </w:style>
  <w:style w:type="paragraph" w:customStyle="1" w:styleId="MotorolaResponse1">
    <w:name w:val="Motorola Response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D32F45"/>
    <w:rPr>
      <w:rFonts w:ascii="Times New Roman" w:eastAsia="Batang" w:hAnsi="Times New Roman"/>
      <w:sz w:val="24"/>
      <w:lang w:eastAsia="en-US"/>
    </w:rPr>
  </w:style>
  <w:style w:type="paragraph" w:customStyle="1" w:styleId="FBCharCharCharChar1">
    <w:name w:val="FB Char Char Char Char1"/>
    <w:next w:val="Normal"/>
    <w:semiHidden/>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D32F45"/>
    <w:rPr>
      <w:rFonts w:ascii="Arial" w:eastAsia="Arial" w:hAnsi="Arial"/>
      <w:sz w:val="28"/>
      <w:lang w:val="en-GB" w:eastAsia="en-US"/>
    </w:rPr>
  </w:style>
  <w:style w:type="paragraph" w:customStyle="1" w:styleId="a">
    <w:name w:val="表格题注"/>
    <w:next w:val="Normal"/>
    <w:rsid w:val="00D32F45"/>
    <w:pPr>
      <w:numPr>
        <w:numId w:val="15"/>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D32F45"/>
    <w:pPr>
      <w:numPr>
        <w:numId w:val="16"/>
      </w:numPr>
      <w:jc w:val="center"/>
    </w:pPr>
    <w:rPr>
      <w:rFonts w:ascii="Times New Roman" w:eastAsia="Yu Mincho" w:hAnsi="Times New Roman"/>
      <w:b/>
      <w:lang w:val="en-GB" w:eastAsia="zh-CN"/>
    </w:rPr>
  </w:style>
  <w:style w:type="character" w:customStyle="1" w:styleId="textbodybold1">
    <w:name w:val="textbodybold1"/>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D32F45"/>
    <w:rPr>
      <w:vanish w:val="0"/>
      <w:color w:val="FF0000"/>
      <w:lang w:eastAsia="en-US"/>
    </w:rPr>
  </w:style>
  <w:style w:type="character" w:customStyle="1" w:styleId="ZchnZchn52">
    <w:name w:val="Zchn Zchn52"/>
    <w:rsid w:val="00D32F45"/>
    <w:rPr>
      <w:rFonts w:ascii="Courier New" w:eastAsia="Batang" w:hAnsi="Courier New"/>
      <w:lang w:val="nb-NO" w:eastAsia="en-US" w:bidi="ar-SA"/>
    </w:rPr>
  </w:style>
  <w:style w:type="character" w:customStyle="1" w:styleId="ListChar">
    <w:name w:val="List Char"/>
    <w:link w:val="List"/>
    <w:rsid w:val="00D32F45"/>
    <w:rPr>
      <w:rFonts w:ascii="Times New Roman" w:hAnsi="Times New Roman"/>
      <w:lang w:val="en-GB" w:eastAsia="en-US"/>
    </w:rPr>
  </w:style>
  <w:style w:type="character" w:customStyle="1" w:styleId="List2Char">
    <w:name w:val="List 2 Char"/>
    <w:link w:val="List2"/>
    <w:rsid w:val="00D32F45"/>
    <w:rPr>
      <w:rFonts w:ascii="Times New Roman" w:hAnsi="Times New Roman"/>
      <w:lang w:val="en-GB" w:eastAsia="en-US"/>
    </w:rPr>
  </w:style>
  <w:style w:type="character" w:customStyle="1" w:styleId="ListBullet3Char">
    <w:name w:val="List Bullet 3 Char"/>
    <w:link w:val="ListBullet3"/>
    <w:rsid w:val="00D32F45"/>
    <w:rPr>
      <w:rFonts w:ascii="Times New Roman" w:hAnsi="Times New Roman"/>
      <w:lang w:val="en-GB" w:eastAsia="en-US"/>
    </w:rPr>
  </w:style>
  <w:style w:type="character" w:customStyle="1" w:styleId="ListBullet2Char">
    <w:name w:val="List Bullet 2 Char"/>
    <w:link w:val="ListBullet2"/>
    <w:rsid w:val="00D32F45"/>
    <w:rPr>
      <w:rFonts w:ascii="Times New Roman" w:hAnsi="Times New Roman"/>
      <w:lang w:val="en-GB" w:eastAsia="en-US"/>
    </w:rPr>
  </w:style>
  <w:style w:type="character" w:customStyle="1" w:styleId="ListBulletChar">
    <w:name w:val="List Bullet Char"/>
    <w:link w:val="ListBullet"/>
    <w:qFormat/>
    <w:rsid w:val="00D32F45"/>
    <w:rPr>
      <w:rFonts w:ascii="Times New Roman" w:hAnsi="Times New Roman"/>
      <w:lang w:val="en-GB" w:eastAsia="en-US"/>
    </w:rPr>
  </w:style>
  <w:style w:type="character" w:customStyle="1" w:styleId="1Char0">
    <w:name w:val="样式1 Char"/>
    <w:link w:val="1"/>
    <w:rsid w:val="00D32F45"/>
    <w:rPr>
      <w:rFonts w:ascii="Arial" w:hAnsi="Arial"/>
      <w:sz w:val="18"/>
      <w:lang w:eastAsia="ja-JP"/>
    </w:rPr>
  </w:style>
  <w:style w:type="character" w:customStyle="1" w:styleId="superscript">
    <w:name w:val="superscript"/>
    <w:rsid w:val="00D32F45"/>
    <w:rPr>
      <w:rFonts w:ascii="Bookman" w:hAnsi="Bookman"/>
      <w:position w:val="6"/>
      <w:sz w:val="18"/>
    </w:rPr>
  </w:style>
  <w:style w:type="character" w:customStyle="1" w:styleId="NOChar1">
    <w:name w:val="NO Char1"/>
    <w:rsid w:val="00D32F45"/>
    <w:rPr>
      <w:rFonts w:eastAsia="MS Mincho"/>
      <w:lang w:val="en-GB" w:eastAsia="en-US" w:bidi="ar-SA"/>
    </w:rPr>
  </w:style>
  <w:style w:type="paragraph" w:customStyle="1" w:styleId="textintend1">
    <w:name w:val="text intend 1"/>
    <w:basedOn w:val="text"/>
    <w:rsid w:val="00D32F45"/>
    <w:pPr>
      <w:widowControl/>
      <w:tabs>
        <w:tab w:val="left" w:pos="992"/>
      </w:tabs>
      <w:spacing w:after="120"/>
      <w:ind w:left="992" w:hanging="425"/>
    </w:pPr>
    <w:rPr>
      <w:rFonts w:eastAsia="MS Mincho"/>
      <w:lang w:val="en-US"/>
    </w:rPr>
  </w:style>
  <w:style w:type="paragraph" w:customStyle="1" w:styleId="TabList">
    <w:name w:val="TabList"/>
    <w:basedOn w:val="Normal"/>
    <w:rsid w:val="00D32F45"/>
    <w:pPr>
      <w:tabs>
        <w:tab w:val="left" w:pos="1134"/>
      </w:tabs>
      <w:spacing w:after="0"/>
    </w:pPr>
    <w:rPr>
      <w:rFonts w:eastAsia="MS Mincho"/>
    </w:rPr>
  </w:style>
  <w:style w:type="character" w:customStyle="1" w:styleId="BodyText2Char1">
    <w:name w:val="Body Text 2 Char1"/>
    <w:rsid w:val="00D32F45"/>
    <w:rPr>
      <w:lang w:val="en-GB"/>
    </w:rPr>
  </w:style>
  <w:style w:type="character" w:customStyle="1" w:styleId="EndnoteTextChar1">
    <w:name w:val="Endnote Text Char1"/>
    <w:rsid w:val="00D32F45"/>
    <w:rPr>
      <w:lang w:val="en-GB"/>
    </w:rPr>
  </w:style>
  <w:style w:type="character" w:customStyle="1" w:styleId="TitleChar1">
    <w:name w:val="Title Char1"/>
    <w:rsid w:val="00D32F45"/>
    <w:rPr>
      <w:rFonts w:ascii="Cambria" w:eastAsia="Times New Roman" w:hAnsi="Cambria" w:cs="Times New Roman"/>
      <w:b/>
      <w:bCs/>
      <w:kern w:val="28"/>
      <w:sz w:val="32"/>
      <w:szCs w:val="32"/>
      <w:lang w:val="en-GB"/>
    </w:rPr>
  </w:style>
  <w:style w:type="paragraph" w:customStyle="1" w:styleId="textintend2">
    <w:name w:val="text intend 2"/>
    <w:basedOn w:val="tex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rsid w:val="00D32F45"/>
    <w:rPr>
      <w:lang w:val="en-GB"/>
    </w:rPr>
  </w:style>
  <w:style w:type="character" w:customStyle="1" w:styleId="BodyTextIndentChar1">
    <w:name w:val="Body Text Indent Char1"/>
    <w:rsid w:val="00D32F45"/>
    <w:rPr>
      <w:lang w:val="en-GB"/>
    </w:rPr>
  </w:style>
  <w:style w:type="character" w:customStyle="1" w:styleId="BodyText3Char1">
    <w:name w:val="Body Text 3 Char1"/>
    <w:rsid w:val="00D32F45"/>
    <w:rPr>
      <w:sz w:val="16"/>
      <w:szCs w:val="16"/>
      <w:lang w:val="en-GB"/>
    </w:rPr>
  </w:style>
  <w:style w:type="paragraph" w:customStyle="1" w:styleId="text">
    <w:name w:val="text"/>
    <w:basedOn w:val="Normal"/>
    <w:rsid w:val="00D32F45"/>
    <w:pPr>
      <w:widowControl w:val="0"/>
      <w:spacing w:after="240"/>
      <w:jc w:val="both"/>
    </w:pPr>
    <w:rPr>
      <w:rFonts w:eastAsia="SimSun"/>
      <w:sz w:val="24"/>
      <w:lang w:val="en-AU"/>
    </w:rPr>
  </w:style>
  <w:style w:type="paragraph" w:customStyle="1" w:styleId="berschrift1H1">
    <w:name w:val="Überschrift 1.H1"/>
    <w:basedOn w:val="Normal"/>
    <w:next w:val="Normal"/>
    <w:rsid w:val="00D32F4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D32F45"/>
    <w:pPr>
      <w:widowControl/>
      <w:tabs>
        <w:tab w:val="left" w:pos="1843"/>
      </w:tabs>
      <w:spacing w:after="120"/>
      <w:ind w:left="1843" w:hanging="425"/>
    </w:pPr>
    <w:rPr>
      <w:rFonts w:eastAsia="MS Mincho"/>
      <w:lang w:val="en-US"/>
    </w:rPr>
  </w:style>
  <w:style w:type="paragraph" w:customStyle="1" w:styleId="normalpuce">
    <w:name w:val="normal puce"/>
    <w:basedOn w:val="Normal"/>
    <w:rsid w:val="00D32F45"/>
    <w:pPr>
      <w:widowControl w:val="0"/>
      <w:tabs>
        <w:tab w:val="left" w:pos="360"/>
      </w:tabs>
      <w:spacing w:before="60" w:after="60"/>
      <w:ind w:left="360" w:hanging="360"/>
      <w:jc w:val="both"/>
    </w:pPr>
    <w:rPr>
      <w:rFonts w:eastAsia="MS Mincho"/>
    </w:rPr>
  </w:style>
  <w:style w:type="paragraph" w:customStyle="1" w:styleId="para">
    <w:name w:val="para"/>
    <w:basedOn w:val="Normal"/>
    <w:rsid w:val="00D32F45"/>
    <w:pPr>
      <w:spacing w:after="240"/>
      <w:jc w:val="both"/>
    </w:pPr>
    <w:rPr>
      <w:rFonts w:ascii="Helvetica" w:eastAsia="SimSun" w:hAnsi="Helvetica"/>
    </w:rPr>
  </w:style>
  <w:style w:type="paragraph" w:customStyle="1" w:styleId="List1">
    <w:name w:val="List1"/>
    <w:basedOn w:val="Normal"/>
    <w:rsid w:val="00D32F45"/>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D32F45"/>
    <w:pPr>
      <w:numPr>
        <w:numId w:val="17"/>
      </w:numPr>
      <w:overflowPunct w:val="0"/>
      <w:autoSpaceDE w:val="0"/>
      <w:autoSpaceDN w:val="0"/>
      <w:adjustRightInd w:val="0"/>
      <w:textAlignment w:val="baseline"/>
    </w:pPr>
    <w:rPr>
      <w:lang w:val="fr-FR" w:eastAsia="ja-JP"/>
    </w:rPr>
  </w:style>
  <w:style w:type="paragraph" w:customStyle="1" w:styleId="TdocText">
    <w:name w:val="Tdoc_Text"/>
    <w:basedOn w:val="Normal"/>
    <w:rsid w:val="00D32F45"/>
    <w:pPr>
      <w:spacing w:before="120" w:after="0"/>
      <w:jc w:val="both"/>
    </w:pPr>
    <w:rPr>
      <w:rFonts w:eastAsia="SimSun"/>
      <w:lang w:val="en-US"/>
    </w:rPr>
  </w:style>
  <w:style w:type="paragraph" w:customStyle="1" w:styleId="centered">
    <w:name w:val="centered"/>
    <w:basedOn w:val="Normal"/>
    <w:rsid w:val="00D32F45"/>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D32F45"/>
    <w:pPr>
      <w:numPr>
        <w:numId w:val="18"/>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D32F45"/>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D32F45"/>
    <w:rPr>
      <w:rFonts w:ascii="Times New Roman" w:eastAsia="Batang" w:hAnsi="Times New Roman"/>
      <w:lang w:val="en-GB" w:eastAsia="en-US"/>
    </w:rPr>
  </w:style>
  <w:style w:type="paragraph" w:customStyle="1" w:styleId="TOC911">
    <w:name w:val="TOC 911"/>
    <w:basedOn w:val="TOC8"/>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D32F45"/>
  </w:style>
  <w:style w:type="paragraph" w:customStyle="1" w:styleId="81">
    <w:name w:val="表 (赤)  81"/>
    <w:basedOn w:val="Normal"/>
    <w:uiPriority w:val="34"/>
    <w:qFormat/>
    <w:rsid w:val="00D32F45"/>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D32F45"/>
    <w:pPr>
      <w:spacing w:before="100" w:beforeAutospacing="1" w:after="100" w:afterAutospacing="1"/>
    </w:pPr>
    <w:rPr>
      <w:rFonts w:eastAsia="SimSun"/>
      <w:sz w:val="24"/>
      <w:szCs w:val="24"/>
      <w:lang w:val="en-US" w:eastAsia="zh-CN"/>
    </w:rPr>
  </w:style>
  <w:style w:type="table" w:styleId="TableClassic2">
    <w:name w:val="Table Classic 2"/>
    <w:basedOn w:val="TableNormal"/>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D32F45"/>
    <w:rPr>
      <w:rFonts w:ascii="Times New Roman" w:eastAsia="SimSun" w:hAnsi="Times New Roman"/>
      <w:lang w:val="en-GB" w:eastAsia="en-US"/>
    </w:rPr>
  </w:style>
  <w:style w:type="character" w:styleId="PlaceholderText">
    <w:name w:val="Placeholder Text"/>
    <w:uiPriority w:val="99"/>
    <w:unhideWhenUsed/>
    <w:rsid w:val="00D32F45"/>
    <w:rPr>
      <w:color w:val="808080"/>
    </w:rPr>
  </w:style>
  <w:style w:type="paragraph" w:customStyle="1" w:styleId="LGTdoc">
    <w:name w:val="LGTdoc_본문"/>
    <w:basedOn w:val="Normal"/>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32F45"/>
    <w:pPr>
      <w:spacing w:after="240"/>
      <w:jc w:val="both"/>
    </w:pPr>
    <w:rPr>
      <w:rFonts w:ascii="Arial" w:eastAsia="SimSun" w:hAnsi="Arial"/>
      <w:szCs w:val="24"/>
    </w:rPr>
  </w:style>
  <w:style w:type="paragraph" w:customStyle="1" w:styleId="ECCFootnote">
    <w:name w:val="ECC Footnote"/>
    <w:basedOn w:val="Normal"/>
    <w:autoRedefine/>
    <w:uiPriority w:val="99"/>
    <w:rsid w:val="00D32F45"/>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D32F45"/>
    <w:rPr>
      <w:rFonts w:ascii="Arial" w:eastAsia="SimSun" w:hAnsi="Arial"/>
      <w:szCs w:val="24"/>
      <w:lang w:val="en-GB" w:eastAsia="en-US"/>
    </w:rPr>
  </w:style>
  <w:style w:type="paragraph" w:customStyle="1" w:styleId="Text1">
    <w:name w:val="Text 1"/>
    <w:basedOn w:val="Normal"/>
    <w:rsid w:val="00D32F45"/>
    <w:pPr>
      <w:spacing w:after="240"/>
      <w:ind w:left="482"/>
      <w:jc w:val="both"/>
    </w:pPr>
    <w:rPr>
      <w:rFonts w:eastAsia="SimSun"/>
      <w:sz w:val="24"/>
      <w:lang w:eastAsia="fr-BE"/>
    </w:rPr>
  </w:style>
  <w:style w:type="paragraph" w:customStyle="1" w:styleId="NumPar4">
    <w:name w:val="NumPar 4"/>
    <w:basedOn w:val="Heading4"/>
    <w:next w:val="Normal"/>
    <w:uiPriority w:val="99"/>
    <w:rsid w:val="00D32F45"/>
    <w:pPr>
      <w:keepNext w:val="0"/>
      <w:keepLines w:val="0"/>
      <w:numPr>
        <w:numId w:val="19"/>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D32F45"/>
  </w:style>
  <w:style w:type="paragraph" w:customStyle="1" w:styleId="cita">
    <w:name w:val="cita"/>
    <w:basedOn w:val="Normal"/>
    <w:rsid w:val="00D32F4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D32F4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D32F45"/>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D32F45"/>
    <w:rPr>
      <w:vanish w:val="0"/>
      <w:webHidden w:val="0"/>
      <w:color w:val="000000"/>
      <w:specVanish w:val="0"/>
    </w:rPr>
  </w:style>
  <w:style w:type="paragraph" w:customStyle="1" w:styleId="Equation">
    <w:name w:val="Equation"/>
    <w:basedOn w:val="Normal"/>
    <w:next w:val="Normal"/>
    <w:link w:val="EquationChar"/>
    <w:qFormat/>
    <w:rsid w:val="00D32F45"/>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D32F45"/>
    <w:rPr>
      <w:rFonts w:ascii="Times New Roman" w:eastAsia="SimSun" w:hAnsi="Times New Roman"/>
      <w:sz w:val="22"/>
      <w:szCs w:val="22"/>
      <w:lang w:val="en-GB" w:eastAsia="en-US"/>
    </w:rPr>
  </w:style>
  <w:style w:type="character" w:customStyle="1" w:styleId="shorttext">
    <w:name w:val="short_tex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D32F45"/>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D32F45"/>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D32F45"/>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D32F45"/>
    <w:rPr>
      <w:rFonts w:ascii="Yu Gothic Light" w:eastAsia="Yu Gothic Light" w:hAnsi="Yu Gothic Light" w:cs="Times New Roman"/>
      <w:lang w:val="en-GB" w:eastAsia="en-US"/>
    </w:rPr>
  </w:style>
  <w:style w:type="paragraph" w:customStyle="1" w:styleId="msonormal0">
    <w:name w:val="msonormal"/>
    <w:basedOn w:val="Normal"/>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D32F45"/>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D32F45"/>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D32F45"/>
    <w:rPr>
      <w:rFonts w:ascii="Times New Roman" w:eastAsia="Yu Mincho" w:hAnsi="Times New Roman"/>
      <w:lang w:val="en-GB" w:eastAsia="en-US"/>
    </w:rPr>
  </w:style>
  <w:style w:type="paragraph" w:customStyle="1" w:styleId="43">
    <w:name w:val="吹き出し4"/>
    <w:basedOn w:val="Normal"/>
    <w:semiHidden/>
    <w:rsid w:val="00D32F45"/>
    <w:rPr>
      <w:rFonts w:ascii="Tahoma" w:eastAsia="MS Mincho" w:hAnsi="Tahoma" w:cs="Tahoma"/>
      <w:sz w:val="16"/>
      <w:szCs w:val="16"/>
    </w:rPr>
  </w:style>
  <w:style w:type="paragraph" w:customStyle="1" w:styleId="tac0">
    <w:name w:val="tac"/>
    <w:basedOn w:val="Normal"/>
    <w:uiPriority w:val="99"/>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32F45"/>
  </w:style>
  <w:style w:type="character" w:customStyle="1" w:styleId="UnresolvedMention11">
    <w:name w:val="Unresolved Mention11"/>
    <w:uiPriority w:val="99"/>
    <w:semiHidden/>
    <w:unhideWhenUsed/>
    <w:rsid w:val="00D32F45"/>
    <w:rPr>
      <w:color w:val="808080"/>
      <w:shd w:val="clear" w:color="auto" w:fill="E6E6E6"/>
    </w:rPr>
  </w:style>
  <w:style w:type="table" w:customStyle="1" w:styleId="TableGrid4">
    <w:name w:val="Table Grid4"/>
    <w:basedOn w:val="TableNormal"/>
    <w:next w:val="TableGrid"/>
    <w:rsid w:val="00D32F4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32F45"/>
  </w:style>
  <w:style w:type="table" w:customStyle="1" w:styleId="311">
    <w:name w:val="网格型31"/>
    <w:basedOn w:val="TableNormal"/>
    <w:next w:val="TableGrid"/>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32F45"/>
  </w:style>
  <w:style w:type="table" w:customStyle="1" w:styleId="TableClassic21">
    <w:name w:val="Table Classic 21"/>
    <w:basedOn w:val="TableNormal"/>
    <w:next w:val="TableClassic2"/>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D32F45"/>
    <w:rPr>
      <w:lang w:val="en-GB" w:eastAsia="ja-JP" w:bidi="ar-SA"/>
    </w:rPr>
  </w:style>
  <w:style w:type="paragraph" w:customStyle="1" w:styleId="1Char1">
    <w:name w:val="(文字) (文字)1 Char (文字) (文字)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D32F45"/>
    <w:rPr>
      <w:rFonts w:ascii="Courier New" w:hAnsi="Courier New"/>
      <w:lang w:val="nb-NO" w:eastAsia="ja-JP" w:bidi="ar-SA"/>
    </w:rPr>
  </w:style>
  <w:style w:type="paragraph" w:customStyle="1" w:styleId="CharCharCharCharCharChar1">
    <w:name w:val="Char Char Char Char Char Char1"/>
    <w:semiHidden/>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D32F45"/>
    <w:rPr>
      <w:rFonts w:ascii="Tahoma" w:hAnsi="Tahoma" w:cs="Tahoma"/>
      <w:shd w:val="clear" w:color="auto" w:fill="000080"/>
      <w:lang w:val="en-GB" w:eastAsia="en-US"/>
    </w:rPr>
  </w:style>
  <w:style w:type="character" w:customStyle="1" w:styleId="ZchnZchn51">
    <w:name w:val="Zchn Zchn51"/>
    <w:rsid w:val="00D32F45"/>
    <w:rPr>
      <w:rFonts w:ascii="Courier New" w:eastAsia="Batang" w:hAnsi="Courier New"/>
      <w:lang w:val="nb-NO" w:eastAsia="en-US" w:bidi="ar-SA"/>
    </w:rPr>
  </w:style>
  <w:style w:type="character" w:customStyle="1" w:styleId="CharChar101">
    <w:name w:val="Char Char101"/>
    <w:semiHidden/>
    <w:rsid w:val="00D32F45"/>
    <w:rPr>
      <w:rFonts w:ascii="Times New Roman" w:hAnsi="Times New Roman"/>
      <w:lang w:val="en-GB" w:eastAsia="en-US"/>
    </w:rPr>
  </w:style>
  <w:style w:type="character" w:customStyle="1" w:styleId="CharChar91">
    <w:name w:val="Char Char91"/>
    <w:semiHidden/>
    <w:rsid w:val="00D32F45"/>
    <w:rPr>
      <w:rFonts w:ascii="Tahoma" w:hAnsi="Tahoma" w:cs="Tahoma"/>
      <w:sz w:val="16"/>
      <w:szCs w:val="16"/>
      <w:lang w:val="en-GB" w:eastAsia="en-US"/>
    </w:rPr>
  </w:style>
  <w:style w:type="character" w:customStyle="1" w:styleId="CharChar81">
    <w:name w:val="Char Char81"/>
    <w:semiHidden/>
    <w:rsid w:val="00D32F45"/>
    <w:rPr>
      <w:rFonts w:ascii="Times New Roman" w:hAnsi="Times New Roman"/>
      <w:b/>
      <w:bCs/>
      <w:lang w:val="en-GB" w:eastAsia="en-US"/>
    </w:rPr>
  </w:style>
  <w:style w:type="paragraph" w:customStyle="1" w:styleId="23">
    <w:name w:val="修订2"/>
    <w:hidden/>
    <w:semiHidden/>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D32F45"/>
    <w:rPr>
      <w:rFonts w:ascii="Arial" w:hAnsi="Arial"/>
      <w:sz w:val="36"/>
      <w:lang w:val="en-GB" w:eastAsia="en-US" w:bidi="ar-SA"/>
    </w:rPr>
  </w:style>
  <w:style w:type="character" w:customStyle="1" w:styleId="CharChar281">
    <w:name w:val="Char Char281"/>
    <w:rsid w:val="00D32F45"/>
    <w:rPr>
      <w:rFonts w:ascii="Arial" w:hAnsi="Arial"/>
      <w:sz w:val="32"/>
      <w:lang w:val="en-GB"/>
    </w:rPr>
  </w:style>
  <w:style w:type="paragraph" w:customStyle="1" w:styleId="CharChar241">
    <w:name w:val="Char Char241"/>
    <w:basedOn w:val="Normal"/>
    <w:semiHidden/>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32F45"/>
  </w:style>
  <w:style w:type="numbering" w:customStyle="1" w:styleId="NoList3">
    <w:name w:val="No List3"/>
    <w:next w:val="NoList"/>
    <w:uiPriority w:val="99"/>
    <w:semiHidden/>
    <w:unhideWhenUsed/>
    <w:rsid w:val="00D32F45"/>
  </w:style>
  <w:style w:type="numbering" w:customStyle="1" w:styleId="NoList11">
    <w:name w:val="No List11"/>
    <w:next w:val="NoList"/>
    <w:uiPriority w:val="99"/>
    <w:semiHidden/>
    <w:unhideWhenUsed/>
    <w:rsid w:val="00D32F45"/>
  </w:style>
  <w:style w:type="numbering" w:customStyle="1" w:styleId="NoList4">
    <w:name w:val="No List4"/>
    <w:next w:val="NoList"/>
    <w:uiPriority w:val="99"/>
    <w:semiHidden/>
    <w:unhideWhenUsed/>
    <w:rsid w:val="00D32F45"/>
  </w:style>
  <w:style w:type="numbering" w:customStyle="1" w:styleId="NoList5">
    <w:name w:val="No List5"/>
    <w:next w:val="NoList"/>
    <w:uiPriority w:val="99"/>
    <w:semiHidden/>
    <w:unhideWhenUsed/>
    <w:rsid w:val="00D32F45"/>
  </w:style>
  <w:style w:type="numbering" w:customStyle="1" w:styleId="NoList111">
    <w:name w:val="No List111"/>
    <w:next w:val="NoList"/>
    <w:uiPriority w:val="99"/>
    <w:semiHidden/>
    <w:unhideWhenUsed/>
    <w:rsid w:val="00D32F45"/>
  </w:style>
  <w:style w:type="numbering" w:customStyle="1" w:styleId="NoList21">
    <w:name w:val="No List21"/>
    <w:next w:val="NoList"/>
    <w:uiPriority w:val="99"/>
    <w:semiHidden/>
    <w:unhideWhenUsed/>
    <w:rsid w:val="00D32F45"/>
  </w:style>
  <w:style w:type="numbering" w:customStyle="1" w:styleId="NoList31">
    <w:name w:val="No List31"/>
    <w:next w:val="NoList"/>
    <w:uiPriority w:val="99"/>
    <w:semiHidden/>
    <w:unhideWhenUsed/>
    <w:rsid w:val="00D32F45"/>
  </w:style>
  <w:style w:type="numbering" w:customStyle="1" w:styleId="NoList41">
    <w:name w:val="No List41"/>
    <w:next w:val="NoList"/>
    <w:uiPriority w:val="99"/>
    <w:semiHidden/>
    <w:unhideWhenUsed/>
    <w:rsid w:val="00D32F45"/>
  </w:style>
  <w:style w:type="numbering" w:customStyle="1" w:styleId="NoList6">
    <w:name w:val="No List6"/>
    <w:next w:val="NoList"/>
    <w:uiPriority w:val="99"/>
    <w:semiHidden/>
    <w:unhideWhenUsed/>
    <w:rsid w:val="00D32F45"/>
  </w:style>
  <w:style w:type="character" w:styleId="Emphasis">
    <w:name w:val="Emphasis"/>
    <w:qFormat/>
    <w:rsid w:val="00D32F45"/>
    <w:rPr>
      <w:i/>
      <w:iCs/>
    </w:rPr>
  </w:style>
  <w:style w:type="numbering" w:customStyle="1" w:styleId="NoList7">
    <w:name w:val="No List7"/>
    <w:next w:val="NoList"/>
    <w:uiPriority w:val="99"/>
    <w:semiHidden/>
    <w:unhideWhenUsed/>
    <w:rsid w:val="00D32F45"/>
  </w:style>
  <w:style w:type="table" w:customStyle="1" w:styleId="TableGrid12">
    <w:name w:val="Table Grid12"/>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2F45"/>
  </w:style>
  <w:style w:type="table" w:customStyle="1" w:styleId="TableGrid111">
    <w:name w:val="Table Grid11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D32F45"/>
    <w:rPr>
      <w:color w:val="808080"/>
      <w:shd w:val="clear" w:color="auto" w:fill="E6E6E6"/>
    </w:rPr>
  </w:style>
  <w:style w:type="numbering" w:customStyle="1" w:styleId="NoList22">
    <w:name w:val="No List22"/>
    <w:next w:val="NoList"/>
    <w:uiPriority w:val="99"/>
    <w:semiHidden/>
    <w:unhideWhenUsed/>
    <w:rsid w:val="00D32F45"/>
  </w:style>
  <w:style w:type="numbering" w:customStyle="1" w:styleId="NoList32">
    <w:name w:val="No List32"/>
    <w:next w:val="NoList"/>
    <w:uiPriority w:val="99"/>
    <w:semiHidden/>
    <w:unhideWhenUsed/>
    <w:rsid w:val="00D32F45"/>
  </w:style>
  <w:style w:type="paragraph" w:customStyle="1" w:styleId="aria">
    <w:name w:val="aria"/>
    <w:basedOn w:val="Normal"/>
    <w:rsid w:val="00D32F45"/>
    <w:pPr>
      <w:keepNext/>
      <w:keepLines/>
      <w:spacing w:after="0"/>
      <w:jc w:val="both"/>
    </w:pPr>
    <w:rPr>
      <w:rFonts w:ascii="Arial" w:eastAsia="SimSun" w:hAnsi="Arial"/>
      <w:sz w:val="18"/>
      <w:szCs w:val="18"/>
    </w:rPr>
  </w:style>
  <w:style w:type="paragraph" w:customStyle="1" w:styleId="font5">
    <w:name w:val="font5"/>
    <w:basedOn w:val="Normal"/>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D32F45"/>
    <w:rPr>
      <w:rFonts w:ascii="Times New Roman" w:eastAsia="Malgun Gothic"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6" ma:contentTypeDescription="Create a new document." ma:contentTypeScope="" ma:versionID="db021b721468910fbd408f468fc0da7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3cc180d49a0af5149e077b35ec63b4cd"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F75F7-DC74-4088-8064-9D9C0DC6C5F1}">
  <ds:schemaRefs>
    <ds:schemaRef ds:uri="http://schemas.microsoft.com/sharepoint/events"/>
  </ds:schemaRefs>
</ds:datastoreItem>
</file>

<file path=customXml/itemProps2.xml><?xml version="1.0" encoding="utf-8"?>
<ds:datastoreItem xmlns:ds="http://schemas.openxmlformats.org/officeDocument/2006/customXml" ds:itemID="{15256395-91E9-4C33-A388-5361FE5CC2BA}">
  <ds:schemaRefs>
    <ds:schemaRef ds:uri="http://purl.org/dc/terms/"/>
    <ds:schemaRef ds:uri="http://schemas.microsoft.com/office/2006/documentManagement/types"/>
    <ds:schemaRef ds:uri="71c5aaf6-e6ce-465b-b873-5148d2a4c105"/>
    <ds:schemaRef ds:uri="http://purl.org/dc/elements/1.1/"/>
    <ds:schemaRef ds:uri="28d22441-8343-43f8-ac6d-b59b0fa8fca6"/>
    <ds:schemaRef ds:uri="http://schemas.openxmlformats.org/package/2006/metadata/core-properties"/>
    <ds:schemaRef ds:uri="http://schemas.microsoft.com/office/infopath/2007/PartnerControls"/>
    <ds:schemaRef ds:uri="55ae6c15-9962-46ae-a768-8deca3649a6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DE25E7E-C4E5-40FA-BC2E-3AF2908CFE7F}">
  <ds:schemaRefs>
    <ds:schemaRef ds:uri="http://schemas.microsoft.com/sharepoint/v3/contenttype/forms"/>
  </ds:schemaRefs>
</ds:datastoreItem>
</file>

<file path=customXml/itemProps4.xml><?xml version="1.0" encoding="utf-8"?>
<ds:datastoreItem xmlns:ds="http://schemas.openxmlformats.org/officeDocument/2006/customXml" ds:itemID="{D888D08E-1D8E-4687-B2D4-73F824672A2E}">
  <ds:schemaRefs>
    <ds:schemaRef ds:uri="http://schemas.openxmlformats.org/officeDocument/2006/bibliography"/>
  </ds:schemaRefs>
</ds:datastoreItem>
</file>

<file path=customXml/itemProps5.xml><?xml version="1.0" encoding="utf-8"?>
<ds:datastoreItem xmlns:ds="http://schemas.openxmlformats.org/officeDocument/2006/customXml" ds:itemID="{AFFB9CC3-F979-4993-9C3E-578F26E7761F}">
  <ds:schemaRefs>
    <ds:schemaRef ds:uri="Microsoft.SharePoint.Taxonomy.ContentTypeSync"/>
  </ds:schemaRefs>
</ds:datastoreItem>
</file>

<file path=customXml/itemProps6.xml><?xml version="1.0" encoding="utf-8"?>
<ds:datastoreItem xmlns:ds="http://schemas.openxmlformats.org/officeDocument/2006/customXml" ds:itemID="{80072CFD-B0C6-4590-8243-63CACEDE1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1538</Words>
  <Characters>12459</Characters>
  <Application>Microsoft Office Word</Application>
  <DocSecurity>0</DocSecurity>
  <Lines>103</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Vasenkari, Petri J. (Nokia - FI/Espoo)</cp:lastModifiedBy>
  <cp:revision>2</cp:revision>
  <cp:lastPrinted>1899-12-31T23:00:00Z</cp:lastPrinted>
  <dcterms:created xsi:type="dcterms:W3CDTF">2022-03-01T11:58:00Z</dcterms:created>
  <dcterms:modified xsi:type="dcterms:W3CDTF">2022-03-01T11:58:00Z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0x0101002779548D02695F479F904726726C80A8</vt:lpwstr>
  </property>
</Properties>
</file>