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8DB0234" w:rsidR="001E0A28"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3GPP TSG-RAN WG4 Meeting # </w:t>
      </w:r>
      <w:r w:rsidR="00AB12D1" w:rsidRPr="007E74BC">
        <w:rPr>
          <w:rFonts w:ascii="Arial" w:eastAsiaTheme="minorEastAsia" w:hAnsi="Arial" w:cs="Arial"/>
          <w:b/>
          <w:sz w:val="24"/>
          <w:szCs w:val="24"/>
          <w:lang w:eastAsia="zh-CN"/>
        </w:rPr>
        <w:t>102</w:t>
      </w:r>
      <w:r w:rsidR="003F3A2F" w:rsidRPr="007E74BC">
        <w:rPr>
          <w:rFonts w:ascii="Arial" w:eastAsiaTheme="minorEastAsia" w:hAnsi="Arial" w:cs="Arial"/>
          <w:b/>
          <w:sz w:val="24"/>
          <w:szCs w:val="24"/>
          <w:lang w:eastAsia="zh-CN"/>
        </w:rPr>
        <w:t>-e</w:t>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t>R4-</w:t>
      </w:r>
      <w:r w:rsidR="003F3A2F" w:rsidRPr="007E74BC">
        <w:rPr>
          <w:rFonts w:ascii="Arial" w:eastAsiaTheme="minorEastAsia" w:hAnsi="Arial" w:cs="Arial"/>
          <w:b/>
          <w:sz w:val="24"/>
          <w:szCs w:val="24"/>
          <w:lang w:eastAsia="zh-CN"/>
        </w:rPr>
        <w:t>2</w:t>
      </w:r>
      <w:r w:rsidR="000D19DE" w:rsidRPr="007E74BC">
        <w:rPr>
          <w:rFonts w:ascii="Arial" w:eastAsiaTheme="minorEastAsia" w:hAnsi="Arial" w:cs="Arial"/>
          <w:b/>
          <w:sz w:val="24"/>
          <w:szCs w:val="24"/>
          <w:lang w:eastAsia="zh-CN"/>
        </w:rPr>
        <w:t>2</w:t>
      </w:r>
      <w:r w:rsidR="004662C2">
        <w:rPr>
          <w:rFonts w:ascii="Arial" w:eastAsiaTheme="minorEastAsia" w:hAnsi="Arial" w:cs="Arial"/>
          <w:b/>
          <w:sz w:val="24"/>
          <w:szCs w:val="24"/>
          <w:lang w:eastAsia="zh-CN"/>
        </w:rPr>
        <w:t>06315</w:t>
      </w:r>
    </w:p>
    <w:p w14:paraId="0E0F466F" w14:textId="3911E9C1" w:rsidR="00615EBB"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Electronic Meeting, </w:t>
      </w:r>
      <w:r w:rsidR="00AB12D1" w:rsidRPr="007E74BC">
        <w:rPr>
          <w:rFonts w:ascii="Arial" w:eastAsiaTheme="minorEastAsia" w:hAnsi="Arial" w:cs="Arial"/>
          <w:b/>
          <w:sz w:val="24"/>
          <w:szCs w:val="24"/>
          <w:lang w:eastAsia="zh-CN"/>
        </w:rPr>
        <w:t>2</w:t>
      </w:r>
      <w:r w:rsidR="000D19DE" w:rsidRPr="007E74BC">
        <w:rPr>
          <w:rFonts w:ascii="Arial" w:hAnsi="Arial"/>
          <w:b/>
          <w:sz w:val="24"/>
          <w:szCs w:val="24"/>
          <w:lang w:eastAsia="zh-CN"/>
        </w:rPr>
        <w:t>1</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 xml:space="preserve">February </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3</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March</w:t>
      </w:r>
      <w:r w:rsidR="00442337" w:rsidRPr="007E74BC">
        <w:rPr>
          <w:rFonts w:ascii="Arial" w:hAnsi="Arial"/>
          <w:b/>
          <w:sz w:val="24"/>
          <w:szCs w:val="24"/>
          <w:lang w:eastAsia="zh-CN"/>
        </w:rPr>
        <w:t>, 202</w:t>
      </w:r>
      <w:r w:rsidR="000D19DE" w:rsidRPr="007E74BC">
        <w:rPr>
          <w:rFonts w:ascii="Arial" w:hAnsi="Arial"/>
          <w:b/>
          <w:sz w:val="24"/>
          <w:szCs w:val="24"/>
          <w:lang w:eastAsia="zh-CN"/>
        </w:rPr>
        <w:t>2</w:t>
      </w:r>
    </w:p>
    <w:p w14:paraId="2637FD31" w14:textId="77777777" w:rsidR="001E0A28" w:rsidRPr="007E74BC" w:rsidRDefault="001E0A28" w:rsidP="001E0A28">
      <w:pPr>
        <w:spacing w:after="120"/>
        <w:ind w:left="1985" w:hanging="1985"/>
        <w:rPr>
          <w:rFonts w:ascii="Arial" w:eastAsia="MS Mincho" w:hAnsi="Arial" w:cs="Arial"/>
          <w:b/>
          <w:sz w:val="22"/>
        </w:rPr>
      </w:pPr>
    </w:p>
    <w:p w14:paraId="282755FA" w14:textId="0CBF1829" w:rsidR="00C24D2F" w:rsidRPr="007E74B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E74BC">
        <w:rPr>
          <w:rFonts w:ascii="Arial" w:eastAsia="MS Mincho" w:hAnsi="Arial" w:cs="Arial"/>
          <w:b/>
          <w:color w:val="000000"/>
          <w:sz w:val="22"/>
        </w:rPr>
        <w:t xml:space="preserve">Agenda </w:t>
      </w:r>
      <w:r w:rsidR="007D19B7" w:rsidRPr="007E74BC">
        <w:rPr>
          <w:rFonts w:ascii="Arial" w:eastAsia="MS Mincho" w:hAnsi="Arial" w:cs="Arial"/>
          <w:b/>
          <w:color w:val="000000"/>
          <w:sz w:val="22"/>
        </w:rPr>
        <w:t>item</w:t>
      </w:r>
      <w:r w:rsidRPr="007E74BC">
        <w:rPr>
          <w:rFonts w:ascii="Arial" w:eastAsia="MS Mincho" w:hAnsi="Arial" w:cs="Arial"/>
          <w:b/>
          <w:color w:val="000000"/>
          <w:sz w:val="22"/>
        </w:rPr>
        <w:t>:</w:t>
      </w:r>
      <w:r w:rsidRPr="007E74BC">
        <w:rPr>
          <w:rFonts w:ascii="Arial" w:eastAsia="MS Mincho" w:hAnsi="Arial" w:cs="Arial"/>
          <w:b/>
          <w:color w:val="000000"/>
          <w:sz w:val="22"/>
        </w:rPr>
        <w:tab/>
      </w:r>
      <w:r w:rsidRPr="007E74BC">
        <w:rPr>
          <w:rFonts w:ascii="Arial" w:eastAsia="MS Mincho" w:hAnsi="Arial" w:cs="Arial"/>
          <w:b/>
          <w:color w:val="000000"/>
          <w:sz w:val="22"/>
          <w:lang w:eastAsia="ja-JP"/>
        </w:rPr>
        <w:tab/>
      </w:r>
      <w:r w:rsidRPr="007E74BC">
        <w:rPr>
          <w:rFonts w:ascii="Arial" w:eastAsia="MS Mincho" w:hAnsi="Arial" w:cs="Arial"/>
          <w:b/>
          <w:color w:val="000000"/>
          <w:sz w:val="22"/>
          <w:lang w:eastAsia="ja-JP"/>
        </w:rPr>
        <w:tab/>
      </w:r>
      <w:r w:rsidR="00AB12D1" w:rsidRPr="007E74BC">
        <w:rPr>
          <w:rFonts w:ascii="Arial" w:eastAsiaTheme="minorEastAsia" w:hAnsi="Arial" w:cs="Arial"/>
          <w:color w:val="000000"/>
          <w:sz w:val="22"/>
          <w:lang w:eastAsia="zh-CN"/>
        </w:rPr>
        <w:t>9</w:t>
      </w:r>
      <w:r w:rsidR="00044236" w:rsidRPr="007E74BC">
        <w:rPr>
          <w:rFonts w:ascii="Arial" w:eastAsiaTheme="minorEastAsia" w:hAnsi="Arial" w:cs="Arial"/>
          <w:color w:val="000000"/>
          <w:sz w:val="22"/>
          <w:lang w:eastAsia="zh-CN"/>
        </w:rPr>
        <w:t>.29</w:t>
      </w:r>
    </w:p>
    <w:p w14:paraId="50D5329D" w14:textId="5A169125" w:rsidR="00915D73" w:rsidRPr="007E74BC" w:rsidRDefault="00915D73" w:rsidP="00915D73">
      <w:pPr>
        <w:spacing w:after="120"/>
        <w:ind w:left="1985" w:hanging="1985"/>
        <w:rPr>
          <w:rFonts w:ascii="Arial" w:hAnsi="Arial" w:cs="Arial"/>
          <w:color w:val="000000"/>
          <w:sz w:val="22"/>
          <w:lang w:eastAsia="zh-CN"/>
        </w:rPr>
      </w:pPr>
      <w:r w:rsidRPr="007E74BC">
        <w:rPr>
          <w:rFonts w:ascii="Arial" w:eastAsia="MS Mincho" w:hAnsi="Arial" w:cs="Arial"/>
          <w:b/>
          <w:sz w:val="22"/>
        </w:rPr>
        <w:t>Source:</w:t>
      </w:r>
      <w:r w:rsidRPr="007E74BC">
        <w:rPr>
          <w:rFonts w:ascii="Arial" w:eastAsia="MS Mincho" w:hAnsi="Arial" w:cs="Arial"/>
          <w:b/>
          <w:sz w:val="22"/>
        </w:rPr>
        <w:tab/>
      </w:r>
      <w:r w:rsidR="00044236" w:rsidRPr="007E74BC">
        <w:rPr>
          <w:rFonts w:ascii="Arial" w:hAnsi="Arial" w:cs="Arial"/>
          <w:color w:val="000000"/>
          <w:sz w:val="22"/>
          <w:lang w:eastAsia="zh-CN"/>
        </w:rPr>
        <w:t>Man Hung Ng (Nokia)</w:t>
      </w:r>
    </w:p>
    <w:p w14:paraId="1E0389E7" w14:textId="650ACC44" w:rsidR="00915D73" w:rsidRPr="007E74BC" w:rsidRDefault="00915D73" w:rsidP="00915D73">
      <w:pPr>
        <w:spacing w:after="120"/>
        <w:ind w:left="1985" w:hanging="1985"/>
        <w:rPr>
          <w:rFonts w:ascii="Arial" w:eastAsiaTheme="minorEastAsia" w:hAnsi="Arial" w:cs="Arial"/>
          <w:color w:val="000000"/>
          <w:sz w:val="22"/>
          <w:lang w:eastAsia="zh-CN"/>
        </w:rPr>
      </w:pPr>
      <w:r w:rsidRPr="007E74BC">
        <w:rPr>
          <w:rFonts w:ascii="Arial" w:eastAsia="MS Mincho" w:hAnsi="Arial" w:cs="Arial"/>
          <w:b/>
          <w:color w:val="000000"/>
          <w:sz w:val="22"/>
        </w:rPr>
        <w:t>Title:</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 xml:space="preserve">Email discussion summary for </w:t>
      </w:r>
      <w:r w:rsidR="00533159" w:rsidRPr="007E74BC">
        <w:rPr>
          <w:rFonts w:ascii="Arial" w:eastAsiaTheme="minorEastAsia" w:hAnsi="Arial" w:cs="Arial"/>
          <w:color w:val="000000"/>
          <w:sz w:val="22"/>
          <w:lang w:eastAsia="zh-CN"/>
        </w:rPr>
        <w:t>[</w:t>
      </w:r>
      <w:r w:rsidR="001128E7" w:rsidRPr="007E74BC">
        <w:rPr>
          <w:rFonts w:ascii="Arial" w:eastAsiaTheme="minorEastAsia" w:hAnsi="Arial" w:cs="Arial"/>
          <w:color w:val="000000"/>
          <w:sz w:val="22"/>
          <w:lang w:eastAsia="zh-CN"/>
        </w:rPr>
        <w:t>10</w:t>
      </w:r>
      <w:r w:rsidR="00AB12D1" w:rsidRPr="007E74BC">
        <w:rPr>
          <w:rFonts w:ascii="Arial" w:eastAsiaTheme="minorEastAsia" w:hAnsi="Arial" w:cs="Arial"/>
          <w:color w:val="000000"/>
          <w:sz w:val="22"/>
          <w:lang w:eastAsia="zh-CN"/>
        </w:rPr>
        <w:t>2</w:t>
      </w:r>
      <w:r w:rsidR="00442337" w:rsidRPr="007E74BC">
        <w:rPr>
          <w:rFonts w:ascii="Arial" w:eastAsiaTheme="minorEastAsia" w:hAnsi="Arial" w:cs="Arial"/>
          <w:color w:val="000000"/>
          <w:sz w:val="22"/>
          <w:lang w:eastAsia="zh-CN"/>
        </w:rPr>
        <w:t>-e</w:t>
      </w:r>
      <w:r w:rsidR="00533159" w:rsidRPr="007E74BC">
        <w:rPr>
          <w:rFonts w:ascii="Arial" w:eastAsiaTheme="minorEastAsia" w:hAnsi="Arial" w:cs="Arial"/>
          <w:color w:val="000000"/>
          <w:sz w:val="22"/>
          <w:lang w:eastAsia="zh-CN"/>
        </w:rPr>
        <w:t>][</w:t>
      </w:r>
      <w:r w:rsidR="00044236" w:rsidRPr="007E74BC">
        <w:rPr>
          <w:rFonts w:ascii="Arial" w:eastAsiaTheme="minorEastAsia" w:hAnsi="Arial" w:cs="Arial"/>
          <w:color w:val="000000"/>
          <w:sz w:val="22"/>
          <w:lang w:eastAsia="zh-CN"/>
        </w:rPr>
        <w:t>11</w:t>
      </w:r>
      <w:r w:rsidR="00AB12D1" w:rsidRPr="007E74BC">
        <w:rPr>
          <w:rFonts w:ascii="Arial" w:eastAsiaTheme="minorEastAsia" w:hAnsi="Arial" w:cs="Arial"/>
          <w:color w:val="000000"/>
          <w:sz w:val="22"/>
          <w:lang w:eastAsia="zh-CN"/>
        </w:rPr>
        <w:t>5</w:t>
      </w:r>
      <w:r w:rsidR="00044236" w:rsidRPr="007E74BC">
        <w:rPr>
          <w:rFonts w:ascii="Arial" w:eastAsiaTheme="minorEastAsia" w:hAnsi="Arial" w:cs="Arial"/>
          <w:color w:val="000000"/>
          <w:sz w:val="22"/>
          <w:lang w:eastAsia="zh-CN"/>
        </w:rPr>
        <w:t>] LTE_NR_HPUE_FWVM</w:t>
      </w:r>
    </w:p>
    <w:p w14:paraId="67B0962B" w14:textId="0319B659" w:rsidR="00915D73" w:rsidRPr="007E74BC" w:rsidRDefault="00915D73" w:rsidP="00915D73">
      <w:pPr>
        <w:spacing w:after="120"/>
        <w:ind w:left="1985" w:hanging="1985"/>
        <w:rPr>
          <w:rFonts w:ascii="Arial" w:eastAsiaTheme="minorEastAsia" w:hAnsi="Arial" w:cs="Arial"/>
          <w:sz w:val="22"/>
          <w:lang w:eastAsia="zh-CN"/>
        </w:rPr>
      </w:pPr>
      <w:r w:rsidRPr="007E74BC">
        <w:rPr>
          <w:rFonts w:ascii="Arial" w:eastAsia="MS Mincho" w:hAnsi="Arial" w:cs="Arial"/>
          <w:b/>
          <w:color w:val="000000"/>
          <w:sz w:val="22"/>
        </w:rPr>
        <w:t>Document for:</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Information</w:t>
      </w:r>
    </w:p>
    <w:p w14:paraId="4A0AE149" w14:textId="4268E307" w:rsidR="005D7AF8" w:rsidRPr="007E74BC" w:rsidRDefault="00915D73" w:rsidP="00FA5848">
      <w:pPr>
        <w:pStyle w:val="Heading1"/>
        <w:rPr>
          <w:rFonts w:eastAsiaTheme="minorEastAsia"/>
          <w:lang w:val="en-GB" w:eastAsia="zh-CN"/>
        </w:rPr>
      </w:pPr>
      <w:r w:rsidRPr="007E74BC">
        <w:rPr>
          <w:lang w:val="en-GB" w:eastAsia="ja-JP"/>
        </w:rPr>
        <w:t>Introduction</w:t>
      </w:r>
    </w:p>
    <w:p w14:paraId="748078FF" w14:textId="63262B03" w:rsidR="00044236" w:rsidRPr="007E74BC" w:rsidRDefault="00044236" w:rsidP="00044236">
      <w:pPr>
        <w:rPr>
          <w:iCs/>
          <w:lang w:eastAsia="zh-CN"/>
        </w:rPr>
      </w:pPr>
      <w:r w:rsidRPr="007E74BC">
        <w:rPr>
          <w:iCs/>
          <w:lang w:eastAsia="zh-CN"/>
        </w:rPr>
        <w:t xml:space="preserve">Email discussion for contributions submitted under agenda item </w:t>
      </w:r>
      <w:r w:rsidR="001126DA" w:rsidRPr="007E74BC">
        <w:rPr>
          <w:iCs/>
          <w:lang w:eastAsia="zh-CN"/>
        </w:rPr>
        <w:t>9</w:t>
      </w:r>
      <w:r w:rsidRPr="007E74BC">
        <w:rPr>
          <w:iCs/>
          <w:lang w:eastAsia="zh-CN"/>
        </w:rPr>
        <w:t xml:space="preserve">.29 for </w:t>
      </w:r>
      <w:r w:rsidRPr="007E74BC">
        <w:rPr>
          <w:rFonts w:eastAsia="Batang" w:cs="Arial"/>
          <w:bCs/>
          <w:lang w:eastAsia="zh-CN"/>
        </w:rPr>
        <w:t>High-power UE operation for fixed-wireless/vehicle-mounted use cases in Band 12, Band 5, Band 13, Band n5, Band n13, and Band n71</w:t>
      </w:r>
      <w:r w:rsidRPr="007E74BC">
        <w:rPr>
          <w:iCs/>
          <w:lang w:eastAsia="zh-CN"/>
        </w:rPr>
        <w:t>.</w:t>
      </w:r>
    </w:p>
    <w:p w14:paraId="7FAEC924" w14:textId="77777777" w:rsidR="00044236" w:rsidRPr="007E74BC" w:rsidRDefault="00044236" w:rsidP="00044236">
      <w:pPr>
        <w:rPr>
          <w:iCs/>
          <w:lang w:eastAsia="zh-CN"/>
        </w:rPr>
      </w:pPr>
      <w:r w:rsidRPr="007E74BC">
        <w:rPr>
          <w:iCs/>
          <w:lang w:eastAsia="zh-CN"/>
        </w:rPr>
        <w:t>List of candidate target of email discussion for 1</w:t>
      </w:r>
      <w:r w:rsidRPr="007E74BC">
        <w:rPr>
          <w:iCs/>
          <w:vertAlign w:val="superscript"/>
          <w:lang w:eastAsia="zh-CN"/>
        </w:rPr>
        <w:t>st</w:t>
      </w:r>
      <w:r w:rsidRPr="007E74BC">
        <w:rPr>
          <w:iCs/>
          <w:lang w:eastAsia="zh-CN"/>
        </w:rPr>
        <w:t xml:space="preserve"> round and 2</w:t>
      </w:r>
      <w:r w:rsidRPr="007E74BC">
        <w:rPr>
          <w:iCs/>
          <w:vertAlign w:val="superscript"/>
          <w:lang w:eastAsia="zh-CN"/>
        </w:rPr>
        <w:t>nd</w:t>
      </w:r>
      <w:r w:rsidRPr="007E74BC">
        <w:rPr>
          <w:iCs/>
          <w:lang w:eastAsia="zh-CN"/>
        </w:rPr>
        <w:t xml:space="preserve"> round </w:t>
      </w:r>
    </w:p>
    <w:p w14:paraId="6F6769AE" w14:textId="1721F9C0"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1</w:t>
      </w:r>
      <w:r w:rsidRPr="007E74BC">
        <w:rPr>
          <w:rFonts w:eastAsiaTheme="minorEastAsia"/>
          <w:iCs/>
          <w:vertAlign w:val="superscript"/>
          <w:lang w:eastAsia="zh-CN"/>
        </w:rPr>
        <w:t>st</w:t>
      </w:r>
      <w:r w:rsidRPr="007E74BC">
        <w:rPr>
          <w:rFonts w:eastAsiaTheme="minorEastAsia"/>
          <w:iCs/>
          <w:lang w:eastAsia="zh-CN"/>
        </w:rPr>
        <w:t xml:space="preserve"> round: Discussion and potential approval of TR 37.828 v0.</w:t>
      </w:r>
      <w:r w:rsidR="001126DA" w:rsidRPr="007E74BC">
        <w:rPr>
          <w:rFonts w:eastAsiaTheme="minorEastAsia"/>
          <w:iCs/>
          <w:lang w:eastAsia="zh-CN"/>
        </w:rPr>
        <w:t>2</w:t>
      </w:r>
      <w:r w:rsidRPr="007E74BC">
        <w:rPr>
          <w:rFonts w:eastAsiaTheme="minorEastAsia"/>
          <w:iCs/>
          <w:lang w:eastAsia="zh-CN"/>
        </w:rPr>
        <w:t xml:space="preserve">.0, TPs to TR 37.828 on </w:t>
      </w:r>
      <w:r w:rsidR="001126DA" w:rsidRPr="007E74BC">
        <w:rPr>
          <w:rFonts w:eastAsiaTheme="minorEastAsia"/>
          <w:iCs/>
          <w:lang w:eastAsia="zh-CN"/>
        </w:rPr>
        <w:t>feasibility</w:t>
      </w:r>
      <w:r w:rsidRPr="007E74BC">
        <w:rPr>
          <w:rFonts w:eastAsiaTheme="minorEastAsia"/>
          <w:iCs/>
          <w:lang w:eastAsia="zh-CN"/>
        </w:rPr>
        <w:t xml:space="preserve"> stud</w:t>
      </w:r>
      <w:r w:rsidR="001126DA" w:rsidRPr="007E74BC">
        <w:rPr>
          <w:rFonts w:eastAsiaTheme="minorEastAsia"/>
          <w:iCs/>
          <w:lang w:eastAsia="zh-CN"/>
        </w:rPr>
        <w:t>y</w:t>
      </w:r>
      <w:r w:rsidRPr="007E74BC">
        <w:rPr>
          <w:rFonts w:eastAsiaTheme="minorEastAsia"/>
          <w:iCs/>
          <w:lang w:eastAsia="zh-CN"/>
        </w:rPr>
        <w:t xml:space="preserve"> and UE RF requirements.</w:t>
      </w:r>
    </w:p>
    <w:p w14:paraId="6D4E1EEF" w14:textId="324E93FD"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2</w:t>
      </w:r>
      <w:r w:rsidRPr="007E74BC">
        <w:rPr>
          <w:rFonts w:eastAsiaTheme="minorEastAsia"/>
          <w:iCs/>
          <w:vertAlign w:val="superscript"/>
          <w:lang w:eastAsia="zh-CN"/>
        </w:rPr>
        <w:t>nd</w:t>
      </w:r>
      <w:r w:rsidRPr="007E74BC">
        <w:rPr>
          <w:rFonts w:eastAsiaTheme="minorEastAsia"/>
          <w:iCs/>
          <w:lang w:eastAsia="zh-CN"/>
        </w:rPr>
        <w:t xml:space="preserve"> round: Approval of TR 37.828 v0.</w:t>
      </w:r>
      <w:r w:rsidR="001126DA" w:rsidRPr="007E74BC">
        <w:rPr>
          <w:rFonts w:eastAsiaTheme="minorEastAsia"/>
          <w:iCs/>
          <w:lang w:eastAsia="zh-CN"/>
        </w:rPr>
        <w:t>2</w:t>
      </w:r>
      <w:r w:rsidRPr="007E74BC">
        <w:rPr>
          <w:rFonts w:eastAsiaTheme="minorEastAsia"/>
          <w:iCs/>
          <w:lang w:eastAsia="zh-CN"/>
        </w:rPr>
        <w:t xml:space="preserve">.0, TPs to TR 37.828 </w:t>
      </w:r>
      <w:r w:rsidR="001126DA" w:rsidRPr="007E74BC">
        <w:rPr>
          <w:rFonts w:eastAsiaTheme="minorEastAsia"/>
          <w:iCs/>
          <w:lang w:eastAsia="zh-CN"/>
        </w:rPr>
        <w:t xml:space="preserve">on feasibility study </w:t>
      </w:r>
      <w:r w:rsidRPr="007E74BC">
        <w:rPr>
          <w:rFonts w:eastAsiaTheme="minorEastAsia"/>
          <w:iCs/>
          <w:lang w:eastAsia="zh-CN"/>
        </w:rPr>
        <w:t>and UE RF requirements.</w:t>
      </w:r>
    </w:p>
    <w:p w14:paraId="0EE06B6A" w14:textId="77777777" w:rsidR="00004165" w:rsidRPr="007E74BC" w:rsidRDefault="00004165" w:rsidP="00805BE8">
      <w:pPr>
        <w:rPr>
          <w:color w:val="0070C0"/>
          <w:lang w:eastAsia="zh-CN"/>
        </w:rPr>
      </w:pPr>
    </w:p>
    <w:p w14:paraId="609286E5" w14:textId="2DD292E4" w:rsidR="00E80B52" w:rsidRPr="007E74BC" w:rsidRDefault="00142BB9" w:rsidP="00805BE8">
      <w:pPr>
        <w:pStyle w:val="Heading1"/>
        <w:rPr>
          <w:lang w:val="en-GB" w:eastAsia="ja-JP"/>
        </w:rPr>
      </w:pPr>
      <w:r w:rsidRPr="007E74BC">
        <w:rPr>
          <w:lang w:val="en-GB" w:eastAsia="ja-JP"/>
        </w:rPr>
        <w:t>Topic</w:t>
      </w:r>
      <w:r w:rsidR="00C649BD" w:rsidRPr="007E74BC">
        <w:rPr>
          <w:lang w:val="en-GB" w:eastAsia="ja-JP"/>
        </w:rPr>
        <w:t xml:space="preserve"> </w:t>
      </w:r>
      <w:r w:rsidR="00837458" w:rsidRPr="007E74BC">
        <w:rPr>
          <w:lang w:val="en-GB" w:eastAsia="ja-JP"/>
        </w:rPr>
        <w:t>#1</w:t>
      </w:r>
      <w:r w:rsidR="00C649BD" w:rsidRPr="007E74BC">
        <w:rPr>
          <w:lang w:val="en-GB" w:eastAsia="ja-JP"/>
        </w:rPr>
        <w:t xml:space="preserve">: </w:t>
      </w:r>
      <w:r w:rsidR="00C77546" w:rsidRPr="007E74BC">
        <w:rPr>
          <w:lang w:val="en-GB" w:eastAsia="ja-JP"/>
        </w:rPr>
        <w:t>General</w:t>
      </w:r>
    </w:p>
    <w:p w14:paraId="6D4B85E1" w14:textId="023CA4DB" w:rsidR="00484C5D" w:rsidRPr="007E74BC" w:rsidRDefault="00484C5D" w:rsidP="00B831A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7E74BC" w14:paraId="0411894B" w14:textId="77777777" w:rsidTr="00805BE8">
        <w:trPr>
          <w:trHeight w:val="468"/>
        </w:trPr>
        <w:tc>
          <w:tcPr>
            <w:tcW w:w="1648" w:type="dxa"/>
            <w:vAlign w:val="center"/>
          </w:tcPr>
          <w:p w14:paraId="2F14AAAF" w14:textId="0E1491F7" w:rsidR="00484C5D" w:rsidRPr="007E74BC" w:rsidRDefault="00484C5D" w:rsidP="00805BE8">
            <w:pPr>
              <w:spacing w:before="120" w:after="120"/>
              <w:rPr>
                <w:b/>
                <w:bCs/>
              </w:rPr>
            </w:pPr>
            <w:r w:rsidRPr="007E74BC">
              <w:rPr>
                <w:b/>
                <w:bCs/>
              </w:rPr>
              <w:t>T-doc number</w:t>
            </w:r>
          </w:p>
        </w:tc>
        <w:tc>
          <w:tcPr>
            <w:tcW w:w="1437" w:type="dxa"/>
            <w:vAlign w:val="center"/>
          </w:tcPr>
          <w:p w14:paraId="46E4D078" w14:textId="7CE45E51" w:rsidR="00484C5D" w:rsidRPr="007E74BC" w:rsidRDefault="00484C5D" w:rsidP="00805BE8">
            <w:pPr>
              <w:spacing w:before="120" w:after="120"/>
              <w:rPr>
                <w:b/>
                <w:bCs/>
              </w:rPr>
            </w:pPr>
            <w:r w:rsidRPr="007E74BC">
              <w:rPr>
                <w:b/>
                <w:bCs/>
              </w:rPr>
              <w:t>Company</w:t>
            </w:r>
          </w:p>
        </w:tc>
        <w:tc>
          <w:tcPr>
            <w:tcW w:w="6772" w:type="dxa"/>
            <w:vAlign w:val="center"/>
          </w:tcPr>
          <w:p w14:paraId="531E5DB7" w14:textId="1856A816" w:rsidR="00484C5D" w:rsidRPr="007E74BC" w:rsidRDefault="00484C5D" w:rsidP="00805BE8">
            <w:pPr>
              <w:spacing w:before="120" w:after="120"/>
              <w:rPr>
                <w:b/>
                <w:bCs/>
              </w:rPr>
            </w:pPr>
            <w:r w:rsidRPr="007E74BC">
              <w:rPr>
                <w:b/>
                <w:bCs/>
              </w:rPr>
              <w:t>Proposals</w:t>
            </w:r>
            <w:r w:rsidR="00F53FE2" w:rsidRPr="007E74BC">
              <w:rPr>
                <w:b/>
                <w:bCs/>
              </w:rPr>
              <w:t xml:space="preserve"> / Observations</w:t>
            </w:r>
          </w:p>
        </w:tc>
      </w:tr>
      <w:tr w:rsidR="00F53FE2" w:rsidRPr="007E74BC" w14:paraId="4246E76B" w14:textId="77777777" w:rsidTr="00805BE8">
        <w:trPr>
          <w:trHeight w:val="468"/>
        </w:trPr>
        <w:tc>
          <w:tcPr>
            <w:tcW w:w="1648" w:type="dxa"/>
          </w:tcPr>
          <w:p w14:paraId="12FD4C09" w14:textId="150A0F58" w:rsidR="00F53FE2" w:rsidRPr="007E74BC" w:rsidRDefault="00F53FE2" w:rsidP="00805BE8">
            <w:pPr>
              <w:spacing w:before="120" w:after="120"/>
            </w:pPr>
            <w:r w:rsidRPr="007E74BC">
              <w:t>R4-2</w:t>
            </w:r>
            <w:r w:rsidR="00426275" w:rsidRPr="007E74BC">
              <w:t>2</w:t>
            </w:r>
            <w:r w:rsidR="00044236" w:rsidRPr="007E74BC">
              <w:t>0</w:t>
            </w:r>
            <w:r w:rsidR="001126DA" w:rsidRPr="007E74BC">
              <w:t>5849</w:t>
            </w:r>
          </w:p>
        </w:tc>
        <w:tc>
          <w:tcPr>
            <w:tcW w:w="1437" w:type="dxa"/>
          </w:tcPr>
          <w:p w14:paraId="1A5AAE84" w14:textId="3DA1FE5F" w:rsidR="00F53FE2" w:rsidRPr="007E74BC" w:rsidRDefault="00044236" w:rsidP="00805BE8">
            <w:pPr>
              <w:spacing w:before="120" w:after="120"/>
            </w:pPr>
            <w:r w:rsidRPr="007E74BC">
              <w:t>Nokia, Nokia Shanghai Bell</w:t>
            </w:r>
          </w:p>
        </w:tc>
        <w:tc>
          <w:tcPr>
            <w:tcW w:w="6772" w:type="dxa"/>
          </w:tcPr>
          <w:p w14:paraId="3DC47B7E" w14:textId="019F4773" w:rsidR="00F53FE2" w:rsidRPr="007E74BC" w:rsidRDefault="00F53FE2" w:rsidP="00805BE8">
            <w:pPr>
              <w:spacing w:before="120" w:after="120"/>
            </w:pPr>
            <w:r w:rsidRPr="007E74BC">
              <w:t>Proposal 1</w:t>
            </w:r>
            <w:r w:rsidR="005E366A" w:rsidRPr="007E74BC">
              <w:t>:</w:t>
            </w:r>
            <w:r w:rsidR="00044236" w:rsidRPr="007E74BC">
              <w:t xml:space="preserve"> Approve TR 37.828 v0.</w:t>
            </w:r>
            <w:r w:rsidR="001126DA" w:rsidRPr="007E74BC">
              <w:t>2</w:t>
            </w:r>
            <w:r w:rsidR="00044236" w:rsidRPr="007E74BC">
              <w:t>.0</w:t>
            </w:r>
          </w:p>
          <w:p w14:paraId="23E5CF1A" w14:textId="654C33DD" w:rsidR="005E366A" w:rsidRPr="007E74BC" w:rsidRDefault="005E366A" w:rsidP="00805BE8">
            <w:pPr>
              <w:spacing w:before="120" w:after="120"/>
            </w:pPr>
            <w:r w:rsidRPr="007E74BC">
              <w:t>Observation 1:</w:t>
            </w:r>
          </w:p>
        </w:tc>
      </w:tr>
    </w:tbl>
    <w:p w14:paraId="3E29E2AF" w14:textId="77777777" w:rsidR="00484C5D" w:rsidRPr="007E74BC" w:rsidRDefault="00484C5D" w:rsidP="005B4802"/>
    <w:p w14:paraId="67EA3547" w14:textId="407DC46C" w:rsidR="00484C5D" w:rsidRPr="007E74BC" w:rsidRDefault="00837458" w:rsidP="00B831AE">
      <w:pPr>
        <w:pStyle w:val="Heading2"/>
        <w:rPr>
          <w:lang w:val="en-GB"/>
        </w:rPr>
      </w:pPr>
      <w:r w:rsidRPr="007E74BC">
        <w:rPr>
          <w:lang w:val="en-GB"/>
        </w:rPr>
        <w:t>Open issues</w:t>
      </w:r>
      <w:r w:rsidR="00DC2500" w:rsidRPr="007E74BC">
        <w:rPr>
          <w:lang w:val="en-GB"/>
        </w:rPr>
        <w:t xml:space="preserve"> summary</w:t>
      </w:r>
    </w:p>
    <w:p w14:paraId="766EF825" w14:textId="4A0392EA" w:rsidR="00571777" w:rsidRPr="007E74BC" w:rsidRDefault="00571777" w:rsidP="00805BE8">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1-1</w:t>
      </w:r>
    </w:p>
    <w:p w14:paraId="203E967D" w14:textId="3E06B47C" w:rsidR="00182647" w:rsidRPr="007E74BC" w:rsidRDefault="00182647" w:rsidP="00182647">
      <w:pPr>
        <w:rPr>
          <w:b/>
          <w:u w:val="single"/>
          <w:lang w:eastAsia="ko-KR"/>
        </w:rPr>
      </w:pPr>
      <w:r w:rsidRPr="007E74BC">
        <w:rPr>
          <w:b/>
          <w:u w:val="single"/>
          <w:lang w:eastAsia="ko-KR"/>
        </w:rPr>
        <w:t>Issue 1-1: TR 37.828 v0.</w:t>
      </w:r>
      <w:r w:rsidR="001126DA" w:rsidRPr="007E74BC">
        <w:rPr>
          <w:b/>
          <w:u w:val="single"/>
          <w:lang w:eastAsia="ko-KR"/>
        </w:rPr>
        <w:t>2</w:t>
      </w:r>
      <w:r w:rsidRPr="007E74BC">
        <w:rPr>
          <w:b/>
          <w:u w:val="single"/>
          <w:lang w:eastAsia="ko-KR"/>
        </w:rPr>
        <w:t>.0</w:t>
      </w:r>
    </w:p>
    <w:p w14:paraId="1C1FEE3D"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10034FD0"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TR</w:t>
      </w:r>
      <w:r w:rsidRPr="007E74BC">
        <w:t>.</w:t>
      </w:r>
    </w:p>
    <w:p w14:paraId="6A199422"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TR.</w:t>
      </w:r>
    </w:p>
    <w:p w14:paraId="7254D7A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3BE32DAA"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D7B6E82" w14:textId="77777777" w:rsidR="003418CB" w:rsidRPr="007E74BC" w:rsidRDefault="003418CB" w:rsidP="005B4802">
      <w:pPr>
        <w:rPr>
          <w:color w:val="0070C0"/>
          <w:lang w:eastAsia="zh-CN"/>
        </w:rPr>
      </w:pPr>
    </w:p>
    <w:p w14:paraId="1F58E083" w14:textId="194D3E9E" w:rsidR="00182647" w:rsidRPr="007E74BC" w:rsidRDefault="00182647" w:rsidP="00182647">
      <w:pPr>
        <w:pStyle w:val="Heading3"/>
        <w:rPr>
          <w:sz w:val="24"/>
          <w:szCs w:val="16"/>
          <w:lang w:val="en-GB"/>
        </w:rPr>
      </w:pPr>
      <w:r w:rsidRPr="007E74BC">
        <w:rPr>
          <w:sz w:val="24"/>
          <w:szCs w:val="16"/>
          <w:lang w:val="en-GB"/>
        </w:rPr>
        <w:t>Sub-topic 1-2</w:t>
      </w:r>
    </w:p>
    <w:p w14:paraId="6D42A7CF" w14:textId="77777777" w:rsidR="00182647" w:rsidRPr="007E74BC" w:rsidRDefault="00182647" w:rsidP="00182647">
      <w:pPr>
        <w:rPr>
          <w:color w:val="0070C0"/>
          <w:lang w:eastAsia="zh-CN"/>
        </w:rPr>
      </w:pPr>
    </w:p>
    <w:p w14:paraId="2F59D28F" w14:textId="77777777" w:rsidR="00DC2500" w:rsidRPr="007E74BC" w:rsidRDefault="00DC2500" w:rsidP="00805BE8">
      <w:pPr>
        <w:pStyle w:val="Heading2"/>
        <w:rPr>
          <w:lang w:val="en-GB"/>
        </w:rPr>
      </w:pPr>
      <w:r w:rsidRPr="007E74BC">
        <w:rPr>
          <w:lang w:val="en-GB"/>
        </w:rPr>
        <w:lastRenderedPageBreak/>
        <w:t xml:space="preserve">Companies views’ collection for 1st round </w:t>
      </w:r>
    </w:p>
    <w:p w14:paraId="2A1A3671" w14:textId="7DD8B522" w:rsidR="003418CB" w:rsidRPr="007E74BC" w:rsidRDefault="00DC2500" w:rsidP="00805BE8">
      <w:pPr>
        <w:pStyle w:val="Heading3"/>
        <w:rPr>
          <w:sz w:val="24"/>
          <w:szCs w:val="16"/>
          <w:lang w:val="en-GB"/>
        </w:rPr>
      </w:pPr>
      <w:r w:rsidRPr="007E74BC">
        <w:rPr>
          <w:sz w:val="24"/>
          <w:szCs w:val="16"/>
          <w:lang w:val="en-GB"/>
        </w:rPr>
        <w:t>Open issues</w:t>
      </w:r>
      <w:r w:rsidR="003418CB" w:rsidRPr="007E74BC">
        <w:rPr>
          <w:sz w:val="24"/>
          <w:szCs w:val="16"/>
          <w:lang w:val="en-GB"/>
        </w:rPr>
        <w:t xml:space="preserve"> </w:t>
      </w:r>
    </w:p>
    <w:p w14:paraId="76D8642A" w14:textId="668799FD" w:rsidR="009C3C80" w:rsidRPr="007E74BC" w:rsidRDefault="009C3C80" w:rsidP="00E72CF1">
      <w:pPr>
        <w:rPr>
          <w:bCs/>
          <w:u w:val="single"/>
          <w:lang w:eastAsia="ko-KR"/>
        </w:rPr>
      </w:pPr>
      <w:r w:rsidRPr="007E74BC">
        <w:rPr>
          <w:bCs/>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182647" w:rsidRPr="007E74BC" w14:paraId="3526A819" w14:textId="77777777" w:rsidTr="00E72CF1">
        <w:tc>
          <w:tcPr>
            <w:tcW w:w="1236" w:type="dxa"/>
          </w:tcPr>
          <w:p w14:paraId="49CE878F"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Company</w:t>
            </w:r>
          </w:p>
        </w:tc>
        <w:tc>
          <w:tcPr>
            <w:tcW w:w="8395" w:type="dxa"/>
          </w:tcPr>
          <w:p w14:paraId="13336141"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Comments</w:t>
            </w:r>
          </w:p>
        </w:tc>
      </w:tr>
      <w:tr w:rsidR="00182647" w:rsidRPr="007E74BC" w14:paraId="1983AC4A" w14:textId="77777777" w:rsidTr="00E72CF1">
        <w:tc>
          <w:tcPr>
            <w:tcW w:w="1236" w:type="dxa"/>
          </w:tcPr>
          <w:p w14:paraId="270B8460" w14:textId="6B6CFB18" w:rsidR="009C3C80"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04B11BC9" w14:textId="55539E5A" w:rsidR="009C3C80" w:rsidRPr="007E74BC" w:rsidRDefault="00DF738D" w:rsidP="00B04195">
            <w:pPr>
              <w:spacing w:after="120"/>
              <w:rPr>
                <w:rFonts w:eastAsiaTheme="minorEastAsia"/>
                <w:lang w:eastAsia="zh-CN"/>
              </w:rPr>
            </w:pPr>
            <w:r w:rsidRPr="007E74BC">
              <w:rPr>
                <w:rFonts w:eastAsia="SimSun"/>
                <w:szCs w:val="24"/>
                <w:lang w:eastAsia="zh-CN"/>
              </w:rPr>
              <w:t>Option 1: Approve the TR</w:t>
            </w:r>
            <w:r>
              <w:rPr>
                <w:rFonts w:eastAsia="SimSun"/>
                <w:szCs w:val="24"/>
                <w:lang w:eastAsia="zh-CN"/>
              </w:rPr>
              <w:t>.</w:t>
            </w:r>
          </w:p>
        </w:tc>
      </w:tr>
    </w:tbl>
    <w:p w14:paraId="434B388F" w14:textId="2514BBAA" w:rsidR="003418CB" w:rsidRPr="007E74BC" w:rsidRDefault="003418CB" w:rsidP="005B4802">
      <w:pPr>
        <w:rPr>
          <w:lang w:eastAsia="zh-CN"/>
        </w:rPr>
      </w:pPr>
      <w:r w:rsidRPr="007E74BC">
        <w:rPr>
          <w:lang w:eastAsia="zh-CN"/>
        </w:rPr>
        <w:t xml:space="preserve"> </w:t>
      </w:r>
    </w:p>
    <w:p w14:paraId="534E67F0" w14:textId="1670CAC5" w:rsidR="009415B0" w:rsidRPr="007E74BC" w:rsidRDefault="009415B0" w:rsidP="00805BE8">
      <w:pPr>
        <w:pStyle w:val="Heading3"/>
        <w:rPr>
          <w:sz w:val="24"/>
          <w:szCs w:val="16"/>
          <w:lang w:val="en-GB"/>
        </w:rPr>
      </w:pPr>
      <w:r w:rsidRPr="007E74BC">
        <w:rPr>
          <w:sz w:val="24"/>
          <w:szCs w:val="16"/>
          <w:lang w:val="en-GB"/>
        </w:rPr>
        <w:t>CRs/TPs comments collection</w:t>
      </w:r>
    </w:p>
    <w:p w14:paraId="3064590B" w14:textId="77777777" w:rsidR="00182647" w:rsidRPr="007E74BC" w:rsidRDefault="00182647" w:rsidP="00182647">
      <w:pPr>
        <w:rPr>
          <w:lang w:eastAsia="zh-CN"/>
        </w:rPr>
      </w:pPr>
    </w:p>
    <w:p w14:paraId="54C4684C" w14:textId="51FAA2A0" w:rsidR="003418CB" w:rsidRPr="007E74BC" w:rsidRDefault="003418CB" w:rsidP="00B831AE">
      <w:pPr>
        <w:pStyle w:val="Heading2"/>
        <w:rPr>
          <w:lang w:val="en-GB"/>
        </w:rPr>
      </w:pPr>
      <w:r w:rsidRPr="007E74BC">
        <w:rPr>
          <w:lang w:val="en-GB"/>
        </w:rPr>
        <w:t xml:space="preserve">Summary for 1st round </w:t>
      </w:r>
    </w:p>
    <w:p w14:paraId="702EFDB0" w14:textId="77777777" w:rsidR="00DD19DE" w:rsidRPr="007E74BC" w:rsidRDefault="00DD19DE">
      <w:pPr>
        <w:pStyle w:val="Heading3"/>
        <w:rPr>
          <w:sz w:val="24"/>
          <w:szCs w:val="16"/>
          <w:lang w:val="en-GB"/>
        </w:rPr>
      </w:pPr>
      <w:r w:rsidRPr="007E74BC">
        <w:rPr>
          <w:sz w:val="24"/>
          <w:szCs w:val="16"/>
          <w:lang w:val="en-GB"/>
        </w:rPr>
        <w:t xml:space="preserve">Open issues </w:t>
      </w:r>
    </w:p>
    <w:p w14:paraId="72FBF6C4" w14:textId="61182F8C" w:rsidR="003418CB" w:rsidRPr="007E74BC" w:rsidRDefault="009415B0" w:rsidP="005B4802">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7E74BC" w14:paraId="3058A38F" w14:textId="77777777" w:rsidTr="0037005F">
        <w:tc>
          <w:tcPr>
            <w:tcW w:w="1242" w:type="dxa"/>
          </w:tcPr>
          <w:p w14:paraId="6373A1EA" w14:textId="7A145712" w:rsidR="00855107" w:rsidRPr="007E74BC" w:rsidRDefault="00855107" w:rsidP="005B4802">
            <w:pPr>
              <w:rPr>
                <w:rFonts w:eastAsiaTheme="minorEastAsia"/>
                <w:b/>
                <w:bCs/>
                <w:color w:val="0070C0"/>
                <w:lang w:eastAsia="zh-CN"/>
              </w:rPr>
            </w:pPr>
          </w:p>
        </w:tc>
        <w:tc>
          <w:tcPr>
            <w:tcW w:w="8615" w:type="dxa"/>
          </w:tcPr>
          <w:p w14:paraId="66178BBC" w14:textId="05A2C495"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 xml:space="preserve">Status summary </w:t>
            </w:r>
          </w:p>
        </w:tc>
      </w:tr>
      <w:tr w:rsidR="00004165" w:rsidRPr="007E74BC" w14:paraId="12BC3760" w14:textId="77777777" w:rsidTr="0037005F">
        <w:tc>
          <w:tcPr>
            <w:tcW w:w="1242" w:type="dxa"/>
          </w:tcPr>
          <w:p w14:paraId="53876CE1" w14:textId="64063661" w:rsidR="00004165" w:rsidRPr="007E74BC" w:rsidRDefault="00004165" w:rsidP="00004165">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009C3C80" w:rsidRPr="007E74BC">
              <w:rPr>
                <w:rFonts w:eastAsiaTheme="minorEastAsia"/>
                <w:b/>
                <w:bCs/>
                <w:color w:val="0070C0"/>
                <w:lang w:eastAsia="zh-CN"/>
              </w:rPr>
              <w:t xml:space="preserve"> </w:t>
            </w:r>
            <w:r w:rsidRPr="007E74BC">
              <w:rPr>
                <w:rFonts w:eastAsiaTheme="minorEastAsia"/>
                <w:b/>
                <w:bCs/>
                <w:color w:val="0070C0"/>
                <w:lang w:eastAsia="zh-CN"/>
              </w:rPr>
              <w:t>#1</w:t>
            </w:r>
            <w:r w:rsidR="004662C2">
              <w:rPr>
                <w:rFonts w:eastAsiaTheme="minorEastAsia"/>
                <w:b/>
                <w:bCs/>
                <w:color w:val="0070C0"/>
                <w:lang w:eastAsia="zh-CN"/>
              </w:rPr>
              <w:t>-1</w:t>
            </w:r>
          </w:p>
        </w:tc>
        <w:tc>
          <w:tcPr>
            <w:tcW w:w="8615" w:type="dxa"/>
          </w:tcPr>
          <w:p w14:paraId="73E72940" w14:textId="27209EFA" w:rsidR="00004165" w:rsidRPr="007E74BC" w:rsidRDefault="00004165" w:rsidP="00004165">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Option 1: Approve the TR</w:t>
            </w:r>
            <w:r w:rsidR="004662C2">
              <w:rPr>
                <w:rFonts w:eastAsiaTheme="minorEastAsia"/>
                <w:i/>
                <w:color w:val="0070C0"/>
                <w:lang w:eastAsia="zh-CN"/>
              </w:rPr>
              <w:t>.</w:t>
            </w:r>
          </w:p>
          <w:p w14:paraId="30FA09F0" w14:textId="228529A5" w:rsidR="00004165" w:rsidRPr="007E74BC" w:rsidRDefault="00004165" w:rsidP="00004165">
            <w:pPr>
              <w:rPr>
                <w:rFonts w:eastAsiaTheme="minorEastAsia"/>
                <w:i/>
                <w:color w:val="0070C0"/>
                <w:lang w:eastAsia="zh-CN"/>
              </w:rPr>
            </w:pPr>
            <w:r w:rsidRPr="007E74BC">
              <w:rPr>
                <w:rFonts w:eastAsiaTheme="minorEastAsia"/>
                <w:i/>
                <w:color w:val="0070C0"/>
                <w:lang w:eastAsia="zh-CN"/>
              </w:rPr>
              <w:t>Candidate options:</w:t>
            </w:r>
          </w:p>
          <w:p w14:paraId="540D066C" w14:textId="1F708FCC" w:rsidR="00004165" w:rsidRPr="007E74BC" w:rsidRDefault="00E97AD5" w:rsidP="00004165">
            <w:pPr>
              <w:rPr>
                <w:rFonts w:eastAsiaTheme="minorEastAsia"/>
                <w:color w:val="0070C0"/>
                <w:lang w:eastAsia="zh-CN"/>
              </w:rPr>
            </w:pPr>
            <w:r w:rsidRPr="007E74BC">
              <w:rPr>
                <w:rFonts w:eastAsiaTheme="minorEastAsia"/>
                <w:i/>
                <w:color w:val="0070C0"/>
                <w:lang w:eastAsia="zh-CN"/>
              </w:rPr>
              <w:t>Recommendations</w:t>
            </w:r>
            <w:r w:rsidR="00004165" w:rsidRPr="007E74BC">
              <w:rPr>
                <w:rFonts w:eastAsiaTheme="minorEastAsia"/>
                <w:i/>
                <w:color w:val="0070C0"/>
                <w:lang w:eastAsia="zh-CN"/>
              </w:rPr>
              <w:t xml:space="preserve"> for 2</w:t>
            </w:r>
            <w:r w:rsidR="00004165" w:rsidRPr="007E74BC">
              <w:rPr>
                <w:rFonts w:eastAsiaTheme="minorEastAsia"/>
                <w:i/>
                <w:color w:val="0070C0"/>
                <w:vertAlign w:val="superscript"/>
                <w:lang w:eastAsia="zh-CN"/>
              </w:rPr>
              <w:t>nd</w:t>
            </w:r>
            <w:r w:rsidR="00004165"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bl>
    <w:p w14:paraId="3361B8C0" w14:textId="748EF76B" w:rsidR="00855107" w:rsidRPr="007E74BC" w:rsidRDefault="00855107" w:rsidP="005B4802">
      <w:pPr>
        <w:rPr>
          <w:i/>
          <w:color w:val="0070C0"/>
          <w:lang w:eastAsia="zh-CN"/>
        </w:rPr>
      </w:pPr>
    </w:p>
    <w:p w14:paraId="32A58708" w14:textId="467474DE" w:rsidR="00962108" w:rsidRPr="007E74BC" w:rsidRDefault="00962108" w:rsidP="005B4802">
      <w:pPr>
        <w:rPr>
          <w:i/>
          <w:color w:val="0070C0"/>
          <w:lang w:eastAsia="zh-CN"/>
        </w:rPr>
      </w:pPr>
    </w:p>
    <w:p w14:paraId="4432E4B7" w14:textId="72F0534B" w:rsidR="00DD19DE" w:rsidRPr="007E74BC" w:rsidRDefault="00DD19DE">
      <w:pPr>
        <w:pStyle w:val="Heading3"/>
        <w:rPr>
          <w:sz w:val="24"/>
          <w:szCs w:val="16"/>
          <w:lang w:val="en-GB"/>
        </w:rPr>
      </w:pPr>
      <w:r w:rsidRPr="007E74BC">
        <w:rPr>
          <w:sz w:val="24"/>
          <w:szCs w:val="16"/>
          <w:lang w:val="en-GB"/>
        </w:rPr>
        <w:t>CRs/TPs</w:t>
      </w:r>
    </w:p>
    <w:p w14:paraId="231AF6BC" w14:textId="77777777" w:rsidR="00F21139" w:rsidRPr="007E74BC" w:rsidRDefault="00571777" w:rsidP="00805BE8">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w:t>
      </w:r>
      <w:r w:rsidR="001A59CB" w:rsidRPr="007E74BC">
        <w:rPr>
          <w:i/>
          <w:color w:val="0070C0"/>
          <w:lang w:eastAsia="zh-CN"/>
        </w:rPr>
        <w:t>s</w:t>
      </w:r>
      <w:r w:rsidRPr="007E74BC">
        <w:rPr>
          <w:i/>
          <w:color w:val="0070C0"/>
          <w:lang w:eastAsia="zh-CN"/>
        </w:rPr>
        <w:t xml:space="preserve"> recommendation on </w:t>
      </w:r>
      <w:r w:rsidR="00855107" w:rsidRPr="007E74BC">
        <w:rPr>
          <w:i/>
          <w:color w:val="0070C0"/>
          <w:lang w:eastAsia="zh-CN"/>
        </w:rPr>
        <w:t>CRs/TPs Status update</w:t>
      </w:r>
    </w:p>
    <w:p w14:paraId="7E378822" w14:textId="737D5871" w:rsidR="00855107" w:rsidRPr="007E74BC" w:rsidRDefault="00F21139" w:rsidP="00805BE8">
      <w:pPr>
        <w:rPr>
          <w:i/>
          <w:color w:val="0070C0"/>
        </w:rPr>
      </w:pPr>
      <w:r w:rsidRPr="007E74BC">
        <w:rPr>
          <w:i/>
          <w:color w:val="0070C0"/>
          <w:lang w:eastAsia="zh-CN"/>
        </w:rPr>
        <w:t xml:space="preserve">Note: The </w:t>
      </w:r>
      <w:proofErr w:type="spellStart"/>
      <w:r w:rsidRPr="007E74BC">
        <w:rPr>
          <w:i/>
          <w:color w:val="0070C0"/>
          <w:lang w:eastAsia="zh-CN"/>
        </w:rPr>
        <w:t>tdoc</w:t>
      </w:r>
      <w:proofErr w:type="spellEnd"/>
      <w:r w:rsidRPr="007E74BC">
        <w:rPr>
          <w:i/>
          <w:color w:val="0070C0"/>
          <w:lang w:eastAsia="zh-CN"/>
        </w:rPr>
        <w:t xml:space="preserve"> decisions shall be provided in Section 3 and this table is optional in case moderators would like to provide additional information.</w:t>
      </w:r>
      <w:r w:rsidR="00855107" w:rsidRPr="007E74B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7E74BC" w14:paraId="70EE0FDB" w14:textId="77777777" w:rsidTr="0037005F">
        <w:tc>
          <w:tcPr>
            <w:tcW w:w="1242" w:type="dxa"/>
          </w:tcPr>
          <w:p w14:paraId="01BDEDBC" w14:textId="77777777"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6E55E98F" w14:textId="5DA298C8" w:rsidR="00855107" w:rsidRPr="007E74BC" w:rsidRDefault="00855107">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 xml:space="preserve">recommendation  </w:t>
            </w:r>
          </w:p>
        </w:tc>
      </w:tr>
      <w:tr w:rsidR="00855107" w:rsidRPr="007E74BC" w14:paraId="7BEF164F" w14:textId="77777777" w:rsidTr="0037005F">
        <w:tc>
          <w:tcPr>
            <w:tcW w:w="1242" w:type="dxa"/>
          </w:tcPr>
          <w:p w14:paraId="77E32D88" w14:textId="77777777" w:rsidR="00855107" w:rsidRPr="007E74BC" w:rsidRDefault="00855107" w:rsidP="005B4802">
            <w:pPr>
              <w:rPr>
                <w:rFonts w:eastAsiaTheme="minorEastAsia"/>
                <w:color w:val="0070C0"/>
                <w:lang w:eastAsia="zh-CN"/>
              </w:rPr>
            </w:pPr>
            <w:r w:rsidRPr="007E74BC">
              <w:rPr>
                <w:rFonts w:eastAsiaTheme="minorEastAsia"/>
                <w:color w:val="0070C0"/>
                <w:lang w:eastAsia="zh-CN"/>
              </w:rPr>
              <w:t>XXX</w:t>
            </w:r>
          </w:p>
        </w:tc>
        <w:tc>
          <w:tcPr>
            <w:tcW w:w="8615" w:type="dxa"/>
          </w:tcPr>
          <w:p w14:paraId="544526D2" w14:textId="3E53B7AC" w:rsidR="00855107" w:rsidRPr="007E74BC" w:rsidRDefault="00855107" w:rsidP="00B831AE">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w:t>
            </w:r>
            <w:r w:rsidR="001A59CB" w:rsidRPr="007E74BC">
              <w:rPr>
                <w:rFonts w:eastAsiaTheme="minorEastAsia"/>
                <w:i/>
                <w:color w:val="0070C0"/>
                <w:lang w:eastAsia="zh-CN"/>
              </w:rPr>
              <w:t xml:space="preserve">round of </w:t>
            </w:r>
            <w:r w:rsidRPr="007E74BC">
              <w:rPr>
                <w:rFonts w:eastAsiaTheme="minorEastAsia"/>
                <w:i/>
                <w:color w:val="0070C0"/>
                <w:lang w:eastAsia="zh-CN"/>
              </w:rPr>
              <w:t xml:space="preserve">comments collection, moderator </w:t>
            </w:r>
            <w:r w:rsidR="001A59CB" w:rsidRPr="007E74BC">
              <w:rPr>
                <w:rFonts w:eastAsiaTheme="minorEastAsia"/>
                <w:i/>
                <w:color w:val="0070C0"/>
                <w:lang w:eastAsia="zh-CN"/>
              </w:rPr>
              <w:t>can recommend the next steps such as “agreeable”, “to be revised”</w:t>
            </w:r>
          </w:p>
        </w:tc>
      </w:tr>
    </w:tbl>
    <w:p w14:paraId="2A0294E9" w14:textId="77777777" w:rsidR="009415B0" w:rsidRPr="007E74BC" w:rsidRDefault="009415B0" w:rsidP="005B4802">
      <w:pPr>
        <w:rPr>
          <w:color w:val="0070C0"/>
          <w:lang w:eastAsia="zh-CN"/>
        </w:rPr>
      </w:pPr>
    </w:p>
    <w:p w14:paraId="5C1530F1" w14:textId="65BFED18" w:rsidR="00035C50" w:rsidRPr="007E74BC" w:rsidRDefault="00035C50" w:rsidP="00B831AE">
      <w:pPr>
        <w:pStyle w:val="Heading2"/>
        <w:rPr>
          <w:lang w:val="en-GB"/>
        </w:rPr>
      </w:pPr>
      <w:r w:rsidRPr="007E74BC">
        <w:rPr>
          <w:lang w:val="en-GB"/>
        </w:rPr>
        <w:t>Discussion on 2nd round</w:t>
      </w:r>
      <w:r w:rsidR="00CB0305" w:rsidRPr="007E74BC">
        <w:rPr>
          <w:lang w:val="en-GB"/>
        </w:rPr>
        <w:t xml:space="preserve"> (if applicable)</w:t>
      </w:r>
    </w:p>
    <w:p w14:paraId="5FE94679" w14:textId="77777777" w:rsidR="00C77546" w:rsidRPr="007E74BC" w:rsidRDefault="00C77546" w:rsidP="00C77546">
      <w:pPr>
        <w:rPr>
          <w:i/>
          <w:color w:val="0070C0"/>
          <w:lang w:eastAsia="zh-CN"/>
        </w:rPr>
      </w:pPr>
      <w:r w:rsidRPr="007E74BC">
        <w:rPr>
          <w:i/>
          <w:color w:val="0070C0"/>
          <w:lang w:eastAsia="zh-CN"/>
        </w:rPr>
        <w:t xml:space="preserve">Moderator can provide summary of 2nd round here. Note that recommended decisions on </w:t>
      </w:r>
      <w:proofErr w:type="spellStart"/>
      <w:r w:rsidRPr="007E74BC">
        <w:rPr>
          <w:i/>
          <w:color w:val="0070C0"/>
          <w:lang w:eastAsia="zh-CN"/>
        </w:rPr>
        <w:t>tdocs</w:t>
      </w:r>
      <w:proofErr w:type="spellEnd"/>
      <w:r w:rsidRPr="007E74BC">
        <w:rPr>
          <w:i/>
          <w:color w:val="0070C0"/>
          <w:lang w:eastAsia="zh-CN"/>
        </w:rPr>
        <w:t xml:space="preserve"> should be provided in the section titled ”Recommendations for </w:t>
      </w:r>
      <w:proofErr w:type="spellStart"/>
      <w:r w:rsidRPr="007E74BC">
        <w:rPr>
          <w:i/>
          <w:color w:val="0070C0"/>
          <w:lang w:eastAsia="zh-CN"/>
        </w:rPr>
        <w:t>Tdocs</w:t>
      </w:r>
      <w:proofErr w:type="spellEnd"/>
      <w:r w:rsidRPr="007E74BC">
        <w:rPr>
          <w:i/>
          <w:color w:val="0070C0"/>
          <w:lang w:eastAsia="zh-CN"/>
        </w:rPr>
        <w:t>”.</w:t>
      </w:r>
    </w:p>
    <w:p w14:paraId="40BC43D2" w14:textId="77777777" w:rsidR="00035C50" w:rsidRPr="007E74BC" w:rsidRDefault="00035C50" w:rsidP="00035C50">
      <w:pPr>
        <w:rPr>
          <w:lang w:eastAsia="zh-CN"/>
        </w:rPr>
      </w:pPr>
    </w:p>
    <w:p w14:paraId="011D7A65" w14:textId="77777777" w:rsidR="00B24CA0" w:rsidRPr="007E74BC" w:rsidRDefault="00B24CA0" w:rsidP="00805BE8"/>
    <w:p w14:paraId="11F36725" w14:textId="3257F55B" w:rsidR="00DD19DE" w:rsidRPr="007E74BC" w:rsidRDefault="00142BB9" w:rsidP="00DD19DE">
      <w:pPr>
        <w:pStyle w:val="Heading1"/>
        <w:rPr>
          <w:lang w:val="en-GB" w:eastAsia="ja-JP"/>
        </w:rPr>
      </w:pPr>
      <w:r w:rsidRPr="007E74BC">
        <w:rPr>
          <w:lang w:val="en-GB" w:eastAsia="ja-JP"/>
        </w:rPr>
        <w:lastRenderedPageBreak/>
        <w:t>Topic</w:t>
      </w:r>
      <w:r w:rsidR="00DD19DE" w:rsidRPr="007E74BC">
        <w:rPr>
          <w:lang w:val="en-GB" w:eastAsia="ja-JP"/>
        </w:rPr>
        <w:t xml:space="preserve"> #</w:t>
      </w:r>
      <w:r w:rsidR="00FA5848" w:rsidRPr="007E74BC">
        <w:rPr>
          <w:lang w:val="en-GB" w:eastAsia="ja-JP"/>
        </w:rPr>
        <w:t>2</w:t>
      </w:r>
      <w:r w:rsidR="00DD19DE" w:rsidRPr="007E74BC">
        <w:rPr>
          <w:lang w:val="en-GB" w:eastAsia="ja-JP"/>
        </w:rPr>
        <w:t xml:space="preserve">: </w:t>
      </w:r>
      <w:r w:rsidR="001126DA" w:rsidRPr="007E74BC">
        <w:rPr>
          <w:lang w:val="en-GB" w:eastAsia="ja-JP"/>
        </w:rPr>
        <w:t>Feasibility study</w:t>
      </w:r>
    </w:p>
    <w:p w14:paraId="4BA6DCF9" w14:textId="77777777" w:rsidR="00DD19DE" w:rsidRPr="007E74BC" w:rsidRDefault="00DD19DE" w:rsidP="00DD19D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3"/>
        <w:gridCol w:w="6586"/>
      </w:tblGrid>
      <w:tr w:rsidR="00DD19DE" w:rsidRPr="007E74BC" w14:paraId="1E5E5737" w14:textId="77777777" w:rsidTr="001126DA">
        <w:trPr>
          <w:trHeight w:val="468"/>
        </w:trPr>
        <w:tc>
          <w:tcPr>
            <w:tcW w:w="1622" w:type="dxa"/>
            <w:vAlign w:val="center"/>
          </w:tcPr>
          <w:p w14:paraId="5B780EF4" w14:textId="77777777" w:rsidR="00DD19DE" w:rsidRPr="007E74BC" w:rsidRDefault="00DD19DE" w:rsidP="00045592">
            <w:pPr>
              <w:spacing w:before="120" w:after="120"/>
              <w:rPr>
                <w:b/>
                <w:bCs/>
              </w:rPr>
            </w:pPr>
            <w:r w:rsidRPr="007E74BC">
              <w:rPr>
                <w:b/>
                <w:bCs/>
              </w:rPr>
              <w:t>T-doc number</w:t>
            </w:r>
          </w:p>
        </w:tc>
        <w:tc>
          <w:tcPr>
            <w:tcW w:w="1423" w:type="dxa"/>
            <w:vAlign w:val="center"/>
          </w:tcPr>
          <w:p w14:paraId="27E27FF5" w14:textId="77777777" w:rsidR="00DD19DE" w:rsidRPr="007E74BC" w:rsidRDefault="00DD19DE" w:rsidP="00045592">
            <w:pPr>
              <w:spacing w:before="120" w:after="120"/>
              <w:rPr>
                <w:b/>
                <w:bCs/>
              </w:rPr>
            </w:pPr>
            <w:r w:rsidRPr="007E74BC">
              <w:rPr>
                <w:b/>
                <w:bCs/>
              </w:rPr>
              <w:t>Company</w:t>
            </w:r>
          </w:p>
        </w:tc>
        <w:tc>
          <w:tcPr>
            <w:tcW w:w="6586" w:type="dxa"/>
            <w:vAlign w:val="center"/>
          </w:tcPr>
          <w:p w14:paraId="3753A143" w14:textId="77777777" w:rsidR="00DD19DE" w:rsidRPr="007E74BC" w:rsidRDefault="00DD19DE" w:rsidP="00045592">
            <w:pPr>
              <w:spacing w:before="120" w:after="120"/>
              <w:rPr>
                <w:b/>
                <w:bCs/>
              </w:rPr>
            </w:pPr>
            <w:r w:rsidRPr="007E74BC">
              <w:rPr>
                <w:b/>
                <w:bCs/>
              </w:rPr>
              <w:t>Proposals / Observations</w:t>
            </w:r>
          </w:p>
        </w:tc>
      </w:tr>
      <w:tr w:rsidR="00DD19DE" w:rsidRPr="007E74BC" w14:paraId="683FD1E7" w14:textId="77777777" w:rsidTr="001126DA">
        <w:trPr>
          <w:trHeight w:val="468"/>
        </w:trPr>
        <w:tc>
          <w:tcPr>
            <w:tcW w:w="1622" w:type="dxa"/>
          </w:tcPr>
          <w:p w14:paraId="2444A496" w14:textId="4214761E"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R4-2</w:t>
            </w:r>
            <w:r w:rsidR="000D19DE" w:rsidRPr="007E74BC">
              <w:rPr>
                <w:rFonts w:asciiTheme="minorHAnsi" w:hAnsiTheme="minorHAnsi" w:cstheme="minorHAnsi"/>
              </w:rPr>
              <w:t>2</w:t>
            </w:r>
            <w:r w:rsidR="00182647" w:rsidRPr="007E74BC">
              <w:rPr>
                <w:rFonts w:asciiTheme="minorHAnsi" w:hAnsiTheme="minorHAnsi" w:cstheme="minorHAnsi"/>
              </w:rPr>
              <w:t>0</w:t>
            </w:r>
            <w:r w:rsidR="001126DA" w:rsidRPr="007E74BC">
              <w:rPr>
                <w:rFonts w:asciiTheme="minorHAnsi" w:hAnsiTheme="minorHAnsi" w:cstheme="minorHAnsi"/>
              </w:rPr>
              <w:t>3648</w:t>
            </w:r>
          </w:p>
        </w:tc>
        <w:tc>
          <w:tcPr>
            <w:tcW w:w="1423" w:type="dxa"/>
          </w:tcPr>
          <w:p w14:paraId="786ACC88" w14:textId="703DE10D" w:rsidR="00DD19DE" w:rsidRPr="007E74BC" w:rsidRDefault="00182647" w:rsidP="00045592">
            <w:pPr>
              <w:spacing w:before="120" w:after="120"/>
              <w:rPr>
                <w:rFonts w:asciiTheme="minorHAnsi" w:hAnsiTheme="minorHAnsi" w:cstheme="minorHAnsi"/>
              </w:rPr>
            </w:pPr>
            <w:r w:rsidRPr="007E74BC">
              <w:rPr>
                <w:rFonts w:asciiTheme="minorHAnsi" w:hAnsiTheme="minorHAnsi" w:cstheme="minorHAnsi"/>
              </w:rPr>
              <w:t>Nokia, Nokia Shanghai Bell</w:t>
            </w:r>
          </w:p>
        </w:tc>
        <w:tc>
          <w:tcPr>
            <w:tcW w:w="6586" w:type="dxa"/>
          </w:tcPr>
          <w:p w14:paraId="34356688" w14:textId="38F58B35"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Proposal 1:</w:t>
            </w:r>
            <w:r w:rsidR="00182647" w:rsidRPr="007E74BC">
              <w:rPr>
                <w:rFonts w:asciiTheme="minorHAnsi" w:hAnsiTheme="minorHAnsi" w:cstheme="minorHAnsi"/>
              </w:rPr>
              <w:t xml:space="preserve"> Approve TP to TR 37.828: Coexistence study for High-power UE Vs adjacent channel Public Safety operation for fixed-wireless/vehicle-mounted use cases in Band 5 and Band n5</w:t>
            </w:r>
          </w:p>
          <w:p w14:paraId="7FAB433F" w14:textId="77777777"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Observation 1:</w:t>
            </w:r>
          </w:p>
        </w:tc>
      </w:tr>
      <w:tr w:rsidR="001126DA" w:rsidRPr="007E74BC" w14:paraId="6F7B8830" w14:textId="77777777" w:rsidTr="001126DA">
        <w:trPr>
          <w:trHeight w:val="468"/>
        </w:trPr>
        <w:tc>
          <w:tcPr>
            <w:tcW w:w="1622" w:type="dxa"/>
          </w:tcPr>
          <w:p w14:paraId="4275CDF4" w14:textId="3C67753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R4-2205926</w:t>
            </w:r>
          </w:p>
        </w:tc>
        <w:tc>
          <w:tcPr>
            <w:tcW w:w="1423" w:type="dxa"/>
          </w:tcPr>
          <w:p w14:paraId="3C6AD2EC" w14:textId="06602C8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T-Mobile USA</w:t>
            </w:r>
          </w:p>
        </w:tc>
        <w:tc>
          <w:tcPr>
            <w:tcW w:w="6586" w:type="dxa"/>
          </w:tcPr>
          <w:p w14:paraId="692A73EF" w14:textId="5D1A0CF0"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Proposal 1: Approve TP for TR 37.828: Filter and PA data for n71, n26 and n12</w:t>
            </w:r>
          </w:p>
          <w:p w14:paraId="1CAE8D9D" w14:textId="77777777"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Observation 1:</w:t>
            </w:r>
          </w:p>
        </w:tc>
      </w:tr>
    </w:tbl>
    <w:p w14:paraId="73647B3C" w14:textId="77777777" w:rsidR="00DD19DE" w:rsidRPr="007E74BC" w:rsidRDefault="00DD19DE" w:rsidP="00DD19DE"/>
    <w:p w14:paraId="70D89159" w14:textId="77777777" w:rsidR="00DD19DE" w:rsidRPr="007E74BC" w:rsidRDefault="00DD19DE" w:rsidP="00DD19DE">
      <w:pPr>
        <w:pStyle w:val="Heading2"/>
        <w:rPr>
          <w:lang w:val="en-GB"/>
        </w:rPr>
      </w:pPr>
      <w:r w:rsidRPr="007E74BC">
        <w:rPr>
          <w:lang w:val="en-GB"/>
        </w:rPr>
        <w:t>Open issues summary</w:t>
      </w:r>
    </w:p>
    <w:p w14:paraId="0734800A" w14:textId="2F8735CC"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-1</w:t>
      </w:r>
    </w:p>
    <w:p w14:paraId="407E9FAA" w14:textId="731ED1DF" w:rsidR="00182647" w:rsidRPr="007E74BC" w:rsidRDefault="00182647" w:rsidP="00182647">
      <w:pPr>
        <w:rPr>
          <w:b/>
          <w:u w:val="single"/>
          <w:lang w:eastAsia="ko-KR"/>
        </w:rPr>
      </w:pPr>
      <w:r w:rsidRPr="007E74BC">
        <w:rPr>
          <w:b/>
          <w:u w:val="single"/>
          <w:lang w:eastAsia="ko-KR"/>
        </w:rPr>
        <w:t>Issue 2-1: TP to TP to TR 37.828: Coexistence study for High-power UE Vs adjacent channel Public Safety operation for fixed-wireless/vehicle-mounted use cases in Band 5 and Band n5</w:t>
      </w:r>
    </w:p>
    <w:p w14:paraId="54C00B95"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6689304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380D721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76DE26C7"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4382A55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060ED168"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9B6DCC4" w14:textId="77777777" w:rsidR="00DD19DE" w:rsidRPr="007E74BC" w:rsidRDefault="00DD19DE" w:rsidP="00DD19DE">
      <w:pPr>
        <w:rPr>
          <w:iCs/>
          <w:color w:val="0070C0"/>
          <w:lang w:eastAsia="zh-CN"/>
        </w:rPr>
      </w:pPr>
    </w:p>
    <w:p w14:paraId="37402C16" w14:textId="01BAA320"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-2</w:t>
      </w:r>
    </w:p>
    <w:p w14:paraId="492D1764" w14:textId="77777777" w:rsidR="001126DA" w:rsidRPr="007E74BC" w:rsidRDefault="001126DA" w:rsidP="001126DA">
      <w:pPr>
        <w:rPr>
          <w:b/>
          <w:u w:val="single"/>
          <w:lang w:eastAsia="ko-KR"/>
        </w:rPr>
      </w:pPr>
      <w:r w:rsidRPr="007E74BC">
        <w:rPr>
          <w:b/>
          <w:u w:val="single"/>
          <w:lang w:eastAsia="ko-KR"/>
        </w:rPr>
        <w:t>Issue 2-2: TP to TP to TR 37.828: Filter and PA data for n71, n26 and n12</w:t>
      </w:r>
    </w:p>
    <w:p w14:paraId="61E73343"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7DA68CAB"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796F7B92"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44E48F31"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0F562E16"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7832A8F4" w14:textId="1CDAAEA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0C6B08B9" w14:textId="77777777" w:rsidR="001126DA" w:rsidRPr="007E74BC" w:rsidRDefault="001126DA" w:rsidP="001126DA">
      <w:pPr>
        <w:spacing w:after="120"/>
        <w:rPr>
          <w:szCs w:val="24"/>
          <w:lang w:eastAsia="zh-CN"/>
        </w:rPr>
      </w:pPr>
    </w:p>
    <w:p w14:paraId="297E9BED" w14:textId="77777777" w:rsidR="00DD19DE" w:rsidRPr="007E74BC" w:rsidRDefault="00DD19DE" w:rsidP="00DD19DE">
      <w:pPr>
        <w:pStyle w:val="Heading2"/>
        <w:rPr>
          <w:lang w:val="en-GB"/>
        </w:rPr>
      </w:pPr>
      <w:r w:rsidRPr="007E74BC">
        <w:rPr>
          <w:lang w:val="en-GB"/>
        </w:rPr>
        <w:t xml:space="preserve">Companies views’ collection for 1st round </w:t>
      </w:r>
    </w:p>
    <w:p w14:paraId="7930AAC3" w14:textId="6A3199B1" w:rsidR="00DD19DE" w:rsidRPr="007E74BC" w:rsidRDefault="00DD19DE">
      <w:pPr>
        <w:pStyle w:val="Heading3"/>
        <w:rPr>
          <w:sz w:val="24"/>
          <w:szCs w:val="16"/>
          <w:lang w:val="en-GB"/>
        </w:rPr>
      </w:pPr>
      <w:r w:rsidRPr="007E74BC">
        <w:rPr>
          <w:sz w:val="24"/>
          <w:szCs w:val="16"/>
          <w:lang w:val="en-GB"/>
        </w:rPr>
        <w:t xml:space="preserve">Open issues </w:t>
      </w:r>
    </w:p>
    <w:p w14:paraId="6E4387B8" w14:textId="1EF7BE15" w:rsidR="00F115F5" w:rsidRPr="007E74BC" w:rsidRDefault="00F115F5" w:rsidP="00F115F5">
      <w:pPr>
        <w:rPr>
          <w:bCs/>
          <w:u w:val="single"/>
          <w:lang w:eastAsia="ko-KR"/>
        </w:rPr>
      </w:pPr>
      <w:r w:rsidRPr="007E74BC">
        <w:rPr>
          <w:bCs/>
          <w:u w:val="single"/>
          <w:lang w:eastAsia="ko-KR"/>
        </w:rPr>
        <w:t xml:space="preserve">Sub topic </w:t>
      </w:r>
      <w:r w:rsidR="00C77546" w:rsidRPr="007E74BC">
        <w:rPr>
          <w:bCs/>
          <w:u w:val="single"/>
          <w:lang w:eastAsia="ko-KR"/>
        </w:rPr>
        <w:t>2</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CD5F215" w14:textId="77777777" w:rsidTr="00B04195">
        <w:tc>
          <w:tcPr>
            <w:tcW w:w="1236" w:type="dxa"/>
          </w:tcPr>
          <w:p w14:paraId="2FBA9B46"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lastRenderedPageBreak/>
              <w:t>Company</w:t>
            </w:r>
          </w:p>
        </w:tc>
        <w:tc>
          <w:tcPr>
            <w:tcW w:w="8395" w:type="dxa"/>
          </w:tcPr>
          <w:p w14:paraId="24E3A8F8"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t>Comments</w:t>
            </w:r>
          </w:p>
        </w:tc>
      </w:tr>
      <w:tr w:rsidR="00C77546" w:rsidRPr="007E74BC" w14:paraId="27D31951" w14:textId="77777777" w:rsidTr="00B04195">
        <w:tc>
          <w:tcPr>
            <w:tcW w:w="1236" w:type="dxa"/>
          </w:tcPr>
          <w:p w14:paraId="46B4EE1D" w14:textId="4EE9BA49" w:rsidR="00F115F5"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261FAA40" w14:textId="5788F1A3" w:rsidR="00F115F5" w:rsidRPr="007E74BC" w:rsidRDefault="00DF738D" w:rsidP="00B04195">
            <w:pPr>
              <w:spacing w:after="120"/>
              <w:rPr>
                <w:rFonts w:eastAsiaTheme="minorEastAsia"/>
                <w:lang w:eastAsia="zh-CN"/>
              </w:rPr>
            </w:pPr>
            <w:r w:rsidRPr="007E74BC">
              <w:rPr>
                <w:rFonts w:eastAsia="SimSun"/>
                <w:szCs w:val="24"/>
                <w:lang w:eastAsia="zh-CN"/>
              </w:rPr>
              <w:t>Option 1: Approve the TP</w:t>
            </w:r>
            <w:r>
              <w:rPr>
                <w:rFonts w:eastAsia="SimSun"/>
                <w:szCs w:val="24"/>
                <w:lang w:eastAsia="zh-CN"/>
              </w:rPr>
              <w:t>.</w:t>
            </w:r>
          </w:p>
        </w:tc>
      </w:tr>
    </w:tbl>
    <w:p w14:paraId="2BD0B9C4" w14:textId="5E7400C7" w:rsidR="00DD19DE" w:rsidRPr="007E74BC" w:rsidRDefault="00DD19DE" w:rsidP="00D0036C">
      <w:pPr>
        <w:rPr>
          <w:color w:val="0070C0"/>
          <w:lang w:eastAsia="zh-CN"/>
        </w:rPr>
      </w:pPr>
    </w:p>
    <w:p w14:paraId="23FB9EC2" w14:textId="1CC5541B" w:rsidR="001126DA" w:rsidRPr="007E74BC" w:rsidRDefault="001126DA" w:rsidP="001126DA">
      <w:pPr>
        <w:rPr>
          <w:bCs/>
          <w:u w:val="single"/>
          <w:lang w:eastAsia="ko-KR"/>
        </w:rPr>
      </w:pPr>
      <w:r w:rsidRPr="007E74BC">
        <w:rPr>
          <w:bCs/>
          <w:u w:val="single"/>
          <w:lang w:eastAsia="ko-KR"/>
        </w:rPr>
        <w:t xml:space="preserve">Sub topic 2-2 </w:t>
      </w:r>
    </w:p>
    <w:tbl>
      <w:tblPr>
        <w:tblStyle w:val="TableGrid"/>
        <w:tblW w:w="0" w:type="auto"/>
        <w:tblLook w:val="04A0" w:firstRow="1" w:lastRow="0" w:firstColumn="1" w:lastColumn="0" w:noHBand="0" w:noVBand="1"/>
      </w:tblPr>
      <w:tblGrid>
        <w:gridCol w:w="1236"/>
        <w:gridCol w:w="8395"/>
      </w:tblGrid>
      <w:tr w:rsidR="001126DA" w:rsidRPr="007E74BC" w14:paraId="60ABEC5C" w14:textId="77777777" w:rsidTr="00030983">
        <w:tc>
          <w:tcPr>
            <w:tcW w:w="1236" w:type="dxa"/>
          </w:tcPr>
          <w:p w14:paraId="07064D99"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17DBA73F"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Comments</w:t>
            </w:r>
          </w:p>
        </w:tc>
      </w:tr>
      <w:tr w:rsidR="001126DA" w:rsidRPr="007E74BC" w14:paraId="358D2EE3" w14:textId="77777777" w:rsidTr="00030983">
        <w:tc>
          <w:tcPr>
            <w:tcW w:w="1236" w:type="dxa"/>
          </w:tcPr>
          <w:p w14:paraId="3E976269" w14:textId="779C68F2" w:rsidR="001126DA" w:rsidRPr="007E74BC" w:rsidRDefault="00DF738D" w:rsidP="00030983">
            <w:pPr>
              <w:spacing w:after="120"/>
              <w:rPr>
                <w:rFonts w:eastAsiaTheme="minorEastAsia"/>
                <w:lang w:eastAsia="zh-CN"/>
              </w:rPr>
            </w:pPr>
            <w:r>
              <w:rPr>
                <w:rFonts w:eastAsiaTheme="minorEastAsia"/>
                <w:lang w:eastAsia="zh-CN"/>
              </w:rPr>
              <w:t>Nokia</w:t>
            </w:r>
          </w:p>
        </w:tc>
        <w:tc>
          <w:tcPr>
            <w:tcW w:w="8395" w:type="dxa"/>
          </w:tcPr>
          <w:p w14:paraId="46B50B39" w14:textId="506BEDA7" w:rsidR="001126DA" w:rsidRDefault="00DF738D" w:rsidP="00030983">
            <w:pPr>
              <w:spacing w:after="120"/>
              <w:rPr>
                <w:rFonts w:eastAsia="SimSun"/>
                <w:szCs w:val="24"/>
                <w:lang w:eastAsia="zh-CN"/>
              </w:rPr>
            </w:pPr>
            <w:r w:rsidRPr="007E74BC">
              <w:rPr>
                <w:rFonts w:eastAsia="SimSun"/>
                <w:szCs w:val="24"/>
                <w:lang w:eastAsia="zh-CN"/>
              </w:rPr>
              <w:t>Option 2: Revise the TP</w:t>
            </w:r>
            <w:r>
              <w:rPr>
                <w:rFonts w:eastAsia="SimSun"/>
                <w:szCs w:val="24"/>
                <w:lang w:eastAsia="zh-CN"/>
              </w:rPr>
              <w:t>.</w:t>
            </w:r>
          </w:p>
          <w:p w14:paraId="4E620276" w14:textId="77777777" w:rsidR="00DF738D" w:rsidRPr="00DF738D" w:rsidRDefault="00DF738D" w:rsidP="00DF738D">
            <w:pPr>
              <w:spacing w:after="120"/>
              <w:rPr>
                <w:rFonts w:eastAsiaTheme="minorEastAsia"/>
                <w:lang w:eastAsia="zh-CN"/>
              </w:rPr>
            </w:pPr>
            <w:r w:rsidRPr="00DF738D">
              <w:rPr>
                <w:rFonts w:eastAsiaTheme="minorEastAsia"/>
                <w:lang w:eastAsia="zh-CN"/>
              </w:rPr>
              <w:t>1)</w:t>
            </w:r>
            <w:r w:rsidRPr="00DF738D">
              <w:rPr>
                <w:rFonts w:eastAsiaTheme="minorEastAsia"/>
                <w:lang w:eastAsia="zh-CN"/>
              </w:rPr>
              <w:tab/>
              <w:t>typo 'may not only be suitable even for' in 7.x.3;</w:t>
            </w:r>
          </w:p>
          <w:p w14:paraId="50A71994" w14:textId="2105433C" w:rsidR="00DF738D" w:rsidRPr="007E74BC" w:rsidRDefault="00DF738D" w:rsidP="00DF738D">
            <w:pPr>
              <w:spacing w:after="120"/>
              <w:rPr>
                <w:rFonts w:eastAsiaTheme="minorEastAsia"/>
                <w:lang w:eastAsia="zh-CN"/>
              </w:rPr>
            </w:pPr>
            <w:r w:rsidRPr="00DF738D">
              <w:rPr>
                <w:rFonts w:eastAsiaTheme="minorEastAsia"/>
                <w:lang w:eastAsia="zh-CN"/>
              </w:rPr>
              <w:t>2)</w:t>
            </w:r>
            <w:r w:rsidRPr="00DF738D">
              <w:rPr>
                <w:rFonts w:eastAsiaTheme="minorEastAsia"/>
                <w:lang w:eastAsia="zh-CN"/>
              </w:rPr>
              <w:tab/>
              <w:t>tables size in 7.x.4, 7.y.4, 7.z.4 are too large, such that last two columns cannot be viewed even in Print Layout, this would create difficulty for TR maintenance.</w:t>
            </w:r>
          </w:p>
        </w:tc>
      </w:tr>
    </w:tbl>
    <w:p w14:paraId="044C986E" w14:textId="77777777" w:rsidR="001126DA" w:rsidRPr="007E74BC" w:rsidRDefault="001126DA" w:rsidP="001126DA">
      <w:pPr>
        <w:rPr>
          <w:color w:val="0070C0"/>
          <w:lang w:eastAsia="zh-CN"/>
        </w:rPr>
      </w:pPr>
    </w:p>
    <w:p w14:paraId="01736235" w14:textId="77777777" w:rsidR="00DD19DE" w:rsidRPr="007E74BC" w:rsidRDefault="00DD19DE" w:rsidP="00DD19DE">
      <w:pPr>
        <w:pStyle w:val="Heading3"/>
        <w:rPr>
          <w:sz w:val="24"/>
          <w:szCs w:val="16"/>
          <w:lang w:val="en-GB"/>
        </w:rPr>
      </w:pPr>
      <w:r w:rsidRPr="007E74BC">
        <w:rPr>
          <w:sz w:val="24"/>
          <w:szCs w:val="16"/>
          <w:lang w:val="en-GB"/>
        </w:rPr>
        <w:t>CRs/TPs comments collection</w:t>
      </w:r>
    </w:p>
    <w:p w14:paraId="25DED980" w14:textId="77777777" w:rsidR="00C77546" w:rsidRPr="007E74BC" w:rsidRDefault="00C77546" w:rsidP="00C77546">
      <w:pPr>
        <w:rPr>
          <w:color w:val="0070C0"/>
          <w:lang w:eastAsia="zh-CN"/>
        </w:rPr>
      </w:pPr>
    </w:p>
    <w:p w14:paraId="27021850" w14:textId="77777777" w:rsidR="00DD19DE" w:rsidRPr="007E74BC" w:rsidRDefault="00DD19DE" w:rsidP="00DD19DE">
      <w:pPr>
        <w:pStyle w:val="Heading2"/>
        <w:rPr>
          <w:lang w:val="en-GB"/>
        </w:rPr>
      </w:pPr>
      <w:r w:rsidRPr="007E74BC">
        <w:rPr>
          <w:lang w:val="en-GB"/>
        </w:rPr>
        <w:t xml:space="preserve">Summary for 1st round </w:t>
      </w:r>
    </w:p>
    <w:p w14:paraId="166B8C0F" w14:textId="77777777" w:rsidR="00DD19DE" w:rsidRPr="007E74BC" w:rsidRDefault="00DD19DE">
      <w:pPr>
        <w:pStyle w:val="Heading3"/>
        <w:rPr>
          <w:sz w:val="24"/>
          <w:szCs w:val="16"/>
          <w:lang w:val="en-GB"/>
        </w:rPr>
      </w:pPr>
      <w:r w:rsidRPr="007E74BC">
        <w:rPr>
          <w:sz w:val="24"/>
          <w:szCs w:val="16"/>
          <w:lang w:val="en-GB"/>
        </w:rPr>
        <w:t xml:space="preserve">Open issues </w:t>
      </w:r>
    </w:p>
    <w:p w14:paraId="36E8CA81" w14:textId="77777777" w:rsidR="00DD19DE" w:rsidRPr="007E74BC" w:rsidRDefault="00DD19DE" w:rsidP="00DD19DE">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DD19DE" w:rsidRPr="007E74BC" w14:paraId="3122F244" w14:textId="77777777" w:rsidTr="004662C2">
        <w:tc>
          <w:tcPr>
            <w:tcW w:w="1232" w:type="dxa"/>
          </w:tcPr>
          <w:p w14:paraId="1BAD9367" w14:textId="77777777" w:rsidR="00DD19DE" w:rsidRPr="007E74BC" w:rsidRDefault="00DD19DE" w:rsidP="00045592">
            <w:pPr>
              <w:rPr>
                <w:rFonts w:eastAsiaTheme="minorEastAsia"/>
                <w:b/>
                <w:bCs/>
                <w:color w:val="0070C0"/>
                <w:lang w:eastAsia="zh-CN"/>
              </w:rPr>
            </w:pPr>
          </w:p>
        </w:tc>
        <w:tc>
          <w:tcPr>
            <w:tcW w:w="8399" w:type="dxa"/>
          </w:tcPr>
          <w:p w14:paraId="6CFC9668"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 xml:space="preserve">Status summary </w:t>
            </w:r>
          </w:p>
        </w:tc>
      </w:tr>
      <w:tr w:rsidR="00DD19DE" w:rsidRPr="007E74BC" w14:paraId="71A9C0C5" w14:textId="77777777" w:rsidTr="004662C2">
        <w:tc>
          <w:tcPr>
            <w:tcW w:w="1232" w:type="dxa"/>
          </w:tcPr>
          <w:p w14:paraId="24B4F67E" w14:textId="72F96E4E" w:rsidR="00DD19DE" w:rsidRPr="007E74BC" w:rsidRDefault="00DD19DE" w:rsidP="00045592">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Pr="007E74BC">
              <w:rPr>
                <w:rFonts w:eastAsiaTheme="minorEastAsia"/>
                <w:b/>
                <w:bCs/>
                <w:color w:val="0070C0"/>
                <w:lang w:eastAsia="zh-CN"/>
              </w:rPr>
              <w:t>#</w:t>
            </w:r>
            <w:r w:rsidR="004662C2">
              <w:rPr>
                <w:rFonts w:eastAsiaTheme="minorEastAsia"/>
                <w:b/>
                <w:bCs/>
                <w:color w:val="0070C0"/>
                <w:lang w:eastAsia="zh-CN"/>
              </w:rPr>
              <w:t>2-</w:t>
            </w:r>
            <w:r w:rsidRPr="007E74BC">
              <w:rPr>
                <w:rFonts w:eastAsiaTheme="minorEastAsia"/>
                <w:b/>
                <w:bCs/>
                <w:color w:val="0070C0"/>
                <w:lang w:eastAsia="zh-CN"/>
              </w:rPr>
              <w:t>1</w:t>
            </w:r>
          </w:p>
        </w:tc>
        <w:tc>
          <w:tcPr>
            <w:tcW w:w="8399" w:type="dxa"/>
          </w:tcPr>
          <w:p w14:paraId="4D6106CE" w14:textId="345E8CEF" w:rsidR="00DD19DE" w:rsidRPr="007E74BC" w:rsidRDefault="00DD19DE" w:rsidP="00045592">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Approve the TP.</w:t>
            </w:r>
          </w:p>
          <w:p w14:paraId="1E4EEE2C" w14:textId="77777777" w:rsidR="00DD19DE" w:rsidRPr="007E74BC" w:rsidRDefault="00DD19DE" w:rsidP="00045592">
            <w:pPr>
              <w:rPr>
                <w:rFonts w:eastAsiaTheme="minorEastAsia"/>
                <w:i/>
                <w:color w:val="0070C0"/>
                <w:lang w:eastAsia="zh-CN"/>
              </w:rPr>
            </w:pPr>
            <w:r w:rsidRPr="007E74BC">
              <w:rPr>
                <w:rFonts w:eastAsiaTheme="minorEastAsia"/>
                <w:i/>
                <w:color w:val="0070C0"/>
                <w:lang w:eastAsia="zh-CN"/>
              </w:rPr>
              <w:t>Candidate options:</w:t>
            </w:r>
          </w:p>
          <w:p w14:paraId="5513BF96" w14:textId="345F8455" w:rsidR="00DD19DE" w:rsidRPr="007E74BC" w:rsidRDefault="00E97AD5" w:rsidP="00045592">
            <w:pPr>
              <w:rPr>
                <w:rFonts w:eastAsiaTheme="minorEastAsia"/>
                <w:color w:val="0070C0"/>
                <w:lang w:eastAsia="zh-CN"/>
              </w:rPr>
            </w:pPr>
            <w:r w:rsidRPr="007E74BC">
              <w:rPr>
                <w:rFonts w:eastAsiaTheme="minorEastAsia"/>
                <w:i/>
                <w:color w:val="0070C0"/>
                <w:lang w:eastAsia="zh-CN"/>
              </w:rPr>
              <w:t>Recommendations</w:t>
            </w:r>
            <w:r w:rsidR="00DD19DE" w:rsidRPr="007E74BC">
              <w:rPr>
                <w:rFonts w:eastAsiaTheme="minorEastAsia"/>
                <w:i/>
                <w:color w:val="0070C0"/>
                <w:lang w:eastAsia="zh-CN"/>
              </w:rPr>
              <w:t xml:space="preserve"> for 2</w:t>
            </w:r>
            <w:r w:rsidR="00DD19DE" w:rsidRPr="007E74BC">
              <w:rPr>
                <w:rFonts w:eastAsiaTheme="minorEastAsia"/>
                <w:i/>
                <w:color w:val="0070C0"/>
                <w:vertAlign w:val="superscript"/>
                <w:lang w:eastAsia="zh-CN"/>
              </w:rPr>
              <w:t>nd</w:t>
            </w:r>
            <w:r w:rsidR="00DD19DE"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r w:rsidR="004662C2" w:rsidRPr="007E74BC" w14:paraId="400D24B9" w14:textId="77777777" w:rsidTr="004662C2">
        <w:tc>
          <w:tcPr>
            <w:tcW w:w="1232" w:type="dxa"/>
          </w:tcPr>
          <w:p w14:paraId="44086C5D" w14:textId="55AEE99F" w:rsidR="004662C2" w:rsidRPr="007E74BC" w:rsidRDefault="004662C2" w:rsidP="00206B45">
            <w:pPr>
              <w:rPr>
                <w:rFonts w:eastAsiaTheme="minorEastAsia"/>
                <w:color w:val="0070C0"/>
                <w:lang w:eastAsia="zh-CN"/>
              </w:rPr>
            </w:pPr>
            <w:r w:rsidRPr="007E74BC">
              <w:rPr>
                <w:rFonts w:eastAsiaTheme="minorEastAsia"/>
                <w:b/>
                <w:bCs/>
                <w:color w:val="0070C0"/>
                <w:lang w:eastAsia="zh-CN"/>
              </w:rPr>
              <w:t>Sub-topic#</w:t>
            </w:r>
            <w:r>
              <w:rPr>
                <w:rFonts w:eastAsiaTheme="minorEastAsia"/>
                <w:b/>
                <w:bCs/>
                <w:color w:val="0070C0"/>
                <w:lang w:eastAsia="zh-CN"/>
              </w:rPr>
              <w:t>2-2</w:t>
            </w:r>
          </w:p>
        </w:tc>
        <w:tc>
          <w:tcPr>
            <w:tcW w:w="8399" w:type="dxa"/>
          </w:tcPr>
          <w:p w14:paraId="12321058" w14:textId="18065F56"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t xml:space="preserve"> </w:t>
            </w:r>
            <w:r w:rsidRPr="004662C2">
              <w:rPr>
                <w:rFonts w:eastAsiaTheme="minorEastAsia"/>
                <w:i/>
                <w:color w:val="0070C0"/>
                <w:lang w:eastAsia="zh-CN"/>
              </w:rPr>
              <w:t>TP</w:t>
            </w:r>
            <w:r>
              <w:rPr>
                <w:rFonts w:eastAsiaTheme="minorEastAsia"/>
                <w:i/>
                <w:color w:val="0070C0"/>
                <w:lang w:eastAsia="zh-CN"/>
              </w:rPr>
              <w:t xml:space="preserve"> to be revised according to received comments.</w:t>
            </w:r>
          </w:p>
          <w:p w14:paraId="25A9AA4E"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78F73DDC" w14:textId="15A93942"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Discuss and potentially approve the revised TP.</w:t>
            </w:r>
          </w:p>
        </w:tc>
      </w:tr>
    </w:tbl>
    <w:p w14:paraId="18553942" w14:textId="77777777" w:rsidR="00DD19DE" w:rsidRPr="007E74BC" w:rsidRDefault="00DD19DE" w:rsidP="00DD19DE">
      <w:pPr>
        <w:rPr>
          <w:i/>
          <w:color w:val="0070C0"/>
          <w:lang w:eastAsia="zh-CN"/>
        </w:rPr>
      </w:pPr>
    </w:p>
    <w:p w14:paraId="10500C4D" w14:textId="77777777" w:rsidR="00962108" w:rsidRPr="007E74BC" w:rsidRDefault="00962108" w:rsidP="00DD19DE">
      <w:pPr>
        <w:rPr>
          <w:i/>
          <w:color w:val="0070C0"/>
          <w:lang w:eastAsia="zh-CN"/>
        </w:rPr>
      </w:pPr>
    </w:p>
    <w:p w14:paraId="18825DD7" w14:textId="77777777" w:rsidR="00DD19DE" w:rsidRPr="007E74BC" w:rsidRDefault="00DD19DE">
      <w:pPr>
        <w:pStyle w:val="Heading3"/>
        <w:rPr>
          <w:sz w:val="24"/>
          <w:szCs w:val="16"/>
          <w:lang w:val="en-GB"/>
        </w:rPr>
      </w:pPr>
      <w:r w:rsidRPr="007E74BC">
        <w:rPr>
          <w:sz w:val="24"/>
          <w:szCs w:val="16"/>
          <w:lang w:val="en-GB"/>
        </w:rPr>
        <w:t>CRs/TPs</w:t>
      </w:r>
    </w:p>
    <w:p w14:paraId="5C56B1CF" w14:textId="77777777" w:rsidR="00DD19DE" w:rsidRPr="007E74BC" w:rsidRDefault="00DD19DE" w:rsidP="00DD19DE">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7E74BC" w14:paraId="39BA9302" w14:textId="77777777" w:rsidTr="00045592">
        <w:tc>
          <w:tcPr>
            <w:tcW w:w="1242" w:type="dxa"/>
          </w:tcPr>
          <w:p w14:paraId="04F02E97"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0D3808E9" w14:textId="6F69636A" w:rsidR="00DD19DE" w:rsidRPr="007E74BC" w:rsidRDefault="00DD19DE" w:rsidP="00B24CA0">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recommendation</w:t>
            </w:r>
            <w:r w:rsidRPr="007E74BC">
              <w:rPr>
                <w:rFonts w:eastAsiaTheme="minorEastAsia"/>
                <w:b/>
                <w:bCs/>
                <w:color w:val="0070C0"/>
                <w:lang w:eastAsia="zh-CN"/>
              </w:rPr>
              <w:t xml:space="preserve">  </w:t>
            </w:r>
          </w:p>
        </w:tc>
      </w:tr>
      <w:tr w:rsidR="00DD19DE" w:rsidRPr="007E74BC" w14:paraId="382FF071" w14:textId="77777777" w:rsidTr="00045592">
        <w:tc>
          <w:tcPr>
            <w:tcW w:w="1242" w:type="dxa"/>
          </w:tcPr>
          <w:p w14:paraId="45A68EB1" w14:textId="77777777" w:rsidR="00DD19DE" w:rsidRPr="007E74BC" w:rsidRDefault="00DD19DE" w:rsidP="00045592">
            <w:pPr>
              <w:rPr>
                <w:rFonts w:eastAsiaTheme="minorEastAsia"/>
                <w:color w:val="0070C0"/>
                <w:lang w:eastAsia="zh-CN"/>
              </w:rPr>
            </w:pPr>
            <w:r w:rsidRPr="007E74BC">
              <w:rPr>
                <w:rFonts w:eastAsiaTheme="minorEastAsia"/>
                <w:color w:val="0070C0"/>
                <w:lang w:eastAsia="zh-CN"/>
              </w:rPr>
              <w:t>XXX</w:t>
            </w:r>
          </w:p>
        </w:tc>
        <w:tc>
          <w:tcPr>
            <w:tcW w:w="8615" w:type="dxa"/>
          </w:tcPr>
          <w:p w14:paraId="6BF885BF" w14:textId="1F6B3A1E" w:rsidR="00DD19DE" w:rsidRPr="007E74BC" w:rsidRDefault="001A59CB" w:rsidP="00045592">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7E74BC" w:rsidRDefault="00DD19DE" w:rsidP="00DD19DE">
      <w:pPr>
        <w:rPr>
          <w:color w:val="0070C0"/>
          <w:lang w:eastAsia="zh-CN"/>
        </w:rPr>
      </w:pPr>
    </w:p>
    <w:p w14:paraId="6F36FA85" w14:textId="77777777" w:rsidR="00DD19DE" w:rsidRPr="007E74BC" w:rsidRDefault="00DD19DE" w:rsidP="00DD19DE">
      <w:pPr>
        <w:pStyle w:val="Heading2"/>
        <w:rPr>
          <w:lang w:val="en-GB"/>
        </w:rPr>
      </w:pPr>
      <w:r w:rsidRPr="007E74BC">
        <w:rPr>
          <w:lang w:val="en-GB"/>
        </w:rPr>
        <w:lastRenderedPageBreak/>
        <w:t>Discussion on 2nd round (if applicable)</w:t>
      </w:r>
    </w:p>
    <w:p w14:paraId="2B35B009" w14:textId="45ABD2FB" w:rsidR="00DD19DE" w:rsidRPr="007E74BC" w:rsidRDefault="004D21B0" w:rsidP="00DD19DE">
      <w:pPr>
        <w:rPr>
          <w:i/>
          <w:color w:val="0070C0"/>
          <w:lang w:eastAsia="zh-CN"/>
        </w:rPr>
      </w:pPr>
      <w:r w:rsidRPr="007E74BC">
        <w:rPr>
          <w:i/>
          <w:color w:val="0070C0"/>
          <w:lang w:eastAsia="zh-CN"/>
        </w:rPr>
        <w:t xml:space="preserve">Moderator can provide summary of 2nd round here. Note that recommended decisions on </w:t>
      </w:r>
      <w:proofErr w:type="spellStart"/>
      <w:r w:rsidRPr="007E74BC">
        <w:rPr>
          <w:i/>
          <w:color w:val="0070C0"/>
          <w:lang w:eastAsia="zh-CN"/>
        </w:rPr>
        <w:t>tdocs</w:t>
      </w:r>
      <w:proofErr w:type="spellEnd"/>
      <w:r w:rsidRPr="007E74BC">
        <w:rPr>
          <w:i/>
          <w:color w:val="0070C0"/>
          <w:lang w:eastAsia="zh-CN"/>
        </w:rPr>
        <w:t xml:space="preserve"> should be provided in the section titled ”Recommendations for </w:t>
      </w:r>
      <w:proofErr w:type="spellStart"/>
      <w:r w:rsidRPr="007E74BC">
        <w:rPr>
          <w:i/>
          <w:color w:val="0070C0"/>
          <w:lang w:eastAsia="zh-CN"/>
        </w:rPr>
        <w:t>Tdocs</w:t>
      </w:r>
      <w:proofErr w:type="spellEnd"/>
      <w:r w:rsidRPr="007E74BC">
        <w:rPr>
          <w:i/>
          <w:color w:val="0070C0"/>
          <w:lang w:eastAsia="zh-CN"/>
        </w:rPr>
        <w:t>”.</w:t>
      </w:r>
    </w:p>
    <w:p w14:paraId="7F246B5B" w14:textId="77777777" w:rsidR="00861D0A" w:rsidRPr="007E74BC" w:rsidRDefault="00861D0A" w:rsidP="00861D0A">
      <w:pPr>
        <w:rPr>
          <w:bCs/>
          <w:u w:val="single"/>
          <w:lang w:eastAsia="ko-KR"/>
        </w:rPr>
      </w:pPr>
      <w:r w:rsidRPr="007E74BC">
        <w:rPr>
          <w:bCs/>
          <w:u w:val="single"/>
          <w:lang w:eastAsia="ko-KR"/>
        </w:rPr>
        <w:t xml:space="preserve">Sub topic 2-2 </w:t>
      </w:r>
    </w:p>
    <w:tbl>
      <w:tblPr>
        <w:tblStyle w:val="TableGrid"/>
        <w:tblW w:w="0" w:type="auto"/>
        <w:tblLook w:val="04A0" w:firstRow="1" w:lastRow="0" w:firstColumn="1" w:lastColumn="0" w:noHBand="0" w:noVBand="1"/>
      </w:tblPr>
      <w:tblGrid>
        <w:gridCol w:w="1236"/>
        <w:gridCol w:w="8395"/>
      </w:tblGrid>
      <w:tr w:rsidR="00861D0A" w:rsidRPr="007E74BC" w14:paraId="127AF72A" w14:textId="77777777" w:rsidTr="00206B45">
        <w:tc>
          <w:tcPr>
            <w:tcW w:w="1236" w:type="dxa"/>
          </w:tcPr>
          <w:p w14:paraId="33377EF7"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730E9BC6"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2CD5402E" w14:textId="77777777" w:rsidTr="00206B45">
        <w:tc>
          <w:tcPr>
            <w:tcW w:w="1236" w:type="dxa"/>
          </w:tcPr>
          <w:p w14:paraId="1268C008" w14:textId="41A0CC20" w:rsidR="00861D0A" w:rsidRPr="007E74BC" w:rsidRDefault="00A833D3" w:rsidP="00206B45">
            <w:pPr>
              <w:spacing w:after="120"/>
              <w:rPr>
                <w:rFonts w:eastAsiaTheme="minorEastAsia"/>
                <w:lang w:eastAsia="zh-CN"/>
              </w:rPr>
            </w:pPr>
            <w:ins w:id="0" w:author="Ng, Man Hung (Nokia - GB)" w:date="2022-02-25T11:33:00Z">
              <w:r>
                <w:rPr>
                  <w:rFonts w:eastAsiaTheme="minorEastAsia"/>
                  <w:lang w:eastAsia="zh-CN"/>
                </w:rPr>
                <w:t>Nokia</w:t>
              </w:r>
            </w:ins>
          </w:p>
        </w:tc>
        <w:tc>
          <w:tcPr>
            <w:tcW w:w="8395" w:type="dxa"/>
          </w:tcPr>
          <w:p w14:paraId="7E520D4D" w14:textId="7D956F02" w:rsidR="00861D0A" w:rsidRPr="007E74BC" w:rsidRDefault="00A833D3" w:rsidP="00206B45">
            <w:pPr>
              <w:spacing w:after="120"/>
              <w:rPr>
                <w:rFonts w:eastAsiaTheme="minorEastAsia"/>
                <w:lang w:eastAsia="zh-CN"/>
              </w:rPr>
            </w:pPr>
            <w:ins w:id="1" w:author="Ng, Man Hung (Nokia - GB)" w:date="2022-02-25T11:33:00Z">
              <w:r>
                <w:rPr>
                  <w:rFonts w:eastAsiaTheme="minorEastAsia"/>
                  <w:lang w:eastAsia="zh-CN"/>
                </w:rPr>
                <w:t>Revised TP is ok.</w:t>
              </w:r>
            </w:ins>
          </w:p>
        </w:tc>
      </w:tr>
    </w:tbl>
    <w:p w14:paraId="4F56E3EA" w14:textId="77777777" w:rsidR="00962108" w:rsidRPr="007E74BC" w:rsidRDefault="00962108" w:rsidP="00962108">
      <w:pPr>
        <w:rPr>
          <w:iCs/>
          <w:color w:val="0070C0"/>
        </w:rPr>
      </w:pPr>
    </w:p>
    <w:p w14:paraId="5A166707" w14:textId="77777777" w:rsidR="00C77546" w:rsidRPr="007E74BC" w:rsidRDefault="00C77546" w:rsidP="00C77546">
      <w:pPr>
        <w:rPr>
          <w:iCs/>
          <w:color w:val="0070C0"/>
        </w:rPr>
      </w:pPr>
    </w:p>
    <w:p w14:paraId="357418C9" w14:textId="146C38C5" w:rsidR="00C77546" w:rsidRPr="007E74BC" w:rsidRDefault="00C77546" w:rsidP="00C77546">
      <w:pPr>
        <w:pStyle w:val="Heading1"/>
        <w:rPr>
          <w:lang w:val="en-GB" w:eastAsia="ja-JP"/>
        </w:rPr>
      </w:pPr>
      <w:r w:rsidRPr="007E74BC">
        <w:rPr>
          <w:lang w:val="en-GB" w:eastAsia="ja-JP"/>
        </w:rPr>
        <w:t xml:space="preserve">Topic #3: </w:t>
      </w:r>
      <w:r w:rsidRPr="007E74BC">
        <w:rPr>
          <w:rFonts w:eastAsiaTheme="minorEastAsia"/>
          <w:iCs/>
          <w:lang w:val="en-GB" w:eastAsia="zh-CN"/>
        </w:rPr>
        <w:t>UE RF requirements</w:t>
      </w:r>
    </w:p>
    <w:p w14:paraId="41E79ECD" w14:textId="77777777" w:rsidR="00C77546" w:rsidRPr="007E74BC" w:rsidRDefault="00C77546" w:rsidP="00C77546">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3"/>
        <w:gridCol w:w="1424"/>
        <w:gridCol w:w="6584"/>
      </w:tblGrid>
      <w:tr w:rsidR="00C77546" w:rsidRPr="007E74BC" w14:paraId="12B97662" w14:textId="77777777" w:rsidTr="00684DE5">
        <w:trPr>
          <w:trHeight w:val="468"/>
        </w:trPr>
        <w:tc>
          <w:tcPr>
            <w:tcW w:w="1623" w:type="dxa"/>
            <w:vAlign w:val="center"/>
          </w:tcPr>
          <w:p w14:paraId="6DC3F8C2" w14:textId="77777777" w:rsidR="00C77546" w:rsidRPr="007E74BC" w:rsidRDefault="00C77546" w:rsidP="004E4A56">
            <w:pPr>
              <w:spacing w:before="120" w:after="120"/>
              <w:rPr>
                <w:b/>
                <w:bCs/>
              </w:rPr>
            </w:pPr>
            <w:r w:rsidRPr="007E74BC">
              <w:rPr>
                <w:b/>
                <w:bCs/>
              </w:rPr>
              <w:t>T-doc number</w:t>
            </w:r>
          </w:p>
        </w:tc>
        <w:tc>
          <w:tcPr>
            <w:tcW w:w="1424" w:type="dxa"/>
            <w:vAlign w:val="center"/>
          </w:tcPr>
          <w:p w14:paraId="122B25F6" w14:textId="77777777" w:rsidR="00C77546" w:rsidRPr="007E74BC" w:rsidRDefault="00C77546" w:rsidP="004E4A56">
            <w:pPr>
              <w:spacing w:before="120" w:after="120"/>
              <w:rPr>
                <w:b/>
                <w:bCs/>
              </w:rPr>
            </w:pPr>
            <w:r w:rsidRPr="007E74BC">
              <w:rPr>
                <w:b/>
                <w:bCs/>
              </w:rPr>
              <w:t>Company</w:t>
            </w:r>
          </w:p>
        </w:tc>
        <w:tc>
          <w:tcPr>
            <w:tcW w:w="6584" w:type="dxa"/>
            <w:vAlign w:val="center"/>
          </w:tcPr>
          <w:p w14:paraId="1C5C0F08" w14:textId="77777777" w:rsidR="00C77546" w:rsidRPr="007E74BC" w:rsidRDefault="00C77546" w:rsidP="004E4A56">
            <w:pPr>
              <w:spacing w:before="120" w:after="120"/>
              <w:rPr>
                <w:b/>
                <w:bCs/>
              </w:rPr>
            </w:pPr>
            <w:r w:rsidRPr="007E74BC">
              <w:rPr>
                <w:b/>
                <w:bCs/>
              </w:rPr>
              <w:t>Proposals / Observations</w:t>
            </w:r>
          </w:p>
        </w:tc>
      </w:tr>
      <w:tr w:rsidR="00C77546" w:rsidRPr="007E74BC" w14:paraId="65CAD186" w14:textId="77777777" w:rsidTr="00684DE5">
        <w:trPr>
          <w:trHeight w:val="468"/>
        </w:trPr>
        <w:tc>
          <w:tcPr>
            <w:tcW w:w="1623" w:type="dxa"/>
          </w:tcPr>
          <w:p w14:paraId="6FFF4439" w14:textId="31CCEB5A"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R4-220</w:t>
            </w:r>
            <w:r w:rsidR="00684DE5">
              <w:rPr>
                <w:rFonts w:asciiTheme="minorHAnsi" w:hAnsiTheme="minorHAnsi" w:cstheme="minorHAnsi"/>
              </w:rPr>
              <w:t>4786</w:t>
            </w:r>
          </w:p>
        </w:tc>
        <w:tc>
          <w:tcPr>
            <w:tcW w:w="1424" w:type="dxa"/>
          </w:tcPr>
          <w:p w14:paraId="2EE92882" w14:textId="2260B9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Nokia</w:t>
            </w:r>
          </w:p>
        </w:tc>
        <w:tc>
          <w:tcPr>
            <w:tcW w:w="6584" w:type="dxa"/>
          </w:tcPr>
          <w:p w14:paraId="41C3C8FC" w14:textId="64B00AB5"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 xml:space="preserve">Proposal 1: </w:t>
            </w:r>
            <w:r w:rsidR="00684DE5" w:rsidRPr="00684DE5">
              <w:rPr>
                <w:rFonts w:asciiTheme="minorHAnsi" w:hAnsiTheme="minorHAnsi" w:cstheme="minorHAnsi"/>
              </w:rPr>
              <w:t>TP to 37.828: FWA MPR</w:t>
            </w:r>
          </w:p>
          <w:p w14:paraId="0F024983" w14:textId="777777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Observation 1:</w:t>
            </w:r>
          </w:p>
        </w:tc>
      </w:tr>
      <w:tr w:rsidR="00684DE5" w:rsidRPr="007E74BC" w14:paraId="14F5523D" w14:textId="77777777" w:rsidTr="00684DE5">
        <w:trPr>
          <w:trHeight w:val="468"/>
        </w:trPr>
        <w:tc>
          <w:tcPr>
            <w:tcW w:w="1623" w:type="dxa"/>
          </w:tcPr>
          <w:p w14:paraId="596F0656" w14:textId="0217A008"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R4-220</w:t>
            </w:r>
            <w:r>
              <w:rPr>
                <w:rFonts w:asciiTheme="minorHAnsi" w:hAnsiTheme="minorHAnsi" w:cstheme="minorHAnsi"/>
              </w:rPr>
              <w:t>5670</w:t>
            </w:r>
          </w:p>
        </w:tc>
        <w:tc>
          <w:tcPr>
            <w:tcW w:w="1424" w:type="dxa"/>
          </w:tcPr>
          <w:p w14:paraId="1352EA7C" w14:textId="7D56FD4E" w:rsidR="00684DE5" w:rsidRPr="007E74BC" w:rsidRDefault="00684DE5" w:rsidP="00684DE5">
            <w:pPr>
              <w:spacing w:before="120" w:after="120"/>
              <w:rPr>
                <w:rFonts w:asciiTheme="minorHAnsi" w:hAnsiTheme="minorHAnsi" w:cstheme="minorHAnsi"/>
              </w:rPr>
            </w:pPr>
            <w:r w:rsidRPr="00684DE5">
              <w:rPr>
                <w:rFonts w:asciiTheme="minorHAnsi" w:hAnsiTheme="minorHAnsi" w:cstheme="minorHAnsi"/>
              </w:rPr>
              <w:t>Huawei Technologies France</w:t>
            </w:r>
          </w:p>
        </w:tc>
        <w:tc>
          <w:tcPr>
            <w:tcW w:w="6584" w:type="dxa"/>
          </w:tcPr>
          <w:p w14:paraId="4F838BC8" w14:textId="131A95A2"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 xml:space="preserve">Proposal 1: </w:t>
            </w:r>
            <w:r w:rsidRPr="00684DE5">
              <w:rPr>
                <w:rFonts w:asciiTheme="minorHAnsi" w:hAnsiTheme="minorHAnsi" w:cstheme="minorHAnsi"/>
              </w:rPr>
              <w:t>MPR studies for PCI FWA UEs</w:t>
            </w:r>
          </w:p>
          <w:p w14:paraId="6EFA5755" w14:textId="3950F515"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Observation 1:</w:t>
            </w:r>
            <w:r w:rsidR="00D42A6D">
              <w:rPr>
                <w:rFonts w:asciiTheme="minorHAnsi" w:hAnsiTheme="minorHAnsi" w:cstheme="minorHAnsi"/>
              </w:rPr>
              <w:t xml:space="preserve"> </w:t>
            </w:r>
            <w:r w:rsidR="00D42A6D" w:rsidRPr="00D42A6D">
              <w:rPr>
                <w:rFonts w:asciiTheme="minorHAnsi" w:hAnsiTheme="minorHAnsi" w:cstheme="minorHAnsi"/>
              </w:rPr>
              <w:t>The MPR simulations show that PC1 MPR values (using a PC3 PA model with ACLR=37dB) could be used for some cases but not all of them such as the case with modulation orders of 256QAM</w:t>
            </w:r>
            <w:r w:rsidR="00D42A6D">
              <w:rPr>
                <w:rFonts w:asciiTheme="minorHAnsi" w:hAnsiTheme="minorHAnsi" w:cstheme="minorHAnsi"/>
              </w:rPr>
              <w:t>.</w:t>
            </w:r>
          </w:p>
        </w:tc>
      </w:tr>
    </w:tbl>
    <w:p w14:paraId="30D4DE98" w14:textId="77777777" w:rsidR="00C77546" w:rsidRPr="007E74BC" w:rsidRDefault="00C77546" w:rsidP="00C77546"/>
    <w:p w14:paraId="716C29AF" w14:textId="77777777" w:rsidR="00C77546" w:rsidRPr="007E74BC" w:rsidRDefault="00C77546" w:rsidP="00C77546">
      <w:pPr>
        <w:pStyle w:val="Heading2"/>
        <w:rPr>
          <w:lang w:val="en-GB"/>
        </w:rPr>
      </w:pPr>
      <w:r w:rsidRPr="007E74BC">
        <w:rPr>
          <w:lang w:val="en-GB"/>
        </w:rPr>
        <w:t>Open issues summary</w:t>
      </w:r>
    </w:p>
    <w:p w14:paraId="5D880ED1" w14:textId="45F869A2"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-1</w:t>
      </w:r>
    </w:p>
    <w:p w14:paraId="47AD45A9" w14:textId="756CE05E" w:rsidR="00C77546" w:rsidRPr="007E74BC" w:rsidRDefault="00C77546" w:rsidP="00C77546">
      <w:pPr>
        <w:rPr>
          <w:b/>
          <w:u w:val="single"/>
          <w:lang w:eastAsia="ko-KR"/>
        </w:rPr>
      </w:pPr>
      <w:r w:rsidRPr="007E74BC">
        <w:rPr>
          <w:b/>
          <w:u w:val="single"/>
          <w:lang w:eastAsia="ko-KR"/>
        </w:rPr>
        <w:t xml:space="preserve">Issue </w:t>
      </w:r>
      <w:r w:rsidR="00894C05" w:rsidRPr="007E74BC">
        <w:rPr>
          <w:b/>
          <w:u w:val="single"/>
          <w:lang w:eastAsia="ko-KR"/>
        </w:rPr>
        <w:t>3</w:t>
      </w:r>
      <w:r w:rsidRPr="007E74BC">
        <w:rPr>
          <w:b/>
          <w:u w:val="single"/>
          <w:lang w:eastAsia="ko-KR"/>
        </w:rPr>
        <w:t xml:space="preserve">-1: </w:t>
      </w:r>
      <w:r w:rsidR="00684DE5" w:rsidRPr="00684DE5">
        <w:rPr>
          <w:b/>
          <w:u w:val="single"/>
          <w:lang w:eastAsia="ko-KR"/>
        </w:rPr>
        <w:t>TP to 37.828: FWA MPR</w:t>
      </w:r>
    </w:p>
    <w:p w14:paraId="5D564726"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51F46614" w14:textId="7D32B2A6"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proposal 1.</w:t>
      </w:r>
    </w:p>
    <w:p w14:paraId="27FCEEF9" w14:textId="1105AD92"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proposal 1.</w:t>
      </w:r>
    </w:p>
    <w:p w14:paraId="2D689AE7" w14:textId="00A89E05"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 xml:space="preserve">Option 3: Postpone </w:t>
      </w:r>
      <w:r w:rsidR="00894C05" w:rsidRPr="007E74BC">
        <w:rPr>
          <w:rFonts w:eastAsia="SimSun"/>
          <w:szCs w:val="24"/>
          <w:lang w:eastAsia="zh-CN"/>
        </w:rPr>
        <w:t>proposal 1</w:t>
      </w:r>
      <w:r w:rsidRPr="007E74BC">
        <w:rPr>
          <w:rFonts w:eastAsia="SimSun"/>
          <w:szCs w:val="24"/>
          <w:lang w:eastAsia="zh-CN"/>
        </w:rPr>
        <w:t>.</w:t>
      </w:r>
    </w:p>
    <w:p w14:paraId="210B5E98"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4C38BC6B" w14:textId="77777777"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7A12E7C" w14:textId="77777777" w:rsidR="00C77546" w:rsidRPr="007E74BC" w:rsidRDefault="00C77546" w:rsidP="00C77546">
      <w:pPr>
        <w:rPr>
          <w:iCs/>
          <w:color w:val="0070C0"/>
          <w:lang w:eastAsia="zh-CN"/>
        </w:rPr>
      </w:pPr>
    </w:p>
    <w:p w14:paraId="3D812E2D" w14:textId="36779DE4"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-2</w:t>
      </w:r>
    </w:p>
    <w:p w14:paraId="35CA16DE" w14:textId="1F7E2C30" w:rsidR="00684DE5" w:rsidRPr="007E74BC" w:rsidRDefault="00684DE5" w:rsidP="00684DE5">
      <w:pPr>
        <w:rPr>
          <w:b/>
          <w:u w:val="single"/>
          <w:lang w:eastAsia="ko-KR"/>
        </w:rPr>
      </w:pPr>
      <w:r w:rsidRPr="007E74BC">
        <w:rPr>
          <w:b/>
          <w:u w:val="single"/>
          <w:lang w:eastAsia="ko-KR"/>
        </w:rPr>
        <w:t>Issue 3-</w:t>
      </w:r>
      <w:r>
        <w:rPr>
          <w:b/>
          <w:u w:val="single"/>
          <w:lang w:eastAsia="ko-KR"/>
        </w:rPr>
        <w:t>2</w:t>
      </w:r>
      <w:r w:rsidRPr="007E74BC">
        <w:rPr>
          <w:b/>
          <w:u w:val="single"/>
          <w:lang w:eastAsia="ko-KR"/>
        </w:rPr>
        <w:t xml:space="preserve">: </w:t>
      </w:r>
      <w:r w:rsidRPr="00684DE5">
        <w:rPr>
          <w:b/>
          <w:u w:val="single"/>
          <w:lang w:eastAsia="ko-KR"/>
        </w:rPr>
        <w:t>MPR studies for PCI FWA UEs</w:t>
      </w:r>
    </w:p>
    <w:p w14:paraId="3679C916"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t>Proposals</w:t>
      </w:r>
    </w:p>
    <w:p w14:paraId="7924171F" w14:textId="3D18DC6C" w:rsidR="00684DE5"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 xml:space="preserve">Option 1: </w:t>
      </w:r>
      <w:r w:rsidR="00D42A6D">
        <w:rPr>
          <w:rFonts w:eastAsia="SimSun"/>
          <w:szCs w:val="24"/>
          <w:lang w:eastAsia="zh-CN"/>
        </w:rPr>
        <w:t xml:space="preserve">Note </w:t>
      </w:r>
      <w:r>
        <w:rPr>
          <w:rFonts w:eastAsia="SimSun"/>
          <w:szCs w:val="24"/>
          <w:lang w:eastAsia="zh-CN"/>
        </w:rPr>
        <w:t>the contribution</w:t>
      </w:r>
      <w:r w:rsidR="00D42A6D">
        <w:rPr>
          <w:rFonts w:eastAsia="SimSun"/>
          <w:szCs w:val="24"/>
          <w:lang w:eastAsia="zh-CN"/>
        </w:rPr>
        <w:t xml:space="preserve"> (no proposal or TP included in the contribution for approval)</w:t>
      </w:r>
      <w:r>
        <w:rPr>
          <w:rFonts w:eastAsia="SimSun"/>
          <w:szCs w:val="24"/>
          <w:lang w:eastAsia="zh-CN"/>
        </w:rPr>
        <w:t>.</w:t>
      </w:r>
    </w:p>
    <w:p w14:paraId="703305C3" w14:textId="5B43BA56"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D42A6D">
        <w:rPr>
          <w:rFonts w:eastAsia="SimSun"/>
          <w:szCs w:val="24"/>
          <w:lang w:eastAsia="zh-CN"/>
        </w:rPr>
        <w:t>Revise</w:t>
      </w:r>
      <w:r>
        <w:rPr>
          <w:rFonts w:eastAsia="SimSun"/>
          <w:szCs w:val="24"/>
          <w:lang w:eastAsia="zh-CN"/>
        </w:rPr>
        <w:t xml:space="preserve"> the contribution.</w:t>
      </w:r>
    </w:p>
    <w:p w14:paraId="7A6DA5F0"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lastRenderedPageBreak/>
        <w:t>Recommended WF</w:t>
      </w:r>
    </w:p>
    <w:p w14:paraId="5B83F461" w14:textId="77777777"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TBA</w:t>
      </w:r>
    </w:p>
    <w:p w14:paraId="70430161" w14:textId="77777777" w:rsidR="00684DE5" w:rsidRDefault="00684DE5" w:rsidP="00684DE5">
      <w:pPr>
        <w:rPr>
          <w:color w:val="0070C0"/>
          <w:lang w:val="en-US" w:eastAsia="zh-CN"/>
        </w:rPr>
      </w:pPr>
    </w:p>
    <w:p w14:paraId="1FD55A1A" w14:textId="77777777" w:rsidR="00C77546" w:rsidRPr="007E74BC" w:rsidRDefault="00C77546" w:rsidP="00C77546">
      <w:pPr>
        <w:pStyle w:val="Heading2"/>
        <w:rPr>
          <w:lang w:val="en-GB"/>
        </w:rPr>
      </w:pPr>
      <w:r w:rsidRPr="007E74BC">
        <w:rPr>
          <w:lang w:val="en-GB"/>
        </w:rPr>
        <w:t xml:space="preserve">Companies views’ collection for 1st round </w:t>
      </w:r>
    </w:p>
    <w:p w14:paraId="56EE648C"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1294252E" w14:textId="51B7DCAD" w:rsidR="00C77546" w:rsidRPr="007E74BC" w:rsidRDefault="00C77546" w:rsidP="00C77546">
      <w:pPr>
        <w:rPr>
          <w:bCs/>
          <w:u w:val="single"/>
          <w:lang w:eastAsia="ko-KR"/>
        </w:rPr>
      </w:pPr>
      <w:r w:rsidRPr="007E74BC">
        <w:rPr>
          <w:bCs/>
          <w:u w:val="single"/>
          <w:lang w:eastAsia="ko-KR"/>
        </w:rPr>
        <w:t xml:space="preserve">Sub topic </w:t>
      </w:r>
      <w:r w:rsidR="00894C05" w:rsidRPr="007E74BC">
        <w:rPr>
          <w:bCs/>
          <w:u w:val="single"/>
          <w:lang w:eastAsia="ko-KR"/>
        </w:rPr>
        <w:t>3</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7642591" w14:textId="77777777" w:rsidTr="004E4A56">
        <w:tc>
          <w:tcPr>
            <w:tcW w:w="1236" w:type="dxa"/>
          </w:tcPr>
          <w:p w14:paraId="586312C7"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Company</w:t>
            </w:r>
          </w:p>
        </w:tc>
        <w:tc>
          <w:tcPr>
            <w:tcW w:w="8395" w:type="dxa"/>
          </w:tcPr>
          <w:p w14:paraId="6BD4378E"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Comments</w:t>
            </w:r>
          </w:p>
        </w:tc>
      </w:tr>
      <w:tr w:rsidR="00C77546" w:rsidRPr="007E74BC" w14:paraId="7BD2945B" w14:textId="77777777" w:rsidTr="004E4A56">
        <w:tc>
          <w:tcPr>
            <w:tcW w:w="1236" w:type="dxa"/>
          </w:tcPr>
          <w:p w14:paraId="68020391" w14:textId="4672F15E" w:rsidR="00C77546" w:rsidRPr="007E74BC" w:rsidRDefault="00B875B8" w:rsidP="004E4A56">
            <w:pPr>
              <w:spacing w:after="120"/>
              <w:rPr>
                <w:rFonts w:eastAsiaTheme="minorEastAsia"/>
                <w:lang w:eastAsia="zh-CN"/>
              </w:rPr>
            </w:pPr>
            <w:r>
              <w:rPr>
                <w:rFonts w:eastAsiaTheme="minorEastAsia"/>
                <w:lang w:eastAsia="zh-CN"/>
              </w:rPr>
              <w:t>Nokia</w:t>
            </w:r>
          </w:p>
        </w:tc>
        <w:tc>
          <w:tcPr>
            <w:tcW w:w="8395" w:type="dxa"/>
          </w:tcPr>
          <w:p w14:paraId="304FADFD" w14:textId="48D8B7C4" w:rsidR="00B875B8" w:rsidRPr="007E74BC" w:rsidRDefault="00B875B8">
            <w:pPr>
              <w:spacing w:after="120"/>
              <w:rPr>
                <w:rFonts w:eastAsiaTheme="minorEastAsia"/>
                <w:lang w:eastAsia="zh-CN"/>
              </w:rPr>
            </w:pPr>
            <w:r w:rsidRPr="00DF738D">
              <w:rPr>
                <w:bCs/>
                <w:lang w:eastAsia="ko-KR"/>
              </w:rPr>
              <w:t>Issue 3-1: Option 1</w:t>
            </w:r>
          </w:p>
        </w:tc>
      </w:tr>
      <w:tr w:rsidR="00EA6DCD" w:rsidRPr="007E74BC" w14:paraId="33F20024" w14:textId="77777777" w:rsidTr="004E4A56">
        <w:tc>
          <w:tcPr>
            <w:tcW w:w="1236" w:type="dxa"/>
          </w:tcPr>
          <w:p w14:paraId="15CE9BE2" w14:textId="37C1CD61" w:rsidR="00EA6DCD" w:rsidRPr="007E74BC" w:rsidDel="00B875B8" w:rsidRDefault="00EA6DCD" w:rsidP="004E4A56">
            <w:pPr>
              <w:spacing w:after="120"/>
              <w:rPr>
                <w:rFonts w:eastAsiaTheme="minorEastAsia"/>
                <w:lang w:eastAsia="zh-CN"/>
              </w:rPr>
            </w:pPr>
            <w:r>
              <w:rPr>
                <w:rFonts w:eastAsiaTheme="minorEastAsia"/>
                <w:lang w:eastAsia="zh-CN"/>
              </w:rPr>
              <w:t>AT&amp;T</w:t>
            </w:r>
          </w:p>
        </w:tc>
        <w:tc>
          <w:tcPr>
            <w:tcW w:w="8395" w:type="dxa"/>
          </w:tcPr>
          <w:p w14:paraId="323EF2B6" w14:textId="13DDA97F" w:rsidR="00EA6DCD" w:rsidRPr="00DF738D" w:rsidRDefault="00EA6DCD">
            <w:pPr>
              <w:spacing w:after="120"/>
              <w:rPr>
                <w:bCs/>
                <w:lang w:eastAsia="ko-KR"/>
              </w:rPr>
            </w:pPr>
            <w:r>
              <w:rPr>
                <w:bCs/>
                <w:lang w:eastAsia="ko-KR"/>
              </w:rPr>
              <w:t xml:space="preserve">Issue 3-1: </w:t>
            </w:r>
            <w:r w:rsidRPr="00EA6DCD">
              <w:rPr>
                <w:bCs/>
                <w:lang w:eastAsia="ko-KR"/>
              </w:rPr>
              <w:t>Option 1. The existing PC1 MPR table for n14 in Table 6.2.2-5 of 38.101-1 should be updated accordingly to show that the PC1 MPR table is generic. This would be in-line with the discussions concerning PC1 for n14 if the PC1 requirements could be generically applied to other operating bands</w:t>
            </w:r>
            <w:r>
              <w:rPr>
                <w:bCs/>
                <w:lang w:eastAsia="ko-KR"/>
              </w:rPr>
              <w:t>.</w:t>
            </w:r>
          </w:p>
        </w:tc>
      </w:tr>
    </w:tbl>
    <w:p w14:paraId="589251E8" w14:textId="77777777" w:rsidR="00C77546" w:rsidRPr="007E74BC" w:rsidRDefault="00C77546" w:rsidP="00C77546">
      <w:pPr>
        <w:rPr>
          <w:color w:val="0070C0"/>
          <w:lang w:eastAsia="zh-CN"/>
        </w:rPr>
      </w:pPr>
    </w:p>
    <w:p w14:paraId="38512D75" w14:textId="52E453C2" w:rsidR="00684DE5" w:rsidRPr="007E74BC" w:rsidRDefault="00684DE5" w:rsidP="00684DE5">
      <w:pPr>
        <w:rPr>
          <w:bCs/>
          <w:u w:val="single"/>
          <w:lang w:eastAsia="ko-KR"/>
        </w:rPr>
      </w:pPr>
      <w:r w:rsidRPr="007E74BC">
        <w:rPr>
          <w:bCs/>
          <w:u w:val="single"/>
          <w:lang w:eastAsia="ko-KR"/>
        </w:rPr>
        <w:t>Sub topic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84DE5" w:rsidRPr="007E74BC" w14:paraId="6A10AE6B" w14:textId="77777777" w:rsidTr="00030983">
        <w:tc>
          <w:tcPr>
            <w:tcW w:w="1236" w:type="dxa"/>
          </w:tcPr>
          <w:p w14:paraId="1D49BBB8"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30B34FFF"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Comments</w:t>
            </w:r>
          </w:p>
        </w:tc>
      </w:tr>
      <w:tr w:rsidR="00684DE5" w:rsidRPr="007E74BC" w14:paraId="38025402" w14:textId="77777777" w:rsidTr="00030983">
        <w:tc>
          <w:tcPr>
            <w:tcW w:w="1236" w:type="dxa"/>
          </w:tcPr>
          <w:p w14:paraId="1D003556" w14:textId="42A27AE4" w:rsidR="00684DE5" w:rsidRPr="007E74BC" w:rsidRDefault="00B875B8" w:rsidP="00030983">
            <w:pPr>
              <w:spacing w:after="120"/>
              <w:rPr>
                <w:rFonts w:eastAsiaTheme="minorEastAsia"/>
                <w:lang w:eastAsia="zh-CN"/>
              </w:rPr>
            </w:pPr>
            <w:r>
              <w:rPr>
                <w:rFonts w:eastAsiaTheme="minorEastAsia"/>
                <w:lang w:eastAsia="zh-CN"/>
              </w:rPr>
              <w:t>Nokia</w:t>
            </w:r>
          </w:p>
        </w:tc>
        <w:tc>
          <w:tcPr>
            <w:tcW w:w="8395" w:type="dxa"/>
          </w:tcPr>
          <w:p w14:paraId="2C0ADE63" w14:textId="51BFDEF1" w:rsidR="00684DE5" w:rsidRPr="007E74BC" w:rsidRDefault="00B875B8" w:rsidP="00030983">
            <w:pPr>
              <w:spacing w:after="120"/>
              <w:rPr>
                <w:rFonts w:eastAsiaTheme="minorEastAsia"/>
                <w:lang w:eastAsia="zh-CN"/>
              </w:rPr>
            </w:pPr>
            <w:r w:rsidRPr="00110D5D">
              <w:rPr>
                <w:bCs/>
                <w:lang w:eastAsia="ko-KR"/>
              </w:rPr>
              <w:t>Issue 3-2: Question to Hu</w:t>
            </w:r>
            <w:r>
              <w:rPr>
                <w:bCs/>
                <w:lang w:eastAsia="ko-KR"/>
              </w:rPr>
              <w:t xml:space="preserve">awei, For 256-QAM simulations what are you modulator assumptions? As can be seen from </w:t>
            </w:r>
            <w:r w:rsidRPr="00B875B8">
              <w:rPr>
                <w:bCs/>
                <w:lang w:eastAsia="ko-KR"/>
              </w:rPr>
              <w:t>R4-166954</w:t>
            </w:r>
            <w:r>
              <w:rPr>
                <w:bCs/>
                <w:lang w:eastAsia="ko-KR"/>
              </w:rPr>
              <w:t xml:space="preserve"> </w:t>
            </w:r>
            <w:r w:rsidRPr="00B875B8">
              <w:rPr>
                <w:bCs/>
                <w:lang w:eastAsia="ko-KR"/>
              </w:rPr>
              <w:t>WF on MPR\AMPR simulation assumptions for UL 256QAM</w:t>
            </w:r>
            <w:r>
              <w:rPr>
                <w:bCs/>
                <w:lang w:eastAsia="ko-KR"/>
              </w:rPr>
              <w:t xml:space="preserve"> when doing MPR simulations for UL 256-QAM standard modulator minimum requirements cannot be used, for-example IQ imbalance needs to much better than 25 </w:t>
            </w:r>
            <w:proofErr w:type="spellStart"/>
            <w:r>
              <w:rPr>
                <w:bCs/>
                <w:lang w:eastAsia="ko-KR"/>
              </w:rPr>
              <w:t>dBc</w:t>
            </w:r>
            <w:proofErr w:type="spellEnd"/>
            <w:r>
              <w:rPr>
                <w:bCs/>
                <w:lang w:eastAsia="ko-KR"/>
              </w:rPr>
              <w:t>.</w:t>
            </w:r>
          </w:p>
        </w:tc>
      </w:tr>
      <w:tr w:rsidR="00890943" w:rsidRPr="007E74BC" w14:paraId="2479CDE8" w14:textId="77777777" w:rsidTr="00030983">
        <w:tc>
          <w:tcPr>
            <w:tcW w:w="1236" w:type="dxa"/>
          </w:tcPr>
          <w:p w14:paraId="3F7B2F83" w14:textId="22CB3FFE" w:rsidR="00890943" w:rsidRPr="007E74BC" w:rsidDel="00B875B8" w:rsidRDefault="00890943" w:rsidP="00030983">
            <w:pPr>
              <w:spacing w:after="120"/>
              <w:rPr>
                <w:rFonts w:eastAsiaTheme="minorEastAsia"/>
                <w:lang w:eastAsia="zh-CN"/>
              </w:rPr>
            </w:pPr>
            <w:r>
              <w:rPr>
                <w:rFonts w:eastAsiaTheme="minorEastAsia"/>
                <w:lang w:eastAsia="zh-CN"/>
              </w:rPr>
              <w:t>Qualcomm</w:t>
            </w:r>
          </w:p>
        </w:tc>
        <w:tc>
          <w:tcPr>
            <w:tcW w:w="8395" w:type="dxa"/>
          </w:tcPr>
          <w:p w14:paraId="73DA9B04" w14:textId="496FC26B" w:rsidR="00890943" w:rsidRPr="00110D5D" w:rsidRDefault="00564B53" w:rsidP="00030983">
            <w:pPr>
              <w:spacing w:after="120"/>
              <w:rPr>
                <w:bCs/>
                <w:lang w:eastAsia="ko-KR"/>
              </w:rPr>
            </w:pPr>
            <w:r>
              <w:rPr>
                <w:bCs/>
                <w:lang w:eastAsia="ko-KR"/>
              </w:rPr>
              <w:t>On the simulation results in R4-</w:t>
            </w:r>
            <w:r w:rsidR="00E11298">
              <w:rPr>
                <w:bCs/>
                <w:lang w:eastAsia="ko-KR"/>
              </w:rPr>
              <w:t xml:space="preserve">2205670, what type of PA model was used?  Is this a PC1 PA?  ET, APT, or something else?  </w:t>
            </w:r>
            <w:r w:rsidR="00A24947">
              <w:rPr>
                <w:bCs/>
                <w:lang w:eastAsia="ko-KR"/>
              </w:rPr>
              <w:t xml:space="preserve">The reported backoff power is 7.4 </w:t>
            </w:r>
            <w:proofErr w:type="spellStart"/>
            <w:r w:rsidR="00A24947">
              <w:rPr>
                <w:bCs/>
                <w:lang w:eastAsia="ko-KR"/>
              </w:rPr>
              <w:t>dB</w:t>
            </w:r>
            <w:r w:rsidR="00795BCA">
              <w:rPr>
                <w:bCs/>
                <w:lang w:eastAsia="ko-KR"/>
              </w:rPr>
              <w:t>.</w:t>
            </w:r>
            <w:proofErr w:type="spellEnd"/>
            <w:r w:rsidR="00795BCA">
              <w:rPr>
                <w:bCs/>
                <w:lang w:eastAsia="ko-KR"/>
              </w:rPr>
              <w:t xml:space="preserve">  Is this from </w:t>
            </w:r>
            <w:proofErr w:type="spellStart"/>
            <w:r w:rsidR="00795BCA">
              <w:rPr>
                <w:bCs/>
                <w:lang w:eastAsia="ko-KR"/>
              </w:rPr>
              <w:t>Psat</w:t>
            </w:r>
            <w:proofErr w:type="spellEnd"/>
            <w:r w:rsidR="001A3C27">
              <w:rPr>
                <w:bCs/>
                <w:lang w:eastAsia="ko-KR"/>
              </w:rPr>
              <w:t>, or what reference</w:t>
            </w:r>
            <w:r w:rsidR="00795BCA">
              <w:rPr>
                <w:bCs/>
                <w:lang w:eastAsia="ko-KR"/>
              </w:rPr>
              <w:t>?  Does Huawei expect to run a PA</w:t>
            </w:r>
            <w:r w:rsidR="00C9055B">
              <w:rPr>
                <w:bCs/>
                <w:lang w:eastAsia="ko-KR"/>
              </w:rPr>
              <w:t xml:space="preserve"> at 7.4 dB backoff to meet ACLR</w:t>
            </w:r>
            <w:r w:rsidR="007765D2">
              <w:rPr>
                <w:bCs/>
                <w:lang w:eastAsia="ko-KR"/>
              </w:rPr>
              <w:t xml:space="preserve"> for QPSK</w:t>
            </w:r>
            <w:r w:rsidR="00C9055B">
              <w:rPr>
                <w:bCs/>
                <w:lang w:eastAsia="ko-KR"/>
              </w:rPr>
              <w:t>?</w:t>
            </w:r>
          </w:p>
        </w:tc>
      </w:tr>
      <w:tr w:rsidR="0085130A" w:rsidRPr="007E74BC" w14:paraId="3F720BA9" w14:textId="77777777" w:rsidTr="00030983">
        <w:tc>
          <w:tcPr>
            <w:tcW w:w="1236" w:type="dxa"/>
          </w:tcPr>
          <w:p w14:paraId="03123BB4" w14:textId="03AC6F48" w:rsidR="0085130A" w:rsidRDefault="0085130A" w:rsidP="00030983">
            <w:pPr>
              <w:spacing w:after="120"/>
              <w:rPr>
                <w:rFonts w:eastAsiaTheme="minorEastAsia"/>
                <w:lang w:eastAsia="zh-CN"/>
              </w:rPr>
            </w:pPr>
            <w:r>
              <w:rPr>
                <w:rFonts w:eastAsiaTheme="minorEastAsia"/>
                <w:lang w:eastAsia="zh-CN"/>
              </w:rPr>
              <w:t>Huawei</w:t>
            </w:r>
          </w:p>
        </w:tc>
        <w:tc>
          <w:tcPr>
            <w:tcW w:w="8395" w:type="dxa"/>
          </w:tcPr>
          <w:p w14:paraId="0935C459" w14:textId="77777777" w:rsidR="0085130A" w:rsidRDefault="0085130A" w:rsidP="00030983">
            <w:pPr>
              <w:spacing w:after="120"/>
              <w:rPr>
                <w:bCs/>
                <w:lang w:eastAsia="ko-KR"/>
              </w:rPr>
            </w:pPr>
            <w:r>
              <w:rPr>
                <w:bCs/>
                <w:lang w:eastAsia="ko-KR"/>
              </w:rPr>
              <w:t>Thanks for the comments.</w:t>
            </w:r>
          </w:p>
          <w:p w14:paraId="5762DF97" w14:textId="33E60D9B" w:rsidR="0085130A" w:rsidRDefault="0085130A" w:rsidP="00F12769">
            <w:pPr>
              <w:spacing w:after="120"/>
              <w:rPr>
                <w:bCs/>
                <w:lang w:eastAsia="ko-KR"/>
              </w:rPr>
            </w:pPr>
            <w:r>
              <w:rPr>
                <w:bCs/>
                <w:lang w:eastAsia="ko-KR"/>
              </w:rPr>
              <w:t>@Nokia</w:t>
            </w:r>
            <w:r w:rsidR="00F12769">
              <w:rPr>
                <w:bCs/>
                <w:lang w:eastAsia="ko-KR"/>
              </w:rPr>
              <w:t>: we agree with you. IQ imbalance was set to 34dBc</w:t>
            </w:r>
            <w:r w:rsidR="00112DA9">
              <w:rPr>
                <w:bCs/>
                <w:lang w:eastAsia="ko-KR"/>
              </w:rPr>
              <w:t xml:space="preserve">. We would like also to mention that </w:t>
            </w:r>
            <w:r w:rsidR="00841C44">
              <w:rPr>
                <w:bCs/>
                <w:lang w:eastAsia="ko-KR"/>
              </w:rPr>
              <w:t>the EVM budget is in accordance to WF R4-2005221</w:t>
            </w:r>
          </w:p>
          <w:p w14:paraId="6D891831" w14:textId="735C668D" w:rsidR="00F12769" w:rsidRDefault="00F12769" w:rsidP="00CD51FB">
            <w:pPr>
              <w:spacing w:after="120"/>
              <w:rPr>
                <w:bCs/>
                <w:lang w:eastAsia="ko-KR"/>
              </w:rPr>
            </w:pPr>
            <w:r>
              <w:rPr>
                <w:bCs/>
                <w:lang w:eastAsia="ko-KR"/>
              </w:rPr>
              <w:t>@Qualcomm: We took the same approach as Nokia by calibrating our PA Model to be used for a maximum output power of 31dBm while respecting the ACLR</w:t>
            </w:r>
            <w:r w:rsidRPr="004662C2">
              <w:rPr>
                <w:bCs/>
                <w:vertAlign w:val="subscript"/>
                <w:lang w:eastAsia="ko-KR"/>
              </w:rPr>
              <w:t>PC1</w:t>
            </w:r>
            <w:r>
              <w:rPr>
                <w:bCs/>
                <w:lang w:eastAsia="ko-KR"/>
              </w:rPr>
              <w:t xml:space="preserve">=37 dB and SEM of </w:t>
            </w:r>
            <w:r w:rsidR="008F7D23">
              <w:rPr>
                <w:bCs/>
                <w:lang w:eastAsia="ko-KR"/>
              </w:rPr>
              <w:t>PC3, since it is more stringent. we should mention that the PA model was not based on a specific PC1 PA</w:t>
            </w:r>
            <w:r w:rsidR="00CD51FB">
              <w:rPr>
                <w:bCs/>
                <w:lang w:eastAsia="ko-KR"/>
              </w:rPr>
              <w:t xml:space="preserve"> coefficient  </w:t>
            </w:r>
            <w:r w:rsidR="008F7D23">
              <w:rPr>
                <w:bCs/>
                <w:lang w:eastAsia="ko-KR"/>
              </w:rPr>
              <w:t>measurements.</w:t>
            </w:r>
            <w:r w:rsidR="00112DA9">
              <w:rPr>
                <w:bCs/>
                <w:lang w:eastAsia="ko-KR"/>
              </w:rPr>
              <w:t xml:space="preserve"> The backoff power is reference from the </w:t>
            </w:r>
            <w:proofErr w:type="spellStart"/>
            <w:r w:rsidR="00112DA9">
              <w:rPr>
                <w:bCs/>
                <w:lang w:eastAsia="ko-KR"/>
              </w:rPr>
              <w:t>Psat</w:t>
            </w:r>
            <w:proofErr w:type="spellEnd"/>
            <w:r w:rsidR="00112DA9">
              <w:rPr>
                <w:bCs/>
                <w:lang w:eastAsia="ko-KR"/>
              </w:rPr>
              <w:t>.</w:t>
            </w:r>
          </w:p>
        </w:tc>
      </w:tr>
    </w:tbl>
    <w:p w14:paraId="4C5D949C" w14:textId="07288E08" w:rsidR="00684DE5" w:rsidRPr="007E74BC" w:rsidRDefault="00684DE5" w:rsidP="00684DE5">
      <w:pPr>
        <w:rPr>
          <w:color w:val="0070C0"/>
          <w:lang w:eastAsia="zh-CN"/>
        </w:rPr>
      </w:pPr>
    </w:p>
    <w:p w14:paraId="005D0C06" w14:textId="77777777" w:rsidR="00C77546" w:rsidRPr="007E74BC" w:rsidRDefault="00C77546" w:rsidP="00C77546">
      <w:pPr>
        <w:pStyle w:val="Heading3"/>
        <w:rPr>
          <w:sz w:val="24"/>
          <w:szCs w:val="16"/>
          <w:lang w:val="en-GB"/>
        </w:rPr>
      </w:pPr>
      <w:r w:rsidRPr="007E74BC">
        <w:rPr>
          <w:sz w:val="24"/>
          <w:szCs w:val="16"/>
          <w:lang w:val="en-GB"/>
        </w:rPr>
        <w:t>CRs/TPs comments collection</w:t>
      </w:r>
    </w:p>
    <w:p w14:paraId="0CA2F463" w14:textId="77777777" w:rsidR="00C77546" w:rsidRPr="007E74BC" w:rsidRDefault="00C77546" w:rsidP="00C77546">
      <w:pPr>
        <w:rPr>
          <w:color w:val="0070C0"/>
          <w:lang w:eastAsia="zh-CN"/>
        </w:rPr>
      </w:pPr>
    </w:p>
    <w:p w14:paraId="628621E7" w14:textId="77777777" w:rsidR="00C77546" w:rsidRPr="007E74BC" w:rsidRDefault="00C77546" w:rsidP="00C77546">
      <w:pPr>
        <w:pStyle w:val="Heading2"/>
        <w:rPr>
          <w:lang w:val="en-GB"/>
        </w:rPr>
      </w:pPr>
      <w:r w:rsidRPr="007E74BC">
        <w:rPr>
          <w:lang w:val="en-GB"/>
        </w:rPr>
        <w:t xml:space="preserve">Summary for 1st round </w:t>
      </w:r>
    </w:p>
    <w:p w14:paraId="4ECF7C04"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08D57F98" w14:textId="77777777" w:rsidR="00C77546" w:rsidRPr="007E74BC" w:rsidRDefault="00C77546" w:rsidP="00C77546">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77546" w:rsidRPr="007E74BC" w14:paraId="49CD90E0" w14:textId="77777777" w:rsidTr="004662C2">
        <w:tc>
          <w:tcPr>
            <w:tcW w:w="1232" w:type="dxa"/>
          </w:tcPr>
          <w:p w14:paraId="018CB168" w14:textId="77777777" w:rsidR="00C77546" w:rsidRPr="007E74BC" w:rsidRDefault="00C77546" w:rsidP="004E4A56">
            <w:pPr>
              <w:rPr>
                <w:rFonts w:eastAsiaTheme="minorEastAsia"/>
                <w:b/>
                <w:bCs/>
                <w:color w:val="0070C0"/>
                <w:lang w:eastAsia="zh-CN"/>
              </w:rPr>
            </w:pPr>
          </w:p>
        </w:tc>
        <w:tc>
          <w:tcPr>
            <w:tcW w:w="8399" w:type="dxa"/>
          </w:tcPr>
          <w:p w14:paraId="0D7E8554"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 xml:space="preserve">Status summary </w:t>
            </w:r>
          </w:p>
        </w:tc>
      </w:tr>
      <w:tr w:rsidR="00C77546" w:rsidRPr="007E74BC" w14:paraId="6EE1D0F4" w14:textId="77777777" w:rsidTr="004662C2">
        <w:tc>
          <w:tcPr>
            <w:tcW w:w="1232" w:type="dxa"/>
          </w:tcPr>
          <w:p w14:paraId="6E3BD0E7" w14:textId="6301C7C0" w:rsidR="00C77546" w:rsidRPr="007E74BC" w:rsidRDefault="00C77546" w:rsidP="004E4A56">
            <w:pPr>
              <w:rPr>
                <w:rFonts w:eastAsiaTheme="minorEastAsia"/>
                <w:color w:val="0070C0"/>
                <w:lang w:eastAsia="zh-CN"/>
              </w:rPr>
            </w:pPr>
            <w:r w:rsidRPr="007E74BC">
              <w:rPr>
                <w:rFonts w:eastAsiaTheme="minorEastAsia"/>
                <w:b/>
                <w:bCs/>
                <w:color w:val="0070C0"/>
                <w:lang w:eastAsia="zh-CN"/>
              </w:rPr>
              <w:t>Sub-topic#</w:t>
            </w:r>
            <w:r w:rsidR="004662C2">
              <w:rPr>
                <w:rFonts w:eastAsiaTheme="minorEastAsia"/>
                <w:b/>
                <w:bCs/>
                <w:color w:val="0070C0"/>
                <w:lang w:eastAsia="zh-CN"/>
              </w:rPr>
              <w:t>3-</w:t>
            </w:r>
            <w:r w:rsidRPr="007E74BC">
              <w:rPr>
                <w:rFonts w:eastAsiaTheme="minorEastAsia"/>
                <w:b/>
                <w:bCs/>
                <w:color w:val="0070C0"/>
                <w:lang w:eastAsia="zh-CN"/>
              </w:rPr>
              <w:t>1</w:t>
            </w:r>
          </w:p>
        </w:tc>
        <w:tc>
          <w:tcPr>
            <w:tcW w:w="8399" w:type="dxa"/>
          </w:tcPr>
          <w:p w14:paraId="07CA2941" w14:textId="0F49AD89" w:rsidR="00C77546" w:rsidRPr="007E74BC" w:rsidRDefault="00C77546" w:rsidP="004E4A56">
            <w:pPr>
              <w:rPr>
                <w:rFonts w:eastAsiaTheme="minorEastAsia"/>
                <w:i/>
                <w:color w:val="0070C0"/>
                <w:lang w:eastAsia="zh-CN"/>
              </w:rPr>
            </w:pPr>
            <w:r w:rsidRPr="007E74BC">
              <w:rPr>
                <w:rFonts w:eastAsiaTheme="minorEastAsia"/>
                <w:i/>
                <w:color w:val="0070C0"/>
                <w:lang w:eastAsia="zh-CN"/>
              </w:rPr>
              <w:t>Tentative agreements:</w:t>
            </w:r>
            <w:r w:rsidR="004662C2">
              <w:rPr>
                <w:rFonts w:eastAsiaTheme="minorEastAsia"/>
                <w:i/>
                <w:color w:val="0070C0"/>
                <w:lang w:eastAsia="zh-CN"/>
              </w:rPr>
              <w:t xml:space="preserve"> Two companies supported option 1, and one company suggested updating TS 38.101-1 accordingly. TP can be approved, and new CR to be drafted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 discussion. </w:t>
            </w:r>
          </w:p>
          <w:p w14:paraId="719D557D" w14:textId="77777777" w:rsidR="00C77546" w:rsidRPr="007E74BC" w:rsidRDefault="00C77546" w:rsidP="004E4A56">
            <w:pPr>
              <w:rPr>
                <w:rFonts w:eastAsiaTheme="minorEastAsia"/>
                <w:i/>
                <w:color w:val="0070C0"/>
                <w:lang w:eastAsia="zh-CN"/>
              </w:rPr>
            </w:pPr>
            <w:r w:rsidRPr="007E74BC">
              <w:rPr>
                <w:rFonts w:eastAsiaTheme="minorEastAsia"/>
                <w:i/>
                <w:color w:val="0070C0"/>
                <w:lang w:eastAsia="zh-CN"/>
              </w:rPr>
              <w:lastRenderedPageBreak/>
              <w:t>Candidate options:</w:t>
            </w:r>
          </w:p>
          <w:p w14:paraId="3BE58310" w14:textId="74AD927F" w:rsidR="00C77546" w:rsidRPr="007E74BC" w:rsidRDefault="00C77546" w:rsidP="004E4A56">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sidR="004662C2">
              <w:rPr>
                <w:rFonts w:eastAsiaTheme="minorEastAsia"/>
                <w:i/>
                <w:color w:val="0070C0"/>
                <w:lang w:eastAsia="zh-CN"/>
              </w:rPr>
              <w:t xml:space="preserve"> Discuss and potentially approve the new CR.</w:t>
            </w:r>
          </w:p>
        </w:tc>
      </w:tr>
      <w:tr w:rsidR="004662C2" w:rsidRPr="007E74BC" w14:paraId="3FDC4F1C" w14:textId="77777777" w:rsidTr="004662C2">
        <w:tc>
          <w:tcPr>
            <w:tcW w:w="1232" w:type="dxa"/>
          </w:tcPr>
          <w:p w14:paraId="3B719BD7" w14:textId="3461DB9B" w:rsidR="004662C2" w:rsidRPr="007E74BC" w:rsidRDefault="004662C2" w:rsidP="00206B45">
            <w:pPr>
              <w:rPr>
                <w:rFonts w:eastAsiaTheme="minorEastAsia"/>
                <w:color w:val="0070C0"/>
                <w:lang w:eastAsia="zh-CN"/>
              </w:rPr>
            </w:pPr>
            <w:r w:rsidRPr="007E74BC">
              <w:rPr>
                <w:rFonts w:eastAsiaTheme="minorEastAsia"/>
                <w:b/>
                <w:bCs/>
                <w:color w:val="0070C0"/>
                <w:lang w:eastAsia="zh-CN"/>
              </w:rPr>
              <w:lastRenderedPageBreak/>
              <w:t>Sub-topic#</w:t>
            </w:r>
            <w:r>
              <w:rPr>
                <w:rFonts w:eastAsiaTheme="minorEastAsia"/>
                <w:b/>
                <w:bCs/>
                <w:color w:val="0070C0"/>
                <w:lang w:eastAsia="zh-CN"/>
              </w:rPr>
              <w:t>3-2</w:t>
            </w:r>
          </w:p>
        </w:tc>
        <w:tc>
          <w:tcPr>
            <w:tcW w:w="8399" w:type="dxa"/>
          </w:tcPr>
          <w:p w14:paraId="10746080" w14:textId="1B8D3D25"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rPr>
                <w:rFonts w:eastAsiaTheme="minorEastAsia"/>
                <w:i/>
                <w:color w:val="0070C0"/>
                <w:lang w:eastAsia="zh-CN"/>
              </w:rPr>
              <w:t xml:space="preserve"> Two companies raised questions on simulation assumptions, and answers were pro</w:t>
            </w:r>
            <w:r w:rsidR="00861D0A">
              <w:rPr>
                <w:rFonts w:eastAsiaTheme="minorEastAsia"/>
                <w:i/>
                <w:color w:val="0070C0"/>
                <w:lang w:eastAsia="zh-CN"/>
              </w:rPr>
              <w:t>vided by source company.</w:t>
            </w:r>
          </w:p>
          <w:p w14:paraId="5BA6B65C"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25AED98A" w14:textId="44C6D95A"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w:t>
            </w:r>
            <w:r w:rsidR="00861D0A">
              <w:rPr>
                <w:rFonts w:eastAsiaTheme="minorEastAsia"/>
                <w:i/>
                <w:color w:val="0070C0"/>
                <w:lang w:eastAsia="zh-CN"/>
              </w:rPr>
              <w:t>Continue discussion of the document</w:t>
            </w:r>
            <w:r>
              <w:rPr>
                <w:rFonts w:eastAsiaTheme="minorEastAsia"/>
                <w:i/>
                <w:color w:val="0070C0"/>
                <w:lang w:eastAsia="zh-CN"/>
              </w:rPr>
              <w:t>.</w:t>
            </w:r>
          </w:p>
        </w:tc>
      </w:tr>
    </w:tbl>
    <w:p w14:paraId="681A202B" w14:textId="77777777" w:rsidR="00C77546" w:rsidRPr="007E74BC" w:rsidRDefault="00C77546" w:rsidP="00C77546">
      <w:pPr>
        <w:rPr>
          <w:i/>
          <w:color w:val="0070C0"/>
          <w:lang w:eastAsia="zh-CN"/>
        </w:rPr>
      </w:pPr>
    </w:p>
    <w:p w14:paraId="4D50F174" w14:textId="77777777" w:rsidR="00C77546" w:rsidRPr="007E74BC" w:rsidRDefault="00C77546" w:rsidP="00C77546">
      <w:pPr>
        <w:rPr>
          <w:i/>
          <w:color w:val="0070C0"/>
          <w:lang w:eastAsia="zh-CN"/>
        </w:rPr>
      </w:pPr>
    </w:p>
    <w:p w14:paraId="354BD532" w14:textId="77777777" w:rsidR="00C77546" w:rsidRPr="007E74BC" w:rsidRDefault="00C77546" w:rsidP="00C77546">
      <w:pPr>
        <w:pStyle w:val="Heading3"/>
        <w:rPr>
          <w:sz w:val="24"/>
          <w:szCs w:val="16"/>
          <w:lang w:val="en-GB"/>
        </w:rPr>
      </w:pPr>
      <w:r w:rsidRPr="007E74BC">
        <w:rPr>
          <w:sz w:val="24"/>
          <w:szCs w:val="16"/>
          <w:lang w:val="en-GB"/>
        </w:rPr>
        <w:t>CRs/TPs</w:t>
      </w:r>
    </w:p>
    <w:p w14:paraId="393EA1C7" w14:textId="77777777" w:rsidR="00C77546" w:rsidRPr="007E74BC" w:rsidRDefault="00C77546" w:rsidP="00C77546">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77546" w:rsidRPr="007E74BC" w14:paraId="7E5981C2" w14:textId="77777777" w:rsidTr="004E4A56">
        <w:tc>
          <w:tcPr>
            <w:tcW w:w="1242" w:type="dxa"/>
          </w:tcPr>
          <w:p w14:paraId="32D11521"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1A24518E" w14:textId="77777777" w:rsidR="00C77546" w:rsidRPr="007E74BC" w:rsidRDefault="00C77546" w:rsidP="004E4A56">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recommendation  </w:t>
            </w:r>
          </w:p>
        </w:tc>
      </w:tr>
      <w:tr w:rsidR="00C77546" w:rsidRPr="007E74BC" w14:paraId="17AB1956" w14:textId="77777777" w:rsidTr="004E4A56">
        <w:tc>
          <w:tcPr>
            <w:tcW w:w="1242" w:type="dxa"/>
          </w:tcPr>
          <w:p w14:paraId="4AD3F320" w14:textId="77777777" w:rsidR="00C77546" w:rsidRPr="007E74BC" w:rsidRDefault="00C77546" w:rsidP="004E4A56">
            <w:pPr>
              <w:rPr>
                <w:rFonts w:eastAsiaTheme="minorEastAsia"/>
                <w:color w:val="0070C0"/>
                <w:lang w:eastAsia="zh-CN"/>
              </w:rPr>
            </w:pPr>
            <w:r w:rsidRPr="007E74BC">
              <w:rPr>
                <w:rFonts w:eastAsiaTheme="minorEastAsia"/>
                <w:color w:val="0070C0"/>
                <w:lang w:eastAsia="zh-CN"/>
              </w:rPr>
              <w:t>XXX</w:t>
            </w:r>
          </w:p>
        </w:tc>
        <w:tc>
          <w:tcPr>
            <w:tcW w:w="8615" w:type="dxa"/>
          </w:tcPr>
          <w:p w14:paraId="4022F202" w14:textId="77777777" w:rsidR="00C77546" w:rsidRPr="007E74BC" w:rsidRDefault="00C77546" w:rsidP="004E4A56">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19F7AD38" w14:textId="77777777" w:rsidR="00C77546" w:rsidRPr="007E74BC" w:rsidRDefault="00C77546" w:rsidP="00C77546">
      <w:pPr>
        <w:rPr>
          <w:color w:val="0070C0"/>
          <w:lang w:eastAsia="zh-CN"/>
        </w:rPr>
      </w:pPr>
    </w:p>
    <w:p w14:paraId="4DBD00EE" w14:textId="77777777" w:rsidR="00C77546" w:rsidRPr="007E74BC" w:rsidRDefault="00C77546" w:rsidP="00C77546">
      <w:pPr>
        <w:pStyle w:val="Heading2"/>
        <w:rPr>
          <w:lang w:val="en-GB"/>
        </w:rPr>
      </w:pPr>
      <w:r w:rsidRPr="007E74BC">
        <w:rPr>
          <w:lang w:val="en-GB"/>
        </w:rPr>
        <w:t>Discussion on 2nd round (if applicable)</w:t>
      </w:r>
    </w:p>
    <w:p w14:paraId="66D97E27" w14:textId="77777777" w:rsidR="00C77546" w:rsidRPr="007E74BC" w:rsidRDefault="00C77546" w:rsidP="00C77546">
      <w:pPr>
        <w:rPr>
          <w:i/>
          <w:color w:val="0070C0"/>
          <w:lang w:eastAsia="zh-CN"/>
        </w:rPr>
      </w:pPr>
      <w:r w:rsidRPr="007E74BC">
        <w:rPr>
          <w:i/>
          <w:color w:val="0070C0"/>
          <w:lang w:eastAsia="zh-CN"/>
        </w:rPr>
        <w:t xml:space="preserve">Moderator can provide summary of 2nd round here. Note that recommended decisions on </w:t>
      </w:r>
      <w:proofErr w:type="spellStart"/>
      <w:r w:rsidRPr="007E74BC">
        <w:rPr>
          <w:i/>
          <w:color w:val="0070C0"/>
          <w:lang w:eastAsia="zh-CN"/>
        </w:rPr>
        <w:t>tdocs</w:t>
      </w:r>
      <w:proofErr w:type="spellEnd"/>
      <w:r w:rsidRPr="007E74BC">
        <w:rPr>
          <w:i/>
          <w:color w:val="0070C0"/>
          <w:lang w:eastAsia="zh-CN"/>
        </w:rPr>
        <w:t xml:space="preserve"> should be provided in the section titled ”Recommendations for </w:t>
      </w:r>
      <w:proofErr w:type="spellStart"/>
      <w:r w:rsidRPr="007E74BC">
        <w:rPr>
          <w:i/>
          <w:color w:val="0070C0"/>
          <w:lang w:eastAsia="zh-CN"/>
        </w:rPr>
        <w:t>Tdocs</w:t>
      </w:r>
      <w:proofErr w:type="spellEnd"/>
      <w:r w:rsidRPr="007E74BC">
        <w:rPr>
          <w:i/>
          <w:color w:val="0070C0"/>
          <w:lang w:eastAsia="zh-CN"/>
        </w:rPr>
        <w:t>”.</w:t>
      </w:r>
    </w:p>
    <w:p w14:paraId="25BCE2E9" w14:textId="77777777" w:rsidR="00861D0A" w:rsidRPr="007E74BC" w:rsidRDefault="00861D0A" w:rsidP="00861D0A">
      <w:pPr>
        <w:rPr>
          <w:bCs/>
          <w:u w:val="single"/>
          <w:lang w:eastAsia="ko-KR"/>
        </w:rPr>
      </w:pPr>
      <w:r w:rsidRPr="007E74BC">
        <w:rPr>
          <w:bCs/>
          <w:u w:val="single"/>
          <w:lang w:eastAsia="ko-KR"/>
        </w:rPr>
        <w:t xml:space="preserve">Sub topic 3-1 </w:t>
      </w:r>
    </w:p>
    <w:tbl>
      <w:tblPr>
        <w:tblStyle w:val="TableGrid"/>
        <w:tblW w:w="0" w:type="auto"/>
        <w:tblLook w:val="04A0" w:firstRow="1" w:lastRow="0" w:firstColumn="1" w:lastColumn="0" w:noHBand="0" w:noVBand="1"/>
      </w:tblPr>
      <w:tblGrid>
        <w:gridCol w:w="1236"/>
        <w:gridCol w:w="8395"/>
      </w:tblGrid>
      <w:tr w:rsidR="00861D0A" w:rsidRPr="007E74BC" w14:paraId="02EB8F4D" w14:textId="77777777" w:rsidTr="00206B45">
        <w:tc>
          <w:tcPr>
            <w:tcW w:w="1236" w:type="dxa"/>
          </w:tcPr>
          <w:p w14:paraId="5A59C515"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40EA988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56CF7B85" w14:textId="77777777" w:rsidTr="00206B45">
        <w:tc>
          <w:tcPr>
            <w:tcW w:w="1236" w:type="dxa"/>
          </w:tcPr>
          <w:p w14:paraId="21E53F49" w14:textId="47E26C8A" w:rsidR="00861D0A" w:rsidRPr="007E74BC" w:rsidRDefault="00377E49" w:rsidP="00206B45">
            <w:pPr>
              <w:spacing w:after="120"/>
              <w:rPr>
                <w:rFonts w:eastAsiaTheme="minorEastAsia"/>
                <w:lang w:eastAsia="zh-CN"/>
              </w:rPr>
            </w:pPr>
            <w:ins w:id="2" w:author="Vasenkari, Petri J. (Nokia - FI/Espoo)" w:date="2022-02-25T08:59:00Z">
              <w:r>
                <w:rPr>
                  <w:rFonts w:eastAsiaTheme="minorEastAsia"/>
                  <w:lang w:eastAsia="zh-CN"/>
                </w:rPr>
                <w:t>Nokia</w:t>
              </w:r>
            </w:ins>
          </w:p>
        </w:tc>
        <w:tc>
          <w:tcPr>
            <w:tcW w:w="8395" w:type="dxa"/>
          </w:tcPr>
          <w:p w14:paraId="72B9A3D8" w14:textId="7F9F631A" w:rsidR="00861D0A" w:rsidRPr="007E74BC" w:rsidRDefault="00377E49" w:rsidP="00206B45">
            <w:pPr>
              <w:spacing w:after="120"/>
              <w:rPr>
                <w:rFonts w:eastAsiaTheme="minorEastAsia"/>
                <w:lang w:eastAsia="zh-CN"/>
              </w:rPr>
            </w:pPr>
            <w:ins w:id="3" w:author="Vasenkari, Petri J. (Nokia - FI/Espoo)" w:date="2022-02-25T08:59:00Z">
              <w:r>
                <w:rPr>
                  <w:rFonts w:eastAsiaTheme="minorEastAsia"/>
                  <w:lang w:eastAsia="zh-CN"/>
                </w:rPr>
                <w:t>In addition of</w:t>
              </w:r>
            </w:ins>
            <w:ins w:id="4" w:author="Vasenkari, Petri J. (Nokia - FI/Espoo)" w:date="2022-02-25T09:00:00Z">
              <w:r>
                <w:rPr>
                  <w:rFonts w:eastAsiaTheme="minorEastAsia"/>
                  <w:lang w:eastAsia="zh-CN"/>
                </w:rPr>
                <w:t xml:space="preserve"> approving the TP we are open to discuss the CR proposed by AT&amp;T.</w:t>
              </w:r>
            </w:ins>
            <w:ins w:id="5" w:author="Vasenkari, Petri J. (Nokia - FI/Espoo)" w:date="2022-02-25T09:09:00Z">
              <w:r>
                <w:rPr>
                  <w:rFonts w:eastAsiaTheme="minorEastAsia"/>
                  <w:lang w:eastAsia="zh-CN"/>
                </w:rPr>
                <w:t xml:space="preserve"> In addition to MPR some other requirements such as ACLR mentions n14 and these references should also be removed.</w:t>
              </w:r>
            </w:ins>
          </w:p>
        </w:tc>
      </w:tr>
      <w:tr w:rsidR="00786BB7" w:rsidRPr="007E74BC" w14:paraId="691CF13F" w14:textId="77777777" w:rsidTr="00206B45">
        <w:trPr>
          <w:ins w:id="6" w:author="Mohammad ABDI ABYANEH" w:date="2022-02-28T14:59:00Z"/>
        </w:trPr>
        <w:tc>
          <w:tcPr>
            <w:tcW w:w="1236" w:type="dxa"/>
          </w:tcPr>
          <w:p w14:paraId="5AC79C01" w14:textId="43062C2A" w:rsidR="00786BB7" w:rsidRDefault="00423D02" w:rsidP="00206B45">
            <w:pPr>
              <w:spacing w:after="120"/>
              <w:rPr>
                <w:ins w:id="7" w:author="Mohammad ABDI ABYANEH" w:date="2022-02-28T14:59:00Z"/>
                <w:rFonts w:eastAsiaTheme="minorEastAsia"/>
                <w:lang w:eastAsia="zh-CN"/>
              </w:rPr>
            </w:pPr>
            <w:ins w:id="8" w:author="BORSATO, RONALD" w:date="2022-02-28T17:03:00Z">
              <w:r>
                <w:rPr>
                  <w:rFonts w:eastAsiaTheme="minorEastAsia"/>
                  <w:lang w:eastAsia="zh-CN"/>
                </w:rPr>
                <w:t>AT&amp;T</w:t>
              </w:r>
            </w:ins>
          </w:p>
        </w:tc>
        <w:tc>
          <w:tcPr>
            <w:tcW w:w="8395" w:type="dxa"/>
          </w:tcPr>
          <w:p w14:paraId="36B8C2FB" w14:textId="47130C97" w:rsidR="00786BB7" w:rsidRDefault="00423D02" w:rsidP="00206B45">
            <w:pPr>
              <w:spacing w:after="120"/>
              <w:rPr>
                <w:ins w:id="9" w:author="Mohammad ABDI ABYANEH" w:date="2022-02-28T14:59:00Z"/>
                <w:rFonts w:eastAsiaTheme="minorEastAsia"/>
                <w:lang w:eastAsia="zh-CN"/>
              </w:rPr>
            </w:pPr>
            <w:ins w:id="10" w:author="BORSATO, RONALD" w:date="2022-02-28T17:03:00Z">
              <w:r>
                <w:rPr>
                  <w:rFonts w:eastAsiaTheme="minorEastAsia"/>
                  <w:lang w:eastAsia="zh-CN"/>
                </w:rPr>
                <w:t xml:space="preserve">We also agree with Nokia that the CR should </w:t>
              </w:r>
            </w:ins>
            <w:ins w:id="11" w:author="BORSATO, RONALD" w:date="2022-02-28T17:04:00Z">
              <w:r>
                <w:rPr>
                  <w:rFonts w:eastAsiaTheme="minorEastAsia"/>
                  <w:lang w:eastAsia="zh-CN"/>
                </w:rPr>
                <w:t xml:space="preserve">be </w:t>
              </w:r>
            </w:ins>
            <w:ins w:id="12" w:author="BORSATO, RONALD" w:date="2022-02-28T17:03:00Z">
              <w:r>
                <w:rPr>
                  <w:rFonts w:eastAsiaTheme="minorEastAsia"/>
                  <w:lang w:eastAsia="zh-CN"/>
                </w:rPr>
                <w:t>update</w:t>
              </w:r>
            </w:ins>
            <w:ins w:id="13" w:author="BORSATO, RONALD" w:date="2022-02-28T17:04:00Z">
              <w:r>
                <w:rPr>
                  <w:rFonts w:eastAsiaTheme="minorEastAsia"/>
                  <w:lang w:eastAsia="zh-CN"/>
                </w:rPr>
                <w:t>d to reflect that</w:t>
              </w:r>
            </w:ins>
            <w:ins w:id="14" w:author="BORSATO, RONALD" w:date="2022-02-28T17:03:00Z">
              <w:r>
                <w:rPr>
                  <w:rFonts w:eastAsiaTheme="minorEastAsia"/>
                  <w:lang w:eastAsia="zh-CN"/>
                </w:rPr>
                <w:t xml:space="preserve"> the other </w:t>
              </w:r>
            </w:ins>
            <w:ins w:id="15" w:author="BORSATO, RONALD" w:date="2022-02-28T17:05:00Z">
              <w:r>
                <w:rPr>
                  <w:rFonts w:eastAsiaTheme="minorEastAsia"/>
                  <w:lang w:eastAsia="zh-CN"/>
                </w:rPr>
                <w:t xml:space="preserve">RF </w:t>
              </w:r>
            </w:ins>
            <w:ins w:id="16" w:author="BORSATO, RONALD" w:date="2022-02-28T17:03:00Z">
              <w:r>
                <w:rPr>
                  <w:rFonts w:eastAsiaTheme="minorEastAsia"/>
                  <w:lang w:eastAsia="zh-CN"/>
                </w:rPr>
                <w:t xml:space="preserve">requirements such as </w:t>
              </w:r>
            </w:ins>
            <w:ins w:id="17" w:author="BORSATO, RONALD" w:date="2022-02-28T17:05:00Z">
              <w:r>
                <w:rPr>
                  <w:rFonts w:eastAsiaTheme="minorEastAsia"/>
                  <w:lang w:eastAsia="zh-CN"/>
                </w:rPr>
                <w:t>AC</w:t>
              </w:r>
            </w:ins>
            <w:ins w:id="18" w:author="BORSATO, RONALD" w:date="2022-02-28T17:04:00Z">
              <w:r>
                <w:rPr>
                  <w:rFonts w:eastAsiaTheme="minorEastAsia"/>
                  <w:lang w:eastAsia="zh-CN"/>
                </w:rPr>
                <w:t>LR can be considered generic PC1 requi</w:t>
              </w:r>
            </w:ins>
            <w:ins w:id="19" w:author="BORSATO, RONALD" w:date="2022-02-28T17:05:00Z">
              <w:r>
                <w:rPr>
                  <w:rFonts w:eastAsiaTheme="minorEastAsia"/>
                  <w:lang w:eastAsia="zh-CN"/>
                </w:rPr>
                <w:t xml:space="preserve">rements as opposed to </w:t>
              </w:r>
            </w:ins>
            <w:ins w:id="20" w:author="BORSATO, RONALD" w:date="2022-02-28T17:04:00Z">
              <w:r>
                <w:rPr>
                  <w:rFonts w:eastAsiaTheme="minorEastAsia"/>
                  <w:lang w:eastAsia="zh-CN"/>
                </w:rPr>
                <w:t xml:space="preserve">n14 specific </w:t>
              </w:r>
            </w:ins>
            <w:ins w:id="21" w:author="BORSATO, RONALD" w:date="2022-02-28T17:05:00Z">
              <w:r>
                <w:rPr>
                  <w:rFonts w:eastAsiaTheme="minorEastAsia"/>
                  <w:lang w:eastAsia="zh-CN"/>
                </w:rPr>
                <w:t>requirements.</w:t>
              </w:r>
            </w:ins>
          </w:p>
        </w:tc>
      </w:tr>
    </w:tbl>
    <w:p w14:paraId="2DDE7890" w14:textId="77777777" w:rsidR="00861D0A" w:rsidRPr="007E74BC" w:rsidRDefault="00861D0A" w:rsidP="00861D0A">
      <w:pPr>
        <w:rPr>
          <w:color w:val="0070C0"/>
          <w:lang w:eastAsia="zh-CN"/>
        </w:rPr>
      </w:pPr>
    </w:p>
    <w:p w14:paraId="4AC4015B" w14:textId="77777777" w:rsidR="00861D0A" w:rsidRPr="007E74BC" w:rsidRDefault="00861D0A" w:rsidP="00861D0A">
      <w:pPr>
        <w:rPr>
          <w:bCs/>
          <w:u w:val="single"/>
          <w:lang w:eastAsia="ko-KR"/>
        </w:rPr>
      </w:pPr>
      <w:r w:rsidRPr="007E74BC">
        <w:rPr>
          <w:bCs/>
          <w:u w:val="single"/>
          <w:lang w:eastAsia="ko-KR"/>
        </w:rPr>
        <w:t>Sub topic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861D0A" w:rsidRPr="007E74BC" w14:paraId="03E0C564" w14:textId="77777777" w:rsidTr="00206B45">
        <w:tc>
          <w:tcPr>
            <w:tcW w:w="1236" w:type="dxa"/>
          </w:tcPr>
          <w:p w14:paraId="5C74E01E"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0AC6B37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3F0A482B" w14:textId="77777777" w:rsidTr="00206B45">
        <w:tc>
          <w:tcPr>
            <w:tcW w:w="1236" w:type="dxa"/>
          </w:tcPr>
          <w:p w14:paraId="61012DEC" w14:textId="165FE477" w:rsidR="00861D0A" w:rsidRPr="007E74BC" w:rsidRDefault="00786BB7" w:rsidP="00206B45">
            <w:pPr>
              <w:spacing w:after="120"/>
              <w:rPr>
                <w:rFonts w:eastAsiaTheme="minorEastAsia"/>
                <w:lang w:eastAsia="zh-CN"/>
              </w:rPr>
            </w:pPr>
            <w:ins w:id="22" w:author="Mohammad ABDI ABYANEH" w:date="2022-02-28T14:59:00Z">
              <w:r>
                <w:rPr>
                  <w:rFonts w:eastAsiaTheme="minorEastAsia"/>
                  <w:lang w:eastAsia="zh-CN"/>
                </w:rPr>
                <w:t>Huawei</w:t>
              </w:r>
            </w:ins>
          </w:p>
        </w:tc>
        <w:tc>
          <w:tcPr>
            <w:tcW w:w="8395" w:type="dxa"/>
          </w:tcPr>
          <w:p w14:paraId="079ABD07" w14:textId="77777777" w:rsidR="00786BB7" w:rsidRDefault="00786BB7" w:rsidP="00786BB7">
            <w:pPr>
              <w:rPr>
                <w:ins w:id="23" w:author="Mohammad ABDI ABYANEH" w:date="2022-02-28T15:00:00Z"/>
                <w:lang w:val="en-US"/>
              </w:rPr>
            </w:pPr>
            <w:ins w:id="24" w:author="Mohammad ABDI ABYANEH" w:date="2022-02-28T15:00:00Z">
              <w:r>
                <w:t xml:space="preserve">We had some internal discussions about the MPR values. Since Huawei and Nokia MPR values for 5MHz, (CP and DFT-s-OFDM), (QPSK, 16QAM, 64QAM) are close together and below the thresholds given in Table 6.2.2-1 of 38.101-1, we have a full agreement on fact that the PC3 MPR values for these configurations are also valid for PC1 FWA UE. </w:t>
              </w:r>
            </w:ins>
          </w:p>
          <w:p w14:paraId="56526DD0" w14:textId="77777777" w:rsidR="00786BB7" w:rsidRDefault="00786BB7" w:rsidP="00786BB7">
            <w:pPr>
              <w:rPr>
                <w:ins w:id="25" w:author="Mohammad ABDI ABYANEH" w:date="2022-02-28T15:00:00Z"/>
              </w:rPr>
            </w:pPr>
            <w:ins w:id="26" w:author="Mohammad ABDI ABYANEH" w:date="2022-02-28T15:00:00Z">
              <w:r>
                <w:t xml:space="preserve">Regarding the MPR difference in 256QAM, Huawei and Nokia values are similar in the majority of the cases { MPR &lt; 5dB (Dark Purple region) for Huawei and MPR &lt; 4dB for Nokia(Magenta and Cyan  regions); PC3 Spec MPR &lt;6.5 dB }. The high MPR values in the middle range have the same trend in both simulations, for instance, both simulation have large values for </w:t>
              </w:r>
              <w:proofErr w:type="spellStart"/>
              <w:r>
                <w:t>RB_start</w:t>
              </w:r>
              <w:proofErr w:type="spellEnd"/>
              <w:r>
                <w:t xml:space="preserve"> =13 LCRB=1, where the EVM is impacted by the presence of the DC leakage. We consider that the high jump in the MPR in this region (from 5 to 20) is related to the fact that our PA model is adapted for PC3 applications and the actual MPR, in this region, does not need to be so high. </w:t>
              </w:r>
            </w:ins>
          </w:p>
          <w:p w14:paraId="334BAE36" w14:textId="77777777" w:rsidR="00786BB7" w:rsidRDefault="00786BB7" w:rsidP="00786BB7">
            <w:pPr>
              <w:rPr>
                <w:ins w:id="27" w:author="Mohammad ABDI ABYANEH" w:date="2022-02-28T15:00:00Z"/>
              </w:rPr>
            </w:pPr>
          </w:p>
          <w:p w14:paraId="79672BCD" w14:textId="77777777" w:rsidR="00786BB7" w:rsidRDefault="00786BB7" w:rsidP="00786BB7">
            <w:pPr>
              <w:rPr>
                <w:ins w:id="28" w:author="Mohammad ABDI ABYANEH" w:date="2022-02-28T15:00:00Z"/>
              </w:rPr>
            </w:pPr>
          </w:p>
          <w:p w14:paraId="06083DAE" w14:textId="510B7FEA" w:rsidR="00786BB7" w:rsidRDefault="00786BB7" w:rsidP="00786BB7">
            <w:pPr>
              <w:keepNext/>
              <w:rPr>
                <w:ins w:id="29" w:author="Mohammad ABDI ABYANEH" w:date="2022-02-28T15:00:00Z"/>
                <w:rFonts w:ascii="Calibri" w:hAnsi="Calibri" w:cs="Calibri"/>
              </w:rPr>
            </w:pPr>
            <w:ins w:id="30" w:author="Mohammad ABDI ABYANEH" w:date="2022-02-28T15:00:00Z">
              <w:r>
                <w:rPr>
                  <w:noProof/>
                  <w:lang w:val="en-US"/>
                </w:rPr>
                <w:drawing>
                  <wp:inline distT="0" distB="0" distL="0" distR="0" wp14:anchorId="0615CE1D" wp14:editId="692F2781">
                    <wp:extent cx="3439160" cy="3203575"/>
                    <wp:effectExtent l="0" t="0" r="8890" b="0"/>
                    <wp:docPr id="2" name="Picture 2" descr="cid:image003.jpg@01D82CA4.1B754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2CA4.1B754A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39160" cy="3203575"/>
                            </a:xfrm>
                            <a:prstGeom prst="rect">
                              <a:avLst/>
                            </a:prstGeom>
                            <a:noFill/>
                            <a:ln>
                              <a:noFill/>
                            </a:ln>
                          </pic:spPr>
                        </pic:pic>
                      </a:graphicData>
                    </a:graphic>
                  </wp:inline>
                </w:drawing>
              </w:r>
              <w:r>
                <w:rPr>
                  <w:noProof/>
                  <w:lang w:val="en-US"/>
                </w:rPr>
                <w:drawing>
                  <wp:inline distT="0" distB="0" distL="0" distR="0" wp14:anchorId="0D90D07B" wp14:editId="38F13D3A">
                    <wp:extent cx="3869690" cy="3073400"/>
                    <wp:effectExtent l="0" t="0" r="0" b="0"/>
                    <wp:docPr id="1" name="Picture 1" descr="cid:image004.jpg@01D82CA4.1B754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82CA4.1B754A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69690" cy="3073400"/>
                            </a:xfrm>
                            <a:prstGeom prst="rect">
                              <a:avLst/>
                            </a:prstGeom>
                            <a:noFill/>
                            <a:ln>
                              <a:noFill/>
                            </a:ln>
                          </pic:spPr>
                        </pic:pic>
                      </a:graphicData>
                    </a:graphic>
                  </wp:inline>
                </w:drawing>
              </w:r>
            </w:ins>
          </w:p>
          <w:p w14:paraId="0532E666" w14:textId="77777777" w:rsidR="00786BB7" w:rsidRDefault="00786BB7" w:rsidP="00786BB7">
            <w:pPr>
              <w:rPr>
                <w:ins w:id="31" w:author="Mohammad ABDI ABYANEH" w:date="2022-02-28T15:00:00Z"/>
              </w:rPr>
            </w:pPr>
          </w:p>
          <w:p w14:paraId="0CBD94A6" w14:textId="77777777" w:rsidR="00786BB7" w:rsidRDefault="00786BB7" w:rsidP="00786BB7">
            <w:pPr>
              <w:rPr>
                <w:ins w:id="32" w:author="Mohammad ABDI ABYANEH" w:date="2022-02-28T15:00:00Z"/>
              </w:rPr>
            </w:pPr>
            <w:ins w:id="33" w:author="Mohammad ABDI ABYANEH" w:date="2022-02-28T15:00:00Z">
              <w:r>
                <w:t>To sum up We agree with generalizing PC3 MPR values for PC1 FWA UEs over all bands.</w:t>
              </w:r>
            </w:ins>
          </w:p>
          <w:p w14:paraId="5FFC639E" w14:textId="77777777" w:rsidR="00786BB7" w:rsidRDefault="00786BB7" w:rsidP="00786BB7">
            <w:pPr>
              <w:rPr>
                <w:ins w:id="34" w:author="Mohammad ABDI ABYANEH" w:date="2022-02-28T15:00:00Z"/>
              </w:rPr>
            </w:pPr>
            <w:ins w:id="35" w:author="Mohammad ABDI ABYANEH" w:date="2022-02-28T15:00:00Z">
              <w:r>
                <w:t>It would be better to have a joint CR (Nokia and Huawei) about this change in the spec.</w:t>
              </w:r>
            </w:ins>
          </w:p>
          <w:p w14:paraId="054B911A" w14:textId="2A20C4FA" w:rsidR="00861D0A" w:rsidRPr="007E74BC" w:rsidRDefault="00861D0A" w:rsidP="00206B45">
            <w:pPr>
              <w:spacing w:after="120"/>
              <w:rPr>
                <w:rFonts w:eastAsiaTheme="minorEastAsia"/>
                <w:lang w:eastAsia="zh-CN"/>
              </w:rPr>
            </w:pPr>
          </w:p>
        </w:tc>
      </w:tr>
    </w:tbl>
    <w:p w14:paraId="40C99A40" w14:textId="77777777" w:rsidR="00C77546" w:rsidRPr="007E74BC" w:rsidRDefault="00C77546" w:rsidP="00C77546">
      <w:pPr>
        <w:rPr>
          <w:i/>
          <w:color w:val="0070C0"/>
        </w:rPr>
      </w:pPr>
    </w:p>
    <w:p w14:paraId="71FE1DFC" w14:textId="1F0C700E" w:rsidR="00307E51" w:rsidRPr="007E74BC" w:rsidRDefault="00307E51" w:rsidP="00307E51">
      <w:pPr>
        <w:rPr>
          <w:lang w:eastAsia="zh-CN"/>
        </w:rPr>
      </w:pPr>
    </w:p>
    <w:p w14:paraId="458B4749" w14:textId="0B3A9AFB" w:rsidR="00307E51" w:rsidRPr="007E74BC" w:rsidRDefault="00307E51" w:rsidP="00307E51">
      <w:pPr>
        <w:rPr>
          <w:lang w:eastAsia="zh-CN"/>
        </w:rPr>
      </w:pPr>
    </w:p>
    <w:p w14:paraId="7C96510A" w14:textId="5FEDF72F" w:rsidR="00F115F5" w:rsidRPr="007E74BC" w:rsidRDefault="00F115F5" w:rsidP="00F115F5">
      <w:pPr>
        <w:pStyle w:val="Heading1"/>
        <w:rPr>
          <w:lang w:val="en-GB" w:eastAsia="ja-JP"/>
        </w:rPr>
      </w:pPr>
      <w:r w:rsidRPr="007E74BC">
        <w:rPr>
          <w:lang w:val="en-GB" w:eastAsia="ja-JP"/>
        </w:rPr>
        <w:lastRenderedPageBreak/>
        <w:t xml:space="preserve">Recommendations for </w:t>
      </w:r>
      <w:proofErr w:type="spellStart"/>
      <w:r w:rsidRPr="007E74BC">
        <w:rPr>
          <w:lang w:val="en-GB" w:eastAsia="ja-JP"/>
        </w:rPr>
        <w:t>Tdocs</w:t>
      </w:r>
      <w:proofErr w:type="spellEnd"/>
    </w:p>
    <w:p w14:paraId="33D4B33E" w14:textId="2AF38BD5" w:rsidR="00F115F5" w:rsidRPr="007E74BC" w:rsidRDefault="00F115F5" w:rsidP="00F115F5">
      <w:pPr>
        <w:pStyle w:val="Heading2"/>
        <w:rPr>
          <w:lang w:val="en-GB"/>
        </w:rPr>
      </w:pPr>
      <w:r w:rsidRPr="007E74BC">
        <w:rPr>
          <w:lang w:val="en-GB"/>
        </w:rPr>
        <w:t xml:space="preserve">1st round </w:t>
      </w:r>
    </w:p>
    <w:p w14:paraId="640B34ED" w14:textId="095B69D6" w:rsidR="006D4176" w:rsidRPr="007E74BC" w:rsidRDefault="006D4176" w:rsidP="006D4176">
      <w:pPr>
        <w:rPr>
          <w:b/>
          <w:bCs/>
          <w:u w:val="single"/>
          <w:lang w:eastAsia="ja-JP"/>
        </w:rPr>
      </w:pPr>
      <w:r w:rsidRPr="007E74BC">
        <w:rPr>
          <w:b/>
          <w:bCs/>
          <w:u w:val="single"/>
          <w:lang w:eastAsia="ja-JP"/>
        </w:rPr>
        <w:t xml:space="preserve">New </w:t>
      </w:r>
      <w:proofErr w:type="spellStart"/>
      <w:r w:rsidRPr="007E74BC">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7E74BC" w14:paraId="233A2DF0" w14:textId="77777777" w:rsidTr="00E72CF1">
        <w:tc>
          <w:tcPr>
            <w:tcW w:w="2058" w:type="pct"/>
          </w:tcPr>
          <w:p w14:paraId="4B247ECD" w14:textId="77777777" w:rsidR="006D4176" w:rsidRPr="007E74BC" w:rsidRDefault="006D4176" w:rsidP="00D260F7">
            <w:pPr>
              <w:spacing w:after="120"/>
              <w:rPr>
                <w:b/>
                <w:bCs/>
                <w:color w:val="0070C0"/>
                <w:lang w:eastAsia="zh-CN"/>
              </w:rPr>
            </w:pPr>
            <w:r w:rsidRPr="007E74BC">
              <w:rPr>
                <w:b/>
                <w:bCs/>
                <w:color w:val="0070C0"/>
                <w:lang w:eastAsia="zh-CN"/>
              </w:rPr>
              <w:t>Title</w:t>
            </w:r>
          </w:p>
        </w:tc>
        <w:tc>
          <w:tcPr>
            <w:tcW w:w="1325" w:type="pct"/>
          </w:tcPr>
          <w:p w14:paraId="52216D4A" w14:textId="77777777" w:rsidR="006D4176" w:rsidRPr="007E74BC" w:rsidRDefault="006D4176" w:rsidP="00D260F7">
            <w:pPr>
              <w:spacing w:after="120"/>
              <w:rPr>
                <w:b/>
                <w:bCs/>
                <w:color w:val="0070C0"/>
                <w:lang w:eastAsia="zh-CN"/>
              </w:rPr>
            </w:pPr>
            <w:r w:rsidRPr="007E74BC">
              <w:rPr>
                <w:b/>
                <w:bCs/>
                <w:color w:val="0070C0"/>
                <w:lang w:eastAsia="zh-CN"/>
              </w:rPr>
              <w:t>Source</w:t>
            </w:r>
          </w:p>
        </w:tc>
        <w:tc>
          <w:tcPr>
            <w:tcW w:w="1617" w:type="pct"/>
          </w:tcPr>
          <w:p w14:paraId="00E9C514" w14:textId="77777777" w:rsidR="006D4176" w:rsidRPr="007E74BC" w:rsidRDefault="006D4176" w:rsidP="00D260F7">
            <w:pPr>
              <w:spacing w:after="120"/>
              <w:rPr>
                <w:b/>
                <w:bCs/>
                <w:color w:val="0070C0"/>
                <w:lang w:eastAsia="zh-CN"/>
              </w:rPr>
            </w:pPr>
            <w:r w:rsidRPr="007E74BC">
              <w:rPr>
                <w:b/>
                <w:bCs/>
                <w:color w:val="0070C0"/>
                <w:lang w:eastAsia="zh-CN"/>
              </w:rPr>
              <w:t>Comments</w:t>
            </w:r>
          </w:p>
        </w:tc>
      </w:tr>
      <w:tr w:rsidR="006D4176" w:rsidRPr="007E74BC" w14:paraId="5541F0F0" w14:textId="77777777" w:rsidTr="00E72CF1">
        <w:tc>
          <w:tcPr>
            <w:tcW w:w="2058" w:type="pct"/>
          </w:tcPr>
          <w:p w14:paraId="694EB05F" w14:textId="37FF9E75"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WF on …</w:t>
            </w:r>
          </w:p>
        </w:tc>
        <w:tc>
          <w:tcPr>
            <w:tcW w:w="1325" w:type="pct"/>
          </w:tcPr>
          <w:p w14:paraId="0AD10F75" w14:textId="08874F77"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YYY</w:t>
            </w:r>
          </w:p>
        </w:tc>
        <w:tc>
          <w:tcPr>
            <w:tcW w:w="1617" w:type="pct"/>
          </w:tcPr>
          <w:p w14:paraId="7B35AD2F" w14:textId="5CF7EB4B" w:rsidR="006D4176" w:rsidRPr="007E74BC" w:rsidRDefault="006D4176" w:rsidP="006D4176">
            <w:pPr>
              <w:spacing w:after="120"/>
              <w:rPr>
                <w:rFonts w:eastAsiaTheme="minorEastAsia"/>
                <w:color w:val="0070C0"/>
                <w:lang w:eastAsia="zh-CN"/>
              </w:rPr>
            </w:pPr>
          </w:p>
        </w:tc>
      </w:tr>
      <w:tr w:rsidR="006D4176" w:rsidRPr="007E74BC" w14:paraId="6498472C" w14:textId="77777777" w:rsidTr="00E72CF1">
        <w:tc>
          <w:tcPr>
            <w:tcW w:w="2058" w:type="pct"/>
          </w:tcPr>
          <w:p w14:paraId="6C8E1B24" w14:textId="7E1B6AEF"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LS on …</w:t>
            </w:r>
          </w:p>
        </w:tc>
        <w:tc>
          <w:tcPr>
            <w:tcW w:w="1325" w:type="pct"/>
          </w:tcPr>
          <w:p w14:paraId="22B41B42" w14:textId="107E51F8"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ZZZ</w:t>
            </w:r>
          </w:p>
        </w:tc>
        <w:tc>
          <w:tcPr>
            <w:tcW w:w="1617" w:type="pct"/>
          </w:tcPr>
          <w:p w14:paraId="29C779CC" w14:textId="7B9DA7B1"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To: RAN_X; Cc: RAN_Y</w:t>
            </w:r>
          </w:p>
        </w:tc>
      </w:tr>
      <w:tr w:rsidR="00932FB4" w:rsidRPr="00932FB4" w14:paraId="46A21306" w14:textId="77777777" w:rsidTr="00E72CF1">
        <w:tc>
          <w:tcPr>
            <w:tcW w:w="2058" w:type="pct"/>
          </w:tcPr>
          <w:p w14:paraId="2852FACC" w14:textId="0587A768" w:rsidR="006D4176" w:rsidRPr="00932FB4" w:rsidRDefault="00861D0A" w:rsidP="006D4176">
            <w:pPr>
              <w:spacing w:after="120"/>
              <w:rPr>
                <w:rFonts w:eastAsiaTheme="minorEastAsia"/>
                <w:i/>
                <w:lang w:eastAsia="zh-CN"/>
              </w:rPr>
            </w:pPr>
            <w:r w:rsidRPr="00932FB4">
              <w:rPr>
                <w:rFonts w:eastAsiaTheme="minorEastAsia"/>
                <w:i/>
                <w:lang w:eastAsia="zh-CN"/>
              </w:rPr>
              <w:t>CR to TS 38.101-1 on PC1 MPR table</w:t>
            </w:r>
          </w:p>
        </w:tc>
        <w:tc>
          <w:tcPr>
            <w:tcW w:w="1325" w:type="pct"/>
          </w:tcPr>
          <w:p w14:paraId="126C2FCA" w14:textId="667D4A18" w:rsidR="006D4176" w:rsidRPr="00932FB4" w:rsidRDefault="00861D0A" w:rsidP="006D4176">
            <w:pPr>
              <w:spacing w:after="120"/>
              <w:rPr>
                <w:rFonts w:eastAsiaTheme="minorEastAsia"/>
                <w:i/>
                <w:lang w:eastAsia="zh-CN"/>
              </w:rPr>
            </w:pPr>
            <w:r w:rsidRPr="00932FB4">
              <w:rPr>
                <w:rFonts w:eastAsiaTheme="minorEastAsia"/>
                <w:i/>
                <w:lang w:eastAsia="zh-CN"/>
              </w:rPr>
              <w:t>Nokia</w:t>
            </w:r>
          </w:p>
        </w:tc>
        <w:tc>
          <w:tcPr>
            <w:tcW w:w="1617" w:type="pct"/>
          </w:tcPr>
          <w:p w14:paraId="43DE6A55" w14:textId="33A5970E" w:rsidR="006D4176" w:rsidRPr="00932FB4" w:rsidRDefault="00861D0A" w:rsidP="006D4176">
            <w:pPr>
              <w:spacing w:after="120"/>
              <w:rPr>
                <w:rFonts w:eastAsiaTheme="minorEastAsia"/>
                <w:i/>
                <w:lang w:eastAsia="zh-CN"/>
              </w:rPr>
            </w:pPr>
            <w:r w:rsidRPr="00932FB4">
              <w:rPr>
                <w:rFonts w:eastAsiaTheme="minorEastAsia"/>
                <w:i/>
                <w:lang w:eastAsia="zh-CN"/>
              </w:rPr>
              <w:t>New Rel-17 Cat-B CR.</w:t>
            </w:r>
          </w:p>
        </w:tc>
      </w:tr>
    </w:tbl>
    <w:p w14:paraId="14BAF9BB" w14:textId="77777777" w:rsidR="006D4176" w:rsidRPr="007E74BC" w:rsidRDefault="006D4176" w:rsidP="00F115F5">
      <w:pPr>
        <w:rPr>
          <w:lang w:eastAsia="ja-JP"/>
        </w:rPr>
      </w:pPr>
    </w:p>
    <w:p w14:paraId="2339E64F" w14:textId="6F3ABCCC" w:rsidR="006D4176" w:rsidRPr="007E74BC" w:rsidRDefault="00DC4F72" w:rsidP="00F115F5">
      <w:pPr>
        <w:rPr>
          <w:b/>
          <w:bCs/>
          <w:u w:val="single"/>
          <w:lang w:eastAsia="ja-JP"/>
        </w:rPr>
      </w:pPr>
      <w:r w:rsidRPr="007E74BC">
        <w:rPr>
          <w:b/>
          <w:bCs/>
          <w:u w:val="single"/>
          <w:lang w:eastAsia="ja-JP"/>
        </w:rPr>
        <w:t xml:space="preserve">Existing </w:t>
      </w:r>
      <w:proofErr w:type="spellStart"/>
      <w:r w:rsidRPr="007E74BC">
        <w:rPr>
          <w:b/>
          <w:bCs/>
          <w:u w:val="single"/>
          <w:lang w:eastAsia="ja-JP"/>
        </w:rPr>
        <w:t>t</w:t>
      </w:r>
      <w:r w:rsidR="006D4176" w:rsidRPr="007E74BC">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7E74BC" w14:paraId="6905F6B9" w14:textId="77777777" w:rsidTr="00D260F7">
        <w:tc>
          <w:tcPr>
            <w:tcW w:w="1424" w:type="dxa"/>
          </w:tcPr>
          <w:p w14:paraId="7C907B32" w14:textId="77777777" w:rsidR="00DC4F72" w:rsidRPr="007E74BC" w:rsidRDefault="00DC4F72" w:rsidP="00D260F7">
            <w:pPr>
              <w:spacing w:after="120"/>
              <w:rPr>
                <w:rFonts w:eastAsiaTheme="minorEastAsia"/>
                <w:b/>
                <w:bCs/>
                <w:color w:val="0070C0"/>
                <w:lang w:eastAsia="zh-CN"/>
              </w:rPr>
            </w:pPr>
            <w:proofErr w:type="spellStart"/>
            <w:r w:rsidRPr="007E74BC">
              <w:rPr>
                <w:rFonts w:eastAsiaTheme="minorEastAsia"/>
                <w:b/>
                <w:bCs/>
                <w:color w:val="0070C0"/>
                <w:lang w:eastAsia="zh-CN"/>
              </w:rPr>
              <w:t>Tdoc</w:t>
            </w:r>
            <w:proofErr w:type="spellEnd"/>
            <w:r w:rsidRPr="007E74BC">
              <w:rPr>
                <w:rFonts w:eastAsiaTheme="minorEastAsia"/>
                <w:b/>
                <w:bCs/>
                <w:color w:val="0070C0"/>
                <w:lang w:eastAsia="zh-CN"/>
              </w:rPr>
              <w:t xml:space="preserve"> number</w:t>
            </w:r>
          </w:p>
        </w:tc>
        <w:tc>
          <w:tcPr>
            <w:tcW w:w="2682" w:type="dxa"/>
          </w:tcPr>
          <w:p w14:paraId="4DD31DB5" w14:textId="77777777" w:rsidR="00DC4F72" w:rsidRPr="007E74BC" w:rsidRDefault="00DC4F72" w:rsidP="00D260F7">
            <w:pPr>
              <w:spacing w:after="120"/>
              <w:rPr>
                <w:b/>
                <w:bCs/>
                <w:color w:val="0070C0"/>
                <w:lang w:eastAsia="zh-CN"/>
              </w:rPr>
            </w:pPr>
            <w:r w:rsidRPr="007E74BC">
              <w:rPr>
                <w:b/>
                <w:bCs/>
                <w:color w:val="0070C0"/>
                <w:lang w:eastAsia="zh-CN"/>
              </w:rPr>
              <w:t>Title</w:t>
            </w:r>
          </w:p>
        </w:tc>
        <w:tc>
          <w:tcPr>
            <w:tcW w:w="1418" w:type="dxa"/>
          </w:tcPr>
          <w:p w14:paraId="37277C00" w14:textId="77777777" w:rsidR="00DC4F72" w:rsidRPr="007E74BC" w:rsidRDefault="00DC4F72" w:rsidP="00D260F7">
            <w:pPr>
              <w:spacing w:after="120"/>
              <w:rPr>
                <w:b/>
                <w:bCs/>
                <w:color w:val="0070C0"/>
                <w:lang w:eastAsia="zh-CN"/>
              </w:rPr>
            </w:pPr>
            <w:r w:rsidRPr="007E74BC">
              <w:rPr>
                <w:b/>
                <w:bCs/>
                <w:color w:val="0070C0"/>
                <w:lang w:eastAsia="zh-CN"/>
              </w:rPr>
              <w:t>Source</w:t>
            </w:r>
          </w:p>
        </w:tc>
        <w:tc>
          <w:tcPr>
            <w:tcW w:w="2409" w:type="dxa"/>
          </w:tcPr>
          <w:p w14:paraId="00CCDE47" w14:textId="77777777" w:rsidR="00DC4F72" w:rsidRPr="007E74BC" w:rsidRDefault="00DC4F72" w:rsidP="00D260F7">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4E77E7D7" w14:textId="77777777" w:rsidR="00DC4F72" w:rsidRPr="007E74BC" w:rsidRDefault="00DC4F72" w:rsidP="00D260F7">
            <w:pPr>
              <w:spacing w:after="120"/>
              <w:rPr>
                <w:b/>
                <w:bCs/>
                <w:color w:val="0070C0"/>
                <w:lang w:eastAsia="zh-CN"/>
              </w:rPr>
            </w:pPr>
            <w:r w:rsidRPr="007E74BC">
              <w:rPr>
                <w:b/>
                <w:bCs/>
                <w:color w:val="0070C0"/>
                <w:lang w:eastAsia="zh-CN"/>
              </w:rPr>
              <w:t>Comments</w:t>
            </w:r>
          </w:p>
        </w:tc>
      </w:tr>
      <w:tr w:rsidR="00932FB4" w:rsidRPr="00932FB4" w14:paraId="6A0B0BBE" w14:textId="77777777" w:rsidTr="00D260F7">
        <w:tc>
          <w:tcPr>
            <w:tcW w:w="1424" w:type="dxa"/>
          </w:tcPr>
          <w:p w14:paraId="24D717C9" w14:textId="143626FA"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R4-2</w:t>
            </w:r>
            <w:r w:rsidR="000D19DE" w:rsidRPr="00932FB4">
              <w:rPr>
                <w:rFonts w:eastAsiaTheme="minorEastAsia"/>
                <w:color w:val="0070C0"/>
                <w:lang w:eastAsia="zh-CN"/>
              </w:rPr>
              <w:t>2x</w:t>
            </w:r>
            <w:r w:rsidRPr="00932FB4">
              <w:rPr>
                <w:rFonts w:eastAsiaTheme="minorEastAsia"/>
                <w:color w:val="0070C0"/>
                <w:lang w:eastAsia="zh-CN"/>
              </w:rPr>
              <w:t>xxxx</w:t>
            </w:r>
          </w:p>
        </w:tc>
        <w:tc>
          <w:tcPr>
            <w:tcW w:w="2682" w:type="dxa"/>
          </w:tcPr>
          <w:p w14:paraId="6AB8482B"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CR on …</w:t>
            </w:r>
          </w:p>
        </w:tc>
        <w:tc>
          <w:tcPr>
            <w:tcW w:w="1418" w:type="dxa"/>
          </w:tcPr>
          <w:p w14:paraId="3AB584C5"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XXX</w:t>
            </w:r>
          </w:p>
        </w:tc>
        <w:tc>
          <w:tcPr>
            <w:tcW w:w="2409" w:type="dxa"/>
          </w:tcPr>
          <w:p w14:paraId="60B349AA"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Agreeable, Revised, Merged, Postponed, Not Pursued</w:t>
            </w:r>
          </w:p>
        </w:tc>
        <w:tc>
          <w:tcPr>
            <w:tcW w:w="1698" w:type="dxa"/>
          </w:tcPr>
          <w:p w14:paraId="591DDF44" w14:textId="77777777" w:rsidR="00DC4F72" w:rsidRPr="00932FB4" w:rsidRDefault="00DC4F72" w:rsidP="00D260F7">
            <w:pPr>
              <w:spacing w:after="120"/>
              <w:rPr>
                <w:rFonts w:eastAsiaTheme="minorEastAsia"/>
                <w:color w:val="0070C0"/>
                <w:lang w:eastAsia="zh-CN"/>
              </w:rPr>
            </w:pPr>
          </w:p>
        </w:tc>
      </w:tr>
      <w:tr w:rsidR="00932FB4" w:rsidRPr="00932FB4" w14:paraId="452D471D" w14:textId="77777777" w:rsidTr="00D260F7">
        <w:tc>
          <w:tcPr>
            <w:tcW w:w="1424" w:type="dxa"/>
          </w:tcPr>
          <w:p w14:paraId="44CE6246" w14:textId="2283F0D2" w:rsidR="00861D0A" w:rsidRPr="00932FB4" w:rsidRDefault="00861D0A" w:rsidP="00861D0A">
            <w:pPr>
              <w:spacing w:after="120"/>
              <w:rPr>
                <w:rFonts w:eastAsiaTheme="minorEastAsia"/>
                <w:lang w:eastAsia="zh-CN"/>
              </w:rPr>
            </w:pPr>
            <w:r w:rsidRPr="00932FB4">
              <w:rPr>
                <w:rFonts w:eastAsiaTheme="minorEastAsia"/>
                <w:lang w:eastAsia="zh-CN"/>
              </w:rPr>
              <w:t>R4-2205849</w:t>
            </w:r>
          </w:p>
        </w:tc>
        <w:tc>
          <w:tcPr>
            <w:tcW w:w="2682" w:type="dxa"/>
          </w:tcPr>
          <w:p w14:paraId="3C9CE0A3" w14:textId="6CEE1488" w:rsidR="00861D0A" w:rsidRPr="00932FB4" w:rsidRDefault="00861D0A" w:rsidP="00861D0A">
            <w:pPr>
              <w:spacing w:after="120"/>
              <w:rPr>
                <w:rFonts w:eastAsiaTheme="minorEastAsia"/>
                <w:lang w:eastAsia="zh-CN"/>
              </w:rPr>
            </w:pPr>
            <w:r w:rsidRPr="00932FB4">
              <w:t>TR 37.828 v0.2.0</w:t>
            </w:r>
          </w:p>
        </w:tc>
        <w:tc>
          <w:tcPr>
            <w:tcW w:w="1418" w:type="dxa"/>
          </w:tcPr>
          <w:p w14:paraId="69629272" w14:textId="04969F78" w:rsidR="00861D0A" w:rsidRPr="00932FB4" w:rsidRDefault="00861D0A" w:rsidP="00861D0A">
            <w:pPr>
              <w:spacing w:after="120"/>
              <w:rPr>
                <w:rFonts w:eastAsiaTheme="minorEastAsia"/>
                <w:lang w:eastAsia="zh-CN"/>
              </w:rPr>
            </w:pPr>
            <w:r w:rsidRPr="00932FB4">
              <w:t>Nokia, Nokia Shanghai Bell</w:t>
            </w:r>
          </w:p>
        </w:tc>
        <w:tc>
          <w:tcPr>
            <w:tcW w:w="2409" w:type="dxa"/>
          </w:tcPr>
          <w:p w14:paraId="05991954" w14:textId="798940C6"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5D6D4CEF" w14:textId="77777777" w:rsidR="00861D0A" w:rsidRPr="00932FB4" w:rsidRDefault="00861D0A" w:rsidP="00861D0A">
            <w:pPr>
              <w:spacing w:after="120"/>
              <w:rPr>
                <w:rFonts w:eastAsiaTheme="minorEastAsia"/>
                <w:lang w:eastAsia="zh-CN"/>
              </w:rPr>
            </w:pPr>
          </w:p>
        </w:tc>
      </w:tr>
      <w:tr w:rsidR="00932FB4" w:rsidRPr="00932FB4" w14:paraId="4AC3DFFA" w14:textId="77777777" w:rsidTr="00D260F7">
        <w:tc>
          <w:tcPr>
            <w:tcW w:w="1424" w:type="dxa"/>
          </w:tcPr>
          <w:p w14:paraId="750DF8A7" w14:textId="73CB9543" w:rsidR="00861D0A" w:rsidRPr="00932FB4" w:rsidRDefault="00861D0A" w:rsidP="00861D0A">
            <w:pPr>
              <w:spacing w:after="120"/>
              <w:rPr>
                <w:rFonts w:eastAsiaTheme="minorEastAsia"/>
                <w:lang w:eastAsia="zh-CN"/>
              </w:rPr>
            </w:pPr>
            <w:r w:rsidRPr="00932FB4">
              <w:rPr>
                <w:rFonts w:eastAsiaTheme="minorEastAsia"/>
                <w:lang w:eastAsia="zh-CN"/>
              </w:rPr>
              <w:t>R4-2203648</w:t>
            </w:r>
          </w:p>
        </w:tc>
        <w:tc>
          <w:tcPr>
            <w:tcW w:w="2682" w:type="dxa"/>
          </w:tcPr>
          <w:p w14:paraId="340905B2" w14:textId="63DD5E38" w:rsidR="00861D0A" w:rsidRPr="00932FB4" w:rsidRDefault="00861D0A" w:rsidP="00861D0A">
            <w:pPr>
              <w:spacing w:after="120"/>
              <w:rPr>
                <w:rFonts w:eastAsiaTheme="minorEastAsia"/>
                <w:lang w:eastAsia="zh-CN"/>
              </w:rPr>
            </w:pPr>
            <w:r w:rsidRPr="00932FB4">
              <w:t>TP to TR 37.828: Coexistence study for High-power UE Vs adjacent channel Public Safety operation for fixed-wireless/vehicle-mounted use cases in Band 5 and Band n5</w:t>
            </w:r>
          </w:p>
        </w:tc>
        <w:tc>
          <w:tcPr>
            <w:tcW w:w="1418" w:type="dxa"/>
          </w:tcPr>
          <w:p w14:paraId="592C4E36" w14:textId="3E747531" w:rsidR="00861D0A" w:rsidRPr="00932FB4" w:rsidRDefault="00861D0A" w:rsidP="00861D0A">
            <w:pPr>
              <w:spacing w:after="120"/>
              <w:rPr>
                <w:rFonts w:eastAsiaTheme="minorEastAsia"/>
                <w:lang w:eastAsia="zh-CN"/>
              </w:rPr>
            </w:pPr>
            <w:r w:rsidRPr="00932FB4">
              <w:t>Nokia, Nokia Shanghai Bell</w:t>
            </w:r>
          </w:p>
        </w:tc>
        <w:tc>
          <w:tcPr>
            <w:tcW w:w="2409" w:type="dxa"/>
          </w:tcPr>
          <w:p w14:paraId="13C15193" w14:textId="14DFD8A3"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7A6333B7" w14:textId="77777777" w:rsidR="00861D0A" w:rsidRPr="00932FB4" w:rsidRDefault="00861D0A" w:rsidP="00861D0A">
            <w:pPr>
              <w:spacing w:after="120"/>
              <w:rPr>
                <w:rFonts w:eastAsiaTheme="minorEastAsia"/>
                <w:lang w:eastAsia="zh-CN"/>
              </w:rPr>
            </w:pPr>
          </w:p>
        </w:tc>
      </w:tr>
      <w:tr w:rsidR="00932FB4" w:rsidRPr="00932FB4" w14:paraId="4A8D9BB6" w14:textId="77777777" w:rsidTr="00D260F7">
        <w:tc>
          <w:tcPr>
            <w:tcW w:w="1424" w:type="dxa"/>
          </w:tcPr>
          <w:p w14:paraId="57745442" w14:textId="5B9DCB07" w:rsidR="00861D0A" w:rsidRPr="00932FB4" w:rsidRDefault="00861D0A" w:rsidP="00861D0A">
            <w:pPr>
              <w:spacing w:after="120"/>
              <w:rPr>
                <w:rFonts w:eastAsiaTheme="minorEastAsia"/>
                <w:lang w:eastAsia="zh-CN"/>
              </w:rPr>
            </w:pPr>
            <w:r w:rsidRPr="00932FB4">
              <w:rPr>
                <w:rFonts w:eastAsiaTheme="minorEastAsia"/>
                <w:lang w:eastAsia="zh-CN"/>
              </w:rPr>
              <w:t>R4-2205926</w:t>
            </w:r>
          </w:p>
        </w:tc>
        <w:tc>
          <w:tcPr>
            <w:tcW w:w="2682" w:type="dxa"/>
          </w:tcPr>
          <w:p w14:paraId="24D14B09" w14:textId="06703023" w:rsidR="00861D0A" w:rsidRPr="00932FB4" w:rsidRDefault="00861D0A" w:rsidP="00861D0A">
            <w:pPr>
              <w:spacing w:after="120"/>
              <w:rPr>
                <w:rFonts w:eastAsiaTheme="minorEastAsia"/>
                <w:i/>
                <w:lang w:eastAsia="zh-CN"/>
              </w:rPr>
            </w:pPr>
            <w:r w:rsidRPr="00932FB4">
              <w:t>TP for TR 37.828: Filter and PA data for n71, n26 and n12</w:t>
            </w:r>
          </w:p>
        </w:tc>
        <w:tc>
          <w:tcPr>
            <w:tcW w:w="1418" w:type="dxa"/>
          </w:tcPr>
          <w:p w14:paraId="0C3850B2" w14:textId="18F368F0" w:rsidR="00861D0A" w:rsidRPr="00932FB4" w:rsidRDefault="00861D0A" w:rsidP="00861D0A">
            <w:pPr>
              <w:spacing w:after="120"/>
              <w:rPr>
                <w:rFonts w:eastAsiaTheme="minorEastAsia"/>
                <w:i/>
                <w:lang w:eastAsia="zh-CN"/>
              </w:rPr>
            </w:pPr>
            <w:r w:rsidRPr="00932FB4">
              <w:t>T-Mobile USA</w:t>
            </w:r>
          </w:p>
        </w:tc>
        <w:tc>
          <w:tcPr>
            <w:tcW w:w="2409" w:type="dxa"/>
          </w:tcPr>
          <w:p w14:paraId="677C6785" w14:textId="685EA42E" w:rsidR="00861D0A" w:rsidRPr="00932FB4" w:rsidRDefault="00861D0A" w:rsidP="00861D0A">
            <w:pPr>
              <w:spacing w:after="120"/>
              <w:rPr>
                <w:rFonts w:eastAsiaTheme="minorEastAsia"/>
                <w:lang w:eastAsia="zh-CN"/>
              </w:rPr>
            </w:pPr>
            <w:r w:rsidRPr="00932FB4">
              <w:rPr>
                <w:rFonts w:eastAsiaTheme="minorEastAsia"/>
                <w:lang w:eastAsia="zh-CN"/>
              </w:rPr>
              <w:t>Revised</w:t>
            </w:r>
          </w:p>
        </w:tc>
        <w:tc>
          <w:tcPr>
            <w:tcW w:w="1698" w:type="dxa"/>
          </w:tcPr>
          <w:p w14:paraId="2A9C55A0" w14:textId="77777777" w:rsidR="00861D0A" w:rsidRPr="00932FB4" w:rsidRDefault="00861D0A" w:rsidP="00861D0A">
            <w:pPr>
              <w:spacing w:after="120"/>
              <w:rPr>
                <w:rFonts w:eastAsiaTheme="minorEastAsia"/>
                <w:i/>
                <w:lang w:eastAsia="zh-CN"/>
              </w:rPr>
            </w:pPr>
          </w:p>
        </w:tc>
      </w:tr>
      <w:tr w:rsidR="00932FB4" w:rsidRPr="00932FB4" w14:paraId="3B3BD31B" w14:textId="77777777" w:rsidTr="00D260F7">
        <w:tc>
          <w:tcPr>
            <w:tcW w:w="1424" w:type="dxa"/>
          </w:tcPr>
          <w:p w14:paraId="50088F22" w14:textId="60100FDD" w:rsidR="00861D0A" w:rsidRPr="00932FB4" w:rsidRDefault="00861D0A" w:rsidP="00861D0A">
            <w:pPr>
              <w:spacing w:after="120"/>
              <w:rPr>
                <w:rFonts w:eastAsiaTheme="minorEastAsia"/>
                <w:lang w:eastAsia="zh-CN"/>
              </w:rPr>
            </w:pPr>
            <w:r w:rsidRPr="00932FB4">
              <w:t>R4-2204786</w:t>
            </w:r>
          </w:p>
        </w:tc>
        <w:tc>
          <w:tcPr>
            <w:tcW w:w="2682" w:type="dxa"/>
          </w:tcPr>
          <w:p w14:paraId="7367F4C6" w14:textId="633D820D" w:rsidR="00861D0A" w:rsidRPr="00932FB4" w:rsidRDefault="00861D0A" w:rsidP="00861D0A">
            <w:pPr>
              <w:spacing w:after="120"/>
            </w:pPr>
            <w:r w:rsidRPr="00932FB4">
              <w:t>TP to 37.828: FWA MPR</w:t>
            </w:r>
          </w:p>
        </w:tc>
        <w:tc>
          <w:tcPr>
            <w:tcW w:w="1418" w:type="dxa"/>
          </w:tcPr>
          <w:p w14:paraId="76263F92" w14:textId="49B314B9" w:rsidR="00861D0A" w:rsidRPr="00932FB4" w:rsidRDefault="00861D0A" w:rsidP="00861D0A">
            <w:pPr>
              <w:spacing w:after="120"/>
            </w:pPr>
            <w:r w:rsidRPr="00932FB4">
              <w:t>Nokia</w:t>
            </w:r>
          </w:p>
        </w:tc>
        <w:tc>
          <w:tcPr>
            <w:tcW w:w="2409" w:type="dxa"/>
          </w:tcPr>
          <w:p w14:paraId="3461B6C1" w14:textId="1869F977"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23ACE78D" w14:textId="77777777" w:rsidR="00861D0A" w:rsidRPr="00932FB4" w:rsidRDefault="00861D0A" w:rsidP="00861D0A">
            <w:pPr>
              <w:spacing w:after="120"/>
              <w:rPr>
                <w:rFonts w:eastAsiaTheme="minorEastAsia"/>
                <w:i/>
                <w:lang w:eastAsia="zh-CN"/>
              </w:rPr>
            </w:pPr>
          </w:p>
        </w:tc>
      </w:tr>
      <w:tr w:rsidR="00932FB4" w:rsidRPr="00932FB4" w14:paraId="57587603" w14:textId="77777777" w:rsidTr="00D260F7">
        <w:tc>
          <w:tcPr>
            <w:tcW w:w="1424" w:type="dxa"/>
          </w:tcPr>
          <w:p w14:paraId="619EA703" w14:textId="762EDB8A" w:rsidR="00861D0A" w:rsidRPr="00932FB4" w:rsidRDefault="00861D0A" w:rsidP="00861D0A">
            <w:pPr>
              <w:spacing w:after="120"/>
              <w:rPr>
                <w:rFonts w:eastAsiaTheme="minorEastAsia"/>
                <w:lang w:eastAsia="zh-CN"/>
              </w:rPr>
            </w:pPr>
            <w:r w:rsidRPr="00932FB4">
              <w:t>R4-2205670</w:t>
            </w:r>
          </w:p>
        </w:tc>
        <w:tc>
          <w:tcPr>
            <w:tcW w:w="2682" w:type="dxa"/>
          </w:tcPr>
          <w:p w14:paraId="1E79F95B" w14:textId="7EA93145" w:rsidR="00861D0A" w:rsidRPr="00932FB4" w:rsidRDefault="00861D0A" w:rsidP="00861D0A">
            <w:pPr>
              <w:spacing w:after="120"/>
            </w:pPr>
            <w:r w:rsidRPr="00932FB4">
              <w:t>MPR studies for PCI FWA UEs</w:t>
            </w:r>
          </w:p>
        </w:tc>
        <w:tc>
          <w:tcPr>
            <w:tcW w:w="1418" w:type="dxa"/>
          </w:tcPr>
          <w:p w14:paraId="485FD4AD" w14:textId="3BD412E3" w:rsidR="00861D0A" w:rsidRPr="00932FB4" w:rsidRDefault="00861D0A" w:rsidP="00861D0A">
            <w:pPr>
              <w:spacing w:after="120"/>
            </w:pPr>
            <w:r w:rsidRPr="00932FB4">
              <w:t>Huawei Technologies France</w:t>
            </w:r>
          </w:p>
        </w:tc>
        <w:tc>
          <w:tcPr>
            <w:tcW w:w="2409" w:type="dxa"/>
          </w:tcPr>
          <w:p w14:paraId="1F6EC8AA" w14:textId="1619A91F" w:rsidR="00861D0A" w:rsidRPr="00932FB4" w:rsidRDefault="00861D0A" w:rsidP="00861D0A">
            <w:pPr>
              <w:spacing w:after="120"/>
              <w:rPr>
                <w:rFonts w:eastAsiaTheme="minorEastAsia"/>
                <w:lang w:eastAsia="zh-CN"/>
              </w:rPr>
            </w:pPr>
            <w:r w:rsidRPr="00932FB4">
              <w:rPr>
                <w:rFonts w:eastAsiaTheme="minorEastAsia"/>
                <w:lang w:eastAsia="zh-CN"/>
              </w:rPr>
              <w:t>Return to</w:t>
            </w:r>
          </w:p>
        </w:tc>
        <w:tc>
          <w:tcPr>
            <w:tcW w:w="1698" w:type="dxa"/>
          </w:tcPr>
          <w:p w14:paraId="7814F719" w14:textId="77777777" w:rsidR="00861D0A" w:rsidRPr="00932FB4" w:rsidRDefault="00861D0A" w:rsidP="00861D0A">
            <w:pPr>
              <w:spacing w:after="120"/>
              <w:rPr>
                <w:rFonts w:eastAsiaTheme="minorEastAsia"/>
                <w:i/>
                <w:lang w:eastAsia="zh-CN"/>
              </w:rPr>
            </w:pPr>
          </w:p>
        </w:tc>
      </w:tr>
    </w:tbl>
    <w:p w14:paraId="5EBFBBB2" w14:textId="77777777" w:rsidR="00DC4F72" w:rsidRPr="007E74BC" w:rsidRDefault="00DC4F72" w:rsidP="00F115F5">
      <w:pPr>
        <w:rPr>
          <w:lang w:eastAsia="ja-JP"/>
        </w:rPr>
      </w:pPr>
    </w:p>
    <w:p w14:paraId="4EF9104D" w14:textId="134CF573" w:rsidR="004C54E5" w:rsidRPr="007E74BC" w:rsidRDefault="004C54E5" w:rsidP="00F115F5">
      <w:pPr>
        <w:rPr>
          <w:rFonts w:eastAsiaTheme="minorEastAsia"/>
          <w:color w:val="0070C0"/>
          <w:lang w:eastAsia="zh-CN"/>
        </w:rPr>
      </w:pPr>
      <w:r w:rsidRPr="007E74BC">
        <w:rPr>
          <w:rFonts w:eastAsiaTheme="minorEastAsia"/>
          <w:color w:val="0070C0"/>
          <w:lang w:eastAsia="zh-CN"/>
        </w:rPr>
        <w:t>Notes:</w:t>
      </w:r>
    </w:p>
    <w:p w14:paraId="78D489AA" w14:textId="789975BD" w:rsidR="00C1572F" w:rsidRPr="007E74BC" w:rsidRDefault="00C1572F"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Please include the </w:t>
      </w:r>
      <w:r w:rsidR="00D0036C" w:rsidRPr="007E74BC">
        <w:rPr>
          <w:rFonts w:eastAsiaTheme="minorEastAsia"/>
          <w:color w:val="0070C0"/>
          <w:lang w:eastAsia="zh-CN"/>
        </w:rPr>
        <w:t xml:space="preserve">summary of </w:t>
      </w:r>
      <w:r w:rsidRPr="007E74BC">
        <w:rPr>
          <w:rFonts w:eastAsiaTheme="minorEastAsia"/>
          <w:color w:val="0070C0"/>
          <w:lang w:eastAsia="zh-CN"/>
        </w:rPr>
        <w:t xml:space="preserve">recommendations for all </w:t>
      </w:r>
      <w:proofErr w:type="spellStart"/>
      <w:r w:rsidRPr="007E74BC">
        <w:rPr>
          <w:rFonts w:eastAsiaTheme="minorEastAsia"/>
          <w:color w:val="0070C0"/>
          <w:lang w:eastAsia="zh-CN"/>
        </w:rPr>
        <w:t>tdocs</w:t>
      </w:r>
      <w:proofErr w:type="spellEnd"/>
      <w:r w:rsidRPr="007E74BC">
        <w:rPr>
          <w:rFonts w:eastAsiaTheme="minorEastAsia"/>
          <w:color w:val="0070C0"/>
          <w:lang w:eastAsia="zh-CN"/>
        </w:rPr>
        <w:t xml:space="preserve"> across </w:t>
      </w:r>
      <w:r w:rsidR="00D0036C" w:rsidRPr="007E74BC">
        <w:rPr>
          <w:rFonts w:eastAsiaTheme="minorEastAsia"/>
          <w:color w:val="0070C0"/>
          <w:lang w:eastAsia="zh-CN"/>
        </w:rPr>
        <w:t>all sub-topics</w:t>
      </w:r>
      <w:r w:rsidRPr="007E74BC">
        <w:rPr>
          <w:rFonts w:eastAsiaTheme="minorEastAsia"/>
          <w:color w:val="0070C0"/>
          <w:lang w:eastAsia="zh-CN"/>
        </w:rPr>
        <w:t xml:space="preserve"> </w:t>
      </w:r>
      <w:r w:rsidR="005E17BF" w:rsidRPr="007E74BC">
        <w:rPr>
          <w:rFonts w:eastAsiaTheme="minorEastAsia"/>
          <w:color w:val="0070C0"/>
          <w:lang w:eastAsia="zh-CN"/>
        </w:rPr>
        <w:t xml:space="preserve">incl. existing and new </w:t>
      </w:r>
      <w:proofErr w:type="spellStart"/>
      <w:r w:rsidR="005E17BF" w:rsidRPr="007E74BC">
        <w:rPr>
          <w:rFonts w:eastAsiaTheme="minorEastAsia"/>
          <w:color w:val="0070C0"/>
          <w:lang w:eastAsia="zh-CN"/>
        </w:rPr>
        <w:t>tdocs</w:t>
      </w:r>
      <w:proofErr w:type="spellEnd"/>
      <w:r w:rsidR="005E17BF" w:rsidRPr="007E74BC">
        <w:rPr>
          <w:rFonts w:eastAsiaTheme="minorEastAsia"/>
          <w:color w:val="0070C0"/>
          <w:lang w:eastAsia="zh-CN"/>
        </w:rPr>
        <w:t>.</w:t>
      </w:r>
    </w:p>
    <w:p w14:paraId="7EA3F556" w14:textId="10CD7905" w:rsidR="00E06835" w:rsidRPr="007E74BC" w:rsidRDefault="00C1572F" w:rsidP="004C54E5">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For the R</w:t>
      </w:r>
      <w:r w:rsidR="004C54E5" w:rsidRPr="007E74BC">
        <w:rPr>
          <w:rFonts w:eastAsiaTheme="minorEastAsia"/>
          <w:color w:val="0070C0"/>
          <w:lang w:eastAsia="zh-CN"/>
        </w:rPr>
        <w:t xml:space="preserve">ecommendation </w:t>
      </w:r>
      <w:r w:rsidR="001B7991" w:rsidRPr="007E74BC">
        <w:rPr>
          <w:rFonts w:eastAsiaTheme="minorEastAsia"/>
          <w:color w:val="0070C0"/>
          <w:lang w:eastAsia="zh-CN"/>
        </w:rPr>
        <w:t xml:space="preserve">column </w:t>
      </w:r>
      <w:r w:rsidR="004C54E5" w:rsidRPr="007E74BC">
        <w:rPr>
          <w:rFonts w:eastAsiaTheme="minorEastAsia"/>
          <w:color w:val="0070C0"/>
          <w:lang w:eastAsia="zh-CN"/>
        </w:rPr>
        <w:t xml:space="preserve">please include </w:t>
      </w:r>
      <w:r w:rsidR="001B7991" w:rsidRPr="007E74BC">
        <w:rPr>
          <w:rFonts w:eastAsiaTheme="minorEastAsia"/>
          <w:color w:val="0070C0"/>
          <w:lang w:eastAsia="zh-CN"/>
        </w:rPr>
        <w:t xml:space="preserve">one of the following: </w:t>
      </w:r>
    </w:p>
    <w:p w14:paraId="0A71059C" w14:textId="5512DF9C" w:rsidR="004C54E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CRs/TPs: </w:t>
      </w:r>
      <w:r w:rsidR="001B7991" w:rsidRPr="007E74BC">
        <w:rPr>
          <w:rFonts w:eastAsiaTheme="minorEastAsia"/>
          <w:color w:val="0070C0"/>
          <w:lang w:eastAsia="zh-CN"/>
        </w:rPr>
        <w:t>Agreeable, Revised</w:t>
      </w:r>
      <w:r w:rsidRPr="007E74BC">
        <w:rPr>
          <w:rFonts w:eastAsiaTheme="minorEastAsia"/>
          <w:color w:val="0070C0"/>
          <w:lang w:eastAsia="zh-CN"/>
        </w:rPr>
        <w:t>, Merged, Postponed, Not Pursued</w:t>
      </w:r>
    </w:p>
    <w:p w14:paraId="0ED75599" w14:textId="1D5E95FE" w:rsidR="00E0683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Other documents: Agreeable, </w:t>
      </w:r>
      <w:r w:rsidR="00C1572F" w:rsidRPr="007E74BC">
        <w:rPr>
          <w:rFonts w:eastAsiaTheme="minorEastAsia"/>
          <w:color w:val="0070C0"/>
          <w:lang w:eastAsia="zh-CN"/>
        </w:rPr>
        <w:t>Revised, Noted</w:t>
      </w:r>
    </w:p>
    <w:p w14:paraId="115536B9" w14:textId="0E52B61F" w:rsidR="00D0036C" w:rsidRPr="007E74BC" w:rsidRDefault="00D0036C"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For new LS documents, please include information on </w:t>
      </w:r>
      <w:r w:rsidR="005E17BF" w:rsidRPr="007E74BC">
        <w:rPr>
          <w:rFonts w:eastAsiaTheme="minorEastAsia"/>
          <w:color w:val="0070C0"/>
          <w:lang w:eastAsia="zh-CN"/>
        </w:rPr>
        <w:t>To/Cc WGs in the comments column</w:t>
      </w:r>
    </w:p>
    <w:p w14:paraId="01C79E73" w14:textId="1E7EB310" w:rsidR="00C1572F" w:rsidRPr="007E74BC" w:rsidRDefault="00C1572F" w:rsidP="0093133D">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Do not include hyper-links</w:t>
      </w:r>
      <w:r w:rsidR="005E17BF" w:rsidRPr="007E74BC">
        <w:rPr>
          <w:rFonts w:eastAsiaTheme="minorEastAsia"/>
          <w:color w:val="0070C0"/>
          <w:lang w:eastAsia="zh-CN"/>
        </w:rPr>
        <w:t xml:space="preserve"> in the documents</w:t>
      </w:r>
    </w:p>
    <w:p w14:paraId="7DA82980" w14:textId="77777777" w:rsidR="008004B4" w:rsidRPr="007E74BC" w:rsidRDefault="008004B4" w:rsidP="00E72CF1">
      <w:pPr>
        <w:rPr>
          <w:rFonts w:eastAsiaTheme="minorEastAsia"/>
          <w:color w:val="0070C0"/>
          <w:lang w:eastAsia="zh-CN"/>
        </w:rPr>
      </w:pPr>
    </w:p>
    <w:p w14:paraId="61A5DD25" w14:textId="156747ED" w:rsidR="00F115F5" w:rsidRPr="007E74BC" w:rsidRDefault="00F115F5" w:rsidP="00F115F5">
      <w:pPr>
        <w:pStyle w:val="Heading2"/>
        <w:rPr>
          <w:lang w:val="en-GB"/>
        </w:rPr>
      </w:pPr>
      <w:r w:rsidRPr="007E74BC">
        <w:rPr>
          <w:lang w:val="en-GB"/>
        </w:rPr>
        <w:t xml:space="preserve">2nd round </w:t>
      </w:r>
    </w:p>
    <w:p w14:paraId="35C195A9" w14:textId="77777777" w:rsidR="00C63557" w:rsidRPr="007E74B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7E74BC" w14:paraId="76DB758C" w14:textId="77777777" w:rsidTr="00E72CF1">
        <w:tc>
          <w:tcPr>
            <w:tcW w:w="1424" w:type="dxa"/>
          </w:tcPr>
          <w:p w14:paraId="5E974FF5" w14:textId="77777777" w:rsidR="00C63557" w:rsidRPr="007E74BC" w:rsidRDefault="00C63557" w:rsidP="00B04195">
            <w:pPr>
              <w:spacing w:after="120"/>
              <w:rPr>
                <w:rFonts w:eastAsiaTheme="minorEastAsia"/>
                <w:b/>
                <w:bCs/>
                <w:color w:val="0070C0"/>
                <w:lang w:eastAsia="zh-CN"/>
              </w:rPr>
            </w:pPr>
            <w:proofErr w:type="spellStart"/>
            <w:r w:rsidRPr="007E74BC">
              <w:rPr>
                <w:rFonts w:eastAsiaTheme="minorEastAsia"/>
                <w:b/>
                <w:bCs/>
                <w:color w:val="0070C0"/>
                <w:lang w:eastAsia="zh-CN"/>
              </w:rPr>
              <w:lastRenderedPageBreak/>
              <w:t>Tdoc</w:t>
            </w:r>
            <w:proofErr w:type="spellEnd"/>
            <w:r w:rsidRPr="007E74BC">
              <w:rPr>
                <w:rFonts w:eastAsiaTheme="minorEastAsia"/>
                <w:b/>
                <w:bCs/>
                <w:color w:val="0070C0"/>
                <w:lang w:eastAsia="zh-CN"/>
              </w:rPr>
              <w:t xml:space="preserve"> number</w:t>
            </w:r>
          </w:p>
        </w:tc>
        <w:tc>
          <w:tcPr>
            <w:tcW w:w="2682" w:type="dxa"/>
          </w:tcPr>
          <w:p w14:paraId="6DE3427E" w14:textId="77777777" w:rsidR="00C63557" w:rsidRPr="007E74BC" w:rsidRDefault="00C63557" w:rsidP="00B04195">
            <w:pPr>
              <w:spacing w:after="120"/>
              <w:rPr>
                <w:b/>
                <w:bCs/>
                <w:color w:val="0070C0"/>
                <w:lang w:eastAsia="zh-CN"/>
              </w:rPr>
            </w:pPr>
            <w:r w:rsidRPr="007E74BC">
              <w:rPr>
                <w:b/>
                <w:bCs/>
                <w:color w:val="0070C0"/>
                <w:lang w:eastAsia="zh-CN"/>
              </w:rPr>
              <w:t>Title</w:t>
            </w:r>
          </w:p>
        </w:tc>
        <w:tc>
          <w:tcPr>
            <w:tcW w:w="1418" w:type="dxa"/>
          </w:tcPr>
          <w:p w14:paraId="427AC978" w14:textId="77777777" w:rsidR="00C63557" w:rsidRPr="007E74BC" w:rsidRDefault="00C63557" w:rsidP="00B04195">
            <w:pPr>
              <w:spacing w:after="120"/>
              <w:rPr>
                <w:b/>
                <w:bCs/>
                <w:color w:val="0070C0"/>
                <w:lang w:eastAsia="zh-CN"/>
              </w:rPr>
            </w:pPr>
            <w:r w:rsidRPr="007E74BC">
              <w:rPr>
                <w:b/>
                <w:bCs/>
                <w:color w:val="0070C0"/>
                <w:lang w:eastAsia="zh-CN"/>
              </w:rPr>
              <w:t>Source</w:t>
            </w:r>
          </w:p>
        </w:tc>
        <w:tc>
          <w:tcPr>
            <w:tcW w:w="2409" w:type="dxa"/>
          </w:tcPr>
          <w:p w14:paraId="7B8FD76F" w14:textId="77777777" w:rsidR="00C63557" w:rsidRPr="007E74BC" w:rsidRDefault="00C63557" w:rsidP="00B04195">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5848AB2B" w14:textId="77777777" w:rsidR="00C63557" w:rsidRPr="007E74BC" w:rsidRDefault="00C63557" w:rsidP="00B04195">
            <w:pPr>
              <w:spacing w:after="120"/>
              <w:rPr>
                <w:b/>
                <w:bCs/>
                <w:color w:val="0070C0"/>
                <w:lang w:eastAsia="zh-CN"/>
              </w:rPr>
            </w:pPr>
            <w:r w:rsidRPr="007E74BC">
              <w:rPr>
                <w:b/>
                <w:bCs/>
                <w:color w:val="0070C0"/>
                <w:lang w:eastAsia="zh-CN"/>
              </w:rPr>
              <w:t>Comments</w:t>
            </w:r>
          </w:p>
        </w:tc>
      </w:tr>
      <w:tr w:rsidR="00C63557" w:rsidRPr="007E74BC" w14:paraId="1A4F135F" w14:textId="77777777" w:rsidTr="00E72CF1">
        <w:tc>
          <w:tcPr>
            <w:tcW w:w="1424" w:type="dxa"/>
          </w:tcPr>
          <w:p w14:paraId="5C396F66" w14:textId="6677E5DF"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273797E"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CR on …</w:t>
            </w:r>
          </w:p>
        </w:tc>
        <w:tc>
          <w:tcPr>
            <w:tcW w:w="1418" w:type="dxa"/>
          </w:tcPr>
          <w:p w14:paraId="43089DA8"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XXX</w:t>
            </w:r>
          </w:p>
        </w:tc>
        <w:tc>
          <w:tcPr>
            <w:tcW w:w="2409" w:type="dxa"/>
          </w:tcPr>
          <w:p w14:paraId="3C95096D"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Agreeable, Revised, Merged, Postponed, Not Pursued</w:t>
            </w:r>
          </w:p>
        </w:tc>
        <w:tc>
          <w:tcPr>
            <w:tcW w:w="1698" w:type="dxa"/>
          </w:tcPr>
          <w:p w14:paraId="3C977ACE" w14:textId="77777777" w:rsidR="00C63557" w:rsidRPr="007E74BC" w:rsidRDefault="00C63557" w:rsidP="00B04195">
            <w:pPr>
              <w:spacing w:after="120"/>
              <w:rPr>
                <w:rFonts w:eastAsiaTheme="minorEastAsia"/>
                <w:color w:val="0070C0"/>
                <w:lang w:eastAsia="zh-CN"/>
              </w:rPr>
            </w:pPr>
          </w:p>
        </w:tc>
      </w:tr>
      <w:tr w:rsidR="00C63557" w:rsidRPr="007E74BC" w14:paraId="237FC086" w14:textId="77777777" w:rsidTr="00E72CF1">
        <w:tc>
          <w:tcPr>
            <w:tcW w:w="1424" w:type="dxa"/>
          </w:tcPr>
          <w:p w14:paraId="66A6D184" w14:textId="77ED5810"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8C0A306"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WF on …</w:t>
            </w:r>
          </w:p>
        </w:tc>
        <w:tc>
          <w:tcPr>
            <w:tcW w:w="1418" w:type="dxa"/>
          </w:tcPr>
          <w:p w14:paraId="013AF081"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YYY</w:t>
            </w:r>
          </w:p>
        </w:tc>
        <w:tc>
          <w:tcPr>
            <w:tcW w:w="2409" w:type="dxa"/>
          </w:tcPr>
          <w:p w14:paraId="4D2937BD" w14:textId="35CA332F"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414C3450" w14:textId="77777777" w:rsidR="00C63557" w:rsidRPr="007E74BC" w:rsidRDefault="00C63557" w:rsidP="00C63557">
            <w:pPr>
              <w:spacing w:after="120"/>
              <w:rPr>
                <w:rFonts w:eastAsiaTheme="minorEastAsia"/>
                <w:color w:val="0070C0"/>
                <w:lang w:eastAsia="zh-CN"/>
              </w:rPr>
            </w:pPr>
          </w:p>
        </w:tc>
      </w:tr>
      <w:tr w:rsidR="00C63557" w:rsidRPr="007E74BC" w14:paraId="283F4464" w14:textId="77777777" w:rsidTr="00E72CF1">
        <w:tc>
          <w:tcPr>
            <w:tcW w:w="1424" w:type="dxa"/>
          </w:tcPr>
          <w:p w14:paraId="770997E3" w14:textId="44BE9B4E"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4614DD0B"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LS on …</w:t>
            </w:r>
          </w:p>
        </w:tc>
        <w:tc>
          <w:tcPr>
            <w:tcW w:w="1418" w:type="dxa"/>
          </w:tcPr>
          <w:p w14:paraId="2970D952"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ZZZ</w:t>
            </w:r>
          </w:p>
        </w:tc>
        <w:tc>
          <w:tcPr>
            <w:tcW w:w="2409" w:type="dxa"/>
          </w:tcPr>
          <w:p w14:paraId="694DEEF6" w14:textId="74A80D51"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6DD53AD7" w14:textId="7B48AA91" w:rsidR="00C63557" w:rsidRPr="007E74BC" w:rsidRDefault="00C63557" w:rsidP="00C63557">
            <w:pPr>
              <w:spacing w:after="120"/>
              <w:rPr>
                <w:rFonts w:eastAsiaTheme="minorEastAsia"/>
                <w:color w:val="0070C0"/>
                <w:lang w:eastAsia="zh-CN"/>
              </w:rPr>
            </w:pPr>
          </w:p>
        </w:tc>
      </w:tr>
      <w:tr w:rsidR="00C63557" w:rsidRPr="007E74BC" w14:paraId="1A053B66" w14:textId="77777777" w:rsidTr="00E72CF1">
        <w:tc>
          <w:tcPr>
            <w:tcW w:w="1424" w:type="dxa"/>
          </w:tcPr>
          <w:p w14:paraId="1E2F7497" w14:textId="77777777" w:rsidR="00C63557" w:rsidRPr="007E74BC" w:rsidRDefault="00C63557" w:rsidP="00B04195">
            <w:pPr>
              <w:spacing w:after="120"/>
              <w:rPr>
                <w:rFonts w:eastAsiaTheme="minorEastAsia"/>
                <w:color w:val="0070C0"/>
                <w:lang w:eastAsia="zh-CN"/>
              </w:rPr>
            </w:pPr>
          </w:p>
        </w:tc>
        <w:tc>
          <w:tcPr>
            <w:tcW w:w="2682" w:type="dxa"/>
          </w:tcPr>
          <w:p w14:paraId="1D988A8B" w14:textId="77777777" w:rsidR="00C63557" w:rsidRPr="007E74BC" w:rsidRDefault="00C63557" w:rsidP="00B04195">
            <w:pPr>
              <w:spacing w:after="120"/>
              <w:rPr>
                <w:rFonts w:eastAsiaTheme="minorEastAsia"/>
                <w:i/>
                <w:color w:val="0070C0"/>
                <w:lang w:eastAsia="zh-CN"/>
              </w:rPr>
            </w:pPr>
          </w:p>
        </w:tc>
        <w:tc>
          <w:tcPr>
            <w:tcW w:w="1418" w:type="dxa"/>
          </w:tcPr>
          <w:p w14:paraId="0007A721" w14:textId="77777777" w:rsidR="00C63557" w:rsidRPr="007E74BC" w:rsidRDefault="00C63557" w:rsidP="00B04195">
            <w:pPr>
              <w:spacing w:after="120"/>
              <w:rPr>
                <w:rFonts w:eastAsiaTheme="minorEastAsia"/>
                <w:i/>
                <w:color w:val="0070C0"/>
                <w:lang w:eastAsia="zh-CN"/>
              </w:rPr>
            </w:pPr>
          </w:p>
        </w:tc>
        <w:tc>
          <w:tcPr>
            <w:tcW w:w="2409" w:type="dxa"/>
          </w:tcPr>
          <w:p w14:paraId="40A34C0B" w14:textId="77777777" w:rsidR="00C63557" w:rsidRPr="007E74BC" w:rsidRDefault="00C63557" w:rsidP="00B04195">
            <w:pPr>
              <w:spacing w:after="120"/>
              <w:rPr>
                <w:rFonts w:eastAsiaTheme="minorEastAsia"/>
                <w:color w:val="0070C0"/>
                <w:lang w:eastAsia="zh-CN"/>
              </w:rPr>
            </w:pPr>
          </w:p>
        </w:tc>
        <w:tc>
          <w:tcPr>
            <w:tcW w:w="1698" w:type="dxa"/>
          </w:tcPr>
          <w:p w14:paraId="53A91E88" w14:textId="77777777" w:rsidR="00C63557" w:rsidRPr="007E74BC" w:rsidRDefault="00C63557" w:rsidP="00B04195">
            <w:pPr>
              <w:spacing w:after="120"/>
              <w:rPr>
                <w:rFonts w:eastAsiaTheme="minorEastAsia"/>
                <w:i/>
                <w:color w:val="0070C0"/>
                <w:lang w:eastAsia="zh-CN"/>
              </w:rPr>
            </w:pPr>
          </w:p>
        </w:tc>
      </w:tr>
    </w:tbl>
    <w:p w14:paraId="1A6828C9" w14:textId="77777777" w:rsidR="00430EA5" w:rsidRPr="007E74BC" w:rsidRDefault="00430EA5" w:rsidP="00430EA5">
      <w:pPr>
        <w:rPr>
          <w:rFonts w:eastAsiaTheme="minorEastAsia"/>
          <w:color w:val="0070C0"/>
          <w:lang w:eastAsia="zh-CN"/>
        </w:rPr>
      </w:pPr>
    </w:p>
    <w:p w14:paraId="5929468D" w14:textId="51D95A40" w:rsidR="00430EA5" w:rsidRPr="007E74BC" w:rsidRDefault="00430EA5" w:rsidP="00430EA5">
      <w:pPr>
        <w:rPr>
          <w:rFonts w:eastAsiaTheme="minorEastAsia"/>
          <w:color w:val="0070C0"/>
          <w:lang w:eastAsia="zh-CN"/>
        </w:rPr>
      </w:pPr>
      <w:r w:rsidRPr="007E74BC">
        <w:rPr>
          <w:rFonts w:eastAsiaTheme="minorEastAsia"/>
          <w:color w:val="0070C0"/>
          <w:lang w:eastAsia="zh-CN"/>
        </w:rPr>
        <w:t>Notes:</w:t>
      </w:r>
    </w:p>
    <w:p w14:paraId="1F847F05" w14:textId="5190849F"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 xml:space="preserve">Please include the summary of recommendations for all </w:t>
      </w:r>
      <w:proofErr w:type="spellStart"/>
      <w:r w:rsidRPr="007E74BC">
        <w:rPr>
          <w:rFonts w:eastAsiaTheme="minorEastAsia"/>
          <w:color w:val="0070C0"/>
          <w:lang w:eastAsia="zh-CN"/>
        </w:rPr>
        <w:t>tdocs</w:t>
      </w:r>
      <w:proofErr w:type="spellEnd"/>
      <w:r w:rsidRPr="007E74BC">
        <w:rPr>
          <w:rFonts w:eastAsiaTheme="minorEastAsia"/>
          <w:color w:val="0070C0"/>
          <w:lang w:eastAsia="zh-CN"/>
        </w:rPr>
        <w:t xml:space="preserve"> across all sub-topics.</w:t>
      </w:r>
    </w:p>
    <w:p w14:paraId="3909969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 xml:space="preserve">For the Recommendation column please include one of the following: </w:t>
      </w:r>
    </w:p>
    <w:p w14:paraId="3FE30C67"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CRs/TPs: Agreeable, Revised, Merged, Postponed, Not Pursued</w:t>
      </w:r>
    </w:p>
    <w:p w14:paraId="045F9454"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Other documents: Agreeable, Revised, Noted</w:t>
      </w:r>
    </w:p>
    <w:p w14:paraId="1E038C6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Do not include hyper-links in the documents</w:t>
      </w:r>
    </w:p>
    <w:p w14:paraId="67C66AF5" w14:textId="29887359" w:rsidR="0000223C" w:rsidRPr="007E74BC" w:rsidRDefault="0000223C" w:rsidP="0000223C">
      <w:pPr>
        <w:pStyle w:val="Heading1"/>
        <w:numPr>
          <w:ilvl w:val="0"/>
          <w:numId w:val="0"/>
        </w:numPr>
        <w:rPr>
          <w:lang w:val="en-GB" w:eastAsia="ja-JP"/>
        </w:rPr>
      </w:pPr>
      <w:r w:rsidRPr="007E74BC">
        <w:rPr>
          <w:lang w:val="en-GB" w:eastAsia="ja-JP"/>
        </w:rPr>
        <w:t xml:space="preserve">Annex </w:t>
      </w:r>
    </w:p>
    <w:p w14:paraId="72BDF226" w14:textId="1548B732" w:rsidR="0000223C" w:rsidRPr="007E74BC" w:rsidRDefault="0000223C" w:rsidP="0000223C">
      <w:pPr>
        <w:jc w:val="center"/>
        <w:rPr>
          <w:lang w:eastAsia="ja-JP"/>
        </w:rPr>
      </w:pPr>
      <w:r w:rsidRPr="007E74BC">
        <w:rPr>
          <w:lang w:eastAsia="ja-JP"/>
        </w:rPr>
        <w:t>Contact information</w:t>
      </w:r>
    </w:p>
    <w:tbl>
      <w:tblPr>
        <w:tblStyle w:val="TableGrid"/>
        <w:tblW w:w="0" w:type="auto"/>
        <w:tblLook w:val="04A0" w:firstRow="1" w:lastRow="0" w:firstColumn="1" w:lastColumn="0" w:noHBand="0" w:noVBand="1"/>
      </w:tblPr>
      <w:tblGrid>
        <w:gridCol w:w="3070"/>
        <w:gridCol w:w="3067"/>
        <w:gridCol w:w="3494"/>
      </w:tblGrid>
      <w:tr w:rsidR="00894C05" w:rsidRPr="007E74BC" w14:paraId="1F64BFBE" w14:textId="77777777" w:rsidTr="0000223C">
        <w:tc>
          <w:tcPr>
            <w:tcW w:w="3210" w:type="dxa"/>
          </w:tcPr>
          <w:p w14:paraId="0DB54F79" w14:textId="15C07DFD" w:rsidR="0000223C" w:rsidRPr="007E74BC" w:rsidRDefault="0000223C" w:rsidP="0000223C">
            <w:pPr>
              <w:spacing w:after="120"/>
              <w:rPr>
                <w:rFonts w:eastAsiaTheme="minorEastAsia"/>
                <w:b/>
                <w:bCs/>
                <w:lang w:eastAsia="zh-CN"/>
              </w:rPr>
            </w:pPr>
            <w:r w:rsidRPr="007E74BC">
              <w:rPr>
                <w:rFonts w:eastAsiaTheme="minorEastAsia"/>
                <w:b/>
                <w:bCs/>
                <w:lang w:eastAsia="zh-CN"/>
              </w:rPr>
              <w:t>Company</w:t>
            </w:r>
          </w:p>
        </w:tc>
        <w:tc>
          <w:tcPr>
            <w:tcW w:w="3210" w:type="dxa"/>
          </w:tcPr>
          <w:p w14:paraId="7FB68D86" w14:textId="0C3F7609" w:rsidR="0000223C" w:rsidRPr="007E74BC" w:rsidRDefault="0000223C" w:rsidP="0000223C">
            <w:pPr>
              <w:spacing w:after="120"/>
              <w:rPr>
                <w:rFonts w:eastAsiaTheme="minorEastAsia"/>
                <w:b/>
                <w:bCs/>
                <w:lang w:eastAsia="zh-CN"/>
              </w:rPr>
            </w:pPr>
            <w:r w:rsidRPr="007E74BC">
              <w:rPr>
                <w:rFonts w:eastAsiaTheme="minorEastAsia"/>
                <w:b/>
                <w:bCs/>
                <w:lang w:eastAsia="zh-CN"/>
              </w:rPr>
              <w:t>Name</w:t>
            </w:r>
          </w:p>
        </w:tc>
        <w:tc>
          <w:tcPr>
            <w:tcW w:w="3211" w:type="dxa"/>
          </w:tcPr>
          <w:p w14:paraId="19605334" w14:textId="69CED33D" w:rsidR="0000223C" w:rsidRPr="007E74BC" w:rsidRDefault="0000223C" w:rsidP="0000223C">
            <w:pPr>
              <w:spacing w:after="120"/>
              <w:rPr>
                <w:rFonts w:eastAsiaTheme="minorEastAsia"/>
                <w:b/>
                <w:bCs/>
                <w:lang w:eastAsia="zh-CN"/>
              </w:rPr>
            </w:pPr>
            <w:r w:rsidRPr="007E74BC">
              <w:rPr>
                <w:rFonts w:eastAsiaTheme="minorEastAsia"/>
                <w:b/>
                <w:bCs/>
                <w:lang w:eastAsia="zh-CN"/>
              </w:rPr>
              <w:t>Email address</w:t>
            </w:r>
          </w:p>
        </w:tc>
      </w:tr>
      <w:tr w:rsidR="0000223C" w:rsidRPr="007E74BC" w14:paraId="07F32433" w14:textId="77777777" w:rsidTr="0000223C">
        <w:tc>
          <w:tcPr>
            <w:tcW w:w="3210" w:type="dxa"/>
          </w:tcPr>
          <w:p w14:paraId="771CAB4B" w14:textId="734AA9EC" w:rsidR="0000223C" w:rsidRPr="007E74BC" w:rsidRDefault="00DF738D" w:rsidP="0000223C">
            <w:pPr>
              <w:spacing w:after="120"/>
              <w:rPr>
                <w:rFonts w:eastAsiaTheme="minorEastAsia"/>
                <w:lang w:eastAsia="zh-CN"/>
              </w:rPr>
            </w:pPr>
            <w:r>
              <w:rPr>
                <w:rFonts w:eastAsiaTheme="minorEastAsia"/>
                <w:lang w:eastAsia="zh-CN"/>
              </w:rPr>
              <w:t>Nokia</w:t>
            </w:r>
          </w:p>
        </w:tc>
        <w:tc>
          <w:tcPr>
            <w:tcW w:w="3210" w:type="dxa"/>
          </w:tcPr>
          <w:p w14:paraId="21E46332" w14:textId="4D9010FC" w:rsidR="0000223C" w:rsidRPr="007E74BC" w:rsidRDefault="00DF738D" w:rsidP="0000223C">
            <w:pPr>
              <w:spacing w:after="120"/>
              <w:rPr>
                <w:rFonts w:eastAsiaTheme="minorEastAsia"/>
                <w:lang w:eastAsia="zh-CN"/>
              </w:rPr>
            </w:pPr>
            <w:r>
              <w:rPr>
                <w:rFonts w:eastAsiaTheme="minorEastAsia"/>
                <w:lang w:eastAsia="zh-CN"/>
              </w:rPr>
              <w:t xml:space="preserve">Petri </w:t>
            </w:r>
            <w:r w:rsidRPr="00DF738D">
              <w:rPr>
                <w:rFonts w:eastAsiaTheme="minorEastAsia"/>
                <w:lang w:eastAsia="zh-CN"/>
              </w:rPr>
              <w:t>Vasenkari</w:t>
            </w:r>
          </w:p>
        </w:tc>
        <w:tc>
          <w:tcPr>
            <w:tcW w:w="3211" w:type="dxa"/>
          </w:tcPr>
          <w:p w14:paraId="51BE2DE2" w14:textId="379EF98F" w:rsidR="0000223C" w:rsidRPr="007E74BC" w:rsidRDefault="00DF738D" w:rsidP="0000223C">
            <w:pPr>
              <w:spacing w:after="120"/>
              <w:rPr>
                <w:rFonts w:eastAsiaTheme="minorEastAsia"/>
                <w:lang w:eastAsia="zh-CN"/>
              </w:rPr>
            </w:pPr>
            <w:r w:rsidRPr="00DF738D">
              <w:rPr>
                <w:rFonts w:eastAsiaTheme="minorEastAsia"/>
                <w:lang w:eastAsia="zh-CN"/>
              </w:rPr>
              <w:t>petri.j.vasenkari</w:t>
            </w:r>
            <w:r>
              <w:rPr>
                <w:rFonts w:eastAsiaTheme="minorEastAsia"/>
                <w:lang w:eastAsia="zh-CN"/>
              </w:rPr>
              <w:t>@nokia.com</w:t>
            </w:r>
          </w:p>
        </w:tc>
      </w:tr>
      <w:tr w:rsidR="00DF738D" w:rsidRPr="007E74BC" w14:paraId="587A8126" w14:textId="77777777" w:rsidTr="0000223C">
        <w:tc>
          <w:tcPr>
            <w:tcW w:w="3210" w:type="dxa"/>
          </w:tcPr>
          <w:p w14:paraId="1713C601" w14:textId="316D8EC7" w:rsidR="00DF738D" w:rsidRDefault="00DF738D" w:rsidP="0000223C">
            <w:pPr>
              <w:spacing w:after="120"/>
              <w:rPr>
                <w:rFonts w:eastAsiaTheme="minorEastAsia"/>
                <w:lang w:eastAsia="zh-CN"/>
              </w:rPr>
            </w:pPr>
            <w:r>
              <w:rPr>
                <w:rFonts w:eastAsiaTheme="minorEastAsia"/>
                <w:lang w:eastAsia="zh-CN"/>
              </w:rPr>
              <w:t>Nokia</w:t>
            </w:r>
          </w:p>
        </w:tc>
        <w:tc>
          <w:tcPr>
            <w:tcW w:w="3210" w:type="dxa"/>
          </w:tcPr>
          <w:p w14:paraId="6C9FC417" w14:textId="1D78546B" w:rsidR="00DF738D" w:rsidRDefault="00DF738D" w:rsidP="0000223C">
            <w:pPr>
              <w:spacing w:after="120"/>
              <w:rPr>
                <w:rFonts w:eastAsiaTheme="minorEastAsia"/>
                <w:lang w:eastAsia="zh-CN"/>
              </w:rPr>
            </w:pPr>
            <w:r>
              <w:rPr>
                <w:rFonts w:eastAsiaTheme="minorEastAsia"/>
                <w:lang w:eastAsia="zh-CN"/>
              </w:rPr>
              <w:t>Man Hung Ng</w:t>
            </w:r>
          </w:p>
        </w:tc>
        <w:tc>
          <w:tcPr>
            <w:tcW w:w="3211" w:type="dxa"/>
          </w:tcPr>
          <w:p w14:paraId="48329B3E" w14:textId="5FBA1E9D" w:rsidR="00DF738D" w:rsidRPr="00DF738D" w:rsidRDefault="00DF738D" w:rsidP="0000223C">
            <w:pPr>
              <w:spacing w:after="120"/>
              <w:rPr>
                <w:rFonts w:eastAsiaTheme="minorEastAsia"/>
                <w:lang w:eastAsia="zh-CN"/>
              </w:rPr>
            </w:pPr>
            <w:r>
              <w:rPr>
                <w:rFonts w:eastAsiaTheme="minorEastAsia"/>
                <w:lang w:eastAsia="zh-CN"/>
              </w:rPr>
              <w:t>man_hung.ng@nokia.com</w:t>
            </w:r>
          </w:p>
        </w:tc>
      </w:tr>
      <w:tr w:rsidR="002A2D54" w:rsidRPr="007E74BC" w14:paraId="2183C6D1" w14:textId="77777777" w:rsidTr="0000223C">
        <w:tc>
          <w:tcPr>
            <w:tcW w:w="3210" w:type="dxa"/>
          </w:tcPr>
          <w:p w14:paraId="271B532E" w14:textId="38404419" w:rsidR="002A2D54" w:rsidRDefault="002A2D54" w:rsidP="0000223C">
            <w:pPr>
              <w:spacing w:after="120"/>
              <w:rPr>
                <w:rFonts w:eastAsiaTheme="minorEastAsia"/>
                <w:lang w:eastAsia="zh-CN"/>
              </w:rPr>
            </w:pPr>
            <w:r>
              <w:rPr>
                <w:rFonts w:eastAsiaTheme="minorEastAsia"/>
                <w:lang w:eastAsia="zh-CN"/>
              </w:rPr>
              <w:t>AT&amp;T</w:t>
            </w:r>
          </w:p>
        </w:tc>
        <w:tc>
          <w:tcPr>
            <w:tcW w:w="3210" w:type="dxa"/>
          </w:tcPr>
          <w:p w14:paraId="5E52E613" w14:textId="5EF6F544" w:rsidR="002A2D54" w:rsidRDefault="002A2D54" w:rsidP="0000223C">
            <w:pPr>
              <w:spacing w:after="120"/>
              <w:rPr>
                <w:rFonts w:eastAsiaTheme="minorEastAsia"/>
                <w:lang w:eastAsia="zh-CN"/>
              </w:rPr>
            </w:pPr>
            <w:r>
              <w:rPr>
                <w:rFonts w:eastAsiaTheme="minorEastAsia"/>
                <w:lang w:eastAsia="zh-CN"/>
              </w:rPr>
              <w:t xml:space="preserve">Ron </w:t>
            </w:r>
            <w:proofErr w:type="spellStart"/>
            <w:r>
              <w:rPr>
                <w:rFonts w:eastAsiaTheme="minorEastAsia"/>
                <w:lang w:eastAsia="zh-CN"/>
              </w:rPr>
              <w:t>Borsato</w:t>
            </w:r>
            <w:proofErr w:type="spellEnd"/>
          </w:p>
        </w:tc>
        <w:tc>
          <w:tcPr>
            <w:tcW w:w="3211" w:type="dxa"/>
          </w:tcPr>
          <w:p w14:paraId="2D5142FE" w14:textId="072148DB" w:rsidR="002A2D54" w:rsidRDefault="002A2D54" w:rsidP="0000223C">
            <w:pPr>
              <w:spacing w:after="120"/>
              <w:rPr>
                <w:rFonts w:eastAsiaTheme="minorEastAsia"/>
                <w:lang w:eastAsia="zh-CN"/>
              </w:rPr>
            </w:pPr>
            <w:r>
              <w:rPr>
                <w:rFonts w:eastAsiaTheme="minorEastAsia"/>
                <w:lang w:eastAsia="zh-CN"/>
              </w:rPr>
              <w:t>ronald.borsato@att.com</w:t>
            </w:r>
          </w:p>
        </w:tc>
      </w:tr>
      <w:tr w:rsidR="00890943" w:rsidRPr="007E74BC" w14:paraId="6F4E1B65" w14:textId="77777777" w:rsidTr="0000223C">
        <w:tc>
          <w:tcPr>
            <w:tcW w:w="3210" w:type="dxa"/>
          </w:tcPr>
          <w:p w14:paraId="014E0539" w14:textId="3980CF08" w:rsidR="00890943" w:rsidRDefault="00890943" w:rsidP="0000223C">
            <w:pPr>
              <w:spacing w:after="120"/>
              <w:rPr>
                <w:rFonts w:eastAsiaTheme="minorEastAsia"/>
                <w:lang w:eastAsia="zh-CN"/>
              </w:rPr>
            </w:pPr>
            <w:r>
              <w:rPr>
                <w:rFonts w:eastAsiaTheme="minorEastAsia"/>
                <w:lang w:eastAsia="zh-CN"/>
              </w:rPr>
              <w:t>Qualcomm Incorporated</w:t>
            </w:r>
          </w:p>
        </w:tc>
        <w:tc>
          <w:tcPr>
            <w:tcW w:w="3210" w:type="dxa"/>
          </w:tcPr>
          <w:p w14:paraId="292B0166" w14:textId="2E4B0D17" w:rsidR="00890943" w:rsidRDefault="00890943" w:rsidP="0000223C">
            <w:pPr>
              <w:spacing w:after="120"/>
              <w:rPr>
                <w:rFonts w:eastAsiaTheme="minorEastAsia"/>
                <w:lang w:eastAsia="zh-CN"/>
              </w:rPr>
            </w:pPr>
            <w:r>
              <w:rPr>
                <w:rFonts w:eastAsiaTheme="minorEastAsia"/>
                <w:lang w:eastAsia="zh-CN"/>
              </w:rPr>
              <w:t>Gene Fong</w:t>
            </w:r>
          </w:p>
        </w:tc>
        <w:tc>
          <w:tcPr>
            <w:tcW w:w="3211" w:type="dxa"/>
          </w:tcPr>
          <w:p w14:paraId="71E1678A" w14:textId="4F9D2EA6" w:rsidR="00890943" w:rsidRDefault="00890943" w:rsidP="0000223C">
            <w:pPr>
              <w:spacing w:after="120"/>
              <w:rPr>
                <w:rFonts w:eastAsiaTheme="minorEastAsia"/>
                <w:lang w:eastAsia="zh-CN"/>
              </w:rPr>
            </w:pPr>
            <w:r>
              <w:rPr>
                <w:rFonts w:eastAsiaTheme="minorEastAsia"/>
                <w:lang w:eastAsia="zh-CN"/>
              </w:rPr>
              <w:t>gfong@qti.qualcomm.com</w:t>
            </w:r>
          </w:p>
        </w:tc>
      </w:tr>
      <w:tr w:rsidR="00C61DB0" w:rsidRPr="007E74BC" w14:paraId="01DFA2F1" w14:textId="77777777" w:rsidTr="0000223C">
        <w:trPr>
          <w:ins w:id="36" w:author="Mohammad ABDI ABYANEH" w:date="2022-02-28T16:22:00Z"/>
        </w:trPr>
        <w:tc>
          <w:tcPr>
            <w:tcW w:w="3210" w:type="dxa"/>
          </w:tcPr>
          <w:p w14:paraId="0C9B747F" w14:textId="7B7A99F1" w:rsidR="00C61DB0" w:rsidRDefault="00C61DB0" w:rsidP="0000223C">
            <w:pPr>
              <w:spacing w:after="120"/>
              <w:rPr>
                <w:ins w:id="37" w:author="Mohammad ABDI ABYANEH" w:date="2022-02-28T16:22:00Z"/>
                <w:rFonts w:eastAsiaTheme="minorEastAsia"/>
                <w:lang w:eastAsia="zh-CN"/>
              </w:rPr>
            </w:pPr>
            <w:ins w:id="38" w:author="Mohammad ABDI ABYANEH" w:date="2022-02-28T16:22:00Z">
              <w:r>
                <w:rPr>
                  <w:rFonts w:eastAsiaTheme="minorEastAsia"/>
                  <w:lang w:eastAsia="zh-CN"/>
                </w:rPr>
                <w:t xml:space="preserve">Huawei </w:t>
              </w:r>
            </w:ins>
          </w:p>
        </w:tc>
        <w:tc>
          <w:tcPr>
            <w:tcW w:w="3210" w:type="dxa"/>
          </w:tcPr>
          <w:p w14:paraId="42D0D6D9" w14:textId="5FEBC860" w:rsidR="00C61DB0" w:rsidRDefault="00C61DB0" w:rsidP="0000223C">
            <w:pPr>
              <w:spacing w:after="120"/>
              <w:rPr>
                <w:ins w:id="39" w:author="Mohammad ABDI ABYANEH" w:date="2022-02-28T16:22:00Z"/>
                <w:rFonts w:eastAsiaTheme="minorEastAsia"/>
                <w:lang w:eastAsia="zh-CN"/>
              </w:rPr>
            </w:pPr>
            <w:ins w:id="40" w:author="Mohammad ABDI ABYANEH" w:date="2022-02-28T16:22:00Z">
              <w:r>
                <w:rPr>
                  <w:rFonts w:eastAsiaTheme="minorEastAsia"/>
                  <w:lang w:eastAsia="zh-CN"/>
                </w:rPr>
                <w:t>Mohammad ABDI ABYANEH</w:t>
              </w:r>
            </w:ins>
          </w:p>
        </w:tc>
        <w:tc>
          <w:tcPr>
            <w:tcW w:w="3211" w:type="dxa"/>
          </w:tcPr>
          <w:p w14:paraId="60CF0AD6" w14:textId="2F71463C" w:rsidR="00C61DB0" w:rsidRDefault="00C61DB0" w:rsidP="0000223C">
            <w:pPr>
              <w:spacing w:after="120"/>
              <w:rPr>
                <w:ins w:id="41" w:author="Mohammad ABDI ABYANEH" w:date="2022-02-28T16:22:00Z"/>
                <w:rFonts w:eastAsiaTheme="minorEastAsia"/>
                <w:lang w:eastAsia="zh-CN"/>
              </w:rPr>
            </w:pPr>
            <w:ins w:id="42" w:author="Mohammad ABDI ABYANEH" w:date="2022-02-28T16:22:00Z">
              <w:r>
                <w:rPr>
                  <w:rFonts w:eastAsiaTheme="minorEastAsia"/>
                  <w:lang w:eastAsia="zh-CN"/>
                </w:rPr>
                <w:t>Mohammad.abdi.abyaneh@Huawei.com</w:t>
              </w:r>
            </w:ins>
          </w:p>
        </w:tc>
      </w:tr>
    </w:tbl>
    <w:p w14:paraId="21A8BABA" w14:textId="4FE25BD5" w:rsidR="0000223C" w:rsidRPr="007E74BC" w:rsidRDefault="0000223C" w:rsidP="0000223C">
      <w:pPr>
        <w:rPr>
          <w:rFonts w:eastAsia="Yu Mincho"/>
          <w:lang w:eastAsia="ja-JP"/>
        </w:rPr>
      </w:pPr>
    </w:p>
    <w:p w14:paraId="5B4A8581" w14:textId="77777777" w:rsidR="002139EA" w:rsidRPr="007E74BC" w:rsidRDefault="0000223C" w:rsidP="0000223C">
      <w:pPr>
        <w:rPr>
          <w:rFonts w:eastAsiaTheme="minorEastAsia"/>
          <w:lang w:eastAsia="zh-CN"/>
        </w:rPr>
      </w:pPr>
      <w:r w:rsidRPr="007E74BC">
        <w:rPr>
          <w:rFonts w:eastAsiaTheme="minorEastAsia"/>
          <w:lang w:eastAsia="zh-CN"/>
        </w:rPr>
        <w:t>Note:</w:t>
      </w:r>
    </w:p>
    <w:p w14:paraId="39E9E441" w14:textId="2D8B8852" w:rsidR="0000223C" w:rsidRPr="007E74BC" w:rsidRDefault="0000223C" w:rsidP="002139EA">
      <w:pPr>
        <w:pStyle w:val="ListParagraph"/>
        <w:numPr>
          <w:ilvl w:val="0"/>
          <w:numId w:val="23"/>
        </w:numPr>
        <w:ind w:firstLineChars="0"/>
        <w:rPr>
          <w:rFonts w:eastAsiaTheme="minorEastAsia"/>
          <w:lang w:eastAsia="zh-CN"/>
        </w:rPr>
      </w:pPr>
      <w:r w:rsidRPr="007E74BC">
        <w:rPr>
          <w:rFonts w:eastAsiaTheme="minorEastAsia"/>
          <w:lang w:eastAsia="zh-CN"/>
        </w:rPr>
        <w:t xml:space="preserve">Please add your contact information in above table once you make comments on this email thread. </w:t>
      </w:r>
    </w:p>
    <w:p w14:paraId="79620408" w14:textId="7FF56E3B" w:rsidR="002139EA" w:rsidRPr="007E74BC" w:rsidRDefault="002139EA" w:rsidP="002139EA">
      <w:pPr>
        <w:pStyle w:val="ListParagraph"/>
        <w:numPr>
          <w:ilvl w:val="0"/>
          <w:numId w:val="23"/>
        </w:numPr>
        <w:ind w:firstLineChars="0"/>
        <w:rPr>
          <w:rFonts w:eastAsiaTheme="minorEastAsia"/>
          <w:lang w:eastAsia="zh-CN"/>
        </w:rPr>
      </w:pPr>
      <w:r w:rsidRPr="007E74BC">
        <w:rPr>
          <w:rFonts w:eastAsiaTheme="minorEastAsia"/>
          <w:lang w:eastAsia="zh-CN"/>
        </w:rPr>
        <w:t>If multiple delegates from the same company make comments on single email thread, please add you name as suffix after company name when make comments i.e. Company A (XX, XX)</w:t>
      </w:r>
    </w:p>
    <w:sectPr w:rsidR="002139EA" w:rsidRPr="007E74B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8026" w14:textId="77777777" w:rsidR="00C811C1" w:rsidRDefault="00C811C1">
      <w:r>
        <w:separator/>
      </w:r>
    </w:p>
  </w:endnote>
  <w:endnote w:type="continuationSeparator" w:id="0">
    <w:p w14:paraId="475F02DB" w14:textId="77777777" w:rsidR="00C811C1" w:rsidRDefault="00C8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F05D" w14:textId="77777777" w:rsidR="00C811C1" w:rsidRDefault="00C811C1">
      <w:r>
        <w:separator/>
      </w:r>
    </w:p>
  </w:footnote>
  <w:footnote w:type="continuationSeparator" w:id="0">
    <w:p w14:paraId="5BEC5262" w14:textId="77777777" w:rsidR="00C811C1" w:rsidRDefault="00C81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 Man Hung (Nokia - GB)">
    <w15:presenceInfo w15:providerId="AD" w15:userId="S::man_hung.ng@nokia.com::62a07ceb-399a-4ef3-aa1f-2d918fa96cbd"/>
  </w15:person>
  <w15:person w15:author="Vasenkari, Petri J. (Nokia - FI/Espoo)">
    <w15:presenceInfo w15:providerId="AD" w15:userId="S::petri.j.vasenkari@nokia.com::45ab63b8-482e-4d1b-9753-9204e852db48"/>
  </w15:person>
  <w15:person w15:author="Mohammad ABDI ABYANEH">
    <w15:presenceInfo w15:providerId="AD" w15:userId="S-1-5-21-147214757-305610072-1517763936-7643280"/>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42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DC8"/>
    <w:rsid w:val="00093E7E"/>
    <w:rsid w:val="000A1830"/>
    <w:rsid w:val="000A4121"/>
    <w:rsid w:val="000A4AA3"/>
    <w:rsid w:val="000A550E"/>
    <w:rsid w:val="000B00D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6DA"/>
    <w:rsid w:val="001128E7"/>
    <w:rsid w:val="00112DA9"/>
    <w:rsid w:val="00117BD6"/>
    <w:rsid w:val="001206C2"/>
    <w:rsid w:val="00121978"/>
    <w:rsid w:val="0012199A"/>
    <w:rsid w:val="00123422"/>
    <w:rsid w:val="00124B6A"/>
    <w:rsid w:val="00136D4C"/>
    <w:rsid w:val="00142538"/>
    <w:rsid w:val="00142BB9"/>
    <w:rsid w:val="00144F96"/>
    <w:rsid w:val="00146EDC"/>
    <w:rsid w:val="00151EAC"/>
    <w:rsid w:val="00153528"/>
    <w:rsid w:val="00154E68"/>
    <w:rsid w:val="00162548"/>
    <w:rsid w:val="00172183"/>
    <w:rsid w:val="001751AB"/>
    <w:rsid w:val="00175A3F"/>
    <w:rsid w:val="00180E09"/>
    <w:rsid w:val="00182647"/>
    <w:rsid w:val="00183D4C"/>
    <w:rsid w:val="00183F6D"/>
    <w:rsid w:val="0018670E"/>
    <w:rsid w:val="0019219A"/>
    <w:rsid w:val="00195077"/>
    <w:rsid w:val="001A033F"/>
    <w:rsid w:val="001A08AA"/>
    <w:rsid w:val="001A3C27"/>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D54"/>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6741"/>
    <w:rsid w:val="00321150"/>
    <w:rsid w:val="003260D7"/>
    <w:rsid w:val="00336697"/>
    <w:rsid w:val="003418CB"/>
    <w:rsid w:val="00355873"/>
    <w:rsid w:val="0035660F"/>
    <w:rsid w:val="003628B9"/>
    <w:rsid w:val="00362D8F"/>
    <w:rsid w:val="00367724"/>
    <w:rsid w:val="003710BA"/>
    <w:rsid w:val="003770F6"/>
    <w:rsid w:val="00377E4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D02"/>
    <w:rsid w:val="00423FDF"/>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62C2"/>
    <w:rsid w:val="00471125"/>
    <w:rsid w:val="0047437A"/>
    <w:rsid w:val="00480E42"/>
    <w:rsid w:val="00484C5D"/>
    <w:rsid w:val="0048543E"/>
    <w:rsid w:val="004868C1"/>
    <w:rsid w:val="0048750F"/>
    <w:rsid w:val="004A17E9"/>
    <w:rsid w:val="004A495F"/>
    <w:rsid w:val="004A7544"/>
    <w:rsid w:val="004B6B0F"/>
    <w:rsid w:val="004C089D"/>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7966"/>
    <w:rsid w:val="00564B53"/>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DE5"/>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2715F"/>
    <w:rsid w:val="00730655"/>
    <w:rsid w:val="00731D77"/>
    <w:rsid w:val="00732360"/>
    <w:rsid w:val="0073390A"/>
    <w:rsid w:val="00734E64"/>
    <w:rsid w:val="00736B37"/>
    <w:rsid w:val="00740A35"/>
    <w:rsid w:val="00744359"/>
    <w:rsid w:val="007520B4"/>
    <w:rsid w:val="007655D5"/>
    <w:rsid w:val="007763C1"/>
    <w:rsid w:val="007765D2"/>
    <w:rsid w:val="00777E82"/>
    <w:rsid w:val="00781359"/>
    <w:rsid w:val="00786921"/>
    <w:rsid w:val="00786BB7"/>
    <w:rsid w:val="00795BCA"/>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30EB"/>
    <w:rsid w:val="007E7062"/>
    <w:rsid w:val="007E74BC"/>
    <w:rsid w:val="007F0E1E"/>
    <w:rsid w:val="007F29A7"/>
    <w:rsid w:val="008004B4"/>
    <w:rsid w:val="00805BE8"/>
    <w:rsid w:val="00816078"/>
    <w:rsid w:val="008177E3"/>
    <w:rsid w:val="00823AA9"/>
    <w:rsid w:val="008255B9"/>
    <w:rsid w:val="00825CD8"/>
    <w:rsid w:val="00827324"/>
    <w:rsid w:val="008355EA"/>
    <w:rsid w:val="00837458"/>
    <w:rsid w:val="00837AAE"/>
    <w:rsid w:val="00841C44"/>
    <w:rsid w:val="008429AD"/>
    <w:rsid w:val="008429DB"/>
    <w:rsid w:val="00850C75"/>
    <w:rsid w:val="00850E39"/>
    <w:rsid w:val="0085130A"/>
    <w:rsid w:val="0085477A"/>
    <w:rsid w:val="00855107"/>
    <w:rsid w:val="00855173"/>
    <w:rsid w:val="008557D9"/>
    <w:rsid w:val="00855BF7"/>
    <w:rsid w:val="00856214"/>
    <w:rsid w:val="00861D0A"/>
    <w:rsid w:val="00862089"/>
    <w:rsid w:val="00866D5B"/>
    <w:rsid w:val="00866FF5"/>
    <w:rsid w:val="0087332D"/>
    <w:rsid w:val="00873E1F"/>
    <w:rsid w:val="00874C16"/>
    <w:rsid w:val="00886D1F"/>
    <w:rsid w:val="00890943"/>
    <w:rsid w:val="00891EE1"/>
    <w:rsid w:val="00893987"/>
    <w:rsid w:val="00894C05"/>
    <w:rsid w:val="008963EF"/>
    <w:rsid w:val="0089688E"/>
    <w:rsid w:val="008A1FBE"/>
    <w:rsid w:val="008B3194"/>
    <w:rsid w:val="008B5AE7"/>
    <w:rsid w:val="008C60E9"/>
    <w:rsid w:val="008D1B7C"/>
    <w:rsid w:val="008D6657"/>
    <w:rsid w:val="008E1F60"/>
    <w:rsid w:val="008E307E"/>
    <w:rsid w:val="008F4DD1"/>
    <w:rsid w:val="008F6056"/>
    <w:rsid w:val="008F7D23"/>
    <w:rsid w:val="00902C07"/>
    <w:rsid w:val="00905804"/>
    <w:rsid w:val="009101E2"/>
    <w:rsid w:val="00915D73"/>
    <w:rsid w:val="00916077"/>
    <w:rsid w:val="009170A2"/>
    <w:rsid w:val="009208A6"/>
    <w:rsid w:val="00924514"/>
    <w:rsid w:val="00927316"/>
    <w:rsid w:val="0093133D"/>
    <w:rsid w:val="0093276D"/>
    <w:rsid w:val="00932FB4"/>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07C1"/>
    <w:rsid w:val="00A06CC4"/>
    <w:rsid w:val="00A0758F"/>
    <w:rsid w:val="00A1570A"/>
    <w:rsid w:val="00A211B4"/>
    <w:rsid w:val="00A24947"/>
    <w:rsid w:val="00A33DDF"/>
    <w:rsid w:val="00A34547"/>
    <w:rsid w:val="00A376B7"/>
    <w:rsid w:val="00A41BF5"/>
    <w:rsid w:val="00A44778"/>
    <w:rsid w:val="00A469E7"/>
    <w:rsid w:val="00A604A4"/>
    <w:rsid w:val="00A61B7D"/>
    <w:rsid w:val="00A6605B"/>
    <w:rsid w:val="00A66ADC"/>
    <w:rsid w:val="00A7147D"/>
    <w:rsid w:val="00A81B15"/>
    <w:rsid w:val="00A833D3"/>
    <w:rsid w:val="00A837FF"/>
    <w:rsid w:val="00A84052"/>
    <w:rsid w:val="00A84DC8"/>
    <w:rsid w:val="00A85DBC"/>
    <w:rsid w:val="00A87FEB"/>
    <w:rsid w:val="00A93F9F"/>
    <w:rsid w:val="00A9420E"/>
    <w:rsid w:val="00A97648"/>
    <w:rsid w:val="00AA1CFD"/>
    <w:rsid w:val="00AA2239"/>
    <w:rsid w:val="00AA33D2"/>
    <w:rsid w:val="00AB0C57"/>
    <w:rsid w:val="00AB1195"/>
    <w:rsid w:val="00AB12D1"/>
    <w:rsid w:val="00AB4182"/>
    <w:rsid w:val="00AC27DB"/>
    <w:rsid w:val="00AC6D6B"/>
    <w:rsid w:val="00AD6B90"/>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1B63"/>
    <w:rsid w:val="00B57265"/>
    <w:rsid w:val="00B61039"/>
    <w:rsid w:val="00B633AE"/>
    <w:rsid w:val="00B665D2"/>
    <w:rsid w:val="00B6737C"/>
    <w:rsid w:val="00B7214D"/>
    <w:rsid w:val="00B74372"/>
    <w:rsid w:val="00B75525"/>
    <w:rsid w:val="00B80283"/>
    <w:rsid w:val="00B8095F"/>
    <w:rsid w:val="00B80B0C"/>
    <w:rsid w:val="00B80B11"/>
    <w:rsid w:val="00B831AE"/>
    <w:rsid w:val="00B8446C"/>
    <w:rsid w:val="00B875B8"/>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DB0"/>
    <w:rsid w:val="00C63557"/>
    <w:rsid w:val="00C649BD"/>
    <w:rsid w:val="00C65891"/>
    <w:rsid w:val="00C66AC9"/>
    <w:rsid w:val="00C724D3"/>
    <w:rsid w:val="00C77546"/>
    <w:rsid w:val="00C77DD9"/>
    <w:rsid w:val="00C811C1"/>
    <w:rsid w:val="00C83BE6"/>
    <w:rsid w:val="00C85354"/>
    <w:rsid w:val="00C86ABA"/>
    <w:rsid w:val="00C9055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1FB"/>
    <w:rsid w:val="00CD629F"/>
    <w:rsid w:val="00CD6A1B"/>
    <w:rsid w:val="00CD7136"/>
    <w:rsid w:val="00CE0A7F"/>
    <w:rsid w:val="00CE1718"/>
    <w:rsid w:val="00CF4156"/>
    <w:rsid w:val="00D0036C"/>
    <w:rsid w:val="00D03D00"/>
    <w:rsid w:val="00D05C30"/>
    <w:rsid w:val="00D075F2"/>
    <w:rsid w:val="00D10052"/>
    <w:rsid w:val="00D11359"/>
    <w:rsid w:val="00D3188C"/>
    <w:rsid w:val="00D35F9B"/>
    <w:rsid w:val="00D36B69"/>
    <w:rsid w:val="00D408DD"/>
    <w:rsid w:val="00D42A6D"/>
    <w:rsid w:val="00D45D72"/>
    <w:rsid w:val="00D4693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738D"/>
    <w:rsid w:val="00E0227D"/>
    <w:rsid w:val="00E035BE"/>
    <w:rsid w:val="00E04B84"/>
    <w:rsid w:val="00E06466"/>
    <w:rsid w:val="00E06835"/>
    <w:rsid w:val="00E06FDA"/>
    <w:rsid w:val="00E11298"/>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6DCD"/>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2769"/>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8762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3080213">
      <w:bodyDiv w:val="1"/>
      <w:marLeft w:val="0"/>
      <w:marRight w:val="0"/>
      <w:marTop w:val="0"/>
      <w:marBottom w:val="0"/>
      <w:divBdr>
        <w:top w:val="none" w:sz="0" w:space="0" w:color="auto"/>
        <w:left w:val="none" w:sz="0" w:space="0" w:color="auto"/>
        <w:bottom w:val="none" w:sz="0" w:space="0" w:color="auto"/>
        <w:right w:val="none" w:sz="0" w:space="0" w:color="auto"/>
      </w:divBdr>
    </w:div>
    <w:div w:id="15836786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06625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4.jpg@01D82CA4.1B754AC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3.jpg@01D82CA4.1B754AC0"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AB9A-B4F4-4409-9955-1B615708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10</Pages>
  <Words>1889</Words>
  <Characters>10768</Characters>
  <Application>Microsoft Office Word</Application>
  <DocSecurity>0</DocSecurity>
  <Lines>89</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3</cp:revision>
  <cp:lastPrinted>2019-04-25T01:09:00Z</cp:lastPrinted>
  <dcterms:created xsi:type="dcterms:W3CDTF">2022-02-28T15:26:00Z</dcterms:created>
  <dcterms:modified xsi:type="dcterms:W3CDTF">2022-02-28T22:06:00Z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