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March</w:t>
      </w:r>
      <w:r w:rsidR="00442337" w:rsidRPr="007E74BC">
        <w:rPr>
          <w:rFonts w:ascii="Arial" w:hAnsi="Arial"/>
          <w:b/>
          <w:sz w:val="24"/>
          <w:szCs w:val="24"/>
          <w:lang w:eastAsia="zh-CN"/>
        </w:rPr>
        <w:t>,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r w:rsidRPr="007E74BC">
        <w:rPr>
          <w:lang w:val="en-GB"/>
        </w:rPr>
        <w:lastRenderedPageBreak/>
        <w:t xml:space="preserve">Companies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r w:rsidRPr="007E74BC">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Note: The tdoc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r w:rsidRPr="007E74BC">
        <w:rPr>
          <w:lang w:val="en-GB"/>
        </w:rPr>
        <w:t xml:space="preserve">Companies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r w:rsidRPr="007E74BC">
        <w:rPr>
          <w:bCs/>
          <w:u w:val="single"/>
          <w:lang w:eastAsia="ko-KR"/>
        </w:rPr>
        <w:t xml:space="preserve">Sub topic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7.x.3;</w:t>
            </w:r>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7F246B5B" w14:textId="77777777" w:rsidR="00861D0A" w:rsidRPr="007E74BC" w:rsidRDefault="00861D0A" w:rsidP="00861D0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41A0CC20" w:rsidR="00861D0A" w:rsidRPr="007E74BC" w:rsidRDefault="00A833D3" w:rsidP="00206B45">
            <w:pPr>
              <w:spacing w:after="120"/>
              <w:rPr>
                <w:rFonts w:eastAsiaTheme="minorEastAsia"/>
                <w:lang w:eastAsia="zh-CN"/>
              </w:rPr>
            </w:pPr>
            <w:ins w:id="0" w:author="Ng, Man Hung (Nokia - GB)" w:date="2022-02-25T11:33:00Z">
              <w:r>
                <w:rPr>
                  <w:rFonts w:eastAsiaTheme="minorEastAsia"/>
                  <w:lang w:eastAsia="zh-CN"/>
                </w:rPr>
                <w:t>Nokia</w:t>
              </w:r>
            </w:ins>
          </w:p>
        </w:tc>
        <w:tc>
          <w:tcPr>
            <w:tcW w:w="8395" w:type="dxa"/>
          </w:tcPr>
          <w:p w14:paraId="7E520D4D" w14:textId="7D956F02" w:rsidR="00861D0A" w:rsidRPr="007E74BC" w:rsidRDefault="00A833D3" w:rsidP="00206B45">
            <w:pPr>
              <w:spacing w:after="120"/>
              <w:rPr>
                <w:rFonts w:eastAsiaTheme="minorEastAsia"/>
                <w:lang w:eastAsia="zh-CN"/>
              </w:rPr>
            </w:pPr>
            <w:ins w:id="1" w:author="Ng, Man Hung (Nokia - GB)" w:date="2022-02-25T11:33:00Z">
              <w:r>
                <w:rPr>
                  <w:rFonts w:eastAsiaTheme="minorEastAsia"/>
                  <w:lang w:eastAsia="zh-CN"/>
                </w:rPr>
                <w:t>Revised TP is ok.</w:t>
              </w:r>
            </w:ins>
          </w:p>
        </w:tc>
      </w:tr>
    </w:tbl>
    <w:p w14:paraId="4F56E3EA" w14:textId="77777777" w:rsidR="00962108" w:rsidRPr="007E74BC" w:rsidRDefault="00962108" w:rsidP="00962108">
      <w:pPr>
        <w:rPr>
          <w:iCs/>
          <w:color w:val="0070C0"/>
        </w:rPr>
      </w:pPr>
    </w:p>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lastRenderedPageBreak/>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r w:rsidRPr="007E74BC">
        <w:rPr>
          <w:lang w:val="en-GB"/>
        </w:rPr>
        <w:t xml:space="preserve">Companies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r w:rsidRPr="007E74BC">
        <w:rPr>
          <w:bCs/>
          <w:u w:val="single"/>
          <w:lang w:eastAsia="ko-KR"/>
        </w:rPr>
        <w:t xml:space="preserve">Sub topic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For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dBc.</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The reported backoff power is 7.4 dB</w:t>
            </w:r>
            <w:r w:rsidR="00795BCA">
              <w:rPr>
                <w:bCs/>
                <w:lang w:eastAsia="ko-KR"/>
              </w:rPr>
              <w:t>.  Is this from Psat</w:t>
            </w:r>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the EVM budget is in accordance to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coefficient  </w:t>
            </w:r>
            <w:r w:rsidR="008F7D23">
              <w:rPr>
                <w:bCs/>
                <w:lang w:eastAsia="ko-KR"/>
              </w:rPr>
              <w:t>measurements.</w:t>
            </w:r>
            <w:r w:rsidR="00112DA9">
              <w:rPr>
                <w:bCs/>
                <w:lang w:eastAsia="ko-KR"/>
              </w:rPr>
              <w:t xml:space="preserve"> The backoff power is reference from the Psat.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lastRenderedPageBreak/>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lastRenderedPageBreak/>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25BCE2E9" w14:textId="77777777" w:rsidR="00861D0A" w:rsidRPr="007E74BC" w:rsidRDefault="00861D0A" w:rsidP="00861D0A">
      <w:pPr>
        <w:rPr>
          <w:bCs/>
          <w:u w:val="single"/>
          <w:lang w:eastAsia="ko-KR"/>
        </w:rPr>
      </w:pPr>
      <w:r w:rsidRPr="007E74BC">
        <w:rPr>
          <w:bCs/>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7E26C8A" w:rsidR="00861D0A" w:rsidRPr="007E74BC" w:rsidRDefault="00377E49" w:rsidP="00206B45">
            <w:pPr>
              <w:spacing w:after="120"/>
              <w:rPr>
                <w:rFonts w:eastAsiaTheme="minorEastAsia"/>
                <w:lang w:eastAsia="zh-CN"/>
              </w:rPr>
            </w:pPr>
            <w:ins w:id="2" w:author="Vasenkari, Petri J. (Nokia - FI/Espoo)" w:date="2022-02-25T08:59:00Z">
              <w:r>
                <w:rPr>
                  <w:rFonts w:eastAsiaTheme="minorEastAsia"/>
                  <w:lang w:eastAsia="zh-CN"/>
                </w:rPr>
                <w:t>Nokia</w:t>
              </w:r>
            </w:ins>
          </w:p>
        </w:tc>
        <w:tc>
          <w:tcPr>
            <w:tcW w:w="8395" w:type="dxa"/>
          </w:tcPr>
          <w:p w14:paraId="72B9A3D8" w14:textId="7F9F631A" w:rsidR="00861D0A" w:rsidRPr="007E74BC" w:rsidRDefault="00377E49" w:rsidP="00206B45">
            <w:pPr>
              <w:spacing w:after="120"/>
              <w:rPr>
                <w:rFonts w:eastAsiaTheme="minorEastAsia"/>
                <w:lang w:eastAsia="zh-CN"/>
              </w:rPr>
            </w:pPr>
            <w:ins w:id="3" w:author="Vasenkari, Petri J. (Nokia - FI/Espoo)" w:date="2022-02-25T08:59:00Z">
              <w:r>
                <w:rPr>
                  <w:rFonts w:eastAsiaTheme="minorEastAsia"/>
                  <w:lang w:eastAsia="zh-CN"/>
                </w:rPr>
                <w:t>In addition of</w:t>
              </w:r>
            </w:ins>
            <w:ins w:id="4" w:author="Vasenkari, Petri J. (Nokia - FI/Espoo)" w:date="2022-02-25T09:00:00Z">
              <w:r>
                <w:rPr>
                  <w:rFonts w:eastAsiaTheme="minorEastAsia"/>
                  <w:lang w:eastAsia="zh-CN"/>
                </w:rPr>
                <w:t xml:space="preserve"> approving the TP we are open to discuss the CR proposed by AT&amp;T.</w:t>
              </w:r>
            </w:ins>
            <w:ins w:id="5" w:author="Vasenkari, Petri J. (Nokia - FI/Espoo)" w:date="2022-02-25T09:09:00Z">
              <w:r>
                <w:rPr>
                  <w:rFonts w:eastAsiaTheme="minorEastAsia"/>
                  <w:lang w:eastAsia="zh-CN"/>
                </w:rPr>
                <w:t xml:space="preserve"> In addition to MPR some other requirements such as ACLR mentions n14 and these references should also be removed.</w:t>
              </w:r>
            </w:ins>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4631711A" w:rsidR="00861D0A" w:rsidRPr="007E74BC" w:rsidRDefault="00861D0A" w:rsidP="00206B45">
            <w:pPr>
              <w:spacing w:after="120"/>
              <w:rPr>
                <w:rFonts w:eastAsiaTheme="minorEastAsia"/>
                <w:lang w:eastAsia="zh-CN"/>
              </w:rPr>
            </w:pPr>
          </w:p>
        </w:tc>
        <w:tc>
          <w:tcPr>
            <w:tcW w:w="8395" w:type="dxa"/>
          </w:tcPr>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t>Recommendations for Tdocs</w:t>
      </w:r>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lastRenderedPageBreak/>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Existing t</w:t>
      </w:r>
      <w:r w:rsidR="006D4176" w:rsidRPr="007E74BC">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r w:rsidRPr="007E74BC">
              <w:rPr>
                <w:rFonts w:eastAsiaTheme="minorEastAsia"/>
                <w:b/>
                <w:bCs/>
                <w:color w:val="0070C0"/>
                <w:lang w:eastAsia="zh-CN"/>
              </w:rPr>
              <w:t>Tdoc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tdocs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incl. existing and new tdocs.</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r w:rsidR="005E17BF" w:rsidRPr="007E74BC">
        <w:rPr>
          <w:rFonts w:eastAsiaTheme="minorEastAsia"/>
          <w:color w:val="0070C0"/>
          <w:lang w:eastAsia="zh-CN"/>
        </w:rPr>
        <w:t>To/Cc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r w:rsidRPr="007E74BC">
              <w:rPr>
                <w:rFonts w:eastAsiaTheme="minorEastAsia"/>
                <w:b/>
                <w:bCs/>
                <w:color w:val="0070C0"/>
                <w:lang w:eastAsia="zh-CN"/>
              </w:rPr>
              <w:t>Tdoc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C63557" w:rsidRPr="007E74BC" w14:paraId="1A053B66" w14:textId="77777777" w:rsidTr="00E72CF1">
        <w:tc>
          <w:tcPr>
            <w:tcW w:w="1424" w:type="dxa"/>
          </w:tcPr>
          <w:p w14:paraId="1E2F7497" w14:textId="77777777" w:rsidR="00C63557" w:rsidRPr="007E74BC" w:rsidRDefault="00C63557" w:rsidP="00B04195">
            <w:pPr>
              <w:spacing w:after="120"/>
              <w:rPr>
                <w:rFonts w:eastAsiaTheme="minorEastAsia"/>
                <w:color w:val="0070C0"/>
                <w:lang w:eastAsia="zh-CN"/>
              </w:rPr>
            </w:pPr>
          </w:p>
        </w:tc>
        <w:tc>
          <w:tcPr>
            <w:tcW w:w="2682" w:type="dxa"/>
          </w:tcPr>
          <w:p w14:paraId="1D988A8B" w14:textId="77777777" w:rsidR="00C63557" w:rsidRPr="007E74BC" w:rsidRDefault="00C63557" w:rsidP="00B04195">
            <w:pPr>
              <w:spacing w:after="120"/>
              <w:rPr>
                <w:rFonts w:eastAsiaTheme="minorEastAsia"/>
                <w:i/>
                <w:color w:val="0070C0"/>
                <w:lang w:eastAsia="zh-CN"/>
              </w:rPr>
            </w:pPr>
          </w:p>
        </w:tc>
        <w:tc>
          <w:tcPr>
            <w:tcW w:w="1418" w:type="dxa"/>
          </w:tcPr>
          <w:p w14:paraId="0007A721" w14:textId="77777777" w:rsidR="00C63557" w:rsidRPr="007E74BC" w:rsidRDefault="00C63557" w:rsidP="00B04195">
            <w:pPr>
              <w:spacing w:after="120"/>
              <w:rPr>
                <w:rFonts w:eastAsiaTheme="minorEastAsia"/>
                <w:i/>
                <w:color w:val="0070C0"/>
                <w:lang w:eastAsia="zh-CN"/>
              </w:rPr>
            </w:pPr>
          </w:p>
        </w:tc>
        <w:tc>
          <w:tcPr>
            <w:tcW w:w="2409" w:type="dxa"/>
          </w:tcPr>
          <w:p w14:paraId="40A34C0B" w14:textId="77777777" w:rsidR="00C63557" w:rsidRPr="007E74BC" w:rsidRDefault="00C63557" w:rsidP="00B04195">
            <w:pPr>
              <w:spacing w:after="120"/>
              <w:rPr>
                <w:rFonts w:eastAsiaTheme="minorEastAsia"/>
                <w:color w:val="0070C0"/>
                <w:lang w:eastAsia="zh-CN"/>
              </w:rPr>
            </w:pPr>
          </w:p>
        </w:tc>
        <w:tc>
          <w:tcPr>
            <w:tcW w:w="1698" w:type="dxa"/>
          </w:tcPr>
          <w:p w14:paraId="53A91E88" w14:textId="77777777" w:rsidR="00C63557" w:rsidRPr="007E74BC" w:rsidRDefault="00C63557" w:rsidP="00B04195">
            <w:pPr>
              <w:spacing w:after="120"/>
              <w:rPr>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Please include the summary of recommendations for all tdocs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Ron Borsato</w:t>
            </w:r>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r>
              <w:rPr>
                <w:rFonts w:eastAsiaTheme="minorEastAsia"/>
                <w:lang w:eastAsia="zh-CN"/>
              </w:rPr>
              <w:t>Gene Fong</w:t>
            </w:r>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If multiple delegates from the same company make comments on single email thread, please add you name as suffix after company name when make comments i.e.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713D" w14:textId="77777777" w:rsidR="009F07C1" w:rsidRDefault="009F07C1">
      <w:r>
        <w:separator/>
      </w:r>
    </w:p>
  </w:endnote>
  <w:endnote w:type="continuationSeparator" w:id="0">
    <w:p w14:paraId="20AEAE4E" w14:textId="77777777" w:rsidR="009F07C1" w:rsidRDefault="009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BAFB" w14:textId="77777777" w:rsidR="009F07C1" w:rsidRDefault="009F07C1">
      <w:r>
        <w:separator/>
      </w:r>
    </w:p>
  </w:footnote>
  <w:footnote w:type="continuationSeparator" w:id="0">
    <w:p w14:paraId="16FD4029" w14:textId="77777777" w:rsidR="009F07C1" w:rsidRDefault="009F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 Man Hung (Nokia - GB)">
    <w15:presenceInfo w15:providerId="AD" w15:userId="S::man_hung.ng@nokia.com::62a07ceb-399a-4ef3-aa1f-2d918fa96cbd"/>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0D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77E4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7C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3D3"/>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546"/>
    <w:rsid w:val="00C77DD9"/>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0810-ADCD-4EEB-BBE3-95936088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9</Pages>
  <Words>1675</Words>
  <Characters>9548</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4</cp:revision>
  <cp:lastPrinted>2019-04-25T01:09:00Z</cp:lastPrinted>
  <dcterms:created xsi:type="dcterms:W3CDTF">2022-02-24T20:47:00Z</dcterms:created>
  <dcterms:modified xsi:type="dcterms:W3CDTF">2022-02-25T11:34:00Z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