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Use the current IEs: supportedBandwidthUL/DL and channelBWs-DLUL.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rsidP="00CF54B1">
                  <w:pPr>
                    <w:pStyle w:val="TAH"/>
                    <w:widowControl w:val="0"/>
                    <w:ind w:right="28"/>
                    <w:rPr>
                      <w:lang w:val="en-US"/>
                      <w:rPrChange w:id="1" w:author="Qualcomm" w:date="2022-02-22T10:49:00Z">
                        <w:rPr>
                          <w:i/>
                        </w:rPr>
                      </w:rPrChange>
                    </w:rPr>
                  </w:pPr>
                  <w:r w:rsidRPr="00573A06">
                    <w:rPr>
                      <w:lang w:val="en-US"/>
                      <w:rPrChange w:id="2" w:author="Qualcomm" w:date="2022-02-22T10:49:00Z">
                        <w:rPr>
                          <w:rFonts w:ascii="Times New Roman" w:hAnsi="Times New Roman"/>
                          <w:b w:val="0"/>
                          <w:sz w:val="20"/>
                          <w:lang w:val="en-GB"/>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framePr w:w="10206" w:h="284" w:hRule="exact" w:wrap="notBeside" w:vAnchor="page" w:hAnchor="margin" w:y="1986"/>
                    <w:widowControl w:val="0"/>
                    <w:ind w:right="28"/>
                    <w:rPr>
                      <w:lang w:val="en-US"/>
                      <w:rPrChange w:id="3" w:author="Qualcomm" w:date="2022-02-22T10:49:00Z">
                        <w:rPr>
                          <w:i/>
                        </w:rPr>
                      </w:rPrChange>
                    </w:rPr>
                  </w:pPr>
                  <w:r w:rsidRPr="00573A06">
                    <w:rPr>
                      <w:lang w:val="en-US"/>
                      <w:rPrChange w:id="4" w:author="Qualcomm" w:date="2022-02-22T10:49:00Z">
                        <w:rPr>
                          <w:rFonts w:ascii="Times New Roman" w:hAnsi="Times New Roman"/>
                          <w:b w:val="0"/>
                          <w:sz w:val="20"/>
                          <w:lang w:val="en-GB"/>
                        </w:rPr>
                      </w:rPrChange>
                    </w:rPr>
                    <w:t>Uplink CA configurations or single uplink carrier</w:t>
                  </w:r>
                  <w:r w:rsidRPr="00573A06">
                    <w:rPr>
                      <w:vertAlign w:val="superscript"/>
                      <w:lang w:val="en-US" w:eastAsia="zh-CN"/>
                      <w:rPrChange w:id="5" w:author="Qualcomm" w:date="2022-02-22T10:49:00Z">
                        <w:rPr>
                          <w:rFonts w:ascii="Times New Roman" w:hAnsi="Times New Roman"/>
                          <w:b w:val="0"/>
                          <w:sz w:val="20"/>
                          <w:vertAlign w:val="superscript"/>
                          <w:lang w:val="en-GB"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Fonts w:ascii="Times New Roman" w:hAnsi="Times New Roman"/>
                          <w:b w:val="0"/>
                          <w:sz w:val="20"/>
                          <w:lang w:val="en-GB"/>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Fonts w:ascii="Times New Roman" w:hAnsi="Times New Roman"/>
                          <w:b w:val="0"/>
                          <w:sz w:val="20"/>
                          <w:lang w:val="en-GB"/>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Fonts w:ascii="Times New Roman" w:hAnsi="Times New Roman"/>
                          <w:b w:val="0"/>
                          <w:sz w:val="20"/>
                          <w:lang w:val="en-GB"/>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Fonts w:ascii="Times New Roman" w:hAnsi="Times New Roman"/>
                          <w:b w:val="0"/>
                          <w:sz w:val="20"/>
                          <w:lang w:val="en-GB"/>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framePr w:w="10206" w:h="284" w:hRule="exact" w:wrap="notBeside" w:vAnchor="page" w:hAnchor="margin" w:y="1986"/>
                    <w:widowControl w:val="0"/>
                    <w:ind w:right="28"/>
                    <w:rPr>
                      <w:rFonts w:cs="Arial"/>
                      <w:szCs w:val="18"/>
                      <w:lang w:val="en-US"/>
                      <w:rPrChange w:id="16" w:author="Qualcomm" w:date="2022-02-22T10:49:00Z">
                        <w:rPr>
                          <w:rFonts w:cs="Arial"/>
                          <w:i/>
                          <w:szCs w:val="18"/>
                        </w:rPr>
                      </w:rPrChange>
                    </w:rPr>
                  </w:pPr>
                  <w:r w:rsidRPr="00573A06">
                    <w:rPr>
                      <w:lang w:val="en-US"/>
                      <w:rPrChange w:id="17" w:author="Qualcomm" w:date="2022-02-22T10:49:00Z">
                        <w:rPr>
                          <w:rFonts w:ascii="Times New Roman" w:hAnsi="Times New Roman"/>
                          <w:sz w:val="20"/>
                          <w:lang w:val="en-GB"/>
                        </w:rPr>
                      </w:rPrChange>
                    </w:rPr>
                    <w:t>See n5 channel bandwidths in Table 5.3.5-1 for each carrier</w:t>
                  </w:r>
                  <w:r w:rsidRPr="00573A06">
                    <w:rPr>
                      <w:vertAlign w:val="superscript"/>
                      <w:lang w:val="en-US"/>
                      <w:rPrChange w:id="18" w:author="Qualcomm" w:date="2022-02-22T10:49:00Z">
                        <w:rPr>
                          <w:rFonts w:ascii="Times New Roman" w:hAnsi="Times New Roman"/>
                          <w:sz w:val="20"/>
                          <w:vertAlign w:val="superscript"/>
                          <w:lang w:val="en-GB"/>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rsidP="00CF54B1">
                  <w:pPr>
                    <w:pStyle w:val="TAC"/>
                    <w:widowControl w:val="0"/>
                    <w:ind w:right="28"/>
                    <w:jc w:val="both"/>
                    <w:rPr>
                      <w:rFonts w:eastAsia="DengXian"/>
                      <w:lang w:val="en-US" w:eastAsia="zh-CN"/>
                      <w:rPrChange w:id="22" w:author="Qualcomm" w:date="2022-02-22T10:49:00Z">
                        <w:rPr>
                          <w:rFonts w:eastAsia="DengXian"/>
                          <w:i/>
                          <w:lang w:eastAsia="zh-CN"/>
                        </w:rPr>
                      </w:rPrChange>
                    </w:rPr>
                  </w:pPr>
                  <w:r w:rsidRPr="00573A06">
                    <w:rPr>
                      <w:rFonts w:eastAsia="DengXian"/>
                      <w:lang w:val="en-US" w:eastAsia="zh-CN"/>
                      <w:rPrChange w:id="23" w:author="Qualcomm" w:date="2022-02-22T10:49:00Z">
                        <w:rPr>
                          <w:rFonts w:ascii="Times New Roman" w:eastAsia="DengXian" w:hAnsi="Times New Roman"/>
                          <w:sz w:val="20"/>
                          <w:lang w:val="en-GB"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rFonts w:ascii="Arial" w:eastAsia="SimSun" w:hAnsi="Arial"/>
                <w:bCs/>
                <w:i/>
                <w:color w:val="0070C0"/>
                <w:u w:val="single"/>
                <w:lang w:val="en-US" w:eastAsia="zh-CN"/>
              </w:rPr>
              <w:pPrChange w:id="66" w:author="Unknown" w:date="2022-02-22T00:01:00Z">
                <w:pPr>
                  <w:framePr w:w="10206" w:h="284" w:hRule="exact" w:wrap="notBeside" w:vAnchor="page" w:hAnchor="margin" w:y="1986"/>
                  <w:widowControl w:val="0"/>
                  <w:overflowPunct/>
                  <w:autoSpaceDE/>
                  <w:autoSpaceDN/>
                  <w:adjustRightInd/>
                  <w:spacing w:after="120"/>
                  <w:ind w:right="28"/>
                  <w:jc w:val="right"/>
                  <w:textAlignment w:val="auto"/>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ListParagraph"/>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rFonts w:eastAsia="SimSun"/>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rFonts w:eastAsia="SimSun"/>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rFonts w:eastAsia="SimSun"/>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rFonts w:eastAsia="SimSun"/>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rFonts w:eastAsia="SimSun"/>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rFonts w:eastAsia="SimSun"/>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rFonts w:eastAsia="SimSun"/>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CA_n25(2A),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ListParagraph"/>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ListParagraph"/>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rFonts w:eastAsia="SimSun"/>
                    <w:lang w:eastAsia="zh-CN"/>
                  </w:rPr>
                </w:rPrChange>
              </w:rPr>
              <w:pPrChange w:id="236" w:author="Unknown" w:date="2022-02-22T17:00:00Z">
                <w:pPr>
                  <w:overflowPunct/>
                  <w:autoSpaceDE/>
                  <w:autoSpaceDN/>
                  <w:adjustRightInd/>
                  <w:spacing w:after="120"/>
                  <w:textAlignment w:val="auto"/>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0" w:author="T-Mobile USA" w:date="2022-02-22T15:47:00Z">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overflowPunct/>
              <w:autoSpaceDE/>
              <w:autoSpaceDN/>
              <w:adjustRightInd/>
              <w:spacing w:after="120"/>
              <w:textAlignment w:val="auto"/>
              <w:rPr>
                <w:ins w:id="284" w:author="T-Mobile USA" w:date="2022-02-22T14:33:00Z"/>
                <w:color w:val="0070C0"/>
                <w:lang w:eastAsia="ko-KR"/>
                <w:rPrChange w:id="285" w:author="T-Mobile USA" w:date="2022-02-22T15:52:00Z">
                  <w:rPr>
                    <w:ins w:id="286" w:author="T-Mobile USA" w:date="2022-02-22T14:33:00Z"/>
                    <w:rFonts w:eastAsia="SimSun"/>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bl>
    <w:tbl>
      <w:tblPr>
        <w:tblStyle w:val="TableGrid"/>
        <w:tblW w:w="0" w:type="auto"/>
        <w:tblLook w:val="04A0" w:firstRow="1" w:lastRow="0" w:firstColumn="1" w:lastColumn="0" w:noHBand="0" w:noVBand="1"/>
      </w:tblPr>
      <w:tblGrid>
        <w:gridCol w:w="1236"/>
        <w:gridCol w:w="8395"/>
      </w:tblGrid>
      <w:tr w:rsidR="00946FEF" w14:paraId="5859007F" w14:textId="77777777">
        <w:trPr>
          <w:ins w:id="290" w:author="Xiaomi" w:date="2022-02-23T16:03:00Z"/>
        </w:trPr>
        <w:tc>
          <w:tcPr>
            <w:tcW w:w="1236" w:type="dxa"/>
          </w:tcPr>
          <w:p w14:paraId="4FE45E45" w14:textId="01F040C5" w:rsidR="00946FEF" w:rsidRPr="00946FEF" w:rsidRDefault="00946FEF" w:rsidP="00054828">
            <w:pPr>
              <w:framePr w:w="10206" w:h="284" w:hRule="exact" w:wrap="notBeside" w:vAnchor="page" w:hAnchor="margin" w:y="1986"/>
              <w:widowControl w:val="0"/>
              <w:overflowPunct/>
              <w:autoSpaceDE/>
              <w:autoSpaceDN/>
              <w:adjustRightInd/>
              <w:spacing w:after="120"/>
              <w:ind w:right="28"/>
              <w:jc w:val="right"/>
              <w:textAlignment w:val="auto"/>
              <w:rPr>
                <w:ins w:id="291" w:author="Xiaomi" w:date="2022-02-23T16:03:00Z"/>
                <w:rFonts w:eastAsiaTheme="minorEastAsia"/>
                <w:color w:val="0070C0"/>
                <w:lang w:eastAsia="zh-CN"/>
                <w:rPrChange w:id="292" w:author="Xiaomi" w:date="2022-02-23T16:03:00Z">
                  <w:rPr>
                    <w:ins w:id="293" w:author="Xiaomi" w:date="2022-02-23T16:03:00Z"/>
                    <w:rFonts w:ascii="Arial" w:eastAsiaTheme="minorEastAsia" w:hAnsi="Arial"/>
                    <w:i/>
                    <w:color w:val="0070C0"/>
                    <w:lang w:val="en-US" w:eastAsia="zh-CN"/>
                  </w:rPr>
                </w:rPrChange>
              </w:rPr>
            </w:pPr>
            <w:ins w:id="294" w:author="Xiaomi" w:date="2022-02-23T16:03:00Z">
              <w:r>
                <w:rPr>
                  <w:rFonts w:eastAsiaTheme="minorEastAsia"/>
                  <w:color w:val="0070C0"/>
                  <w:lang w:eastAsia="zh-CN"/>
                </w:rPr>
                <w:lastRenderedPageBreak/>
                <w:t>Xiaomi</w:t>
              </w:r>
            </w:ins>
          </w:p>
        </w:tc>
        <w:tc>
          <w:tcPr>
            <w:tcW w:w="8395" w:type="dxa"/>
          </w:tcPr>
          <w:p w14:paraId="1F9A5CD9" w14:textId="77777777" w:rsidR="00946FEF" w:rsidRDefault="00946FEF" w:rsidP="00946FEF">
            <w:pPr>
              <w:rPr>
                <w:ins w:id="295" w:author="Xiaomi" w:date="2022-02-23T16:03:00Z"/>
                <w:b/>
                <w:bCs/>
                <w:color w:val="0070C0"/>
                <w:lang w:val="en-US" w:eastAsia="zh-CN"/>
              </w:rPr>
            </w:pPr>
            <w:ins w:id="296" w:author="Xiaomi" w:date="2022-02-23T16:03:00Z">
              <w:r>
                <w:rPr>
                  <w:b/>
                  <w:color w:val="0070C0"/>
                  <w:u w:val="single"/>
                  <w:lang w:eastAsia="ko-KR"/>
                </w:rPr>
                <w:t>Issue 1-1-1:</w:t>
              </w:r>
            </w:ins>
          </w:p>
          <w:p w14:paraId="249F231D" w14:textId="340108D9" w:rsidR="00946FEF" w:rsidRPr="00C777D6" w:rsidRDefault="00946FEF" w:rsidP="00946FEF">
            <w:pPr>
              <w:framePr w:w="10206" w:h="284" w:hRule="exact" w:wrap="notBeside" w:vAnchor="page" w:hAnchor="margin" w:y="1986"/>
              <w:widowControl w:val="0"/>
              <w:overflowPunct/>
              <w:autoSpaceDE/>
              <w:autoSpaceDN/>
              <w:adjustRightInd/>
              <w:spacing w:after="120"/>
              <w:ind w:right="28"/>
              <w:jc w:val="right"/>
              <w:textAlignment w:val="auto"/>
              <w:rPr>
                <w:ins w:id="297" w:author="Xiaomi" w:date="2022-02-23T16:10:00Z"/>
                <w:color w:val="0070C0"/>
                <w:lang w:eastAsia="zh-CN"/>
                <w:rPrChange w:id="298" w:author="Xiaomi" w:date="2022-02-23T16:13:00Z">
                  <w:rPr>
                    <w:ins w:id="299" w:author="Xiaomi" w:date="2022-02-23T16:10:00Z"/>
                    <w:rFonts w:ascii="Arial" w:eastAsiaTheme="minorEastAsia" w:hAnsi="Arial"/>
                    <w:b/>
                    <w:bCs/>
                    <w:i/>
                    <w:color w:val="0070C0"/>
                    <w:u w:val="single"/>
                    <w:lang w:eastAsia="zh-CN"/>
                  </w:rPr>
                </w:rPrChange>
              </w:rPr>
            </w:pPr>
            <w:ins w:id="300" w:author="Xiaomi" w:date="2022-02-23T16:04:00Z">
              <w:r w:rsidRPr="00C777D6">
                <w:rPr>
                  <w:rFonts w:eastAsia="SimSun"/>
                  <w:color w:val="0070C0"/>
                  <w:lang w:eastAsia="zh-CN"/>
                  <w:rPrChange w:id="301" w:author="Xiaomi" w:date="2022-02-23T16:13:00Z">
                    <w:rPr>
                      <w:rFonts w:eastAsiaTheme="minorEastAsia"/>
                      <w:b/>
                      <w:bCs/>
                      <w:color w:val="0070C0"/>
                      <w:u w:val="single"/>
                      <w:lang w:eastAsia="zh-CN"/>
                    </w:rPr>
                  </w:rPrChange>
                </w:rPr>
                <w:t>T</w:t>
              </w:r>
            </w:ins>
            <w:ins w:id="302" w:author="Xiaomi" w:date="2022-02-23T16:03:00Z">
              <w:r w:rsidRPr="00C777D6">
                <w:rPr>
                  <w:rFonts w:eastAsia="SimSun"/>
                  <w:color w:val="0070C0"/>
                  <w:lang w:eastAsia="zh-CN"/>
                  <w:rPrChange w:id="303" w:author="Xiaomi" w:date="2022-02-23T16:13:00Z">
                    <w:rPr>
                      <w:rFonts w:eastAsiaTheme="minorEastAsia"/>
                      <w:b/>
                      <w:bCs/>
                      <w:color w:val="0070C0"/>
                      <w:u w:val="single"/>
                      <w:lang w:eastAsia="zh-CN"/>
                    </w:rPr>
                  </w:rPrChange>
                </w:rPr>
                <w:t>h</w:t>
              </w:r>
            </w:ins>
            <w:ins w:id="304" w:author="Xiaomi" w:date="2022-02-23T16:04:00Z">
              <w:r w:rsidRPr="00C777D6">
                <w:rPr>
                  <w:rFonts w:eastAsia="SimSun"/>
                  <w:color w:val="0070C0"/>
                  <w:lang w:eastAsia="zh-CN"/>
                  <w:rPrChange w:id="305" w:author="Xiaomi" w:date="2022-02-23T16:13:00Z">
                    <w:rPr>
                      <w:rFonts w:eastAsiaTheme="minorEastAsia"/>
                      <w:b/>
                      <w:bCs/>
                      <w:color w:val="0070C0"/>
                      <w:u w:val="single"/>
                      <w:lang w:eastAsia="zh-CN"/>
                    </w:rPr>
                  </w:rPrChange>
                </w:rPr>
                <w:t xml:space="preserve">e intention is to help </w:t>
              </w:r>
            </w:ins>
            <w:ins w:id="306" w:author="Xiaomi" w:date="2022-02-23T16:05:00Z">
              <w:r w:rsidRPr="00C777D6">
                <w:rPr>
                  <w:rFonts w:eastAsia="SimSun"/>
                  <w:color w:val="0070C0"/>
                  <w:lang w:eastAsia="zh-CN"/>
                  <w:rPrChange w:id="307" w:author="Xiaomi" w:date="2022-02-23T16:13:00Z">
                    <w:rPr>
                      <w:rFonts w:eastAsiaTheme="minorEastAsia"/>
                      <w:b/>
                      <w:bCs/>
                      <w:color w:val="0070C0"/>
                      <w:u w:val="single"/>
                      <w:lang w:eastAsia="zh-CN"/>
                    </w:rPr>
                  </w:rPrChange>
                </w:rPr>
                <w:t>those band</w:t>
              </w:r>
            </w:ins>
            <w:ins w:id="308" w:author="Xiaomi" w:date="2022-02-23T16:06:00Z">
              <w:r w:rsidRPr="00C777D6">
                <w:rPr>
                  <w:rFonts w:eastAsia="SimSun"/>
                  <w:color w:val="0070C0"/>
                  <w:lang w:eastAsia="zh-CN"/>
                  <w:rPrChange w:id="309" w:author="Xiaomi" w:date="2022-02-23T16:13:00Z">
                    <w:rPr>
                      <w:rFonts w:eastAsiaTheme="minorEastAsia"/>
                      <w:b/>
                      <w:bCs/>
                      <w:color w:val="0070C0"/>
                      <w:u w:val="single"/>
                      <w:lang w:eastAsia="zh-CN"/>
                    </w:rPr>
                  </w:rPrChange>
                </w:rPr>
                <w:t>s</w:t>
              </w:r>
            </w:ins>
            <w:ins w:id="310" w:author="Xiaomi" w:date="2022-02-23T16:05:00Z">
              <w:r w:rsidRPr="00C777D6">
                <w:rPr>
                  <w:rFonts w:eastAsia="SimSun"/>
                  <w:color w:val="0070C0"/>
                  <w:lang w:eastAsia="zh-CN"/>
                  <w:rPrChange w:id="311" w:author="Xiaomi" w:date="2022-02-23T16:13:00Z">
                    <w:rPr>
                      <w:rFonts w:eastAsiaTheme="minorEastAsia"/>
                      <w:b/>
                      <w:bCs/>
                      <w:color w:val="0070C0"/>
                      <w:u w:val="single"/>
                      <w:lang w:eastAsia="zh-CN"/>
                    </w:rPr>
                  </w:rPrChange>
                </w:rPr>
                <w:t xml:space="preserve"> wh</w:t>
              </w:r>
            </w:ins>
            <w:ins w:id="312" w:author="Xiaomi" w:date="2022-02-23T16:06:00Z">
              <w:r w:rsidRPr="00C777D6">
                <w:rPr>
                  <w:rFonts w:eastAsia="SimSun"/>
                  <w:color w:val="0070C0"/>
                  <w:lang w:eastAsia="zh-CN"/>
                  <w:rPrChange w:id="313" w:author="Xiaomi" w:date="2022-02-23T16:13:00Z">
                    <w:rPr>
                      <w:rFonts w:eastAsiaTheme="minorEastAsia"/>
                      <w:b/>
                      <w:bCs/>
                      <w:color w:val="0070C0"/>
                      <w:u w:val="single"/>
                      <w:lang w:eastAsia="zh-CN"/>
                    </w:rPr>
                  </w:rPrChange>
                </w:rPr>
                <w:t>ose</w:t>
              </w:r>
            </w:ins>
            <w:ins w:id="314" w:author="Xiaomi" w:date="2022-02-23T16:05:00Z">
              <w:r w:rsidRPr="00C777D6">
                <w:rPr>
                  <w:rFonts w:eastAsia="SimSun"/>
                  <w:color w:val="0070C0"/>
                  <w:lang w:eastAsia="zh-CN"/>
                  <w:rPrChange w:id="315" w:author="Xiaomi" w:date="2022-02-23T16:13:00Z">
                    <w:rPr>
                      <w:rFonts w:eastAsiaTheme="minorEastAsia"/>
                      <w:b/>
                      <w:bCs/>
                      <w:color w:val="0070C0"/>
                      <w:u w:val="single"/>
                      <w:lang w:eastAsia="zh-CN"/>
                    </w:rPr>
                  </w:rPrChange>
                </w:rPr>
                <w:t xml:space="preserve"> frequency range is not </w:t>
              </w:r>
            </w:ins>
            <w:ins w:id="316" w:author="Xiaomi" w:date="2022-02-23T16:06:00Z">
              <w:r w:rsidRPr="00C777D6">
                <w:rPr>
                  <w:rFonts w:eastAsia="SimSun"/>
                  <w:color w:val="0070C0"/>
                  <w:lang w:eastAsia="zh-CN"/>
                  <w:rPrChange w:id="317" w:author="Xiaomi" w:date="2022-02-23T16:13:00Z">
                    <w:rPr>
                      <w:rFonts w:eastAsiaTheme="minorEastAsia"/>
                      <w:b/>
                      <w:bCs/>
                      <w:color w:val="0070C0"/>
                      <w:u w:val="single"/>
                      <w:lang w:eastAsia="zh-CN"/>
                    </w:rPr>
                  </w:rPrChange>
                </w:rPr>
                <w:t>multiple of 5MHz</w:t>
              </w:r>
            </w:ins>
            <w:ins w:id="318" w:author="Xiaomi" w:date="2022-02-23T16:07:00Z">
              <w:r w:rsidRPr="00C777D6">
                <w:rPr>
                  <w:rFonts w:eastAsia="SimSun"/>
                  <w:color w:val="0070C0"/>
                  <w:lang w:eastAsia="zh-CN"/>
                  <w:rPrChange w:id="319" w:author="Xiaomi" w:date="2022-02-23T16:13:00Z">
                    <w:rPr>
                      <w:rFonts w:eastAsiaTheme="minorEastAsia"/>
                      <w:b/>
                      <w:bCs/>
                      <w:color w:val="0070C0"/>
                      <w:u w:val="single"/>
                      <w:lang w:eastAsia="zh-CN"/>
                    </w:rPr>
                  </w:rPrChange>
                </w:rPr>
                <w:t xml:space="preserve"> decide the </w:t>
              </w:r>
            </w:ins>
            <w:ins w:id="320" w:author="Xiaomi" w:date="2022-02-23T16:13:00Z">
              <w:r w:rsidR="00C777D6">
                <w:rPr>
                  <w:color w:val="0070C0"/>
                  <w:lang w:eastAsia="zh-CN"/>
                </w:rPr>
                <w:t xml:space="preserve">real </w:t>
              </w:r>
            </w:ins>
            <w:ins w:id="321" w:author="Xiaomi" w:date="2022-02-23T16:07:00Z">
              <w:r w:rsidRPr="00C777D6">
                <w:rPr>
                  <w:rFonts w:eastAsia="SimSun"/>
                  <w:color w:val="0070C0"/>
                  <w:lang w:eastAsia="zh-CN"/>
                  <w:rPrChange w:id="322" w:author="Xiaomi" w:date="2022-02-23T16:13:00Z">
                    <w:rPr>
                      <w:rFonts w:eastAsiaTheme="minorEastAsia"/>
                      <w:b/>
                      <w:bCs/>
                      <w:color w:val="0070C0"/>
                      <w:u w:val="single"/>
                      <w:lang w:eastAsia="zh-CN"/>
                    </w:rPr>
                  </w:rPrChange>
                </w:rPr>
                <w:t>max aggregated BW</w:t>
              </w:r>
            </w:ins>
            <w:ins w:id="323" w:author="Xiaomi" w:date="2022-02-23T16:06:00Z">
              <w:r w:rsidRPr="00C777D6">
                <w:rPr>
                  <w:rFonts w:eastAsia="SimSun"/>
                  <w:color w:val="0070C0"/>
                  <w:lang w:eastAsia="zh-CN"/>
                  <w:rPrChange w:id="324" w:author="Xiaomi" w:date="2022-02-23T16:13:00Z">
                    <w:rPr>
                      <w:rFonts w:eastAsiaTheme="minorEastAsia"/>
                      <w:b/>
                      <w:bCs/>
                      <w:color w:val="0070C0"/>
                      <w:u w:val="single"/>
                      <w:lang w:eastAsia="zh-CN"/>
                    </w:rPr>
                  </w:rPrChange>
                </w:rPr>
                <w:t>,</w:t>
              </w:r>
            </w:ins>
            <w:ins w:id="325" w:author="Xiaomi" w:date="2022-02-23T16:07:00Z">
              <w:r w:rsidRPr="00C777D6">
                <w:rPr>
                  <w:rFonts w:eastAsia="SimSun"/>
                  <w:color w:val="0070C0"/>
                  <w:lang w:eastAsia="zh-CN"/>
                  <w:rPrChange w:id="326" w:author="Xiaomi" w:date="2022-02-23T16:13:00Z">
                    <w:rPr>
                      <w:rFonts w:eastAsiaTheme="minorEastAsia"/>
                      <w:b/>
                      <w:bCs/>
                      <w:color w:val="0070C0"/>
                      <w:u w:val="single"/>
                      <w:lang w:eastAsia="zh-CN"/>
                    </w:rPr>
                  </w:rPrChange>
                </w:rPr>
                <w:t xml:space="preserve"> like</w:t>
              </w:r>
            </w:ins>
            <w:ins w:id="327" w:author="Xiaomi" w:date="2022-02-23T16:09:00Z">
              <w:r w:rsidRPr="00C777D6">
                <w:rPr>
                  <w:rFonts w:eastAsia="SimSun"/>
                  <w:color w:val="0070C0"/>
                  <w:lang w:eastAsia="zh-CN"/>
                  <w:rPrChange w:id="328" w:author="Xiaomi" w:date="2022-02-23T16:13:00Z">
                    <w:rPr>
                      <w:rFonts w:eastAsiaTheme="minorEastAsia"/>
                      <w:b/>
                      <w:bCs/>
                      <w:color w:val="0070C0"/>
                      <w:u w:val="single"/>
                      <w:lang w:eastAsia="zh-CN"/>
                    </w:rPr>
                  </w:rPrChange>
                </w:rPr>
                <w:t xml:space="preserve"> the frequency range of n41</w:t>
              </w:r>
            </w:ins>
            <w:ins w:id="329" w:author="Xiaomi" w:date="2022-02-23T16:07:00Z">
              <w:r w:rsidRPr="00C777D6">
                <w:rPr>
                  <w:rFonts w:eastAsia="SimSun"/>
                  <w:color w:val="0070C0"/>
                  <w:lang w:eastAsia="zh-CN"/>
                  <w:rPrChange w:id="330" w:author="Xiaomi" w:date="2022-02-23T16:13:00Z">
                    <w:rPr>
                      <w:rFonts w:eastAsiaTheme="minorEastAsia"/>
                      <w:b/>
                      <w:bCs/>
                      <w:color w:val="0070C0"/>
                      <w:u w:val="single"/>
                      <w:lang w:eastAsia="zh-CN"/>
                    </w:rPr>
                  </w:rPrChange>
                </w:rPr>
                <w:t xml:space="preserve"> </w:t>
              </w:r>
            </w:ins>
            <w:ins w:id="331" w:author="Xiaomi" w:date="2022-02-23T16:09:00Z">
              <w:r w:rsidRPr="00C777D6">
                <w:rPr>
                  <w:rFonts w:eastAsia="SimSun"/>
                  <w:color w:val="0070C0"/>
                  <w:lang w:eastAsia="zh-CN"/>
                  <w:rPrChange w:id="332" w:author="Xiaomi" w:date="2022-02-23T16:13:00Z">
                    <w:rPr>
                      <w:rFonts w:eastAsiaTheme="minorEastAsia"/>
                      <w:b/>
                      <w:bCs/>
                      <w:color w:val="0070C0"/>
                      <w:u w:val="single"/>
                      <w:lang w:eastAsia="zh-CN"/>
                    </w:rPr>
                  </w:rPrChange>
                </w:rPr>
                <w:t>is 194MHz, but the</w:t>
              </w:r>
            </w:ins>
            <w:ins w:id="333" w:author="Xiaomi" w:date="2022-02-23T16:08:00Z">
              <w:r w:rsidRPr="00C777D6">
                <w:rPr>
                  <w:rFonts w:eastAsia="SimSun"/>
                  <w:color w:val="0070C0"/>
                  <w:lang w:eastAsia="zh-CN"/>
                  <w:rPrChange w:id="334" w:author="Xiaomi" w:date="2022-02-23T16:13:00Z">
                    <w:rPr>
                      <w:rFonts w:eastAsiaTheme="minorEastAsia"/>
                      <w:b/>
                      <w:bCs/>
                      <w:color w:val="0070C0"/>
                      <w:u w:val="single"/>
                      <w:lang w:eastAsia="zh-CN"/>
                    </w:rPr>
                  </w:rPrChange>
                </w:rPr>
                <w:t xml:space="preserve"> max aggregated BW</w:t>
              </w:r>
            </w:ins>
            <w:ins w:id="335" w:author="Xiaomi" w:date="2022-02-23T16:10:00Z">
              <w:r w:rsidRPr="00C777D6">
                <w:rPr>
                  <w:rFonts w:eastAsia="SimSun"/>
                  <w:color w:val="0070C0"/>
                  <w:lang w:eastAsia="zh-CN"/>
                  <w:rPrChange w:id="336" w:author="Xiaomi" w:date="2022-02-23T16:13:00Z">
                    <w:rPr>
                      <w:rFonts w:eastAsiaTheme="minorEastAsia"/>
                      <w:b/>
                      <w:bCs/>
                      <w:color w:val="0070C0"/>
                      <w:u w:val="single"/>
                      <w:lang w:eastAsia="zh-CN"/>
                    </w:rPr>
                  </w:rPrChange>
                </w:rPr>
                <w:t xml:space="preserve"> of CA_n41 C</w:t>
              </w:r>
            </w:ins>
            <w:ins w:id="337" w:author="Xiaomi" w:date="2022-02-23T16:08:00Z">
              <w:r w:rsidRPr="00C777D6">
                <w:rPr>
                  <w:rFonts w:eastAsia="SimSun"/>
                  <w:color w:val="0070C0"/>
                  <w:lang w:eastAsia="zh-CN"/>
                  <w:rPrChange w:id="338" w:author="Xiaomi" w:date="2022-02-23T16:13:00Z">
                    <w:rPr>
                      <w:rFonts w:eastAsiaTheme="minorEastAsia"/>
                      <w:b/>
                      <w:bCs/>
                      <w:color w:val="0070C0"/>
                      <w:u w:val="single"/>
                      <w:lang w:eastAsia="zh-CN"/>
                    </w:rPr>
                  </w:rPrChange>
                </w:rPr>
                <w:t xml:space="preserve"> is 190</w:t>
              </w:r>
            </w:ins>
            <w:ins w:id="339" w:author="Xiaomi" w:date="2022-02-23T16:09:00Z">
              <w:r w:rsidRPr="00C777D6">
                <w:rPr>
                  <w:rFonts w:eastAsia="SimSun"/>
                  <w:color w:val="0070C0"/>
                  <w:lang w:eastAsia="zh-CN"/>
                  <w:rPrChange w:id="340" w:author="Xiaomi" w:date="2022-02-23T16:13:00Z">
                    <w:rPr>
                      <w:rFonts w:eastAsiaTheme="minorEastAsia"/>
                      <w:b/>
                      <w:bCs/>
                      <w:color w:val="0070C0"/>
                      <w:u w:val="single"/>
                      <w:lang w:eastAsia="zh-CN"/>
                    </w:rPr>
                  </w:rPrChange>
                </w:rPr>
                <w:t>MHz not 194MHz.</w:t>
              </w:r>
            </w:ins>
          </w:p>
          <w:p w14:paraId="4BD9879F" w14:textId="465648A3" w:rsidR="00946FEF" w:rsidRDefault="00946FEF" w:rsidP="00946FEF">
            <w:pPr>
              <w:spacing w:after="120"/>
              <w:rPr>
                <w:ins w:id="341" w:author="Xiaomi" w:date="2022-02-23T16:10:00Z"/>
                <w:b/>
                <w:bCs/>
                <w:color w:val="0070C0"/>
                <w:u w:val="single"/>
                <w:lang w:eastAsia="ko-KR"/>
              </w:rPr>
            </w:pPr>
            <w:ins w:id="342" w:author="Xiaomi" w:date="2022-02-23T16:10:00Z">
              <w:r>
                <w:rPr>
                  <w:b/>
                  <w:bCs/>
                  <w:color w:val="0070C0"/>
                  <w:u w:val="single"/>
                  <w:lang w:eastAsia="ko-KR"/>
                </w:rPr>
                <w:t>Issue 1-1-2</w:t>
              </w:r>
            </w:ins>
          </w:p>
          <w:p w14:paraId="772D641C" w14:textId="244D454C" w:rsidR="00946FEF" w:rsidRPr="00C777D6" w:rsidRDefault="00C777D6" w:rsidP="00946FEF">
            <w:pPr>
              <w:overflowPunct/>
              <w:autoSpaceDE/>
              <w:autoSpaceDN/>
              <w:adjustRightInd/>
              <w:spacing w:after="120"/>
              <w:textAlignment w:val="auto"/>
              <w:rPr>
                <w:ins w:id="343" w:author="Xiaomi" w:date="2022-02-23T16:10:00Z"/>
                <w:rFonts w:eastAsiaTheme="minorEastAsia"/>
                <w:b/>
                <w:bCs/>
                <w:color w:val="0070C0"/>
                <w:u w:val="single"/>
                <w:lang w:eastAsia="zh-CN"/>
                <w:rPrChange w:id="344" w:author="Xiaomi" w:date="2022-02-23T16:11:00Z">
                  <w:rPr>
                    <w:ins w:id="345" w:author="Xiaomi" w:date="2022-02-23T16:10:00Z"/>
                    <w:rFonts w:eastAsia="SimSun"/>
                    <w:b/>
                    <w:bCs/>
                    <w:color w:val="0070C0"/>
                    <w:u w:val="single"/>
                    <w:lang w:eastAsia="ko-KR"/>
                  </w:rPr>
                </w:rPrChange>
              </w:rPr>
            </w:pPr>
            <w:ins w:id="346" w:author="Xiaomi" w:date="2022-02-23T16:14:00Z">
              <w:r>
                <w:rPr>
                  <w:color w:val="0070C0"/>
                  <w:lang w:eastAsia="zh-CN"/>
                </w:rPr>
                <w:t>The</w:t>
              </w:r>
            </w:ins>
            <w:ins w:id="347" w:author="Xiaomi" w:date="2022-02-23T16:13:00Z">
              <w:r>
                <w:rPr>
                  <w:color w:val="0070C0"/>
                  <w:lang w:eastAsia="zh-CN"/>
                </w:rPr>
                <w:t xml:space="preserve"> </w:t>
              </w:r>
            </w:ins>
            <w:ins w:id="348" w:author="Xiaomi" w:date="2022-02-23T16:14:00Z">
              <w:r>
                <w:rPr>
                  <w:color w:val="0070C0"/>
                  <w:lang w:eastAsia="zh-CN"/>
                </w:rPr>
                <w:t>value</w:t>
              </w:r>
            </w:ins>
            <w:ins w:id="349" w:author="Xiaomi" w:date="2022-02-23T16:13:00Z">
              <w:r>
                <w:rPr>
                  <w:color w:val="0070C0"/>
                  <w:lang w:eastAsia="zh-CN"/>
                </w:rPr>
                <w:t xml:space="preserve"> cannot be changed</w:t>
              </w:r>
            </w:ins>
            <w:ins w:id="350" w:author="Xiaomi" w:date="2022-02-23T16:14:00Z">
              <w:r>
                <w:rPr>
                  <w:color w:val="0070C0"/>
                  <w:lang w:eastAsia="zh-CN"/>
                </w:rPr>
                <w:t xml:space="preserve"> </w:t>
              </w:r>
            </w:ins>
            <w:ins w:id="351" w:author="Xiaomi" w:date="2022-02-23T16:15:00Z">
              <w:r>
                <w:rPr>
                  <w:color w:val="0070C0"/>
                  <w:lang w:eastAsia="zh-CN"/>
                </w:rPr>
                <w:t>If the</w:t>
              </w:r>
            </w:ins>
            <w:ins w:id="352" w:author="Xiaomi" w:date="2022-02-23T16:16:00Z">
              <w:r>
                <w:rPr>
                  <w:color w:val="0070C0"/>
                  <w:lang w:eastAsia="zh-CN"/>
                </w:rPr>
                <w:t xml:space="preserve">re is </w:t>
              </w:r>
            </w:ins>
            <w:ins w:id="353" w:author="Xiaomi" w:date="2022-02-23T16:19:00Z">
              <w:r>
                <w:rPr>
                  <w:color w:val="0070C0"/>
                  <w:lang w:eastAsia="zh-CN"/>
                </w:rPr>
                <w:t xml:space="preserve">no </w:t>
              </w:r>
            </w:ins>
            <w:ins w:id="354" w:author="Xiaomi" w:date="2022-02-23T16:16:00Z">
              <w:r>
                <w:rPr>
                  <w:color w:val="0070C0"/>
                  <w:lang w:eastAsia="zh-CN"/>
                </w:rPr>
                <w:t>singling</w:t>
              </w:r>
            </w:ins>
            <w:ins w:id="355" w:author="Xiaomi" w:date="2022-02-23T16:15:00Z">
              <w:r>
                <w:rPr>
                  <w:color w:val="0070C0"/>
                  <w:lang w:eastAsia="zh-CN"/>
                </w:rPr>
                <w:t xml:space="preserve"> to inform the NW about </w:t>
              </w:r>
            </w:ins>
            <w:ins w:id="356" w:author="Xiaomi" w:date="2022-02-23T16:20:00Z">
              <w:r>
                <w:rPr>
                  <w:color w:val="0070C0"/>
                  <w:lang w:eastAsia="zh-CN"/>
                </w:rPr>
                <w:t xml:space="preserve">the </w:t>
              </w:r>
            </w:ins>
            <w:ins w:id="357" w:author="Xiaomi" w:date="2022-02-23T16:15:00Z">
              <w:r>
                <w:rPr>
                  <w:color w:val="0070C0"/>
                  <w:lang w:eastAsia="zh-CN"/>
                </w:rPr>
                <w:t>max aggregated BW</w:t>
              </w:r>
            </w:ins>
            <w:ins w:id="358" w:author="Xiaomi" w:date="2022-02-23T16:16:00Z">
              <w:r>
                <w:rPr>
                  <w:color w:val="0070C0"/>
                  <w:lang w:eastAsia="zh-CN"/>
                </w:rPr>
                <w:t>.</w:t>
              </w:r>
            </w:ins>
          </w:p>
          <w:p w14:paraId="7334B959" w14:textId="422952B2" w:rsidR="00946FEF" w:rsidRDefault="00946FEF" w:rsidP="00946FEF">
            <w:pPr>
              <w:spacing w:after="120"/>
              <w:rPr>
                <w:ins w:id="359" w:author="Xiaomi" w:date="2022-02-23T16:10:00Z"/>
                <w:b/>
                <w:bCs/>
                <w:color w:val="0070C0"/>
                <w:u w:val="single"/>
                <w:lang w:eastAsia="ko-KR"/>
              </w:rPr>
            </w:pPr>
            <w:ins w:id="360" w:author="Xiaomi" w:date="2022-02-23T16:10:00Z">
              <w:r>
                <w:rPr>
                  <w:b/>
                  <w:bCs/>
                  <w:color w:val="0070C0"/>
                  <w:u w:val="single"/>
                  <w:lang w:eastAsia="ko-KR"/>
                </w:rPr>
                <w:t>Issue 1-1-3</w:t>
              </w:r>
            </w:ins>
          </w:p>
          <w:p w14:paraId="07014FA4" w14:textId="2EB8C3A0" w:rsidR="003D1F77" w:rsidRPr="00415DB4" w:rsidRDefault="003D1F77" w:rsidP="00415DB4">
            <w:pPr>
              <w:overflowPunct/>
              <w:autoSpaceDE/>
              <w:autoSpaceDN/>
              <w:adjustRightInd/>
              <w:spacing w:after="120"/>
              <w:textAlignment w:val="auto"/>
              <w:rPr>
                <w:ins w:id="361" w:author="Xiaomi" w:date="2022-02-23T16:03:00Z"/>
                <w:rFonts w:eastAsiaTheme="minorEastAsia"/>
                <w:color w:val="0070C0"/>
                <w:lang w:eastAsia="zh-CN"/>
                <w:rPrChange w:id="362" w:author="Xiaomi" w:date="2022-02-23T16:49:00Z">
                  <w:rPr>
                    <w:ins w:id="363" w:author="Xiaomi" w:date="2022-02-23T16:03:00Z"/>
                    <w:rFonts w:eastAsia="SimSun"/>
                    <w:b/>
                    <w:bCs/>
                    <w:color w:val="0070C0"/>
                    <w:u w:val="single"/>
                    <w:lang w:eastAsia="ko-KR"/>
                  </w:rPr>
                </w:rPrChange>
              </w:rPr>
            </w:pPr>
            <w:ins w:id="364" w:author="Xiaomi" w:date="2022-02-23T16:34:00Z">
              <w:r>
                <w:rPr>
                  <w:color w:val="0070C0"/>
                  <w:lang w:eastAsia="zh-CN"/>
                </w:rPr>
                <w:t>I</w:t>
              </w:r>
            </w:ins>
            <w:ins w:id="365" w:author="Xiaomi" w:date="2022-02-23T16:35:00Z">
              <w:r>
                <w:rPr>
                  <w:color w:val="0070C0"/>
                  <w:lang w:eastAsia="zh-CN"/>
                </w:rPr>
                <w:t>f there need a capability for UE to inform the NW about the max aggregated BW, we prefer Option 3</w:t>
              </w:r>
            </w:ins>
            <w:ins w:id="366" w:author="Xiaomi" w:date="2022-02-23T16:38:00Z">
              <w:r>
                <w:rPr>
                  <w:color w:val="0070C0"/>
                  <w:lang w:eastAsia="zh-CN"/>
                </w:rPr>
                <w:t xml:space="preserve">. </w:t>
              </w:r>
            </w:ins>
          </w:p>
        </w:tc>
      </w:tr>
    </w:tbl>
    <w:tbl>
      <w:tblPr>
        <w:tblStyle w:val="TableGrid"/>
        <w:tblW w:w="0" w:type="auto"/>
        <w:tblLook w:val="04A0" w:firstRow="1" w:lastRow="0" w:firstColumn="1" w:lastColumn="0" w:noHBand="0" w:noVBand="1"/>
      </w:tblPr>
      <w:tblGrid>
        <w:gridCol w:w="1236"/>
        <w:gridCol w:w="8395"/>
      </w:tblGrid>
      <w:tr w:rsidR="00831B8C" w14:paraId="5E6CB7EE" w14:textId="77777777">
        <w:trPr>
          <w:ins w:id="367" w:author="Huawei" w:date="2022-02-23T21:09:00Z"/>
        </w:trPr>
        <w:tc>
          <w:tcPr>
            <w:tcW w:w="1236" w:type="dxa"/>
          </w:tcPr>
          <w:p w14:paraId="3540B528" w14:textId="4F7ED782" w:rsidR="00831B8C" w:rsidRDefault="00831B8C" w:rsidP="00054828">
            <w:pPr>
              <w:spacing w:after="120"/>
              <w:rPr>
                <w:ins w:id="368" w:author="Huawei" w:date="2022-02-23T21:09:00Z"/>
                <w:rFonts w:eastAsiaTheme="minorEastAsia"/>
                <w:color w:val="0070C0"/>
                <w:lang w:eastAsia="zh-CN"/>
              </w:rPr>
            </w:pPr>
            <w:ins w:id="369" w:author="Huawei" w:date="2022-02-23T21:09:00Z">
              <w:r>
                <w:rPr>
                  <w:rFonts w:eastAsiaTheme="minorEastAsia" w:hint="eastAsia"/>
                  <w:color w:val="0070C0"/>
                  <w:lang w:eastAsia="zh-CN"/>
                </w:rPr>
                <w:t>H</w:t>
              </w:r>
              <w:r>
                <w:rPr>
                  <w:rFonts w:eastAsiaTheme="minorEastAsia"/>
                  <w:color w:val="0070C0"/>
                  <w:lang w:eastAsia="zh-CN"/>
                </w:rPr>
                <w:t>uawei</w:t>
              </w:r>
            </w:ins>
          </w:p>
        </w:tc>
        <w:tc>
          <w:tcPr>
            <w:tcW w:w="8395" w:type="dxa"/>
          </w:tcPr>
          <w:p w14:paraId="5D4C4417" w14:textId="77777777" w:rsidR="00831B8C" w:rsidRDefault="00831B8C" w:rsidP="00946FEF">
            <w:pPr>
              <w:rPr>
                <w:ins w:id="370" w:author="Huawei" w:date="2022-02-23T21:10:00Z"/>
                <w:b/>
                <w:color w:val="0070C0"/>
                <w:u w:val="single"/>
                <w:lang w:eastAsia="ko-KR"/>
              </w:rPr>
            </w:pPr>
            <w:ins w:id="371" w:author="Huawei" w:date="2022-02-23T21:10:00Z">
              <w:r w:rsidRPr="00831B8C">
                <w:rPr>
                  <w:b/>
                  <w:color w:val="0070C0"/>
                  <w:u w:val="single"/>
                  <w:lang w:eastAsia="ko-KR"/>
                </w:rPr>
                <w:t>Issue 1-1-1:</w:t>
              </w:r>
            </w:ins>
          </w:p>
          <w:p w14:paraId="51DD1267" w14:textId="1DDCF392" w:rsidR="00831B8C" w:rsidRPr="00831B8C" w:rsidRDefault="00831B8C" w:rsidP="00946FEF">
            <w:pPr>
              <w:rPr>
                <w:ins w:id="372" w:author="Huawei" w:date="2022-02-23T21:10:00Z"/>
                <w:rFonts w:eastAsiaTheme="minorEastAsia"/>
                <w:color w:val="0070C0"/>
                <w:lang w:eastAsia="zh-CN"/>
              </w:rPr>
            </w:pPr>
            <w:ins w:id="373" w:author="Huawei" w:date="2022-02-23T21:13:00Z">
              <w:r>
                <w:rPr>
                  <w:rFonts w:eastAsiaTheme="minorEastAsia" w:hint="eastAsia"/>
                  <w:color w:val="0070C0"/>
                  <w:lang w:eastAsia="zh-CN"/>
                </w:rPr>
                <w:t>I</w:t>
              </w:r>
              <w:r>
                <w:rPr>
                  <w:rFonts w:eastAsiaTheme="minorEastAsia"/>
                  <w:color w:val="0070C0"/>
                  <w:lang w:eastAsia="zh-CN"/>
                </w:rPr>
                <w:t xml:space="preserve"> don’t think we need this change. </w:t>
              </w:r>
              <w:r w:rsidRPr="00831B8C">
                <w:rPr>
                  <w:rFonts w:eastAsiaTheme="minorEastAsia"/>
                  <w:color w:val="0070C0"/>
                  <w:lang w:eastAsia="zh-CN"/>
                </w:rPr>
                <w:t>The original text is the theoretical maximum aggregated CBW which is always correct.</w:t>
              </w:r>
            </w:ins>
          </w:p>
          <w:p w14:paraId="2917D069" w14:textId="6E8D0DCA" w:rsidR="00831B8C" w:rsidRDefault="00831B8C" w:rsidP="00946FEF">
            <w:pPr>
              <w:rPr>
                <w:ins w:id="374" w:author="Huawei" w:date="2022-02-23T21:10:00Z"/>
                <w:b/>
                <w:color w:val="0070C0"/>
                <w:u w:val="single"/>
                <w:lang w:eastAsia="ko-KR"/>
              </w:rPr>
            </w:pPr>
            <w:ins w:id="375" w:author="Huawei" w:date="2022-02-23T21:10:00Z">
              <w:r w:rsidRPr="00831B8C">
                <w:rPr>
                  <w:b/>
                  <w:color w:val="0070C0"/>
                  <w:u w:val="single"/>
                  <w:lang w:eastAsia="ko-KR"/>
                </w:rPr>
                <w:t>Issue 1-1-2</w:t>
              </w:r>
              <w:r>
                <w:rPr>
                  <w:b/>
                  <w:color w:val="0070C0"/>
                  <w:u w:val="single"/>
                  <w:lang w:eastAsia="ko-KR"/>
                </w:rPr>
                <w:t>:</w:t>
              </w:r>
            </w:ins>
          </w:p>
          <w:p w14:paraId="11A32191" w14:textId="2BAF53F1" w:rsidR="00831B8C" w:rsidRDefault="00831B8C" w:rsidP="00946FEF">
            <w:pPr>
              <w:rPr>
                <w:ins w:id="376" w:author="Huawei" w:date="2022-02-23T21:15:00Z"/>
                <w:rFonts w:eastAsiaTheme="minorEastAsia"/>
                <w:color w:val="0070C0"/>
                <w:lang w:eastAsia="zh-CN"/>
              </w:rPr>
            </w:pPr>
            <w:ins w:id="377" w:author="Huawei" w:date="2022-02-23T21:14:00Z">
              <w:r>
                <w:rPr>
                  <w:rFonts w:eastAsiaTheme="minorEastAsia" w:hint="eastAsia"/>
                  <w:color w:val="0070C0"/>
                  <w:lang w:eastAsia="zh-CN"/>
                </w:rPr>
                <w:t>O</w:t>
              </w:r>
              <w:r>
                <w:rPr>
                  <w:rFonts w:eastAsiaTheme="minorEastAsia"/>
                  <w:color w:val="0070C0"/>
                  <w:lang w:eastAsia="zh-CN"/>
                </w:rPr>
                <w:t xml:space="preserve">ption 2, since it will cause some inconsistency in spec among different releases, </w:t>
              </w:r>
            </w:ins>
            <w:ins w:id="378" w:author="Huawei" w:date="2022-02-23T21:15:00Z">
              <w:r w:rsidRPr="00831B8C">
                <w:rPr>
                  <w:rFonts w:eastAsiaTheme="minorEastAsia"/>
                  <w:color w:val="0070C0"/>
                  <w:lang w:eastAsia="zh-CN"/>
                </w:rPr>
                <w:t>maximum aggregated bandwidth can</w:t>
              </w:r>
            </w:ins>
            <w:ins w:id="379" w:author="Huawei" w:date="2022-02-23T21:25:00Z">
              <w:r w:rsidR="00B92B54">
                <w:rPr>
                  <w:rFonts w:eastAsiaTheme="minorEastAsia"/>
                  <w:color w:val="0070C0"/>
                  <w:lang w:eastAsia="zh-CN"/>
                </w:rPr>
                <w:t>’t</w:t>
              </w:r>
            </w:ins>
            <w:ins w:id="380" w:author="Huawei" w:date="2022-02-23T21:15:00Z">
              <w:r w:rsidRPr="00831B8C">
                <w:rPr>
                  <w:rFonts w:eastAsiaTheme="minorEastAsia"/>
                  <w:color w:val="0070C0"/>
                  <w:lang w:eastAsia="zh-CN"/>
                </w:rPr>
                <w:t xml:space="preserve"> be changed for intra-band contiguous CA with BCS4/5 in the later release</w:t>
              </w:r>
              <w:r>
                <w:rPr>
                  <w:rFonts w:eastAsiaTheme="minorEastAsia"/>
                  <w:color w:val="0070C0"/>
                  <w:lang w:eastAsia="zh-CN"/>
                </w:rPr>
                <w:t>.</w:t>
              </w:r>
            </w:ins>
          </w:p>
          <w:p w14:paraId="32F35B86" w14:textId="27106385" w:rsidR="00831B8C" w:rsidRPr="00831B8C" w:rsidRDefault="00831B8C" w:rsidP="00946FEF">
            <w:pPr>
              <w:framePr w:w="10206" w:h="284" w:hRule="exact" w:wrap="notBeside" w:vAnchor="page" w:hAnchor="margin" w:y="1986"/>
              <w:widowControl w:val="0"/>
              <w:overflowPunct/>
              <w:autoSpaceDE/>
              <w:autoSpaceDN/>
              <w:adjustRightInd/>
              <w:ind w:right="28"/>
              <w:jc w:val="right"/>
              <w:textAlignment w:val="auto"/>
              <w:rPr>
                <w:ins w:id="381" w:author="Huawei" w:date="2022-02-23T21:10:00Z"/>
                <w:rFonts w:eastAsiaTheme="minorEastAsia"/>
                <w:color w:val="0070C0"/>
                <w:lang w:eastAsia="zh-CN"/>
                <w:rPrChange w:id="382" w:author="Huawei" w:date="2022-02-23T21:14:00Z">
                  <w:rPr>
                    <w:ins w:id="383" w:author="Huawei" w:date="2022-02-23T21:10:00Z"/>
                    <w:rFonts w:ascii="Arial" w:eastAsia="SimSun" w:hAnsi="Arial"/>
                    <w:i/>
                    <w:color w:val="0070C0"/>
                    <w:lang w:eastAsia="ko-KR"/>
                  </w:rPr>
                </w:rPrChange>
              </w:rPr>
            </w:pPr>
            <w:ins w:id="384" w:author="Huawei" w:date="2022-02-23T21:16:00Z">
              <w:r>
                <w:rPr>
                  <w:rFonts w:eastAsiaTheme="minorEastAsia"/>
                  <w:color w:val="0070C0"/>
                  <w:lang w:eastAsia="zh-CN"/>
                </w:rPr>
                <w:t xml:space="preserve">To response ZTE and Nokia’s concerns, </w:t>
              </w:r>
            </w:ins>
            <w:ins w:id="385" w:author="Huawei" w:date="2022-02-23T21:17: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386" w:author="Huawei" w:date="2022-02-23T22:08:00Z">
              <w:r w:rsidR="003A13D3">
                <w:rPr>
                  <w:rFonts w:eastAsiaTheme="minorEastAsia"/>
                  <w:color w:val="0070C0"/>
                  <w:lang w:eastAsia="zh-CN"/>
                </w:rPr>
                <w:t>intra-band combination</w:t>
              </w:r>
            </w:ins>
            <w:ins w:id="387" w:author="Huawei" w:date="2022-02-23T21:17:00Z">
              <w:r>
                <w:rPr>
                  <w:rFonts w:eastAsiaTheme="minorEastAsia"/>
                  <w:color w:val="0070C0"/>
                  <w:lang w:eastAsia="zh-CN"/>
                </w:rPr>
                <w:t>. This BCS can be a traditional BCS with c</w:t>
              </w:r>
            </w:ins>
            <w:ins w:id="388" w:author="Huawei" w:date="2022-02-23T21:18:00Z">
              <w:r>
                <w:rPr>
                  <w:rFonts w:eastAsiaTheme="minorEastAsia"/>
                  <w:color w:val="0070C0"/>
                  <w:lang w:eastAsia="zh-CN"/>
                </w:rPr>
                <w:t xml:space="preserve">lear bandwidth combination set. This BCS can also be 20/21 which have the same meaning with BCS4/5 but </w:t>
              </w:r>
            </w:ins>
            <w:ins w:id="389" w:author="Huawei" w:date="2022-02-23T21:19:00Z">
              <w:r>
                <w:rPr>
                  <w:rFonts w:eastAsiaTheme="minorEastAsia"/>
                  <w:color w:val="0070C0"/>
                  <w:lang w:eastAsia="zh-CN"/>
                </w:rPr>
                <w:t xml:space="preserve">with a larger </w:t>
              </w:r>
              <w:r w:rsidRPr="00831B8C">
                <w:rPr>
                  <w:rFonts w:eastAsiaTheme="minorEastAsia"/>
                  <w:color w:val="0070C0"/>
                  <w:lang w:eastAsia="zh-CN"/>
                </w:rPr>
                <w:t>maximum aggregated CBW</w:t>
              </w:r>
              <w:r>
                <w:rPr>
                  <w:rFonts w:eastAsiaTheme="minorEastAsia"/>
                  <w:color w:val="0070C0"/>
                  <w:lang w:eastAsia="zh-CN"/>
                </w:rPr>
                <w:t xml:space="preserve">. Since RAN2 has reserved 32 bits BCS for us, </w:t>
              </w:r>
              <w:r w:rsidR="00B92B54">
                <w:rPr>
                  <w:rFonts w:eastAsiaTheme="minorEastAsia"/>
                  <w:color w:val="0070C0"/>
                  <w:lang w:eastAsia="zh-CN"/>
                </w:rPr>
                <w:t xml:space="preserve">we can reuse these capability elements </w:t>
              </w:r>
            </w:ins>
            <w:ins w:id="390" w:author="Huawei" w:date="2022-02-23T21:20:00Z">
              <w:r w:rsidR="00B92B54">
                <w:rPr>
                  <w:rFonts w:eastAsiaTheme="minorEastAsia"/>
                  <w:color w:val="0070C0"/>
                  <w:lang w:eastAsia="zh-CN"/>
                </w:rPr>
                <w:t>as soon as possible instead of introducing new capabilities for this concern case.</w:t>
              </w:r>
            </w:ins>
          </w:p>
          <w:p w14:paraId="3A4B6DDA" w14:textId="3BC38157" w:rsidR="00831B8C" w:rsidRDefault="00831B8C" w:rsidP="00946FEF">
            <w:pPr>
              <w:rPr>
                <w:ins w:id="391" w:author="Huawei" w:date="2022-02-23T21:10:00Z"/>
                <w:b/>
                <w:bCs/>
                <w:color w:val="0070C0"/>
                <w:u w:val="single"/>
                <w:lang w:eastAsia="ko-KR"/>
              </w:rPr>
            </w:pPr>
            <w:ins w:id="392" w:author="Huawei" w:date="2022-02-23T21:10:00Z">
              <w:r>
                <w:rPr>
                  <w:b/>
                  <w:bCs/>
                  <w:color w:val="0070C0"/>
                  <w:u w:val="single"/>
                  <w:lang w:eastAsia="ko-KR"/>
                </w:rPr>
                <w:t>Issue 1-1-3</w:t>
              </w:r>
            </w:ins>
          </w:p>
          <w:p w14:paraId="5645B7E7" w14:textId="0ADDD7E8" w:rsidR="00831B8C" w:rsidRPr="00B92B54" w:rsidRDefault="00B92B54" w:rsidP="00946FEF">
            <w:pPr>
              <w:rPr>
                <w:ins w:id="393" w:author="Huawei" w:date="2022-02-23T21:10:00Z"/>
                <w:rFonts w:eastAsiaTheme="minorEastAsia"/>
                <w:bCs/>
                <w:color w:val="0070C0"/>
                <w:lang w:eastAsia="zh-CN"/>
              </w:rPr>
            </w:pPr>
            <w:ins w:id="394" w:author="Huawei" w:date="2022-02-23T21:22:00Z">
              <w:r>
                <w:rPr>
                  <w:rFonts w:eastAsiaTheme="minorEastAsia" w:hint="eastAsia"/>
                  <w:bCs/>
                  <w:color w:val="0070C0"/>
                  <w:lang w:eastAsia="zh-CN"/>
                </w:rPr>
                <w:t>I</w:t>
              </w:r>
              <w:r>
                <w:rPr>
                  <w:rFonts w:eastAsiaTheme="minorEastAsia"/>
                  <w:bCs/>
                  <w:color w:val="0070C0"/>
                  <w:lang w:eastAsia="zh-CN"/>
                </w:rPr>
                <w:t xml:space="preserve"> agree with Ericsson. There is no need to open this </w:t>
              </w:r>
            </w:ins>
            <w:ins w:id="395" w:author="Huawei" w:date="2022-02-23T21:23:00Z">
              <w:r>
                <w:rPr>
                  <w:rFonts w:eastAsiaTheme="minorEastAsia"/>
                  <w:bCs/>
                  <w:color w:val="0070C0"/>
                  <w:lang w:eastAsia="zh-CN"/>
                </w:rPr>
                <w:t>controversial</w:t>
              </w:r>
            </w:ins>
            <w:ins w:id="396" w:author="Huawei" w:date="2022-02-23T21:22:00Z">
              <w:r>
                <w:rPr>
                  <w:rFonts w:eastAsiaTheme="minorEastAsia"/>
                  <w:bCs/>
                  <w:color w:val="0070C0"/>
                  <w:lang w:eastAsia="zh-CN"/>
                </w:rPr>
                <w:t xml:space="preserve"> discussion</w:t>
              </w:r>
            </w:ins>
            <w:ins w:id="397" w:author="Huawei" w:date="2022-02-23T21:23:00Z">
              <w:r>
                <w:rPr>
                  <w:rFonts w:eastAsiaTheme="minorEastAsia"/>
                  <w:bCs/>
                  <w:color w:val="0070C0"/>
                  <w:lang w:eastAsia="zh-CN"/>
                </w:rPr>
                <w:t xml:space="preserve"> in the end of Rel-17.</w:t>
              </w:r>
            </w:ins>
            <w:ins w:id="398" w:author="Huawei" w:date="2022-02-23T21:24:00Z">
              <w:r>
                <w:rPr>
                  <w:rFonts w:eastAsiaTheme="minorEastAsia"/>
                  <w:bCs/>
                  <w:color w:val="0070C0"/>
                  <w:lang w:eastAsia="zh-CN"/>
                </w:rPr>
                <w:t xml:space="preserve"> Furthermore, we can have a si</w:t>
              </w:r>
            </w:ins>
            <w:ins w:id="399" w:author="Huawei" w:date="2022-02-23T21:25:00Z">
              <w:r>
                <w:rPr>
                  <w:rFonts w:eastAsiaTheme="minorEastAsia"/>
                  <w:bCs/>
                  <w:color w:val="0070C0"/>
                  <w:lang w:eastAsia="zh-CN"/>
                </w:rPr>
                <w:t xml:space="preserve">mple solution by assuming </w:t>
              </w:r>
              <w:r w:rsidRPr="00B92B54">
                <w:rPr>
                  <w:rFonts w:eastAsiaTheme="minorEastAsia"/>
                  <w:bCs/>
                  <w:color w:val="0070C0"/>
                  <w:lang w:eastAsia="zh-CN"/>
                </w:rPr>
                <w:t>maximum aggregated bandwidth</w:t>
              </w:r>
            </w:ins>
            <w:ins w:id="400" w:author="Huawei" w:date="2022-02-23T21:26:00Z">
              <w:r>
                <w:t xml:space="preserve"> </w:t>
              </w:r>
              <w:r w:rsidRPr="00B92B54">
                <w:rPr>
                  <w:rFonts w:eastAsiaTheme="minorEastAsia"/>
                  <w:bCs/>
                  <w:color w:val="0070C0"/>
                  <w:lang w:eastAsia="zh-CN"/>
                </w:rPr>
                <w:t>can’t be changed for intra-band contiguous CA with BCS4/5 in the later release.</w:t>
              </w:r>
            </w:ins>
            <w:ins w:id="401" w:author="Huawei" w:date="2022-02-23T22:07:00Z">
              <w:r w:rsidR="00C02FC6">
                <w:rPr>
                  <w:rFonts w:eastAsiaTheme="minorEastAsia"/>
                  <w:bCs/>
                  <w:color w:val="0070C0"/>
                  <w:lang w:eastAsia="zh-CN"/>
                </w:rPr>
                <w:t xml:space="preserve"> Thus, there is no need to</w:t>
              </w:r>
            </w:ins>
            <w:ins w:id="402" w:author="Huawei" w:date="2022-02-23T22:08:00Z">
              <w:r w:rsidR="00C02FC6">
                <w:rPr>
                  <w:rFonts w:eastAsiaTheme="minorEastAsia"/>
                  <w:bCs/>
                  <w:color w:val="0070C0"/>
                  <w:lang w:eastAsia="zh-CN"/>
                </w:rPr>
                <w:t xml:space="preserve"> further discuss this issue.</w:t>
              </w:r>
            </w:ins>
          </w:p>
          <w:p w14:paraId="455FA8D9" w14:textId="48FBF8C6" w:rsidR="00831B8C" w:rsidRDefault="00831B8C" w:rsidP="00946FEF">
            <w:pPr>
              <w:rPr>
                <w:ins w:id="403" w:author="Huawei" w:date="2022-02-23T21:10:00Z"/>
                <w:b/>
                <w:color w:val="0070C0"/>
                <w:u w:val="single"/>
                <w:lang w:eastAsia="ko-KR"/>
              </w:rPr>
            </w:pPr>
            <w:ins w:id="404" w:author="Huawei" w:date="2022-02-23T21:10:00Z">
              <w:r>
                <w:rPr>
                  <w:b/>
                  <w:bCs/>
                  <w:color w:val="0070C0"/>
                  <w:u w:val="single"/>
                  <w:lang w:eastAsia="ko-KR"/>
                </w:rPr>
                <w:t>Issue 1-1-4</w:t>
              </w:r>
            </w:ins>
          </w:p>
          <w:p w14:paraId="078AF93A" w14:textId="77777777" w:rsidR="00B92B54" w:rsidRDefault="00B92B54" w:rsidP="00946FEF">
            <w:pPr>
              <w:rPr>
                <w:ins w:id="405" w:author="Huawei" w:date="2022-02-23T21:27:00Z"/>
                <w:rFonts w:eastAsiaTheme="minorEastAsia"/>
                <w:color w:val="0070C0"/>
                <w:lang w:eastAsia="zh-CN"/>
              </w:rPr>
            </w:pPr>
            <w:ins w:id="406" w:author="Huawei" w:date="2022-02-23T21:26:00Z">
              <w:r>
                <w:rPr>
                  <w:rFonts w:eastAsiaTheme="minorEastAsia" w:hint="eastAsia"/>
                  <w:color w:val="0070C0"/>
                  <w:lang w:eastAsia="zh-CN"/>
                </w:rPr>
                <w:t>B</w:t>
              </w:r>
              <w:r>
                <w:rPr>
                  <w:rFonts w:eastAsiaTheme="minorEastAsia"/>
                  <w:color w:val="0070C0"/>
                  <w:lang w:eastAsia="zh-CN"/>
                </w:rPr>
                <w:t>oth option 1 and option 2 are OK</w:t>
              </w:r>
            </w:ins>
            <w:ins w:id="407" w:author="Huawei" w:date="2022-02-23T21:27:00Z">
              <w:r>
                <w:rPr>
                  <w:rFonts w:eastAsiaTheme="minorEastAsia"/>
                  <w:color w:val="0070C0"/>
                  <w:lang w:eastAsia="zh-CN"/>
                </w:rPr>
                <w:t xml:space="preserve"> and feasible. </w:t>
              </w:r>
            </w:ins>
          </w:p>
          <w:p w14:paraId="0837474D" w14:textId="407F8216" w:rsidR="00831B8C" w:rsidRDefault="00B92B54" w:rsidP="00946FEF">
            <w:pPr>
              <w:rPr>
                <w:ins w:id="408" w:author="Huawei" w:date="2022-02-23T21:29:00Z"/>
                <w:rFonts w:eastAsiaTheme="minorEastAsia"/>
                <w:color w:val="0070C0"/>
                <w:lang w:eastAsia="zh-CN"/>
              </w:rPr>
            </w:pPr>
            <w:ins w:id="409" w:author="Huawei" w:date="2022-02-23T21:27:00Z">
              <w:r>
                <w:rPr>
                  <w:rFonts w:eastAsiaTheme="minorEastAsia"/>
                  <w:color w:val="0070C0"/>
                  <w:lang w:eastAsia="zh-CN"/>
                </w:rPr>
                <w:t>To ease the concerns raised by ZTE and Nokia</w:t>
              </w:r>
            </w:ins>
            <w:ins w:id="410" w:author="Huawei" w:date="2022-02-23T21:28:00Z">
              <w:r>
                <w:rPr>
                  <w:rFonts w:eastAsiaTheme="minorEastAsia"/>
                  <w:color w:val="0070C0"/>
                  <w:lang w:eastAsia="zh-CN"/>
                </w:rPr>
                <w:t xml:space="preserve"> for some p</w:t>
              </w:r>
            </w:ins>
            <w:ins w:id="411" w:author="Huawei" w:date="2022-02-23T21:29:00Z">
              <w:r>
                <w:rPr>
                  <w:rFonts w:eastAsiaTheme="minorEastAsia"/>
                  <w:color w:val="0070C0"/>
                  <w:lang w:eastAsia="zh-CN"/>
                </w:rPr>
                <w:t>otential corner case</w:t>
              </w:r>
            </w:ins>
            <w:ins w:id="412" w:author="Huawei" w:date="2022-02-23T21:27:00Z">
              <w:r>
                <w:rPr>
                  <w:rFonts w:eastAsiaTheme="minorEastAsia"/>
                  <w:color w:val="0070C0"/>
                  <w:lang w:eastAsia="zh-CN"/>
                </w:rPr>
                <w:t>, we can also have option 3 as below.</w:t>
              </w:r>
            </w:ins>
          </w:p>
          <w:p w14:paraId="76AE5530" w14:textId="31252C2C" w:rsidR="00B92B54" w:rsidRDefault="00B92B54" w:rsidP="00946FEF">
            <w:pPr>
              <w:rPr>
                <w:ins w:id="413" w:author="Huawei" w:date="2022-02-23T21:27:00Z"/>
                <w:rFonts w:eastAsiaTheme="minorEastAsia"/>
                <w:color w:val="0070C0"/>
                <w:lang w:eastAsia="zh-CN"/>
              </w:rPr>
            </w:pPr>
            <w:ins w:id="414" w:author="Huawei" w:date="2022-02-23T21:29:00Z">
              <w:r>
                <w:rPr>
                  <w:rFonts w:eastAsiaTheme="minorEastAsia"/>
                  <w:color w:val="0070C0"/>
                  <w:lang w:eastAsia="zh-CN"/>
                </w:rPr>
                <w:t>Option 3.</w:t>
              </w:r>
            </w:ins>
          </w:p>
          <w:p w14:paraId="0E729FE4" w14:textId="7310D0B0" w:rsidR="00B92B54" w:rsidRPr="00B92B54" w:rsidRDefault="00B92B54" w:rsidP="00946FEF">
            <w:pPr>
              <w:rPr>
                <w:ins w:id="415" w:author="Huawei" w:date="2022-02-23T21:09:00Z"/>
                <w:rFonts w:eastAsiaTheme="minorEastAsia"/>
                <w:color w:val="0070C0"/>
                <w:lang w:eastAsia="zh-CN"/>
              </w:rPr>
            </w:pPr>
            <w:ins w:id="416" w:author="Huawei" w:date="2022-02-23T21:28:00Z">
              <w:r>
                <w:rPr>
                  <w:rFonts w:eastAsiaTheme="minorEastAsia"/>
                  <w:color w:val="0070C0"/>
                  <w:lang w:eastAsia="zh-CN"/>
                </w:rPr>
                <w:t>I</w:t>
              </w:r>
              <w:r w:rsidRPr="00831B8C">
                <w:rPr>
                  <w:rFonts w:eastAsiaTheme="minorEastAsia"/>
                  <w:color w:val="0070C0"/>
                  <w:lang w:eastAsia="zh-CN"/>
                </w:rPr>
                <w:t>f the max. Supported channel bandwidth are changed for a certain band,</w:t>
              </w:r>
              <w:r>
                <w:rPr>
                  <w:rFonts w:eastAsiaTheme="minorEastAsia"/>
                  <w:color w:val="0070C0"/>
                  <w:lang w:eastAsia="zh-CN"/>
                </w:rPr>
                <w:t xml:space="preserve"> a new BCS can be introduced for this </w:t>
              </w:r>
            </w:ins>
            <w:ins w:id="417" w:author="Huawei" w:date="2022-02-23T22:08:00Z">
              <w:r w:rsidR="003A13D3">
                <w:rPr>
                  <w:rFonts w:eastAsiaTheme="minorEastAsia"/>
                  <w:color w:val="0070C0"/>
                  <w:lang w:eastAsia="zh-CN"/>
                </w:rPr>
                <w:t>intra-</w:t>
              </w:r>
            </w:ins>
            <w:ins w:id="418" w:author="Huawei" w:date="2022-02-23T21:28:00Z">
              <w:r w:rsidR="003A13D3">
                <w:rPr>
                  <w:rFonts w:eastAsiaTheme="minorEastAsia"/>
                  <w:color w:val="0070C0"/>
                  <w:lang w:eastAsia="zh-CN"/>
                </w:rPr>
                <w:t>band combination</w:t>
              </w:r>
              <w:r>
                <w:rPr>
                  <w:rFonts w:eastAsiaTheme="minorEastAsia"/>
                  <w:color w:val="0070C0"/>
                  <w:lang w:eastAsia="zh-CN"/>
                </w:rPr>
                <w:t xml:space="preserve">. This BCS can be a traditional BCS with clear bandwidth combination set. This BCS can also be 20/21 which have the same meaning with BCS4/5 but with a </w:t>
              </w:r>
              <w:r>
                <w:rPr>
                  <w:rFonts w:eastAsiaTheme="minorEastAsia"/>
                  <w:color w:val="0070C0"/>
                  <w:lang w:eastAsia="zh-CN"/>
                </w:rPr>
                <w:lastRenderedPageBreak/>
                <w:t xml:space="preserve">larger </w:t>
              </w:r>
              <w:r w:rsidRPr="00831B8C">
                <w:rPr>
                  <w:rFonts w:eastAsiaTheme="minorEastAsia"/>
                  <w:color w:val="0070C0"/>
                  <w:lang w:eastAsia="zh-CN"/>
                </w:rPr>
                <w:t>maximum aggregated CBW</w:t>
              </w:r>
              <w:r>
                <w:rPr>
                  <w:rFonts w:eastAsiaTheme="minorEastAsia"/>
                  <w:color w:val="0070C0"/>
                  <w:lang w:eastAsia="zh-CN"/>
                </w:rPr>
                <w:t>. Since RAN2 has reserved 32 bits BCS for us, we can reuse these capability elements as soon as possible instead of introducing new capabilities for this concern case.</w:t>
              </w:r>
            </w:ins>
          </w:p>
        </w:tc>
      </w:tr>
      <w:tr w:rsidR="00470A9F" w14:paraId="52A7963C" w14:textId="77777777">
        <w:trPr>
          <w:ins w:id="419" w:author="Laurent Noel" w:date="2022-02-23T15:20:00Z"/>
        </w:trPr>
        <w:tc>
          <w:tcPr>
            <w:tcW w:w="1236" w:type="dxa"/>
          </w:tcPr>
          <w:p w14:paraId="720D5682" w14:textId="122D2DE0" w:rsidR="00470A9F" w:rsidRDefault="00470A9F" w:rsidP="00054828">
            <w:pPr>
              <w:spacing w:after="120"/>
              <w:rPr>
                <w:ins w:id="420" w:author="Laurent Noel" w:date="2022-02-23T15:20:00Z"/>
                <w:rFonts w:eastAsiaTheme="minorEastAsia"/>
                <w:color w:val="0070C0"/>
                <w:lang w:eastAsia="zh-CN"/>
              </w:rPr>
            </w:pPr>
            <w:ins w:id="421" w:author="Laurent Noel" w:date="2022-02-23T15:20:00Z">
              <w:r>
                <w:rPr>
                  <w:rFonts w:eastAsiaTheme="minorEastAsia"/>
                  <w:color w:val="0070C0"/>
                  <w:lang w:eastAsia="zh-CN"/>
                </w:rPr>
                <w:lastRenderedPageBreak/>
                <w:t>Skyworks</w:t>
              </w:r>
            </w:ins>
          </w:p>
        </w:tc>
        <w:tc>
          <w:tcPr>
            <w:tcW w:w="8395" w:type="dxa"/>
          </w:tcPr>
          <w:p w14:paraId="0A97B373" w14:textId="77777777" w:rsidR="00470A9F" w:rsidRDefault="00470A9F" w:rsidP="00470A9F">
            <w:pPr>
              <w:rPr>
                <w:ins w:id="422" w:author="Laurent Noel" w:date="2022-02-23T15:21:00Z"/>
                <w:b/>
                <w:color w:val="0070C0"/>
                <w:u w:val="single"/>
                <w:lang w:eastAsia="ko-KR"/>
              </w:rPr>
            </w:pPr>
            <w:ins w:id="423" w:author="Laurent Noel" w:date="2022-02-23T15:21:00Z">
              <w:r w:rsidRPr="00831B8C">
                <w:rPr>
                  <w:b/>
                  <w:color w:val="0070C0"/>
                  <w:u w:val="single"/>
                  <w:lang w:eastAsia="ko-KR"/>
                </w:rPr>
                <w:t>Issue 1-1-1:</w:t>
              </w:r>
            </w:ins>
          </w:p>
          <w:p w14:paraId="575D54ED" w14:textId="77777777" w:rsidR="00470A9F" w:rsidRPr="00341E3D" w:rsidRDefault="00470A9F" w:rsidP="00946FEF">
            <w:pPr>
              <w:rPr>
                <w:ins w:id="424" w:author="Laurent Noel" w:date="2022-02-23T15:30:00Z"/>
                <w:bCs/>
                <w:color w:val="0070C0"/>
                <w:lang w:eastAsia="ko-KR"/>
              </w:rPr>
            </w:pPr>
            <w:ins w:id="425" w:author="Laurent Noel" w:date="2022-02-23T15:21:00Z">
              <w:r w:rsidRPr="00341E3D">
                <w:rPr>
                  <w:bCs/>
                  <w:color w:val="0070C0"/>
                  <w:lang w:eastAsia="ko-KR"/>
                </w:rPr>
                <w:t>It is key to ensure that the max. agg. CBW does not exceed the</w:t>
              </w:r>
              <w:r w:rsidRPr="00901805">
                <w:rPr>
                  <w:bCs/>
                  <w:color w:val="0070C0"/>
                  <w:lang w:eastAsia="ko-KR"/>
                </w:rPr>
                <w:t xml:space="preserve"> maximum</w:t>
              </w:r>
              <w:r w:rsidRPr="00CE1A39">
                <w:rPr>
                  <w:bCs/>
                  <w:color w:val="0070C0"/>
                  <w:lang w:eastAsia="ko-KR"/>
                </w:rPr>
                <w:t xml:space="preserve"> </w:t>
              </w:r>
              <w:r w:rsidRPr="00847028">
                <w:rPr>
                  <w:bCs/>
                  <w:color w:val="0070C0"/>
                  <w:lang w:eastAsia="ko-KR"/>
                </w:rPr>
                <w:t>bandwidth</w:t>
              </w:r>
            </w:ins>
            <w:ins w:id="426" w:author="Laurent Noel" w:date="2022-02-23T15:22:00Z">
              <w:r w:rsidRPr="00847028">
                <w:rPr>
                  <w:bCs/>
                  <w:color w:val="0070C0"/>
                  <w:lang w:eastAsia="ko-KR"/>
                </w:rPr>
                <w:t xml:space="preserve"> of the band</w:t>
              </w:r>
            </w:ins>
            <w:ins w:id="427" w:author="Laurent Noel" w:date="2022-02-23T15:21:00Z">
              <w:r w:rsidRPr="00341E3D">
                <w:rPr>
                  <w:bCs/>
                  <w:color w:val="0070C0"/>
                  <w:lang w:eastAsia="ko-KR"/>
                </w:rPr>
                <w:t xml:space="preserve">. </w:t>
              </w:r>
            </w:ins>
            <w:ins w:id="428" w:author="Laurent Noel" w:date="2022-02-23T15:30:00Z">
              <w:r w:rsidRPr="00341E3D">
                <w:rPr>
                  <w:bCs/>
                  <w:color w:val="0070C0"/>
                  <w:lang w:eastAsia="ko-KR"/>
                </w:rPr>
                <w:t>So, the i</w:t>
              </w:r>
            </w:ins>
            <w:ins w:id="429" w:author="Laurent Noel" w:date="2022-02-23T15:22:00Z">
              <w:r w:rsidRPr="00341E3D">
                <w:rPr>
                  <w:bCs/>
                  <w:color w:val="0070C0"/>
                  <w:lang w:eastAsia="ko-KR"/>
                </w:rPr>
                <w:t>nitial equation is fine with us.</w:t>
              </w:r>
            </w:ins>
            <w:ins w:id="430" w:author="Laurent Noel" w:date="2022-02-23T15:25:00Z">
              <w:r w:rsidRPr="00341E3D">
                <w:rPr>
                  <w:bCs/>
                  <w:color w:val="0070C0"/>
                  <w:lang w:eastAsia="ko-KR"/>
                </w:rPr>
                <w:t xml:space="preserve"> </w:t>
              </w:r>
            </w:ins>
          </w:p>
          <w:p w14:paraId="6BD8FDBE" w14:textId="07758E00" w:rsidR="00470A9F" w:rsidRPr="00341E3D" w:rsidRDefault="00470A9F" w:rsidP="00946FEF">
            <w:pPr>
              <w:rPr>
                <w:ins w:id="431" w:author="Laurent Noel" w:date="2022-02-23T15:27:00Z"/>
                <w:bCs/>
                <w:color w:val="0070C0"/>
                <w:lang w:eastAsia="ko-KR"/>
              </w:rPr>
            </w:pPr>
            <w:ins w:id="432" w:author="Laurent Noel" w:date="2022-02-23T15:25:00Z">
              <w:r w:rsidRPr="00341E3D">
                <w:rPr>
                  <w:bCs/>
                  <w:color w:val="0070C0"/>
                  <w:lang w:eastAsia="ko-KR"/>
                </w:rPr>
                <w:t>What is less clear is whether RAN4 allows a maximum aggregated BW for intra-band CA to exceed the maximum CBW of each CC specified for a given band</w:t>
              </w:r>
            </w:ins>
            <w:ins w:id="433" w:author="Laurent Noel" w:date="2022-02-23T15:26:00Z">
              <w:r w:rsidRPr="00341E3D">
                <w:rPr>
                  <w:bCs/>
                  <w:color w:val="0070C0"/>
                  <w:lang w:eastAsia="ko-KR"/>
                </w:rPr>
                <w:t>. Here are two examples of TP</w:t>
              </w:r>
            </w:ins>
            <w:ins w:id="434" w:author="Laurent Noel" w:date="2022-02-23T15:30:00Z">
              <w:r w:rsidRPr="00341E3D">
                <w:rPr>
                  <w:bCs/>
                  <w:color w:val="0070C0"/>
                  <w:lang w:eastAsia="ko-KR"/>
                </w:rPr>
                <w:t>s</w:t>
              </w:r>
            </w:ins>
            <w:ins w:id="435" w:author="Laurent Noel" w:date="2022-02-23T15:26:00Z">
              <w:r w:rsidRPr="00341E3D">
                <w:rPr>
                  <w:bCs/>
                  <w:color w:val="0070C0"/>
                  <w:lang w:eastAsia="ko-KR"/>
                </w:rPr>
                <w:t xml:space="preserve"> we flagged from [110] because we thought this was creating inconsistencies in the specifications. After explanation</w:t>
              </w:r>
            </w:ins>
            <w:ins w:id="436" w:author="Laurent Noel" w:date="2022-02-23T15:30:00Z">
              <w:r w:rsidRPr="00341E3D">
                <w:rPr>
                  <w:bCs/>
                  <w:color w:val="0070C0"/>
                  <w:lang w:eastAsia="ko-KR"/>
                </w:rPr>
                <w:t>s</w:t>
              </w:r>
            </w:ins>
            <w:ins w:id="437" w:author="Laurent Noel" w:date="2022-02-23T15:26:00Z">
              <w:r w:rsidRPr="00341E3D">
                <w:rPr>
                  <w:bCs/>
                  <w:color w:val="0070C0"/>
                  <w:lang w:eastAsia="ko-KR"/>
                </w:rPr>
                <w:t xml:space="preserve"> from </w:t>
              </w:r>
            </w:ins>
            <w:ins w:id="438" w:author="Laurent Noel" w:date="2022-02-23T15:30:00Z">
              <w:r w:rsidRPr="00341E3D">
                <w:rPr>
                  <w:bCs/>
                  <w:color w:val="0070C0"/>
                  <w:lang w:eastAsia="ko-KR"/>
                </w:rPr>
                <w:t xml:space="preserve">the </w:t>
              </w:r>
            </w:ins>
            <w:ins w:id="439" w:author="Laurent Noel" w:date="2022-02-23T15:26:00Z">
              <w:r w:rsidRPr="00341E3D">
                <w:rPr>
                  <w:bCs/>
                  <w:color w:val="0070C0"/>
                  <w:lang w:eastAsia="ko-KR"/>
                </w:rPr>
                <w:t>proponent, we could not find any rule that forbids such operation, b</w:t>
              </w:r>
            </w:ins>
            <w:ins w:id="440" w:author="Laurent Noel" w:date="2022-02-23T15:27:00Z">
              <w:r w:rsidRPr="00341E3D">
                <w:rPr>
                  <w:bCs/>
                  <w:color w:val="0070C0"/>
                  <w:lang w:eastAsia="ko-KR"/>
                </w:rPr>
                <w:t>ut we would welcome any clarification on this topic:</w:t>
              </w:r>
            </w:ins>
          </w:p>
          <w:p w14:paraId="6BC0E108" w14:textId="021E1CC5" w:rsidR="00470A9F" w:rsidRPr="00341E3D" w:rsidRDefault="00470A9F" w:rsidP="00470A9F">
            <w:pPr>
              <w:pStyle w:val="ListParagraph"/>
              <w:framePr w:w="10206" w:h="284" w:hRule="exact" w:wrap="notBeside" w:vAnchor="page" w:hAnchor="margin" w:y="1986"/>
              <w:widowControl w:val="0"/>
              <w:numPr>
                <w:ilvl w:val="0"/>
                <w:numId w:val="10"/>
              </w:numPr>
              <w:spacing w:after="0"/>
              <w:ind w:right="28" w:firstLineChars="0"/>
              <w:jc w:val="right"/>
              <w:rPr>
                <w:ins w:id="441" w:author="Laurent Noel" w:date="2022-02-23T15:29:00Z"/>
                <w:rFonts w:eastAsia="Yu Mincho"/>
                <w:b/>
                <w:bCs/>
                <w:color w:val="0000FF"/>
                <w:u w:val="single"/>
                <w:lang w:val="en-US"/>
                <w:rPrChange w:id="442" w:author="Laurent Noel" w:date="2022-02-23T15:33:00Z">
                  <w:rPr>
                    <w:ins w:id="443" w:author="Laurent Noel" w:date="2022-02-23T15:29:00Z"/>
                    <w:rFonts w:ascii="Arial" w:eastAsia="Yu Mincho" w:hAnsi="Arial" w:cs="Arial"/>
                    <w:i/>
                    <w:color w:val="0000FF"/>
                    <w:sz w:val="16"/>
                    <w:szCs w:val="16"/>
                    <w:u w:val="single"/>
                  </w:rPr>
                </w:rPrChange>
              </w:rPr>
            </w:pPr>
            <w:ins w:id="444" w:author="Laurent Noel" w:date="2022-02-23T15:28:00Z">
              <w:r w:rsidRPr="00341E3D">
                <w:rPr>
                  <w:rFonts w:eastAsia="Yu Mincho"/>
                  <w:b/>
                  <w:bCs/>
                  <w:color w:val="0000FF"/>
                  <w:u w:val="single"/>
                  <w:rPrChange w:id="445" w:author="Laurent Noel" w:date="2022-02-23T15:33:00Z">
                    <w:rPr>
                      <w:rFonts w:eastAsia="SimSun"/>
                    </w:rPr>
                  </w:rPrChange>
                </w:rPr>
                <w:fldChar w:fldCharType="begin"/>
              </w:r>
              <w:r w:rsidRPr="00341E3D">
                <w:rPr>
                  <w:rFonts w:eastAsia="Yu Mincho"/>
                  <w:b/>
                  <w:bCs/>
                  <w:color w:val="0000FF"/>
                  <w:u w:val="single"/>
                  <w:rPrChange w:id="446" w:author="Laurent Noel" w:date="2022-02-23T15:33:00Z">
                    <w:rPr>
                      <w:rFonts w:eastAsia="SimSun"/>
                    </w:rPr>
                  </w:rPrChange>
                </w:rPr>
                <w:instrText xml:space="preserve"> HYPERLINK "https://www.3gpp.org/ftp/TSG_RAN/WG4_Radio/TSGR4_102-e/Docs/R4-2205254.zip" </w:instrText>
              </w:r>
              <w:r w:rsidRPr="00341E3D">
                <w:rPr>
                  <w:rFonts w:eastAsia="Yu Mincho"/>
                  <w:b/>
                  <w:bCs/>
                  <w:color w:val="0000FF"/>
                  <w:u w:val="single"/>
                  <w:rPrChange w:id="447" w:author="Laurent Noel" w:date="2022-02-23T15:33:00Z">
                    <w:rPr>
                      <w:rFonts w:eastAsia="SimSun"/>
                    </w:rPr>
                  </w:rPrChange>
                </w:rPr>
                <w:fldChar w:fldCharType="separate"/>
              </w:r>
              <w:r w:rsidRPr="00341E3D">
                <w:rPr>
                  <w:rStyle w:val="Hyperlink"/>
                  <w:rFonts w:eastAsia="Yu Mincho"/>
                  <w:b/>
                  <w:bCs/>
                  <w:rPrChange w:id="448" w:author="Laurent Noel" w:date="2022-02-23T15:33:00Z">
                    <w:rPr>
                      <w:rStyle w:val="Hyperlink"/>
                      <w:rFonts w:ascii="Arial" w:eastAsia="SimSun" w:hAnsi="Arial" w:cs="Arial"/>
                      <w:b/>
                      <w:bCs/>
                      <w:sz w:val="16"/>
                      <w:szCs w:val="16"/>
                    </w:rPr>
                  </w:rPrChange>
                </w:rPr>
                <w:t>R4-2205254</w:t>
              </w:r>
              <w:r w:rsidRPr="00341E3D">
                <w:rPr>
                  <w:rFonts w:eastAsia="Yu Mincho"/>
                  <w:b/>
                  <w:bCs/>
                  <w:color w:val="0000FF"/>
                  <w:u w:val="single"/>
                  <w:rPrChange w:id="449" w:author="Laurent Noel" w:date="2022-02-23T15:33:00Z">
                    <w:rPr>
                      <w:rFonts w:eastAsia="SimSun"/>
                    </w:rPr>
                  </w:rPrChange>
                </w:rPr>
                <w:fldChar w:fldCharType="end"/>
              </w:r>
              <w:r w:rsidRPr="00341E3D">
                <w:rPr>
                  <w:rFonts w:eastAsia="Yu Mincho"/>
                  <w:b/>
                  <w:bCs/>
                  <w:color w:val="0000FF"/>
                  <w:u w:val="single"/>
                  <w:rPrChange w:id="450" w:author="Laurent Noel" w:date="2022-02-23T15:33:00Z">
                    <w:rPr>
                      <w:rFonts w:ascii="Arial" w:eastAsia="Yu Mincho" w:hAnsi="Arial" w:cs="Arial"/>
                      <w:b/>
                      <w:bCs/>
                      <w:color w:val="0000FF"/>
                      <w:sz w:val="16"/>
                      <w:szCs w:val="16"/>
                      <w:u w:val="single"/>
                    </w:rPr>
                  </w:rPrChange>
                </w:rPr>
                <w:t>:</w:t>
              </w:r>
              <w:r w:rsidRPr="00341E3D">
                <w:rPr>
                  <w:rFonts w:eastAsia="Yu Mincho"/>
                  <w:color w:val="0000FF"/>
                  <w:u w:val="single"/>
                  <w:rPrChange w:id="451" w:author="Laurent Noel" w:date="2022-02-23T15:33:00Z">
                    <w:rPr>
                      <w:rFonts w:ascii="Arial" w:eastAsia="Yu Mincho" w:hAnsi="Arial" w:cs="Arial"/>
                      <w:color w:val="0000FF"/>
                      <w:sz w:val="16"/>
                      <w:szCs w:val="16"/>
                      <w:u w:val="single"/>
                    </w:rPr>
                  </w:rPrChange>
                </w:rPr>
                <w:t xml:space="preserve"> this TP introduces max. agg. CBW of 60MHz while the maximum supported CBW per CC</w:t>
              </w:r>
            </w:ins>
            <w:ins w:id="452" w:author="Laurent Noel" w:date="2022-02-23T15:29:00Z">
              <w:r w:rsidRPr="00341E3D">
                <w:rPr>
                  <w:rFonts w:eastAsia="Yu Mincho"/>
                  <w:color w:val="0000FF"/>
                  <w:u w:val="single"/>
                  <w:rPrChange w:id="453" w:author="Laurent Noel" w:date="2022-02-23T15:33:00Z">
                    <w:rPr>
                      <w:rFonts w:ascii="Arial" w:eastAsia="Yu Mincho" w:hAnsi="Arial" w:cs="Arial"/>
                      <w:color w:val="0000FF"/>
                      <w:sz w:val="16"/>
                      <w:szCs w:val="16"/>
                      <w:u w:val="single"/>
                    </w:rPr>
                  </w:rPrChange>
                </w:rPr>
                <w:t xml:space="preserve"> for band n3</w:t>
              </w:r>
            </w:ins>
            <w:ins w:id="454" w:author="Laurent Noel" w:date="2022-02-23T15:28:00Z">
              <w:r w:rsidRPr="00341E3D">
                <w:rPr>
                  <w:rFonts w:eastAsia="Yu Mincho"/>
                  <w:color w:val="0000FF"/>
                  <w:u w:val="single"/>
                  <w:rPrChange w:id="455" w:author="Laurent Noel" w:date="2022-02-23T15:33:00Z">
                    <w:rPr>
                      <w:rFonts w:ascii="Arial" w:eastAsia="Yu Mincho" w:hAnsi="Arial" w:cs="Arial"/>
                      <w:color w:val="0000FF"/>
                      <w:sz w:val="16"/>
                      <w:szCs w:val="16"/>
                      <w:u w:val="single"/>
                    </w:rPr>
                  </w:rPrChange>
                </w:rPr>
                <w:t xml:space="preserve"> is 50MHz.</w:t>
              </w:r>
            </w:ins>
          </w:p>
          <w:p w14:paraId="03178C1C" w14:textId="1CD16FF8" w:rsidR="00470A9F" w:rsidRPr="00341E3D" w:rsidRDefault="00470A9F" w:rsidP="00470A9F">
            <w:pPr>
              <w:pStyle w:val="ListParagraph"/>
              <w:numPr>
                <w:ilvl w:val="0"/>
                <w:numId w:val="10"/>
              </w:numPr>
              <w:spacing w:after="0"/>
              <w:ind w:firstLineChars="0"/>
              <w:rPr>
                <w:ins w:id="456" w:author="Laurent Noel" w:date="2022-02-23T15:33:00Z"/>
                <w:rFonts w:eastAsia="Yu Mincho"/>
                <w:b/>
                <w:bCs/>
                <w:color w:val="0000FF"/>
                <w:u w:val="single"/>
                <w:lang w:val="en-US"/>
                <w:rPrChange w:id="457" w:author="Laurent Noel" w:date="2022-02-23T15:33:00Z">
                  <w:rPr>
                    <w:ins w:id="458" w:author="Laurent Noel" w:date="2022-02-23T15:33:00Z"/>
                    <w:rFonts w:ascii="Arial" w:eastAsia="Yu Mincho" w:hAnsi="Arial" w:cs="Arial"/>
                    <w:color w:val="0000FF"/>
                    <w:sz w:val="16"/>
                    <w:szCs w:val="16"/>
                    <w:u w:val="single"/>
                  </w:rPr>
                </w:rPrChange>
              </w:rPr>
            </w:pPr>
            <w:ins w:id="459" w:author="Laurent Noel" w:date="2022-02-23T15:29:00Z">
              <w:r w:rsidRPr="00341E3D">
                <w:rPr>
                  <w:rFonts w:eastAsia="Yu Mincho"/>
                  <w:b/>
                  <w:bCs/>
                  <w:color w:val="0000FF"/>
                  <w:u w:val="single"/>
                  <w:rPrChange w:id="460" w:author="Laurent Noel" w:date="2022-02-23T15:33:00Z">
                    <w:rPr>
                      <w:rFonts w:eastAsia="SimSun"/>
                    </w:rPr>
                  </w:rPrChange>
                </w:rPr>
                <w:fldChar w:fldCharType="begin"/>
              </w:r>
              <w:r w:rsidRPr="00341E3D">
                <w:rPr>
                  <w:rFonts w:eastAsia="Yu Mincho"/>
                  <w:b/>
                  <w:bCs/>
                  <w:color w:val="0000FF"/>
                  <w:u w:val="single"/>
                  <w:rPrChange w:id="461" w:author="Laurent Noel" w:date="2022-02-23T15:33:00Z">
                    <w:rPr>
                      <w:rFonts w:eastAsia="SimSun"/>
                    </w:rPr>
                  </w:rPrChange>
                </w:rPr>
                <w:instrText xml:space="preserve"> HYPERLINK "https://www.3gpp.org/ftp/TSG_RAN/WG4_Radio/TSGR4_102-e/Docs/R4-2205255.zip" </w:instrText>
              </w:r>
              <w:r w:rsidRPr="00341E3D">
                <w:rPr>
                  <w:rFonts w:eastAsia="Yu Mincho"/>
                  <w:b/>
                  <w:bCs/>
                  <w:color w:val="0000FF"/>
                  <w:u w:val="single"/>
                  <w:rPrChange w:id="462" w:author="Laurent Noel" w:date="2022-02-23T15:33:00Z">
                    <w:rPr>
                      <w:rFonts w:eastAsia="SimSun"/>
                    </w:rPr>
                  </w:rPrChange>
                </w:rPr>
                <w:fldChar w:fldCharType="separate"/>
              </w:r>
              <w:r w:rsidRPr="00341E3D">
                <w:rPr>
                  <w:rStyle w:val="Hyperlink"/>
                  <w:rFonts w:eastAsia="Yu Mincho"/>
                  <w:b/>
                  <w:bCs/>
                  <w:rPrChange w:id="463" w:author="Laurent Noel" w:date="2022-02-23T15:33:00Z">
                    <w:rPr>
                      <w:rStyle w:val="Hyperlink"/>
                      <w:rFonts w:ascii="Arial" w:eastAsia="SimSun" w:hAnsi="Arial" w:cs="Arial"/>
                      <w:b/>
                      <w:bCs/>
                      <w:sz w:val="16"/>
                      <w:szCs w:val="16"/>
                    </w:rPr>
                  </w:rPrChange>
                </w:rPr>
                <w:t>R4-2205255</w:t>
              </w:r>
              <w:r w:rsidRPr="00341E3D">
                <w:rPr>
                  <w:rFonts w:eastAsia="Yu Mincho"/>
                  <w:b/>
                  <w:bCs/>
                  <w:color w:val="0000FF"/>
                  <w:u w:val="single"/>
                  <w:rPrChange w:id="464" w:author="Laurent Noel" w:date="2022-02-23T15:33:00Z">
                    <w:rPr>
                      <w:rFonts w:eastAsia="SimSun"/>
                    </w:rPr>
                  </w:rPrChange>
                </w:rPr>
                <w:fldChar w:fldCharType="end"/>
              </w:r>
              <w:r w:rsidRPr="00341E3D">
                <w:rPr>
                  <w:rFonts w:eastAsia="Yu Mincho"/>
                  <w:b/>
                  <w:bCs/>
                  <w:color w:val="0000FF"/>
                  <w:u w:val="single"/>
                  <w:rPrChange w:id="465" w:author="Laurent Noel" w:date="2022-02-23T15:33:00Z">
                    <w:rPr>
                      <w:rFonts w:ascii="Arial" w:eastAsia="Yu Mincho" w:hAnsi="Arial" w:cs="Arial"/>
                      <w:b/>
                      <w:bCs/>
                      <w:color w:val="0000FF"/>
                      <w:sz w:val="16"/>
                      <w:szCs w:val="16"/>
                      <w:u w:val="single"/>
                    </w:rPr>
                  </w:rPrChange>
                </w:rPr>
                <w:t xml:space="preserve">: </w:t>
              </w:r>
              <w:r w:rsidRPr="00341E3D">
                <w:rPr>
                  <w:rFonts w:eastAsia="Yu Mincho"/>
                  <w:color w:val="0000FF"/>
                  <w:u w:val="single"/>
                  <w:rPrChange w:id="466" w:author="Laurent Noel" w:date="2022-02-23T15:33:00Z">
                    <w:rPr>
                      <w:rFonts w:ascii="Arial" w:eastAsia="Yu Mincho" w:hAnsi="Arial" w:cs="Arial"/>
                      <w:color w:val="0000FF"/>
                      <w:sz w:val="16"/>
                      <w:szCs w:val="16"/>
                      <w:u w:val="single"/>
                    </w:rPr>
                  </w:rPrChange>
                </w:rPr>
                <w:t>this TP introduces max. agg. CBW of 50MHz while the maximum supported CBW per CC for band n38 is 40MHz.</w:t>
              </w:r>
            </w:ins>
          </w:p>
          <w:p w14:paraId="29C143FA" w14:textId="77777777" w:rsidR="00341E3D" w:rsidRPr="00341E3D" w:rsidRDefault="00341E3D">
            <w:pPr>
              <w:pStyle w:val="ListParagraph"/>
              <w:spacing w:after="0"/>
              <w:ind w:left="720" w:firstLineChars="0" w:firstLine="0"/>
              <w:rPr>
                <w:ins w:id="467" w:author="Laurent Noel" w:date="2022-02-23T15:31:00Z"/>
                <w:rFonts w:eastAsia="Yu Mincho"/>
                <w:b/>
                <w:bCs/>
                <w:color w:val="0000FF"/>
                <w:u w:val="single"/>
                <w:lang w:val="en-US"/>
                <w:rPrChange w:id="468" w:author="Laurent Noel" w:date="2022-02-23T15:33:00Z">
                  <w:rPr>
                    <w:ins w:id="469" w:author="Laurent Noel" w:date="2022-02-23T15:31:00Z"/>
                    <w:rFonts w:ascii="Arial" w:eastAsia="Yu Mincho" w:hAnsi="Arial" w:cs="Arial"/>
                    <w:color w:val="0000FF"/>
                    <w:sz w:val="16"/>
                    <w:szCs w:val="16"/>
                    <w:u w:val="single"/>
                  </w:rPr>
                </w:rPrChange>
              </w:rPr>
              <w:pPrChange w:id="470" w:author="Unknown" w:date="2022-02-23T15:33:00Z">
                <w:pPr>
                  <w:pStyle w:val="ListParagraph"/>
                  <w:numPr>
                    <w:numId w:val="10"/>
                  </w:numPr>
                  <w:spacing w:after="0"/>
                  <w:ind w:left="720" w:firstLineChars="0" w:hanging="360"/>
                </w:pPr>
              </w:pPrChange>
            </w:pPr>
          </w:p>
          <w:p w14:paraId="49233BE0" w14:textId="16D71797" w:rsidR="00341E3D" w:rsidRPr="00341E3D" w:rsidRDefault="00341E3D">
            <w:pPr>
              <w:spacing w:after="0"/>
              <w:rPr>
                <w:ins w:id="471" w:author="Laurent Noel" w:date="2022-02-23T15:29:00Z"/>
                <w:color w:val="0000FF"/>
                <w:u w:val="single"/>
                <w:lang w:val="en-US"/>
                <w:rPrChange w:id="472" w:author="Laurent Noel" w:date="2022-02-23T15:33:00Z">
                  <w:rPr>
                    <w:ins w:id="473" w:author="Laurent Noel" w:date="2022-02-23T15:29:00Z"/>
                    <w:lang w:val="en-US"/>
                  </w:rPr>
                </w:rPrChange>
              </w:rPr>
              <w:pPrChange w:id="474" w:author="Unknown" w:date="2022-02-23T15:31:00Z">
                <w:pPr>
                  <w:pStyle w:val="ListParagraph"/>
                  <w:numPr>
                    <w:numId w:val="10"/>
                  </w:numPr>
                  <w:spacing w:after="0"/>
                  <w:ind w:left="720" w:firstLineChars="0" w:hanging="360"/>
                </w:pPr>
              </w:pPrChange>
            </w:pPr>
            <w:ins w:id="475" w:author="Laurent Noel" w:date="2022-02-23T15:31:00Z">
              <w:r w:rsidRPr="00341E3D">
                <w:rPr>
                  <w:rFonts w:eastAsia="SimSun"/>
                  <w:color w:val="0000FF"/>
                  <w:u w:val="single"/>
                  <w:lang w:val="en-US"/>
                  <w:rPrChange w:id="476" w:author="Laurent Noel" w:date="2022-02-23T15:33:00Z">
                    <w:rPr>
                      <w:rFonts w:ascii="Arial" w:hAnsi="Arial" w:cs="Arial"/>
                      <w:b/>
                      <w:bCs/>
                      <w:color w:val="0000FF"/>
                      <w:sz w:val="16"/>
                      <w:szCs w:val="16"/>
                      <w:u w:val="single"/>
                      <w:lang w:val="en-US"/>
                    </w:rPr>
                  </w:rPrChange>
                </w:rPr>
                <w:t xml:space="preserve">In any case, we want to re-iterate that BCS4/5 for intra-band is not a preferred </w:t>
              </w:r>
            </w:ins>
            <w:ins w:id="477" w:author="Laurent Noel" w:date="2022-02-23T15:32:00Z">
              <w:r w:rsidRPr="00341E3D">
                <w:rPr>
                  <w:rFonts w:eastAsia="SimSun"/>
                  <w:color w:val="0000FF"/>
                  <w:u w:val="single"/>
                  <w:lang w:val="en-US"/>
                  <w:rPrChange w:id="478" w:author="Laurent Noel" w:date="2022-02-23T15:33:00Z">
                    <w:rPr>
                      <w:rFonts w:ascii="Arial" w:hAnsi="Arial" w:cs="Arial"/>
                      <w:b/>
                      <w:bCs/>
                      <w:color w:val="0000FF"/>
                      <w:sz w:val="16"/>
                      <w:szCs w:val="16"/>
                      <w:u w:val="single"/>
                      <w:lang w:val="en-US"/>
                    </w:rPr>
                  </w:rPrChange>
                </w:rPr>
                <w:t>approach</w:t>
              </w:r>
            </w:ins>
            <w:ins w:id="479" w:author="Laurent Noel" w:date="2022-02-23T15:34:00Z">
              <w:r>
                <w:rPr>
                  <w:color w:val="0000FF"/>
                  <w:u w:val="single"/>
                  <w:lang w:val="en-US"/>
                </w:rPr>
                <w:t>.</w:t>
              </w:r>
            </w:ins>
            <w:ins w:id="480" w:author="Laurent Noel" w:date="2022-02-23T15:32:00Z">
              <w:r w:rsidRPr="00341E3D">
                <w:rPr>
                  <w:rFonts w:eastAsia="SimSun"/>
                  <w:color w:val="0000FF"/>
                  <w:u w:val="single"/>
                  <w:lang w:val="en-US"/>
                  <w:rPrChange w:id="481" w:author="Laurent Noel" w:date="2022-02-23T15:33:00Z">
                    <w:rPr>
                      <w:rFonts w:ascii="Arial" w:hAnsi="Arial" w:cs="Arial"/>
                      <w:color w:val="0000FF"/>
                      <w:sz w:val="16"/>
                      <w:szCs w:val="16"/>
                      <w:u w:val="single"/>
                      <w:lang w:val="en-US"/>
                    </w:rPr>
                  </w:rPrChange>
                </w:rPr>
                <w:t xml:space="preserve"> </w:t>
              </w:r>
            </w:ins>
            <w:ins w:id="482" w:author="Laurent Noel" w:date="2022-02-23T15:34:00Z">
              <w:r>
                <w:rPr>
                  <w:color w:val="0000FF"/>
                  <w:u w:val="single"/>
                  <w:lang w:val="en-US"/>
                </w:rPr>
                <w:t>E</w:t>
              </w:r>
            </w:ins>
            <w:ins w:id="483" w:author="Laurent Noel" w:date="2022-02-23T15:32:00Z">
              <w:r w:rsidRPr="00341E3D">
                <w:rPr>
                  <w:rFonts w:eastAsia="SimSun"/>
                  <w:color w:val="0000FF"/>
                  <w:u w:val="single"/>
                  <w:lang w:val="en-US"/>
                  <w:rPrChange w:id="484" w:author="Laurent Noel" w:date="2022-02-23T15:33:00Z">
                    <w:rPr>
                      <w:rFonts w:ascii="Arial" w:hAnsi="Arial" w:cs="Arial"/>
                      <w:color w:val="0000FF"/>
                      <w:sz w:val="16"/>
                      <w:szCs w:val="16"/>
                      <w:u w:val="single"/>
                      <w:lang w:val="en-US"/>
                    </w:rPr>
                  </w:rPrChange>
                </w:rPr>
                <w:t xml:space="preserve">specially for FDD bands </w:t>
              </w:r>
            </w:ins>
            <w:ins w:id="485" w:author="Laurent Noel" w:date="2022-02-23T15:34:00Z">
              <w:r>
                <w:rPr>
                  <w:color w:val="0000FF"/>
                  <w:u w:val="single"/>
                  <w:lang w:val="en-US"/>
                </w:rPr>
                <w:t xml:space="preserve">where </w:t>
              </w:r>
            </w:ins>
            <w:ins w:id="486" w:author="Laurent Noel" w:date="2022-02-23T15:33:00Z">
              <w:r w:rsidRPr="00341E3D">
                <w:rPr>
                  <w:rFonts w:eastAsia="SimSun"/>
                  <w:color w:val="0000FF"/>
                  <w:u w:val="single"/>
                  <w:lang w:val="en-US"/>
                  <w:rPrChange w:id="487" w:author="Laurent Noel" w:date="2022-02-23T15:33:00Z">
                    <w:rPr>
                      <w:rFonts w:ascii="Arial" w:hAnsi="Arial" w:cs="Arial"/>
                      <w:color w:val="0000FF"/>
                      <w:sz w:val="16"/>
                      <w:szCs w:val="16"/>
                      <w:u w:val="single"/>
                      <w:lang w:val="en-US"/>
                    </w:rPr>
                  </w:rPrChange>
                </w:rPr>
                <w:t>MSD analysis</w:t>
              </w:r>
            </w:ins>
            <w:ins w:id="488" w:author="Laurent Noel" w:date="2022-02-23T15:34:00Z">
              <w:r>
                <w:rPr>
                  <w:color w:val="0000FF"/>
                  <w:u w:val="single"/>
                  <w:lang w:val="en-US"/>
                </w:rPr>
                <w:t xml:space="preserve"> can be quite time consuming.</w:t>
              </w:r>
            </w:ins>
          </w:p>
          <w:p w14:paraId="54B0E828" w14:textId="3966C279" w:rsidR="00470A9F" w:rsidRPr="00470A9F" w:rsidRDefault="00470A9F" w:rsidP="00470A9F">
            <w:pPr>
              <w:overflowPunct/>
              <w:autoSpaceDE/>
              <w:autoSpaceDN/>
              <w:adjustRightInd/>
              <w:spacing w:after="0"/>
              <w:textAlignment w:val="auto"/>
              <w:rPr>
                <w:ins w:id="489" w:author="Laurent Noel" w:date="2022-02-23T15:28:00Z"/>
                <w:rFonts w:ascii="Arial" w:hAnsi="Arial" w:cs="Arial"/>
                <w:b/>
                <w:bCs/>
                <w:color w:val="0000FF"/>
                <w:sz w:val="16"/>
                <w:szCs w:val="16"/>
                <w:u w:val="single"/>
                <w:lang w:val="en-US"/>
                <w:rPrChange w:id="490" w:author="Laurent Noel" w:date="2022-02-23T15:29:00Z">
                  <w:rPr>
                    <w:ins w:id="491" w:author="Laurent Noel" w:date="2022-02-23T15:28:00Z"/>
                    <w:rFonts w:eastAsia="SimSun"/>
                    <w:lang w:val="en-US"/>
                  </w:rPr>
                </w:rPrChange>
              </w:rPr>
            </w:pPr>
          </w:p>
          <w:p w14:paraId="195740A6" w14:textId="0F549A29" w:rsidR="00341E3D" w:rsidRDefault="00341E3D" w:rsidP="00341E3D">
            <w:pPr>
              <w:rPr>
                <w:ins w:id="492" w:author="Laurent Noel" w:date="2022-02-23T15:36:00Z"/>
                <w:b/>
                <w:color w:val="0070C0"/>
                <w:u w:val="single"/>
                <w:lang w:eastAsia="ko-KR"/>
              </w:rPr>
            </w:pPr>
            <w:ins w:id="493" w:author="Laurent Noel" w:date="2022-02-23T15:35:00Z">
              <w:r w:rsidRPr="00831B8C">
                <w:rPr>
                  <w:b/>
                  <w:color w:val="0070C0"/>
                  <w:u w:val="single"/>
                  <w:lang w:eastAsia="ko-KR"/>
                </w:rPr>
                <w:t>Issue 1-1-</w:t>
              </w:r>
              <w:r>
                <w:rPr>
                  <w:b/>
                  <w:color w:val="0070C0"/>
                  <w:u w:val="single"/>
                  <w:lang w:eastAsia="ko-KR"/>
                </w:rPr>
                <w:t>2</w:t>
              </w:r>
              <w:r w:rsidRPr="00831B8C">
                <w:rPr>
                  <w:b/>
                  <w:color w:val="0070C0"/>
                  <w:u w:val="single"/>
                  <w:lang w:eastAsia="ko-KR"/>
                </w:rPr>
                <w:t>:</w:t>
              </w:r>
            </w:ins>
          </w:p>
          <w:p w14:paraId="38BD13DA" w14:textId="7E17CED7" w:rsidR="00341E3D" w:rsidRPr="00B45BB5" w:rsidRDefault="00341E3D" w:rsidP="00341E3D">
            <w:pPr>
              <w:rPr>
                <w:ins w:id="494" w:author="Laurent Noel" w:date="2022-02-23T15:38:00Z"/>
                <w:bCs/>
                <w:color w:val="0070C0"/>
                <w:lang w:eastAsia="ko-KR"/>
              </w:rPr>
            </w:pPr>
            <w:ins w:id="495" w:author="Laurent Noel" w:date="2022-02-23T15:38:00Z">
              <w:r>
                <w:rPr>
                  <w:bCs/>
                  <w:color w:val="0070C0"/>
                  <w:lang w:eastAsia="ko-KR"/>
                </w:rPr>
                <w:t>Option 1, unless we have mis-understood the motivation of BCS4.</w:t>
              </w:r>
            </w:ins>
          </w:p>
          <w:p w14:paraId="04BC9B89" w14:textId="541E2E4D" w:rsidR="00470A9F" w:rsidRPr="00470A9F" w:rsidRDefault="00341E3D" w:rsidP="00294C04">
            <w:pPr>
              <w:overflowPunct/>
              <w:autoSpaceDE/>
              <w:autoSpaceDN/>
              <w:adjustRightInd/>
              <w:textAlignment w:val="auto"/>
              <w:rPr>
                <w:ins w:id="496" w:author="Laurent Noel" w:date="2022-02-23T15:20:00Z"/>
                <w:bCs/>
                <w:color w:val="0070C0"/>
                <w:lang w:eastAsia="ko-KR"/>
                <w:rPrChange w:id="497" w:author="Laurent Noel" w:date="2022-02-23T15:21:00Z">
                  <w:rPr>
                    <w:ins w:id="498" w:author="Laurent Noel" w:date="2022-02-23T15:20:00Z"/>
                    <w:rFonts w:eastAsia="SimSun"/>
                    <w:b/>
                    <w:color w:val="0070C0"/>
                    <w:u w:val="single"/>
                    <w:lang w:eastAsia="ko-KR"/>
                  </w:rPr>
                </w:rPrChange>
              </w:rPr>
            </w:pPr>
            <w:ins w:id="499" w:author="Laurent Noel" w:date="2022-02-23T15:38:00Z">
              <w:r>
                <w:rPr>
                  <w:bCs/>
                  <w:color w:val="0070C0"/>
                  <w:lang w:eastAsia="ko-KR"/>
                </w:rPr>
                <w:t>Our understanding is that b</w:t>
              </w:r>
            </w:ins>
            <w:ins w:id="500" w:author="Laurent Noel" w:date="2022-02-23T15:36:00Z">
              <w:r w:rsidRPr="00341E3D">
                <w:rPr>
                  <w:rFonts w:eastAsia="SimSun"/>
                  <w:bCs/>
                  <w:color w:val="0070C0"/>
                  <w:lang w:eastAsia="ko-KR"/>
                  <w:rPrChange w:id="501" w:author="Laurent Noel" w:date="2022-02-23T15:36:00Z">
                    <w:rPr>
                      <w:rFonts w:eastAsia="MS Mincho"/>
                      <w:b/>
                      <w:color w:val="0070C0"/>
                      <w:u w:val="single"/>
                      <w:lang w:eastAsia="ko-KR"/>
                    </w:rPr>
                  </w:rPrChange>
                </w:rPr>
                <w:t>y defi</w:t>
              </w:r>
              <w:r>
                <w:rPr>
                  <w:bCs/>
                  <w:color w:val="0070C0"/>
                  <w:lang w:eastAsia="ko-KR"/>
                </w:rPr>
                <w:t>nition of BCS4</w:t>
              </w:r>
            </w:ins>
            <w:ins w:id="502" w:author="Laurent Noel" w:date="2022-02-23T15:38:00Z">
              <w:r>
                <w:rPr>
                  <w:bCs/>
                  <w:color w:val="0070C0"/>
                  <w:lang w:eastAsia="ko-KR"/>
                </w:rPr>
                <w:t>/5</w:t>
              </w:r>
            </w:ins>
            <w:ins w:id="503" w:author="Laurent Noel" w:date="2022-02-23T15:36:00Z">
              <w:r>
                <w:rPr>
                  <w:bCs/>
                  <w:color w:val="0070C0"/>
                  <w:lang w:eastAsia="ko-KR"/>
                </w:rPr>
                <w:t xml:space="preserve">, </w:t>
              </w:r>
            </w:ins>
            <w:ins w:id="504" w:author="Laurent Noel" w:date="2022-02-23T15:38:00Z">
              <w:r>
                <w:rPr>
                  <w:bCs/>
                  <w:color w:val="0070C0"/>
                  <w:lang w:eastAsia="ko-KR"/>
                </w:rPr>
                <w:t>if</w:t>
              </w:r>
            </w:ins>
            <w:ins w:id="505" w:author="Laurent Noel" w:date="2022-02-23T15:36:00Z">
              <w:r>
                <w:rPr>
                  <w:bCs/>
                  <w:color w:val="0070C0"/>
                  <w:lang w:eastAsia="ko-KR"/>
                </w:rPr>
                <w:t xml:space="preserve"> a new CBW is added to a given band, the corresponding intra-band BCS4/5 combination has no choice b</w:t>
              </w:r>
            </w:ins>
            <w:ins w:id="506" w:author="Laurent Noel" w:date="2022-02-23T15:37:00Z">
              <w:r>
                <w:rPr>
                  <w:bCs/>
                  <w:color w:val="0070C0"/>
                  <w:lang w:eastAsia="ko-KR"/>
                </w:rPr>
                <w:t xml:space="preserve">ut to support also that </w:t>
              </w:r>
            </w:ins>
            <w:ins w:id="507" w:author="Laurent Noel" w:date="2022-02-23T15:38:00Z">
              <w:r>
                <w:rPr>
                  <w:bCs/>
                  <w:color w:val="0070C0"/>
                  <w:lang w:eastAsia="ko-KR"/>
                </w:rPr>
                <w:t xml:space="preserve">new </w:t>
              </w:r>
            </w:ins>
            <w:ins w:id="508" w:author="Laurent Noel" w:date="2022-02-23T15:37:00Z">
              <w:r>
                <w:rPr>
                  <w:bCs/>
                  <w:color w:val="0070C0"/>
                  <w:lang w:eastAsia="ko-KR"/>
                </w:rPr>
                <w:t>CBW</w:t>
              </w:r>
            </w:ins>
            <w:ins w:id="509" w:author="Laurent Noel" w:date="2022-02-23T15:38:00Z">
              <w:r>
                <w:rPr>
                  <w:bCs/>
                  <w:color w:val="0070C0"/>
                  <w:lang w:eastAsia="ko-KR"/>
                </w:rPr>
                <w:t>. For FDD bands that opens th</w:t>
              </w:r>
            </w:ins>
            <w:ins w:id="510" w:author="Laurent Noel" w:date="2022-02-23T15:39:00Z">
              <w:r>
                <w:rPr>
                  <w:bCs/>
                  <w:color w:val="0070C0"/>
                  <w:lang w:eastAsia="ko-KR"/>
                </w:rPr>
                <w:t xml:space="preserve">e door for more MSD analysis. </w:t>
              </w:r>
            </w:ins>
          </w:p>
        </w:tc>
      </w:tr>
      <w:tr w:rsidR="00C24E35" w14:paraId="0627644A" w14:textId="77777777">
        <w:trPr>
          <w:ins w:id="511" w:author="Umeda, Hiromasa (Nokia - JP/Tokyo)" w:date="2022-02-24T15:28:00Z"/>
        </w:trPr>
        <w:tc>
          <w:tcPr>
            <w:tcW w:w="1236" w:type="dxa"/>
          </w:tcPr>
          <w:p w14:paraId="713A9352" w14:textId="6FE1E2C1" w:rsidR="00C24E35" w:rsidRDefault="00C24E35" w:rsidP="00054828">
            <w:pPr>
              <w:spacing w:after="120"/>
              <w:rPr>
                <w:ins w:id="512" w:author="Umeda, Hiromasa (Nokia - JP/Tokyo)" w:date="2022-02-24T15:28:00Z"/>
                <w:rFonts w:eastAsiaTheme="minorEastAsia"/>
                <w:color w:val="0070C0"/>
                <w:lang w:eastAsia="zh-CN"/>
              </w:rPr>
            </w:pPr>
            <w:ins w:id="513" w:author="Umeda, Hiromasa (Nokia - JP/Tokyo)" w:date="2022-02-24T15:29:00Z">
              <w:r>
                <w:rPr>
                  <w:rFonts w:eastAsiaTheme="minorEastAsia"/>
                  <w:color w:val="0070C0"/>
                  <w:lang w:eastAsia="zh-CN"/>
                </w:rPr>
                <w:t>Nokia</w:t>
              </w:r>
            </w:ins>
          </w:p>
        </w:tc>
        <w:tc>
          <w:tcPr>
            <w:tcW w:w="8395" w:type="dxa"/>
          </w:tcPr>
          <w:p w14:paraId="7C7B4779" w14:textId="725F88AD" w:rsidR="00C24E35" w:rsidRDefault="00C24E35" w:rsidP="00470A9F">
            <w:pPr>
              <w:rPr>
                <w:ins w:id="514" w:author="Umeda, Hiromasa (Nokia - JP/Tokyo)" w:date="2022-02-24T15:29:00Z"/>
                <w:b/>
                <w:color w:val="0070C0"/>
                <w:u w:val="single"/>
                <w:lang w:eastAsia="ko-KR"/>
              </w:rPr>
            </w:pPr>
            <w:ins w:id="515" w:author="Umeda, Hiromasa (Nokia - JP/Tokyo)" w:date="2022-02-24T15:29:00Z">
              <w:r>
                <w:rPr>
                  <w:b/>
                  <w:color w:val="0070C0"/>
                  <w:u w:val="single"/>
                  <w:lang w:eastAsia="ko-KR"/>
                </w:rPr>
                <w:t>Issue 1-1-2</w:t>
              </w:r>
            </w:ins>
            <w:ins w:id="516" w:author="Umeda, Hiromasa (Nokia - JP/Tokyo)" w:date="2022-02-24T15:31:00Z">
              <w:r>
                <w:rPr>
                  <w:b/>
                  <w:color w:val="0070C0"/>
                  <w:u w:val="single"/>
                  <w:lang w:eastAsia="ko-KR"/>
                </w:rPr>
                <w:t xml:space="preserve"> &amp; Issue 1-1-3</w:t>
              </w:r>
            </w:ins>
          </w:p>
          <w:p w14:paraId="7A832689" w14:textId="77777777" w:rsidR="00C24E35" w:rsidRDefault="00C24E35" w:rsidP="00470A9F">
            <w:pPr>
              <w:rPr>
                <w:ins w:id="517" w:author="Umeda, Hiromasa (Nokia - JP/Tokyo)" w:date="2022-02-24T15:31:00Z"/>
                <w:bCs/>
                <w:color w:val="0070C0"/>
                <w:u w:val="single"/>
                <w:lang w:eastAsia="ko-KR"/>
              </w:rPr>
            </w:pPr>
            <w:ins w:id="518" w:author="Umeda, Hiromasa (Nokia - JP/Tokyo)" w:date="2022-02-24T15:29:00Z">
              <w:r w:rsidRPr="00C24E35">
                <w:rPr>
                  <w:bCs/>
                  <w:color w:val="0070C0"/>
                  <w:u w:val="single"/>
                  <w:lang w:eastAsia="ko-KR"/>
                  <w:rPrChange w:id="519" w:author="Umeda, Hiromasa (Nokia - JP/Tokyo)" w:date="2022-02-24T15:29:00Z">
                    <w:rPr>
                      <w:b/>
                      <w:color w:val="0070C0"/>
                      <w:u w:val="single"/>
                      <w:lang w:eastAsia="ko-KR"/>
                    </w:rPr>
                  </w:rPrChange>
                </w:rPr>
                <w:t xml:space="preserve">To Huawei: </w:t>
              </w:r>
            </w:ins>
            <w:ins w:id="520" w:author="Umeda, Hiromasa (Nokia - JP/Tokyo)" w:date="2022-02-24T15:30:00Z">
              <w:r>
                <w:rPr>
                  <w:bCs/>
                  <w:color w:val="0070C0"/>
                  <w:u w:val="single"/>
                  <w:lang w:eastAsia="ko-KR"/>
                </w:rPr>
                <w:t xml:space="preserve">if we define a new BCS if a </w:t>
              </w:r>
            </w:ins>
            <w:ins w:id="521" w:author="Umeda, Hiromasa (Nokia - JP/Tokyo)" w:date="2022-02-24T15:31:00Z">
              <w:r>
                <w:rPr>
                  <w:bCs/>
                  <w:color w:val="0070C0"/>
                  <w:u w:val="single"/>
                  <w:lang w:eastAsia="ko-KR"/>
                </w:rPr>
                <w:t>wider</w:t>
              </w:r>
            </w:ins>
            <w:ins w:id="522" w:author="Umeda, Hiromasa (Nokia - JP/Tokyo)" w:date="2022-02-24T15:30:00Z">
              <w:r>
                <w:rPr>
                  <w:bCs/>
                  <w:color w:val="0070C0"/>
                  <w:u w:val="single"/>
                  <w:lang w:eastAsia="ko-KR"/>
                </w:rPr>
                <w:t xml:space="preserve"> CBW is introduced into a band, what is the point of this BCS4 discussi</w:t>
              </w:r>
            </w:ins>
            <w:ins w:id="523" w:author="Umeda, Hiromasa (Nokia - JP/Tokyo)" w:date="2022-02-24T15:31:00Z">
              <w:r>
                <w:rPr>
                  <w:bCs/>
                  <w:color w:val="0070C0"/>
                  <w:u w:val="single"/>
                  <w:lang w:eastAsia="ko-KR"/>
                </w:rPr>
                <w:t xml:space="preserve">on. </w:t>
              </w:r>
            </w:ins>
          </w:p>
          <w:p w14:paraId="58F29F61" w14:textId="18BFEE7A" w:rsidR="00C24E35" w:rsidRDefault="00C24E35" w:rsidP="00470A9F">
            <w:pPr>
              <w:rPr>
                <w:ins w:id="524" w:author="Umeda, Hiromasa (Nokia - JP/Tokyo)" w:date="2022-02-24T15:33:00Z"/>
                <w:bCs/>
                <w:color w:val="0070C0"/>
                <w:u w:val="single"/>
                <w:lang w:eastAsia="ko-KR"/>
              </w:rPr>
            </w:pPr>
            <w:ins w:id="525" w:author="Umeda, Hiromasa (Nokia - JP/Tokyo)" w:date="2022-02-24T15:31:00Z">
              <w:r>
                <w:rPr>
                  <w:bCs/>
                  <w:color w:val="0070C0"/>
                  <w:u w:val="single"/>
                  <w:lang w:eastAsia="ko-KR"/>
                </w:rPr>
                <w:t xml:space="preserve">The introduction of a new capability of max aggregated CBW is not our </w:t>
              </w:r>
            </w:ins>
            <w:ins w:id="526" w:author="Umeda, Hiromasa (Nokia - JP/Tokyo)" w:date="2022-02-24T15:32:00Z">
              <w:r>
                <w:rPr>
                  <w:bCs/>
                  <w:color w:val="0070C0"/>
                  <w:u w:val="single"/>
                  <w:lang w:eastAsia="ko-KR"/>
                </w:rPr>
                <w:t>preference. This does not come from us but rather comes from T-Mobile USA’s comment in the last meeting.</w:t>
              </w:r>
            </w:ins>
          </w:p>
          <w:p w14:paraId="5BAB449F" w14:textId="6D1ECA90" w:rsidR="00C24E35" w:rsidRDefault="00C24E35" w:rsidP="00470A9F">
            <w:pPr>
              <w:rPr>
                <w:ins w:id="527" w:author="Umeda, Hiromasa (Nokia - JP/Tokyo)" w:date="2022-02-24T15:35:00Z"/>
                <w:bCs/>
                <w:color w:val="0070C0"/>
                <w:u w:val="single"/>
                <w:lang w:eastAsia="ko-KR"/>
              </w:rPr>
            </w:pPr>
            <w:ins w:id="528" w:author="Umeda, Hiromasa (Nokia - JP/Tokyo)" w:date="2022-02-24T15:33:00Z">
              <w:r>
                <w:rPr>
                  <w:bCs/>
                  <w:color w:val="0070C0"/>
                  <w:u w:val="single"/>
                  <w:lang w:eastAsia="ko-KR"/>
                </w:rPr>
                <w:t>We are saying that if we keep the principle of BCS4 while RAN4 specifies requirements for up to</w:t>
              </w:r>
            </w:ins>
            <w:ins w:id="529" w:author="Umeda, Hiromasa (Nokia - JP/Tokyo)" w:date="2022-02-24T15:34:00Z">
              <w:r>
                <w:rPr>
                  <w:bCs/>
                  <w:color w:val="0070C0"/>
                  <w:u w:val="single"/>
                  <w:lang w:eastAsia="ko-KR"/>
                </w:rPr>
                <w:t xml:space="preserve"> max aggregated CBW among requested bandwidth combinations by opetorrs, in the future, there may be the case that the maxa agreegated CB</w:t>
              </w:r>
            </w:ins>
            <w:ins w:id="530" w:author="Umeda, Hiromasa (Nokia - JP/Tokyo)" w:date="2022-02-24T15:35:00Z">
              <w:r>
                <w:rPr>
                  <w:bCs/>
                  <w:color w:val="0070C0"/>
                  <w:u w:val="single"/>
                  <w:lang w:eastAsia="ko-KR"/>
                </w:rPr>
                <w:t>W becomes wider.</w:t>
              </w:r>
            </w:ins>
          </w:p>
          <w:p w14:paraId="6F32AD18" w14:textId="03567A12" w:rsidR="00C24E35" w:rsidRPr="00C24E35" w:rsidRDefault="00C24E35" w:rsidP="00C24E35">
            <w:pPr>
              <w:rPr>
                <w:ins w:id="531" w:author="Umeda, Hiromasa (Nokia - JP/Tokyo)" w:date="2022-02-24T15:28:00Z"/>
                <w:bCs/>
                <w:color w:val="0070C0"/>
                <w:u w:val="single"/>
                <w:lang w:eastAsia="ko-KR"/>
                <w:rPrChange w:id="532" w:author="Umeda, Hiromasa (Nokia - JP/Tokyo)" w:date="2022-02-24T15:29:00Z">
                  <w:rPr>
                    <w:ins w:id="533" w:author="Umeda, Hiromasa (Nokia - JP/Tokyo)" w:date="2022-02-24T15:28:00Z"/>
                    <w:b/>
                    <w:color w:val="0070C0"/>
                    <w:u w:val="single"/>
                    <w:lang w:eastAsia="ko-KR"/>
                  </w:rPr>
                </w:rPrChange>
              </w:rPr>
            </w:pPr>
            <w:ins w:id="534" w:author="Umeda, Hiromasa (Nokia - JP/Tokyo)" w:date="2022-02-24T15:35:00Z">
              <w:r>
                <w:rPr>
                  <w:bCs/>
                  <w:color w:val="0070C0"/>
                  <w:u w:val="single"/>
                  <w:lang w:eastAsia="ko-KR"/>
                </w:rPr>
                <w:t>Until then, we can live with the option 1 and/or 2 listed under Issue 1-1-3.</w:t>
              </w:r>
            </w:ins>
            <w:ins w:id="535" w:author="Umeda, Hiromasa (Nokia - JP/Tokyo)" w:date="2022-02-24T15:36:00Z">
              <w:r>
                <w:rPr>
                  <w:bCs/>
                  <w:color w:val="0070C0"/>
                  <w:u w:val="single"/>
                  <w:lang w:eastAsia="ko-KR"/>
                </w:rPr>
                <w:t xml:space="preserve"> Since the situation is different fro</w:t>
              </w:r>
            </w:ins>
            <w:ins w:id="536" w:author="Umeda, Hiromasa (Nokia - JP/Tokyo)" w:date="2022-02-24T15:37:00Z">
              <w:r>
                <w:rPr>
                  <w:bCs/>
                  <w:color w:val="0070C0"/>
                  <w:u w:val="single"/>
                  <w:lang w:eastAsia="ko-KR"/>
                </w:rPr>
                <w:t>m min channel bandwidt</w:t>
              </w:r>
            </w:ins>
            <w:ins w:id="537" w:author="Umeda, Hiromasa (Nokia - JP/Tokyo)" w:date="2022-02-24T15:47:00Z">
              <w:r w:rsidR="003667E9">
                <w:rPr>
                  <w:bCs/>
                  <w:color w:val="0070C0"/>
                  <w:u w:val="single"/>
                  <w:lang w:eastAsia="ko-KR"/>
                </w:rPr>
                <w:t>h in terms of that we have a resolution, i.e.</w:t>
              </w:r>
            </w:ins>
            <w:ins w:id="538" w:author="Umeda, Hiromasa (Nokia - JP/Tokyo)" w:date="2022-02-24T15:48:00Z">
              <w:r w:rsidR="003667E9">
                <w:rPr>
                  <w:bCs/>
                  <w:color w:val="0070C0"/>
                  <w:u w:val="single"/>
                  <w:lang w:eastAsia="ko-KR"/>
                </w:rPr>
                <w:t>,</w:t>
              </w:r>
            </w:ins>
            <w:ins w:id="539" w:author="Umeda, Hiromasa (Nokia - JP/Tokyo)" w:date="2022-02-24T15:47:00Z">
              <w:r w:rsidR="003667E9">
                <w:rPr>
                  <w:bCs/>
                  <w:color w:val="0070C0"/>
                  <w:u w:val="single"/>
                  <w:lang w:eastAsia="ko-KR"/>
                </w:rPr>
                <w:t xml:space="preserve"> the option 2. So, if we cannot reach a </w:t>
              </w:r>
            </w:ins>
            <w:ins w:id="540" w:author="Umeda, Hiromasa (Nokia - JP/Tokyo)" w:date="2022-02-24T15:48:00Z">
              <w:r w:rsidR="003667E9">
                <w:rPr>
                  <w:bCs/>
                  <w:color w:val="0070C0"/>
                  <w:u w:val="single"/>
                  <w:lang w:eastAsia="ko-KR"/>
                </w:rPr>
                <w:t>consensus, we just postpone the discussion. But we insist that max aggregated CBW whose requirements are available</w:t>
              </w:r>
            </w:ins>
            <w:ins w:id="541" w:author="Umeda, Hiromasa (Nokia - JP/Tokyo)" w:date="2022-02-24T15:49:00Z">
              <w:r w:rsidR="003667E9">
                <w:rPr>
                  <w:bCs/>
                  <w:color w:val="0070C0"/>
                  <w:u w:val="single"/>
                  <w:lang w:eastAsia="ko-KR"/>
                </w:rPr>
                <w:t xml:space="preserve"> shall be reflected in thes spec as we hav now. And when operators request new </w:t>
              </w:r>
            </w:ins>
            <w:ins w:id="542" w:author="Umeda, Hiromasa (Nokia - JP/Tokyo)" w:date="2022-02-24T15:50:00Z">
              <w:r w:rsidR="003667E9">
                <w:rPr>
                  <w:bCs/>
                  <w:color w:val="0070C0"/>
                  <w:u w:val="single"/>
                  <w:lang w:eastAsia="ko-KR"/>
                </w:rPr>
                <w:t xml:space="preserve">intra </w:t>
              </w:r>
            </w:ins>
            <w:ins w:id="543" w:author="Umeda, Hiromasa (Nokia - JP/Tokyo)" w:date="2022-02-24T15:49:00Z">
              <w:r w:rsidR="003667E9">
                <w:rPr>
                  <w:bCs/>
                  <w:color w:val="0070C0"/>
                  <w:u w:val="single"/>
                  <w:lang w:eastAsia="ko-KR"/>
                </w:rPr>
                <w:t>CA configurations</w:t>
              </w:r>
            </w:ins>
            <w:ins w:id="544" w:author="Umeda, Hiromasa (Nokia - JP/Tokyo)" w:date="2022-02-24T15:50:00Z">
              <w:r w:rsidR="003667E9">
                <w:rPr>
                  <w:bCs/>
                  <w:color w:val="0070C0"/>
                  <w:u w:val="single"/>
                  <w:lang w:eastAsia="ko-KR"/>
                </w:rPr>
                <w:t>, the request shall include max aggregated CBW info.</w:t>
              </w:r>
            </w:ins>
          </w:p>
        </w:tc>
      </w:tr>
      <w:tr w:rsidR="002D18C1" w14:paraId="59818F52" w14:textId="77777777">
        <w:trPr>
          <w:ins w:id="545" w:author="Qualcomm" w:date="2022-02-24T15:17:00Z"/>
        </w:trPr>
        <w:tc>
          <w:tcPr>
            <w:tcW w:w="1236" w:type="dxa"/>
          </w:tcPr>
          <w:p w14:paraId="58A84F78" w14:textId="04BFB114" w:rsidR="002D18C1" w:rsidRDefault="002D18C1" w:rsidP="00054828">
            <w:pPr>
              <w:spacing w:after="120"/>
              <w:rPr>
                <w:ins w:id="546" w:author="Qualcomm" w:date="2022-02-24T15:17:00Z"/>
                <w:rFonts w:eastAsiaTheme="minorEastAsia"/>
                <w:color w:val="0070C0"/>
                <w:lang w:eastAsia="zh-CN"/>
              </w:rPr>
            </w:pPr>
            <w:ins w:id="547" w:author="Qualcomm" w:date="2022-02-24T15:18:00Z">
              <w:r>
                <w:rPr>
                  <w:rFonts w:eastAsiaTheme="minorEastAsia"/>
                  <w:color w:val="0070C0"/>
                  <w:lang w:eastAsia="zh-CN"/>
                </w:rPr>
                <w:t>Qualcomm</w:t>
              </w:r>
            </w:ins>
          </w:p>
        </w:tc>
        <w:tc>
          <w:tcPr>
            <w:tcW w:w="8395" w:type="dxa"/>
          </w:tcPr>
          <w:p w14:paraId="056D27A9" w14:textId="669A140B" w:rsidR="002D18C1" w:rsidRDefault="002D18C1" w:rsidP="002D18C1">
            <w:pPr>
              <w:spacing w:after="120"/>
              <w:rPr>
                <w:ins w:id="548" w:author="Qualcomm" w:date="2022-02-24T15:18:00Z"/>
                <w:rFonts w:eastAsiaTheme="minorEastAsia"/>
                <w:color w:val="0070C0"/>
                <w:lang w:val="en-US" w:eastAsia="zh-CN"/>
              </w:rPr>
            </w:pPr>
            <w:ins w:id="549" w:author="Qualcomm" w:date="2022-02-24T15:18:00Z">
              <w:r>
                <w:rPr>
                  <w:rFonts w:eastAsiaTheme="minorEastAsia"/>
                  <w:color w:val="0070C0"/>
                  <w:lang w:val="en-US" w:eastAsia="zh-CN"/>
                </w:rPr>
                <w:t>Response to No</w:t>
              </w:r>
            </w:ins>
            <w:ins w:id="550" w:author="Qualcomm" w:date="2022-02-24T15:19:00Z">
              <w:r>
                <w:rPr>
                  <w:rFonts w:eastAsiaTheme="minorEastAsia"/>
                  <w:color w:val="0070C0"/>
                  <w:lang w:val="en-US" w:eastAsia="zh-CN"/>
                </w:rPr>
                <w:t>kia’s following comments:</w:t>
              </w:r>
            </w:ins>
          </w:p>
          <w:p w14:paraId="4507779B" w14:textId="7CC5D064" w:rsidR="002D18C1" w:rsidRDefault="002D18C1" w:rsidP="002D18C1">
            <w:pPr>
              <w:spacing w:after="120"/>
              <w:rPr>
                <w:ins w:id="551" w:author="Qualcomm" w:date="2022-02-24T15:19:00Z"/>
                <w:bCs/>
                <w:color w:val="0070C0"/>
                <w:u w:val="single"/>
                <w:lang w:val="en-US" w:eastAsia="zh-CN"/>
              </w:rPr>
            </w:pPr>
            <w:ins w:id="552" w:author="Qualcomm" w:date="2022-02-24T15:19:00Z">
              <w:r>
                <w:rPr>
                  <w:rFonts w:eastAsiaTheme="minorEastAsia"/>
                  <w:color w:val="0070C0"/>
                  <w:lang w:val="en-US" w:eastAsia="zh-CN"/>
                </w:rPr>
                <w:t>“</w:t>
              </w:r>
            </w:ins>
            <w:ins w:id="553" w:author="Qualcomm" w:date="2022-02-24T15:18: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ins w:id="554" w:author="Qualcomm" w:date="2022-02-24T15:19:00Z">
              <w:r>
                <w:rPr>
                  <w:bCs/>
                  <w:color w:val="0070C0"/>
                  <w:u w:val="single"/>
                  <w:lang w:val="en-US" w:eastAsia="zh-CN"/>
                </w:rPr>
                <w:t>”</w:t>
              </w:r>
            </w:ins>
          </w:p>
          <w:p w14:paraId="4CA4B47B" w14:textId="34C5F6D9" w:rsidR="002D18C1" w:rsidRDefault="002D18C1" w:rsidP="002D18C1">
            <w:pPr>
              <w:spacing w:after="120"/>
              <w:rPr>
                <w:ins w:id="555" w:author="Qualcomm" w:date="2022-02-24T15:22:00Z"/>
                <w:color w:val="0070C0"/>
                <w:lang w:val="en-US" w:eastAsia="zh-CN"/>
              </w:rPr>
            </w:pPr>
            <w:ins w:id="556" w:author="Qualcomm" w:date="2022-02-24T15:19:00Z">
              <w:r>
                <w:rPr>
                  <w:color w:val="0070C0"/>
                  <w:lang w:val="en-US" w:eastAsia="zh-CN"/>
                </w:rPr>
                <w:t xml:space="preserve">We assumed the max aggregated </w:t>
              </w:r>
            </w:ins>
            <w:ins w:id="557" w:author="Qualcomm" w:date="2022-02-24T15:20:00Z">
              <w:r>
                <w:rPr>
                  <w:color w:val="0070C0"/>
                  <w:lang w:val="en-US" w:eastAsia="zh-CN"/>
                </w:rPr>
                <w:t>CBW issues apply for both BCS4 and BCS5. For BCS5, introducing a new signalling will not make any change</w:t>
              </w:r>
            </w:ins>
            <w:ins w:id="558" w:author="Qualcomm" w:date="2022-02-24T15:21:00Z">
              <w:r>
                <w:rPr>
                  <w:color w:val="0070C0"/>
                  <w:lang w:val="en-US" w:eastAsia="zh-CN"/>
                </w:rPr>
                <w:t xml:space="preserve"> on the release independent. But for BCS4, it will make BCS4 could not </w:t>
              </w:r>
            </w:ins>
            <w:ins w:id="559" w:author="Qualcomm" w:date="2022-02-24T15:22:00Z">
              <w:r>
                <w:rPr>
                  <w:color w:val="0070C0"/>
                  <w:lang w:val="en-US" w:eastAsia="zh-CN"/>
                </w:rPr>
                <w:t>be release independent from Rel-15.</w:t>
              </w:r>
            </w:ins>
          </w:p>
          <w:p w14:paraId="299BBAE0" w14:textId="748051FE" w:rsidR="002D18C1" w:rsidRDefault="002D18C1" w:rsidP="002D18C1">
            <w:pPr>
              <w:spacing w:after="120"/>
              <w:rPr>
                <w:ins w:id="560" w:author="Qualcomm" w:date="2022-02-24T15:29:00Z"/>
                <w:color w:val="0070C0"/>
                <w:lang w:val="en-US" w:eastAsia="zh-CN"/>
              </w:rPr>
            </w:pPr>
            <w:ins w:id="561" w:author="Qualcomm" w:date="2022-02-24T15:22:00Z">
              <w:r>
                <w:rPr>
                  <w:color w:val="0070C0"/>
                  <w:lang w:val="en-US" w:eastAsia="zh-CN"/>
                </w:rPr>
                <w:t xml:space="preserve">As we commented, from UE side, we have concerns </w:t>
              </w:r>
            </w:ins>
            <w:ins w:id="562" w:author="Qualcomm" w:date="2022-02-24T15:23:00Z">
              <w:r>
                <w:rPr>
                  <w:color w:val="0070C0"/>
                  <w:lang w:val="en-US" w:eastAsia="zh-CN"/>
                </w:rPr>
                <w:t>about</w:t>
              </w:r>
            </w:ins>
            <w:ins w:id="563" w:author="Qualcomm" w:date="2022-02-24T15:22:00Z">
              <w:r>
                <w:rPr>
                  <w:color w:val="0070C0"/>
                  <w:lang w:val="en-US" w:eastAsia="zh-CN"/>
                </w:rPr>
                <w:t xml:space="preserve"> us</w:t>
              </w:r>
            </w:ins>
            <w:ins w:id="564" w:author="Qualcomm" w:date="2022-02-24T15:23:00Z">
              <w:r>
                <w:rPr>
                  <w:color w:val="0070C0"/>
                  <w:lang w:val="en-US" w:eastAsia="zh-CN"/>
                </w:rPr>
                <w:t>ing</w:t>
              </w:r>
            </w:ins>
            <w:ins w:id="565" w:author="Qualcomm" w:date="2022-02-24T15:22:00Z">
              <w:r>
                <w:rPr>
                  <w:color w:val="0070C0"/>
                  <w:lang w:val="en-US" w:eastAsia="zh-CN"/>
                </w:rPr>
                <w:t xml:space="preserve"> multiple feature </w:t>
              </w:r>
            </w:ins>
            <w:ins w:id="566" w:author="Qualcomm" w:date="2022-02-24T15:23:00Z">
              <w:r>
                <w:rPr>
                  <w:color w:val="0070C0"/>
                  <w:lang w:val="en-US" w:eastAsia="zh-CN"/>
                </w:rPr>
                <w:t xml:space="preserve">sets to indicate the all the possible CBW combinations considering the high overhead. Considering it is </w:t>
              </w:r>
            </w:ins>
            <w:ins w:id="567" w:author="Qualcomm" w:date="2022-02-24T15:24:00Z">
              <w:r>
                <w:rPr>
                  <w:color w:val="0070C0"/>
                  <w:lang w:val="en-US" w:eastAsia="zh-CN"/>
                </w:rPr>
                <w:t xml:space="preserve">close to the </w:t>
              </w:r>
              <w:r>
                <w:rPr>
                  <w:color w:val="0070C0"/>
                  <w:lang w:val="en-US" w:eastAsia="zh-CN"/>
                </w:rPr>
                <w:lastRenderedPageBreak/>
                <w:t xml:space="preserve">completion time for this BCS4 WI, </w:t>
              </w:r>
            </w:ins>
            <w:ins w:id="568" w:author="Qualcomm" w:date="2022-02-24T15:25:00Z">
              <w:r>
                <w:rPr>
                  <w:color w:val="0070C0"/>
                  <w:lang w:val="en-US" w:eastAsia="zh-CN"/>
                </w:rPr>
                <w:t xml:space="preserve">maybe we can </w:t>
              </w:r>
            </w:ins>
            <w:ins w:id="569" w:author="Qualcomm" w:date="2022-02-24T15:26:00Z">
              <w:r>
                <w:rPr>
                  <w:color w:val="0070C0"/>
                  <w:lang w:val="en-US" w:eastAsia="zh-CN"/>
                </w:rPr>
                <w:t xml:space="preserve">just fix the aggregated </w:t>
              </w:r>
            </w:ins>
            <w:ins w:id="570" w:author="Qualcomm" w:date="2022-02-24T15:24:00Z">
              <w:r>
                <w:rPr>
                  <w:color w:val="0070C0"/>
                  <w:lang w:val="en-US" w:eastAsia="zh-CN"/>
                </w:rPr>
                <w:t xml:space="preserve"> </w:t>
              </w:r>
            </w:ins>
            <w:ins w:id="571" w:author="Qualcomm" w:date="2022-02-24T15:26:00Z">
              <w:r>
                <w:rPr>
                  <w:color w:val="0070C0"/>
                  <w:lang w:val="en-US" w:eastAsia="zh-CN"/>
                </w:rPr>
                <w:t>CBW intra-band CA for BCS4</w:t>
              </w:r>
            </w:ins>
            <w:ins w:id="572" w:author="Qualcomm" w:date="2022-02-24T15:27:00Z">
              <w:r>
                <w:rPr>
                  <w:color w:val="0070C0"/>
                  <w:lang w:val="en-US" w:eastAsia="zh-CN"/>
                </w:rPr>
                <w:t xml:space="preserve">, and if there is new request from </w:t>
              </w:r>
            </w:ins>
            <w:ins w:id="573" w:author="Qualcomm" w:date="2022-02-24T15:28:00Z">
              <w:r>
                <w:rPr>
                  <w:color w:val="0070C0"/>
                  <w:lang w:val="en-US" w:eastAsia="zh-CN"/>
                </w:rPr>
                <w:t>operators</w:t>
              </w:r>
            </w:ins>
            <w:ins w:id="574" w:author="Qualcomm" w:date="2022-02-24T15:27:00Z">
              <w:r>
                <w:rPr>
                  <w:color w:val="0070C0"/>
                  <w:lang w:val="en-US" w:eastAsia="zh-CN"/>
                </w:rPr>
                <w:t xml:space="preserve"> for </w:t>
              </w:r>
            </w:ins>
            <w:ins w:id="575" w:author="Qualcomm" w:date="2022-02-24T15:28:00Z">
              <w:r>
                <w:rPr>
                  <w:color w:val="0070C0"/>
                  <w:lang w:val="en-US" w:eastAsia="zh-CN"/>
                </w:rPr>
                <w:t>wider aggregated CBW</w:t>
              </w:r>
              <w:r w:rsidR="00BE6BC0">
                <w:rPr>
                  <w:color w:val="0070C0"/>
                  <w:lang w:val="en-US" w:eastAsia="zh-CN"/>
                </w:rPr>
                <w:t xml:space="preserve">, </w:t>
              </w:r>
            </w:ins>
            <w:ins w:id="576" w:author="Qualcomm" w:date="2022-02-24T15:29:00Z">
              <w:r w:rsidR="00BE6BC0">
                <w:rPr>
                  <w:color w:val="0070C0"/>
                  <w:lang w:val="en-US" w:eastAsia="zh-CN"/>
                </w:rPr>
                <w:t>the new aggregated CBW should be reflected in the new spec.</w:t>
              </w:r>
            </w:ins>
          </w:p>
          <w:p w14:paraId="79D670E2" w14:textId="548F5E35" w:rsidR="00BE6BC0" w:rsidRDefault="00BE6BC0" w:rsidP="002D18C1">
            <w:pPr>
              <w:spacing w:after="120"/>
              <w:rPr>
                <w:ins w:id="577" w:author="Qualcomm" w:date="2022-02-24T15:18:00Z"/>
                <w:rFonts w:eastAsiaTheme="minorEastAsia"/>
                <w:color w:val="0070C0"/>
                <w:lang w:val="en-US" w:eastAsia="zh-CN"/>
              </w:rPr>
            </w:pPr>
            <w:ins w:id="578" w:author="Qualcomm" w:date="2022-02-24T15:30:00Z">
              <w:r>
                <w:rPr>
                  <w:color w:val="0070C0"/>
                  <w:lang w:val="en-US" w:eastAsia="zh-CN"/>
                </w:rPr>
                <w:t>Meanwhile s</w:t>
              </w:r>
            </w:ins>
            <w:ins w:id="579" w:author="Qualcomm" w:date="2022-02-24T15:29:00Z">
              <w:r>
                <w:rPr>
                  <w:color w:val="0070C0"/>
                  <w:lang w:val="en-US" w:eastAsia="zh-CN"/>
                </w:rPr>
                <w:t xml:space="preserve">eems </w:t>
              </w:r>
            </w:ins>
            <w:ins w:id="580" w:author="Qualcomm" w:date="2022-02-24T15:30:00Z">
              <w:r>
                <w:rPr>
                  <w:color w:val="0070C0"/>
                  <w:lang w:val="en-US" w:eastAsia="zh-CN"/>
                </w:rPr>
                <w:t xml:space="preserve">all the </w:t>
              </w:r>
            </w:ins>
            <w:ins w:id="581" w:author="Qualcomm" w:date="2022-02-24T15:29:00Z">
              <w:r>
                <w:rPr>
                  <w:color w:val="0070C0"/>
                  <w:lang w:val="en-US" w:eastAsia="zh-CN"/>
                </w:rPr>
                <w:t>compan</w:t>
              </w:r>
            </w:ins>
            <w:ins w:id="582" w:author="Qualcomm" w:date="2022-02-24T15:30:00Z">
              <w:r>
                <w:rPr>
                  <w:color w:val="0070C0"/>
                  <w:lang w:val="en-US" w:eastAsia="zh-CN"/>
                </w:rPr>
                <w:t>ies</w:t>
              </w:r>
            </w:ins>
            <w:ins w:id="583" w:author="Qualcomm" w:date="2022-02-24T15:29:00Z">
              <w:r>
                <w:rPr>
                  <w:color w:val="0070C0"/>
                  <w:lang w:val="en-US" w:eastAsia="zh-CN"/>
                </w:rPr>
                <w:t xml:space="preserve"> are OK to introduce new signalling for BCS5</w:t>
              </w:r>
            </w:ins>
            <w:ins w:id="584" w:author="Qualcomm" w:date="2022-02-24T15:30:00Z">
              <w:r>
                <w:rPr>
                  <w:color w:val="0070C0"/>
                  <w:lang w:val="en-US" w:eastAsia="zh-CN"/>
                </w:rPr>
                <w:t>.</w:t>
              </w:r>
            </w:ins>
            <w:ins w:id="585" w:author="Qualcomm" w:date="2022-02-24T15:29:00Z">
              <w:r>
                <w:rPr>
                  <w:color w:val="0070C0"/>
                  <w:lang w:val="en-US" w:eastAsia="zh-CN"/>
                </w:rPr>
                <w:t xml:space="preserve"> </w:t>
              </w:r>
            </w:ins>
          </w:p>
          <w:p w14:paraId="4BFD8FC6" w14:textId="77777777" w:rsidR="002D18C1" w:rsidRPr="002D18C1" w:rsidRDefault="002D18C1" w:rsidP="00470A9F">
            <w:pPr>
              <w:rPr>
                <w:ins w:id="586" w:author="Qualcomm" w:date="2022-02-24T15:17:00Z"/>
                <w:b/>
                <w:color w:val="0070C0"/>
                <w:u w:val="single"/>
                <w:lang w:val="en-US" w:eastAsia="ko-KR"/>
                <w:rPrChange w:id="587" w:author="Qualcomm" w:date="2022-02-24T15:18:00Z">
                  <w:rPr>
                    <w:ins w:id="588" w:author="Qualcomm" w:date="2022-02-24T15:17:00Z"/>
                    <w:b/>
                    <w:color w:val="0070C0"/>
                    <w:u w:val="single"/>
                    <w:lang w:eastAsia="ko-KR"/>
                  </w:rPr>
                </w:rPrChange>
              </w:rPr>
            </w:pPr>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13.7pt" o:ole="">
                        <v:imagedata r:id="rId10" o:title=""/>
                      </v:shape>
                      <o:OLEObject Type="Embed" ProgID="Equation.3" ShapeID="_x0000_i1025" DrawAspect="Content" ObjectID="_1707225541" r:id="rId11"/>
                    </w:object>
                  </w:r>
                  <w:r>
                    <w:rPr>
                      <w:snapToGrid w:val="0"/>
                      <w:lang w:eastAsia="ja-JP"/>
                    </w:rPr>
                    <w:t xml:space="preserve">in MHz and </w:t>
                  </w:r>
                  <w:r>
                    <w:rPr>
                      <w:position w:val="-14"/>
                    </w:rPr>
                    <w:object w:dxaOrig="4030" w:dyaOrig="279" w14:anchorId="4733DFAB">
                      <v:shape id="_x0000_i1026" type="#_x0000_t75" style="width:201.45pt;height:13.7pt" o:ole="">
                        <v:imagedata r:id="rId12" o:title=""/>
                      </v:shape>
                      <o:OLEObject Type="Embed" ProgID="Equation.DSMT4" ShapeID="_x0000_i1026" DrawAspect="Content" ObjectID="_1707225542"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lastRenderedPageBreak/>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589" w:name="OLE_LINK88"/>
      <w:r>
        <w:rPr>
          <w:rFonts w:eastAsia="SimSun"/>
          <w:color w:val="0070C0"/>
          <w:szCs w:val="24"/>
          <w:lang w:eastAsia="zh-CN"/>
        </w:rPr>
        <w:lastRenderedPageBreak/>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589"/>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6"/>
        <w:gridCol w:w="825"/>
        <w:gridCol w:w="843"/>
        <w:gridCol w:w="1006"/>
        <w:gridCol w:w="1688"/>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55pt;height:13.3pt" o:ole="">
                  <v:imagedata r:id="rId10" o:title=""/>
                </v:shape>
                <o:OLEObject Type="Embed" ProgID="Equation.3" ShapeID="_x0000_i1027" DrawAspect="Content" ObjectID="_1707225543" r:id="rId14"/>
              </w:object>
            </w:r>
            <w:r>
              <w:rPr>
                <w:snapToGrid w:val="0"/>
                <w:lang w:eastAsia="ja-JP"/>
              </w:rPr>
              <w:t xml:space="preserve">in MHz and </w:t>
            </w:r>
            <w:r>
              <w:rPr>
                <w:rFonts w:eastAsia="Times New Roman"/>
                <w:position w:val="-14"/>
              </w:rPr>
              <w:object w:dxaOrig="4030" w:dyaOrig="269" w14:anchorId="44D4A024">
                <v:shape id="_x0000_i1028" type="#_x0000_t75" style="width:201.45pt;height:13.3pt" o:ole="">
                  <v:imagedata r:id="rId12" o:title=""/>
                </v:shape>
                <o:OLEObject Type="Embed" ProgID="Equation.DSMT4" ShapeID="_x0000_i1028" DrawAspect="Content" ObjectID="_1707225544"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590" w:author="ZTE" w:date="2022-02-22T00:05:00Z">
              <w:r>
                <w:rPr>
                  <w:rFonts w:eastAsiaTheme="minorEastAsia" w:hint="eastAsia"/>
                  <w:color w:val="0070C0"/>
                  <w:lang w:val="en-US" w:eastAsia="zh-CN"/>
                </w:rPr>
                <w:delText>XXX</w:delText>
              </w:r>
            </w:del>
            <w:ins w:id="591"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592" w:author="ZTE" w:date="2022-02-21T23:30:00Z"/>
                <w:rFonts w:eastAsiaTheme="minorEastAsia"/>
                <w:b/>
                <w:bCs/>
                <w:color w:val="0070C0"/>
                <w:lang w:val="en-US" w:eastAsia="zh-CN"/>
                <w:rPrChange w:id="593" w:author="ZTE" w:date="2022-02-22T00:05:00Z">
                  <w:rPr>
                    <w:ins w:id="594" w:author="ZTE" w:date="2022-02-21T23:30:00Z"/>
                    <w:rFonts w:ascii="Arial" w:eastAsiaTheme="minorEastAsia" w:hAnsi="Arial"/>
                    <w:i/>
                    <w:color w:val="0070C0"/>
                    <w:lang w:val="en-US" w:eastAsia="zh-CN"/>
                  </w:rPr>
                </w:rPrChange>
              </w:rPr>
            </w:pPr>
            <w:ins w:id="595" w:author="ZTE" w:date="2022-02-21T23:30:00Z">
              <w:r>
                <w:rPr>
                  <w:rFonts w:eastAsiaTheme="minorEastAsia"/>
                  <w:b/>
                  <w:bCs/>
                  <w:color w:val="0070C0"/>
                  <w:lang w:val="en-US" w:eastAsia="zh-CN"/>
                  <w:rPrChange w:id="596" w:author="ZTE" w:date="2022-02-22T00:05:00Z">
                    <w:rPr>
                      <w:rFonts w:eastAsiaTheme="minorEastAsia"/>
                      <w:color w:val="0070C0"/>
                      <w:lang w:val="en-US" w:eastAsia="zh-CN"/>
                    </w:rPr>
                  </w:rPrChange>
                </w:rPr>
                <w:t>Issue 2-1-1</w:t>
              </w:r>
            </w:ins>
            <w:ins w:id="597" w:author="ZTE" w:date="2022-02-21T23:31:00Z">
              <w:r>
                <w:rPr>
                  <w:rFonts w:eastAsiaTheme="minorEastAsia"/>
                  <w:b/>
                  <w:bCs/>
                  <w:color w:val="0070C0"/>
                  <w:lang w:val="en-US" w:eastAsia="zh-CN"/>
                  <w:rPrChange w:id="598" w:author="ZTE" w:date="2022-02-22T00:05:00Z">
                    <w:rPr>
                      <w:rFonts w:eastAsiaTheme="minorEastAsia"/>
                      <w:color w:val="0070C0"/>
                      <w:lang w:val="en-US" w:eastAsia="zh-CN"/>
                    </w:rPr>
                  </w:rPrChange>
                </w:rPr>
                <w:t>:</w:t>
              </w:r>
            </w:ins>
          </w:p>
          <w:p w14:paraId="1E4D2585" w14:textId="77777777" w:rsidR="006C0520" w:rsidRDefault="00B077F1">
            <w:pPr>
              <w:spacing w:after="120"/>
              <w:rPr>
                <w:ins w:id="599" w:author="ZTE" w:date="2022-02-21T23:49:00Z"/>
                <w:color w:val="0070C0"/>
                <w:szCs w:val="24"/>
                <w:lang w:val="en-US" w:eastAsia="zh-CN"/>
              </w:rPr>
            </w:pPr>
            <w:ins w:id="600" w:author="ZTE" w:date="2022-02-21T23:19:00Z">
              <w:r>
                <w:rPr>
                  <w:rFonts w:eastAsiaTheme="minorEastAsia" w:hint="eastAsia"/>
                  <w:color w:val="0070C0"/>
                  <w:lang w:val="en-US" w:eastAsia="zh-CN"/>
                </w:rPr>
                <w:lastRenderedPageBreak/>
                <w:t>We think option 1 is reasonable.</w:t>
              </w:r>
            </w:ins>
            <w:ins w:id="601"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602" w:author="ZTE" w:date="2022-02-21T23:49:00Z"/>
                <w:color w:val="0070C0"/>
                <w:szCs w:val="24"/>
                <w:lang w:val="en-US" w:eastAsia="zh-CN"/>
              </w:rPr>
            </w:pPr>
          </w:p>
          <w:p w14:paraId="2952D5F6" w14:textId="77777777" w:rsidR="006C0520" w:rsidRDefault="00B077F1">
            <w:pPr>
              <w:spacing w:after="120"/>
              <w:rPr>
                <w:ins w:id="603" w:author="ZTE" w:date="2022-02-21T23:31:00Z"/>
                <w:color w:val="0070C0"/>
                <w:szCs w:val="24"/>
                <w:lang w:val="en-US" w:eastAsia="zh-CN"/>
              </w:rPr>
            </w:pPr>
            <w:ins w:id="604" w:author="ZTE" w:date="2022-02-21T23:49:00Z">
              <w:r>
                <w:rPr>
                  <w:rFonts w:hint="eastAsia"/>
                  <w:color w:val="0070C0"/>
                  <w:szCs w:val="24"/>
                  <w:lang w:val="en-US" w:eastAsia="zh-CN"/>
                </w:rPr>
                <w:t xml:space="preserve">In addition, if the new channel bandwidths, expecially the new CBW&gt; existing max.CBW, or new CBW&lt; </w:t>
              </w:r>
            </w:ins>
            <w:ins w:id="605"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606" w:author="ZTE" w:date="2022-02-21T23:31:00Z"/>
                <w:color w:val="0070C0"/>
                <w:szCs w:val="24"/>
                <w:lang w:val="en-US" w:eastAsia="zh-CN"/>
              </w:rPr>
            </w:pPr>
          </w:p>
          <w:p w14:paraId="5EA47CF0" w14:textId="77777777" w:rsidR="006C0520" w:rsidRPr="006C0520" w:rsidRDefault="00B077F1">
            <w:pPr>
              <w:overflowPunct/>
              <w:autoSpaceDE/>
              <w:autoSpaceDN/>
              <w:adjustRightInd/>
              <w:spacing w:after="120"/>
              <w:textAlignment w:val="auto"/>
              <w:rPr>
                <w:ins w:id="607" w:author="ZTE" w:date="2022-02-21T23:31:00Z"/>
                <w:rFonts w:eastAsiaTheme="minorEastAsia"/>
                <w:b/>
                <w:bCs/>
                <w:color w:val="0070C0"/>
                <w:lang w:val="en-US" w:eastAsia="zh-CN"/>
                <w:rPrChange w:id="608" w:author="ZTE" w:date="2022-02-22T00:05:00Z">
                  <w:rPr>
                    <w:ins w:id="609" w:author="ZTE" w:date="2022-02-21T23:31:00Z"/>
                    <w:rFonts w:eastAsiaTheme="minorEastAsia"/>
                    <w:color w:val="0070C0"/>
                    <w:lang w:val="en-US" w:eastAsia="zh-CN"/>
                  </w:rPr>
                </w:rPrChange>
              </w:rPr>
            </w:pPr>
            <w:ins w:id="610" w:author="ZTE" w:date="2022-02-21T23:31:00Z">
              <w:r>
                <w:rPr>
                  <w:rFonts w:eastAsiaTheme="minorEastAsia"/>
                  <w:b/>
                  <w:bCs/>
                  <w:color w:val="0070C0"/>
                  <w:lang w:val="en-US" w:eastAsia="zh-CN"/>
                  <w:rPrChange w:id="611" w:author="ZTE" w:date="2022-02-22T00:05:00Z">
                    <w:rPr>
                      <w:rFonts w:eastAsiaTheme="minorEastAsia"/>
                      <w:color w:val="0070C0"/>
                      <w:lang w:val="en-US" w:eastAsia="zh-CN"/>
                    </w:rPr>
                  </w:rPrChange>
                </w:rPr>
                <w:t>Issue 2-1-2</w:t>
              </w:r>
            </w:ins>
            <w:ins w:id="612" w:author="ZTE" w:date="2022-02-21T23:32:00Z">
              <w:r>
                <w:rPr>
                  <w:rFonts w:eastAsiaTheme="minorEastAsia"/>
                  <w:b/>
                  <w:bCs/>
                  <w:color w:val="0070C0"/>
                  <w:lang w:val="en-US" w:eastAsia="zh-CN"/>
                  <w:rPrChange w:id="613" w:author="ZTE" w:date="2022-02-22T00:05:00Z">
                    <w:rPr>
                      <w:rFonts w:eastAsiaTheme="minorEastAsia"/>
                      <w:color w:val="0070C0"/>
                      <w:lang w:val="en-US" w:eastAsia="zh-CN"/>
                    </w:rPr>
                  </w:rPrChange>
                </w:rPr>
                <w:t xml:space="preserve"> and 2-1-3</w:t>
              </w:r>
            </w:ins>
            <w:ins w:id="614" w:author="ZTE" w:date="2022-02-21T23:31:00Z">
              <w:r>
                <w:rPr>
                  <w:rFonts w:eastAsiaTheme="minorEastAsia"/>
                  <w:b/>
                  <w:bCs/>
                  <w:color w:val="0070C0"/>
                  <w:lang w:val="en-US" w:eastAsia="zh-CN"/>
                  <w:rPrChange w:id="615" w:author="ZTE" w:date="2022-02-22T00:05:00Z">
                    <w:rPr>
                      <w:rFonts w:eastAsiaTheme="minorEastAsia"/>
                      <w:color w:val="0070C0"/>
                      <w:lang w:val="en-US" w:eastAsia="zh-CN"/>
                    </w:rPr>
                  </w:rPrChange>
                </w:rPr>
                <w:t>:</w:t>
              </w:r>
            </w:ins>
          </w:p>
          <w:p w14:paraId="6759E63E" w14:textId="77777777" w:rsidR="006C0520" w:rsidRDefault="00B077F1">
            <w:pPr>
              <w:spacing w:after="120"/>
              <w:rPr>
                <w:ins w:id="616" w:author="ZTE" w:date="2022-02-21T23:31:00Z"/>
                <w:color w:val="0070C0"/>
                <w:szCs w:val="24"/>
                <w:lang w:val="en-US" w:eastAsia="zh-CN"/>
              </w:rPr>
            </w:pPr>
            <w:ins w:id="617" w:author="ZTE" w:date="2022-02-21T23:31:00Z">
              <w:r>
                <w:rPr>
                  <w:rFonts w:hint="eastAsia"/>
                  <w:color w:val="0070C0"/>
                  <w:szCs w:val="24"/>
                  <w:lang w:val="en-US" w:eastAsia="zh-CN"/>
                </w:rPr>
                <w:t>How the template reflect the test point as discussed in issue 2-1-1</w:t>
              </w:r>
            </w:ins>
            <w:ins w:id="618" w:author="ZTE" w:date="2022-02-21T23:32:00Z">
              <w:r>
                <w:rPr>
                  <w:rFonts w:hint="eastAsia"/>
                  <w:color w:val="0070C0"/>
                  <w:szCs w:val="24"/>
                  <w:lang w:val="en-US" w:eastAsia="zh-CN"/>
                </w:rPr>
                <w:t xml:space="preserve"> of more than 1 MSD test point are adopted</w:t>
              </w:r>
            </w:ins>
            <w:ins w:id="619" w:author="ZTE" w:date="2022-02-21T23:31:00Z">
              <w:r>
                <w:rPr>
                  <w:rFonts w:hint="eastAsia"/>
                  <w:color w:val="0070C0"/>
                  <w:szCs w:val="24"/>
                  <w:lang w:val="en-US" w:eastAsia="zh-CN"/>
                </w:rPr>
                <w:t>?</w:t>
              </w:r>
            </w:ins>
          </w:p>
          <w:p w14:paraId="7EE2B74E" w14:textId="77777777" w:rsidR="006C0520" w:rsidRDefault="006C0520">
            <w:pPr>
              <w:spacing w:after="120"/>
              <w:rPr>
                <w:ins w:id="620" w:author="ZTE" w:date="2022-02-21T23:31:00Z"/>
                <w:color w:val="0070C0"/>
                <w:szCs w:val="24"/>
                <w:lang w:val="en-US" w:eastAsia="zh-CN"/>
              </w:rPr>
            </w:pPr>
          </w:p>
          <w:p w14:paraId="5A9F22EC" w14:textId="77777777" w:rsidR="006C0520" w:rsidRDefault="00B077F1">
            <w:pPr>
              <w:spacing w:after="120"/>
              <w:rPr>
                <w:ins w:id="621" w:author="ZTE" w:date="2022-02-21T23:35:00Z"/>
                <w:b/>
                <w:color w:val="0070C0"/>
                <w:lang w:eastAsia="ko-KR"/>
              </w:rPr>
            </w:pPr>
            <w:ins w:id="622"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623" w:author="ZTE" w:date="2022-02-21T23:36:00Z"/>
                <w:rFonts w:eastAsia="SimSun"/>
                <w:color w:val="0070C0"/>
                <w:szCs w:val="24"/>
                <w:lang w:eastAsia="zh-CN"/>
              </w:rPr>
              <w:pPrChange w:id="624" w:author="Unknown" w:date="2022-02-21T23:36:00Z">
                <w:pPr>
                  <w:pStyle w:val="ListParagraph"/>
                  <w:numPr>
                    <w:ilvl w:val="1"/>
                    <w:numId w:val="4"/>
                  </w:numPr>
                  <w:overflowPunct/>
                  <w:autoSpaceDE/>
                  <w:autoSpaceDN/>
                  <w:adjustRightInd/>
                  <w:spacing w:after="120"/>
                  <w:ind w:left="1440" w:firstLineChars="0" w:hanging="360"/>
                  <w:textAlignment w:val="auto"/>
                </w:pPr>
              </w:pPrChange>
            </w:pPr>
            <w:ins w:id="625"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626" w:author="ZTE" w:date="2022-02-21T23:36:00Z">
              <w:r>
                <w:rPr>
                  <w:rFonts w:eastAsia="SimSun"/>
                  <w:color w:val="0070C0"/>
                  <w:szCs w:val="24"/>
                  <w:lang w:val="en-US" w:eastAsia="zh-CN"/>
                  <w:rPrChange w:id="627" w:author="ZTE" w:date="2022-02-21T23:36:00Z">
                    <w:rPr>
                      <w:rFonts w:eastAsia="MS Mincho"/>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628" w:author="ZTE" w:date="2022-02-21T23:37:00Z">
              <w:r>
                <w:rPr>
                  <w:rFonts w:hint="eastAsia"/>
                  <w:color w:val="0070C0"/>
                  <w:szCs w:val="24"/>
                  <w:lang w:val="en-US" w:eastAsia="zh-CN"/>
                </w:rPr>
                <w:t xml:space="preserve">e </w:t>
              </w:r>
            </w:ins>
            <w:ins w:id="629" w:author="ZTE" w:date="2022-02-22T00:05:00Z">
              <w:r>
                <w:rPr>
                  <w:rFonts w:hint="eastAsia"/>
                  <w:color w:val="0070C0"/>
                  <w:szCs w:val="24"/>
                  <w:lang w:val="en-US" w:eastAsia="zh-CN"/>
                </w:rPr>
                <w:t>simplification/</w:t>
              </w:r>
            </w:ins>
            <w:ins w:id="630"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631" w:author="ZTE" w:date="2022-02-21T23:38:00Z">
              <w:r>
                <w:rPr>
                  <w:rFonts w:hint="eastAsia"/>
                  <w:color w:val="0070C0"/>
                  <w:szCs w:val="24"/>
                  <w:lang w:val="en-US" w:eastAsia="zh-CN"/>
                </w:rPr>
                <w:t xml:space="preserve">Rx </w:t>
              </w:r>
            </w:ins>
            <w:ins w:id="632" w:author="ZTE" w:date="2022-02-21T23:37:00Z">
              <w:r>
                <w:rPr>
                  <w:rFonts w:hint="eastAsia"/>
                  <w:color w:val="0070C0"/>
                  <w:szCs w:val="24"/>
                  <w:lang w:val="en-US" w:eastAsia="zh-CN"/>
                </w:rPr>
                <w:t xml:space="preserve">harmonic mixing, cross-band isolation </w:t>
              </w:r>
            </w:ins>
            <w:ins w:id="633" w:author="ZTE" w:date="2022-02-21T23:38:00Z">
              <w:r>
                <w:rPr>
                  <w:rFonts w:hint="eastAsia"/>
                  <w:color w:val="0070C0"/>
                  <w:szCs w:val="24"/>
                  <w:lang w:val="en-US" w:eastAsia="zh-CN"/>
                </w:rPr>
                <w:t>MSD.</w:t>
              </w:r>
            </w:ins>
          </w:p>
        </w:tc>
      </w:tr>
      <w:tr w:rsidR="00E47912" w14:paraId="2507C62E" w14:textId="77777777">
        <w:trPr>
          <w:ins w:id="634" w:author="Qualcomm" w:date="2022-02-22T21:56:00Z"/>
        </w:trPr>
        <w:tc>
          <w:tcPr>
            <w:tcW w:w="1236" w:type="dxa"/>
          </w:tcPr>
          <w:p w14:paraId="5FBCD45B" w14:textId="220562B4" w:rsidR="00E47912" w:rsidRDefault="00E47912" w:rsidP="00E47912">
            <w:pPr>
              <w:spacing w:after="120"/>
              <w:rPr>
                <w:ins w:id="635" w:author="Qualcomm" w:date="2022-02-22T21:56:00Z"/>
                <w:rFonts w:eastAsiaTheme="minorEastAsia"/>
                <w:color w:val="0070C0"/>
                <w:lang w:val="en-US" w:eastAsia="zh-CN"/>
              </w:rPr>
            </w:pPr>
            <w:ins w:id="636" w:author="Qualcomm" w:date="2022-02-22T21:57:00Z">
              <w:r>
                <w:rPr>
                  <w:rFonts w:eastAsiaTheme="minorEastAsia"/>
                  <w:color w:val="0070C0"/>
                  <w:lang w:val="en-US" w:eastAsia="zh-CN"/>
                </w:rPr>
                <w:lastRenderedPageBreak/>
                <w:t>Qualcomm</w:t>
              </w:r>
            </w:ins>
          </w:p>
        </w:tc>
        <w:tc>
          <w:tcPr>
            <w:tcW w:w="8395" w:type="dxa"/>
          </w:tcPr>
          <w:p w14:paraId="704039E5" w14:textId="77777777" w:rsidR="00E47912" w:rsidRPr="00960C93" w:rsidRDefault="00E47912" w:rsidP="00E47912">
            <w:pPr>
              <w:spacing w:after="120"/>
              <w:rPr>
                <w:ins w:id="637" w:author="Qualcomm" w:date="2022-02-22T21:57:00Z"/>
                <w:rFonts w:eastAsiaTheme="minorEastAsia"/>
                <w:b/>
                <w:bCs/>
                <w:color w:val="0070C0"/>
                <w:lang w:val="en-US" w:eastAsia="zh-CN"/>
              </w:rPr>
            </w:pPr>
            <w:ins w:id="638"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639" w:author="Qualcomm" w:date="2022-02-22T21:57:00Z"/>
                <w:color w:val="0070C0"/>
                <w:szCs w:val="24"/>
                <w:lang w:val="en-US" w:eastAsia="zh-CN"/>
              </w:rPr>
            </w:pPr>
            <w:ins w:id="640" w:author="Qualcomm" w:date="2022-02-22T22:04:00Z">
              <w:r>
                <w:rPr>
                  <w:color w:val="0070C0"/>
                  <w:szCs w:val="24"/>
                  <w:lang w:val="en-US" w:eastAsia="zh-CN"/>
                </w:rPr>
                <w:t>Option 3.</w:t>
              </w:r>
            </w:ins>
          </w:p>
          <w:p w14:paraId="09FC31C6" w14:textId="2E686EF6" w:rsidR="00E47912" w:rsidRDefault="00E47912" w:rsidP="00E47912">
            <w:pPr>
              <w:spacing w:after="120"/>
              <w:rPr>
                <w:ins w:id="641" w:author="Qualcomm" w:date="2022-02-22T21:57:00Z"/>
                <w:rFonts w:eastAsiaTheme="minorEastAsia"/>
                <w:b/>
                <w:bCs/>
                <w:color w:val="0070C0"/>
                <w:lang w:val="en-US" w:eastAsia="zh-CN"/>
              </w:rPr>
            </w:pPr>
            <w:ins w:id="642"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643" w:author="Qualcomm" w:date="2022-02-22T21:57:00Z"/>
                <w:rFonts w:eastAsiaTheme="minorEastAsia"/>
                <w:b/>
                <w:bCs/>
                <w:color w:val="0070C0"/>
                <w:lang w:val="en-US" w:eastAsia="zh-CN"/>
              </w:rPr>
            </w:pPr>
            <w:ins w:id="644" w:author="Qualcomm" w:date="2022-02-22T22:08:00Z">
              <w:r>
                <w:rPr>
                  <w:color w:val="0070C0"/>
                  <w:szCs w:val="24"/>
                  <w:lang w:val="en-US" w:eastAsia="zh-CN"/>
                </w:rPr>
                <w:t>Option 1.</w:t>
              </w:r>
            </w:ins>
          </w:p>
          <w:p w14:paraId="55379BCE" w14:textId="346B5813" w:rsidR="00E47912" w:rsidRPr="00960C93" w:rsidRDefault="00E47912" w:rsidP="00E47912">
            <w:pPr>
              <w:spacing w:after="120"/>
              <w:rPr>
                <w:ins w:id="645" w:author="Qualcomm" w:date="2022-02-22T21:57:00Z"/>
                <w:rFonts w:eastAsiaTheme="minorEastAsia"/>
                <w:b/>
                <w:bCs/>
                <w:color w:val="0070C0"/>
                <w:lang w:val="en-US" w:eastAsia="zh-CN"/>
              </w:rPr>
            </w:pPr>
            <w:ins w:id="646"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647" w:author="Qualcomm" w:date="2022-02-22T21:57:00Z"/>
                <w:color w:val="0070C0"/>
                <w:szCs w:val="24"/>
                <w:lang w:val="en-US" w:eastAsia="zh-CN"/>
              </w:rPr>
            </w:pPr>
            <w:ins w:id="648" w:author="Qualcomm" w:date="2022-02-22T22:07:00Z">
              <w:r>
                <w:rPr>
                  <w:color w:val="0070C0"/>
                  <w:szCs w:val="24"/>
                  <w:lang w:val="en-US" w:eastAsia="zh-CN"/>
                </w:rPr>
                <w:t xml:space="preserve">Option 1 without </w:t>
              </w:r>
            </w:ins>
            <w:ins w:id="649" w:author="Qualcomm" w:date="2022-02-22T22:08:00Z">
              <w:r>
                <w:rPr>
                  <w:color w:val="0070C0"/>
                  <w:szCs w:val="24"/>
                  <w:lang w:val="en-US" w:eastAsia="zh-CN"/>
                </w:rPr>
                <w:t>the footnotes</w:t>
              </w:r>
            </w:ins>
            <w:ins w:id="650" w:author="Qualcomm" w:date="2022-02-22T22:07:00Z">
              <w:r>
                <w:rPr>
                  <w:color w:val="0070C0"/>
                  <w:szCs w:val="24"/>
                  <w:lang w:val="en-US" w:eastAsia="zh-CN"/>
                </w:rPr>
                <w:t>.</w:t>
              </w:r>
            </w:ins>
          </w:p>
          <w:p w14:paraId="604CEB99" w14:textId="77777777" w:rsidR="00E47912" w:rsidRDefault="00E47912" w:rsidP="00E47912">
            <w:pPr>
              <w:spacing w:after="120"/>
              <w:rPr>
                <w:ins w:id="651" w:author="Qualcomm" w:date="2022-02-22T21:57:00Z"/>
                <w:b/>
                <w:color w:val="0070C0"/>
                <w:lang w:eastAsia="ko-KR"/>
              </w:rPr>
            </w:pPr>
            <w:ins w:id="652" w:author="Qualcomm" w:date="2022-02-22T21:57:00Z">
              <w:r>
                <w:rPr>
                  <w:b/>
                  <w:color w:val="0070C0"/>
                  <w:lang w:eastAsia="ko-KR"/>
                </w:rPr>
                <w:t>Issue 2-1-4:</w:t>
              </w:r>
            </w:ins>
          </w:p>
          <w:p w14:paraId="6A2B9533" w14:textId="77093ACD" w:rsidR="00E47912" w:rsidRPr="00E47912" w:rsidRDefault="00922AD6" w:rsidP="00E47912">
            <w:pPr>
              <w:spacing w:after="120"/>
              <w:rPr>
                <w:ins w:id="653" w:author="Qualcomm" w:date="2022-02-22T21:56:00Z"/>
                <w:rFonts w:eastAsiaTheme="minorEastAsia"/>
                <w:b/>
                <w:bCs/>
                <w:color w:val="0070C0"/>
                <w:lang w:val="en-US" w:eastAsia="zh-CN"/>
              </w:rPr>
            </w:pPr>
            <w:ins w:id="654" w:author="Qualcomm" w:date="2022-02-22T22:09:00Z">
              <w:r>
                <w:rPr>
                  <w:color w:val="0070C0"/>
                  <w:szCs w:val="24"/>
                  <w:lang w:val="en-US" w:eastAsia="zh-CN"/>
                </w:rPr>
                <w:t>Option 2.</w:t>
              </w:r>
            </w:ins>
          </w:p>
        </w:tc>
      </w:tr>
      <w:tr w:rsidR="00D42C15" w14:paraId="587E4BB4" w14:textId="77777777">
        <w:trPr>
          <w:ins w:id="655" w:author="Huawei" w:date="2022-02-23T21:36:00Z"/>
        </w:trPr>
        <w:tc>
          <w:tcPr>
            <w:tcW w:w="1236" w:type="dxa"/>
          </w:tcPr>
          <w:p w14:paraId="2F00AB18" w14:textId="70DE0BD1" w:rsidR="00D42C15" w:rsidRDefault="00D42C15" w:rsidP="00E47912">
            <w:pPr>
              <w:spacing w:after="120"/>
              <w:rPr>
                <w:ins w:id="656" w:author="Huawei" w:date="2022-02-23T21:36:00Z"/>
                <w:rFonts w:eastAsiaTheme="minorEastAsia"/>
                <w:color w:val="0070C0"/>
                <w:lang w:val="en-US" w:eastAsia="zh-CN"/>
              </w:rPr>
            </w:pPr>
            <w:ins w:id="657" w:author="Huawei" w:date="2022-02-23T21:3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24C1F2" w14:textId="77777777" w:rsidR="00D42C15" w:rsidRPr="00960C93" w:rsidRDefault="00D42C15" w:rsidP="00D42C15">
            <w:pPr>
              <w:spacing w:after="120"/>
              <w:rPr>
                <w:ins w:id="658" w:author="Huawei" w:date="2022-02-23T21:36:00Z"/>
                <w:rFonts w:eastAsiaTheme="minorEastAsia"/>
                <w:b/>
                <w:bCs/>
                <w:color w:val="0070C0"/>
                <w:lang w:val="en-US" w:eastAsia="zh-CN"/>
              </w:rPr>
            </w:pPr>
            <w:ins w:id="659" w:author="Huawei" w:date="2022-02-23T21:36:00Z">
              <w:r w:rsidRPr="00960C93">
                <w:rPr>
                  <w:rFonts w:eastAsiaTheme="minorEastAsia"/>
                  <w:b/>
                  <w:bCs/>
                  <w:color w:val="0070C0"/>
                  <w:lang w:val="en-US" w:eastAsia="zh-CN"/>
                </w:rPr>
                <w:t>Issue 2-1-1:</w:t>
              </w:r>
            </w:ins>
          </w:p>
          <w:p w14:paraId="6F315041" w14:textId="172BB33C" w:rsidR="00D42C15" w:rsidRDefault="00D42C15" w:rsidP="00D42C15">
            <w:pPr>
              <w:spacing w:after="120"/>
              <w:rPr>
                <w:ins w:id="660" w:author="Huawei" w:date="2022-02-23T21:36:00Z"/>
                <w:color w:val="0070C0"/>
                <w:szCs w:val="24"/>
                <w:lang w:val="en-US" w:eastAsia="zh-CN"/>
              </w:rPr>
            </w:pPr>
            <w:ins w:id="661" w:author="Huawei" w:date="2022-02-23T21:37:00Z">
              <w:r>
                <w:rPr>
                  <w:color w:val="0070C0"/>
                  <w:szCs w:val="24"/>
                  <w:lang w:val="en-US" w:eastAsia="zh-CN"/>
                </w:rPr>
                <w:t>Seems that we didn’t see the difference be</w:t>
              </w:r>
            </w:ins>
            <w:ins w:id="662" w:author="Huawei" w:date="2022-02-23T21:38:00Z">
              <w:r>
                <w:rPr>
                  <w:color w:val="0070C0"/>
                  <w:szCs w:val="24"/>
                  <w:lang w:val="en-US" w:eastAsia="zh-CN"/>
                </w:rPr>
                <w:t>tween option 1 and o</w:t>
              </w:r>
            </w:ins>
            <w:ins w:id="663" w:author="Huawei" w:date="2022-02-23T21:36:00Z">
              <w:r>
                <w:rPr>
                  <w:color w:val="0070C0"/>
                  <w:szCs w:val="24"/>
                  <w:lang w:val="en-US" w:eastAsia="zh-CN"/>
                </w:rPr>
                <w:t>ption 3.</w:t>
              </w:r>
            </w:ins>
            <w:ins w:id="664" w:author="Huawei" w:date="2022-02-23T21:38:00Z">
              <w:r>
                <w:rPr>
                  <w:color w:val="0070C0"/>
                  <w:szCs w:val="24"/>
                  <w:lang w:val="en-US" w:eastAsia="zh-CN"/>
                </w:rPr>
                <w:t xml:space="preserve"> If companies have concerns on option 2, we are OK to go with option 3.</w:t>
              </w:r>
            </w:ins>
          </w:p>
          <w:p w14:paraId="51E0CAD1" w14:textId="77777777" w:rsidR="00D42C15" w:rsidRDefault="00D42C15" w:rsidP="00D42C15">
            <w:pPr>
              <w:spacing w:after="120"/>
              <w:rPr>
                <w:ins w:id="665" w:author="Huawei" w:date="2022-02-23T21:36:00Z"/>
                <w:rFonts w:eastAsiaTheme="minorEastAsia"/>
                <w:b/>
                <w:bCs/>
                <w:color w:val="0070C0"/>
                <w:lang w:val="en-US" w:eastAsia="zh-CN"/>
              </w:rPr>
            </w:pPr>
            <w:ins w:id="666" w:author="Huawei" w:date="2022-02-23T21:36:00Z">
              <w:r w:rsidRPr="00960C93">
                <w:rPr>
                  <w:rFonts w:eastAsiaTheme="minorEastAsia"/>
                  <w:b/>
                  <w:bCs/>
                  <w:color w:val="0070C0"/>
                  <w:lang w:val="en-US" w:eastAsia="zh-CN"/>
                </w:rPr>
                <w:t>Issue 2-1-2:</w:t>
              </w:r>
            </w:ins>
          </w:p>
          <w:p w14:paraId="37D1A1D9" w14:textId="7EAF8A04" w:rsidR="00D42C15" w:rsidRPr="00922AD6" w:rsidRDefault="00D42C15" w:rsidP="00D42C15">
            <w:pPr>
              <w:spacing w:after="120"/>
              <w:rPr>
                <w:ins w:id="667" w:author="Huawei" w:date="2022-02-23T21:36:00Z"/>
                <w:rFonts w:eastAsiaTheme="minorEastAsia"/>
                <w:b/>
                <w:bCs/>
                <w:color w:val="0070C0"/>
                <w:lang w:val="en-US" w:eastAsia="zh-CN"/>
              </w:rPr>
            </w:pPr>
            <w:ins w:id="668" w:author="Huawei" w:date="2022-02-23T21:36:00Z">
              <w:r>
                <w:rPr>
                  <w:color w:val="0070C0"/>
                  <w:szCs w:val="24"/>
                  <w:lang w:val="en-US" w:eastAsia="zh-CN"/>
                </w:rPr>
                <w:t>Option 1.</w:t>
              </w:r>
            </w:ins>
            <w:ins w:id="669" w:author="Huawei" w:date="2022-02-23T21:39:00Z">
              <w:r>
                <w:rPr>
                  <w:color w:val="0070C0"/>
                  <w:szCs w:val="24"/>
                  <w:lang w:val="en-US" w:eastAsia="zh-CN"/>
                </w:rPr>
                <w:t xml:space="preserve"> To ZTE, it’s just like what </w:t>
              </w:r>
            </w:ins>
            <w:ins w:id="670" w:author="Huawei" w:date="2022-02-23T21:41:00Z">
              <w:r w:rsidR="0061542F">
                <w:rPr>
                  <w:color w:val="0070C0"/>
                  <w:szCs w:val="24"/>
                  <w:lang w:val="en-US" w:eastAsia="zh-CN"/>
                </w:rPr>
                <w:t xml:space="preserve">we do in </w:t>
              </w:r>
              <w:r w:rsidR="0061542F" w:rsidRPr="0061542F">
                <w:rPr>
                  <w:color w:val="0070C0"/>
                  <w:szCs w:val="24"/>
                  <w:lang w:val="en-US" w:eastAsia="zh-CN"/>
                </w:rPr>
                <w:t>Table 7.3A.2.2-1</w:t>
              </w:r>
              <w:r w:rsidR="0061542F">
                <w:rPr>
                  <w:color w:val="0070C0"/>
                  <w:szCs w:val="24"/>
                  <w:lang w:val="en-US" w:eastAsia="zh-CN"/>
                </w:rPr>
                <w:t xml:space="preserve"> from TS 38.101. </w:t>
              </w:r>
            </w:ins>
            <w:ins w:id="671" w:author="Huawei" w:date="2022-02-23T21:43:00Z">
              <w:r w:rsidR="0061542F">
                <w:rPr>
                  <w:color w:val="0070C0"/>
                  <w:szCs w:val="24"/>
                  <w:lang w:val="en-US" w:eastAsia="zh-CN"/>
                </w:rPr>
                <w:t>Different rows can be used to specify more than one MSD test points.</w:t>
              </w:r>
            </w:ins>
          </w:p>
          <w:p w14:paraId="003AC738" w14:textId="77777777" w:rsidR="00D42C15" w:rsidRPr="00960C93" w:rsidRDefault="00D42C15" w:rsidP="00D42C15">
            <w:pPr>
              <w:spacing w:after="120"/>
              <w:rPr>
                <w:ins w:id="672" w:author="Huawei" w:date="2022-02-23T21:36:00Z"/>
                <w:rFonts w:eastAsiaTheme="minorEastAsia"/>
                <w:b/>
                <w:bCs/>
                <w:color w:val="0070C0"/>
                <w:lang w:val="en-US" w:eastAsia="zh-CN"/>
              </w:rPr>
            </w:pPr>
            <w:ins w:id="673" w:author="Huawei" w:date="2022-02-23T21:36:00Z">
              <w:r w:rsidRPr="00960C93">
                <w:rPr>
                  <w:rFonts w:eastAsiaTheme="minorEastAsia"/>
                  <w:b/>
                  <w:bCs/>
                  <w:color w:val="0070C0"/>
                  <w:lang w:val="en-US" w:eastAsia="zh-CN"/>
                </w:rPr>
                <w:t>Issue 2-1-3:</w:t>
              </w:r>
            </w:ins>
          </w:p>
          <w:p w14:paraId="69F96A76" w14:textId="2D13D753" w:rsidR="00D42C15" w:rsidRDefault="00D42C15" w:rsidP="00D42C15">
            <w:pPr>
              <w:spacing w:after="120"/>
              <w:rPr>
                <w:ins w:id="674" w:author="Huawei" w:date="2022-02-23T21:36:00Z"/>
                <w:color w:val="0070C0"/>
                <w:szCs w:val="24"/>
                <w:lang w:val="en-US" w:eastAsia="zh-CN"/>
              </w:rPr>
            </w:pPr>
            <w:ins w:id="675" w:author="Huawei" w:date="2022-02-23T21:36:00Z">
              <w:r>
                <w:rPr>
                  <w:color w:val="0070C0"/>
                  <w:szCs w:val="24"/>
                  <w:lang w:val="en-US" w:eastAsia="zh-CN"/>
                </w:rPr>
                <w:t>Option 1.</w:t>
              </w:r>
            </w:ins>
          </w:p>
          <w:p w14:paraId="207616C6" w14:textId="77777777" w:rsidR="00D42C15" w:rsidRDefault="00D42C15" w:rsidP="00D42C15">
            <w:pPr>
              <w:spacing w:after="120"/>
              <w:rPr>
                <w:ins w:id="676" w:author="Huawei" w:date="2022-02-23T21:36:00Z"/>
                <w:b/>
                <w:color w:val="0070C0"/>
                <w:lang w:eastAsia="ko-KR"/>
              </w:rPr>
            </w:pPr>
            <w:ins w:id="677" w:author="Huawei" w:date="2022-02-23T21:36:00Z">
              <w:r>
                <w:rPr>
                  <w:b/>
                  <w:color w:val="0070C0"/>
                  <w:lang w:eastAsia="ko-KR"/>
                </w:rPr>
                <w:t>Issue 2-1-4:</w:t>
              </w:r>
            </w:ins>
          </w:p>
          <w:p w14:paraId="47B07B7D" w14:textId="28C1C202" w:rsidR="00D42C15" w:rsidRPr="00960C93" w:rsidRDefault="00D42C15" w:rsidP="0061542F">
            <w:pPr>
              <w:spacing w:after="120"/>
              <w:rPr>
                <w:ins w:id="678" w:author="Huawei" w:date="2022-02-23T21:36:00Z"/>
                <w:rFonts w:eastAsiaTheme="minorEastAsia"/>
                <w:b/>
                <w:bCs/>
                <w:color w:val="0070C0"/>
                <w:lang w:val="en-US" w:eastAsia="zh-CN"/>
              </w:rPr>
            </w:pPr>
            <w:ins w:id="679" w:author="Huawei" w:date="2022-02-23T21:36:00Z">
              <w:r>
                <w:rPr>
                  <w:color w:val="0070C0"/>
                  <w:szCs w:val="24"/>
                  <w:lang w:val="en-US" w:eastAsia="zh-CN"/>
                </w:rPr>
                <w:t xml:space="preserve">Option </w:t>
              </w:r>
            </w:ins>
            <w:ins w:id="680" w:author="Huawei" w:date="2022-02-23T21:42:00Z">
              <w:r w:rsidR="0061542F">
                <w:rPr>
                  <w:color w:val="0070C0"/>
                  <w:szCs w:val="24"/>
                  <w:lang w:val="en-US" w:eastAsia="zh-CN"/>
                </w:rPr>
                <w:t>1</w:t>
              </w:r>
            </w:ins>
            <w:ins w:id="681" w:author="Huawei" w:date="2022-02-23T21:36:00Z">
              <w:r>
                <w:rPr>
                  <w:color w:val="0070C0"/>
                  <w:szCs w:val="24"/>
                  <w:lang w:val="en-US" w:eastAsia="zh-CN"/>
                </w:rPr>
                <w:t>.</w:t>
              </w:r>
            </w:ins>
            <w:ins w:id="682" w:author="Huawei" w:date="2022-02-23T21:42:00Z">
              <w:r w:rsidR="0061542F">
                <w:rPr>
                  <w:color w:val="0070C0"/>
                  <w:szCs w:val="24"/>
                  <w:lang w:val="en-US" w:eastAsia="zh-CN"/>
                </w:rPr>
                <w:t xml:space="preserve"> Generally, the same table format can be reused by both Tx and Rx harmonic </w:t>
              </w:r>
            </w:ins>
            <w:ins w:id="683" w:author="Huawei" w:date="2022-02-23T21:43:00Z">
              <w:r w:rsidR="0061542F">
                <w:rPr>
                  <w:color w:val="0070C0"/>
                  <w:szCs w:val="24"/>
                  <w:lang w:val="en-US" w:eastAsia="zh-CN"/>
                </w:rPr>
                <w:t>MSD.</w:t>
              </w:r>
            </w:ins>
          </w:p>
        </w:tc>
      </w:tr>
      <w:tr w:rsidR="00901805" w14:paraId="43562E56" w14:textId="77777777">
        <w:trPr>
          <w:ins w:id="684" w:author="Laurent Noel" w:date="2022-02-23T15:48:00Z"/>
        </w:trPr>
        <w:tc>
          <w:tcPr>
            <w:tcW w:w="1236" w:type="dxa"/>
          </w:tcPr>
          <w:p w14:paraId="0ED29734" w14:textId="74D6A6B5" w:rsidR="00901805" w:rsidRDefault="00901805" w:rsidP="00E47912">
            <w:pPr>
              <w:spacing w:after="120"/>
              <w:rPr>
                <w:ins w:id="685" w:author="Laurent Noel" w:date="2022-02-23T15:48:00Z"/>
                <w:rFonts w:eastAsiaTheme="minorEastAsia"/>
                <w:color w:val="0070C0"/>
                <w:lang w:val="en-US" w:eastAsia="zh-CN"/>
              </w:rPr>
            </w:pPr>
            <w:ins w:id="686" w:author="Laurent Noel" w:date="2022-02-23T15:48:00Z">
              <w:r>
                <w:rPr>
                  <w:rFonts w:eastAsiaTheme="minorEastAsia"/>
                  <w:color w:val="0070C0"/>
                  <w:lang w:val="en-US" w:eastAsia="zh-CN"/>
                </w:rPr>
                <w:t>Skyworks</w:t>
              </w:r>
            </w:ins>
          </w:p>
        </w:tc>
        <w:tc>
          <w:tcPr>
            <w:tcW w:w="8395" w:type="dxa"/>
          </w:tcPr>
          <w:p w14:paraId="5425C9F6" w14:textId="77777777" w:rsidR="00901805" w:rsidRPr="00960C93" w:rsidRDefault="00901805" w:rsidP="00901805">
            <w:pPr>
              <w:spacing w:after="120"/>
              <w:rPr>
                <w:ins w:id="687" w:author="Laurent Noel" w:date="2022-02-23T15:48:00Z"/>
                <w:rFonts w:eastAsiaTheme="minorEastAsia"/>
                <w:b/>
                <w:bCs/>
                <w:color w:val="0070C0"/>
                <w:lang w:val="en-US" w:eastAsia="zh-CN"/>
              </w:rPr>
            </w:pPr>
            <w:ins w:id="688" w:author="Laurent Noel" w:date="2022-02-23T15:48:00Z">
              <w:r w:rsidRPr="00960C93">
                <w:rPr>
                  <w:rFonts w:eastAsiaTheme="minorEastAsia"/>
                  <w:b/>
                  <w:bCs/>
                  <w:color w:val="0070C0"/>
                  <w:lang w:val="en-US" w:eastAsia="zh-CN"/>
                </w:rPr>
                <w:t>Issue 2-1-1:</w:t>
              </w:r>
            </w:ins>
          </w:p>
          <w:p w14:paraId="48C1CB7E" w14:textId="77897AFB" w:rsidR="00901805" w:rsidRDefault="00901805" w:rsidP="00901805">
            <w:pPr>
              <w:spacing w:after="120"/>
              <w:rPr>
                <w:ins w:id="689" w:author="Laurent Noel" w:date="2022-02-23T15:53:00Z"/>
                <w:color w:val="0070C0"/>
                <w:szCs w:val="24"/>
                <w:lang w:val="en-US" w:eastAsia="zh-CN"/>
              </w:rPr>
            </w:pPr>
            <w:ins w:id="690" w:author="Laurent Noel" w:date="2022-02-23T15:48:00Z">
              <w:r>
                <w:rPr>
                  <w:color w:val="0070C0"/>
                  <w:szCs w:val="24"/>
                  <w:lang w:val="en-US" w:eastAsia="zh-CN"/>
                </w:rPr>
                <w:t>Option 3.</w:t>
              </w:r>
            </w:ins>
            <w:ins w:id="691" w:author="Laurent Noel" w:date="2022-02-23T15:50:00Z">
              <w:r>
                <w:rPr>
                  <w:color w:val="0070C0"/>
                  <w:szCs w:val="24"/>
                  <w:lang w:val="en-US" w:eastAsia="zh-CN"/>
                </w:rPr>
                <w:t xml:space="preserve"> </w:t>
              </w:r>
            </w:ins>
            <w:ins w:id="692" w:author="Laurent Noel" w:date="2022-02-23T15:52:00Z">
              <w:r>
                <w:rPr>
                  <w:color w:val="0070C0"/>
                  <w:szCs w:val="24"/>
                  <w:lang w:val="en-US" w:eastAsia="zh-CN"/>
                </w:rPr>
                <w:t xml:space="preserve">If agreed, </w:t>
              </w:r>
            </w:ins>
            <w:ins w:id="693" w:author="Laurent Noel" w:date="2022-02-23T15:50:00Z">
              <w:r>
                <w:rPr>
                  <w:color w:val="0070C0"/>
                  <w:szCs w:val="24"/>
                  <w:lang w:val="en-US" w:eastAsia="zh-CN"/>
                </w:rPr>
                <w:t>we would like to establish general guidelines to assist proponents in ho</w:t>
              </w:r>
            </w:ins>
            <w:ins w:id="694" w:author="Laurent Noel" w:date="2022-02-23T15:51:00Z">
              <w:r>
                <w:rPr>
                  <w:color w:val="0070C0"/>
                  <w:szCs w:val="24"/>
                  <w:lang w:val="en-US" w:eastAsia="zh-CN"/>
                </w:rPr>
                <w:t>w to conduct MSD analysis.</w:t>
              </w:r>
            </w:ins>
            <w:ins w:id="695" w:author="Laurent Noel" w:date="2022-02-23T15:48:00Z">
              <w:r>
                <w:rPr>
                  <w:color w:val="0070C0"/>
                  <w:szCs w:val="24"/>
                  <w:lang w:val="en-US" w:eastAsia="zh-CN"/>
                </w:rPr>
                <w:t xml:space="preserve"> We are sorry we were unable to</w:t>
              </w:r>
            </w:ins>
            <w:ins w:id="696" w:author="Laurent Noel" w:date="2022-02-23T15:49:00Z">
              <w:r>
                <w:rPr>
                  <w:color w:val="0070C0"/>
                  <w:szCs w:val="24"/>
                  <w:lang w:val="en-US" w:eastAsia="zh-CN"/>
                </w:rPr>
                <w:t xml:space="preserve"> complete in due time the guidelines propos</w:t>
              </w:r>
            </w:ins>
            <w:ins w:id="697" w:author="Laurent Noel" w:date="2022-02-23T15:51:00Z">
              <w:r>
                <w:rPr>
                  <w:color w:val="0070C0"/>
                  <w:szCs w:val="24"/>
                  <w:lang w:val="en-US" w:eastAsia="zh-CN"/>
                </w:rPr>
                <w:t>al paper (</w:t>
              </w:r>
              <w:r w:rsidRPr="00901805">
                <w:rPr>
                  <w:color w:val="0070C0"/>
                  <w:szCs w:val="24"/>
                  <w:lang w:val="en-US" w:eastAsia="zh-CN"/>
                </w:rPr>
                <w:t xml:space="preserve">R4-2206136 </w:t>
              </w:r>
              <w:r>
                <w:rPr>
                  <w:color w:val="0070C0"/>
                  <w:szCs w:val="24"/>
                  <w:lang w:val="en-US" w:eastAsia="zh-CN"/>
                </w:rPr>
                <w:t>was withdrawn) which was intended to generalize the initial set agreed i</w:t>
              </w:r>
            </w:ins>
            <w:ins w:id="698" w:author="Laurent Noel" w:date="2022-02-23T15:52:00Z">
              <w:r>
                <w:rPr>
                  <w:color w:val="0070C0"/>
                  <w:szCs w:val="24"/>
                  <w:lang w:val="en-US" w:eastAsia="zh-CN"/>
                </w:rPr>
                <w:t xml:space="preserve">n WF </w:t>
              </w:r>
              <w:r w:rsidRPr="00901805">
                <w:rPr>
                  <w:color w:val="0070C0"/>
                  <w:szCs w:val="24"/>
                  <w:lang w:val="en-US" w:eastAsia="zh-CN"/>
                </w:rPr>
                <w:t>R4-2202275</w:t>
              </w:r>
            </w:ins>
            <w:ins w:id="699" w:author="Laurent Noel" w:date="2022-02-23T15:53:00Z">
              <w:r>
                <w:rPr>
                  <w:color w:val="0070C0"/>
                  <w:szCs w:val="24"/>
                  <w:lang w:val="en-US" w:eastAsia="zh-CN"/>
                </w:rPr>
                <w:t>.</w:t>
              </w:r>
            </w:ins>
          </w:p>
          <w:p w14:paraId="3352BCA5" w14:textId="77777777" w:rsidR="00901805" w:rsidRDefault="00901805" w:rsidP="00901805">
            <w:pPr>
              <w:spacing w:after="120"/>
              <w:rPr>
                <w:ins w:id="700" w:author="Laurent Noel" w:date="2022-02-23T15:53:00Z"/>
                <w:rFonts w:eastAsiaTheme="minorEastAsia"/>
                <w:b/>
                <w:bCs/>
                <w:color w:val="0070C0"/>
                <w:lang w:val="en-US" w:eastAsia="zh-CN"/>
              </w:rPr>
            </w:pPr>
            <w:ins w:id="701" w:author="Laurent Noel" w:date="2022-02-23T15:53:00Z">
              <w:r w:rsidRPr="00960C93">
                <w:rPr>
                  <w:rFonts w:eastAsiaTheme="minorEastAsia"/>
                  <w:b/>
                  <w:bCs/>
                  <w:color w:val="0070C0"/>
                  <w:lang w:val="en-US" w:eastAsia="zh-CN"/>
                </w:rPr>
                <w:t>Issue 2-1-2:</w:t>
              </w:r>
            </w:ins>
          </w:p>
          <w:p w14:paraId="081BCC74" w14:textId="77777777" w:rsidR="00901805" w:rsidRPr="00922AD6" w:rsidRDefault="00901805" w:rsidP="00901805">
            <w:pPr>
              <w:spacing w:after="120"/>
              <w:rPr>
                <w:ins w:id="702" w:author="Laurent Noel" w:date="2022-02-23T15:53:00Z"/>
                <w:rFonts w:eastAsiaTheme="minorEastAsia"/>
                <w:b/>
                <w:bCs/>
                <w:color w:val="0070C0"/>
                <w:lang w:val="en-US" w:eastAsia="zh-CN"/>
              </w:rPr>
            </w:pPr>
            <w:ins w:id="703" w:author="Laurent Noel" w:date="2022-02-23T15:53:00Z">
              <w:r>
                <w:rPr>
                  <w:color w:val="0070C0"/>
                  <w:szCs w:val="24"/>
                  <w:lang w:val="en-US" w:eastAsia="zh-CN"/>
                </w:rPr>
                <w:t>Option 1.</w:t>
              </w:r>
            </w:ins>
          </w:p>
          <w:p w14:paraId="2D7F2EB2" w14:textId="77777777" w:rsidR="00901805" w:rsidRPr="00960C93" w:rsidRDefault="00901805" w:rsidP="00901805">
            <w:pPr>
              <w:spacing w:after="120"/>
              <w:rPr>
                <w:ins w:id="704" w:author="Laurent Noel" w:date="2022-02-23T15:53:00Z"/>
                <w:rFonts w:eastAsiaTheme="minorEastAsia"/>
                <w:b/>
                <w:bCs/>
                <w:color w:val="0070C0"/>
                <w:lang w:val="en-US" w:eastAsia="zh-CN"/>
              </w:rPr>
            </w:pPr>
            <w:ins w:id="705" w:author="Laurent Noel" w:date="2022-02-23T15:53:00Z">
              <w:r w:rsidRPr="00960C93">
                <w:rPr>
                  <w:rFonts w:eastAsiaTheme="minorEastAsia"/>
                  <w:b/>
                  <w:bCs/>
                  <w:color w:val="0070C0"/>
                  <w:lang w:val="en-US" w:eastAsia="zh-CN"/>
                </w:rPr>
                <w:t>Issue 2-1-3:</w:t>
              </w:r>
            </w:ins>
          </w:p>
          <w:p w14:paraId="032F311E" w14:textId="312282B1" w:rsidR="00901805" w:rsidRDefault="00901805" w:rsidP="00901805">
            <w:pPr>
              <w:spacing w:after="120"/>
              <w:rPr>
                <w:ins w:id="706" w:author="Laurent Noel" w:date="2022-02-23T15:53:00Z"/>
                <w:color w:val="0070C0"/>
                <w:szCs w:val="24"/>
                <w:lang w:val="en-US" w:eastAsia="zh-CN"/>
              </w:rPr>
            </w:pPr>
            <w:ins w:id="707" w:author="Laurent Noel" w:date="2022-02-23T15:53:00Z">
              <w:r>
                <w:rPr>
                  <w:color w:val="0070C0"/>
                  <w:szCs w:val="24"/>
                  <w:lang w:val="en-US" w:eastAsia="zh-CN"/>
                </w:rPr>
                <w:lastRenderedPageBreak/>
                <w:t>Option 1</w:t>
              </w:r>
            </w:ins>
            <w:ins w:id="708" w:author="Laurent Noel" w:date="2022-02-23T15:57:00Z">
              <w:r w:rsidR="00AA4076">
                <w:rPr>
                  <w:color w:val="0070C0"/>
                  <w:szCs w:val="24"/>
                  <w:lang w:val="en-US" w:eastAsia="zh-CN"/>
                </w:rPr>
                <w:t xml:space="preserve">. To ZTE, same view as HW. </w:t>
              </w:r>
            </w:ins>
            <w:ins w:id="709" w:author="Laurent Noel" w:date="2022-02-23T16:25:00Z">
              <w:r w:rsidR="00294C04">
                <w:rPr>
                  <w:color w:val="0070C0"/>
                  <w:szCs w:val="24"/>
                  <w:lang w:val="en-US" w:eastAsia="zh-CN"/>
                </w:rPr>
                <w:t>Eventhough not shown in these examples, t</w:t>
              </w:r>
            </w:ins>
            <w:ins w:id="710" w:author="Laurent Noel" w:date="2022-02-23T15:57:00Z">
              <w:r w:rsidR="00AA4076">
                <w:rPr>
                  <w:color w:val="0070C0"/>
                  <w:szCs w:val="24"/>
                  <w:lang w:val="en-US" w:eastAsia="zh-CN"/>
                </w:rPr>
                <w:t>he idea is to retain a maximum of 2 test points for MSD due to harmonics: 1 for direct hit, 1 for near miss (whenever applicable).</w:t>
              </w:r>
            </w:ins>
          </w:p>
          <w:p w14:paraId="447C0631" w14:textId="77777777" w:rsidR="00901805" w:rsidRDefault="00901805" w:rsidP="00901805">
            <w:pPr>
              <w:spacing w:after="120"/>
              <w:rPr>
                <w:ins w:id="711" w:author="Laurent Noel" w:date="2022-02-23T15:53:00Z"/>
                <w:b/>
                <w:color w:val="0070C0"/>
                <w:lang w:eastAsia="ko-KR"/>
              </w:rPr>
            </w:pPr>
            <w:ins w:id="712" w:author="Laurent Noel" w:date="2022-02-23T15:53:00Z">
              <w:r>
                <w:rPr>
                  <w:b/>
                  <w:color w:val="0070C0"/>
                  <w:lang w:eastAsia="ko-KR"/>
                </w:rPr>
                <w:t>Issue 2-1-4:</w:t>
              </w:r>
            </w:ins>
          </w:p>
          <w:p w14:paraId="703FE21F" w14:textId="71C8F801" w:rsidR="00901805" w:rsidRDefault="00AA4076" w:rsidP="00901805">
            <w:pPr>
              <w:spacing w:after="120"/>
              <w:rPr>
                <w:ins w:id="713" w:author="Laurent Noel" w:date="2022-02-23T15:48:00Z"/>
                <w:color w:val="0070C0"/>
                <w:szCs w:val="24"/>
                <w:lang w:val="en-US" w:eastAsia="zh-CN"/>
              </w:rPr>
            </w:pPr>
            <w:ins w:id="714" w:author="Laurent Noel" w:date="2022-02-23T15:58:00Z">
              <w:r>
                <w:rPr>
                  <w:color w:val="0070C0"/>
                  <w:szCs w:val="24"/>
                  <w:lang w:val="en-US" w:eastAsia="zh-CN"/>
                </w:rPr>
                <w:t xml:space="preserve">Option </w:t>
              </w:r>
            </w:ins>
            <w:ins w:id="715" w:author="Laurent Noel" w:date="2022-02-23T15:59:00Z">
              <w:r>
                <w:rPr>
                  <w:color w:val="0070C0"/>
                  <w:szCs w:val="24"/>
                  <w:lang w:val="en-US" w:eastAsia="zh-CN"/>
                </w:rPr>
                <w:t xml:space="preserve">1: this is enabled by our proposal notation in last column of “ULx/DLy” since this notation is generic enough </w:t>
              </w:r>
            </w:ins>
            <w:ins w:id="716" w:author="Laurent Noel" w:date="2022-02-23T16:00:00Z">
              <w:r>
                <w:rPr>
                  <w:color w:val="0070C0"/>
                  <w:szCs w:val="24"/>
                  <w:lang w:val="en-US" w:eastAsia="zh-CN"/>
                </w:rPr>
                <w:t>to cover all cases of harmonic interference MSD. Example UL2/DL3 could be used to capture 3</w:t>
              </w:r>
              <w:r w:rsidRPr="00AA4076">
                <w:rPr>
                  <w:rFonts w:eastAsia="SimSun"/>
                  <w:color w:val="0070C0"/>
                  <w:szCs w:val="24"/>
                  <w:vertAlign w:val="superscript"/>
                  <w:lang w:val="en-US" w:eastAsia="zh-CN"/>
                  <w:rPrChange w:id="717" w:author="Laurent Noel" w:date="2022-02-23T16:00:00Z">
                    <w:rPr>
                      <w:rFonts w:eastAsia="MS Mincho"/>
                      <w:color w:val="0070C0"/>
                      <w:szCs w:val="24"/>
                      <w:lang w:val="en-US" w:eastAsia="zh-CN"/>
                    </w:rPr>
                  </w:rPrChange>
                </w:rPr>
                <w:t>rd</w:t>
              </w:r>
              <w:r>
                <w:rPr>
                  <w:color w:val="0070C0"/>
                  <w:szCs w:val="24"/>
                  <w:lang w:val="en-US" w:eastAsia="zh-CN"/>
                </w:rPr>
                <w:t xml:space="preserve"> DL Harmonic mixing with 2</w:t>
              </w:r>
              <w:r w:rsidRPr="00AA4076">
                <w:rPr>
                  <w:rFonts w:eastAsia="SimSun"/>
                  <w:color w:val="0070C0"/>
                  <w:szCs w:val="24"/>
                  <w:vertAlign w:val="superscript"/>
                  <w:lang w:val="en-US" w:eastAsia="zh-CN"/>
                  <w:rPrChange w:id="718" w:author="Laurent Noel" w:date="2022-02-23T16:00:00Z">
                    <w:rPr>
                      <w:rFonts w:eastAsia="MS Mincho"/>
                      <w:color w:val="0070C0"/>
                      <w:szCs w:val="24"/>
                      <w:lang w:val="en-US" w:eastAsia="zh-CN"/>
                    </w:rPr>
                  </w:rPrChange>
                </w:rPr>
                <w:t>nd</w:t>
              </w:r>
              <w:r>
                <w:rPr>
                  <w:color w:val="0070C0"/>
                  <w:szCs w:val="24"/>
                  <w:lang w:val="en-US" w:eastAsia="zh-CN"/>
                </w:rPr>
                <w:t xml:space="preserve"> UL harmonic. Having said that, </w:t>
              </w:r>
            </w:ins>
            <w:ins w:id="719" w:author="Laurent Noel" w:date="2022-02-23T16:01:00Z">
              <w:r>
                <w:rPr>
                  <w:color w:val="0070C0"/>
                  <w:szCs w:val="24"/>
                  <w:lang w:val="en-US" w:eastAsia="zh-CN"/>
                </w:rPr>
                <w:t>if there are strong objections, we are ok for either solution as long as we agree on reducing the number of test points.</w:t>
              </w:r>
            </w:ins>
          </w:p>
          <w:p w14:paraId="3FFF61C2" w14:textId="77777777" w:rsidR="00901805" w:rsidRPr="00960C93" w:rsidRDefault="00901805" w:rsidP="00D42C15">
            <w:pPr>
              <w:spacing w:after="120"/>
              <w:rPr>
                <w:ins w:id="720" w:author="Laurent Noel" w:date="2022-02-23T15:48:00Z"/>
                <w:rFonts w:eastAsiaTheme="minorEastAsia"/>
                <w:b/>
                <w:bCs/>
                <w:color w:val="0070C0"/>
                <w:lang w:val="en-US" w:eastAsia="zh-CN"/>
              </w:rPr>
            </w:pPr>
          </w:p>
        </w:tc>
      </w:tr>
      <w:tr w:rsidR="00CF54B1" w14:paraId="06B07FDD" w14:textId="77777777">
        <w:trPr>
          <w:ins w:id="721" w:author="Bo-Han Hsieh" w:date="2022-02-24T11:26:00Z"/>
        </w:trPr>
        <w:tc>
          <w:tcPr>
            <w:tcW w:w="1236" w:type="dxa"/>
          </w:tcPr>
          <w:p w14:paraId="6FB94483" w14:textId="1798496F" w:rsidR="00CF54B1" w:rsidRDefault="00CF54B1" w:rsidP="00E47912">
            <w:pPr>
              <w:spacing w:after="120"/>
              <w:rPr>
                <w:ins w:id="722" w:author="Bo-Han Hsieh" w:date="2022-02-24T11:26:00Z"/>
                <w:rFonts w:eastAsiaTheme="minorEastAsia"/>
                <w:color w:val="0070C0"/>
                <w:lang w:val="en-US" w:eastAsia="zh-CN"/>
              </w:rPr>
            </w:pPr>
            <w:ins w:id="723" w:author="Bo-Han Hsieh" w:date="2022-02-24T11:27:00Z">
              <w:r>
                <w:rPr>
                  <w:rFonts w:eastAsia="PMingLiU" w:hint="eastAsia"/>
                  <w:color w:val="0070C0"/>
                  <w:lang w:val="en-US" w:eastAsia="zh-TW"/>
                </w:rPr>
                <w:lastRenderedPageBreak/>
                <w:t>CHTTL</w:t>
              </w:r>
            </w:ins>
          </w:p>
        </w:tc>
        <w:tc>
          <w:tcPr>
            <w:tcW w:w="8395" w:type="dxa"/>
          </w:tcPr>
          <w:p w14:paraId="49D43540" w14:textId="77777777" w:rsidR="00CF54B1" w:rsidRDefault="00CF54B1" w:rsidP="00CF54B1">
            <w:pPr>
              <w:spacing w:after="120"/>
              <w:rPr>
                <w:ins w:id="724" w:author="Bo-Han Hsieh" w:date="2022-02-24T11:27:00Z"/>
                <w:rFonts w:eastAsia="PMingLiU"/>
                <w:b/>
                <w:bCs/>
                <w:color w:val="0070C0"/>
                <w:lang w:val="en-US" w:eastAsia="zh-TW"/>
              </w:rPr>
            </w:pPr>
            <w:ins w:id="725" w:author="Bo-Han Hsieh" w:date="2022-02-24T11:27:00Z">
              <w:r w:rsidRPr="00960C93">
                <w:rPr>
                  <w:rFonts w:eastAsiaTheme="minorEastAsia"/>
                  <w:b/>
                  <w:bCs/>
                  <w:color w:val="0070C0"/>
                  <w:lang w:val="en-US" w:eastAsia="zh-CN"/>
                </w:rPr>
                <w:t>Issue 2-1-1:</w:t>
              </w:r>
            </w:ins>
          </w:p>
          <w:p w14:paraId="6D0BB05D" w14:textId="77777777" w:rsidR="00CF54B1" w:rsidRDefault="00CF54B1" w:rsidP="00CF54B1">
            <w:pPr>
              <w:spacing w:after="120"/>
              <w:rPr>
                <w:ins w:id="726" w:author="Bo-Han Hsieh" w:date="2022-02-24T11:27:00Z"/>
                <w:rFonts w:eastAsia="PMingLiU"/>
                <w:bCs/>
                <w:color w:val="0070C0"/>
                <w:lang w:val="en-US" w:eastAsia="zh-TW"/>
              </w:rPr>
            </w:pPr>
            <w:ins w:id="727" w:author="Bo-Han Hsieh" w:date="2022-02-24T11:27:00Z">
              <w:r w:rsidRPr="00880809">
                <w:rPr>
                  <w:rFonts w:eastAsia="PMingLiU" w:hint="eastAsia"/>
                  <w:bCs/>
                  <w:color w:val="0070C0"/>
                  <w:lang w:val="en-US" w:eastAsia="zh-TW"/>
                </w:rPr>
                <w:t>Option 1</w:t>
              </w:r>
              <w:r>
                <w:rPr>
                  <w:rFonts w:eastAsia="PMingLiU" w:hint="eastAsia"/>
                  <w:bCs/>
                  <w:color w:val="0070C0"/>
                  <w:lang w:val="en-US" w:eastAsia="zh-TW"/>
                </w:rPr>
                <w:t xml:space="preserve">, also can accept more MSD </w:t>
              </w:r>
              <w:r>
                <w:rPr>
                  <w:rFonts w:eastAsia="SimSun"/>
                  <w:color w:val="FF0000"/>
                  <w:szCs w:val="24"/>
                  <w:lang w:eastAsia="zh-CN"/>
                </w:rPr>
                <w:t>requirements</w:t>
              </w:r>
              <w:r>
                <w:rPr>
                  <w:rFonts w:eastAsia="PMingLiU" w:hint="eastAsia"/>
                  <w:bCs/>
                  <w:color w:val="0070C0"/>
                  <w:lang w:val="en-US" w:eastAsia="zh-TW"/>
                </w:rPr>
                <w:t xml:space="preserve"> allowed ex: 5 test point as stated in option 2.</w:t>
              </w:r>
            </w:ins>
          </w:p>
          <w:p w14:paraId="7479D100" w14:textId="77777777" w:rsidR="00CF54B1" w:rsidRDefault="00CF54B1" w:rsidP="00CF54B1">
            <w:pPr>
              <w:spacing w:after="120"/>
              <w:rPr>
                <w:ins w:id="728" w:author="Bo-Han Hsieh" w:date="2022-02-24T11:27:00Z"/>
                <w:rFonts w:eastAsia="PMingLiU"/>
                <w:bCs/>
                <w:color w:val="0070C0"/>
                <w:lang w:val="en-US" w:eastAsia="zh-TW"/>
              </w:rPr>
            </w:pPr>
            <w:ins w:id="729" w:author="Bo-Han Hsieh" w:date="2022-02-24T11:27:00Z">
              <w:r>
                <w:rPr>
                  <w:rFonts w:eastAsia="PMingLiU" w:hint="eastAsia"/>
                  <w:bCs/>
                  <w:color w:val="0070C0"/>
                  <w:lang w:val="en-US" w:eastAsia="zh-TW"/>
                </w:rPr>
                <w:t>As option 1 and option 3 are not the same, we are not ok with option 3.</w:t>
              </w:r>
            </w:ins>
          </w:p>
          <w:p w14:paraId="0053D887" w14:textId="77777777" w:rsidR="00CF54B1" w:rsidRDefault="00CF54B1" w:rsidP="00CF54B1">
            <w:pPr>
              <w:spacing w:after="120"/>
              <w:rPr>
                <w:ins w:id="730" w:author="Bo-Han Hsieh" w:date="2022-02-24T11:27:00Z"/>
                <w:rFonts w:eastAsia="PMingLiU"/>
                <w:bCs/>
                <w:color w:val="0070C0"/>
                <w:lang w:val="en-US" w:eastAsia="zh-TW"/>
              </w:rPr>
            </w:pPr>
            <w:ins w:id="731" w:author="Bo-Han Hsieh" w:date="2022-02-24T11:27:00Z">
              <w:r>
                <w:rPr>
                  <w:rFonts w:eastAsia="PMingLiU" w:hint="eastAsia"/>
                  <w:bCs/>
                  <w:color w:val="0070C0"/>
                  <w:lang w:val="en-US" w:eastAsia="zh-TW"/>
                </w:rPr>
                <w:t xml:space="preserve">In option 1, the two MSD requirements are all for the direct hit case for the harmonic, one for the </w:t>
              </w:r>
              <w:r w:rsidRPr="00BB4B39">
                <w:rPr>
                  <w:rFonts w:eastAsia="PMingLiU"/>
                  <w:bCs/>
                  <w:color w:val="0070C0"/>
                  <w:lang w:val="en-US" w:eastAsia="zh-TW"/>
                </w:rPr>
                <w:t>minimum victim downlink channel bandwidth and the other for the largest victim downlink channel bandwidth</w:t>
              </w:r>
              <w:r>
                <w:rPr>
                  <w:rFonts w:eastAsia="PMingLiU" w:hint="eastAsia"/>
                  <w:bCs/>
                  <w:color w:val="0070C0"/>
                  <w:lang w:val="en-US" w:eastAsia="zh-TW"/>
                </w:rPr>
                <w:t>, with the reason mentioned in our paper.</w:t>
              </w:r>
              <w:r w:rsidRPr="00BB4B39">
                <w:rPr>
                  <w:rFonts w:eastAsia="PMingLiU" w:hint="eastAsia"/>
                  <w:bCs/>
                  <w:color w:val="0070C0"/>
                  <w:lang w:val="en-US" w:eastAsia="zh-TW"/>
                </w:rPr>
                <w:t xml:space="preserve"> </w:t>
              </w:r>
              <w:r>
                <w:rPr>
                  <w:rFonts w:eastAsia="PMingLiU" w:hint="eastAsia"/>
                  <w:bCs/>
                  <w:color w:val="0070C0"/>
                  <w:lang w:val="en-US" w:eastAsia="zh-TW"/>
                </w:rPr>
                <w:t>(Also same consideration for &gt;ACLR2 for cross band isolation)</w:t>
              </w:r>
            </w:ins>
          </w:p>
          <w:p w14:paraId="2BA65955" w14:textId="77777777" w:rsidR="00CF54B1" w:rsidRDefault="00CF54B1" w:rsidP="00CF54B1">
            <w:pPr>
              <w:spacing w:after="120"/>
              <w:rPr>
                <w:ins w:id="732" w:author="Bo-Han Hsieh" w:date="2022-02-24T11:27:00Z"/>
                <w:rFonts w:eastAsia="PMingLiU"/>
                <w:bCs/>
                <w:color w:val="0070C0"/>
                <w:lang w:val="en-US" w:eastAsia="zh-TW"/>
              </w:rPr>
            </w:pPr>
            <w:ins w:id="733" w:author="Bo-Han Hsieh" w:date="2022-02-24T11:27:00Z">
              <w:r>
                <w:rPr>
                  <w:rFonts w:eastAsia="PMingLiU" w:hint="eastAsia"/>
                  <w:bCs/>
                  <w:color w:val="0070C0"/>
                  <w:lang w:val="en-US" w:eastAsia="zh-TW"/>
                </w:rPr>
                <w:t>Option 3 only allows one test point, which is not align with the previous WF:</w:t>
              </w:r>
            </w:ins>
          </w:p>
          <w:p w14:paraId="27BDE4C1" w14:textId="77777777" w:rsidR="00CF54B1" w:rsidRPr="004A1253" w:rsidRDefault="00CF54B1" w:rsidP="00CF54B1">
            <w:pPr>
              <w:spacing w:after="120"/>
              <w:rPr>
                <w:ins w:id="734" w:author="Bo-Han Hsieh" w:date="2022-02-24T11:27:00Z"/>
                <w:rFonts w:eastAsia="PMingLiU"/>
                <w:bCs/>
                <w:color w:val="0070C0"/>
                <w:lang w:val="en-US" w:eastAsia="zh-TW"/>
              </w:rPr>
            </w:pPr>
            <w:ins w:id="735" w:author="Bo-Han Hsieh" w:date="2022-02-24T11:27:00Z">
              <w:r w:rsidRPr="004A1253">
                <w:rPr>
                  <w:rFonts w:eastAsia="PMingLiU"/>
                  <w:bCs/>
                  <w:color w:val="0070C0"/>
                  <w:lang w:val="en-US" w:eastAsia="zh-TW"/>
                </w:rPr>
                <w:t>-</w:t>
              </w:r>
              <w:r w:rsidRPr="004A1253">
                <w:rPr>
                  <w:rFonts w:eastAsia="PMingLiU"/>
                  <w:bCs/>
                  <w:color w:val="0070C0"/>
                  <w:lang w:val="en-US" w:eastAsia="zh-TW"/>
                </w:rPr>
                <w:tab/>
                <w:t>Consider 1 or more relevant MSD test points for different victim CBWs.</w:t>
              </w:r>
            </w:ins>
          </w:p>
          <w:p w14:paraId="3AFD7DEE" w14:textId="77777777" w:rsidR="00CF54B1" w:rsidRDefault="00CF54B1" w:rsidP="00CF54B1">
            <w:pPr>
              <w:spacing w:after="120"/>
              <w:rPr>
                <w:ins w:id="736" w:author="Bo-Han Hsieh" w:date="2022-02-24T11:27:00Z"/>
                <w:rFonts w:eastAsia="PMingLiU"/>
                <w:bCs/>
                <w:color w:val="0070C0"/>
                <w:lang w:val="en-US" w:eastAsia="zh-TW"/>
              </w:rPr>
            </w:pPr>
            <w:ins w:id="737" w:author="Bo-Han Hsieh" w:date="2022-02-24T11:27:00Z">
              <w:r w:rsidRPr="004A1253">
                <w:rPr>
                  <w:rFonts w:eastAsia="PMingLiU"/>
                  <w:bCs/>
                  <w:color w:val="0070C0"/>
                  <w:lang w:val="en-US" w:eastAsia="zh-TW"/>
                </w:rPr>
                <w:t>-</w:t>
              </w:r>
              <w:r w:rsidRPr="004A1253">
                <w:rPr>
                  <w:rFonts w:eastAsia="PMingLiU"/>
                  <w:bCs/>
                  <w:color w:val="0070C0"/>
                  <w:lang w:val="en-US" w:eastAsia="zh-TW"/>
                </w:rPr>
                <w:tab/>
                <w:t>Introduce at least 1 MSD test point that is compatible with the highest CBW that is mandatory</w:t>
              </w:r>
            </w:ins>
          </w:p>
          <w:p w14:paraId="29D4E7AF" w14:textId="77777777" w:rsidR="00CF54B1" w:rsidRDefault="00CF54B1" w:rsidP="00CF54B1">
            <w:pPr>
              <w:spacing w:after="120"/>
              <w:rPr>
                <w:ins w:id="738" w:author="Bo-Han Hsieh" w:date="2022-02-24T11:27:00Z"/>
                <w:rFonts w:eastAsia="PMingLiU"/>
                <w:bCs/>
                <w:color w:val="0070C0"/>
                <w:lang w:val="en-US" w:eastAsia="zh-TW"/>
              </w:rPr>
            </w:pPr>
            <w:ins w:id="739" w:author="Bo-Han Hsieh" w:date="2022-02-24T11:27:00Z">
              <w:r>
                <w:rPr>
                  <w:rFonts w:eastAsia="PMingLiU" w:hint="eastAsia"/>
                  <w:bCs/>
                  <w:color w:val="0070C0"/>
                  <w:lang w:val="en-US" w:eastAsia="zh-TW"/>
                </w:rPr>
                <w:t xml:space="preserve">The just miss case should be counted separately, as it is not specified for all the cases. Same as the C-IM, should be counted </w:t>
              </w:r>
              <w:r>
                <w:rPr>
                  <w:rFonts w:eastAsia="PMingLiU"/>
                  <w:bCs/>
                  <w:color w:val="0070C0"/>
                  <w:lang w:val="en-US" w:eastAsia="zh-TW"/>
                </w:rPr>
                <w:t>separately</w:t>
              </w:r>
              <w:r>
                <w:rPr>
                  <w:rFonts w:eastAsia="PMingLiU" w:hint="eastAsia"/>
                  <w:bCs/>
                  <w:color w:val="0070C0"/>
                  <w:lang w:val="en-US" w:eastAsia="zh-TW"/>
                </w:rPr>
                <w:t xml:space="preserve"> as well.</w:t>
              </w:r>
            </w:ins>
          </w:p>
          <w:p w14:paraId="67C8DE58" w14:textId="77777777" w:rsidR="00CF54B1" w:rsidRDefault="00CF54B1" w:rsidP="00CF54B1">
            <w:pPr>
              <w:spacing w:after="120"/>
              <w:rPr>
                <w:ins w:id="740" w:author="Bo-Han Hsieh" w:date="2022-02-24T11:27:00Z"/>
                <w:rFonts w:eastAsia="PMingLiU"/>
                <w:bCs/>
                <w:color w:val="0070C0"/>
                <w:lang w:val="en-US" w:eastAsia="zh-TW"/>
              </w:rPr>
            </w:pPr>
            <w:ins w:id="741" w:author="Bo-Han Hsieh" w:date="2022-02-24T11:27:00Z">
              <w:r>
                <w:rPr>
                  <w:rFonts w:eastAsia="PMingLiU" w:hint="eastAsia"/>
                  <w:bCs/>
                  <w:color w:val="0070C0"/>
                  <w:lang w:val="en-US" w:eastAsia="zh-TW"/>
                </w:rPr>
                <w:t>Regarding the question on when new smaller or larger CBW is introduced in later release, we think it is better that the test points are not revised. So we just focus on what CBW is maximum and what is minimum at the stage we introduced the requirement.</w:t>
              </w:r>
            </w:ins>
          </w:p>
          <w:p w14:paraId="2006B189" w14:textId="77777777" w:rsidR="00CF54B1" w:rsidRDefault="00CF54B1" w:rsidP="00CF54B1">
            <w:pPr>
              <w:spacing w:after="120"/>
              <w:rPr>
                <w:ins w:id="742" w:author="Bo-Han Hsieh" w:date="2022-02-24T11:27:00Z"/>
                <w:rFonts w:eastAsia="PMingLiU"/>
                <w:b/>
                <w:bCs/>
                <w:color w:val="0070C0"/>
                <w:lang w:val="en-US" w:eastAsia="zh-TW"/>
              </w:rPr>
            </w:pPr>
            <w:ins w:id="743" w:author="Bo-Han Hsieh" w:date="2022-02-24T11:27:00Z">
              <w:r w:rsidRPr="00960C93">
                <w:rPr>
                  <w:rFonts w:eastAsiaTheme="minorEastAsia"/>
                  <w:b/>
                  <w:bCs/>
                  <w:color w:val="0070C0"/>
                  <w:lang w:val="en-US" w:eastAsia="zh-CN"/>
                </w:rPr>
                <w:t>Issue 2-1-2:</w:t>
              </w:r>
            </w:ins>
          </w:p>
          <w:p w14:paraId="3BD586E6" w14:textId="74AD46C9" w:rsidR="00CF54B1" w:rsidRPr="00880809" w:rsidRDefault="00CF54B1" w:rsidP="00CF54B1">
            <w:pPr>
              <w:spacing w:after="120"/>
              <w:rPr>
                <w:ins w:id="744" w:author="Bo-Han Hsieh" w:date="2022-02-24T11:27:00Z"/>
                <w:rFonts w:eastAsia="PMingLiU"/>
                <w:bCs/>
                <w:color w:val="0070C0"/>
                <w:lang w:val="en-US" w:eastAsia="zh-TW"/>
              </w:rPr>
            </w:pPr>
            <w:ins w:id="745" w:author="Bo-Han Hsieh" w:date="2022-02-24T11:27:00Z">
              <w:r w:rsidRPr="00880809">
                <w:rPr>
                  <w:rFonts w:eastAsia="PMingLiU" w:hint="eastAsia"/>
                  <w:bCs/>
                  <w:color w:val="0070C0"/>
                  <w:lang w:val="en-US" w:eastAsia="zh-TW"/>
                </w:rPr>
                <w:t>Option 2</w:t>
              </w:r>
              <w:r>
                <w:rPr>
                  <w:rFonts w:eastAsia="PMingLiU" w:hint="eastAsia"/>
                  <w:bCs/>
                  <w:color w:val="0070C0"/>
                  <w:lang w:val="en-US" w:eastAsia="zh-TW"/>
                </w:rPr>
                <w:t xml:space="preserve">: first we </w:t>
              </w:r>
              <w:r>
                <w:rPr>
                  <w:rFonts w:eastAsia="PMingLiU"/>
                  <w:bCs/>
                  <w:color w:val="0070C0"/>
                  <w:lang w:val="en-US" w:eastAsia="zh-TW"/>
                </w:rPr>
                <w:t>don’t</w:t>
              </w:r>
              <w:r>
                <w:rPr>
                  <w:rFonts w:eastAsia="PMingLiU" w:hint="eastAsia"/>
                  <w:bCs/>
                  <w:color w:val="0070C0"/>
                  <w:lang w:val="en-US" w:eastAsia="zh-TW"/>
                </w:rPr>
                <w:t xml:space="preserve"> understand what is </w:t>
              </w:r>
              <w:r w:rsidRPr="004A1253">
                <w:rPr>
                  <w:rFonts w:eastAsia="PMingLiU"/>
                  <w:bCs/>
                  <w:color w:val="0070C0"/>
                  <w:lang w:val="en-US" w:eastAsia="zh-TW"/>
                </w:rPr>
                <w:t>&gt;ACLR(1 or 2)</w:t>
              </w:r>
              <w:r>
                <w:rPr>
                  <w:rFonts w:eastAsia="PMingLiU" w:hint="eastAsia"/>
                  <w:bCs/>
                  <w:color w:val="0070C0"/>
                  <w:lang w:val="en-US" w:eastAsia="zh-TW"/>
                </w:rPr>
                <w:t>, which is different from the term used in s</w:t>
              </w:r>
              <w:r w:rsidRPr="00D51820">
                <w:rPr>
                  <w:rFonts w:eastAsia="PMingLiU"/>
                  <w:bCs/>
                  <w:color w:val="0070C0"/>
                  <w:lang w:val="en-US" w:eastAsia="zh-TW"/>
                </w:rPr>
                <w:t>ub-topic 2-2</w:t>
              </w:r>
              <w:r>
                <w:rPr>
                  <w:rFonts w:eastAsia="PMingLiU" w:hint="eastAsia"/>
                  <w:bCs/>
                  <w:color w:val="0070C0"/>
                  <w:lang w:val="en-US" w:eastAsia="zh-TW"/>
                </w:rPr>
                <w:t xml:space="preserve">, second the term </w:t>
              </w:r>
              <w:r>
                <w:rPr>
                  <w:rFonts w:eastAsia="PMingLiU"/>
                  <w:bCs/>
                  <w:color w:val="0070C0"/>
                  <w:lang w:val="en-US" w:eastAsia="zh-TW"/>
                </w:rPr>
                <w:t>“</w:t>
              </w:r>
              <w:r>
                <w:rPr>
                  <w:rFonts w:eastAsia="PMingLiU" w:hint="eastAsia"/>
                  <w:bCs/>
                  <w:color w:val="0070C0"/>
                  <w:lang w:val="en-US" w:eastAsia="zh-TW"/>
                </w:rPr>
                <w:t>C-IM</w:t>
              </w:r>
              <w:r>
                <w:rPr>
                  <w:rFonts w:eastAsia="PMingLiU"/>
                  <w:bCs/>
                  <w:color w:val="0070C0"/>
                  <w:lang w:val="en-US" w:eastAsia="zh-TW"/>
                </w:rPr>
                <w:t>”</w:t>
              </w:r>
              <w:r>
                <w:rPr>
                  <w:rFonts w:eastAsia="PMingLiU" w:hint="eastAsia"/>
                  <w:bCs/>
                  <w:color w:val="0070C0"/>
                  <w:lang w:val="en-US" w:eastAsia="zh-TW"/>
                </w:rPr>
                <w:t xml:space="preserve"> is not used in the spec anymore, and also we </w:t>
              </w:r>
              <w:r>
                <w:rPr>
                  <w:rFonts w:eastAsia="PMingLiU"/>
                  <w:bCs/>
                  <w:color w:val="0070C0"/>
                  <w:lang w:val="en-US" w:eastAsia="zh-TW"/>
                </w:rPr>
                <w:t>don’t</w:t>
              </w:r>
              <w:r>
                <w:rPr>
                  <w:rFonts w:eastAsia="PMingLiU" w:hint="eastAsia"/>
                  <w:bCs/>
                  <w:color w:val="0070C0"/>
                  <w:lang w:val="en-US" w:eastAsia="zh-TW"/>
                </w:rPr>
                <w:t xml:space="preserve"> understand why we need to put optional on it</w:t>
              </w:r>
            </w:ins>
            <w:ins w:id="746" w:author="Bo-Han Hsieh" w:date="2022-02-24T11:33:00Z">
              <w:r>
                <w:rPr>
                  <w:rFonts w:eastAsia="PMingLiU" w:hint="eastAsia"/>
                  <w:bCs/>
                  <w:color w:val="0070C0"/>
                  <w:lang w:val="en-US" w:eastAsia="zh-TW"/>
                </w:rPr>
                <w:t>?</w:t>
              </w:r>
            </w:ins>
          </w:p>
          <w:p w14:paraId="09A4ECE4" w14:textId="77777777" w:rsidR="00CF54B1" w:rsidRDefault="00CF54B1" w:rsidP="00CF54B1">
            <w:pPr>
              <w:spacing w:after="120"/>
              <w:rPr>
                <w:ins w:id="747" w:author="Bo-Han Hsieh" w:date="2022-02-24T11:27:00Z"/>
                <w:rFonts w:eastAsia="PMingLiU"/>
                <w:b/>
                <w:bCs/>
                <w:color w:val="0070C0"/>
                <w:lang w:val="en-US" w:eastAsia="zh-TW"/>
              </w:rPr>
            </w:pPr>
            <w:ins w:id="748" w:author="Bo-Han Hsieh" w:date="2022-02-24T11:27:00Z">
              <w:r w:rsidRPr="00960C93">
                <w:rPr>
                  <w:rFonts w:eastAsiaTheme="minorEastAsia"/>
                  <w:b/>
                  <w:bCs/>
                  <w:color w:val="0070C0"/>
                  <w:lang w:val="en-US" w:eastAsia="zh-CN"/>
                </w:rPr>
                <w:t>Issue 2-1-3:</w:t>
              </w:r>
            </w:ins>
          </w:p>
          <w:p w14:paraId="1720974F" w14:textId="066C0514" w:rsidR="00CF54B1" w:rsidRDefault="00CF54B1" w:rsidP="00CF54B1">
            <w:pPr>
              <w:spacing w:after="120"/>
              <w:rPr>
                <w:ins w:id="749" w:author="Bo-Han Hsieh" w:date="2022-02-24T11:29:00Z"/>
                <w:rFonts w:eastAsia="PMingLiU"/>
                <w:bCs/>
                <w:color w:val="0070C0"/>
                <w:lang w:val="en-US" w:eastAsia="zh-TW"/>
              </w:rPr>
            </w:pPr>
            <w:ins w:id="750" w:author="Bo-Han Hsieh" w:date="2022-02-24T11:29:00Z">
              <w:r>
                <w:rPr>
                  <w:rFonts w:eastAsia="PMingLiU" w:hint="eastAsia"/>
                  <w:bCs/>
                  <w:color w:val="0070C0"/>
                  <w:lang w:val="en-US" w:eastAsia="zh-TW"/>
                </w:rPr>
                <w:t xml:space="preserve">Close to </w:t>
              </w:r>
            </w:ins>
            <w:ins w:id="751" w:author="Bo-Han Hsieh" w:date="2022-02-24T11:27:00Z">
              <w:r w:rsidRPr="00880809">
                <w:rPr>
                  <w:rFonts w:eastAsia="PMingLiU" w:hint="eastAsia"/>
                  <w:bCs/>
                  <w:color w:val="0070C0"/>
                  <w:lang w:val="en-US" w:eastAsia="zh-TW"/>
                </w:rPr>
                <w:t>Option 2</w:t>
              </w:r>
            </w:ins>
            <w:ins w:id="752" w:author="Bo-Han Hsieh" w:date="2022-02-24T11:29:00Z">
              <w:r>
                <w:rPr>
                  <w:rFonts w:eastAsia="PMingLiU" w:hint="eastAsia"/>
                  <w:bCs/>
                  <w:color w:val="0070C0"/>
                  <w:lang w:val="en-US" w:eastAsia="zh-TW"/>
                </w:rPr>
                <w:t xml:space="preserve">, </w:t>
              </w:r>
            </w:ins>
            <w:ins w:id="753" w:author="Bo-Han Hsieh" w:date="2022-02-24T11:27:00Z">
              <w:r>
                <w:rPr>
                  <w:rFonts w:eastAsia="PMingLiU" w:hint="eastAsia"/>
                  <w:bCs/>
                  <w:color w:val="0070C0"/>
                  <w:lang w:val="en-US" w:eastAsia="zh-TW"/>
                </w:rPr>
                <w:t>as our understanding is usually RAN4 focus on the requirement and the condition, and the actual test point is left to RAN5.</w:t>
              </w:r>
            </w:ins>
          </w:p>
          <w:p w14:paraId="790B73C7" w14:textId="07BEBA9C" w:rsidR="00CF54B1" w:rsidRPr="00880809" w:rsidRDefault="00CF54B1" w:rsidP="00CF54B1">
            <w:pPr>
              <w:spacing w:after="120"/>
              <w:rPr>
                <w:ins w:id="754" w:author="Bo-Han Hsieh" w:date="2022-02-24T11:27:00Z"/>
                <w:rFonts w:eastAsia="PMingLiU"/>
                <w:bCs/>
                <w:color w:val="0070C0"/>
                <w:lang w:val="en-US" w:eastAsia="zh-TW"/>
              </w:rPr>
            </w:pPr>
            <w:ins w:id="755" w:author="Bo-Han Hsieh" w:date="2022-02-24T11:30:00Z">
              <w:r>
                <w:rPr>
                  <w:rFonts w:eastAsia="PMingLiU" w:hint="eastAsia"/>
                  <w:bCs/>
                  <w:color w:val="0070C0"/>
                  <w:lang w:val="en-US" w:eastAsia="zh-TW"/>
                </w:rPr>
                <w:t xml:space="preserve">As the harmonic mixing is </w:t>
              </w:r>
              <w:r>
                <w:rPr>
                  <w:rFonts w:eastAsia="PMingLiU"/>
                  <w:bCs/>
                  <w:color w:val="0070C0"/>
                  <w:lang w:val="en-US" w:eastAsia="zh-TW"/>
                </w:rPr>
                <w:t>preferred</w:t>
              </w:r>
              <w:r>
                <w:rPr>
                  <w:rFonts w:eastAsia="PMingLiU" w:hint="eastAsia"/>
                  <w:bCs/>
                  <w:color w:val="0070C0"/>
                  <w:lang w:val="en-US" w:eastAsia="zh-TW"/>
                </w:rPr>
                <w:t xml:space="preserve"> to be separate table, the expression of </w:t>
              </w:r>
            </w:ins>
            <w:ins w:id="756" w:author="Bo-Han Hsieh" w:date="2022-02-24T11:31:00Z">
              <w:r w:rsidRPr="00CF54B1">
                <w:rPr>
                  <w:rFonts w:eastAsia="PMingLiU"/>
                  <w:bCs/>
                  <w:color w:val="0070C0"/>
                  <w:lang w:val="en-US" w:eastAsia="zh-TW"/>
                </w:rPr>
                <w:t>UL/DL harmonic order</w:t>
              </w:r>
              <w:r>
                <w:rPr>
                  <w:rFonts w:eastAsia="PMingLiU" w:hint="eastAsia"/>
                  <w:bCs/>
                  <w:color w:val="0070C0"/>
                  <w:lang w:val="en-US" w:eastAsia="zh-TW"/>
                </w:rPr>
                <w:t xml:space="preserve"> can be revised to better wording.</w:t>
              </w:r>
            </w:ins>
          </w:p>
          <w:p w14:paraId="5859792E" w14:textId="77777777" w:rsidR="00CF54B1" w:rsidRDefault="00CF54B1" w:rsidP="00CF54B1">
            <w:pPr>
              <w:spacing w:after="120"/>
              <w:rPr>
                <w:ins w:id="757" w:author="Bo-Han Hsieh" w:date="2022-02-24T11:27:00Z"/>
                <w:b/>
                <w:color w:val="0070C0"/>
                <w:lang w:eastAsia="ko-KR"/>
              </w:rPr>
            </w:pPr>
            <w:ins w:id="758" w:author="Bo-Han Hsieh" w:date="2022-02-24T11:27:00Z">
              <w:r>
                <w:rPr>
                  <w:b/>
                  <w:color w:val="0070C0"/>
                  <w:lang w:eastAsia="ko-KR"/>
                </w:rPr>
                <w:t>Issue 2-1-4:</w:t>
              </w:r>
            </w:ins>
          </w:p>
          <w:p w14:paraId="31864276" w14:textId="7B8ABE7C" w:rsidR="00CF54B1" w:rsidRPr="00960C93" w:rsidRDefault="00CF54B1" w:rsidP="00CF54B1">
            <w:pPr>
              <w:spacing w:after="120"/>
              <w:rPr>
                <w:ins w:id="759" w:author="Bo-Han Hsieh" w:date="2022-02-24T11:26:00Z"/>
                <w:rFonts w:eastAsiaTheme="minorEastAsia"/>
                <w:b/>
                <w:bCs/>
                <w:color w:val="0070C0"/>
                <w:lang w:val="en-US" w:eastAsia="zh-CN"/>
              </w:rPr>
            </w:pPr>
            <w:ins w:id="760" w:author="Bo-Han Hsieh" w:date="2022-02-24T11:27:00Z">
              <w:r w:rsidRPr="00880809">
                <w:rPr>
                  <w:rFonts w:eastAsia="PMingLiU" w:hint="eastAsia"/>
                  <w:bCs/>
                  <w:color w:val="0070C0"/>
                  <w:lang w:val="en-US" w:eastAsia="zh-TW"/>
                </w:rPr>
                <w:t>Option 2</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9857" w:type="dxa"/>
        <w:tblLook w:val="04A0" w:firstRow="1" w:lastRow="0" w:firstColumn="1" w:lastColumn="0" w:noHBand="0" w:noVBand="1"/>
        <w:tblPrChange w:id="761" w:author="Qualcomm" w:date="2022-02-22T22:09:00Z">
          <w:tblPr>
            <w:tblStyle w:val="TableGrid"/>
            <w:tblW w:w="0" w:type="auto"/>
            <w:tblLook w:val="04A0" w:firstRow="1" w:lastRow="0" w:firstColumn="1" w:lastColumn="0" w:noHBand="0" w:noVBand="1"/>
          </w:tblPr>
        </w:tblPrChange>
      </w:tblPr>
      <w:tblGrid>
        <w:gridCol w:w="1105"/>
        <w:gridCol w:w="9286"/>
        <w:tblGridChange w:id="762">
          <w:tblGrid>
            <w:gridCol w:w="1004"/>
            <w:gridCol w:w="101"/>
            <w:gridCol w:w="8526"/>
            <w:gridCol w:w="760"/>
          </w:tblGrid>
        </w:tblGridChange>
      </w:tblGrid>
      <w:tr w:rsidR="006C0520" w14:paraId="20205B77" w14:textId="77777777" w:rsidTr="00CF54B1">
        <w:trPr>
          <w:trPrChange w:id="763" w:author="Qualcomm" w:date="2022-02-22T22:09:00Z">
            <w:trPr>
              <w:gridAfter w:val="0"/>
            </w:trPr>
          </w:trPrChange>
        </w:trPr>
        <w:tc>
          <w:tcPr>
            <w:tcW w:w="1034" w:type="dxa"/>
            <w:tcPrChange w:id="764"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823" w:type="dxa"/>
            <w:tcPrChange w:id="765" w:author="Qualcomm" w:date="2022-02-22T22:09:00Z">
              <w:tcPr>
                <w:tcW w:w="8395" w:type="dxa"/>
                <w:gridSpan w:val="2"/>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CF54B1">
        <w:trPr>
          <w:trPrChange w:id="766" w:author="Qualcomm" w:date="2022-02-22T22:09:00Z">
            <w:trPr>
              <w:gridAfter w:val="0"/>
            </w:trPr>
          </w:trPrChange>
        </w:trPr>
        <w:tc>
          <w:tcPr>
            <w:tcW w:w="1034" w:type="dxa"/>
            <w:tcPrChange w:id="767"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768" w:author="ZTE" w:date="2022-02-22T00:05:00Z">
              <w:r>
                <w:rPr>
                  <w:rFonts w:eastAsiaTheme="minorEastAsia"/>
                  <w:color w:val="0070C0"/>
                  <w:lang w:val="en-US" w:eastAsia="zh-CN"/>
                </w:rPr>
                <w:delText>XXX</w:delText>
              </w:r>
            </w:del>
            <w:ins w:id="769" w:author="ZTE" w:date="2022-02-22T00:05:00Z">
              <w:r>
                <w:rPr>
                  <w:rFonts w:eastAsiaTheme="minorEastAsia" w:hint="eastAsia"/>
                  <w:color w:val="0070C0"/>
                  <w:lang w:val="en-US" w:eastAsia="zh-CN"/>
                </w:rPr>
                <w:t>ZTE</w:t>
              </w:r>
            </w:ins>
          </w:p>
        </w:tc>
        <w:tc>
          <w:tcPr>
            <w:tcW w:w="8823" w:type="dxa"/>
            <w:tcPrChange w:id="770" w:author="Qualcomm" w:date="2022-02-22T22:09:00Z">
              <w:tcPr>
                <w:tcW w:w="8395" w:type="dxa"/>
                <w:gridSpan w:val="2"/>
              </w:tcPr>
            </w:tcPrChange>
          </w:tcPr>
          <w:p w14:paraId="021F28BC" w14:textId="77777777" w:rsidR="006C0520" w:rsidRPr="006C0520" w:rsidRDefault="00B077F1">
            <w:pPr>
              <w:framePr w:w="10206" w:h="284" w:hRule="exact" w:wrap="notBeside" w:vAnchor="page" w:hAnchor="margin" w:y="1986"/>
              <w:widowControl w:val="0"/>
              <w:overflowPunct/>
              <w:autoSpaceDE/>
              <w:autoSpaceDN/>
              <w:adjustRightInd/>
              <w:spacing w:after="120"/>
              <w:ind w:right="28"/>
              <w:jc w:val="right"/>
              <w:textAlignment w:val="auto"/>
              <w:rPr>
                <w:ins w:id="771" w:author="ZTE" w:date="2022-02-21T23:46:00Z"/>
                <w:rFonts w:eastAsiaTheme="minorEastAsia"/>
                <w:b/>
                <w:bCs/>
                <w:color w:val="0070C0"/>
                <w:lang w:val="en-US" w:eastAsia="zh-CN"/>
                <w:rPrChange w:id="772" w:author="ZTE" w:date="2022-02-22T00:06:00Z">
                  <w:rPr>
                    <w:ins w:id="773" w:author="ZTE" w:date="2022-02-21T23:46:00Z"/>
                    <w:rFonts w:ascii="Arial" w:eastAsiaTheme="minorEastAsia" w:hAnsi="Arial"/>
                    <w:i/>
                    <w:color w:val="0070C0"/>
                    <w:lang w:val="en-US" w:eastAsia="zh-CN"/>
                  </w:rPr>
                </w:rPrChange>
              </w:rPr>
            </w:pPr>
            <w:ins w:id="774" w:author="ZTE" w:date="2022-02-21T23:46:00Z">
              <w:r>
                <w:rPr>
                  <w:rFonts w:eastAsiaTheme="minorEastAsia"/>
                  <w:b/>
                  <w:bCs/>
                  <w:color w:val="0070C0"/>
                  <w:lang w:val="en-US" w:eastAsia="zh-CN"/>
                  <w:rPrChange w:id="775" w:author="ZTE" w:date="2022-02-22T00:06:00Z">
                    <w:rPr>
                      <w:rFonts w:eastAsiaTheme="minorEastAsia"/>
                      <w:color w:val="0070C0"/>
                      <w:lang w:val="en-US" w:eastAsia="zh-CN"/>
                    </w:rPr>
                  </w:rPrChange>
                </w:rPr>
                <w:t xml:space="preserve">Issue 2-2-1/ </w:t>
              </w:r>
            </w:ins>
            <w:ins w:id="776" w:author="ZTE" w:date="2022-02-21T23:40:00Z">
              <w:r>
                <w:rPr>
                  <w:rFonts w:eastAsiaTheme="minorEastAsia"/>
                  <w:b/>
                  <w:bCs/>
                  <w:color w:val="0070C0"/>
                  <w:lang w:val="en-US" w:eastAsia="zh-CN"/>
                  <w:rPrChange w:id="777"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778" w:author="ZTE" w:date="2022-02-21T23:45:00Z"/>
                <w:rFonts w:eastAsiaTheme="minorEastAsia"/>
                <w:color w:val="0070C0"/>
                <w:lang w:val="en-US" w:eastAsia="zh-CN"/>
              </w:rPr>
            </w:pPr>
            <w:ins w:id="779"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780" w:author="ZTE" w:date="2022-02-21T23:46:00Z"/>
                <w:rFonts w:eastAsiaTheme="minorEastAsia"/>
                <w:color w:val="0070C0"/>
                <w:lang w:val="en-US" w:eastAsia="zh-CN"/>
              </w:rPr>
            </w:pPr>
          </w:p>
          <w:p w14:paraId="7693454E" w14:textId="77777777" w:rsidR="006C0520" w:rsidRDefault="00B077F1">
            <w:pPr>
              <w:spacing w:after="120"/>
              <w:rPr>
                <w:ins w:id="781" w:author="ZTE" w:date="2022-02-21T23:40:00Z"/>
                <w:rFonts w:eastAsiaTheme="minorEastAsia"/>
                <w:color w:val="0070C0"/>
                <w:lang w:val="en-US" w:eastAsia="zh-CN"/>
              </w:rPr>
            </w:pPr>
            <w:ins w:id="782"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783"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784" w:author="ZTE" w:date="2022-02-21T23:41:00Z"/>
                <w:rFonts w:eastAsiaTheme="minorEastAsia"/>
                <w:color w:val="0070C0"/>
                <w:lang w:val="en-US" w:eastAsia="zh-CN"/>
              </w:rPr>
            </w:pPr>
            <w:ins w:id="785" w:author="ZTE" w:date="2022-02-21T23:40:00Z">
              <w:r>
                <w:rPr>
                  <w:rFonts w:eastAsiaTheme="minorEastAsia" w:hint="eastAsia"/>
                  <w:color w:val="0070C0"/>
                  <w:lang w:val="en-US" w:eastAsia="zh-CN"/>
                </w:rPr>
                <w:t xml:space="preserve">Currently, the cross band isolation </w:t>
              </w:r>
            </w:ins>
            <w:ins w:id="786"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4"/>
              <w:gridCol w:w="594"/>
              <w:gridCol w:w="594"/>
              <w:gridCol w:w="594"/>
              <w:gridCol w:w="594"/>
              <w:gridCol w:w="594"/>
              <w:gridCol w:w="594"/>
              <w:gridCol w:w="594"/>
              <w:gridCol w:w="594"/>
              <w:gridCol w:w="594"/>
              <w:gridCol w:w="594"/>
              <w:gridCol w:w="594"/>
              <w:gridCol w:w="594"/>
              <w:gridCol w:w="601"/>
            </w:tblGrid>
            <w:tr w:rsidR="006C0520" w14:paraId="5C27D281" w14:textId="77777777">
              <w:trPr>
                <w:jc w:val="center"/>
                <w:ins w:id="787" w:author="ZTE" w:date="2022-02-21T23:41:00Z"/>
              </w:trPr>
              <w:tc>
                <w:tcPr>
                  <w:tcW w:w="9060" w:type="dxa"/>
                  <w:gridSpan w:val="15"/>
                </w:tcPr>
                <w:p w14:paraId="69D99B4D" w14:textId="77777777" w:rsidR="006C0520" w:rsidRDefault="00B077F1">
                  <w:pPr>
                    <w:pStyle w:val="TAH"/>
                    <w:rPr>
                      <w:ins w:id="788" w:author="ZTE" w:date="2022-02-21T23:41:00Z"/>
                      <w:lang w:val="en-US" w:eastAsia="ja-JP"/>
                    </w:rPr>
                  </w:pPr>
                  <w:ins w:id="789" w:author="ZTE" w:date="2022-02-21T23:41:00Z">
                    <w:r w:rsidRPr="00573A06">
                      <w:rPr>
                        <w:lang w:val="en-US" w:eastAsia="ja-JP"/>
                        <w:rPrChange w:id="790" w:author="Qualcomm" w:date="2022-02-22T10:49:00Z">
                          <w:rPr>
                            <w:rFonts w:ascii="Times New Roman" w:eastAsia="MS Mincho" w:hAnsi="Times New Roman"/>
                            <w:b w:val="0"/>
                            <w:sz w:val="20"/>
                            <w:lang w:val="en-GB" w:eastAsia="ja-JP"/>
                          </w:rPr>
                        </w:rPrChange>
                      </w:rPr>
                      <w:lastRenderedPageBreak/>
                      <w:t>NR Band / Channel bandwidth</w:t>
                    </w:r>
                    <w:r w:rsidRPr="00573A06">
                      <w:rPr>
                        <w:lang w:val="en-US"/>
                        <w:rPrChange w:id="791" w:author="Qualcomm" w:date="2022-02-22T10:49:00Z">
                          <w:rPr>
                            <w:rFonts w:ascii="Times New Roman" w:eastAsia="MS Mincho" w:hAnsi="Times New Roman"/>
                            <w:b w:val="0"/>
                            <w:sz w:val="20"/>
                            <w:lang w:val="en-GB"/>
                          </w:rPr>
                        </w:rPrChange>
                      </w:rPr>
                      <w:t xml:space="preserve"> </w:t>
                    </w:r>
                    <w:r w:rsidRPr="00573A06">
                      <w:rPr>
                        <w:lang w:val="en-US" w:eastAsia="ja-JP"/>
                        <w:rPrChange w:id="792" w:author="Qualcomm" w:date="2022-02-22T10:49:00Z">
                          <w:rPr>
                            <w:rFonts w:ascii="Times New Roman" w:eastAsia="MS Mincho" w:hAnsi="Times New Roman"/>
                            <w:b w:val="0"/>
                            <w:sz w:val="20"/>
                            <w:lang w:val="en-GB" w:eastAsia="ja-JP"/>
                          </w:rPr>
                        </w:rPrChange>
                      </w:rPr>
                      <w:t>of the affected DL band</w:t>
                    </w:r>
                  </w:ins>
                </w:p>
              </w:tc>
            </w:tr>
            <w:tr w:rsidR="006C0520" w14:paraId="51D93EA1" w14:textId="77777777">
              <w:trPr>
                <w:jc w:val="center"/>
                <w:ins w:id="793" w:author="ZTE" w:date="2022-02-21T23:41:00Z"/>
              </w:trPr>
              <w:tc>
                <w:tcPr>
                  <w:tcW w:w="665" w:type="dxa"/>
                </w:tcPr>
                <w:p w14:paraId="7EC39087" w14:textId="77777777" w:rsidR="006C0520" w:rsidRPr="00573A06" w:rsidRDefault="00B077F1">
                  <w:pPr>
                    <w:pStyle w:val="TAH"/>
                    <w:rPr>
                      <w:ins w:id="794" w:author="ZTE" w:date="2022-02-21T23:41:00Z"/>
                      <w:lang w:val="en-GB" w:eastAsia="ja-JP"/>
                      <w:rPrChange w:id="795" w:author="Qualcomm" w:date="2022-02-22T10:49:00Z">
                        <w:rPr>
                          <w:ins w:id="796" w:author="ZTE" w:date="2022-02-21T23:41:00Z"/>
                          <w:lang w:eastAsia="ja-JP"/>
                        </w:rPr>
                      </w:rPrChange>
                    </w:rPr>
                  </w:pPr>
                  <w:ins w:id="797" w:author="ZTE" w:date="2022-02-21T23:41:00Z">
                    <w:r w:rsidRPr="00573A06">
                      <w:rPr>
                        <w:lang w:val="en-GB" w:eastAsia="ja-JP"/>
                        <w:rPrChange w:id="798" w:author="Qualcomm" w:date="2022-02-22T10:49:00Z">
                          <w:rPr>
                            <w:rFonts w:ascii="Times New Roman" w:eastAsia="MS Mincho" w:hAnsi="Times New Roman"/>
                            <w:b w:val="0"/>
                            <w:sz w:val="20"/>
                            <w:lang w:val="en-GB" w:eastAsia="ja-JP"/>
                          </w:rPr>
                        </w:rPrChange>
                      </w:rPr>
                      <w:t>UL band</w:t>
                    </w:r>
                  </w:ins>
                </w:p>
              </w:tc>
              <w:tc>
                <w:tcPr>
                  <w:tcW w:w="610" w:type="dxa"/>
                </w:tcPr>
                <w:p w14:paraId="2F8C79F0" w14:textId="77777777" w:rsidR="006C0520" w:rsidRPr="00573A06" w:rsidRDefault="00B077F1">
                  <w:pPr>
                    <w:pStyle w:val="TAH"/>
                    <w:framePr w:w="10206" w:h="284" w:hRule="exact" w:wrap="notBeside" w:vAnchor="page" w:hAnchor="margin" w:y="1986"/>
                    <w:widowControl w:val="0"/>
                    <w:ind w:right="28"/>
                    <w:rPr>
                      <w:ins w:id="799" w:author="ZTE" w:date="2022-02-21T23:41:00Z"/>
                      <w:lang w:val="en-GB" w:eastAsia="ja-JP"/>
                      <w:rPrChange w:id="800" w:author="Qualcomm" w:date="2022-02-22T10:49:00Z">
                        <w:rPr>
                          <w:ins w:id="801" w:author="ZTE" w:date="2022-02-21T23:41:00Z"/>
                          <w:i/>
                          <w:lang w:eastAsia="ja-JP"/>
                        </w:rPr>
                      </w:rPrChange>
                    </w:rPr>
                  </w:pPr>
                  <w:ins w:id="802" w:author="ZTE" w:date="2022-02-21T23:41:00Z">
                    <w:r w:rsidRPr="00573A06">
                      <w:rPr>
                        <w:lang w:val="en-GB" w:eastAsia="ja-JP"/>
                        <w:rPrChange w:id="803" w:author="Qualcomm" w:date="2022-02-22T10:49:00Z">
                          <w:rPr>
                            <w:rFonts w:ascii="Times New Roman" w:eastAsia="MS Mincho" w:hAnsi="Times New Roman"/>
                            <w:b w:val="0"/>
                            <w:sz w:val="20"/>
                            <w:lang w:val="en-GB" w:eastAsia="ja-JP"/>
                          </w:rPr>
                        </w:rPrChange>
                      </w:rPr>
                      <w:t>DL band</w:t>
                    </w:r>
                  </w:ins>
                </w:p>
              </w:tc>
              <w:tc>
                <w:tcPr>
                  <w:tcW w:w="598" w:type="dxa"/>
                </w:tcPr>
                <w:p w14:paraId="3B2EBF6F" w14:textId="77777777" w:rsidR="006C0520" w:rsidRPr="00573A06" w:rsidRDefault="00B077F1">
                  <w:pPr>
                    <w:pStyle w:val="TAH"/>
                    <w:rPr>
                      <w:ins w:id="804" w:author="ZTE" w:date="2022-02-21T23:41:00Z"/>
                      <w:lang w:val="en-GB" w:eastAsia="ja-JP"/>
                      <w:rPrChange w:id="805" w:author="Qualcomm" w:date="2022-02-22T10:49:00Z">
                        <w:rPr>
                          <w:ins w:id="806" w:author="ZTE" w:date="2022-02-21T23:41:00Z"/>
                          <w:lang w:eastAsia="ja-JP"/>
                        </w:rPr>
                      </w:rPrChange>
                    </w:rPr>
                  </w:pPr>
                  <w:ins w:id="807" w:author="ZTE" w:date="2022-02-21T23:41:00Z">
                    <w:r w:rsidRPr="00573A06">
                      <w:rPr>
                        <w:lang w:val="en-GB" w:eastAsia="ja-JP"/>
                        <w:rPrChange w:id="808" w:author="Qualcomm" w:date="2022-02-22T10:49:00Z">
                          <w:rPr>
                            <w:rFonts w:ascii="Times New Roman" w:eastAsia="MS Mincho" w:hAnsi="Times New Roman"/>
                            <w:b w:val="0"/>
                            <w:sz w:val="20"/>
                            <w:lang w:val="en-GB" w:eastAsia="ja-JP"/>
                          </w:rPr>
                        </w:rPrChange>
                      </w:rPr>
                      <w:t>5</w:t>
                    </w:r>
                    <w:r w:rsidRPr="00573A06">
                      <w:rPr>
                        <w:lang w:val="en-GB" w:eastAsia="ja-JP"/>
                        <w:rPrChange w:id="809" w:author="Qualcomm" w:date="2022-02-22T10:49:00Z">
                          <w:rPr>
                            <w:rFonts w:ascii="Times New Roman" w:eastAsia="MS Mincho" w:hAnsi="Times New Roman"/>
                            <w:b w:val="0"/>
                            <w:sz w:val="20"/>
                            <w:lang w:val="en-GB" w:eastAsia="ja-JP"/>
                          </w:rPr>
                        </w:rPrChange>
                      </w:rPr>
                      <w:br/>
                      <w:t>MHz (dB)</w:t>
                    </w:r>
                  </w:ins>
                </w:p>
              </w:tc>
              <w:tc>
                <w:tcPr>
                  <w:tcW w:w="598" w:type="dxa"/>
                </w:tcPr>
                <w:p w14:paraId="0B72D799" w14:textId="77777777" w:rsidR="006C0520" w:rsidRPr="00573A06" w:rsidRDefault="00B077F1">
                  <w:pPr>
                    <w:pStyle w:val="TAH"/>
                    <w:rPr>
                      <w:ins w:id="810" w:author="ZTE" w:date="2022-02-21T23:41:00Z"/>
                      <w:lang w:val="en-GB" w:eastAsia="ja-JP"/>
                      <w:rPrChange w:id="811" w:author="Qualcomm" w:date="2022-02-22T10:49:00Z">
                        <w:rPr>
                          <w:ins w:id="812" w:author="ZTE" w:date="2022-02-21T23:41:00Z"/>
                          <w:lang w:eastAsia="ja-JP"/>
                        </w:rPr>
                      </w:rPrChange>
                    </w:rPr>
                  </w:pPr>
                  <w:ins w:id="813" w:author="ZTE" w:date="2022-02-21T23:41:00Z">
                    <w:r w:rsidRPr="00573A06">
                      <w:rPr>
                        <w:lang w:val="en-GB" w:eastAsia="ja-JP"/>
                        <w:rPrChange w:id="814" w:author="Qualcomm" w:date="2022-02-22T10:49:00Z">
                          <w:rPr>
                            <w:rFonts w:ascii="Times New Roman" w:eastAsia="MS Mincho" w:hAnsi="Times New Roman"/>
                            <w:b w:val="0"/>
                            <w:sz w:val="20"/>
                            <w:lang w:val="en-GB" w:eastAsia="ja-JP"/>
                          </w:rPr>
                        </w:rPrChange>
                      </w:rPr>
                      <w:t>10</w:t>
                    </w:r>
                    <w:r w:rsidRPr="00573A06">
                      <w:rPr>
                        <w:lang w:val="en-GB" w:eastAsia="ja-JP"/>
                        <w:rPrChange w:id="815" w:author="Qualcomm" w:date="2022-02-22T10:49:00Z">
                          <w:rPr>
                            <w:rFonts w:ascii="Times New Roman" w:eastAsia="MS Mincho" w:hAnsi="Times New Roman"/>
                            <w:b w:val="0"/>
                            <w:sz w:val="20"/>
                            <w:lang w:val="en-GB" w:eastAsia="ja-JP"/>
                          </w:rPr>
                        </w:rPrChange>
                      </w:rPr>
                      <w:br/>
                      <w:t>MHz (dB)</w:t>
                    </w:r>
                  </w:ins>
                </w:p>
              </w:tc>
              <w:tc>
                <w:tcPr>
                  <w:tcW w:w="598" w:type="dxa"/>
                </w:tcPr>
                <w:p w14:paraId="4FC5CCFE" w14:textId="77777777" w:rsidR="006C0520" w:rsidRPr="00573A06" w:rsidRDefault="00B077F1">
                  <w:pPr>
                    <w:pStyle w:val="TAH"/>
                    <w:rPr>
                      <w:ins w:id="816" w:author="ZTE" w:date="2022-02-21T23:41:00Z"/>
                      <w:lang w:val="en-GB" w:eastAsia="ja-JP"/>
                      <w:rPrChange w:id="817" w:author="Qualcomm" w:date="2022-02-22T10:49:00Z">
                        <w:rPr>
                          <w:ins w:id="818" w:author="ZTE" w:date="2022-02-21T23:41:00Z"/>
                          <w:lang w:eastAsia="ja-JP"/>
                        </w:rPr>
                      </w:rPrChange>
                    </w:rPr>
                  </w:pPr>
                  <w:ins w:id="819" w:author="ZTE" w:date="2022-02-21T23:41:00Z">
                    <w:r w:rsidRPr="00573A06">
                      <w:rPr>
                        <w:lang w:val="en-GB" w:eastAsia="ja-JP"/>
                        <w:rPrChange w:id="820" w:author="Qualcomm" w:date="2022-02-22T10:49:00Z">
                          <w:rPr>
                            <w:rFonts w:ascii="Times New Roman" w:eastAsia="MS Mincho" w:hAnsi="Times New Roman"/>
                            <w:b w:val="0"/>
                            <w:sz w:val="20"/>
                            <w:lang w:val="en-GB" w:eastAsia="ja-JP"/>
                          </w:rPr>
                        </w:rPrChange>
                      </w:rPr>
                      <w:t>15</w:t>
                    </w:r>
                    <w:r w:rsidRPr="00573A06">
                      <w:rPr>
                        <w:lang w:val="en-GB" w:eastAsia="ja-JP"/>
                        <w:rPrChange w:id="821" w:author="Qualcomm" w:date="2022-02-22T10:49:00Z">
                          <w:rPr>
                            <w:rFonts w:ascii="Times New Roman" w:eastAsia="MS Mincho" w:hAnsi="Times New Roman"/>
                            <w:b w:val="0"/>
                            <w:sz w:val="20"/>
                            <w:lang w:val="en-GB" w:eastAsia="ja-JP"/>
                          </w:rPr>
                        </w:rPrChange>
                      </w:rPr>
                      <w:br/>
                      <w:t>MHz (dB)</w:t>
                    </w:r>
                  </w:ins>
                </w:p>
              </w:tc>
              <w:tc>
                <w:tcPr>
                  <w:tcW w:w="598" w:type="dxa"/>
                </w:tcPr>
                <w:p w14:paraId="7255FFE4" w14:textId="77777777" w:rsidR="006C0520" w:rsidRPr="00573A06" w:rsidRDefault="00B077F1">
                  <w:pPr>
                    <w:pStyle w:val="TAH"/>
                    <w:rPr>
                      <w:ins w:id="822" w:author="ZTE" w:date="2022-02-21T23:41:00Z"/>
                      <w:lang w:val="en-GB" w:eastAsia="ja-JP"/>
                      <w:rPrChange w:id="823" w:author="Qualcomm" w:date="2022-02-22T10:49:00Z">
                        <w:rPr>
                          <w:ins w:id="824" w:author="ZTE" w:date="2022-02-21T23:41:00Z"/>
                          <w:lang w:eastAsia="ja-JP"/>
                        </w:rPr>
                      </w:rPrChange>
                    </w:rPr>
                  </w:pPr>
                  <w:ins w:id="825" w:author="ZTE" w:date="2022-02-21T23:41:00Z">
                    <w:r w:rsidRPr="00573A06">
                      <w:rPr>
                        <w:lang w:val="en-GB" w:eastAsia="ja-JP"/>
                        <w:rPrChange w:id="826" w:author="Qualcomm" w:date="2022-02-22T10:49:00Z">
                          <w:rPr>
                            <w:rFonts w:ascii="Times New Roman" w:eastAsia="MS Mincho" w:hAnsi="Times New Roman"/>
                            <w:b w:val="0"/>
                            <w:sz w:val="20"/>
                            <w:lang w:val="en-GB" w:eastAsia="ja-JP"/>
                          </w:rPr>
                        </w:rPrChange>
                      </w:rPr>
                      <w:t>20</w:t>
                    </w:r>
                    <w:r w:rsidRPr="00573A06">
                      <w:rPr>
                        <w:lang w:val="en-GB" w:eastAsia="ja-JP"/>
                        <w:rPrChange w:id="827" w:author="Qualcomm" w:date="2022-02-22T10:49:00Z">
                          <w:rPr>
                            <w:rFonts w:ascii="Times New Roman" w:eastAsia="MS Mincho" w:hAnsi="Times New Roman"/>
                            <w:b w:val="0"/>
                            <w:sz w:val="20"/>
                            <w:lang w:val="en-GB" w:eastAsia="ja-JP"/>
                          </w:rPr>
                        </w:rPrChange>
                      </w:rPr>
                      <w:br/>
                      <w:t>MHz (dB)</w:t>
                    </w:r>
                  </w:ins>
                </w:p>
              </w:tc>
              <w:tc>
                <w:tcPr>
                  <w:tcW w:w="598" w:type="dxa"/>
                </w:tcPr>
                <w:p w14:paraId="6846C2F0" w14:textId="77777777" w:rsidR="006C0520" w:rsidRPr="00573A06" w:rsidRDefault="00B077F1">
                  <w:pPr>
                    <w:pStyle w:val="TAH"/>
                    <w:rPr>
                      <w:ins w:id="828" w:author="ZTE" w:date="2022-02-21T23:41:00Z"/>
                      <w:lang w:val="en-GB" w:eastAsia="ja-JP"/>
                      <w:rPrChange w:id="829" w:author="Qualcomm" w:date="2022-02-22T10:49:00Z">
                        <w:rPr>
                          <w:ins w:id="830" w:author="ZTE" w:date="2022-02-21T23:41:00Z"/>
                          <w:lang w:eastAsia="ja-JP"/>
                        </w:rPr>
                      </w:rPrChange>
                    </w:rPr>
                  </w:pPr>
                  <w:ins w:id="831" w:author="ZTE" w:date="2022-02-21T23:41:00Z">
                    <w:r w:rsidRPr="00573A06">
                      <w:rPr>
                        <w:lang w:val="en-GB" w:eastAsia="ja-JP"/>
                        <w:rPrChange w:id="832" w:author="Qualcomm" w:date="2022-02-22T10:49:00Z">
                          <w:rPr>
                            <w:rFonts w:ascii="Times New Roman" w:eastAsia="MS Mincho" w:hAnsi="Times New Roman"/>
                            <w:b w:val="0"/>
                            <w:sz w:val="20"/>
                            <w:lang w:val="en-GB" w:eastAsia="ja-JP"/>
                          </w:rPr>
                        </w:rPrChange>
                      </w:rPr>
                      <w:t>25</w:t>
                    </w:r>
                    <w:r w:rsidRPr="00573A06">
                      <w:rPr>
                        <w:lang w:val="en-GB" w:eastAsia="ja-JP"/>
                        <w:rPrChange w:id="833" w:author="Qualcomm" w:date="2022-02-22T10:49:00Z">
                          <w:rPr>
                            <w:rFonts w:ascii="Times New Roman" w:eastAsia="MS Mincho" w:hAnsi="Times New Roman"/>
                            <w:b w:val="0"/>
                            <w:sz w:val="20"/>
                            <w:lang w:val="en-GB" w:eastAsia="ja-JP"/>
                          </w:rPr>
                        </w:rPrChange>
                      </w:rPr>
                      <w:br/>
                      <w:t>MHz (dB)</w:t>
                    </w:r>
                  </w:ins>
                </w:p>
              </w:tc>
              <w:tc>
                <w:tcPr>
                  <w:tcW w:w="598" w:type="dxa"/>
                </w:tcPr>
                <w:p w14:paraId="7DB16DCA" w14:textId="77777777" w:rsidR="006C0520" w:rsidRPr="00573A06" w:rsidRDefault="00B077F1">
                  <w:pPr>
                    <w:pStyle w:val="TAH"/>
                    <w:rPr>
                      <w:ins w:id="834" w:author="ZTE" w:date="2022-02-21T23:41:00Z"/>
                      <w:lang w:val="en-GB" w:eastAsia="ja-JP"/>
                      <w:rPrChange w:id="835" w:author="Qualcomm" w:date="2022-02-22T10:49:00Z">
                        <w:rPr>
                          <w:ins w:id="836" w:author="ZTE" w:date="2022-02-21T23:41:00Z"/>
                          <w:lang w:eastAsia="ja-JP"/>
                        </w:rPr>
                      </w:rPrChange>
                    </w:rPr>
                  </w:pPr>
                  <w:ins w:id="837"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838" w:author="ZTE" w:date="2022-02-21T23:41:00Z"/>
                      <w:lang w:val="en-GB" w:eastAsia="ja-JP"/>
                      <w:rPrChange w:id="839" w:author="Qualcomm" w:date="2022-02-22T10:49:00Z">
                        <w:rPr>
                          <w:ins w:id="840" w:author="ZTE" w:date="2022-02-21T23:41:00Z"/>
                          <w:lang w:eastAsia="ja-JP"/>
                        </w:rPr>
                      </w:rPrChange>
                    </w:rPr>
                  </w:pPr>
                  <w:ins w:id="841"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842" w:author="ZTE" w:date="2022-02-21T23:41:00Z"/>
                      <w:lang w:val="en-GB" w:eastAsia="ja-JP"/>
                      <w:rPrChange w:id="843" w:author="Qualcomm" w:date="2022-02-22T10:49:00Z">
                        <w:rPr>
                          <w:ins w:id="844" w:author="ZTE" w:date="2022-02-21T23:41:00Z"/>
                          <w:lang w:eastAsia="ja-JP"/>
                        </w:rPr>
                      </w:rPrChange>
                    </w:rPr>
                  </w:pPr>
                  <w:ins w:id="845"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846" w:author="ZTE" w:date="2022-02-21T23:41:00Z"/>
                      <w:lang w:val="en-GB" w:eastAsia="ja-JP"/>
                      <w:rPrChange w:id="847" w:author="Qualcomm" w:date="2022-02-22T10:49:00Z">
                        <w:rPr>
                          <w:ins w:id="848" w:author="ZTE" w:date="2022-02-21T23:41:00Z"/>
                          <w:lang w:eastAsia="ja-JP"/>
                        </w:rPr>
                      </w:rPrChange>
                    </w:rPr>
                  </w:pPr>
                  <w:ins w:id="849"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850" w:author="ZTE" w:date="2022-02-21T23:41:00Z"/>
                      <w:lang w:val="en-US" w:eastAsia="zh-CN"/>
                    </w:rPr>
                  </w:pPr>
                  <w:ins w:id="851" w:author="ZTE" w:date="2022-02-21T23:41:00Z">
                    <w:r>
                      <w:rPr>
                        <w:rFonts w:hint="eastAsia"/>
                        <w:lang w:val="en-US" w:eastAsia="zh-CN"/>
                      </w:rPr>
                      <w:t>70</w:t>
                    </w:r>
                  </w:ins>
                </w:p>
                <w:p w14:paraId="734B738D" w14:textId="77777777" w:rsidR="006C0520" w:rsidRDefault="00B077F1">
                  <w:pPr>
                    <w:pStyle w:val="TAH"/>
                    <w:rPr>
                      <w:ins w:id="852" w:author="ZTE" w:date="2022-02-21T23:41:00Z"/>
                      <w:lang w:val="en-US" w:eastAsia="zh-CN"/>
                    </w:rPr>
                  </w:pPr>
                  <w:ins w:id="853" w:author="ZTE" w:date="2022-02-21T23:41:00Z">
                    <w:r>
                      <w:rPr>
                        <w:rFonts w:hint="eastAsia"/>
                        <w:lang w:val="en-US" w:eastAsia="zh-CN"/>
                      </w:rPr>
                      <w:t>MHz</w:t>
                    </w:r>
                  </w:ins>
                </w:p>
                <w:p w14:paraId="309CE248" w14:textId="77777777" w:rsidR="006C0520" w:rsidRDefault="00B077F1">
                  <w:pPr>
                    <w:pStyle w:val="TAH"/>
                    <w:rPr>
                      <w:ins w:id="854" w:author="ZTE" w:date="2022-02-21T23:41:00Z"/>
                      <w:lang w:val="en-US" w:eastAsia="zh-CN"/>
                    </w:rPr>
                  </w:pPr>
                  <w:ins w:id="855"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856" w:author="ZTE" w:date="2022-02-21T23:41:00Z"/>
                      <w:lang w:val="en-GB" w:eastAsia="ja-JP"/>
                      <w:rPrChange w:id="857" w:author="Qualcomm" w:date="2022-02-22T10:49:00Z">
                        <w:rPr>
                          <w:ins w:id="858" w:author="ZTE" w:date="2022-02-21T23:41:00Z"/>
                          <w:lang w:eastAsia="ja-JP"/>
                        </w:rPr>
                      </w:rPrChange>
                    </w:rPr>
                  </w:pPr>
                  <w:ins w:id="859"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860" w:author="ZTE" w:date="2022-02-21T23:41:00Z"/>
                      <w:lang w:val="en-GB" w:eastAsia="ja-JP"/>
                      <w:rPrChange w:id="861" w:author="Qualcomm" w:date="2022-02-22T10:49:00Z">
                        <w:rPr>
                          <w:ins w:id="862" w:author="ZTE" w:date="2022-02-21T23:41:00Z"/>
                          <w:lang w:eastAsia="ja-JP"/>
                        </w:rPr>
                      </w:rPrChange>
                    </w:rPr>
                  </w:pPr>
                  <w:ins w:id="863"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864" w:author="ZTE" w:date="2022-02-21T23:41:00Z"/>
                      <w:lang w:val="en-US" w:eastAsia="ja-JP"/>
                    </w:rPr>
                  </w:pPr>
                  <w:ins w:id="865" w:author="ZTE" w:date="2022-02-21T23:41:00Z">
                    <w:r>
                      <w:rPr>
                        <w:rFonts w:hint="eastAsia"/>
                        <w:lang w:val="en-US" w:eastAsia="ja-JP"/>
                      </w:rPr>
                      <w:t>100 MHz (dB)</w:t>
                    </w:r>
                  </w:ins>
                </w:p>
              </w:tc>
            </w:tr>
            <w:tr w:rsidR="006C0520" w14:paraId="5034AD78" w14:textId="77777777">
              <w:trPr>
                <w:jc w:val="center"/>
                <w:ins w:id="866" w:author="ZTE" w:date="2022-02-21T23:41:00Z"/>
              </w:trPr>
              <w:tc>
                <w:tcPr>
                  <w:tcW w:w="665" w:type="dxa"/>
                </w:tcPr>
                <w:p w14:paraId="1644971C" w14:textId="77777777" w:rsidR="006C0520" w:rsidRDefault="00B077F1">
                  <w:pPr>
                    <w:pStyle w:val="TAC"/>
                    <w:rPr>
                      <w:ins w:id="867" w:author="ZTE" w:date="2022-02-21T23:41:00Z"/>
                      <w:lang w:val="en-US" w:eastAsia="zh-CN"/>
                    </w:rPr>
                  </w:pPr>
                  <w:ins w:id="868" w:author="ZTE" w:date="2022-02-21T23:41:00Z">
                    <w:r>
                      <w:rPr>
                        <w:rFonts w:hint="eastAsia"/>
                        <w:lang w:val="en-US" w:eastAsia="zh-CN"/>
                      </w:rPr>
                      <w:t>n1</w:t>
                    </w:r>
                  </w:ins>
                </w:p>
              </w:tc>
              <w:tc>
                <w:tcPr>
                  <w:tcW w:w="610" w:type="dxa"/>
                </w:tcPr>
                <w:p w14:paraId="6065C0DF" w14:textId="77777777" w:rsidR="006C0520" w:rsidRDefault="00B077F1">
                  <w:pPr>
                    <w:pStyle w:val="TAC"/>
                    <w:rPr>
                      <w:ins w:id="869" w:author="ZTE" w:date="2022-02-21T23:41:00Z"/>
                      <w:lang w:val="en-US" w:eastAsia="zh-CN"/>
                    </w:rPr>
                  </w:pPr>
                  <w:ins w:id="870" w:author="ZTE" w:date="2022-02-21T23:41:00Z">
                    <w:r>
                      <w:rPr>
                        <w:rFonts w:hint="eastAsia"/>
                        <w:lang w:val="en-US" w:eastAsia="zh-CN"/>
                      </w:rPr>
                      <w:t>n3</w:t>
                    </w:r>
                  </w:ins>
                </w:p>
              </w:tc>
              <w:tc>
                <w:tcPr>
                  <w:tcW w:w="598" w:type="dxa"/>
                </w:tcPr>
                <w:p w14:paraId="3AA51197" w14:textId="77777777" w:rsidR="006C0520" w:rsidRDefault="00B077F1">
                  <w:pPr>
                    <w:pStyle w:val="TAC"/>
                    <w:rPr>
                      <w:ins w:id="871" w:author="ZTE" w:date="2022-02-21T23:41:00Z"/>
                      <w:lang w:val="en-US" w:eastAsia="zh-CN"/>
                    </w:rPr>
                  </w:pPr>
                  <w:ins w:id="872" w:author="ZTE" w:date="2022-02-21T23:41:00Z">
                    <w:r>
                      <w:rPr>
                        <w:lang w:val="en-US" w:eastAsia="zh-CN"/>
                      </w:rPr>
                      <w:t>3</w:t>
                    </w:r>
                  </w:ins>
                </w:p>
              </w:tc>
              <w:tc>
                <w:tcPr>
                  <w:tcW w:w="598" w:type="dxa"/>
                </w:tcPr>
                <w:p w14:paraId="69A09AE1" w14:textId="77777777" w:rsidR="006C0520" w:rsidRDefault="00B077F1">
                  <w:pPr>
                    <w:pStyle w:val="TAC"/>
                    <w:rPr>
                      <w:ins w:id="873" w:author="ZTE" w:date="2022-02-21T23:41:00Z"/>
                      <w:lang w:val="en-US" w:eastAsia="zh-CN"/>
                    </w:rPr>
                  </w:pPr>
                  <w:ins w:id="874" w:author="ZTE" w:date="2022-02-21T23:41:00Z">
                    <w:r>
                      <w:rPr>
                        <w:lang w:val="en-US" w:eastAsia="zh-CN"/>
                      </w:rPr>
                      <w:t>2.2</w:t>
                    </w:r>
                  </w:ins>
                </w:p>
              </w:tc>
              <w:tc>
                <w:tcPr>
                  <w:tcW w:w="598" w:type="dxa"/>
                </w:tcPr>
                <w:p w14:paraId="51629F73" w14:textId="77777777" w:rsidR="006C0520" w:rsidRDefault="00B077F1">
                  <w:pPr>
                    <w:pStyle w:val="TAC"/>
                    <w:rPr>
                      <w:ins w:id="875" w:author="ZTE" w:date="2022-02-21T23:41:00Z"/>
                      <w:lang w:val="en-US" w:eastAsia="zh-CN"/>
                    </w:rPr>
                  </w:pPr>
                  <w:ins w:id="876" w:author="ZTE" w:date="2022-02-21T23:41:00Z">
                    <w:r>
                      <w:rPr>
                        <w:lang w:val="en-US" w:eastAsia="zh-CN"/>
                      </w:rPr>
                      <w:t>1.9</w:t>
                    </w:r>
                  </w:ins>
                </w:p>
              </w:tc>
              <w:tc>
                <w:tcPr>
                  <w:tcW w:w="598" w:type="dxa"/>
                </w:tcPr>
                <w:p w14:paraId="4F8BE654" w14:textId="77777777" w:rsidR="006C0520" w:rsidRDefault="00B077F1">
                  <w:pPr>
                    <w:pStyle w:val="TAC"/>
                    <w:rPr>
                      <w:ins w:id="877" w:author="ZTE" w:date="2022-02-21T23:41:00Z"/>
                      <w:lang w:val="en-US" w:eastAsia="zh-CN"/>
                    </w:rPr>
                  </w:pPr>
                  <w:ins w:id="878" w:author="ZTE" w:date="2022-02-21T23:41:00Z">
                    <w:r>
                      <w:rPr>
                        <w:lang w:val="en-US" w:eastAsia="zh-CN"/>
                      </w:rPr>
                      <w:t>1.7</w:t>
                    </w:r>
                  </w:ins>
                </w:p>
              </w:tc>
              <w:tc>
                <w:tcPr>
                  <w:tcW w:w="598" w:type="dxa"/>
                </w:tcPr>
                <w:p w14:paraId="450FFF67" w14:textId="77777777" w:rsidR="006C0520" w:rsidRDefault="00B077F1">
                  <w:pPr>
                    <w:pStyle w:val="TAC"/>
                    <w:rPr>
                      <w:ins w:id="879" w:author="ZTE" w:date="2022-02-21T23:41:00Z"/>
                      <w:lang w:val="en-US" w:eastAsia="zh-CN"/>
                    </w:rPr>
                  </w:pPr>
                  <w:ins w:id="880"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881" w:author="ZTE" w:date="2022-02-21T23:41:00Z"/>
                      <w:lang w:val="en-US" w:eastAsia="zh-CN"/>
                    </w:rPr>
                  </w:pPr>
                  <w:ins w:id="882" w:author="ZTE" w:date="2022-02-21T23:41:00Z">
                    <w:r>
                      <w:rPr>
                        <w:lang w:val="en-US" w:eastAsia="zh-CN"/>
                      </w:rPr>
                      <w:t>1.5</w:t>
                    </w:r>
                  </w:ins>
                </w:p>
              </w:tc>
              <w:tc>
                <w:tcPr>
                  <w:tcW w:w="598" w:type="dxa"/>
                </w:tcPr>
                <w:p w14:paraId="72EB3BCA" w14:textId="77777777" w:rsidR="006C0520" w:rsidRPr="00573A06" w:rsidRDefault="00B077F1">
                  <w:pPr>
                    <w:pStyle w:val="TAC"/>
                    <w:framePr w:w="10206" w:h="284" w:hRule="exact" w:wrap="notBeside" w:vAnchor="page" w:hAnchor="margin" w:y="1986"/>
                    <w:widowControl w:val="0"/>
                    <w:ind w:right="28"/>
                    <w:rPr>
                      <w:ins w:id="883" w:author="ZTE" w:date="2022-02-21T23:41:00Z"/>
                      <w:lang w:val="en-GB"/>
                      <w:rPrChange w:id="884" w:author="Qualcomm" w:date="2022-02-22T10:49:00Z">
                        <w:rPr>
                          <w:ins w:id="885" w:author="ZTE" w:date="2022-02-21T23:41:00Z"/>
                          <w:i/>
                        </w:rPr>
                      </w:rPrChange>
                    </w:rPr>
                  </w:pPr>
                  <w:ins w:id="886"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887" w:author="ZTE" w:date="2022-02-21T23:41:00Z"/>
                      <w:lang w:val="en-GB"/>
                      <w:rPrChange w:id="888" w:author="Qualcomm" w:date="2022-02-22T10:49:00Z">
                        <w:rPr>
                          <w:ins w:id="889" w:author="ZTE" w:date="2022-02-21T23:41:00Z"/>
                        </w:rPr>
                      </w:rPrChange>
                    </w:rPr>
                  </w:pPr>
                </w:p>
              </w:tc>
              <w:tc>
                <w:tcPr>
                  <w:tcW w:w="598" w:type="dxa"/>
                </w:tcPr>
                <w:p w14:paraId="4F655B4E" w14:textId="77777777" w:rsidR="006C0520" w:rsidRPr="00573A06" w:rsidRDefault="006C0520">
                  <w:pPr>
                    <w:pStyle w:val="TAC"/>
                    <w:rPr>
                      <w:ins w:id="890" w:author="ZTE" w:date="2022-02-21T23:41:00Z"/>
                      <w:lang w:val="en-GB"/>
                      <w:rPrChange w:id="891" w:author="Qualcomm" w:date="2022-02-22T10:49:00Z">
                        <w:rPr>
                          <w:ins w:id="892" w:author="ZTE" w:date="2022-02-21T23:41:00Z"/>
                        </w:rPr>
                      </w:rPrChange>
                    </w:rPr>
                  </w:pPr>
                </w:p>
              </w:tc>
              <w:tc>
                <w:tcPr>
                  <w:tcW w:w="598" w:type="dxa"/>
                </w:tcPr>
                <w:p w14:paraId="7E6CABAE" w14:textId="77777777" w:rsidR="006C0520" w:rsidRPr="00573A06" w:rsidRDefault="006C0520">
                  <w:pPr>
                    <w:pStyle w:val="TAC"/>
                    <w:rPr>
                      <w:ins w:id="893" w:author="ZTE" w:date="2022-02-21T23:41:00Z"/>
                      <w:lang w:val="en-GB"/>
                      <w:rPrChange w:id="894" w:author="Qualcomm" w:date="2022-02-22T10:49:00Z">
                        <w:rPr>
                          <w:ins w:id="895" w:author="ZTE" w:date="2022-02-21T23:41:00Z"/>
                        </w:rPr>
                      </w:rPrChange>
                    </w:rPr>
                  </w:pPr>
                </w:p>
              </w:tc>
              <w:tc>
                <w:tcPr>
                  <w:tcW w:w="598" w:type="dxa"/>
                </w:tcPr>
                <w:p w14:paraId="2A032514" w14:textId="77777777" w:rsidR="006C0520" w:rsidRPr="00573A06" w:rsidRDefault="006C0520">
                  <w:pPr>
                    <w:pStyle w:val="TAC"/>
                    <w:rPr>
                      <w:ins w:id="896" w:author="ZTE" w:date="2022-02-21T23:41:00Z"/>
                      <w:lang w:val="en-GB"/>
                      <w:rPrChange w:id="897" w:author="Qualcomm" w:date="2022-02-22T10:49:00Z">
                        <w:rPr>
                          <w:ins w:id="898" w:author="ZTE" w:date="2022-02-21T23:41:00Z"/>
                        </w:rPr>
                      </w:rPrChange>
                    </w:rPr>
                  </w:pPr>
                </w:p>
              </w:tc>
              <w:tc>
                <w:tcPr>
                  <w:tcW w:w="598" w:type="dxa"/>
                </w:tcPr>
                <w:p w14:paraId="55B23546" w14:textId="77777777" w:rsidR="006C0520" w:rsidRPr="00573A06" w:rsidRDefault="006C0520">
                  <w:pPr>
                    <w:pStyle w:val="TAC"/>
                    <w:rPr>
                      <w:ins w:id="899" w:author="ZTE" w:date="2022-02-21T23:41:00Z"/>
                      <w:lang w:val="en-GB"/>
                      <w:rPrChange w:id="900" w:author="Qualcomm" w:date="2022-02-22T10:49:00Z">
                        <w:rPr>
                          <w:ins w:id="901" w:author="ZTE" w:date="2022-02-21T23:41:00Z"/>
                        </w:rPr>
                      </w:rPrChange>
                    </w:rPr>
                  </w:pPr>
                </w:p>
              </w:tc>
              <w:tc>
                <w:tcPr>
                  <w:tcW w:w="609" w:type="dxa"/>
                </w:tcPr>
                <w:p w14:paraId="30B2A36F" w14:textId="77777777" w:rsidR="006C0520" w:rsidRPr="00573A06" w:rsidRDefault="006C0520">
                  <w:pPr>
                    <w:pStyle w:val="TAC"/>
                    <w:rPr>
                      <w:ins w:id="902" w:author="ZTE" w:date="2022-02-21T23:41:00Z"/>
                      <w:lang w:val="en-GB"/>
                      <w:rPrChange w:id="903" w:author="Qualcomm" w:date="2022-02-22T10:49:00Z">
                        <w:rPr>
                          <w:ins w:id="904" w:author="ZTE" w:date="2022-02-21T23:41:00Z"/>
                        </w:rPr>
                      </w:rPrChange>
                    </w:rPr>
                  </w:pPr>
                </w:p>
              </w:tc>
            </w:tr>
          </w:tbl>
          <w:p w14:paraId="0FEFADC3" w14:textId="77777777" w:rsidR="006C0520" w:rsidRDefault="006C0520">
            <w:pPr>
              <w:spacing w:after="120"/>
              <w:rPr>
                <w:ins w:id="905" w:author="ZTE" w:date="2022-02-21T23:41:00Z"/>
                <w:rFonts w:eastAsiaTheme="minorEastAsia"/>
                <w:color w:val="0070C0"/>
                <w:lang w:val="en-US" w:eastAsia="zh-CN"/>
              </w:rPr>
            </w:pPr>
          </w:p>
          <w:p w14:paraId="78E9CB28" w14:textId="77777777" w:rsidR="006C0520" w:rsidRDefault="00B077F1">
            <w:pPr>
              <w:spacing w:after="120"/>
              <w:rPr>
                <w:ins w:id="906" w:author="ZTE" w:date="2022-02-21T23:40:00Z"/>
                <w:rFonts w:eastAsiaTheme="minorEastAsia"/>
                <w:color w:val="0070C0"/>
                <w:lang w:val="en-US" w:eastAsia="zh-CN"/>
              </w:rPr>
            </w:pPr>
            <w:ins w:id="907" w:author="ZTE" w:date="2022-02-21T23:42:00Z">
              <w:r>
                <w:rPr>
                  <w:rFonts w:eastAsiaTheme="minorEastAsia" w:hint="eastAsia"/>
                  <w:color w:val="0070C0"/>
                  <w:lang w:val="en-US" w:eastAsia="zh-CN"/>
                </w:rPr>
                <w:t xml:space="preserve">However, 22.5dB MSD was proposed in Option </w:t>
              </w:r>
            </w:ins>
            <w:ins w:id="908"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CF54B1">
        <w:trPr>
          <w:ins w:id="909" w:author="ZTE" w:date="2022-02-21T23:46:00Z"/>
          <w:trPrChange w:id="910" w:author="Qualcomm" w:date="2022-02-22T22:09:00Z">
            <w:trPr>
              <w:gridAfter w:val="0"/>
            </w:trPr>
          </w:trPrChange>
        </w:trPr>
        <w:tc>
          <w:tcPr>
            <w:tcW w:w="1034" w:type="dxa"/>
            <w:tcPrChange w:id="911" w:author="Qualcomm" w:date="2022-02-22T22:09:00Z">
              <w:tcPr>
                <w:tcW w:w="1236" w:type="dxa"/>
              </w:tcPr>
            </w:tcPrChange>
          </w:tcPr>
          <w:p w14:paraId="43E8CDFF" w14:textId="76B01AAD" w:rsidR="006C0520" w:rsidRPr="005B43AE" w:rsidRDefault="005B43AE">
            <w:pPr>
              <w:overflowPunct/>
              <w:autoSpaceDE/>
              <w:autoSpaceDN/>
              <w:adjustRightInd/>
              <w:spacing w:after="120"/>
              <w:textAlignment w:val="auto"/>
              <w:rPr>
                <w:ins w:id="912" w:author="ZTE" w:date="2022-02-21T23:46:00Z"/>
                <w:rFonts w:eastAsia="PMingLiU"/>
                <w:color w:val="0070C0"/>
                <w:lang w:val="en-US" w:eastAsia="zh-TW"/>
                <w:rPrChange w:id="913" w:author="Huanren Fu (傅煥仁)" w:date="2022-02-22T21:26:00Z">
                  <w:rPr>
                    <w:ins w:id="914" w:author="ZTE" w:date="2022-02-21T23:46:00Z"/>
                    <w:rFonts w:eastAsiaTheme="minorEastAsia"/>
                    <w:color w:val="0070C0"/>
                    <w:lang w:val="en-US" w:eastAsia="zh-CN"/>
                  </w:rPr>
                </w:rPrChange>
              </w:rPr>
            </w:pPr>
            <w:ins w:id="915" w:author="Huanren Fu (傅煥仁)" w:date="2022-02-22T21:26:00Z">
              <w:r>
                <w:rPr>
                  <w:rFonts w:eastAsia="PMingLiU" w:hint="eastAsia"/>
                  <w:color w:val="0070C0"/>
                  <w:lang w:val="en-US" w:eastAsia="zh-TW"/>
                </w:rPr>
                <w:lastRenderedPageBreak/>
                <w:t>M</w:t>
              </w:r>
              <w:r>
                <w:rPr>
                  <w:rFonts w:eastAsia="PMingLiU"/>
                  <w:color w:val="0070C0"/>
                  <w:lang w:val="en-US" w:eastAsia="zh-TW"/>
                </w:rPr>
                <w:t>ediaTek</w:t>
              </w:r>
            </w:ins>
          </w:p>
        </w:tc>
        <w:tc>
          <w:tcPr>
            <w:tcW w:w="8823" w:type="dxa"/>
            <w:tcPrChange w:id="916" w:author="Qualcomm" w:date="2022-02-22T22:09:00Z">
              <w:tcPr>
                <w:tcW w:w="8395" w:type="dxa"/>
                <w:gridSpan w:val="2"/>
              </w:tcPr>
            </w:tcPrChange>
          </w:tcPr>
          <w:p w14:paraId="55339B9B" w14:textId="109AE6F1" w:rsidR="006C0520" w:rsidRPr="005B43AE" w:rsidRDefault="005B43AE">
            <w:pPr>
              <w:framePr w:w="10206" w:h="284" w:hRule="exact" w:wrap="notBeside" w:vAnchor="page" w:hAnchor="margin" w:y="1986"/>
              <w:widowControl w:val="0"/>
              <w:overflowPunct/>
              <w:autoSpaceDE/>
              <w:autoSpaceDN/>
              <w:adjustRightInd/>
              <w:spacing w:after="120"/>
              <w:ind w:right="28"/>
              <w:jc w:val="right"/>
              <w:textAlignment w:val="auto"/>
              <w:rPr>
                <w:ins w:id="917" w:author="ZTE" w:date="2022-02-21T23:46:00Z"/>
                <w:rFonts w:eastAsia="PMingLiU"/>
                <w:color w:val="0070C0"/>
                <w:lang w:val="en-US" w:eastAsia="zh-TW"/>
                <w:rPrChange w:id="918" w:author="Huanren Fu (傅煥仁)" w:date="2022-02-22T21:26:00Z">
                  <w:rPr>
                    <w:ins w:id="919" w:author="ZTE" w:date="2022-02-21T23:46:00Z"/>
                    <w:rFonts w:ascii="Arial" w:eastAsiaTheme="minorEastAsia" w:hAnsi="Arial"/>
                    <w:i/>
                    <w:color w:val="0070C0"/>
                    <w:lang w:val="en-US" w:eastAsia="zh-CN"/>
                  </w:rPr>
                </w:rPrChange>
              </w:rPr>
            </w:pPr>
            <w:ins w:id="920"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921"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CF54B1">
        <w:trPr>
          <w:ins w:id="922" w:author="Qualcomm" w:date="2022-02-22T22:09:00Z"/>
          <w:trPrChange w:id="923" w:author="Qualcomm" w:date="2022-02-22T22:09:00Z">
            <w:trPr>
              <w:gridAfter w:val="0"/>
            </w:trPr>
          </w:trPrChange>
        </w:trPr>
        <w:tc>
          <w:tcPr>
            <w:tcW w:w="1034" w:type="dxa"/>
            <w:tcPrChange w:id="924" w:author="Qualcomm" w:date="2022-02-22T22:09:00Z">
              <w:tcPr>
                <w:tcW w:w="1236" w:type="dxa"/>
              </w:tcPr>
            </w:tcPrChange>
          </w:tcPr>
          <w:p w14:paraId="1E1C8C7D" w14:textId="6D6261A8" w:rsidR="00922AD6" w:rsidRDefault="00922AD6">
            <w:pPr>
              <w:spacing w:after="120"/>
              <w:rPr>
                <w:ins w:id="925" w:author="Qualcomm" w:date="2022-02-22T22:09:00Z"/>
                <w:rFonts w:eastAsia="PMingLiU"/>
                <w:color w:val="0070C0"/>
                <w:lang w:val="en-US" w:eastAsia="zh-TW"/>
              </w:rPr>
            </w:pPr>
            <w:ins w:id="926" w:author="Qualcomm" w:date="2022-02-22T22:09:00Z">
              <w:r>
                <w:rPr>
                  <w:rFonts w:eastAsia="PMingLiU"/>
                  <w:color w:val="0070C0"/>
                  <w:lang w:val="en-US" w:eastAsia="zh-TW"/>
                </w:rPr>
                <w:t>Qualcomm</w:t>
              </w:r>
            </w:ins>
          </w:p>
        </w:tc>
        <w:tc>
          <w:tcPr>
            <w:tcW w:w="8823" w:type="dxa"/>
            <w:tcPrChange w:id="927" w:author="Qualcomm" w:date="2022-02-22T22:09:00Z">
              <w:tcPr>
                <w:tcW w:w="8395" w:type="dxa"/>
                <w:gridSpan w:val="2"/>
              </w:tcPr>
            </w:tcPrChange>
          </w:tcPr>
          <w:p w14:paraId="7AA83478" w14:textId="3FB690CC" w:rsidR="00922AD6" w:rsidRDefault="000D785C">
            <w:pPr>
              <w:spacing w:after="120"/>
              <w:rPr>
                <w:ins w:id="928" w:author="Qualcomm" w:date="2022-02-22T22:20:00Z"/>
                <w:rFonts w:eastAsiaTheme="minorEastAsia"/>
                <w:b/>
                <w:bCs/>
                <w:color w:val="0070C0"/>
                <w:lang w:val="en-US" w:eastAsia="zh-CN"/>
              </w:rPr>
            </w:pPr>
            <w:ins w:id="929"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930" w:author="Qualcomm" w:date="2022-02-22T22:20:00Z"/>
                <w:rFonts w:eastAsiaTheme="minorEastAsia"/>
                <w:b/>
                <w:bCs/>
                <w:color w:val="0070C0"/>
                <w:lang w:val="en-US" w:eastAsia="zh-CN"/>
              </w:rPr>
            </w:pPr>
            <w:ins w:id="931" w:author="Qualcomm" w:date="2022-02-22T22:20:00Z">
              <w:r>
                <w:rPr>
                  <w:rFonts w:eastAsia="PMingLiU"/>
                  <w:color w:val="0070C0"/>
                  <w:lang w:val="en-US" w:eastAsia="zh-TW"/>
                </w:rPr>
                <w:t xml:space="preserve">CA_n18-n28 is being </w:t>
              </w:r>
            </w:ins>
            <w:ins w:id="932" w:author="Qualcomm" w:date="2022-02-22T22:21:00Z">
              <w:r>
                <w:rPr>
                  <w:rFonts w:eastAsia="PMingLiU"/>
                  <w:color w:val="0070C0"/>
                  <w:lang w:val="en-US" w:eastAsia="zh-TW"/>
                </w:rPr>
                <w:t>discussed in thread [109]. Also, where did 2.6dB MSD come from</w:t>
              </w:r>
            </w:ins>
            <w:ins w:id="933" w:author="Qualcomm" w:date="2022-02-22T22:31:00Z">
              <w:r w:rsidR="00AB2B7C">
                <w:rPr>
                  <w:rFonts w:eastAsia="PMingLiU"/>
                  <w:color w:val="0070C0"/>
                  <w:lang w:val="en-US" w:eastAsia="zh-TW"/>
                </w:rPr>
                <w:t>?</w:t>
              </w:r>
            </w:ins>
            <w:ins w:id="934" w:author="Qualcomm" w:date="2022-02-22T22:21:00Z">
              <w:r>
                <w:rPr>
                  <w:rFonts w:eastAsia="PMingLiU"/>
                  <w:color w:val="0070C0"/>
                  <w:lang w:val="en-US" w:eastAsia="zh-TW"/>
                </w:rPr>
                <w:t xml:space="preserve"> For DL in lower sub block of n28A, the MSD is 4.5dB for 18RBs </w:t>
              </w:r>
            </w:ins>
            <w:ins w:id="935" w:author="Qualcomm" w:date="2022-02-22T22:22:00Z">
              <w:r>
                <w:rPr>
                  <w:rFonts w:eastAsia="PMingLiU"/>
                  <w:color w:val="0070C0"/>
                  <w:lang w:val="en-US" w:eastAsia="zh-TW"/>
                </w:rPr>
                <w:t xml:space="preserve">configured in </w:t>
              </w:r>
            </w:ins>
            <w:ins w:id="936" w:author="Qualcomm" w:date="2022-02-22T22:31:00Z">
              <w:r w:rsidR="00AB2B7C">
                <w:rPr>
                  <w:rFonts w:eastAsia="PMingLiU"/>
                  <w:color w:val="0070C0"/>
                  <w:lang w:val="en-US" w:eastAsia="zh-TW"/>
                </w:rPr>
                <w:t xml:space="preserve">the </w:t>
              </w:r>
            </w:ins>
            <w:ins w:id="937" w:author="Qualcomm" w:date="2022-02-22T22:22:00Z">
              <w:r>
                <w:rPr>
                  <w:rFonts w:eastAsia="PMingLiU"/>
                  <w:color w:val="0070C0"/>
                  <w:lang w:val="en-US" w:eastAsia="zh-TW"/>
                </w:rPr>
                <w:t xml:space="preserve">UL </w:t>
              </w:r>
            </w:ins>
            <w:ins w:id="938" w:author="Qualcomm" w:date="2022-02-22T22:31:00Z">
              <w:r w:rsidR="00AB2B7C">
                <w:rPr>
                  <w:rFonts w:eastAsia="PMingLiU"/>
                  <w:color w:val="0070C0"/>
                  <w:lang w:val="en-US" w:eastAsia="zh-TW"/>
                </w:rPr>
                <w:t xml:space="preserve">of band </w:t>
              </w:r>
            </w:ins>
            <w:ins w:id="939" w:author="Qualcomm" w:date="2022-02-22T22:22:00Z">
              <w:r>
                <w:rPr>
                  <w:rFonts w:eastAsia="PMingLiU"/>
                  <w:color w:val="0070C0"/>
                  <w:lang w:val="en-US" w:eastAsia="zh-TW"/>
                </w:rPr>
                <w:t>n18.</w:t>
              </w:r>
            </w:ins>
            <w:ins w:id="940"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941" w:author="Qualcomm" w:date="2022-02-22T22:20:00Z"/>
                <w:rFonts w:eastAsiaTheme="minorEastAsia"/>
                <w:b/>
                <w:bCs/>
                <w:color w:val="0070C0"/>
                <w:lang w:val="en-US" w:eastAsia="zh-CN"/>
              </w:rPr>
            </w:pPr>
            <w:ins w:id="942"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943" w:author="Qualcomm" w:date="2022-02-22T22:57:00Z"/>
                <w:rFonts w:eastAsia="PMingLiU"/>
                <w:color w:val="0070C0"/>
                <w:lang w:val="en-US" w:eastAsia="zh-TW"/>
              </w:rPr>
            </w:pPr>
            <w:ins w:id="944"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945" w:author="Qualcomm" w:date="2022-02-22T22:51:00Z"/>
                <w:rFonts w:eastAsia="PMingLiU"/>
                <w:color w:val="0070C0"/>
                <w:lang w:val="en-US" w:eastAsia="zh-TW"/>
              </w:rPr>
            </w:pPr>
            <w:ins w:id="946" w:author="Qualcomm" w:date="2022-02-22T22:35:00Z">
              <w:r>
                <w:rPr>
                  <w:rFonts w:eastAsia="PMingLiU"/>
                  <w:color w:val="0070C0"/>
                  <w:lang w:val="en-US" w:eastAsia="zh-TW"/>
                </w:rPr>
                <w:t>As per our contribution in</w:t>
              </w:r>
            </w:ins>
            <w:ins w:id="947" w:author="Qualcomm" w:date="2022-02-22T22:37:00Z">
              <w:r>
                <w:rPr>
                  <w:rFonts w:eastAsia="PMingLiU"/>
                  <w:color w:val="0070C0"/>
                  <w:lang w:val="en-US" w:eastAsia="zh-TW"/>
                </w:rPr>
                <w:t xml:space="preserve"> </w:t>
              </w:r>
            </w:ins>
            <w:ins w:id="948" w:author="Qualcomm" w:date="2022-02-22T22:38:00Z">
              <w:r>
                <w:fldChar w:fldCharType="begin"/>
              </w:r>
              <w:r>
                <w:instrText xml:space="preserve"> HYPERLINK "https://www.3gpp.org/ftp/tsg_ran/WG4_Radio/TSGR4_101-e/Docs/R4-2117294.zip" </w:instrText>
              </w:r>
              <w:r>
                <w:fldChar w:fldCharType="separate"/>
              </w:r>
              <w:r>
                <w:rPr>
                  <w:rStyle w:val="Hyperlink"/>
                </w:rPr>
                <w:t>R4-2117294</w:t>
              </w:r>
              <w:r>
                <w:fldChar w:fldCharType="end"/>
              </w:r>
            </w:ins>
            <w:ins w:id="949" w:author="Qualcomm" w:date="2022-02-22T22:35:00Z">
              <w:r>
                <w:rPr>
                  <w:rFonts w:eastAsia="PMingLiU"/>
                  <w:color w:val="0070C0"/>
                  <w:lang w:val="en-US" w:eastAsia="zh-TW"/>
                </w:rPr>
                <w:t xml:space="preserve">, </w:t>
              </w:r>
            </w:ins>
            <w:ins w:id="950" w:author="Qualcomm" w:date="2022-02-22T22:22:00Z">
              <w:r w:rsidR="000D785C">
                <w:rPr>
                  <w:rFonts w:eastAsia="PMingLiU"/>
                  <w:color w:val="0070C0"/>
                  <w:lang w:val="en-US" w:eastAsia="zh-TW"/>
                </w:rPr>
                <w:t xml:space="preserve">CA_n1-n3 </w:t>
              </w:r>
            </w:ins>
            <w:ins w:id="951" w:author="Qualcomm" w:date="2022-02-22T22:38:00Z">
              <w:r>
                <w:rPr>
                  <w:rFonts w:eastAsia="PMingLiU"/>
                  <w:color w:val="0070C0"/>
                  <w:lang w:val="en-US" w:eastAsia="zh-TW"/>
                </w:rPr>
                <w:t>MSD i</w:t>
              </w:r>
            </w:ins>
            <w:ins w:id="952" w:author="Qualcomm" w:date="2022-02-22T22:40:00Z">
              <w:r>
                <w:rPr>
                  <w:rFonts w:eastAsia="PMingLiU"/>
                  <w:color w:val="0070C0"/>
                  <w:lang w:val="en-US" w:eastAsia="zh-TW"/>
                </w:rPr>
                <w:t>s</w:t>
              </w:r>
            </w:ins>
            <w:ins w:id="953" w:author="Qualcomm" w:date="2022-02-22T22:38:00Z">
              <w:r>
                <w:rPr>
                  <w:rFonts w:eastAsia="PMingLiU"/>
                  <w:color w:val="0070C0"/>
                  <w:lang w:val="en-US" w:eastAsia="zh-TW"/>
                </w:rPr>
                <w:t xml:space="preserve"> 23.7dB for full UL configuration</w:t>
              </w:r>
            </w:ins>
            <w:ins w:id="954" w:author="Qualcomm" w:date="2022-02-22T22:39:00Z">
              <w:r>
                <w:rPr>
                  <w:rFonts w:eastAsia="PMingLiU"/>
                  <w:color w:val="0070C0"/>
                  <w:lang w:val="en-US" w:eastAsia="zh-TW"/>
                </w:rPr>
                <w:t>.</w:t>
              </w:r>
            </w:ins>
          </w:p>
          <w:p w14:paraId="2675F0F6" w14:textId="425277AC" w:rsidR="008E5DEF" w:rsidRPr="00AB2B7C" w:rsidRDefault="008E5DEF">
            <w:pPr>
              <w:rPr>
                <w:ins w:id="955" w:author="Qualcomm" w:date="2022-02-22T22:20:00Z"/>
                <w:lang w:val="en-US"/>
                <w:rPrChange w:id="956" w:author="Qualcomm" w:date="2022-02-22T22:38:00Z">
                  <w:rPr>
                    <w:ins w:id="957" w:author="Qualcomm" w:date="2022-02-22T22:20:00Z"/>
                    <w:rFonts w:eastAsiaTheme="minorEastAsia"/>
                    <w:b/>
                    <w:bCs/>
                    <w:color w:val="0070C0"/>
                    <w:lang w:val="en-US" w:eastAsia="zh-CN"/>
                  </w:rPr>
                </w:rPrChange>
              </w:rPr>
              <w:pPrChange w:id="958" w:author="Unknown" w:date="2022-02-22T22:38:00Z">
                <w:pPr>
                  <w:overflowPunct/>
                  <w:autoSpaceDE/>
                  <w:autoSpaceDN/>
                  <w:adjustRightInd/>
                  <w:spacing w:after="120"/>
                  <w:textAlignment w:val="auto"/>
                </w:pPr>
              </w:pPrChange>
            </w:pPr>
            <w:ins w:id="959" w:author="Qualcomm" w:date="2022-02-22T22:51:00Z">
              <w:r>
                <w:rPr>
                  <w:lang w:val="en-US"/>
                </w:rPr>
                <w:t xml:space="preserve">As per </w:t>
              </w:r>
              <w:r w:rsidR="003F6CD7">
                <w:rPr>
                  <w:lang w:val="en-US"/>
                </w:rPr>
                <w:t>38.101-3</w:t>
              </w:r>
            </w:ins>
            <w:ins w:id="960" w:author="Qualcomm" w:date="2022-02-22T22:54:00Z">
              <w:r w:rsidR="003F6CD7">
                <w:rPr>
                  <w:lang w:val="en-US"/>
                </w:rPr>
                <w:t xml:space="preserve"> (DC_1_n3)</w:t>
              </w:r>
            </w:ins>
            <w:ins w:id="961" w:author="Qualcomm" w:date="2022-02-22T22:52:00Z">
              <w:r w:rsidR="003F6CD7">
                <w:rPr>
                  <w:lang w:val="en-US"/>
                </w:rPr>
                <w:t xml:space="preserve">, use MSD=17dB for </w:t>
              </w:r>
            </w:ins>
            <w:ins w:id="962" w:author="Qualcomm" w:date="2022-02-22T22:53:00Z">
              <w:r w:rsidR="003F6CD7">
                <w:rPr>
                  <w:lang w:val="en-US"/>
                </w:rPr>
                <w:t>maximum</w:t>
              </w:r>
            </w:ins>
            <w:ins w:id="963" w:author="Qualcomm" w:date="2022-02-22T22:52:00Z">
              <w:r w:rsidR="003F6CD7">
                <w:rPr>
                  <w:lang w:val="en-US"/>
                </w:rPr>
                <w:t xml:space="preserve"> UL bandwidth and limited UL configuration.</w:t>
              </w:r>
            </w:ins>
          </w:p>
          <w:p w14:paraId="04052519" w14:textId="77777777" w:rsidR="000D785C" w:rsidRDefault="000D785C">
            <w:pPr>
              <w:spacing w:after="120"/>
              <w:rPr>
                <w:ins w:id="964" w:author="Qualcomm" w:date="2022-02-22T22:20:00Z"/>
                <w:rFonts w:eastAsiaTheme="minorEastAsia"/>
                <w:b/>
                <w:bCs/>
                <w:color w:val="0070C0"/>
                <w:lang w:val="en-US" w:eastAsia="zh-CN"/>
              </w:rPr>
            </w:pPr>
            <w:ins w:id="965"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966" w:author="Qualcomm" w:date="2022-02-22T22:57:00Z"/>
                <w:rFonts w:eastAsia="PMingLiU"/>
                <w:color w:val="0070C0"/>
                <w:lang w:val="en-US" w:eastAsia="zh-TW"/>
              </w:rPr>
            </w:pPr>
            <w:ins w:id="967" w:author="Qualcomm" w:date="2022-02-22T22:57:00Z">
              <w:r>
                <w:rPr>
                  <w:rFonts w:eastAsia="PMingLiU"/>
                  <w:color w:val="0070C0"/>
                  <w:lang w:val="en-US" w:eastAsia="zh-TW"/>
                </w:rPr>
                <w:t xml:space="preserve">2 Test points </w:t>
              </w:r>
            </w:ins>
            <w:ins w:id="968" w:author="Qualcomm" w:date="2022-02-22T22:58:00Z">
              <w:r>
                <w:rPr>
                  <w:rFonts w:eastAsia="PMingLiU"/>
                  <w:color w:val="0070C0"/>
                  <w:lang w:val="en-US" w:eastAsia="zh-TW"/>
                </w:rPr>
                <w:t>could</w:t>
              </w:r>
            </w:ins>
            <w:ins w:id="969"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970" w:author="Qualcomm" w:date="2022-02-22T22:39:00Z"/>
                <w:lang w:val="en-US"/>
              </w:rPr>
            </w:pPr>
            <w:ins w:id="971"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Hyperlink"/>
                </w:rPr>
                <w:t>R4-2117294</w:t>
              </w:r>
              <w:r>
                <w:fldChar w:fldCharType="end"/>
              </w:r>
              <w:r>
                <w:rPr>
                  <w:rFonts w:eastAsia="PMingLiU"/>
                  <w:color w:val="0070C0"/>
                  <w:lang w:val="en-US" w:eastAsia="zh-TW"/>
                </w:rPr>
                <w:t>, CA_n1-n</w:t>
              </w:r>
            </w:ins>
            <w:ins w:id="972" w:author="Qualcomm" w:date="2022-02-22T22:40:00Z">
              <w:r>
                <w:rPr>
                  <w:rFonts w:eastAsia="PMingLiU"/>
                  <w:color w:val="0070C0"/>
                  <w:lang w:val="en-US" w:eastAsia="zh-TW"/>
                </w:rPr>
                <w:t>40</w:t>
              </w:r>
            </w:ins>
            <w:ins w:id="973" w:author="Qualcomm" w:date="2022-02-22T22:39:00Z">
              <w:r>
                <w:rPr>
                  <w:rFonts w:eastAsia="PMingLiU"/>
                  <w:color w:val="0070C0"/>
                  <w:lang w:val="en-US" w:eastAsia="zh-TW"/>
                </w:rPr>
                <w:t xml:space="preserve"> MSD is 32.7dB for full UL configuration.</w:t>
              </w:r>
            </w:ins>
          </w:p>
          <w:p w14:paraId="007A6E48" w14:textId="5F18E8FB" w:rsidR="003F6CD7" w:rsidRPr="00960C93" w:rsidRDefault="003F6CD7" w:rsidP="003F6CD7">
            <w:pPr>
              <w:rPr>
                <w:ins w:id="974" w:author="Qualcomm" w:date="2022-02-22T22:53:00Z"/>
                <w:lang w:val="en-US"/>
              </w:rPr>
            </w:pPr>
            <w:ins w:id="975" w:author="Qualcomm" w:date="2022-02-22T22:53:00Z">
              <w:r>
                <w:rPr>
                  <w:lang w:val="en-US"/>
                </w:rPr>
                <w:t>As per 38.101-3</w:t>
              </w:r>
            </w:ins>
            <w:ins w:id="976" w:author="Qualcomm" w:date="2022-02-22T22:54:00Z">
              <w:r>
                <w:rPr>
                  <w:lang w:val="en-US"/>
                </w:rPr>
                <w:t xml:space="preserve"> (DC_1_n40)</w:t>
              </w:r>
            </w:ins>
            <w:ins w:id="977" w:author="Qualcomm" w:date="2022-02-22T22:53:00Z">
              <w:r>
                <w:rPr>
                  <w:lang w:val="en-US"/>
                </w:rPr>
                <w:t>, use MSD=</w:t>
              </w:r>
            </w:ins>
            <w:ins w:id="978" w:author="Qualcomm" w:date="2022-02-22T22:54:00Z">
              <w:r>
                <w:rPr>
                  <w:lang w:val="en-US"/>
                </w:rPr>
                <w:t>21.5</w:t>
              </w:r>
            </w:ins>
            <w:ins w:id="979" w:author="Qualcomm" w:date="2022-02-22T22:53:00Z">
              <w:r>
                <w:rPr>
                  <w:lang w:val="en-US"/>
                </w:rPr>
                <w:t>dB for maximum UL bandwidth and limited UL configuration.</w:t>
              </w:r>
            </w:ins>
          </w:p>
          <w:p w14:paraId="48465381" w14:textId="4EAAA83E" w:rsidR="000D785C" w:rsidRDefault="000D785C">
            <w:pPr>
              <w:spacing w:after="120"/>
              <w:rPr>
                <w:ins w:id="980" w:author="Qualcomm" w:date="2022-02-22T22:09:00Z"/>
                <w:rFonts w:eastAsia="PMingLiU"/>
                <w:color w:val="0070C0"/>
                <w:lang w:val="en-US" w:eastAsia="zh-TW"/>
              </w:rPr>
            </w:pPr>
          </w:p>
        </w:tc>
      </w:tr>
      <w:tr w:rsidR="0061542F" w14:paraId="0F05FF7D" w14:textId="77777777" w:rsidTr="00CF54B1">
        <w:trPr>
          <w:ins w:id="981" w:author="Huawei" w:date="2022-02-23T21:44:00Z"/>
        </w:trPr>
        <w:tc>
          <w:tcPr>
            <w:tcW w:w="1034" w:type="dxa"/>
          </w:tcPr>
          <w:p w14:paraId="49D06CEC" w14:textId="012D3E2A" w:rsidR="0061542F" w:rsidRPr="0061542F" w:rsidRDefault="0061542F">
            <w:pPr>
              <w:overflowPunct/>
              <w:autoSpaceDE/>
              <w:autoSpaceDN/>
              <w:adjustRightInd/>
              <w:spacing w:after="120"/>
              <w:textAlignment w:val="auto"/>
              <w:rPr>
                <w:ins w:id="982" w:author="Huawei" w:date="2022-02-23T21:44:00Z"/>
                <w:rFonts w:eastAsiaTheme="minorEastAsia"/>
                <w:color w:val="0070C0"/>
                <w:lang w:val="en-US" w:eastAsia="zh-CN"/>
                <w:rPrChange w:id="983" w:author="Huawei" w:date="2022-02-23T21:44:00Z">
                  <w:rPr>
                    <w:ins w:id="984" w:author="Huawei" w:date="2022-02-23T21:44:00Z"/>
                    <w:rFonts w:eastAsia="PMingLiU"/>
                    <w:color w:val="0070C0"/>
                    <w:lang w:val="en-US" w:eastAsia="zh-TW"/>
                  </w:rPr>
                </w:rPrChange>
              </w:rPr>
            </w:pPr>
            <w:ins w:id="985" w:author="Huawei" w:date="2022-02-23T21:44:00Z">
              <w:r>
                <w:rPr>
                  <w:rFonts w:eastAsiaTheme="minorEastAsia" w:hint="eastAsia"/>
                  <w:color w:val="0070C0"/>
                  <w:lang w:val="en-US" w:eastAsia="zh-CN"/>
                </w:rPr>
                <w:t>H</w:t>
              </w:r>
              <w:r>
                <w:rPr>
                  <w:rFonts w:eastAsiaTheme="minorEastAsia"/>
                  <w:color w:val="0070C0"/>
                  <w:lang w:val="en-US" w:eastAsia="zh-CN"/>
                </w:rPr>
                <w:t>uawei</w:t>
              </w:r>
            </w:ins>
          </w:p>
        </w:tc>
        <w:tc>
          <w:tcPr>
            <w:tcW w:w="8823" w:type="dxa"/>
          </w:tcPr>
          <w:p w14:paraId="72B169D9" w14:textId="77777777" w:rsidR="0061542F" w:rsidRDefault="0061542F" w:rsidP="0061542F">
            <w:pPr>
              <w:spacing w:after="120"/>
              <w:rPr>
                <w:ins w:id="986" w:author="Huawei" w:date="2022-02-23T21:45:00Z"/>
                <w:rFonts w:eastAsiaTheme="minorEastAsia"/>
                <w:b/>
                <w:bCs/>
                <w:color w:val="0070C0"/>
                <w:lang w:val="en-US" w:eastAsia="zh-CN"/>
              </w:rPr>
            </w:pPr>
            <w:ins w:id="987" w:author="Huawei" w:date="2022-02-23T21:45:00Z">
              <w:r w:rsidRPr="00960C93">
                <w:rPr>
                  <w:rFonts w:eastAsiaTheme="minorEastAsia"/>
                  <w:b/>
                  <w:bCs/>
                  <w:color w:val="0070C0"/>
                  <w:lang w:val="en-US" w:eastAsia="zh-CN"/>
                </w:rPr>
                <w:t>Issue 2-2-1</w:t>
              </w:r>
            </w:ins>
          </w:p>
          <w:p w14:paraId="1B369791" w14:textId="51040889" w:rsidR="0061542F" w:rsidRPr="0061699B" w:rsidRDefault="0061542F">
            <w:pPr>
              <w:spacing w:after="120"/>
              <w:rPr>
                <w:ins w:id="988" w:author="Huawei" w:date="2022-02-23T21:45:00Z"/>
                <w:rFonts w:eastAsiaTheme="minorEastAsia"/>
                <w:bCs/>
                <w:color w:val="0070C0"/>
                <w:lang w:val="en-US" w:eastAsia="zh-CN"/>
              </w:rPr>
            </w:pPr>
            <w:ins w:id="989" w:author="Huawei" w:date="2022-02-23T21:45:00Z">
              <w:r w:rsidRPr="0061699B">
                <w:rPr>
                  <w:rFonts w:eastAsiaTheme="minorEastAsia" w:hint="eastAsia"/>
                  <w:bCs/>
                  <w:color w:val="0070C0"/>
                  <w:lang w:val="en-US" w:eastAsia="zh-CN"/>
                </w:rPr>
                <w:t>I</w:t>
              </w:r>
              <w:r w:rsidRPr="0061699B">
                <w:rPr>
                  <w:rFonts w:eastAsiaTheme="minorEastAsia"/>
                  <w:bCs/>
                  <w:color w:val="0070C0"/>
                  <w:lang w:val="en-US" w:eastAsia="zh-CN"/>
                </w:rPr>
                <w:t>’m OK to follow the outco</w:t>
              </w:r>
            </w:ins>
            <w:ins w:id="990" w:author="Huawei" w:date="2022-02-23T21:46:00Z">
              <w:r w:rsidRPr="0061699B">
                <w:rPr>
                  <w:rFonts w:eastAsiaTheme="minorEastAsia"/>
                  <w:bCs/>
                  <w:color w:val="0070C0"/>
                  <w:lang w:val="en-US" w:eastAsia="zh-CN"/>
                </w:rPr>
                <w:t>me in thread [109].</w:t>
              </w:r>
            </w:ins>
          </w:p>
          <w:p w14:paraId="18615CEF" w14:textId="77777777" w:rsidR="0061542F" w:rsidRDefault="0061542F">
            <w:pPr>
              <w:spacing w:after="120"/>
              <w:rPr>
                <w:ins w:id="991" w:author="Huawei" w:date="2022-02-23T21:45:00Z"/>
                <w:rFonts w:eastAsiaTheme="minorEastAsia"/>
                <w:b/>
                <w:bCs/>
                <w:color w:val="0070C0"/>
                <w:lang w:val="en-US" w:eastAsia="zh-CN"/>
              </w:rPr>
            </w:pPr>
          </w:p>
          <w:p w14:paraId="5CEEFAA1" w14:textId="1A288A4F" w:rsidR="0061542F" w:rsidRDefault="0061542F" w:rsidP="0061542F">
            <w:pPr>
              <w:spacing w:after="120"/>
              <w:rPr>
                <w:ins w:id="992" w:author="Huawei" w:date="2022-02-23T21:45:00Z"/>
                <w:rFonts w:eastAsiaTheme="minorEastAsia"/>
                <w:b/>
                <w:bCs/>
                <w:color w:val="0070C0"/>
                <w:lang w:val="en-US" w:eastAsia="zh-CN"/>
              </w:rPr>
            </w:pPr>
            <w:ins w:id="993"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2</w:t>
              </w:r>
            </w:ins>
          </w:p>
          <w:p w14:paraId="6A370CB2" w14:textId="1FC20E53" w:rsidR="0061542F" w:rsidRPr="0061699B" w:rsidRDefault="0061542F">
            <w:pPr>
              <w:spacing w:after="120"/>
              <w:rPr>
                <w:ins w:id="994" w:author="Huawei" w:date="2022-02-23T21:45:00Z"/>
                <w:rFonts w:eastAsiaTheme="minorEastAsia"/>
                <w:bCs/>
                <w:color w:val="0070C0"/>
                <w:lang w:val="en-US" w:eastAsia="zh-CN"/>
              </w:rPr>
            </w:pPr>
            <w:ins w:id="995" w:author="Huawei" w:date="2022-02-23T21:50: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ZTE, </w:t>
              </w:r>
            </w:ins>
            <w:ins w:id="996" w:author="Huawei" w:date="2022-02-23T21:51:00Z">
              <w:r w:rsidR="0061699B" w:rsidRPr="0061699B">
                <w:rPr>
                  <w:rFonts w:eastAsiaTheme="minorEastAsia"/>
                  <w:bCs/>
                  <w:color w:val="0070C0"/>
                  <w:lang w:val="en-US" w:eastAsia="zh-CN"/>
                </w:rPr>
                <w:t xml:space="preserve">just BCS0 is considered for </w:t>
              </w:r>
            </w:ins>
            <w:ins w:id="997" w:author="Huawei" w:date="2022-02-23T21:50:00Z">
              <w:r w:rsidRPr="0061699B">
                <w:rPr>
                  <w:rFonts w:eastAsiaTheme="minorEastAsia"/>
                  <w:bCs/>
                  <w:color w:val="0070C0"/>
                  <w:lang w:val="en-US" w:eastAsia="zh-CN"/>
                </w:rPr>
                <w:t xml:space="preserve">current </w:t>
              </w:r>
              <w:r w:rsidR="0061699B" w:rsidRPr="0061699B">
                <w:rPr>
                  <w:rFonts w:eastAsiaTheme="minorEastAsia"/>
                  <w:bCs/>
                  <w:color w:val="0070C0"/>
                  <w:lang w:val="en-US" w:eastAsia="zh-CN"/>
                </w:rPr>
                <w:t xml:space="preserve">MSD </w:t>
              </w:r>
              <w:r w:rsidRPr="0061699B">
                <w:rPr>
                  <w:rFonts w:eastAsiaTheme="minorEastAsia"/>
                  <w:bCs/>
                  <w:color w:val="0070C0"/>
                  <w:lang w:val="en-US" w:eastAsia="zh-CN"/>
                </w:rPr>
                <w:t xml:space="preserve">requirements for </w:t>
              </w:r>
              <w:r w:rsidR="0061699B" w:rsidRPr="0061699B">
                <w:rPr>
                  <w:rFonts w:eastAsiaTheme="minorEastAsia"/>
                  <w:bCs/>
                  <w:color w:val="0070C0"/>
                  <w:lang w:val="en-US" w:eastAsia="zh-CN"/>
                </w:rPr>
                <w:t>CA</w:t>
              </w:r>
              <w:r w:rsidR="0061699B">
                <w:rPr>
                  <w:rFonts w:eastAsiaTheme="minorEastAsia"/>
                  <w:bCs/>
                  <w:color w:val="0070C0"/>
                  <w:lang w:val="en-US" w:eastAsia="zh-CN"/>
                </w:rPr>
                <w:t>_n1-n3</w:t>
              </w:r>
            </w:ins>
            <w:ins w:id="998" w:author="Huawei" w:date="2022-02-23T21:51:00Z">
              <w:r w:rsidR="0061699B">
                <w:rPr>
                  <w:rFonts w:eastAsiaTheme="minorEastAsia"/>
                  <w:bCs/>
                  <w:color w:val="0070C0"/>
                  <w:lang w:val="en-US" w:eastAsia="zh-CN"/>
                </w:rPr>
                <w:t xml:space="preserve">. For BCS1, band </w:t>
              </w:r>
            </w:ins>
            <w:ins w:id="999" w:author="Huawei" w:date="2022-02-23T21:52:00Z">
              <w:r w:rsidR="0061699B">
                <w:rPr>
                  <w:rFonts w:eastAsiaTheme="minorEastAsia"/>
                  <w:bCs/>
                  <w:color w:val="0070C0"/>
                  <w:lang w:val="en-US" w:eastAsia="zh-CN"/>
                </w:rPr>
                <w:t>n1 can support 50MHz, so the 1</w:t>
              </w:r>
              <w:r w:rsidR="0061699B" w:rsidRPr="0061699B">
                <w:rPr>
                  <w:rFonts w:eastAsiaTheme="minorEastAsia"/>
                  <w:bCs/>
                  <w:color w:val="0070C0"/>
                  <w:vertAlign w:val="superscript"/>
                  <w:lang w:val="en-US" w:eastAsia="zh-CN"/>
                </w:rPr>
                <w:t>st</w:t>
              </w:r>
              <w:r w:rsidR="0061699B">
                <w:rPr>
                  <w:rFonts w:eastAsiaTheme="minorEastAsia"/>
                  <w:bCs/>
                  <w:color w:val="0070C0"/>
                  <w:lang w:val="en-US" w:eastAsia="zh-CN"/>
                </w:rPr>
                <w:t xml:space="preserve"> adjacent channel of band n1 may have an impact on band n3 Rx. That’s why we need so larger MSD.</w:t>
              </w:r>
            </w:ins>
          </w:p>
          <w:p w14:paraId="5711D6E4" w14:textId="5884FD18" w:rsidR="0061542F" w:rsidRPr="0061699B" w:rsidRDefault="0061699B">
            <w:pPr>
              <w:spacing w:after="120"/>
              <w:rPr>
                <w:ins w:id="1000" w:author="Huawei" w:date="2022-02-23T21:45:00Z"/>
                <w:rFonts w:eastAsiaTheme="minorEastAsia"/>
                <w:bCs/>
                <w:color w:val="0070C0"/>
                <w:lang w:val="en-US" w:eastAsia="zh-CN"/>
              </w:rPr>
            </w:pPr>
            <w:ins w:id="1001"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 xml:space="preserve">o </w:t>
              </w:r>
              <w:r>
                <w:rPr>
                  <w:rFonts w:eastAsiaTheme="minorEastAsia"/>
                  <w:bCs/>
                  <w:color w:val="0070C0"/>
                  <w:lang w:val="en-US" w:eastAsia="zh-CN"/>
                </w:rPr>
                <w:t>Q</w:t>
              </w:r>
              <w:r w:rsidRPr="0061699B">
                <w:rPr>
                  <w:rFonts w:eastAsiaTheme="minorEastAsia"/>
                  <w:bCs/>
                  <w:color w:val="0070C0"/>
                  <w:lang w:val="en-US" w:eastAsia="zh-CN"/>
                </w:rPr>
                <w:t>ualcomm, two test points can be considered.</w:t>
              </w:r>
            </w:ins>
          </w:p>
          <w:p w14:paraId="2A1C516A" w14:textId="04A6123B" w:rsidR="0061542F" w:rsidRDefault="0061542F" w:rsidP="0061542F">
            <w:pPr>
              <w:spacing w:after="120"/>
              <w:rPr>
                <w:ins w:id="1002" w:author="Huawei" w:date="2022-02-23T21:45:00Z"/>
                <w:rFonts w:eastAsiaTheme="minorEastAsia"/>
                <w:b/>
                <w:bCs/>
                <w:color w:val="0070C0"/>
                <w:lang w:val="en-US" w:eastAsia="zh-CN"/>
              </w:rPr>
            </w:pPr>
            <w:ins w:id="1003" w:author="Huawei" w:date="2022-02-23T21:45:00Z">
              <w:r w:rsidRPr="00960C93">
                <w:rPr>
                  <w:rFonts w:eastAsiaTheme="minorEastAsia"/>
                  <w:b/>
                  <w:bCs/>
                  <w:color w:val="0070C0"/>
                  <w:lang w:val="en-US" w:eastAsia="zh-CN"/>
                </w:rPr>
                <w:t>Issue 2-2-</w:t>
              </w:r>
              <w:r>
                <w:rPr>
                  <w:rFonts w:eastAsiaTheme="minorEastAsia"/>
                  <w:b/>
                  <w:bCs/>
                  <w:color w:val="0070C0"/>
                  <w:lang w:val="en-US" w:eastAsia="zh-CN"/>
                </w:rPr>
                <w:t>3</w:t>
              </w:r>
            </w:ins>
          </w:p>
          <w:p w14:paraId="202426A7" w14:textId="551E38E5" w:rsidR="0061699B" w:rsidRPr="0061699B" w:rsidRDefault="0061699B" w:rsidP="0061699B">
            <w:pPr>
              <w:spacing w:after="120"/>
              <w:rPr>
                <w:ins w:id="1004" w:author="Huawei" w:date="2022-02-23T21:53:00Z"/>
                <w:rFonts w:eastAsiaTheme="minorEastAsia"/>
                <w:bCs/>
                <w:color w:val="0070C0"/>
                <w:lang w:val="en-US" w:eastAsia="zh-CN"/>
              </w:rPr>
            </w:pPr>
            <w:ins w:id="1005" w:author="Huawei" w:date="2022-02-23T21:53:00Z">
              <w:r w:rsidRPr="0061699B">
                <w:rPr>
                  <w:rFonts w:eastAsiaTheme="minorEastAsia" w:hint="eastAsia"/>
                  <w:bCs/>
                  <w:color w:val="0070C0"/>
                  <w:lang w:val="en-US" w:eastAsia="zh-CN"/>
                </w:rPr>
                <w:t>T</w:t>
              </w:r>
              <w:r w:rsidRPr="0061699B">
                <w:rPr>
                  <w:rFonts w:eastAsiaTheme="minorEastAsia"/>
                  <w:bCs/>
                  <w:color w:val="0070C0"/>
                  <w:lang w:val="en-US" w:eastAsia="zh-CN"/>
                </w:rPr>
                <w:t>o Qualcomm, two test points can be considered.</w:t>
              </w:r>
            </w:ins>
          </w:p>
          <w:p w14:paraId="626DD1F3" w14:textId="77777777" w:rsidR="0061542F" w:rsidRPr="0061699B" w:rsidRDefault="0061542F">
            <w:pPr>
              <w:spacing w:after="120"/>
              <w:rPr>
                <w:ins w:id="1006" w:author="Huawei" w:date="2022-02-23T21:45:00Z"/>
                <w:rFonts w:eastAsiaTheme="minorEastAsia"/>
                <w:b/>
                <w:bCs/>
                <w:color w:val="0070C0"/>
                <w:lang w:val="en-US" w:eastAsia="zh-CN"/>
              </w:rPr>
            </w:pPr>
          </w:p>
          <w:p w14:paraId="5BEF8674" w14:textId="77777777" w:rsidR="0061542F" w:rsidRPr="00960C93" w:rsidRDefault="0061542F">
            <w:pPr>
              <w:spacing w:after="120"/>
              <w:rPr>
                <w:ins w:id="1007" w:author="Huawei" w:date="2022-02-23T21:44:00Z"/>
                <w:rFonts w:eastAsiaTheme="minorEastAsia"/>
                <w:b/>
                <w:bCs/>
                <w:color w:val="0070C0"/>
                <w:lang w:val="en-US" w:eastAsia="zh-CN"/>
              </w:rPr>
            </w:pPr>
          </w:p>
        </w:tc>
      </w:tr>
      <w:tr w:rsidR="00F0174E" w14:paraId="3EB83ACC" w14:textId="77777777" w:rsidTr="00CF54B1">
        <w:trPr>
          <w:ins w:id="1008" w:author="Laurent Noel" w:date="2022-02-23T16:02:00Z"/>
        </w:trPr>
        <w:tc>
          <w:tcPr>
            <w:tcW w:w="1034" w:type="dxa"/>
          </w:tcPr>
          <w:p w14:paraId="48868529" w14:textId="6AEFB0D5" w:rsidR="00F0174E" w:rsidRDefault="00F0174E">
            <w:pPr>
              <w:spacing w:after="120"/>
              <w:rPr>
                <w:ins w:id="1009" w:author="Laurent Noel" w:date="2022-02-23T16:02:00Z"/>
                <w:rFonts w:eastAsiaTheme="minorEastAsia"/>
                <w:color w:val="0070C0"/>
                <w:lang w:val="en-US" w:eastAsia="zh-CN"/>
              </w:rPr>
            </w:pPr>
            <w:ins w:id="1010" w:author="Laurent Noel" w:date="2022-02-23T16:02:00Z">
              <w:r>
                <w:rPr>
                  <w:rFonts w:eastAsiaTheme="minorEastAsia"/>
                  <w:color w:val="0070C0"/>
                  <w:lang w:val="en-US" w:eastAsia="zh-CN"/>
                </w:rPr>
                <w:t>Skyworks</w:t>
              </w:r>
            </w:ins>
          </w:p>
        </w:tc>
        <w:tc>
          <w:tcPr>
            <w:tcW w:w="8823" w:type="dxa"/>
          </w:tcPr>
          <w:p w14:paraId="4E8EEE69" w14:textId="77777777" w:rsidR="00F0174E" w:rsidRDefault="00CE1A39" w:rsidP="00CE1A39">
            <w:pPr>
              <w:spacing w:after="120"/>
              <w:rPr>
                <w:ins w:id="1011" w:author="Laurent Noel" w:date="2022-02-23T16:07:00Z"/>
                <w:rFonts w:eastAsiaTheme="minorEastAsia"/>
                <w:color w:val="0070C0"/>
                <w:lang w:val="en-US" w:eastAsia="zh-CN"/>
              </w:rPr>
            </w:pPr>
            <w:ins w:id="1012" w:author="Laurent Noel" w:date="2022-02-23T16:06:00Z">
              <w:r>
                <w:rPr>
                  <w:rFonts w:eastAsiaTheme="minorEastAsia"/>
                  <w:color w:val="0070C0"/>
                  <w:lang w:val="en-US" w:eastAsia="zh-CN"/>
                </w:rPr>
                <w:t>We are Ok to discuss case by case MSDs, but for now we sho</w:t>
              </w:r>
            </w:ins>
            <w:ins w:id="1013" w:author="Laurent Noel" w:date="2022-02-23T16:07:00Z">
              <w:r>
                <w:rPr>
                  <w:rFonts w:eastAsiaTheme="minorEastAsia"/>
                  <w:color w:val="0070C0"/>
                  <w:lang w:val="en-US" w:eastAsia="zh-CN"/>
                </w:rPr>
                <w:t>uld focus on getting final agreements on issues 2-1-1 to 2-1-4. We anyway need to review all test points and that could be done at next meeting.</w:t>
              </w:r>
            </w:ins>
          </w:p>
          <w:p w14:paraId="4CCD0A5A" w14:textId="77777777" w:rsidR="00CE1A39" w:rsidRDefault="00CE1A39" w:rsidP="00CE1A39">
            <w:pPr>
              <w:spacing w:after="120"/>
              <w:rPr>
                <w:ins w:id="1014" w:author="Laurent Noel" w:date="2022-02-23T16:08:00Z"/>
                <w:rFonts w:eastAsiaTheme="minorEastAsia"/>
                <w:b/>
                <w:bCs/>
                <w:color w:val="0070C0"/>
                <w:lang w:val="en-US" w:eastAsia="zh-CN"/>
              </w:rPr>
            </w:pPr>
            <w:ins w:id="1015" w:author="Laurent Noel" w:date="2022-02-23T16:08:00Z">
              <w:r w:rsidRPr="00960C93">
                <w:rPr>
                  <w:rFonts w:eastAsiaTheme="minorEastAsia"/>
                  <w:b/>
                  <w:bCs/>
                  <w:color w:val="0070C0"/>
                  <w:lang w:val="en-US" w:eastAsia="zh-CN"/>
                </w:rPr>
                <w:t>Issue 2-2-1</w:t>
              </w:r>
              <w:r>
                <w:rPr>
                  <w:rFonts w:eastAsiaTheme="minorEastAsia"/>
                  <w:b/>
                  <w:bCs/>
                  <w:color w:val="0070C0"/>
                  <w:lang w:val="en-US" w:eastAsia="zh-CN"/>
                </w:rPr>
                <w:t>:</w:t>
              </w:r>
            </w:ins>
          </w:p>
          <w:p w14:paraId="782319E8" w14:textId="4055EFA1" w:rsidR="00CE1A39" w:rsidRDefault="00CE1A39" w:rsidP="00CE1A39">
            <w:pPr>
              <w:spacing w:after="120"/>
              <w:rPr>
                <w:ins w:id="1016" w:author="Laurent Noel" w:date="2022-02-23T16:09:00Z"/>
                <w:rFonts w:eastAsiaTheme="minorEastAsia"/>
                <w:color w:val="0070C0"/>
                <w:lang w:val="en-US" w:eastAsia="zh-CN"/>
              </w:rPr>
            </w:pPr>
            <w:ins w:id="1017" w:author="Laurent Noel" w:date="2022-02-23T16:08:00Z">
              <w:r>
                <w:rPr>
                  <w:rFonts w:eastAsiaTheme="minorEastAsia"/>
                  <w:color w:val="0070C0"/>
                  <w:lang w:val="en-US" w:eastAsia="zh-CN"/>
                </w:rPr>
                <w:t>S</w:t>
              </w:r>
              <w:r w:rsidRPr="00CE1A39">
                <w:rPr>
                  <w:rFonts w:eastAsiaTheme="minorEastAsia"/>
                  <w:color w:val="0070C0"/>
                  <w:lang w:val="en-US" w:eastAsia="zh-CN"/>
                  <w:rPrChange w:id="1018" w:author="Laurent Noel" w:date="2022-02-23T16:08:00Z">
                    <w:rPr>
                      <w:rFonts w:eastAsiaTheme="minorEastAsia"/>
                      <w:b/>
                      <w:bCs/>
                      <w:color w:val="0070C0"/>
                      <w:lang w:val="en-US" w:eastAsia="zh-CN"/>
                    </w:rPr>
                  </w:rPrChange>
                </w:rPr>
                <w:t>ame</w:t>
              </w:r>
              <w:r>
                <w:rPr>
                  <w:rFonts w:eastAsiaTheme="minorEastAsia"/>
                  <w:color w:val="0070C0"/>
                  <w:lang w:val="en-US" w:eastAsia="zh-CN"/>
                </w:rPr>
                <w:t xml:space="preserve"> view as Qualcomm and Mediatek</w:t>
              </w:r>
            </w:ins>
            <w:ins w:id="1019" w:author="Laurent Noel" w:date="2022-02-23T16:09:00Z">
              <w:r>
                <w:rPr>
                  <w:rFonts w:eastAsiaTheme="minorEastAsia"/>
                  <w:color w:val="0070C0"/>
                  <w:lang w:val="en-US" w:eastAsia="zh-CN"/>
                </w:rPr>
                <w:t>, this is is treated in [109]</w:t>
              </w:r>
            </w:ins>
            <w:ins w:id="1020" w:author="Laurent Noel" w:date="2022-02-23T16:08:00Z">
              <w:r>
                <w:rPr>
                  <w:rFonts w:eastAsiaTheme="minorEastAsia"/>
                  <w:color w:val="0070C0"/>
                  <w:lang w:val="en-US" w:eastAsia="zh-CN"/>
                </w:rPr>
                <w:t>. We deliberately did not propose</w:t>
              </w:r>
            </w:ins>
            <w:ins w:id="1021" w:author="Laurent Noel" w:date="2022-02-23T16:09:00Z">
              <w:r>
                <w:rPr>
                  <w:rFonts w:eastAsiaTheme="minorEastAsia"/>
                  <w:color w:val="0070C0"/>
                  <w:lang w:val="en-US" w:eastAsia="zh-CN"/>
                </w:rPr>
                <w:t xml:space="preserve"> the</w:t>
              </w:r>
            </w:ins>
            <w:ins w:id="1022" w:author="Laurent Noel" w:date="2022-02-23T16:08:00Z">
              <w:r>
                <w:rPr>
                  <w:rFonts w:eastAsiaTheme="minorEastAsia"/>
                  <w:color w:val="0070C0"/>
                  <w:lang w:val="en-US" w:eastAsia="zh-CN"/>
                </w:rPr>
                <w:t xml:space="preserve"> new format </w:t>
              </w:r>
            </w:ins>
            <w:ins w:id="1023" w:author="Laurent Noel" w:date="2022-02-23T16:26:00Z">
              <w:r w:rsidR="00294C04">
                <w:rPr>
                  <w:rFonts w:eastAsiaTheme="minorEastAsia"/>
                  <w:color w:val="0070C0"/>
                  <w:lang w:val="en-US" w:eastAsia="zh-CN"/>
                </w:rPr>
                <w:t xml:space="preserve">in [109] </w:t>
              </w:r>
            </w:ins>
            <w:ins w:id="1024" w:author="Laurent Noel" w:date="2022-02-23T16:08:00Z">
              <w:r>
                <w:rPr>
                  <w:rFonts w:eastAsiaTheme="minorEastAsia"/>
                  <w:color w:val="0070C0"/>
                  <w:lang w:val="en-US" w:eastAsia="zh-CN"/>
                </w:rPr>
                <w:t xml:space="preserve">because the agreements were not yet reached </w:t>
              </w:r>
            </w:ins>
            <w:ins w:id="1025" w:author="Laurent Noel" w:date="2022-02-23T16:09:00Z">
              <w:r>
                <w:rPr>
                  <w:rFonts w:eastAsiaTheme="minorEastAsia"/>
                  <w:color w:val="0070C0"/>
                  <w:lang w:val="en-US" w:eastAsia="zh-CN"/>
                </w:rPr>
                <w:t>in this BCS4 thread.</w:t>
              </w:r>
            </w:ins>
          </w:p>
          <w:p w14:paraId="67B95A9B" w14:textId="084B9075" w:rsidR="00CE1A39" w:rsidRDefault="00CE1A39" w:rsidP="00CE1A39">
            <w:pPr>
              <w:spacing w:after="120"/>
              <w:rPr>
                <w:ins w:id="1026" w:author="Laurent Noel" w:date="2022-02-23T16:09:00Z"/>
                <w:rFonts w:eastAsiaTheme="minorEastAsia"/>
                <w:b/>
                <w:bCs/>
                <w:color w:val="0070C0"/>
                <w:lang w:val="en-US" w:eastAsia="zh-CN"/>
              </w:rPr>
            </w:pPr>
            <w:ins w:id="1027" w:author="Laurent Noel" w:date="2022-02-23T16:09:00Z">
              <w:r w:rsidRPr="00960C93">
                <w:rPr>
                  <w:rFonts w:eastAsiaTheme="minorEastAsia"/>
                  <w:b/>
                  <w:bCs/>
                  <w:color w:val="0070C0"/>
                  <w:lang w:val="en-US" w:eastAsia="zh-CN"/>
                </w:rPr>
                <w:t>Issue 2-2-</w:t>
              </w:r>
              <w:r>
                <w:rPr>
                  <w:rFonts w:eastAsiaTheme="minorEastAsia"/>
                  <w:b/>
                  <w:bCs/>
                  <w:color w:val="0070C0"/>
                  <w:lang w:val="en-US" w:eastAsia="zh-CN"/>
                </w:rPr>
                <w:t>2:</w:t>
              </w:r>
            </w:ins>
          </w:p>
          <w:p w14:paraId="55F186E2" w14:textId="35A1FE69" w:rsidR="00CE1A39" w:rsidRPr="00CE1A39" w:rsidRDefault="00CE1A39" w:rsidP="00CE1A39">
            <w:pPr>
              <w:overflowPunct/>
              <w:autoSpaceDE/>
              <w:autoSpaceDN/>
              <w:adjustRightInd/>
              <w:spacing w:after="120"/>
              <w:textAlignment w:val="auto"/>
              <w:rPr>
                <w:ins w:id="1028" w:author="Laurent Noel" w:date="2022-02-23T16:09:00Z"/>
                <w:rFonts w:eastAsiaTheme="minorEastAsia"/>
                <w:color w:val="0070C0"/>
                <w:lang w:val="en-US" w:eastAsia="zh-CN"/>
                <w:rPrChange w:id="1029" w:author="Laurent Noel" w:date="2022-02-23T16:09:00Z">
                  <w:rPr>
                    <w:ins w:id="1030" w:author="Laurent Noel" w:date="2022-02-23T16:09:00Z"/>
                    <w:rFonts w:eastAsiaTheme="minorEastAsia"/>
                    <w:b/>
                    <w:bCs/>
                    <w:color w:val="0070C0"/>
                    <w:lang w:val="en-US" w:eastAsia="zh-CN"/>
                  </w:rPr>
                </w:rPrChange>
              </w:rPr>
            </w:pPr>
            <w:ins w:id="1031" w:author="Laurent Noel" w:date="2022-02-23T16:10:00Z">
              <w:r>
                <w:rPr>
                  <w:rFonts w:eastAsiaTheme="minorEastAsia"/>
                  <w:color w:val="0070C0"/>
                  <w:lang w:val="en-US" w:eastAsia="zh-CN"/>
                </w:rPr>
                <w:lastRenderedPageBreak/>
                <w:t xml:space="preserve">This is a combination which could follow the agreed WF </w:t>
              </w:r>
              <w:r w:rsidRPr="00CE1A39">
                <w:rPr>
                  <w:rFonts w:eastAsiaTheme="minorEastAsia"/>
                  <w:color w:val="0070C0"/>
                  <w:lang w:val="en-US" w:eastAsia="zh-CN"/>
                </w:rPr>
                <w:t>R4-2202275</w:t>
              </w:r>
              <w:r>
                <w:rPr>
                  <w:rFonts w:eastAsiaTheme="minorEastAsia"/>
                  <w:color w:val="0070C0"/>
                  <w:lang w:val="en-US" w:eastAsia="zh-CN"/>
                </w:rPr>
                <w:t xml:space="preserve"> guidelines. </w:t>
              </w:r>
            </w:ins>
            <w:ins w:id="1032" w:author="Laurent Noel" w:date="2022-02-23T16:11:00Z">
              <w:r>
                <w:rPr>
                  <w:rFonts w:eastAsiaTheme="minorEastAsia"/>
                  <w:color w:val="0070C0"/>
                  <w:lang w:val="en-US" w:eastAsia="zh-CN"/>
                </w:rPr>
                <w:t xml:space="preserve">We don’t see the urgency to treat this test point until we reach agreement on preceding issues </w:t>
              </w:r>
            </w:ins>
            <w:ins w:id="1033" w:author="Laurent Noel" w:date="2022-02-23T16:26:00Z">
              <w:r w:rsidR="00294C04">
                <w:rPr>
                  <w:rFonts w:eastAsiaTheme="minorEastAsia"/>
                  <w:color w:val="0070C0"/>
                  <w:lang w:val="en-US" w:eastAsia="zh-CN"/>
                </w:rPr>
                <w:t>(2-1-1..2-1-4)</w:t>
              </w:r>
            </w:ins>
            <w:ins w:id="1034" w:author="Laurent Noel" w:date="2022-02-23T16:11:00Z">
              <w:r>
                <w:rPr>
                  <w:rFonts w:eastAsiaTheme="minorEastAsia"/>
                  <w:color w:val="0070C0"/>
                  <w:lang w:val="en-US" w:eastAsia="zh-CN"/>
                </w:rPr>
                <w:t xml:space="preserve">. We can either come back at next meeting or during round 2 to prepare a WF for next meeting based on </w:t>
              </w:r>
              <w:r w:rsidRPr="00CE1A39">
                <w:rPr>
                  <w:rFonts w:eastAsiaTheme="minorEastAsia"/>
                  <w:color w:val="0070C0"/>
                  <w:lang w:val="en-US" w:eastAsia="zh-CN"/>
                </w:rPr>
                <w:t>R4-2202275</w:t>
              </w:r>
              <w:r>
                <w:rPr>
                  <w:rFonts w:eastAsiaTheme="minorEastAsia"/>
                  <w:color w:val="0070C0"/>
                  <w:lang w:val="en-US" w:eastAsia="zh-CN"/>
                </w:rPr>
                <w:t xml:space="preserve"> guidelines.</w:t>
              </w:r>
            </w:ins>
          </w:p>
          <w:p w14:paraId="007994DE" w14:textId="7E3721BE" w:rsidR="00CE1A39" w:rsidRDefault="00CE1A39" w:rsidP="00CE1A39">
            <w:pPr>
              <w:spacing w:after="120"/>
              <w:rPr>
                <w:ins w:id="1035" w:author="Laurent Noel" w:date="2022-02-23T16:12:00Z"/>
                <w:rFonts w:eastAsiaTheme="minorEastAsia"/>
                <w:b/>
                <w:bCs/>
                <w:color w:val="0070C0"/>
                <w:lang w:val="en-US" w:eastAsia="zh-CN"/>
              </w:rPr>
            </w:pPr>
            <w:ins w:id="1036" w:author="Laurent Noel" w:date="2022-02-23T16:12:00Z">
              <w:r w:rsidRPr="00960C93">
                <w:rPr>
                  <w:rFonts w:eastAsiaTheme="minorEastAsia"/>
                  <w:b/>
                  <w:bCs/>
                  <w:color w:val="0070C0"/>
                  <w:lang w:val="en-US" w:eastAsia="zh-CN"/>
                </w:rPr>
                <w:t>Issue 2-2-</w:t>
              </w:r>
              <w:r>
                <w:rPr>
                  <w:rFonts w:eastAsiaTheme="minorEastAsia"/>
                  <w:b/>
                  <w:bCs/>
                  <w:color w:val="0070C0"/>
                  <w:lang w:val="en-US" w:eastAsia="zh-CN"/>
                </w:rPr>
                <w:t>3:</w:t>
              </w:r>
            </w:ins>
          </w:p>
          <w:p w14:paraId="6BAF4A09" w14:textId="0413593A" w:rsidR="00CE1A39" w:rsidRPr="00CE1A39" w:rsidRDefault="00CE1A39" w:rsidP="00CE1A39">
            <w:pPr>
              <w:overflowPunct/>
              <w:autoSpaceDE/>
              <w:autoSpaceDN/>
              <w:adjustRightInd/>
              <w:spacing w:after="120"/>
              <w:textAlignment w:val="auto"/>
              <w:rPr>
                <w:ins w:id="1037" w:author="Laurent Noel" w:date="2022-02-23T16:02:00Z"/>
                <w:rFonts w:eastAsiaTheme="minorEastAsia"/>
                <w:color w:val="0070C0"/>
                <w:lang w:val="en-US" w:eastAsia="zh-CN"/>
                <w:rPrChange w:id="1038" w:author="Laurent Noel" w:date="2022-02-23T16:06:00Z">
                  <w:rPr>
                    <w:ins w:id="1039" w:author="Laurent Noel" w:date="2022-02-23T16:02:00Z"/>
                    <w:rFonts w:eastAsiaTheme="minorEastAsia"/>
                    <w:b/>
                    <w:bCs/>
                    <w:color w:val="0070C0"/>
                    <w:lang w:val="en-US" w:eastAsia="zh-CN"/>
                  </w:rPr>
                </w:rPrChange>
              </w:rPr>
            </w:pPr>
            <w:ins w:id="1040" w:author="Laurent Noel" w:date="2022-02-23T16:12:00Z">
              <w:r>
                <w:rPr>
                  <w:rFonts w:eastAsiaTheme="minorEastAsia"/>
                  <w:color w:val="0070C0"/>
                  <w:lang w:val="en-US" w:eastAsia="zh-CN"/>
                </w:rPr>
                <w:t>This test point is fine with us, but</w:t>
              </w:r>
            </w:ins>
            <w:ins w:id="1041" w:author="Laurent Noel" w:date="2022-02-23T16:13:00Z">
              <w:r>
                <w:rPr>
                  <w:rFonts w:eastAsiaTheme="minorEastAsia"/>
                  <w:color w:val="0070C0"/>
                  <w:lang w:val="en-US" w:eastAsia="zh-CN"/>
                </w:rPr>
                <w:t xml:space="preserve"> it seems too early to discuss at this stage. We need to agree on generic guidelines for the configuration for the UL band and the DL affected band and we</w:t>
              </w:r>
            </w:ins>
            <w:ins w:id="1042" w:author="Laurent Noel" w:date="2022-02-23T16:14:00Z">
              <w:r>
                <w:rPr>
                  <w:rFonts w:eastAsiaTheme="minorEastAsia"/>
                  <w:color w:val="0070C0"/>
                  <w:lang w:val="en-US" w:eastAsia="zh-CN"/>
                </w:rPr>
                <w:t xml:space="preserve"> would like to get that refined at next meeting.</w:t>
              </w:r>
            </w:ins>
          </w:p>
        </w:tc>
      </w:tr>
      <w:tr w:rsidR="00CF54B1" w14:paraId="03088208" w14:textId="77777777" w:rsidTr="00CF54B1">
        <w:trPr>
          <w:ins w:id="1043" w:author="Bo-Han Hsieh" w:date="2022-02-24T11:31:00Z"/>
        </w:trPr>
        <w:tc>
          <w:tcPr>
            <w:tcW w:w="1034" w:type="dxa"/>
          </w:tcPr>
          <w:p w14:paraId="283C9240" w14:textId="2A33BA2B" w:rsidR="00CF54B1" w:rsidRDefault="00CF54B1">
            <w:pPr>
              <w:spacing w:after="120"/>
              <w:rPr>
                <w:ins w:id="1044" w:author="Bo-Han Hsieh" w:date="2022-02-24T11:31:00Z"/>
                <w:rFonts w:eastAsiaTheme="minorEastAsia"/>
                <w:color w:val="0070C0"/>
                <w:lang w:val="en-US" w:eastAsia="zh-CN"/>
              </w:rPr>
            </w:pPr>
            <w:ins w:id="1045" w:author="Bo-Han Hsieh" w:date="2022-02-24T11:32:00Z">
              <w:r>
                <w:rPr>
                  <w:rFonts w:eastAsia="PMingLiU" w:hint="eastAsia"/>
                  <w:color w:val="0070C0"/>
                  <w:lang w:val="en-US" w:eastAsia="zh-TW"/>
                </w:rPr>
                <w:lastRenderedPageBreak/>
                <w:t>CHTTL</w:t>
              </w:r>
            </w:ins>
          </w:p>
        </w:tc>
        <w:tc>
          <w:tcPr>
            <w:tcW w:w="8823" w:type="dxa"/>
          </w:tcPr>
          <w:p w14:paraId="1D79CD34" w14:textId="77777777" w:rsidR="00CF54B1" w:rsidRDefault="00CF54B1" w:rsidP="00C24E35">
            <w:pPr>
              <w:spacing w:after="120"/>
              <w:rPr>
                <w:ins w:id="1046" w:author="Bo-Han Hsieh" w:date="2022-02-24T11:32:00Z"/>
                <w:rFonts w:eastAsia="PMingLiU"/>
                <w:b/>
                <w:bCs/>
                <w:color w:val="0070C0"/>
                <w:lang w:val="en-US" w:eastAsia="zh-TW"/>
              </w:rPr>
            </w:pPr>
            <w:ins w:id="1047"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2</w:t>
              </w:r>
            </w:ins>
          </w:p>
          <w:p w14:paraId="64C2059A" w14:textId="77777777" w:rsidR="00CF54B1" w:rsidRDefault="00CF54B1" w:rsidP="00C24E35">
            <w:pPr>
              <w:spacing w:after="120"/>
              <w:rPr>
                <w:ins w:id="1048" w:author="Bo-Han Hsieh" w:date="2022-02-24T11:32:00Z"/>
                <w:rFonts w:eastAsia="PMingLiU"/>
                <w:bCs/>
                <w:color w:val="0070C0"/>
                <w:lang w:val="en-US" w:eastAsia="zh-TW"/>
              </w:rPr>
            </w:pPr>
            <w:ins w:id="1049" w:author="Bo-Han Hsieh" w:date="2022-02-24T11:32:00Z">
              <w:r>
                <w:rPr>
                  <w:rFonts w:eastAsia="PMingLiU" w:hint="eastAsia"/>
                  <w:bCs/>
                  <w:color w:val="0070C0"/>
                  <w:lang w:val="en-US" w:eastAsia="zh-TW"/>
                </w:rPr>
                <w:t xml:space="preserve">The current MSD requirements for ACLR1/2 for </w:t>
              </w:r>
              <w:r>
                <w:rPr>
                  <w:lang w:val="en-US"/>
                </w:rPr>
                <w:t>DC_1_n3</w:t>
              </w:r>
              <w:r>
                <w:rPr>
                  <w:rFonts w:eastAsia="PMingLiU" w:hint="eastAsia"/>
                  <w:bCs/>
                  <w:color w:val="0070C0"/>
                  <w:lang w:val="en-US" w:eastAsia="zh-TW"/>
                </w:rPr>
                <w:t xml:space="preserve"> can be re-used here?</w:t>
              </w:r>
            </w:ins>
          </w:p>
          <w:p w14:paraId="025DCA41" w14:textId="77777777" w:rsidR="00CF54B1" w:rsidRDefault="00CF54B1" w:rsidP="00C24E35">
            <w:pPr>
              <w:spacing w:after="120"/>
              <w:rPr>
                <w:ins w:id="1050" w:author="Bo-Han Hsieh" w:date="2022-02-24T11:32:00Z"/>
                <w:rFonts w:eastAsia="PMingLiU"/>
                <w:b/>
                <w:bCs/>
                <w:color w:val="0070C0"/>
                <w:lang w:val="en-US" w:eastAsia="zh-TW"/>
              </w:rPr>
            </w:pPr>
            <w:ins w:id="1051" w:author="Bo-Han Hsieh" w:date="2022-02-24T11:32:00Z">
              <w:r w:rsidRPr="00CC0228">
                <w:rPr>
                  <w:rFonts w:eastAsiaTheme="minorEastAsia"/>
                  <w:b/>
                  <w:bCs/>
                  <w:color w:val="0070C0"/>
                  <w:lang w:val="en-US" w:eastAsia="zh-CN"/>
                </w:rPr>
                <w:t>Issue 2-2-</w:t>
              </w:r>
              <w:r>
                <w:rPr>
                  <w:rFonts w:eastAsia="PMingLiU" w:hint="eastAsia"/>
                  <w:b/>
                  <w:bCs/>
                  <w:color w:val="0070C0"/>
                  <w:lang w:val="en-US" w:eastAsia="zh-TW"/>
                </w:rPr>
                <w:t>3</w:t>
              </w:r>
            </w:ins>
          </w:p>
          <w:p w14:paraId="36C37266" w14:textId="6324C2E7" w:rsidR="00CF54B1" w:rsidRDefault="00CF54B1" w:rsidP="00CE1A39">
            <w:pPr>
              <w:spacing w:after="120"/>
              <w:rPr>
                <w:ins w:id="1052" w:author="Bo-Han Hsieh" w:date="2022-02-24T11:31:00Z"/>
                <w:rFonts w:eastAsiaTheme="minorEastAsia"/>
                <w:color w:val="0070C0"/>
                <w:lang w:val="en-US" w:eastAsia="zh-CN"/>
              </w:rPr>
            </w:pPr>
            <w:ins w:id="1053" w:author="Bo-Han Hsieh" w:date="2022-02-24T11:32:00Z">
              <w:r>
                <w:rPr>
                  <w:rFonts w:eastAsia="PMingLiU" w:hint="eastAsia"/>
                  <w:bCs/>
                  <w:color w:val="0070C0"/>
                  <w:lang w:val="en-US" w:eastAsia="zh-TW"/>
                </w:rPr>
                <w:t>Similar comment as 2-2-2.</w:t>
              </w:r>
            </w:ins>
          </w:p>
        </w:tc>
      </w:tr>
    </w:tbl>
    <w:p w14:paraId="7A60A933" w14:textId="77777777" w:rsidR="006C0520" w:rsidRDefault="00B077F1">
      <w:pPr>
        <w:rPr>
          <w:ins w:id="1054"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1055" w:author="ZTE" w:date="2022-02-22T00:06:00Z">
              <w:r>
                <w:rPr>
                  <w:rFonts w:eastAsiaTheme="minorEastAsia" w:hint="eastAsia"/>
                  <w:color w:val="0070C0"/>
                  <w:lang w:val="en-US" w:eastAsia="zh-CN"/>
                </w:rPr>
                <w:delText>XXX</w:delText>
              </w:r>
            </w:del>
            <w:ins w:id="1056"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1057" w:author="ZTE" w:date="2022-02-21T23:55:00Z">
              <w:r>
                <w:rPr>
                  <w:rFonts w:eastAsiaTheme="minorEastAsia" w:hint="eastAsia"/>
                  <w:color w:val="0070C0"/>
                  <w:lang w:val="en-US" w:eastAsia="zh-CN"/>
                </w:rPr>
                <w:t>Still, it is unclear to us how to treat the running TPs</w:t>
              </w:r>
            </w:ins>
            <w:ins w:id="1058" w:author="ZTE" w:date="2022-02-21T23:56:00Z">
              <w:r>
                <w:rPr>
                  <w:rFonts w:eastAsiaTheme="minorEastAsia" w:hint="eastAsia"/>
                  <w:color w:val="0070C0"/>
                  <w:lang w:val="en-US" w:eastAsia="zh-CN"/>
                </w:rPr>
                <w:t>/draft CR</w:t>
              </w:r>
            </w:ins>
            <w:ins w:id="1059" w:author="ZTE" w:date="2022-02-21T23:57:00Z">
              <w:r>
                <w:rPr>
                  <w:rFonts w:eastAsiaTheme="minorEastAsia" w:hint="eastAsia"/>
                  <w:color w:val="0070C0"/>
                  <w:lang w:val="en-US" w:eastAsia="zh-CN"/>
                </w:rPr>
                <w:t xml:space="preserve">. Obviousely, it is not easy to convert the tables using the </w:t>
              </w:r>
            </w:ins>
            <w:ins w:id="1060" w:author="ZTE" w:date="2022-02-21T23:58:00Z">
              <w:r>
                <w:rPr>
                  <w:rFonts w:eastAsiaTheme="minorEastAsia" w:hint="eastAsia"/>
                  <w:color w:val="0070C0"/>
                  <w:lang w:val="en-US" w:eastAsia="zh-CN"/>
                </w:rPr>
                <w:t>new MSD test point</w:t>
              </w:r>
            </w:ins>
            <w:ins w:id="1061" w:author="ZTE" w:date="2022-02-21T23:56:00Z">
              <w:r>
                <w:rPr>
                  <w:rFonts w:eastAsiaTheme="minorEastAsia" w:hint="eastAsia"/>
                  <w:color w:val="0070C0"/>
                  <w:lang w:val="en-US" w:eastAsia="zh-CN"/>
                </w:rPr>
                <w:t xml:space="preserve">. </w:t>
              </w:r>
            </w:ins>
            <w:ins w:id="1062" w:author="ZTE" w:date="2022-02-21T23:57:00Z">
              <w:r>
                <w:rPr>
                  <w:rFonts w:eastAsiaTheme="minorEastAsia" w:hint="eastAsia"/>
                  <w:color w:val="0070C0"/>
                  <w:lang w:val="en-US" w:eastAsia="zh-CN"/>
                </w:rPr>
                <w:t xml:space="preserve">It </w:t>
              </w:r>
            </w:ins>
            <w:ins w:id="1063" w:author="ZTE" w:date="2022-02-21T23:58:00Z">
              <w:r>
                <w:rPr>
                  <w:rFonts w:eastAsiaTheme="minorEastAsia" w:hint="eastAsia"/>
                  <w:color w:val="0070C0"/>
                  <w:lang w:val="en-US" w:eastAsia="zh-CN"/>
                </w:rPr>
                <w:t xml:space="preserve">seems it </w:t>
              </w:r>
            </w:ins>
            <w:ins w:id="1064" w:author="ZTE" w:date="2022-02-21T23:57:00Z">
              <w:r>
                <w:rPr>
                  <w:rFonts w:eastAsiaTheme="minorEastAsia" w:hint="eastAsia"/>
                  <w:color w:val="0070C0"/>
                  <w:lang w:val="en-US" w:eastAsia="zh-CN"/>
                </w:rPr>
                <w:t>would confict with the basket WID work</w:t>
              </w:r>
            </w:ins>
            <w:ins w:id="1065" w:author="ZTE" w:date="2022-02-21T23:59:00Z">
              <w:r>
                <w:rPr>
                  <w:rFonts w:eastAsiaTheme="minorEastAsia" w:hint="eastAsia"/>
                  <w:color w:val="0070C0"/>
                  <w:lang w:val="en-US" w:eastAsia="zh-CN"/>
                </w:rPr>
                <w:t xml:space="preserve">. We </w:t>
              </w:r>
            </w:ins>
            <w:ins w:id="1066" w:author="ZTE" w:date="2022-02-22T00:00:00Z">
              <w:r>
                <w:rPr>
                  <w:rFonts w:eastAsiaTheme="minorEastAsia" w:hint="eastAsia"/>
                  <w:color w:val="0070C0"/>
                  <w:lang w:val="en-US" w:eastAsia="zh-CN"/>
                </w:rPr>
                <w:t xml:space="preserve">need to come up with method to avoid the conflicts first. </w:t>
              </w:r>
            </w:ins>
            <w:ins w:id="1067" w:author="ZTE" w:date="2022-02-21T23:59:00Z">
              <w:r>
                <w:rPr>
                  <w:rFonts w:eastAsiaTheme="minorEastAsia" w:hint="eastAsia"/>
                  <w:color w:val="0070C0"/>
                  <w:lang w:val="en-US" w:eastAsia="zh-CN"/>
                </w:rPr>
                <w:t xml:space="preserve"> </w:t>
              </w:r>
            </w:ins>
            <w:ins w:id="1068" w:author="ZTE" w:date="2022-02-21T23:58:00Z">
              <w:r>
                <w:rPr>
                  <w:rFonts w:eastAsiaTheme="minorEastAsia" w:hint="eastAsia"/>
                  <w:color w:val="0070C0"/>
                  <w:lang w:val="en-US" w:eastAsia="zh-CN"/>
                </w:rPr>
                <w:t xml:space="preserve"> </w:t>
              </w:r>
            </w:ins>
          </w:p>
        </w:tc>
      </w:tr>
      <w:tr w:rsidR="009725FB" w14:paraId="7567017E" w14:textId="77777777">
        <w:trPr>
          <w:ins w:id="1069" w:author="Qualcomm" w:date="2022-02-22T22:24:00Z"/>
        </w:trPr>
        <w:tc>
          <w:tcPr>
            <w:tcW w:w="1236" w:type="dxa"/>
          </w:tcPr>
          <w:p w14:paraId="628BBE24" w14:textId="1ABFE346" w:rsidR="009725FB" w:rsidRDefault="009725FB">
            <w:pPr>
              <w:spacing w:after="120"/>
              <w:rPr>
                <w:ins w:id="1070" w:author="Qualcomm" w:date="2022-02-22T22:24:00Z"/>
                <w:rFonts w:eastAsiaTheme="minorEastAsia"/>
                <w:color w:val="0070C0"/>
                <w:lang w:val="en-US" w:eastAsia="zh-CN"/>
              </w:rPr>
            </w:pPr>
            <w:ins w:id="1071"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1072" w:author="Qualcomm" w:date="2022-02-22T22:24:00Z"/>
                <w:rFonts w:eastAsiaTheme="minorEastAsia"/>
                <w:color w:val="0070C0"/>
                <w:lang w:val="en-US" w:eastAsia="zh-CN"/>
              </w:rPr>
            </w:pPr>
            <w:ins w:id="1073" w:author="Qualcomm" w:date="2022-02-22T22:29:00Z">
              <w:r>
                <w:rPr>
                  <w:rFonts w:eastAsiaTheme="minorEastAsia"/>
                  <w:color w:val="0070C0"/>
                  <w:lang w:val="en-US" w:eastAsia="zh-CN"/>
                </w:rPr>
                <w:t>The top priority is to make sure the UL configuration and previous MSD values have not change</w:t>
              </w:r>
            </w:ins>
            <w:ins w:id="1074" w:author="Qualcomm" w:date="2022-02-22T22:30:00Z">
              <w:r>
                <w:rPr>
                  <w:rFonts w:eastAsiaTheme="minorEastAsia"/>
                  <w:color w:val="0070C0"/>
                  <w:lang w:val="en-US" w:eastAsia="zh-CN"/>
                </w:rPr>
                <w:t>d or at least the same test point be used in the new format.</w:t>
              </w:r>
            </w:ins>
          </w:p>
        </w:tc>
      </w:tr>
      <w:tr w:rsidR="0061699B" w14:paraId="3103322F" w14:textId="77777777">
        <w:trPr>
          <w:ins w:id="1075" w:author="Huawei" w:date="2022-02-23T21:55:00Z"/>
        </w:trPr>
        <w:tc>
          <w:tcPr>
            <w:tcW w:w="1236" w:type="dxa"/>
          </w:tcPr>
          <w:p w14:paraId="4668B9A6" w14:textId="115B7064" w:rsidR="0061699B" w:rsidRDefault="0061699B">
            <w:pPr>
              <w:spacing w:after="120"/>
              <w:rPr>
                <w:ins w:id="1076" w:author="Huawei" w:date="2022-02-23T21:55:00Z"/>
                <w:rFonts w:eastAsiaTheme="minorEastAsia"/>
                <w:color w:val="0070C0"/>
                <w:lang w:val="en-US" w:eastAsia="zh-CN"/>
              </w:rPr>
            </w:pPr>
            <w:ins w:id="1077" w:author="Huawei" w:date="2022-02-23T21: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A1B2E2" w14:textId="77777777" w:rsidR="00554519" w:rsidRDefault="0061699B" w:rsidP="0061699B">
            <w:pPr>
              <w:spacing w:after="120"/>
              <w:rPr>
                <w:ins w:id="1078" w:author="Huawei" w:date="2022-02-23T22:04:00Z"/>
                <w:rFonts w:eastAsiaTheme="minorEastAsia"/>
                <w:color w:val="0070C0"/>
                <w:lang w:val="en-US" w:eastAsia="zh-CN"/>
              </w:rPr>
            </w:pPr>
            <w:ins w:id="1079" w:author="Huawei" w:date="2022-02-23T21:55: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w:t>
              </w:r>
            </w:ins>
            <w:ins w:id="1080" w:author="Huawei" w:date="2022-02-23T21:56:00Z">
              <w:r>
                <w:rPr>
                  <w:rFonts w:eastAsiaTheme="minorEastAsia"/>
                  <w:color w:val="0070C0"/>
                  <w:lang w:val="en-US" w:eastAsia="zh-CN"/>
                </w:rPr>
                <w:t xml:space="preserve">MSD table smoothly and the </w:t>
              </w:r>
            </w:ins>
            <w:ins w:id="1081" w:author="Huawei" w:date="2022-02-23T21:57:00Z">
              <w:r>
                <w:rPr>
                  <w:rFonts w:eastAsiaTheme="minorEastAsia"/>
                  <w:color w:val="0070C0"/>
                  <w:lang w:val="en-US" w:eastAsia="zh-CN"/>
                </w:rPr>
                <w:t xml:space="preserve">MSD </w:t>
              </w:r>
            </w:ins>
            <w:ins w:id="1082" w:author="Huawei" w:date="2022-02-23T21:56:00Z">
              <w:r>
                <w:rPr>
                  <w:rFonts w:eastAsiaTheme="minorEastAsia"/>
                  <w:color w:val="0070C0"/>
                  <w:lang w:val="en-US" w:eastAsia="zh-CN"/>
                </w:rPr>
                <w:t>requ</w:t>
              </w:r>
            </w:ins>
            <w:ins w:id="1083" w:author="Huawei" w:date="2022-02-23T21:57:00Z">
              <w:r>
                <w:rPr>
                  <w:rFonts w:eastAsiaTheme="minorEastAsia"/>
                  <w:color w:val="0070C0"/>
                  <w:lang w:val="en-US" w:eastAsia="zh-CN"/>
                </w:rPr>
                <w:t>irement</w:t>
              </w:r>
            </w:ins>
            <w:ins w:id="1084" w:author="Huawei" w:date="2022-02-23T21:58:00Z">
              <w:r>
                <w:rPr>
                  <w:rFonts w:eastAsiaTheme="minorEastAsia"/>
                  <w:color w:val="0070C0"/>
                  <w:lang w:val="en-US" w:eastAsia="zh-CN"/>
                </w:rPr>
                <w:t>s</w:t>
              </w:r>
            </w:ins>
            <w:ins w:id="1085" w:author="Huawei" w:date="2022-02-23T21:57:00Z">
              <w:r>
                <w:rPr>
                  <w:rFonts w:eastAsiaTheme="minorEastAsia"/>
                  <w:color w:val="0070C0"/>
                  <w:lang w:val="en-US" w:eastAsia="zh-CN"/>
                </w:rPr>
                <w:t xml:space="preserve"> for R16 and R15 band combinations can’t be changed right now</w:t>
              </w:r>
            </w:ins>
            <w:ins w:id="1086" w:author="Huawei" w:date="2022-02-23T21:58:00Z">
              <w:r>
                <w:rPr>
                  <w:rFonts w:eastAsiaTheme="minorEastAsia"/>
                  <w:color w:val="0070C0"/>
                  <w:lang w:val="en-US" w:eastAsia="zh-CN"/>
                </w:rPr>
                <w:t>, we have to use different table format for the MSD.</w:t>
              </w:r>
            </w:ins>
            <w:ins w:id="1087" w:author="Huawei" w:date="2022-02-23T21:59:00Z">
              <w:r>
                <w:rPr>
                  <w:rFonts w:eastAsiaTheme="minorEastAsia"/>
                  <w:color w:val="0070C0"/>
                  <w:lang w:val="en-US" w:eastAsia="zh-CN"/>
                </w:rPr>
                <w:t xml:space="preserve"> For R15 and R16 band combinations, the original table should be used. For R17 forward band combination, new format table can be </w:t>
              </w:r>
            </w:ins>
            <w:ins w:id="1088" w:author="Huawei" w:date="2022-02-23T22:00:00Z">
              <w:r>
                <w:rPr>
                  <w:rFonts w:eastAsiaTheme="minorEastAsia"/>
                  <w:color w:val="0070C0"/>
                  <w:lang w:val="en-US" w:eastAsia="zh-CN"/>
                </w:rPr>
                <w:t>used. For basket WIs, since</w:t>
              </w:r>
              <w:r w:rsidR="00554519">
                <w:rPr>
                  <w:rFonts w:eastAsiaTheme="minorEastAsia"/>
                  <w:color w:val="0070C0"/>
                  <w:lang w:val="en-US" w:eastAsia="zh-CN"/>
                </w:rPr>
                <w:t xml:space="preserve"> the TP template has been agreed in</w:t>
              </w:r>
            </w:ins>
            <w:ins w:id="1089" w:author="Huawei" w:date="2022-02-23T22:01:00Z">
              <w:r w:rsidR="00554519">
                <w:rPr>
                  <w:rFonts w:eastAsiaTheme="minorEastAsia"/>
                  <w:color w:val="0070C0"/>
                  <w:lang w:val="en-US" w:eastAsia="zh-CN"/>
                </w:rPr>
                <w:t xml:space="preserve"> Rel-17, there is no need to convert it right now. The new table format can be used in R18 for basket WIs.</w:t>
              </w:r>
            </w:ins>
            <w:ins w:id="1090" w:author="Huawei" w:date="2022-02-23T22:02:00Z">
              <w:r w:rsidR="00554519">
                <w:rPr>
                  <w:rFonts w:eastAsiaTheme="minorEastAsia"/>
                  <w:color w:val="0070C0"/>
                  <w:lang w:val="en-US" w:eastAsia="zh-CN"/>
                </w:rPr>
                <w:t xml:space="preserve"> </w:t>
              </w:r>
            </w:ins>
          </w:p>
          <w:p w14:paraId="47FB847A" w14:textId="77777777" w:rsidR="00554519" w:rsidRDefault="00554519" w:rsidP="0061699B">
            <w:pPr>
              <w:spacing w:after="120"/>
              <w:rPr>
                <w:ins w:id="1091" w:author="Huawei" w:date="2022-02-23T22:04:00Z"/>
                <w:rFonts w:eastAsiaTheme="minorEastAsia"/>
                <w:color w:val="0070C0"/>
                <w:lang w:val="en-US" w:eastAsia="zh-CN"/>
              </w:rPr>
            </w:pPr>
            <w:ins w:id="1092" w:author="Huawei" w:date="2022-02-23T22:04:00Z">
              <w:r>
                <w:rPr>
                  <w:rFonts w:eastAsiaTheme="minorEastAsia"/>
                  <w:color w:val="0070C0"/>
                  <w:lang w:val="en-US" w:eastAsia="zh-CN"/>
                </w:rPr>
                <w:t xml:space="preserve">Step 1: </w:t>
              </w:r>
            </w:ins>
            <w:ins w:id="1093" w:author="Huawei" w:date="2022-02-23T22:02:00Z">
              <w:r>
                <w:rPr>
                  <w:rFonts w:eastAsiaTheme="minorEastAsia"/>
                  <w:color w:val="0070C0"/>
                  <w:lang w:val="en-US" w:eastAsia="zh-CN"/>
                </w:rPr>
                <w:t xml:space="preserve">At least, in this meeting, we can specify the </w:t>
              </w:r>
            </w:ins>
            <w:ins w:id="1094" w:author="Huawei" w:date="2022-02-23T22:03:00Z">
              <w:r>
                <w:rPr>
                  <w:rFonts w:eastAsiaTheme="minorEastAsia"/>
                  <w:color w:val="0070C0"/>
                  <w:lang w:val="en-US" w:eastAsia="zh-CN"/>
                </w:rPr>
                <w:t xml:space="preserve">new table format with some exemplary R17 band combinations. </w:t>
              </w:r>
            </w:ins>
          </w:p>
          <w:p w14:paraId="7470E05F" w14:textId="73A93DA1" w:rsidR="00554519" w:rsidRDefault="00554519" w:rsidP="0061699B">
            <w:pPr>
              <w:spacing w:after="120"/>
              <w:rPr>
                <w:ins w:id="1095" w:author="Huawei" w:date="2022-02-23T22:05:00Z"/>
                <w:rFonts w:eastAsiaTheme="minorEastAsia"/>
                <w:color w:val="0070C0"/>
                <w:lang w:val="en-US" w:eastAsia="zh-CN"/>
              </w:rPr>
            </w:pPr>
            <w:ins w:id="1096" w:author="Huawei" w:date="2022-02-23T22:04:00Z">
              <w:r>
                <w:rPr>
                  <w:rFonts w:eastAsiaTheme="minorEastAsia"/>
                  <w:color w:val="0070C0"/>
                  <w:lang w:val="en-US" w:eastAsia="zh-CN"/>
                </w:rPr>
                <w:t xml:space="preserve">Step 2: </w:t>
              </w:r>
            </w:ins>
            <w:ins w:id="1097" w:author="Huawei" w:date="2022-02-23T22:03:00Z">
              <w:r>
                <w:rPr>
                  <w:rFonts w:eastAsiaTheme="minorEastAsia"/>
                  <w:color w:val="0070C0"/>
                  <w:lang w:val="en-US" w:eastAsia="zh-CN"/>
                </w:rPr>
                <w:t xml:space="preserve">In May meeting, we can convert </w:t>
              </w:r>
            </w:ins>
            <w:ins w:id="1098" w:author="Huawei" w:date="2022-02-23T22:06:00Z">
              <w:r>
                <w:rPr>
                  <w:rFonts w:eastAsiaTheme="minorEastAsia"/>
                  <w:color w:val="0070C0"/>
                  <w:lang w:val="en-US" w:eastAsia="zh-CN"/>
                </w:rPr>
                <w:t xml:space="preserve">all </w:t>
              </w:r>
            </w:ins>
            <w:ins w:id="1099" w:author="Huawei" w:date="2022-02-23T22:03:00Z">
              <w:r>
                <w:rPr>
                  <w:rFonts w:eastAsiaTheme="minorEastAsia"/>
                  <w:color w:val="0070C0"/>
                  <w:lang w:val="en-US" w:eastAsia="zh-CN"/>
                </w:rPr>
                <w:t xml:space="preserve">other R17 band combinations into </w:t>
              </w:r>
            </w:ins>
            <w:ins w:id="1100" w:author="Huawei" w:date="2022-02-23T22:04:00Z">
              <w:r>
                <w:rPr>
                  <w:rFonts w:eastAsiaTheme="minorEastAsia"/>
                  <w:color w:val="0070C0"/>
                  <w:lang w:val="en-US" w:eastAsia="zh-CN"/>
                </w:rPr>
                <w:t xml:space="preserve">the new table format. </w:t>
              </w:r>
            </w:ins>
          </w:p>
          <w:p w14:paraId="3AA6EDF2" w14:textId="5F39DBD2" w:rsidR="0061699B" w:rsidRDefault="00554519" w:rsidP="00554519">
            <w:pPr>
              <w:spacing w:after="120"/>
              <w:rPr>
                <w:ins w:id="1101" w:author="Huawei" w:date="2022-02-23T21:55:00Z"/>
                <w:rFonts w:eastAsiaTheme="minorEastAsia"/>
                <w:color w:val="0070C0"/>
                <w:lang w:val="en-US" w:eastAsia="zh-CN"/>
              </w:rPr>
            </w:pPr>
            <w:ins w:id="1102" w:author="Huawei" w:date="2022-02-23T22:05:00Z">
              <w:r>
                <w:rPr>
                  <w:rFonts w:eastAsiaTheme="minorEastAsia"/>
                  <w:color w:val="0070C0"/>
                  <w:lang w:val="en-US" w:eastAsia="zh-CN"/>
                </w:rPr>
                <w:t xml:space="preserve">Step 3: </w:t>
              </w:r>
            </w:ins>
            <w:ins w:id="1103" w:author="Huawei" w:date="2022-02-23T22:04:00Z">
              <w:r>
                <w:rPr>
                  <w:rFonts w:eastAsiaTheme="minorEastAsia"/>
                  <w:color w:val="0070C0"/>
                  <w:lang w:val="en-US" w:eastAsia="zh-CN"/>
                </w:rPr>
                <w:t xml:space="preserve">As for when we can </w:t>
              </w:r>
              <w:r w:rsidRPr="00554519">
                <w:rPr>
                  <w:rFonts w:eastAsiaTheme="minorEastAsia"/>
                  <w:color w:val="0070C0"/>
                  <w:lang w:val="en-US" w:eastAsia="zh-CN"/>
                </w:rPr>
                <w:t>convert other R1</w:t>
              </w:r>
            </w:ins>
            <w:ins w:id="1104" w:author="Huawei" w:date="2022-02-23T22:05:00Z">
              <w:r>
                <w:rPr>
                  <w:rFonts w:eastAsiaTheme="minorEastAsia"/>
                  <w:color w:val="0070C0"/>
                  <w:lang w:val="en-US" w:eastAsia="zh-CN"/>
                </w:rPr>
                <w:t>5/R16</w:t>
              </w:r>
            </w:ins>
            <w:ins w:id="1105" w:author="Huawei" w:date="2022-02-23T22:04:00Z">
              <w:r w:rsidRPr="00554519">
                <w:rPr>
                  <w:rFonts w:eastAsiaTheme="minorEastAsia"/>
                  <w:color w:val="0070C0"/>
                  <w:lang w:val="en-US" w:eastAsia="zh-CN"/>
                </w:rPr>
                <w:t xml:space="preserve"> band combinations into the new table format</w:t>
              </w:r>
            </w:ins>
            <w:ins w:id="1106" w:author="Huawei" w:date="2022-02-23T22:05:00Z">
              <w:r>
                <w:rPr>
                  <w:rFonts w:eastAsiaTheme="minorEastAsia"/>
                  <w:color w:val="0070C0"/>
                  <w:lang w:val="en-US" w:eastAsia="zh-CN"/>
                </w:rPr>
                <w:t xml:space="preserve"> and use a unified table for a certain kind of MSD, it can be discussed in R18.</w:t>
              </w:r>
            </w:ins>
          </w:p>
        </w:tc>
      </w:tr>
      <w:tr w:rsidR="00CE1A39" w14:paraId="379B3E24" w14:textId="77777777">
        <w:trPr>
          <w:ins w:id="1107" w:author="Laurent Noel" w:date="2022-02-23T16:14:00Z"/>
        </w:trPr>
        <w:tc>
          <w:tcPr>
            <w:tcW w:w="1236" w:type="dxa"/>
          </w:tcPr>
          <w:p w14:paraId="132EC551" w14:textId="0D16FC90" w:rsidR="00CE1A39" w:rsidRDefault="00CE1A39">
            <w:pPr>
              <w:spacing w:after="120"/>
              <w:rPr>
                <w:ins w:id="1108" w:author="Laurent Noel" w:date="2022-02-23T16:14:00Z"/>
                <w:rFonts w:eastAsiaTheme="minorEastAsia"/>
                <w:color w:val="0070C0"/>
                <w:lang w:val="en-US" w:eastAsia="zh-CN"/>
              </w:rPr>
            </w:pPr>
            <w:ins w:id="1109" w:author="Laurent Noel" w:date="2022-02-23T16:14:00Z">
              <w:r>
                <w:rPr>
                  <w:rFonts w:eastAsiaTheme="minorEastAsia"/>
                  <w:color w:val="0070C0"/>
                  <w:lang w:val="en-US" w:eastAsia="zh-CN"/>
                </w:rPr>
                <w:t>Skyworks</w:t>
              </w:r>
            </w:ins>
          </w:p>
        </w:tc>
        <w:tc>
          <w:tcPr>
            <w:tcW w:w="8395" w:type="dxa"/>
          </w:tcPr>
          <w:p w14:paraId="047C6EFC" w14:textId="77777777" w:rsidR="00CE1A39" w:rsidRDefault="00CE1A39" w:rsidP="0061699B">
            <w:pPr>
              <w:spacing w:after="120"/>
              <w:rPr>
                <w:ins w:id="1110" w:author="Laurent Noel" w:date="2022-02-23T16:16:00Z"/>
                <w:rFonts w:eastAsiaTheme="minorEastAsia"/>
                <w:color w:val="0070C0"/>
                <w:lang w:val="en-US" w:eastAsia="zh-CN"/>
              </w:rPr>
            </w:pPr>
            <w:ins w:id="1111" w:author="Laurent Noel" w:date="2022-02-23T16:15:00Z">
              <w:r>
                <w:rPr>
                  <w:rFonts w:eastAsiaTheme="minorEastAsia"/>
                  <w:color w:val="0070C0"/>
                  <w:lang w:val="en-US" w:eastAsia="zh-CN"/>
                </w:rPr>
                <w:t xml:space="preserve">By order of priority, our view is that we should 1) in this meeting agree on issues 2-1-1 to 2-1-4 first, 2) then agree on generic guidelines to </w:t>
              </w:r>
              <w:r w:rsidR="00847028">
                <w:rPr>
                  <w:rFonts w:eastAsiaTheme="minorEastAsia"/>
                  <w:color w:val="0070C0"/>
                  <w:lang w:val="en-US" w:eastAsia="zh-CN"/>
                </w:rPr>
                <w:t xml:space="preserve">ensure we </w:t>
              </w:r>
            </w:ins>
            <w:ins w:id="1112" w:author="Laurent Noel" w:date="2022-02-23T16:16:00Z">
              <w:r w:rsidR="00847028">
                <w:rPr>
                  <w:rFonts w:eastAsiaTheme="minorEastAsia"/>
                  <w:color w:val="0070C0"/>
                  <w:lang w:val="en-US" w:eastAsia="zh-CN"/>
                </w:rPr>
                <w:t>have common understanding on how both the UL band and the DL band should be configured depending on MSD type, 3) then bring draftCRs.</w:t>
              </w:r>
            </w:ins>
          </w:p>
          <w:p w14:paraId="74FE89C8" w14:textId="348630DC" w:rsidR="00847028" w:rsidRDefault="00847028" w:rsidP="0061699B">
            <w:pPr>
              <w:spacing w:after="120"/>
              <w:rPr>
                <w:ins w:id="1113" w:author="Laurent Noel" w:date="2022-02-23T16:18:00Z"/>
                <w:rFonts w:eastAsiaTheme="minorEastAsia"/>
                <w:color w:val="0070C0"/>
                <w:lang w:val="en-US" w:eastAsia="zh-CN"/>
              </w:rPr>
            </w:pPr>
            <w:ins w:id="1114" w:author="Laurent Noel" w:date="2022-02-23T16:16:00Z">
              <w:r>
                <w:rPr>
                  <w:rFonts w:eastAsiaTheme="minorEastAsia"/>
                  <w:color w:val="0070C0"/>
                  <w:lang w:val="en-US" w:eastAsia="zh-CN"/>
                </w:rPr>
                <w:t>Step 2) could be partially tri</w:t>
              </w:r>
            </w:ins>
            <w:ins w:id="1115" w:author="Laurent Noel" w:date="2022-02-23T16:17:00Z">
              <w:r>
                <w:rPr>
                  <w:rFonts w:eastAsiaTheme="minorEastAsia"/>
                  <w:color w:val="0070C0"/>
                  <w:lang w:val="en-US" w:eastAsia="zh-CN"/>
                </w:rPr>
                <w:t xml:space="preserve">ggered </w:t>
              </w:r>
            </w:ins>
            <w:ins w:id="1116" w:author="Laurent Noel" w:date="2022-02-23T16:21:00Z">
              <w:r>
                <w:rPr>
                  <w:rFonts w:eastAsiaTheme="minorEastAsia"/>
                  <w:color w:val="0070C0"/>
                  <w:lang w:val="en-US" w:eastAsia="zh-CN"/>
                </w:rPr>
                <w:t>based on</w:t>
              </w:r>
            </w:ins>
            <w:ins w:id="1117" w:author="Laurent Noel" w:date="2022-02-23T16:17:00Z">
              <w:r>
                <w:rPr>
                  <w:rFonts w:eastAsiaTheme="minorEastAsia"/>
                  <w:color w:val="0070C0"/>
                  <w:lang w:val="en-US" w:eastAsia="zh-CN"/>
                </w:rPr>
                <w:t xml:space="preserve"> WF </w:t>
              </w:r>
              <w:r w:rsidRPr="00CE1A39">
                <w:rPr>
                  <w:rFonts w:eastAsiaTheme="minorEastAsia"/>
                  <w:color w:val="0070C0"/>
                  <w:lang w:val="en-US" w:eastAsia="zh-CN"/>
                </w:rPr>
                <w:t>R4-2202275</w:t>
              </w:r>
              <w:r>
                <w:rPr>
                  <w:rFonts w:eastAsiaTheme="minorEastAsia"/>
                  <w:color w:val="0070C0"/>
                  <w:lang w:val="en-US" w:eastAsia="zh-CN"/>
                </w:rPr>
                <w:t xml:space="preserve"> guidelines, but there are missing guidelines to cover the case of cross-band isolation with large frequency distance separating the UL band from the DL affected band.</w:t>
              </w:r>
            </w:ins>
          </w:p>
          <w:p w14:paraId="04547864" w14:textId="4BD8B4D1" w:rsidR="00847028" w:rsidRDefault="00847028" w:rsidP="0061699B">
            <w:pPr>
              <w:spacing w:after="120"/>
              <w:rPr>
                <w:ins w:id="1118" w:author="Laurent Noel" w:date="2022-02-23T16:14:00Z"/>
                <w:rFonts w:eastAsiaTheme="minorEastAsia"/>
                <w:color w:val="0070C0"/>
                <w:lang w:val="en-US" w:eastAsia="zh-CN"/>
              </w:rPr>
            </w:pPr>
            <w:ins w:id="1119" w:author="Laurent Noel" w:date="2022-02-23T16:18:00Z">
              <w:r>
                <w:rPr>
                  <w:rFonts w:eastAsiaTheme="minorEastAsia"/>
                  <w:color w:val="0070C0"/>
                  <w:lang w:val="en-US" w:eastAsia="zh-CN"/>
                </w:rPr>
                <w:t>So for this meeting, priority is to close step 1</w:t>
              </w:r>
            </w:ins>
            <w:ins w:id="1120" w:author="Laurent Noel" w:date="2022-02-23T16:21:00Z">
              <w:r>
                <w:rPr>
                  <w:rFonts w:eastAsiaTheme="minorEastAsia"/>
                  <w:color w:val="0070C0"/>
                  <w:lang w:val="en-US" w:eastAsia="zh-CN"/>
                </w:rPr>
                <w:t xml:space="preserve"> and possibly reach agreement on guidelines.</w:t>
              </w:r>
            </w:ins>
          </w:p>
        </w:tc>
      </w:tr>
      <w:tr w:rsidR="00CF54B1" w14:paraId="6055FFC1" w14:textId="77777777">
        <w:trPr>
          <w:ins w:id="1121" w:author="Bo-Han Hsieh" w:date="2022-02-24T11:32:00Z"/>
        </w:trPr>
        <w:tc>
          <w:tcPr>
            <w:tcW w:w="1236" w:type="dxa"/>
          </w:tcPr>
          <w:p w14:paraId="55D31F8C" w14:textId="1B1CCCC7" w:rsidR="00CF54B1" w:rsidRDefault="00CF54B1">
            <w:pPr>
              <w:spacing w:after="120"/>
              <w:rPr>
                <w:ins w:id="1122" w:author="Bo-Han Hsieh" w:date="2022-02-24T11:32:00Z"/>
                <w:rFonts w:eastAsiaTheme="minorEastAsia"/>
                <w:color w:val="0070C0"/>
                <w:lang w:val="en-US" w:eastAsia="zh-CN"/>
              </w:rPr>
            </w:pPr>
            <w:ins w:id="1123" w:author="Bo-Han Hsieh" w:date="2022-02-24T11:32:00Z">
              <w:r>
                <w:rPr>
                  <w:rFonts w:eastAsia="PMingLiU" w:hint="eastAsia"/>
                  <w:color w:val="0070C0"/>
                  <w:lang w:val="en-US" w:eastAsia="zh-TW"/>
                </w:rPr>
                <w:t>CHTTL</w:t>
              </w:r>
            </w:ins>
          </w:p>
        </w:tc>
        <w:tc>
          <w:tcPr>
            <w:tcW w:w="8395" w:type="dxa"/>
          </w:tcPr>
          <w:p w14:paraId="1F6E2A35" w14:textId="3AE8A597" w:rsidR="00CF54B1" w:rsidRDefault="00CF54B1" w:rsidP="0061699B">
            <w:pPr>
              <w:spacing w:after="120"/>
              <w:rPr>
                <w:ins w:id="1124" w:author="Bo-Han Hsieh" w:date="2022-02-24T11:32:00Z"/>
                <w:rFonts w:eastAsiaTheme="minorEastAsia"/>
                <w:color w:val="0070C0"/>
                <w:lang w:val="en-US" w:eastAsia="zh-CN"/>
              </w:rPr>
            </w:pPr>
            <w:ins w:id="1125" w:author="Bo-Han Hsieh" w:date="2022-02-24T11:32:00Z">
              <w:r>
                <w:rPr>
                  <w:rFonts w:eastAsia="PMingLiU" w:hint="eastAsia"/>
                  <w:color w:val="0070C0"/>
                  <w:lang w:val="en-US" w:eastAsia="zh-TW"/>
                </w:rPr>
                <w:t>Since the R17 baskets is extended to June, and the first R18 spec is available in Dec. Maybe it will be better to convert the format in Sep, to avoid the on-going Rel.17 TPs/draft CRs?</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lastRenderedPageBreak/>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47028" w14:paraId="3FEBDFE2" w14:textId="77777777">
        <w:tc>
          <w:tcPr>
            <w:tcW w:w="1233" w:type="dxa"/>
            <w:vMerge w:val="restart"/>
          </w:tcPr>
          <w:p w14:paraId="54B109F5" w14:textId="77777777" w:rsidR="00847028" w:rsidRDefault="00847028">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847028" w:rsidRDefault="00847028">
            <w:pPr>
              <w:spacing w:after="120"/>
              <w:rPr>
                <w:rFonts w:eastAsiaTheme="minorEastAsia"/>
                <w:color w:val="0070C0"/>
                <w:lang w:val="en-US" w:eastAsia="zh-CN"/>
              </w:rPr>
            </w:pPr>
            <w:del w:id="1126" w:author="ZTE" w:date="2022-02-22T00:07:00Z">
              <w:r>
                <w:rPr>
                  <w:rFonts w:eastAsiaTheme="minorEastAsia"/>
                  <w:color w:val="0070C0"/>
                  <w:lang w:val="en-US" w:eastAsia="zh-CN"/>
                </w:rPr>
                <w:delText>Company A</w:delText>
              </w:r>
            </w:del>
            <w:ins w:id="1127"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1128"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1129" w:author="ZTE" w:date="2022-02-22T00:09:00Z">
              <w:r>
                <w:rPr>
                  <w:rFonts w:eastAsiaTheme="minorEastAsia" w:hint="eastAsia"/>
                  <w:color w:val="0070C0"/>
                  <w:lang w:val="en-US" w:eastAsia="zh-CN"/>
                </w:rPr>
                <w:t xml:space="preserve"> new added table?</w:t>
              </w:r>
            </w:ins>
          </w:p>
        </w:tc>
      </w:tr>
      <w:tr w:rsidR="00847028" w14:paraId="20F3E3FA" w14:textId="77777777">
        <w:tc>
          <w:tcPr>
            <w:tcW w:w="1233" w:type="dxa"/>
            <w:vMerge/>
          </w:tcPr>
          <w:p w14:paraId="56F8C3EE" w14:textId="77777777" w:rsidR="00847028" w:rsidRDefault="00847028">
            <w:pPr>
              <w:spacing w:after="120"/>
              <w:rPr>
                <w:rFonts w:eastAsiaTheme="minorEastAsia"/>
                <w:color w:val="0070C0"/>
                <w:lang w:val="en-US" w:eastAsia="zh-CN"/>
              </w:rPr>
            </w:pPr>
          </w:p>
        </w:tc>
        <w:tc>
          <w:tcPr>
            <w:tcW w:w="8398" w:type="dxa"/>
          </w:tcPr>
          <w:p w14:paraId="208171B5" w14:textId="2820522F" w:rsidR="00847028" w:rsidRDefault="00847028">
            <w:pPr>
              <w:spacing w:after="120"/>
              <w:rPr>
                <w:rFonts w:eastAsiaTheme="minorEastAsia"/>
                <w:color w:val="0070C0"/>
                <w:lang w:val="en-US" w:eastAsia="zh-CN"/>
              </w:rPr>
            </w:pPr>
            <w:del w:id="1130"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1131" w:author="Qualcomm" w:date="2022-02-22T22:28:00Z">
              <w:r>
                <w:rPr>
                  <w:rFonts w:eastAsiaTheme="minorEastAsia"/>
                  <w:color w:val="0070C0"/>
                  <w:lang w:val="en-US" w:eastAsia="zh-CN"/>
                </w:rPr>
                <w:t>Qualcomm: It looks strange having 2 different formatted crossband noise tables. The top priority is to make sure the MSD values are correct.</w:t>
              </w:r>
            </w:ins>
          </w:p>
        </w:tc>
      </w:tr>
      <w:tr w:rsidR="00847028" w14:paraId="3BA75EE4" w14:textId="77777777">
        <w:tc>
          <w:tcPr>
            <w:tcW w:w="1233" w:type="dxa"/>
            <w:vMerge/>
          </w:tcPr>
          <w:p w14:paraId="477DC2A4" w14:textId="77777777" w:rsidR="00847028" w:rsidRDefault="00847028">
            <w:pPr>
              <w:spacing w:after="120"/>
              <w:rPr>
                <w:rFonts w:eastAsiaTheme="minorEastAsia"/>
                <w:color w:val="0070C0"/>
                <w:lang w:val="en-US" w:eastAsia="zh-CN"/>
              </w:rPr>
            </w:pPr>
          </w:p>
        </w:tc>
        <w:tc>
          <w:tcPr>
            <w:tcW w:w="8398" w:type="dxa"/>
          </w:tcPr>
          <w:p w14:paraId="5668CA40" w14:textId="785FFBCC" w:rsidR="00847028" w:rsidRDefault="00847028" w:rsidP="00554519">
            <w:pPr>
              <w:spacing w:after="120"/>
              <w:rPr>
                <w:ins w:id="1132" w:author="Huawei" w:date="2022-02-23T22:06:00Z"/>
                <w:rFonts w:eastAsiaTheme="minorEastAsia"/>
                <w:color w:val="0070C0"/>
                <w:lang w:val="en-US" w:eastAsia="zh-CN"/>
              </w:rPr>
            </w:pPr>
            <w:ins w:id="1133" w:author="Huawei" w:date="2022-02-23T22:06:00Z">
              <w:r>
                <w:rPr>
                  <w:rFonts w:eastAsiaTheme="minorEastAsia" w:hint="eastAsia"/>
                  <w:color w:val="0070C0"/>
                  <w:lang w:val="en-US" w:eastAsia="zh-CN"/>
                </w:rPr>
                <w:t>T</w:t>
              </w:r>
              <w:r>
                <w:rPr>
                  <w:rFonts w:eastAsiaTheme="minorEastAsia"/>
                  <w:color w:val="0070C0"/>
                  <w:lang w:val="en-US" w:eastAsia="zh-CN"/>
                </w:rPr>
                <w:t xml:space="preserve">o ZTE and Qualcomm, since we have agreed to evolve MSD table smoothly and the MSD requirements for R16 and R15 band combinations can’t be changed right now, we have to use different table format for the MSD. For R15 and R16 band combinations, the </w:t>
              </w:r>
            </w:ins>
            <w:ins w:id="1134" w:author="Huawei" w:date="2022-02-23T22:07:00Z">
              <w:r>
                <w:rPr>
                  <w:rFonts w:eastAsiaTheme="minorEastAsia"/>
                  <w:color w:val="0070C0"/>
                  <w:lang w:val="en-US" w:eastAsia="zh-CN"/>
                </w:rPr>
                <w:t>existing</w:t>
              </w:r>
            </w:ins>
            <w:ins w:id="1135" w:author="Huawei" w:date="2022-02-23T22:06:00Z">
              <w:r>
                <w:rPr>
                  <w:rFonts w:eastAsiaTheme="minorEastAsia"/>
                  <w:color w:val="0070C0"/>
                  <w:lang w:val="en-US" w:eastAsia="zh-CN"/>
                </w:rPr>
                <w:t xml:space="preserve"> table should be used. For R17 forward band combination, new format table can be used. For basket WIs, since the TP template has been agreed in Rel-17, there is no need to convert it right now. The new table format can be used in R18 for basket WIs. </w:t>
              </w:r>
            </w:ins>
          </w:p>
          <w:p w14:paraId="0D23D411" w14:textId="77777777" w:rsidR="00847028" w:rsidRDefault="00847028" w:rsidP="00554519">
            <w:pPr>
              <w:spacing w:after="120"/>
              <w:rPr>
                <w:ins w:id="1136" w:author="Huawei" w:date="2022-02-23T22:06:00Z"/>
                <w:rFonts w:eastAsiaTheme="minorEastAsia"/>
                <w:color w:val="0070C0"/>
                <w:lang w:val="en-US" w:eastAsia="zh-CN"/>
              </w:rPr>
            </w:pPr>
            <w:ins w:id="1137" w:author="Huawei" w:date="2022-02-23T22:06:00Z">
              <w:r>
                <w:rPr>
                  <w:rFonts w:eastAsiaTheme="minorEastAsia"/>
                  <w:color w:val="0070C0"/>
                  <w:lang w:val="en-US" w:eastAsia="zh-CN"/>
                </w:rPr>
                <w:t xml:space="preserve">Step 1: At least, in this meeting, we can specify the new table format with some exemplary R17 band combinations. </w:t>
              </w:r>
            </w:ins>
          </w:p>
          <w:p w14:paraId="328B4959" w14:textId="77777777" w:rsidR="00847028" w:rsidRDefault="00847028" w:rsidP="00554519">
            <w:pPr>
              <w:spacing w:after="120"/>
              <w:rPr>
                <w:ins w:id="1138" w:author="Huawei" w:date="2022-02-23T22:06:00Z"/>
                <w:rFonts w:eastAsiaTheme="minorEastAsia"/>
                <w:color w:val="0070C0"/>
                <w:lang w:val="en-US" w:eastAsia="zh-CN"/>
              </w:rPr>
            </w:pPr>
            <w:ins w:id="1139" w:author="Huawei" w:date="2022-02-23T22:06:00Z">
              <w:r>
                <w:rPr>
                  <w:rFonts w:eastAsiaTheme="minorEastAsia"/>
                  <w:color w:val="0070C0"/>
                  <w:lang w:val="en-US" w:eastAsia="zh-CN"/>
                </w:rPr>
                <w:t xml:space="preserve">Step 2: In May meeting, we can convert all other R17 band combinations into the new table format. </w:t>
              </w:r>
            </w:ins>
          </w:p>
          <w:p w14:paraId="3EA0D8BB" w14:textId="2489A583" w:rsidR="00847028" w:rsidRDefault="00847028" w:rsidP="00554519">
            <w:pPr>
              <w:spacing w:after="120"/>
              <w:rPr>
                <w:rFonts w:eastAsiaTheme="minorEastAsia"/>
                <w:color w:val="0070C0"/>
                <w:lang w:val="en-US" w:eastAsia="zh-CN"/>
              </w:rPr>
            </w:pPr>
            <w:ins w:id="1140" w:author="Huawei" w:date="2022-02-23T22:06:00Z">
              <w:r>
                <w:rPr>
                  <w:rFonts w:eastAsiaTheme="minorEastAsia"/>
                  <w:color w:val="0070C0"/>
                  <w:lang w:val="en-US" w:eastAsia="zh-CN"/>
                </w:rPr>
                <w:t xml:space="preserve">Step 3: As for when we can </w:t>
              </w:r>
              <w:r w:rsidRPr="00554519">
                <w:rPr>
                  <w:rFonts w:eastAsiaTheme="minorEastAsia"/>
                  <w:color w:val="0070C0"/>
                  <w:lang w:val="en-US" w:eastAsia="zh-CN"/>
                </w:rPr>
                <w:t>convert other R1</w:t>
              </w:r>
              <w:r>
                <w:rPr>
                  <w:rFonts w:eastAsiaTheme="minorEastAsia"/>
                  <w:color w:val="0070C0"/>
                  <w:lang w:val="en-US" w:eastAsia="zh-CN"/>
                </w:rPr>
                <w:t>5/R16</w:t>
              </w:r>
              <w:r w:rsidRPr="00554519">
                <w:rPr>
                  <w:rFonts w:eastAsiaTheme="minorEastAsia"/>
                  <w:color w:val="0070C0"/>
                  <w:lang w:val="en-US" w:eastAsia="zh-CN"/>
                </w:rPr>
                <w:t xml:space="preserve"> band combinations into the new table format</w:t>
              </w:r>
              <w:r>
                <w:rPr>
                  <w:rFonts w:eastAsiaTheme="minorEastAsia"/>
                  <w:color w:val="0070C0"/>
                  <w:lang w:val="en-US" w:eastAsia="zh-CN"/>
                </w:rPr>
                <w:t xml:space="preserve"> and use a unified table for a certain kind of MSD, it can be discussed in R18.</w:t>
              </w:r>
            </w:ins>
          </w:p>
        </w:tc>
      </w:tr>
      <w:tr w:rsidR="00847028" w14:paraId="799FFB3D" w14:textId="77777777">
        <w:trPr>
          <w:ins w:id="1141" w:author="Laurent Noel" w:date="2022-02-23T16:19:00Z"/>
        </w:trPr>
        <w:tc>
          <w:tcPr>
            <w:tcW w:w="1233" w:type="dxa"/>
            <w:vMerge/>
          </w:tcPr>
          <w:p w14:paraId="6EB99DF5" w14:textId="77777777" w:rsidR="00847028" w:rsidRDefault="00847028">
            <w:pPr>
              <w:spacing w:after="120"/>
              <w:rPr>
                <w:ins w:id="1142" w:author="Laurent Noel" w:date="2022-02-23T16:19:00Z"/>
                <w:rFonts w:eastAsiaTheme="minorEastAsia"/>
                <w:color w:val="0070C0"/>
                <w:lang w:val="en-US" w:eastAsia="zh-CN"/>
              </w:rPr>
            </w:pPr>
          </w:p>
        </w:tc>
        <w:tc>
          <w:tcPr>
            <w:tcW w:w="8398" w:type="dxa"/>
          </w:tcPr>
          <w:p w14:paraId="61EDC4B3" w14:textId="61A0922D" w:rsidR="00847028" w:rsidRDefault="00847028" w:rsidP="00554519">
            <w:pPr>
              <w:spacing w:after="120"/>
              <w:rPr>
                <w:ins w:id="1143" w:author="Laurent Noel" w:date="2022-02-23T16:19:00Z"/>
                <w:rFonts w:eastAsiaTheme="minorEastAsia"/>
                <w:color w:val="0070C0"/>
                <w:lang w:val="en-US" w:eastAsia="zh-CN"/>
              </w:rPr>
            </w:pPr>
            <w:ins w:id="1144" w:author="Laurent Noel" w:date="2022-02-23T16:19:00Z">
              <w:r>
                <w:rPr>
                  <w:rFonts w:eastAsiaTheme="minorEastAsia"/>
                  <w:color w:val="0070C0"/>
                  <w:lang w:val="en-US" w:eastAsia="zh-CN"/>
                </w:rPr>
                <w:t xml:space="preserve">Skyworks: </w:t>
              </w:r>
            </w:ins>
            <w:ins w:id="1145" w:author="Laurent Noel" w:date="2022-02-23T16:20:00Z">
              <w:r>
                <w:rPr>
                  <w:rFonts w:eastAsiaTheme="minorEastAsia"/>
                  <w:color w:val="0070C0"/>
                  <w:lang w:val="en-US" w:eastAsia="zh-CN"/>
                </w:rPr>
                <w:t xml:space="preserve">our view was to </w:t>
              </w:r>
            </w:ins>
            <w:ins w:id="1146" w:author="Laurent Noel" w:date="2022-02-23T16:22:00Z">
              <w:r>
                <w:rPr>
                  <w:rFonts w:eastAsiaTheme="minorEastAsia"/>
                  <w:color w:val="0070C0"/>
                  <w:lang w:val="en-US" w:eastAsia="zh-CN"/>
                </w:rPr>
                <w:t>bring all changes in one CR, like the initiative ongoing for LTE MSD table simplification in thread [142]. This could be done at next meeting following discus</w:t>
              </w:r>
            </w:ins>
            <w:ins w:id="1147" w:author="Laurent Noel" w:date="2022-02-23T16:23:00Z">
              <w:r>
                <w:rPr>
                  <w:rFonts w:eastAsiaTheme="minorEastAsia"/>
                  <w:color w:val="0070C0"/>
                  <w:lang w:val="en-US" w:eastAsia="zh-CN"/>
                </w:rPr>
                <w:t>sion paper on guidelines and table proposal.</w:t>
              </w:r>
            </w:ins>
            <w:ins w:id="1148" w:author="Laurent Noel" w:date="2022-02-23T16:21:00Z">
              <w:r>
                <w:rPr>
                  <w:rFonts w:eastAsiaTheme="minorEastAsia"/>
                  <w:color w:val="0070C0"/>
                  <w:lang w:val="en-US" w:eastAsia="zh-CN"/>
                </w:rPr>
                <w:t xml:space="preserve"> </w:t>
              </w:r>
            </w:ins>
          </w:p>
        </w:tc>
      </w:tr>
      <w:tr w:rsidR="00847028" w14:paraId="211B3215" w14:textId="77777777">
        <w:trPr>
          <w:ins w:id="1149" w:author="Laurent Noel" w:date="2022-02-23T16:19:00Z"/>
        </w:trPr>
        <w:tc>
          <w:tcPr>
            <w:tcW w:w="1233" w:type="dxa"/>
            <w:vMerge/>
          </w:tcPr>
          <w:p w14:paraId="6DCC6C5C" w14:textId="77777777" w:rsidR="00847028" w:rsidRDefault="00847028">
            <w:pPr>
              <w:spacing w:after="120"/>
              <w:rPr>
                <w:ins w:id="1150" w:author="Laurent Noel" w:date="2022-02-23T16:19:00Z"/>
                <w:rFonts w:eastAsiaTheme="minorEastAsia"/>
                <w:color w:val="0070C0"/>
                <w:lang w:val="en-US" w:eastAsia="zh-CN"/>
              </w:rPr>
            </w:pPr>
          </w:p>
        </w:tc>
        <w:tc>
          <w:tcPr>
            <w:tcW w:w="8398" w:type="dxa"/>
          </w:tcPr>
          <w:p w14:paraId="5665F956" w14:textId="77777777" w:rsidR="00847028" w:rsidRDefault="00847028" w:rsidP="00554519">
            <w:pPr>
              <w:spacing w:after="120"/>
              <w:rPr>
                <w:ins w:id="1151" w:author="Laurent Noel" w:date="2022-02-23T16:19:00Z"/>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 xml:space="preserve">Since 70MHz for band n40 and 10/20/30/70/90 for band n79 were introduced into the spec, the MSD requirements for missing </w:t>
            </w:r>
            <w:r>
              <w:rPr>
                <w:rFonts w:ascii="Arial" w:hAnsi="Arial" w:cs="Arial"/>
              </w:rPr>
              <w:lastRenderedPageBreak/>
              <w:t>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1152" w:author="ZTE-Ma Zhifeng" w:date="2022-02-22T11:45:00Z"/>
                <w:rFonts w:asciiTheme="minorHAnsi" w:eastAsiaTheme="minorEastAsia" w:hAnsiTheme="minorHAnsi" w:cstheme="minorHAnsi"/>
                <w:lang w:eastAsia="zh-CN"/>
              </w:rPr>
            </w:pPr>
            <w:del w:id="1153" w:author="Qualcomm" w:date="2022-02-22T11:13:00Z">
              <w:r w:rsidDel="0035660B">
                <w:rPr>
                  <w:rFonts w:eastAsiaTheme="minorEastAsia" w:hint="eastAsia"/>
                  <w:color w:val="0070C0"/>
                  <w:lang w:val="en-US" w:eastAsia="zh-CN"/>
                </w:rPr>
                <w:delText>Company A</w:delText>
              </w:r>
            </w:del>
            <w:ins w:id="1154" w:author="Qualcomm" w:date="2022-02-22T11:13:00Z">
              <w:r w:rsidR="0035660B">
                <w:rPr>
                  <w:rFonts w:eastAsiaTheme="minorEastAsia"/>
                  <w:color w:val="0070C0"/>
                  <w:lang w:val="en-US" w:eastAsia="zh-CN"/>
                </w:rPr>
                <w:t xml:space="preserve">Qualcomm: </w:t>
              </w:r>
            </w:ins>
            <w:ins w:id="1155" w:author="Qualcomm" w:date="2022-02-22T11:14:00Z">
              <w:r w:rsidR="00B46130">
                <w:rPr>
                  <w:rFonts w:eastAsiaTheme="minorEastAsia"/>
                  <w:color w:val="0070C0"/>
                  <w:lang w:val="en-US" w:eastAsia="zh-CN"/>
                </w:rPr>
                <w:t>support</w:t>
              </w:r>
            </w:ins>
            <w:ins w:id="1156" w:author="Qualcomm" w:date="2022-02-22T11:13:00Z">
              <w:r w:rsidR="0035660B">
                <w:rPr>
                  <w:rFonts w:eastAsiaTheme="minorEastAsia"/>
                  <w:color w:val="0070C0"/>
                  <w:lang w:val="en-US" w:eastAsia="zh-CN"/>
                </w:rPr>
                <w:t xml:space="preserve"> to have a </w:t>
              </w:r>
            </w:ins>
            <w:ins w:id="1157"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1158" w:author="Qualcomm" w:date="2022-02-22T11:15:00Z">
              <w:r w:rsidR="007D24EB">
                <w:rPr>
                  <w:rFonts w:eastAsiaTheme="minorEastAsia"/>
                  <w:color w:val="0070C0"/>
                  <w:lang w:val="en-US" w:eastAsia="zh-CN"/>
                </w:rPr>
                <w:t xml:space="preserve">to descript </w:t>
              </w:r>
            </w:ins>
            <w:ins w:id="1159" w:author="Qualcomm" w:date="2022-02-22T11:14:00Z">
              <w:r w:rsidR="00B46130">
                <w:rPr>
                  <w:rFonts w:eastAsiaTheme="minorEastAsia"/>
                  <w:color w:val="0070C0"/>
                  <w:lang w:val="en-US" w:eastAsia="zh-CN"/>
                </w:rPr>
                <w:t>the BCS4/5 in TS3</w:t>
              </w:r>
            </w:ins>
            <w:ins w:id="1160" w:author="Qualcomm" w:date="2022-02-22T11:15:00Z">
              <w:r w:rsidR="005E1EB8">
                <w:rPr>
                  <w:rFonts w:eastAsiaTheme="minorEastAsia"/>
                  <w:color w:val="0070C0"/>
                  <w:lang w:val="en-US" w:eastAsia="zh-CN"/>
                </w:rPr>
                <w:t>8.307</w:t>
              </w:r>
            </w:ins>
            <w:ins w:id="1161"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1162" w:author="Qualcomm" w:date="2022-02-22T11:15:00Z">
              <w:r w:rsidR="007D24EB">
                <w:rPr>
                  <w:rFonts w:asciiTheme="minorHAnsi" w:eastAsiaTheme="minorEastAsia" w:hAnsiTheme="minorHAnsi" w:cstheme="minorHAnsi"/>
                  <w:lang w:eastAsia="zh-CN"/>
                </w:rPr>
                <w:t>. In addition, i</w:t>
              </w:r>
            </w:ins>
            <w:ins w:id="1163"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1164" w:author="ZTE-Ma Zhifeng" w:date="2022-02-22T11:45:00Z"/>
                <w:rFonts w:eastAsiaTheme="minorEastAsia"/>
                <w:color w:val="0070C0"/>
                <w:lang w:val="en-US" w:eastAsia="zh-CN"/>
              </w:rPr>
            </w:pPr>
            <w:ins w:id="1165" w:author="ZTE-Ma Zhifeng" w:date="2022-02-22T11:45:00Z">
              <w:r>
                <w:rPr>
                  <w:rFonts w:eastAsiaTheme="minorEastAsia" w:hint="eastAsia"/>
                  <w:color w:val="0070C0"/>
                  <w:lang w:val="en-US" w:eastAsia="zh-CN"/>
                </w:rPr>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1166" w:author="ZTE-Ma Zhifeng" w:date="2022-02-22T11:45:00Z"/>
                <w:rFonts w:eastAsiaTheme="minorEastAsia"/>
                <w:color w:val="0070C0"/>
                <w:lang w:val="en-US" w:eastAsia="zh-CN"/>
              </w:rPr>
            </w:pPr>
          </w:p>
          <w:p w14:paraId="4C397961" w14:textId="77777777" w:rsidR="008E2FE2" w:rsidRDefault="008E2FE2" w:rsidP="008E2FE2">
            <w:pPr>
              <w:spacing w:after="120"/>
              <w:rPr>
                <w:ins w:id="1167" w:author="Huawei" w:date="2022-02-23T21:33:00Z"/>
              </w:rPr>
            </w:pPr>
            <w:ins w:id="1168"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p w14:paraId="48B88FB3" w14:textId="33D159F6" w:rsidR="00D42C15" w:rsidRDefault="00D42C15" w:rsidP="008E2FE2">
            <w:pPr>
              <w:spacing w:after="120"/>
              <w:rPr>
                <w:rFonts w:eastAsiaTheme="minorEastAsia"/>
                <w:color w:val="0070C0"/>
                <w:lang w:val="en-US" w:eastAsia="zh-CN"/>
              </w:rPr>
            </w:pPr>
            <w:ins w:id="1169" w:author="Huawei" w:date="2022-02-23T21:33:00Z">
              <w:r>
                <w:t xml:space="preserve">Huawei: OK with ZTE’s revision. </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lastRenderedPageBreak/>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Recommendations for Tdocs</w:t>
      </w:r>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1170"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1170"/>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1171"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1171"/>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1172"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1173" w:name="_Hlk86239979"/>
            <w:bookmarkEnd w:id="1172"/>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1173"/>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1174" w:author="Qualcomm" w:date="2022-02-22T11:16:00Z"/>
        </w:trPr>
        <w:tc>
          <w:tcPr>
            <w:tcW w:w="3210" w:type="dxa"/>
          </w:tcPr>
          <w:p w14:paraId="581A040C" w14:textId="50C901FE" w:rsidR="00B077F1" w:rsidRDefault="00B077F1">
            <w:pPr>
              <w:spacing w:after="120"/>
              <w:rPr>
                <w:ins w:id="1175" w:author="Qualcomm" w:date="2022-02-22T11:16:00Z"/>
                <w:rFonts w:eastAsiaTheme="minorEastAsia"/>
                <w:color w:val="0070C0"/>
                <w:lang w:val="en-US" w:eastAsia="zh-CN"/>
              </w:rPr>
            </w:pPr>
            <w:ins w:id="1176"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1177" w:author="Qualcomm" w:date="2022-02-22T11:16:00Z"/>
                <w:rFonts w:eastAsiaTheme="minorEastAsia"/>
                <w:color w:val="0070C0"/>
                <w:lang w:val="en-US" w:eastAsia="zh-CN"/>
              </w:rPr>
            </w:pPr>
            <w:ins w:id="1178"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1179" w:author="Qualcomm" w:date="2022-02-22T11:16:00Z"/>
                <w:rFonts w:eastAsiaTheme="minorEastAsia"/>
                <w:color w:val="0070C0"/>
                <w:lang w:val="en-US" w:eastAsia="zh-CN"/>
              </w:rPr>
            </w:pPr>
            <w:ins w:id="1180" w:author="Qualcomm" w:date="2022-02-22T11:16:00Z">
              <w:r>
                <w:rPr>
                  <w:rFonts w:eastAsiaTheme="minorEastAsia"/>
                  <w:color w:val="0070C0"/>
                  <w:lang w:val="en-US" w:eastAsia="zh-CN"/>
                </w:rPr>
                <w:t>binhan@qti.qualcomm.com</w:t>
              </w:r>
            </w:ins>
          </w:p>
        </w:tc>
      </w:tr>
    </w:tbl>
    <w:tbl>
      <w:tblPr>
        <w:tblStyle w:val="TableGrid"/>
        <w:tblW w:w="0" w:type="auto"/>
        <w:tblLook w:val="04A0" w:firstRow="1" w:lastRow="0" w:firstColumn="1" w:lastColumn="0" w:noHBand="0" w:noVBand="1"/>
      </w:tblPr>
      <w:tblGrid>
        <w:gridCol w:w="3210"/>
        <w:gridCol w:w="3210"/>
        <w:gridCol w:w="3211"/>
      </w:tblGrid>
      <w:tr w:rsidR="00191E5C" w14:paraId="2A7EB5E7" w14:textId="77777777">
        <w:trPr>
          <w:ins w:id="1181" w:author="Huanren Fu (傅煥仁)" w:date="2022-02-22T21:29:00Z"/>
        </w:trPr>
        <w:tc>
          <w:tcPr>
            <w:tcW w:w="3210" w:type="dxa"/>
          </w:tcPr>
          <w:p w14:paraId="061855D8" w14:textId="2C1C1F17"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82" w:author="Huanren Fu (傅煥仁)" w:date="2022-02-22T21:29:00Z"/>
                <w:rFonts w:eastAsia="PMingLiU"/>
                <w:color w:val="0070C0"/>
                <w:lang w:val="en-US" w:eastAsia="zh-TW"/>
                <w:rPrChange w:id="1183" w:author="Huanren Fu (傅煥仁)" w:date="2022-02-22T21:29:00Z">
                  <w:rPr>
                    <w:ins w:id="1184" w:author="Huanren Fu (傅煥仁)" w:date="2022-02-22T21:29:00Z"/>
                    <w:rFonts w:ascii="Arial" w:eastAsiaTheme="minorEastAsia" w:hAnsi="Arial"/>
                    <w:i/>
                    <w:color w:val="0070C0"/>
                    <w:lang w:val="en-US" w:eastAsia="zh-CN"/>
                  </w:rPr>
                </w:rPrChange>
              </w:rPr>
            </w:pPr>
            <w:ins w:id="1185"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86" w:author="Huanren Fu (傅煥仁)" w:date="2022-02-22T21:29:00Z"/>
                <w:rFonts w:eastAsia="PMingLiU"/>
                <w:color w:val="0070C0"/>
                <w:lang w:val="en-US" w:eastAsia="zh-TW"/>
                <w:rPrChange w:id="1187" w:author="Huanren Fu (傅煥仁)" w:date="2022-02-22T21:29:00Z">
                  <w:rPr>
                    <w:ins w:id="1188" w:author="Huanren Fu (傅煥仁)" w:date="2022-02-22T21:29:00Z"/>
                    <w:rFonts w:ascii="Arial" w:eastAsiaTheme="minorEastAsia" w:hAnsi="Arial"/>
                    <w:i/>
                    <w:color w:val="0070C0"/>
                    <w:lang w:val="en-US" w:eastAsia="zh-CN"/>
                  </w:rPr>
                </w:rPrChange>
              </w:rPr>
            </w:pPr>
            <w:ins w:id="1189"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framePr w:w="10206" w:h="284" w:hRule="exact" w:wrap="notBeside" w:vAnchor="page" w:hAnchor="margin" w:y="1986"/>
              <w:widowControl w:val="0"/>
              <w:overflowPunct/>
              <w:autoSpaceDE/>
              <w:autoSpaceDN/>
              <w:adjustRightInd/>
              <w:spacing w:after="120"/>
              <w:ind w:right="28"/>
              <w:jc w:val="right"/>
              <w:textAlignment w:val="auto"/>
              <w:rPr>
                <w:ins w:id="1190" w:author="Huanren Fu (傅煥仁)" w:date="2022-02-22T21:29:00Z"/>
                <w:rFonts w:eastAsia="PMingLiU"/>
                <w:color w:val="0070C0"/>
                <w:lang w:val="en-US" w:eastAsia="zh-TW"/>
                <w:rPrChange w:id="1191" w:author="Huanren Fu (傅煥仁)" w:date="2022-02-22T21:29:00Z">
                  <w:rPr>
                    <w:ins w:id="1192" w:author="Huanren Fu (傅煥仁)" w:date="2022-02-22T21:29:00Z"/>
                    <w:rFonts w:ascii="Arial" w:eastAsiaTheme="minorEastAsia" w:hAnsi="Arial"/>
                    <w:i/>
                    <w:color w:val="0070C0"/>
                    <w:lang w:val="en-US" w:eastAsia="zh-CN"/>
                  </w:rPr>
                </w:rPrChange>
              </w:rPr>
            </w:pPr>
            <w:ins w:id="1193"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A58C" w14:textId="77777777" w:rsidR="00554395" w:rsidRDefault="00554395" w:rsidP="002941F7">
      <w:pPr>
        <w:spacing w:after="0" w:line="240" w:lineRule="auto"/>
      </w:pPr>
      <w:r>
        <w:separator/>
      </w:r>
    </w:p>
  </w:endnote>
  <w:endnote w:type="continuationSeparator" w:id="0">
    <w:p w14:paraId="2309168D" w14:textId="77777777" w:rsidR="00554395" w:rsidRDefault="00554395"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3B2B" w14:textId="77777777" w:rsidR="00554395" w:rsidRDefault="00554395" w:rsidP="002941F7">
      <w:pPr>
        <w:spacing w:after="0" w:line="240" w:lineRule="auto"/>
      </w:pPr>
      <w:r>
        <w:separator/>
      </w:r>
    </w:p>
  </w:footnote>
  <w:footnote w:type="continuationSeparator" w:id="0">
    <w:p w14:paraId="27858493" w14:textId="77777777" w:rsidR="00554395" w:rsidRDefault="00554395"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19"/>
    <w:multiLevelType w:val="hybridMultilevel"/>
    <w:tmpl w:val="D36EC1C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2E70436"/>
    <w:multiLevelType w:val="hybridMultilevel"/>
    <w:tmpl w:val="81BC988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4"/>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Xiaomi">
    <w15:presenceInfo w15:providerId="None" w15:userId="Xiaomi"/>
  </w15:person>
  <w15:person w15:author="Huawei">
    <w15:presenceInfo w15:providerId="None" w15:userId="Huawei"/>
  </w15:person>
  <w15:person w15:author="Laurent Noel">
    <w15:presenceInfo w15:providerId="AD" w15:userId="S::Laurent.Noel@skyworksinc.com::10f41e18-830b-4520-8b6d-f86ca9f5410c"/>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29E5"/>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4C04"/>
    <w:rsid w:val="002963C6"/>
    <w:rsid w:val="002A0CED"/>
    <w:rsid w:val="002A4CD0"/>
    <w:rsid w:val="002A5B99"/>
    <w:rsid w:val="002A7DA6"/>
    <w:rsid w:val="002B36BD"/>
    <w:rsid w:val="002B516C"/>
    <w:rsid w:val="002B5E1D"/>
    <w:rsid w:val="002B60C1"/>
    <w:rsid w:val="002C0B1D"/>
    <w:rsid w:val="002C4B52"/>
    <w:rsid w:val="002D03E5"/>
    <w:rsid w:val="002D18C1"/>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41E3D"/>
    <w:rsid w:val="00355873"/>
    <w:rsid w:val="0035660B"/>
    <w:rsid w:val="0035660F"/>
    <w:rsid w:val="003628B9"/>
    <w:rsid w:val="00362D8F"/>
    <w:rsid w:val="003667E9"/>
    <w:rsid w:val="00367724"/>
    <w:rsid w:val="003710BA"/>
    <w:rsid w:val="003770F6"/>
    <w:rsid w:val="00383E37"/>
    <w:rsid w:val="00384786"/>
    <w:rsid w:val="00393042"/>
    <w:rsid w:val="00393C3A"/>
    <w:rsid w:val="00394AD5"/>
    <w:rsid w:val="0039642D"/>
    <w:rsid w:val="0039666D"/>
    <w:rsid w:val="00396C94"/>
    <w:rsid w:val="003A13D3"/>
    <w:rsid w:val="003A2E40"/>
    <w:rsid w:val="003B0158"/>
    <w:rsid w:val="003B40B6"/>
    <w:rsid w:val="003B56DB"/>
    <w:rsid w:val="003B755E"/>
    <w:rsid w:val="003C15C9"/>
    <w:rsid w:val="003C228E"/>
    <w:rsid w:val="003C4734"/>
    <w:rsid w:val="003C51E7"/>
    <w:rsid w:val="003C6893"/>
    <w:rsid w:val="003C6DE2"/>
    <w:rsid w:val="003D1EFD"/>
    <w:rsid w:val="003D1F77"/>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5DB4"/>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0A9F"/>
    <w:rsid w:val="00471125"/>
    <w:rsid w:val="00471C20"/>
    <w:rsid w:val="0047437A"/>
    <w:rsid w:val="00480E42"/>
    <w:rsid w:val="00484C5D"/>
    <w:rsid w:val="00484D2F"/>
    <w:rsid w:val="0048543E"/>
    <w:rsid w:val="004868C1"/>
    <w:rsid w:val="0048750F"/>
    <w:rsid w:val="00487D0C"/>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4395"/>
    <w:rsid w:val="00554519"/>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42F"/>
    <w:rsid w:val="00615E13"/>
    <w:rsid w:val="00615EBB"/>
    <w:rsid w:val="00616096"/>
    <w:rsid w:val="006160A2"/>
    <w:rsid w:val="0061699B"/>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1B8C"/>
    <w:rsid w:val="008355EA"/>
    <w:rsid w:val="00837458"/>
    <w:rsid w:val="00837AAE"/>
    <w:rsid w:val="008429AD"/>
    <w:rsid w:val="008429DB"/>
    <w:rsid w:val="00847028"/>
    <w:rsid w:val="008474D0"/>
    <w:rsid w:val="00850C75"/>
    <w:rsid w:val="00850E39"/>
    <w:rsid w:val="008539C9"/>
    <w:rsid w:val="0085477A"/>
    <w:rsid w:val="00854FE9"/>
    <w:rsid w:val="00855107"/>
    <w:rsid w:val="00855173"/>
    <w:rsid w:val="008557D9"/>
    <w:rsid w:val="00855BF7"/>
    <w:rsid w:val="00856214"/>
    <w:rsid w:val="00856FC3"/>
    <w:rsid w:val="00862089"/>
    <w:rsid w:val="00863EF4"/>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1805"/>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6FEF"/>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72EFC"/>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A4076"/>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237F"/>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92B54"/>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E6BC0"/>
    <w:rsid w:val="00BF046F"/>
    <w:rsid w:val="00C01D50"/>
    <w:rsid w:val="00C02FC6"/>
    <w:rsid w:val="00C04BF5"/>
    <w:rsid w:val="00C056DC"/>
    <w:rsid w:val="00C1329B"/>
    <w:rsid w:val="00C1572F"/>
    <w:rsid w:val="00C15DC2"/>
    <w:rsid w:val="00C24C05"/>
    <w:rsid w:val="00C24D2F"/>
    <w:rsid w:val="00C24E35"/>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7D6"/>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E1A39"/>
    <w:rsid w:val="00CF4156"/>
    <w:rsid w:val="00CF474E"/>
    <w:rsid w:val="00CF54B1"/>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2C15"/>
    <w:rsid w:val="00D45D72"/>
    <w:rsid w:val="00D520E4"/>
    <w:rsid w:val="00D53A38"/>
    <w:rsid w:val="00D55AC5"/>
    <w:rsid w:val="00D575DD"/>
    <w:rsid w:val="00D57DFA"/>
    <w:rsid w:val="00D6156D"/>
    <w:rsid w:val="00D64453"/>
    <w:rsid w:val="00D65138"/>
    <w:rsid w:val="00D67716"/>
    <w:rsid w:val="00D67FCF"/>
    <w:rsid w:val="00D709CE"/>
    <w:rsid w:val="00D71F73"/>
    <w:rsid w:val="00D72FDF"/>
    <w:rsid w:val="00D77852"/>
    <w:rsid w:val="00D80786"/>
    <w:rsid w:val="00D81CAB"/>
    <w:rsid w:val="00D8576F"/>
    <w:rsid w:val="00D8677F"/>
    <w:rsid w:val="00D97F0C"/>
    <w:rsid w:val="00DA2CBA"/>
    <w:rsid w:val="00DA3A86"/>
    <w:rsid w:val="00DB1424"/>
    <w:rsid w:val="00DB232C"/>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04F7"/>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74E"/>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6E2"/>
  <w15:docId w15:val="{FF21FEF3-823E-4BCD-BFAF-575AEF4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A39"/>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993680672">
      <w:bodyDiv w:val="1"/>
      <w:marLeft w:val="0"/>
      <w:marRight w:val="0"/>
      <w:marTop w:val="0"/>
      <w:marBottom w:val="0"/>
      <w:divBdr>
        <w:top w:val="none" w:sz="0" w:space="0" w:color="auto"/>
        <w:left w:val="none" w:sz="0" w:space="0" w:color="auto"/>
        <w:bottom w:val="none" w:sz="0" w:space="0" w:color="auto"/>
        <w:right w:val="none" w:sz="0" w:space="0" w:color="auto"/>
      </w:divBdr>
    </w:div>
    <w:div w:id="106876710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 w:id="120699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EEF6A9-E296-41C6-A168-8304190176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24</Pages>
  <Words>7744</Words>
  <Characters>44144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3</cp:revision>
  <cp:lastPrinted>2019-04-25T01:09:00Z</cp:lastPrinted>
  <dcterms:created xsi:type="dcterms:W3CDTF">2022-02-24T06:51:00Z</dcterms:created>
  <dcterms:modified xsi:type="dcterms:W3CDTF">2022-02-24T07:30:00Z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(3)HsG1CKCnZBt+rtSb6cORVGFYOun68pFqne7p+2ATRlwmuvKoxhJTMO88UdfjJHSOHOPb4aYW
RzyTwBU9SJ8s1QXF66RivoddHCZ273FIFqnePmZ9/SHlaAm13zOk5J1fQb5HBRHd1waA/jHR
Wci+TJDIctyXA9mlfKeMw9h9j3hEw035U/06OI0P9LLqhA0Dd89beA8enCaDbpaoj+P1Kki2
+JNgDQnBRk6QLyphEh</vt:lpwstr>
  </property>
  <property fmtid="{D5CDD505-2E9C-101B-9397-08002B2CF9AE}" pid="14" name="_2015_ms_pID_7253431">
    <vt:lpwstr>d9HPEZuK1gJtfR08n63LNodL+M+/WtWXPufqSTUrFhPaicJdrpjOMz
ppSpGvLgPa62XoL9s3QKpzz2LxDhor7J69iTpWLXRk/PfleuMsTTeZsyPGwlR2O0MnuHTtGs
rm9iN0QPGaF+YuXPUBPBXA70peweBNyIaqCBE/Gj8JWjOHFA2+ifSKBWjJjrp81ZRqoc3Nmh
LC1kduqm6oray+KLpnwu3UtFag0xYYz7sB/F</vt:lpwstr>
  </property>
  <property fmtid="{D5CDD505-2E9C-101B-9397-08002B2CF9AE}" pid="15" name="_2015_ms_pID_7253432">
    <vt:lpwstr>bA==</vt:lpwstr>
  </property>
  <property fmtid="{D5CDD505-2E9C-101B-9397-08002B2CF9AE}" pid="16" name="KSOProductBuildVer">
    <vt:lpwstr>2052-11.8.2.9022</vt:lpwstr>
  </property>
  <property fmtid="{D5CDD505-2E9C-101B-9397-08002B2CF9AE}" pid="17" name="CWMc4dd64c57a8140848455822473566a4f">
    <vt:lpwstr>CWMXoWfA+XI5K+AOUrZzg8Er3fiMIDKHye3B+8u1WQV9J6OmIdlCLWnYTyUksWl6M8qAEGHoZpHe3q3TQ4vqhTO5Q==</vt:lpwstr>
  </property>
</Properties>
</file>