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w:t>
      </w:r>
      <w:proofErr w:type="spellStart"/>
      <w:r>
        <w:rPr>
          <w:lang w:eastAsia="zh-CN"/>
        </w:rPr>
        <w:t>MSD_Inter_Band_ENDC</w:t>
      </w:r>
      <w:proofErr w:type="spellEnd"/>
      <w:r>
        <w:rPr>
          <w:lang w:eastAsia="zh-CN"/>
        </w:rPr>
        <w:t>.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 xml:space="preserve">Use the current IEs: </w:t>
            </w:r>
            <w:proofErr w:type="spellStart"/>
            <w:r>
              <w:t>supportedBandwidthUL</w:t>
            </w:r>
            <w:proofErr w:type="spellEnd"/>
            <w:r>
              <w:t xml:space="preserve">/DL and </w:t>
            </w:r>
            <w:proofErr w:type="spellStart"/>
            <w:r>
              <w:t>channelBWs</w:t>
            </w:r>
            <w:proofErr w:type="spellEnd"/>
            <w:r>
              <w:t>-DLUL.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proofErr w:type="spellStart"/>
            <w:r>
              <w:rPr>
                <w:rFonts w:eastAsia="SimSun"/>
                <w:b/>
                <w:lang w:eastAsia="ko-KR"/>
              </w:rPr>
              <w:t>BW</w:t>
            </w:r>
            <w:r>
              <w:rPr>
                <w:rFonts w:eastAsia="SimSun"/>
                <w:b/>
                <w:vertAlign w:val="subscript"/>
                <w:lang w:eastAsia="ko-KR"/>
              </w:rPr>
              <w:t>Channel_CA</w:t>
            </w:r>
            <w:proofErr w:type="spellEnd"/>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proofErr w:type="spellStart"/>
            <w:r>
              <w:rPr>
                <w:rFonts w:eastAsia="SimSun"/>
                <w:b/>
                <w:lang w:val="en-US" w:eastAsia="zh-CN"/>
              </w:rPr>
              <w:t>loor</w:t>
            </w:r>
            <w:proofErr w:type="spellEnd"/>
            <w:r>
              <w:rPr>
                <w:rFonts w:eastAsia="SimSun"/>
                <w:b/>
                <w:lang w:val="en-US" w:eastAsia="zh-CN"/>
              </w:rPr>
              <w:t>(Maximum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Use the current IEs: </w:t>
      </w:r>
      <w:proofErr w:type="spellStart"/>
      <w:r>
        <w:rPr>
          <w:rFonts w:eastAsia="SimSun"/>
          <w:color w:val="0070C0"/>
          <w:szCs w:val="24"/>
          <w:lang w:eastAsia="zh-CN"/>
        </w:rPr>
        <w:t>supportedBandwidthUL</w:t>
      </w:r>
      <w:proofErr w:type="spellEnd"/>
      <w:r>
        <w:rPr>
          <w:rFonts w:eastAsia="SimSun"/>
          <w:color w:val="0070C0"/>
          <w:szCs w:val="24"/>
          <w:lang w:eastAsia="zh-CN"/>
        </w:rPr>
        <w:t xml:space="preserve">/DL and </w:t>
      </w:r>
      <w:proofErr w:type="spellStart"/>
      <w:r>
        <w:rPr>
          <w:rFonts w:eastAsia="SimSun"/>
          <w:color w:val="0070C0"/>
          <w:szCs w:val="24"/>
          <w:lang w:eastAsia="zh-CN"/>
        </w:rPr>
        <w:t>channelBWs</w:t>
      </w:r>
      <w:proofErr w:type="spellEnd"/>
      <w:r>
        <w:rPr>
          <w:rFonts w:eastAsia="SimSun"/>
          <w:color w:val="0070C0"/>
          <w:szCs w:val="24"/>
          <w:lang w:eastAsia="zh-CN"/>
        </w:rPr>
        <w:t>-DLUL.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 xml:space="preserve">intra-band CA with BCS4/5 is XX MHz in </w:t>
      </w:r>
      <w:proofErr w:type="spellStart"/>
      <w:r>
        <w:rPr>
          <w:rFonts w:eastAsia="SimSun"/>
          <w:color w:val="0070C0"/>
          <w:szCs w:val="24"/>
          <w:lang w:eastAsia="zh-CN"/>
        </w:rPr>
        <w:t>Rel</w:t>
      </w:r>
      <w:proofErr w:type="spellEnd"/>
      <w:r>
        <w:rPr>
          <w:rFonts w:eastAsia="SimSun"/>
          <w:color w:val="0070C0"/>
          <w:szCs w:val="24"/>
          <w:lang w:eastAsia="zh-CN"/>
        </w:rPr>
        <w:t>-XX.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 xml:space="preserve">We are interesting in Option 3. We are wondering if option 3 is adopted, then the previous agreements would be </w:t>
              </w:r>
              <w:proofErr w:type="spellStart"/>
              <w:r>
                <w:rPr>
                  <w:rFonts w:hint="eastAsia"/>
                  <w:bCs/>
                  <w:color w:val="0070C0"/>
                  <w:u w:val="single"/>
                  <w:lang w:val="en-US" w:eastAsia="zh-CN"/>
                </w:rPr>
                <w:t>overtruned</w:t>
              </w:r>
              <w:proofErr w:type="spellEnd"/>
              <w:r>
                <w:rPr>
                  <w:rFonts w:hint="eastAsia"/>
                  <w:bCs/>
                  <w:color w:val="0070C0"/>
                  <w:u w:val="single"/>
                  <w:lang w:val="en-US" w:eastAsia="zh-CN"/>
                </w:rPr>
                <w:t xml:space="preserve">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xml:space="preserve">, how the NW </w:t>
              </w:r>
              <w:proofErr w:type="spellStart"/>
              <w:r>
                <w:rPr>
                  <w:rFonts w:hint="eastAsia"/>
                  <w:color w:val="0070C0"/>
                  <w:szCs w:val="24"/>
                  <w:lang w:val="en-US" w:eastAsia="zh-CN"/>
                </w:rPr>
                <w:t>distingurish</w:t>
              </w:r>
              <w:proofErr w:type="spellEnd"/>
              <w:r>
                <w:rPr>
                  <w:rFonts w:hint="eastAsia"/>
                  <w:color w:val="0070C0"/>
                  <w:szCs w:val="24"/>
                  <w:lang w:val="en-US" w:eastAsia="zh-CN"/>
                </w:rPr>
                <w:t xml:space="preserve"> the different </w:t>
              </w:r>
              <w:proofErr w:type="spellStart"/>
              <w:r>
                <w:rPr>
                  <w:rFonts w:hint="eastAsia"/>
                  <w:color w:val="0070C0"/>
                  <w:szCs w:val="24"/>
                  <w:lang w:val="en-US" w:eastAsia="zh-CN"/>
                </w:rPr>
                <w:t>Max.agg</w:t>
              </w:r>
              <w:proofErr w:type="spellEnd"/>
              <w:r>
                <w:rPr>
                  <w:rFonts w:hint="eastAsia"/>
                  <w:color w:val="0070C0"/>
                  <w:szCs w:val="24"/>
                  <w:lang w:val="en-US" w:eastAsia="zh-CN"/>
                </w:rPr>
                <w:t xml:space="preserve">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Laurent Noel"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 xml:space="preserve">ew as ZTE that if a new </w:t>
              </w:r>
              <w:proofErr w:type="spellStart"/>
              <w:r>
                <w:rPr>
                  <w:bCs/>
                  <w:color w:val="0070C0"/>
                  <w:u w:val="single"/>
                  <w:lang w:val="en-US" w:eastAsia="zh-CN"/>
                </w:rPr>
                <w:t>signalling</w:t>
              </w:r>
              <w:proofErr w:type="spellEnd"/>
              <w:r>
                <w:rPr>
                  <w:bCs/>
                  <w:color w:val="0070C0"/>
                  <w:u w:val="single"/>
                  <w:lang w:val="en-US" w:eastAsia="zh-CN"/>
                </w:rPr>
                <w:t xml:space="preserve">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 xml:space="preserve">if a new </w:t>
              </w:r>
              <w:proofErr w:type="spellStart"/>
              <w:r w:rsidRPr="00AF65A2">
                <w:rPr>
                  <w:bCs/>
                  <w:i/>
                  <w:iCs/>
                  <w:color w:val="0070C0"/>
                  <w:u w:val="single"/>
                  <w:lang w:val="en-US" w:eastAsia="zh-CN"/>
                </w:rPr>
                <w:t>signalling</w:t>
              </w:r>
              <w:proofErr w:type="spellEnd"/>
              <w:r w:rsidRPr="00AF65A2">
                <w:rPr>
                  <w:bCs/>
                  <w:i/>
                  <w:iCs/>
                  <w:color w:val="0070C0"/>
                  <w:u w:val="single"/>
                  <w:lang w:val="en-US" w:eastAsia="zh-CN"/>
                </w:rPr>
                <w:t xml:space="preserve">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w:t>
              </w:r>
              <w:proofErr w:type="spellStart"/>
              <w:r>
                <w:rPr>
                  <w:color w:val="0070C0"/>
                  <w:lang w:eastAsia="zh-CN"/>
                </w:rPr>
                <w:t>signaling</w:t>
              </w:r>
              <w:proofErr w:type="spellEnd"/>
              <w:r>
                <w:rPr>
                  <w:color w:val="0070C0"/>
                  <w:lang w:eastAsia="zh-CN"/>
                </w:rPr>
                <w:t xml:space="preserve">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w:t>
              </w:r>
              <w:proofErr w:type="spellStart"/>
              <w:r>
                <w:rPr>
                  <w:color w:val="0070C0"/>
                  <w:lang w:eastAsia="zh-CN"/>
                </w:rPr>
                <w:t>signaling</w:t>
              </w:r>
              <w:proofErr w:type="spellEnd"/>
              <w:r>
                <w:rPr>
                  <w:color w:val="0070C0"/>
                  <w:lang w:eastAsia="zh-CN"/>
                </w:rPr>
                <w:t xml:space="preserve"> possibilities, which is close to option 2 (where we see option 1 as a subset of option 2, </w:t>
              </w:r>
              <w:r>
                <w:rPr>
                  <w:color w:val="FF0000"/>
                  <w:lang w:eastAsia="zh-CN"/>
                </w:rPr>
                <w:t xml:space="preserve">as </w:t>
              </w:r>
              <w:proofErr w:type="spellStart"/>
              <w:r>
                <w:rPr>
                  <w:color w:val="FF0000"/>
                  <w:lang w:eastAsia="zh-CN"/>
                </w:rPr>
                <w:t>supportedBandwidthDL</w:t>
              </w:r>
              <w:proofErr w:type="spellEnd"/>
              <w:r>
                <w:rPr>
                  <w:color w:val="FF0000"/>
                  <w:lang w:eastAsia="zh-CN"/>
                </w:rPr>
                <w:t>/UL is the key IE to vary over the feature sets per CC</w:t>
              </w:r>
              <w:r>
                <w:rPr>
                  <w:color w:val="0070C0"/>
                  <w:lang w:eastAsia="zh-CN"/>
                </w:rPr>
                <w:t xml:space="preserve">). </w:t>
              </w:r>
              <w:r>
                <w:rPr>
                  <w:color w:val="FF0000"/>
                  <w:lang w:eastAsia="zh-CN"/>
                </w:rPr>
                <w:t xml:space="preserve">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w:t>
              </w:r>
              <w:proofErr w:type="spellStart"/>
              <w:r>
                <w:rPr>
                  <w:color w:val="FF0000"/>
                  <w:lang w:eastAsia="zh-CN"/>
                </w:rPr>
                <w:t>e.g</w:t>
              </w:r>
              <w:proofErr w:type="spellEnd"/>
              <w:r>
                <w:rPr>
                  <w:color w:val="FF0000"/>
                  <w:lang w:eastAsia="zh-CN"/>
                </w:rPr>
                <w:t xml:space="preserve"> 100+40, 90+50, 80+60, 70+70. There is no other solution for this problem in specs today as there is no IE to signal an maximum aggregated BW over the entire BC. So the extra </w:t>
              </w:r>
              <w:proofErr w:type="spellStart"/>
              <w:r>
                <w:rPr>
                  <w:color w:val="FF0000"/>
                  <w:lang w:eastAsia="zh-CN"/>
                </w:rPr>
                <w:t>signaling</w:t>
              </w:r>
              <w:proofErr w:type="spellEnd"/>
              <w:r>
                <w:rPr>
                  <w:color w:val="FF0000"/>
                  <w:lang w:eastAsia="zh-CN"/>
                </w:rPr>
                <w:t xml:space="preserve">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 xml:space="preserve">This is more for RAN2 to answer, but as a side note we agree that if UE has to resort to indicating aggregated BW limitations via </w:t>
              </w:r>
              <w:proofErr w:type="spellStart"/>
              <w:r>
                <w:rPr>
                  <w:color w:val="0070C0"/>
                  <w:lang w:eastAsia="zh-CN"/>
                </w:rPr>
                <w:t>supportedBandwidth</w:t>
              </w:r>
              <w:proofErr w:type="spellEnd"/>
              <w:r>
                <w:rPr>
                  <w:color w:val="0070C0"/>
                  <w:lang w:eastAsia="zh-CN"/>
                </w:rPr>
                <w:t xml:space="preserve"> in </w:t>
              </w:r>
              <w:proofErr w:type="spellStart"/>
              <w:r>
                <w:rPr>
                  <w:color w:val="0070C0"/>
                  <w:lang w:eastAsia="zh-CN"/>
                </w:rPr>
                <w:t>FSpCC</w:t>
              </w:r>
              <w:proofErr w:type="spellEnd"/>
              <w:r>
                <w:rPr>
                  <w:color w:val="0070C0"/>
                  <w:lang w:eastAsia="zh-CN"/>
                </w:rPr>
                <w:t xml:space="preserve"> then this will increase the capability </w:t>
              </w:r>
              <w:proofErr w:type="spellStart"/>
              <w:r>
                <w:rPr>
                  <w:color w:val="0070C0"/>
                  <w:lang w:eastAsia="zh-CN"/>
                </w:rPr>
                <w:t>signaling</w:t>
              </w:r>
              <w:proofErr w:type="spellEnd"/>
              <w:r>
                <w:rPr>
                  <w:color w:val="0070C0"/>
                  <w:lang w:eastAsia="zh-CN"/>
                </w:rPr>
                <w:t xml:space="preserve">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ListParagraph"/>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CA_n25(2A),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ListParagraph"/>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ListParagraph"/>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lang w:eastAsia="zh-CN"/>
                  </w:rPr>
                </w:rPrChange>
              </w:rPr>
              <w:pPrChange w:id="236" w:author="Unknown" w:date="2022-02-22T17:00:00Z">
                <w:pPr>
                  <w:spacing w:after="120"/>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w:t>
              </w:r>
              <w:proofErr w:type="spellStart"/>
              <w:r w:rsidR="000208EF">
                <w:rPr>
                  <w:rFonts w:eastAsia="Yu Mincho"/>
                  <w:color w:val="0070C0"/>
                  <w:lang w:eastAsia="zh-CN"/>
                </w:rPr>
                <w:t>MHz</w:t>
              </w:r>
            </w:ins>
            <w:ins w:id="240" w:author="T-Mobile USA" w:date="2022-02-22T15:47:00Z">
              <w:r w:rsidR="00BA77BA">
                <w:rPr>
                  <w:rFonts w:eastAsia="Yu Mincho"/>
                  <w:color w:val="0070C0"/>
                  <w:lang w:eastAsia="zh-CN"/>
                </w:rPr>
                <w:t>.</w:t>
              </w:r>
              <w:proofErr w:type="spellEnd"/>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proofErr w:type="spellStart"/>
              <w:r w:rsidR="000F031B" w:rsidRPr="000F031B">
                <w:rPr>
                  <w:color w:val="0070C0"/>
                  <w:lang w:eastAsia="ko-KR"/>
                </w:rPr>
                <w:t>supportedBandwidthUL</w:t>
              </w:r>
              <w:proofErr w:type="spellEnd"/>
              <w:r w:rsidR="000F031B" w:rsidRPr="000F031B">
                <w:rPr>
                  <w:color w:val="0070C0"/>
                  <w:lang w:eastAsia="ko-KR"/>
                </w:rPr>
                <w:t xml:space="preserve">/DL and </w:t>
              </w:r>
              <w:proofErr w:type="spellStart"/>
              <w:r w:rsidR="000F031B" w:rsidRPr="000F031B">
                <w:rPr>
                  <w:color w:val="0070C0"/>
                  <w:lang w:eastAsia="ko-KR"/>
                </w:rPr>
                <w:t>channelBWs</w:t>
              </w:r>
              <w:proofErr w:type="spellEnd"/>
              <w:r w:rsidR="000F031B" w:rsidRPr="000F031B">
                <w:rPr>
                  <w:color w:val="0070C0"/>
                  <w:lang w:eastAsia="ko-KR"/>
                </w:rPr>
                <w:t>-DLUL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spacing w:after="120"/>
              <w:rPr>
                <w:ins w:id="284" w:author="T-Mobile USA" w:date="2022-02-22T14:33:00Z"/>
                <w:color w:val="0070C0"/>
                <w:lang w:eastAsia="ko-KR"/>
                <w:rPrChange w:id="285" w:author="T-Mobile USA" w:date="2022-02-22T15:52:00Z">
                  <w:rPr>
                    <w:ins w:id="286" w:author="T-Mobile USA" w:date="2022-02-22T14:33:00Z"/>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r w:rsidR="00946FEF" w14:paraId="5859007F" w14:textId="77777777">
        <w:trPr>
          <w:ins w:id="290" w:author="Xiaomi" w:date="2022-02-23T16:03:00Z"/>
        </w:trPr>
        <w:tc>
          <w:tcPr>
            <w:tcW w:w="1236" w:type="dxa"/>
          </w:tcPr>
          <w:p w14:paraId="4FE45E45" w14:textId="01F040C5" w:rsidR="00946FEF" w:rsidRPr="00946FEF" w:rsidRDefault="00946FEF" w:rsidP="00054828">
            <w:pPr>
              <w:spacing w:after="120"/>
              <w:rPr>
                <w:ins w:id="291" w:author="Xiaomi" w:date="2022-02-23T16:03:00Z"/>
                <w:rFonts w:eastAsiaTheme="minorEastAsia"/>
                <w:color w:val="0070C0"/>
                <w:lang w:eastAsia="zh-CN"/>
                <w:rPrChange w:id="292" w:author="Xiaomi" w:date="2022-02-23T16:03:00Z">
                  <w:rPr>
                    <w:ins w:id="293" w:author="Xiaomi" w:date="2022-02-23T16:03:00Z"/>
                    <w:rFonts w:eastAsiaTheme="minorEastAsia"/>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spacing w:after="120"/>
              <w:rPr>
                <w:ins w:id="297" w:author="Xiaomi" w:date="2022-02-23T16:10:00Z"/>
                <w:color w:val="0070C0"/>
                <w:lang w:eastAsia="zh-CN"/>
                <w:rPrChange w:id="298" w:author="Xiaomi" w:date="2022-02-23T16:13:00Z">
                  <w:rPr>
                    <w:ins w:id="299" w:author="Xiaomi" w:date="2022-02-23T16:10:00Z"/>
                    <w:rFonts w:eastAsiaTheme="minorEastAsia"/>
                    <w:b/>
                    <w:bCs/>
                    <w:color w:val="0070C0"/>
                    <w:u w:val="single"/>
                    <w:lang w:eastAsia="zh-CN"/>
                  </w:rPr>
                </w:rPrChange>
              </w:rPr>
            </w:pPr>
            <w:ins w:id="300" w:author="Xiaomi" w:date="2022-02-23T16:04:00Z">
              <w:r w:rsidRPr="00C777D6">
                <w:rPr>
                  <w:rFonts w:eastAsia="SimSun"/>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rFonts w:eastAsia="SimSun"/>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rFonts w:eastAsia="SimSun"/>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rFonts w:eastAsia="SimSun"/>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rFonts w:eastAsia="SimSun"/>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rFonts w:eastAsia="SimSun"/>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rFonts w:eastAsia="SimSun"/>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rFonts w:eastAsia="SimSun"/>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rFonts w:eastAsia="SimSun"/>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rFonts w:eastAsia="SimSun"/>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rFonts w:eastAsia="SimSun"/>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rFonts w:eastAsia="SimSun"/>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rFonts w:eastAsia="SimSun"/>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rFonts w:eastAsia="SimSun"/>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rFonts w:eastAsia="SimSun"/>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rFonts w:eastAsia="SimSun"/>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rFonts w:eastAsia="SimSun"/>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rFonts w:eastAsia="SimSun"/>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rFonts w:eastAsia="SimSun"/>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rFonts w:eastAsia="SimSun"/>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spacing w:after="120"/>
              <w:rPr>
                <w:ins w:id="343" w:author="Xiaomi" w:date="2022-02-23T16:10:00Z"/>
                <w:rFonts w:eastAsiaTheme="minorEastAsia"/>
                <w:b/>
                <w:bCs/>
                <w:color w:val="0070C0"/>
                <w:u w:val="single"/>
                <w:lang w:eastAsia="zh-CN"/>
                <w:rPrChange w:id="344" w:author="Xiaomi" w:date="2022-02-23T16:11:00Z">
                  <w:rPr>
                    <w:ins w:id="345" w:author="Xiaomi" w:date="2022-02-23T16:10:00Z"/>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If 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spacing w:after="120"/>
              <w:rPr>
                <w:ins w:id="361" w:author="Xiaomi" w:date="2022-02-23T16:03:00Z"/>
                <w:rFonts w:eastAsiaTheme="minorEastAsia"/>
                <w:color w:val="0070C0"/>
                <w:lang w:eastAsia="zh-CN"/>
                <w:rPrChange w:id="362" w:author="Xiaomi" w:date="2022-02-23T16:49:00Z">
                  <w:rPr>
                    <w:ins w:id="363" w:author="Xiaomi" w:date="2022-02-23T16:03:00Z"/>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p>
        </w:tc>
      </w:tr>
      <w:tr w:rsidR="00831B8C" w14:paraId="5E6CB7EE" w14:textId="77777777">
        <w:trPr>
          <w:ins w:id="367" w:author="Huawei" w:date="2022-02-23T21:09:00Z"/>
        </w:trPr>
        <w:tc>
          <w:tcPr>
            <w:tcW w:w="1236" w:type="dxa"/>
          </w:tcPr>
          <w:p w14:paraId="3540B528" w14:textId="4F7ED782" w:rsidR="00831B8C" w:rsidRDefault="00831B8C" w:rsidP="00054828">
            <w:pPr>
              <w:spacing w:after="120"/>
              <w:rPr>
                <w:ins w:id="368" w:author="Huawei" w:date="2022-02-23T21:09:00Z"/>
                <w:rFonts w:eastAsiaTheme="minorEastAsia"/>
                <w:color w:val="0070C0"/>
                <w:lang w:eastAsia="zh-CN"/>
              </w:rPr>
            </w:pPr>
            <w:ins w:id="369"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370" w:author="Huawei" w:date="2022-02-23T21:10:00Z"/>
                <w:b/>
                <w:color w:val="0070C0"/>
                <w:u w:val="single"/>
                <w:lang w:eastAsia="ko-KR"/>
              </w:rPr>
            </w:pPr>
            <w:ins w:id="371" w:author="Huawei" w:date="2022-02-23T21:10:00Z">
              <w:r w:rsidRPr="00831B8C">
                <w:rPr>
                  <w:b/>
                  <w:color w:val="0070C0"/>
                  <w:u w:val="single"/>
                  <w:lang w:eastAsia="ko-KR"/>
                </w:rPr>
                <w:t>Issue 1-1-1:</w:t>
              </w:r>
            </w:ins>
          </w:p>
          <w:p w14:paraId="51DD1267" w14:textId="1DDCF392" w:rsidR="00831B8C" w:rsidRPr="00831B8C" w:rsidRDefault="00831B8C" w:rsidP="00946FEF">
            <w:pPr>
              <w:rPr>
                <w:ins w:id="372" w:author="Huawei" w:date="2022-02-23T21:10:00Z"/>
                <w:rFonts w:eastAsiaTheme="minorEastAsia"/>
                <w:color w:val="0070C0"/>
                <w:lang w:eastAsia="zh-CN"/>
              </w:rPr>
            </w:pPr>
            <w:ins w:id="373"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74" w:author="Huawei" w:date="2022-02-23T21:10:00Z"/>
                <w:b/>
                <w:color w:val="0070C0"/>
                <w:u w:val="single"/>
                <w:lang w:eastAsia="ko-KR"/>
              </w:rPr>
            </w:pPr>
            <w:ins w:id="375"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76" w:author="Huawei" w:date="2022-02-23T21:15:00Z"/>
                <w:rFonts w:eastAsiaTheme="minorEastAsia"/>
                <w:color w:val="0070C0"/>
                <w:lang w:eastAsia="zh-CN"/>
              </w:rPr>
            </w:pPr>
            <w:ins w:id="377"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78" w:author="Huawei" w:date="2022-02-23T21:15:00Z">
              <w:r w:rsidRPr="00831B8C">
                <w:rPr>
                  <w:rFonts w:eastAsiaTheme="minorEastAsia"/>
                  <w:color w:val="0070C0"/>
                  <w:lang w:eastAsia="zh-CN"/>
                </w:rPr>
                <w:t>maximum aggregated bandwidth can</w:t>
              </w:r>
            </w:ins>
            <w:ins w:id="379" w:author="Huawei" w:date="2022-02-23T21:25:00Z">
              <w:r w:rsidR="00B92B54">
                <w:rPr>
                  <w:rFonts w:eastAsiaTheme="minorEastAsia"/>
                  <w:color w:val="0070C0"/>
                  <w:lang w:eastAsia="zh-CN"/>
                </w:rPr>
                <w:t>’t</w:t>
              </w:r>
            </w:ins>
            <w:ins w:id="380"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831B8C" w:rsidRDefault="00831B8C" w:rsidP="00946FEF">
            <w:pPr>
              <w:rPr>
                <w:ins w:id="381" w:author="Huawei" w:date="2022-02-23T21:10:00Z"/>
                <w:rFonts w:eastAsiaTheme="minorEastAsia"/>
                <w:color w:val="0070C0"/>
                <w:lang w:eastAsia="zh-CN"/>
                <w:rPrChange w:id="382" w:author="Huawei" w:date="2022-02-23T21:14:00Z">
                  <w:rPr>
                    <w:ins w:id="383" w:author="Huawei" w:date="2022-02-23T21:10:00Z"/>
                    <w:color w:val="0070C0"/>
                    <w:lang w:eastAsia="ko-KR"/>
                  </w:rPr>
                </w:rPrChange>
              </w:rPr>
            </w:pPr>
            <w:ins w:id="384" w:author="Huawei" w:date="2022-02-23T21:16:00Z">
              <w:r>
                <w:rPr>
                  <w:rFonts w:eastAsiaTheme="minorEastAsia"/>
                  <w:color w:val="0070C0"/>
                  <w:lang w:eastAsia="zh-CN"/>
                </w:rPr>
                <w:t xml:space="preserve">To response ZTE and Nokia’s concerns, </w:t>
              </w:r>
            </w:ins>
            <w:ins w:id="385"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86" w:author="Huawei" w:date="2022-02-23T22:08:00Z">
              <w:r w:rsidR="003A13D3">
                <w:rPr>
                  <w:rFonts w:eastAsiaTheme="minorEastAsia"/>
                  <w:color w:val="0070C0"/>
                  <w:lang w:eastAsia="zh-CN"/>
                </w:rPr>
                <w:t>intra-band combination</w:t>
              </w:r>
            </w:ins>
            <w:ins w:id="387" w:author="Huawei" w:date="2022-02-23T21:17:00Z">
              <w:r>
                <w:rPr>
                  <w:rFonts w:eastAsiaTheme="minorEastAsia"/>
                  <w:color w:val="0070C0"/>
                  <w:lang w:eastAsia="zh-CN"/>
                </w:rPr>
                <w:t>. This BCS can be a traditional BCS with c</w:t>
              </w:r>
            </w:ins>
            <w:ins w:id="388" w:author="Huawei" w:date="2022-02-23T21:18:00Z">
              <w:r>
                <w:rPr>
                  <w:rFonts w:eastAsiaTheme="minorEastAsia"/>
                  <w:color w:val="0070C0"/>
                  <w:lang w:eastAsia="zh-CN"/>
                </w:rPr>
                <w:t xml:space="preserve">lear bandwidth combination set. This BCS can also be 20/21 which have the same meaning with BCS4/5 but </w:t>
              </w:r>
            </w:ins>
            <w:ins w:id="389"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90"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91" w:author="Huawei" w:date="2022-02-23T21:10:00Z"/>
                <w:b/>
                <w:bCs/>
                <w:color w:val="0070C0"/>
                <w:u w:val="single"/>
                <w:lang w:eastAsia="ko-KR"/>
              </w:rPr>
            </w:pPr>
            <w:ins w:id="392" w:author="Huawei" w:date="2022-02-23T21:10:00Z">
              <w:r>
                <w:rPr>
                  <w:b/>
                  <w:bCs/>
                  <w:color w:val="0070C0"/>
                  <w:u w:val="single"/>
                  <w:lang w:eastAsia="ko-KR"/>
                </w:rPr>
                <w:t>Issue 1-1-3</w:t>
              </w:r>
            </w:ins>
          </w:p>
          <w:p w14:paraId="5645B7E7" w14:textId="0ADDD7E8" w:rsidR="00831B8C" w:rsidRPr="00B92B54" w:rsidRDefault="00B92B54" w:rsidP="00946FEF">
            <w:pPr>
              <w:rPr>
                <w:ins w:id="393" w:author="Huawei" w:date="2022-02-23T21:10:00Z"/>
                <w:rFonts w:eastAsiaTheme="minorEastAsia"/>
                <w:bCs/>
                <w:color w:val="0070C0"/>
                <w:lang w:eastAsia="zh-CN"/>
              </w:rPr>
            </w:pPr>
            <w:ins w:id="394"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95" w:author="Huawei" w:date="2022-02-23T21:23:00Z">
              <w:r>
                <w:rPr>
                  <w:rFonts w:eastAsiaTheme="minorEastAsia"/>
                  <w:bCs/>
                  <w:color w:val="0070C0"/>
                  <w:lang w:eastAsia="zh-CN"/>
                </w:rPr>
                <w:t>controversial</w:t>
              </w:r>
            </w:ins>
            <w:ins w:id="396" w:author="Huawei" w:date="2022-02-23T21:22:00Z">
              <w:r>
                <w:rPr>
                  <w:rFonts w:eastAsiaTheme="minorEastAsia"/>
                  <w:bCs/>
                  <w:color w:val="0070C0"/>
                  <w:lang w:eastAsia="zh-CN"/>
                </w:rPr>
                <w:t xml:space="preserve"> discussion</w:t>
              </w:r>
            </w:ins>
            <w:ins w:id="397" w:author="Huawei" w:date="2022-02-23T21:23:00Z">
              <w:r>
                <w:rPr>
                  <w:rFonts w:eastAsiaTheme="minorEastAsia"/>
                  <w:bCs/>
                  <w:color w:val="0070C0"/>
                  <w:lang w:eastAsia="zh-CN"/>
                </w:rPr>
                <w:t xml:space="preserve"> in the end of Rel-17.</w:t>
              </w:r>
            </w:ins>
            <w:ins w:id="398" w:author="Huawei" w:date="2022-02-23T21:24:00Z">
              <w:r>
                <w:rPr>
                  <w:rFonts w:eastAsiaTheme="minorEastAsia"/>
                  <w:bCs/>
                  <w:color w:val="0070C0"/>
                  <w:lang w:eastAsia="zh-CN"/>
                </w:rPr>
                <w:t xml:space="preserve"> Furthermore, we can have a si</w:t>
              </w:r>
            </w:ins>
            <w:ins w:id="399"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400" w:author="Huawei" w:date="2022-02-23T21:26:00Z">
              <w:r>
                <w:t xml:space="preserve"> </w:t>
              </w:r>
              <w:r w:rsidRPr="00B92B54">
                <w:rPr>
                  <w:rFonts w:eastAsiaTheme="minorEastAsia"/>
                  <w:bCs/>
                  <w:color w:val="0070C0"/>
                  <w:lang w:eastAsia="zh-CN"/>
                </w:rPr>
                <w:t>can’t be changed for intra-band contiguous CA with BCS4/5 in the later release.</w:t>
              </w:r>
            </w:ins>
            <w:ins w:id="401" w:author="Huawei" w:date="2022-02-23T22:07:00Z">
              <w:r w:rsidR="00C02FC6">
                <w:rPr>
                  <w:rFonts w:eastAsiaTheme="minorEastAsia"/>
                  <w:bCs/>
                  <w:color w:val="0070C0"/>
                  <w:lang w:eastAsia="zh-CN"/>
                </w:rPr>
                <w:t xml:space="preserve"> Thus, there is no need to</w:t>
              </w:r>
            </w:ins>
            <w:ins w:id="402"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403" w:author="Huawei" w:date="2022-02-23T21:10:00Z"/>
                <w:b/>
                <w:color w:val="0070C0"/>
                <w:u w:val="single"/>
                <w:lang w:eastAsia="ko-KR"/>
              </w:rPr>
            </w:pPr>
            <w:ins w:id="404" w:author="Huawei" w:date="2022-02-23T21:10:00Z">
              <w:r>
                <w:rPr>
                  <w:b/>
                  <w:bCs/>
                  <w:color w:val="0070C0"/>
                  <w:u w:val="single"/>
                  <w:lang w:eastAsia="ko-KR"/>
                </w:rPr>
                <w:t>Issue 1-1-4</w:t>
              </w:r>
            </w:ins>
          </w:p>
          <w:p w14:paraId="078AF93A" w14:textId="77777777" w:rsidR="00B92B54" w:rsidRDefault="00B92B54" w:rsidP="00946FEF">
            <w:pPr>
              <w:rPr>
                <w:ins w:id="405" w:author="Huawei" w:date="2022-02-23T21:27:00Z"/>
                <w:rFonts w:eastAsiaTheme="minorEastAsia"/>
                <w:color w:val="0070C0"/>
                <w:lang w:eastAsia="zh-CN"/>
              </w:rPr>
            </w:pPr>
            <w:ins w:id="406"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407"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408" w:author="Huawei" w:date="2022-02-23T21:29:00Z"/>
                <w:rFonts w:eastAsiaTheme="minorEastAsia"/>
                <w:color w:val="0070C0"/>
                <w:lang w:eastAsia="zh-CN"/>
              </w:rPr>
            </w:pPr>
            <w:ins w:id="409" w:author="Huawei" w:date="2022-02-23T21:27:00Z">
              <w:r>
                <w:rPr>
                  <w:rFonts w:eastAsiaTheme="minorEastAsia"/>
                  <w:color w:val="0070C0"/>
                  <w:lang w:eastAsia="zh-CN"/>
                </w:rPr>
                <w:lastRenderedPageBreak/>
                <w:t>To ease the concerns raised by ZTE and Nokia</w:t>
              </w:r>
            </w:ins>
            <w:ins w:id="410" w:author="Huawei" w:date="2022-02-23T21:28:00Z">
              <w:r>
                <w:rPr>
                  <w:rFonts w:eastAsiaTheme="minorEastAsia"/>
                  <w:color w:val="0070C0"/>
                  <w:lang w:eastAsia="zh-CN"/>
                </w:rPr>
                <w:t xml:space="preserve"> for some p</w:t>
              </w:r>
            </w:ins>
            <w:ins w:id="411" w:author="Huawei" w:date="2022-02-23T21:29:00Z">
              <w:r>
                <w:rPr>
                  <w:rFonts w:eastAsiaTheme="minorEastAsia"/>
                  <w:color w:val="0070C0"/>
                  <w:lang w:eastAsia="zh-CN"/>
                </w:rPr>
                <w:t>otential corner case</w:t>
              </w:r>
            </w:ins>
            <w:ins w:id="412"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413" w:author="Huawei" w:date="2022-02-23T21:27:00Z"/>
                <w:rFonts w:eastAsiaTheme="minorEastAsia"/>
                <w:color w:val="0070C0"/>
                <w:lang w:eastAsia="zh-CN"/>
              </w:rPr>
            </w:pPr>
            <w:ins w:id="414" w:author="Huawei" w:date="2022-02-23T21:29:00Z">
              <w:r>
                <w:rPr>
                  <w:rFonts w:eastAsiaTheme="minorEastAsia"/>
                  <w:color w:val="0070C0"/>
                  <w:lang w:eastAsia="zh-CN"/>
                </w:rPr>
                <w:t>Option 3.</w:t>
              </w:r>
            </w:ins>
          </w:p>
          <w:p w14:paraId="0E729FE4" w14:textId="7310D0B0" w:rsidR="00B92B54" w:rsidRPr="00B92B54" w:rsidRDefault="00B92B54" w:rsidP="00946FEF">
            <w:pPr>
              <w:rPr>
                <w:ins w:id="415" w:author="Huawei" w:date="2022-02-23T21:09:00Z"/>
                <w:rFonts w:eastAsiaTheme="minorEastAsia"/>
                <w:color w:val="0070C0"/>
                <w:lang w:eastAsia="zh-CN"/>
              </w:rPr>
            </w:pPr>
            <w:ins w:id="416"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417" w:author="Huawei" w:date="2022-02-23T22:08:00Z">
              <w:r w:rsidR="003A13D3">
                <w:rPr>
                  <w:rFonts w:eastAsiaTheme="minorEastAsia"/>
                  <w:color w:val="0070C0"/>
                  <w:lang w:eastAsia="zh-CN"/>
                </w:rPr>
                <w:t>intra-</w:t>
              </w:r>
            </w:ins>
            <w:ins w:id="418" w:author="Huawei" w:date="2022-02-23T21:28:00Z">
              <w:r w:rsidR="003A13D3">
                <w:rPr>
                  <w:rFonts w:eastAsiaTheme="minorEastAsia"/>
                  <w:color w:val="0070C0"/>
                  <w:lang w:eastAsia="zh-CN"/>
                </w:rPr>
                <w:t>band combination</w:t>
              </w:r>
              <w:r>
                <w:rPr>
                  <w:rFonts w:eastAsiaTheme="minorEastAsia"/>
                  <w:color w:val="0070C0"/>
                  <w:lang w:eastAsia="zh-CN"/>
                </w:rPr>
                <w:t xml:space="preserve">. This BCS can be a traditional BCS with clear bandwidth combination set. This BCS can also be 20/21 which have the same meaning with BCS4/5 but with a larger </w:t>
              </w:r>
              <w:r w:rsidRPr="00831B8C">
                <w:rPr>
                  <w:rFonts w:eastAsiaTheme="minorEastAsia"/>
                  <w:color w:val="0070C0"/>
                  <w:lang w:eastAsia="zh-CN"/>
                </w:rPr>
                <w:t>maximum aggregated CBW</w:t>
              </w:r>
              <w:r>
                <w:rPr>
                  <w:rFonts w:eastAsiaTheme="minorEastAsia"/>
                  <w:color w:val="0070C0"/>
                  <w:lang w:eastAsia="zh-CN"/>
                </w:rPr>
                <w:t>. Since RAN2 has reserved 32 bits BCS for us, we can reuse these capability elements as soon as possible instead of introducing new capabilities for this concern case.</w:t>
              </w:r>
            </w:ins>
          </w:p>
        </w:tc>
      </w:tr>
      <w:tr w:rsidR="00470A9F" w14:paraId="52A7963C" w14:textId="77777777">
        <w:trPr>
          <w:ins w:id="419" w:author="Laurent Noel" w:date="2022-02-23T15:20:00Z"/>
        </w:trPr>
        <w:tc>
          <w:tcPr>
            <w:tcW w:w="1236" w:type="dxa"/>
          </w:tcPr>
          <w:p w14:paraId="720D5682" w14:textId="122D2DE0" w:rsidR="00470A9F" w:rsidRDefault="00470A9F" w:rsidP="00054828">
            <w:pPr>
              <w:spacing w:after="120"/>
              <w:rPr>
                <w:ins w:id="420" w:author="Laurent Noel" w:date="2022-02-23T15:20:00Z"/>
                <w:rFonts w:eastAsiaTheme="minorEastAsia"/>
                <w:color w:val="0070C0"/>
                <w:lang w:eastAsia="zh-CN"/>
              </w:rPr>
            </w:pPr>
            <w:ins w:id="421" w:author="Laurent Noel" w:date="2022-02-23T15:20:00Z">
              <w:r>
                <w:rPr>
                  <w:rFonts w:eastAsiaTheme="minorEastAsia"/>
                  <w:color w:val="0070C0"/>
                  <w:lang w:eastAsia="zh-CN"/>
                </w:rPr>
                <w:lastRenderedPageBreak/>
                <w:t>Skyworks</w:t>
              </w:r>
            </w:ins>
          </w:p>
        </w:tc>
        <w:tc>
          <w:tcPr>
            <w:tcW w:w="8395" w:type="dxa"/>
          </w:tcPr>
          <w:p w14:paraId="0A97B373" w14:textId="77777777" w:rsidR="00470A9F" w:rsidRDefault="00470A9F" w:rsidP="00470A9F">
            <w:pPr>
              <w:rPr>
                <w:ins w:id="422" w:author="Laurent Noel" w:date="2022-02-23T15:21:00Z"/>
                <w:b/>
                <w:color w:val="0070C0"/>
                <w:u w:val="single"/>
                <w:lang w:eastAsia="ko-KR"/>
              </w:rPr>
            </w:pPr>
            <w:ins w:id="423" w:author="Laurent Noel" w:date="2022-02-23T15:21:00Z">
              <w:r w:rsidRPr="00831B8C">
                <w:rPr>
                  <w:b/>
                  <w:color w:val="0070C0"/>
                  <w:u w:val="single"/>
                  <w:lang w:eastAsia="ko-KR"/>
                </w:rPr>
                <w:t>Issue 1-1-1:</w:t>
              </w:r>
            </w:ins>
          </w:p>
          <w:p w14:paraId="575D54ED" w14:textId="77777777" w:rsidR="00470A9F" w:rsidRPr="00341E3D" w:rsidRDefault="00470A9F" w:rsidP="00946FEF">
            <w:pPr>
              <w:rPr>
                <w:ins w:id="424" w:author="Laurent Noel" w:date="2022-02-23T15:30:00Z"/>
                <w:bCs/>
                <w:color w:val="0070C0"/>
                <w:lang w:eastAsia="ko-KR"/>
              </w:rPr>
            </w:pPr>
            <w:ins w:id="425" w:author="Laurent Noel" w:date="2022-02-23T15:21:00Z">
              <w:r w:rsidRPr="00341E3D">
                <w:rPr>
                  <w:bCs/>
                  <w:color w:val="0070C0"/>
                  <w:lang w:eastAsia="ko-KR"/>
                </w:rPr>
                <w:t xml:space="preserve">It is key to ensure that the max. </w:t>
              </w:r>
              <w:proofErr w:type="spellStart"/>
              <w:r w:rsidRPr="00341E3D">
                <w:rPr>
                  <w:bCs/>
                  <w:color w:val="0070C0"/>
                  <w:lang w:eastAsia="ko-KR"/>
                </w:rPr>
                <w:t>agg</w:t>
              </w:r>
              <w:proofErr w:type="spellEnd"/>
              <w:r w:rsidRPr="00341E3D">
                <w:rPr>
                  <w:bCs/>
                  <w:color w:val="0070C0"/>
                  <w:lang w:eastAsia="ko-KR"/>
                </w:rPr>
                <w:t>. CBW does not exceed the</w:t>
              </w:r>
              <w:r w:rsidRPr="00901805">
                <w:rPr>
                  <w:bCs/>
                  <w:color w:val="0070C0"/>
                  <w:lang w:eastAsia="ko-KR"/>
                </w:rPr>
                <w:t xml:space="preserve"> maximum</w:t>
              </w:r>
              <w:r w:rsidRPr="00CE1A39">
                <w:rPr>
                  <w:bCs/>
                  <w:color w:val="0070C0"/>
                  <w:lang w:eastAsia="ko-KR"/>
                </w:rPr>
                <w:t xml:space="preserve"> </w:t>
              </w:r>
              <w:r w:rsidRPr="00847028">
                <w:rPr>
                  <w:bCs/>
                  <w:color w:val="0070C0"/>
                  <w:lang w:eastAsia="ko-KR"/>
                </w:rPr>
                <w:t>bandwidth</w:t>
              </w:r>
            </w:ins>
            <w:ins w:id="426" w:author="Laurent Noel" w:date="2022-02-23T15:22:00Z">
              <w:r w:rsidRPr="00847028">
                <w:rPr>
                  <w:bCs/>
                  <w:color w:val="0070C0"/>
                  <w:lang w:eastAsia="ko-KR"/>
                </w:rPr>
                <w:t xml:space="preserve"> of the band</w:t>
              </w:r>
            </w:ins>
            <w:ins w:id="427" w:author="Laurent Noel" w:date="2022-02-23T15:21:00Z">
              <w:r w:rsidRPr="00341E3D">
                <w:rPr>
                  <w:bCs/>
                  <w:color w:val="0070C0"/>
                  <w:lang w:eastAsia="ko-KR"/>
                </w:rPr>
                <w:t xml:space="preserve">. </w:t>
              </w:r>
            </w:ins>
            <w:ins w:id="428" w:author="Laurent Noel" w:date="2022-02-23T15:30:00Z">
              <w:r w:rsidRPr="00341E3D">
                <w:rPr>
                  <w:bCs/>
                  <w:color w:val="0070C0"/>
                  <w:lang w:eastAsia="ko-KR"/>
                </w:rPr>
                <w:t>So, the i</w:t>
              </w:r>
            </w:ins>
            <w:ins w:id="429" w:author="Laurent Noel" w:date="2022-02-23T15:22:00Z">
              <w:r w:rsidRPr="00341E3D">
                <w:rPr>
                  <w:bCs/>
                  <w:color w:val="0070C0"/>
                  <w:lang w:eastAsia="ko-KR"/>
                </w:rPr>
                <w:t>nitial equation is fine with us.</w:t>
              </w:r>
            </w:ins>
            <w:ins w:id="430" w:author="Laurent Noel" w:date="2022-02-23T15:25:00Z">
              <w:r w:rsidRPr="00341E3D">
                <w:rPr>
                  <w:bCs/>
                  <w:color w:val="0070C0"/>
                  <w:lang w:eastAsia="ko-KR"/>
                </w:rPr>
                <w:t xml:space="preserve"> </w:t>
              </w:r>
            </w:ins>
          </w:p>
          <w:p w14:paraId="6BD8FDBE" w14:textId="07758E00" w:rsidR="00470A9F" w:rsidRPr="00341E3D" w:rsidRDefault="00470A9F" w:rsidP="00946FEF">
            <w:pPr>
              <w:rPr>
                <w:ins w:id="431" w:author="Laurent Noel" w:date="2022-02-23T15:27:00Z"/>
                <w:bCs/>
                <w:color w:val="0070C0"/>
                <w:lang w:eastAsia="ko-KR"/>
              </w:rPr>
            </w:pPr>
            <w:ins w:id="432" w:author="Laurent Noel" w:date="2022-02-23T15:25:00Z">
              <w:r w:rsidRPr="00341E3D">
                <w:rPr>
                  <w:bCs/>
                  <w:color w:val="0070C0"/>
                  <w:lang w:eastAsia="ko-KR"/>
                </w:rPr>
                <w:t>What is less clear is whether RAN4 allows a maximum aggregated BW for intra-band CA to exceed the maximum CBW of each CC specified for a given band</w:t>
              </w:r>
            </w:ins>
            <w:ins w:id="433" w:author="Laurent Noel" w:date="2022-02-23T15:26:00Z">
              <w:r w:rsidRPr="00341E3D">
                <w:rPr>
                  <w:bCs/>
                  <w:color w:val="0070C0"/>
                  <w:lang w:eastAsia="ko-KR"/>
                </w:rPr>
                <w:t>. Here are two examples of TP</w:t>
              </w:r>
            </w:ins>
            <w:ins w:id="434" w:author="Laurent Noel" w:date="2022-02-23T15:30:00Z">
              <w:r w:rsidRPr="00341E3D">
                <w:rPr>
                  <w:bCs/>
                  <w:color w:val="0070C0"/>
                  <w:lang w:eastAsia="ko-KR"/>
                </w:rPr>
                <w:t>s</w:t>
              </w:r>
            </w:ins>
            <w:ins w:id="435" w:author="Laurent Noel" w:date="2022-02-23T15:26:00Z">
              <w:r w:rsidRPr="00341E3D">
                <w:rPr>
                  <w:bCs/>
                  <w:color w:val="0070C0"/>
                  <w:lang w:eastAsia="ko-KR"/>
                </w:rPr>
                <w:t xml:space="preserve"> we flagged from [110] because we thought this was creating inconsistencies in the specifications. After explanation</w:t>
              </w:r>
            </w:ins>
            <w:ins w:id="436" w:author="Laurent Noel" w:date="2022-02-23T15:30:00Z">
              <w:r w:rsidRPr="00341E3D">
                <w:rPr>
                  <w:bCs/>
                  <w:color w:val="0070C0"/>
                  <w:lang w:eastAsia="ko-KR"/>
                </w:rPr>
                <w:t>s</w:t>
              </w:r>
            </w:ins>
            <w:ins w:id="437" w:author="Laurent Noel" w:date="2022-02-23T15:26:00Z">
              <w:r w:rsidRPr="00341E3D">
                <w:rPr>
                  <w:bCs/>
                  <w:color w:val="0070C0"/>
                  <w:lang w:eastAsia="ko-KR"/>
                </w:rPr>
                <w:t xml:space="preserve"> from </w:t>
              </w:r>
            </w:ins>
            <w:ins w:id="438" w:author="Laurent Noel" w:date="2022-02-23T15:30:00Z">
              <w:r w:rsidRPr="00341E3D">
                <w:rPr>
                  <w:bCs/>
                  <w:color w:val="0070C0"/>
                  <w:lang w:eastAsia="ko-KR"/>
                </w:rPr>
                <w:t xml:space="preserve">the </w:t>
              </w:r>
            </w:ins>
            <w:ins w:id="439" w:author="Laurent Noel" w:date="2022-02-23T15:26:00Z">
              <w:r w:rsidRPr="00341E3D">
                <w:rPr>
                  <w:bCs/>
                  <w:color w:val="0070C0"/>
                  <w:lang w:eastAsia="ko-KR"/>
                </w:rPr>
                <w:t>proponent, we could not find any rule that forbids such operation, b</w:t>
              </w:r>
            </w:ins>
            <w:ins w:id="440" w:author="Laurent Noel" w:date="2022-02-23T15:27:00Z">
              <w:r w:rsidRPr="00341E3D">
                <w:rPr>
                  <w:bCs/>
                  <w:color w:val="0070C0"/>
                  <w:lang w:eastAsia="ko-KR"/>
                </w:rPr>
                <w:t>ut we would welcome any clarification on this topic:</w:t>
              </w:r>
            </w:ins>
          </w:p>
          <w:p w14:paraId="6BC0E108" w14:textId="021E1CC5" w:rsidR="00470A9F" w:rsidRPr="00341E3D" w:rsidRDefault="00470A9F" w:rsidP="00470A9F">
            <w:pPr>
              <w:pStyle w:val="ListParagraph"/>
              <w:numPr>
                <w:ilvl w:val="0"/>
                <w:numId w:val="10"/>
              </w:numPr>
              <w:spacing w:after="0"/>
              <w:ind w:firstLineChars="0"/>
              <w:rPr>
                <w:ins w:id="441" w:author="Laurent Noel" w:date="2022-02-23T15:29:00Z"/>
                <w:rFonts w:eastAsia="Yu Mincho"/>
                <w:b/>
                <w:bCs/>
                <w:color w:val="0000FF"/>
                <w:u w:val="single"/>
                <w:lang w:val="en-US"/>
                <w:rPrChange w:id="442" w:author="Laurent Noel" w:date="2022-02-23T15:33:00Z">
                  <w:rPr>
                    <w:ins w:id="443" w:author="Laurent Noel" w:date="2022-02-23T15:29:00Z"/>
                    <w:rFonts w:ascii="Arial" w:eastAsia="Yu Mincho" w:hAnsi="Arial" w:cs="Arial"/>
                    <w:color w:val="0000FF"/>
                    <w:sz w:val="16"/>
                    <w:szCs w:val="16"/>
                    <w:u w:val="single"/>
                  </w:rPr>
                </w:rPrChange>
              </w:rPr>
            </w:pPr>
            <w:ins w:id="444" w:author="Laurent Noel" w:date="2022-02-23T15:28:00Z">
              <w:r w:rsidRPr="00341E3D">
                <w:rPr>
                  <w:rFonts w:eastAsia="Yu Mincho"/>
                  <w:b/>
                  <w:bCs/>
                  <w:color w:val="0000FF"/>
                  <w:u w:val="single"/>
                  <w:rPrChange w:id="445" w:author="Laurent Noel" w:date="2022-02-23T15:33:00Z">
                    <w:rPr/>
                  </w:rPrChange>
                </w:rPr>
                <w:fldChar w:fldCharType="begin"/>
              </w:r>
              <w:r w:rsidRPr="00341E3D">
                <w:rPr>
                  <w:rFonts w:eastAsia="Yu Mincho"/>
                  <w:b/>
                  <w:bCs/>
                  <w:color w:val="0000FF"/>
                  <w:u w:val="single"/>
                  <w:rPrChange w:id="446" w:author="Laurent Noel" w:date="2022-02-23T15:33:00Z">
                    <w:rPr/>
                  </w:rPrChange>
                </w:rPr>
                <w:instrText xml:space="preserve"> HYPERLINK "https://www.3gpp.org/ftp/TSG_RAN/WG4_Radio/TSGR4_102-e/Docs/R4-2205254.zip" </w:instrText>
              </w:r>
              <w:r w:rsidRPr="00341E3D">
                <w:rPr>
                  <w:rFonts w:eastAsia="Yu Mincho"/>
                  <w:b/>
                  <w:bCs/>
                  <w:color w:val="0000FF"/>
                  <w:u w:val="single"/>
                  <w:rPrChange w:id="447" w:author="Laurent Noel" w:date="2022-02-23T15:33:00Z">
                    <w:rPr/>
                  </w:rPrChange>
                </w:rPr>
                <w:fldChar w:fldCharType="separate"/>
              </w:r>
              <w:r w:rsidRPr="00341E3D">
                <w:rPr>
                  <w:rStyle w:val="Hyperlink"/>
                  <w:rFonts w:eastAsia="Yu Mincho"/>
                  <w:b/>
                  <w:bCs/>
                  <w:rPrChange w:id="448" w:author="Laurent Noel" w:date="2022-02-23T15:33:00Z">
                    <w:rPr>
                      <w:rStyle w:val="Hyperlink"/>
                      <w:rFonts w:ascii="Arial" w:hAnsi="Arial" w:cs="Arial"/>
                      <w:b/>
                      <w:bCs/>
                      <w:sz w:val="16"/>
                      <w:szCs w:val="16"/>
                    </w:rPr>
                  </w:rPrChange>
                </w:rPr>
                <w:t>R4-2205254</w:t>
              </w:r>
              <w:r w:rsidRPr="00341E3D">
                <w:rPr>
                  <w:rFonts w:eastAsia="Yu Mincho"/>
                  <w:b/>
                  <w:bCs/>
                  <w:color w:val="0000FF"/>
                  <w:u w:val="single"/>
                  <w:rPrChange w:id="449" w:author="Laurent Noel" w:date="2022-02-23T15:33:00Z">
                    <w:rPr/>
                  </w:rPrChange>
                </w:rPr>
                <w:fldChar w:fldCharType="end"/>
              </w:r>
              <w:r w:rsidRPr="00341E3D">
                <w:rPr>
                  <w:rFonts w:eastAsia="Yu Mincho"/>
                  <w:b/>
                  <w:bCs/>
                  <w:color w:val="0000FF"/>
                  <w:u w:val="single"/>
                  <w:rPrChange w:id="450" w:author="Laurent Noel" w:date="2022-02-23T15:33:00Z">
                    <w:rPr>
                      <w:rFonts w:ascii="Arial" w:eastAsia="Yu Mincho" w:hAnsi="Arial" w:cs="Arial"/>
                      <w:b/>
                      <w:bCs/>
                      <w:color w:val="0000FF"/>
                      <w:sz w:val="16"/>
                      <w:szCs w:val="16"/>
                      <w:u w:val="single"/>
                    </w:rPr>
                  </w:rPrChange>
                </w:rPr>
                <w:t>:</w:t>
              </w:r>
              <w:r w:rsidRPr="00341E3D">
                <w:rPr>
                  <w:rFonts w:eastAsia="Yu Mincho"/>
                  <w:color w:val="0000FF"/>
                  <w:u w:val="single"/>
                  <w:rPrChange w:id="451" w:author="Laurent Noel" w:date="2022-02-23T15:33:00Z">
                    <w:rPr>
                      <w:rFonts w:ascii="Arial" w:eastAsia="Yu Mincho" w:hAnsi="Arial" w:cs="Arial"/>
                      <w:color w:val="0000FF"/>
                      <w:sz w:val="16"/>
                      <w:szCs w:val="16"/>
                      <w:u w:val="single"/>
                    </w:rPr>
                  </w:rPrChange>
                </w:rPr>
                <w:t xml:space="preserve"> this TP introduces max. </w:t>
              </w:r>
              <w:proofErr w:type="spellStart"/>
              <w:r w:rsidRPr="00341E3D">
                <w:rPr>
                  <w:rFonts w:eastAsia="Yu Mincho"/>
                  <w:color w:val="0000FF"/>
                  <w:u w:val="single"/>
                  <w:rPrChange w:id="452" w:author="Laurent Noel" w:date="2022-02-23T15:33:00Z">
                    <w:rPr>
                      <w:rFonts w:ascii="Arial" w:eastAsia="Yu Mincho" w:hAnsi="Arial" w:cs="Arial"/>
                      <w:color w:val="0000FF"/>
                      <w:sz w:val="16"/>
                      <w:szCs w:val="16"/>
                      <w:u w:val="single"/>
                    </w:rPr>
                  </w:rPrChange>
                </w:rPr>
                <w:t>agg</w:t>
              </w:r>
              <w:proofErr w:type="spellEnd"/>
              <w:r w:rsidRPr="00341E3D">
                <w:rPr>
                  <w:rFonts w:eastAsia="Yu Mincho"/>
                  <w:color w:val="0000FF"/>
                  <w:u w:val="single"/>
                  <w:rPrChange w:id="453" w:author="Laurent Noel" w:date="2022-02-23T15:33:00Z">
                    <w:rPr>
                      <w:rFonts w:ascii="Arial" w:eastAsia="Yu Mincho" w:hAnsi="Arial" w:cs="Arial"/>
                      <w:color w:val="0000FF"/>
                      <w:sz w:val="16"/>
                      <w:szCs w:val="16"/>
                      <w:u w:val="single"/>
                    </w:rPr>
                  </w:rPrChange>
                </w:rPr>
                <w:t>. CBW of 60MHz while the maximum supported CBW per CC</w:t>
              </w:r>
            </w:ins>
            <w:ins w:id="454" w:author="Laurent Noel" w:date="2022-02-23T15:29:00Z">
              <w:r w:rsidRPr="00341E3D">
                <w:rPr>
                  <w:rFonts w:eastAsia="Yu Mincho"/>
                  <w:color w:val="0000FF"/>
                  <w:u w:val="single"/>
                  <w:rPrChange w:id="455" w:author="Laurent Noel" w:date="2022-02-23T15:33:00Z">
                    <w:rPr>
                      <w:rFonts w:ascii="Arial" w:eastAsia="Yu Mincho" w:hAnsi="Arial" w:cs="Arial"/>
                      <w:color w:val="0000FF"/>
                      <w:sz w:val="16"/>
                      <w:szCs w:val="16"/>
                      <w:u w:val="single"/>
                    </w:rPr>
                  </w:rPrChange>
                </w:rPr>
                <w:t xml:space="preserve"> for band n3</w:t>
              </w:r>
            </w:ins>
            <w:ins w:id="456" w:author="Laurent Noel" w:date="2022-02-23T15:28:00Z">
              <w:r w:rsidRPr="00341E3D">
                <w:rPr>
                  <w:rFonts w:eastAsia="Yu Mincho"/>
                  <w:color w:val="0000FF"/>
                  <w:u w:val="single"/>
                  <w:rPrChange w:id="457" w:author="Laurent Noel" w:date="2022-02-23T15:33:00Z">
                    <w:rPr>
                      <w:rFonts w:ascii="Arial" w:eastAsia="Yu Mincho" w:hAnsi="Arial" w:cs="Arial"/>
                      <w:color w:val="0000FF"/>
                      <w:sz w:val="16"/>
                      <w:szCs w:val="16"/>
                      <w:u w:val="single"/>
                    </w:rPr>
                  </w:rPrChange>
                </w:rPr>
                <w:t xml:space="preserve"> is 50MHz.</w:t>
              </w:r>
            </w:ins>
          </w:p>
          <w:p w14:paraId="03178C1C" w14:textId="1CD16FF8" w:rsidR="00470A9F" w:rsidRPr="00341E3D" w:rsidRDefault="00470A9F" w:rsidP="00470A9F">
            <w:pPr>
              <w:pStyle w:val="ListParagraph"/>
              <w:numPr>
                <w:ilvl w:val="0"/>
                <w:numId w:val="10"/>
              </w:numPr>
              <w:spacing w:after="0"/>
              <w:ind w:firstLineChars="0"/>
              <w:rPr>
                <w:ins w:id="458" w:author="Laurent Noel" w:date="2022-02-23T15:33:00Z"/>
                <w:rFonts w:eastAsia="Yu Mincho"/>
                <w:b/>
                <w:bCs/>
                <w:color w:val="0000FF"/>
                <w:u w:val="single"/>
                <w:lang w:val="en-US"/>
                <w:rPrChange w:id="459" w:author="Laurent Noel" w:date="2022-02-23T15:33:00Z">
                  <w:rPr>
                    <w:ins w:id="460" w:author="Laurent Noel" w:date="2022-02-23T15:33:00Z"/>
                    <w:rFonts w:ascii="Arial" w:eastAsia="Yu Mincho" w:hAnsi="Arial" w:cs="Arial"/>
                    <w:color w:val="0000FF"/>
                    <w:sz w:val="16"/>
                    <w:szCs w:val="16"/>
                    <w:u w:val="single"/>
                  </w:rPr>
                </w:rPrChange>
              </w:rPr>
            </w:pPr>
            <w:ins w:id="461" w:author="Laurent Noel" w:date="2022-02-23T15:29:00Z">
              <w:r w:rsidRPr="00341E3D">
                <w:rPr>
                  <w:rFonts w:eastAsia="Yu Mincho"/>
                  <w:b/>
                  <w:bCs/>
                  <w:color w:val="0000FF"/>
                  <w:u w:val="single"/>
                  <w:rPrChange w:id="462" w:author="Laurent Noel" w:date="2022-02-23T15:33:00Z">
                    <w:rPr/>
                  </w:rPrChange>
                </w:rPr>
                <w:fldChar w:fldCharType="begin"/>
              </w:r>
              <w:r w:rsidRPr="00341E3D">
                <w:rPr>
                  <w:rFonts w:eastAsia="Yu Mincho"/>
                  <w:b/>
                  <w:bCs/>
                  <w:color w:val="0000FF"/>
                  <w:u w:val="single"/>
                  <w:rPrChange w:id="463" w:author="Laurent Noel" w:date="2022-02-23T15:33:00Z">
                    <w:rPr/>
                  </w:rPrChange>
                </w:rPr>
                <w:instrText xml:space="preserve"> HYPERLINK "https://www.3gpp.org/ftp/TSG_RAN/WG4_Radio/TSGR4_102-e/Docs/R4-2205255.zip" </w:instrText>
              </w:r>
              <w:r w:rsidRPr="00341E3D">
                <w:rPr>
                  <w:rFonts w:eastAsia="Yu Mincho"/>
                  <w:b/>
                  <w:bCs/>
                  <w:color w:val="0000FF"/>
                  <w:u w:val="single"/>
                  <w:rPrChange w:id="464" w:author="Laurent Noel" w:date="2022-02-23T15:33:00Z">
                    <w:rPr/>
                  </w:rPrChange>
                </w:rPr>
                <w:fldChar w:fldCharType="separate"/>
              </w:r>
              <w:r w:rsidRPr="00341E3D">
                <w:rPr>
                  <w:rStyle w:val="Hyperlink"/>
                  <w:rFonts w:eastAsia="Yu Mincho"/>
                  <w:b/>
                  <w:bCs/>
                  <w:rPrChange w:id="465" w:author="Laurent Noel" w:date="2022-02-23T15:33:00Z">
                    <w:rPr>
                      <w:rStyle w:val="Hyperlink"/>
                      <w:rFonts w:ascii="Arial" w:hAnsi="Arial" w:cs="Arial"/>
                      <w:b/>
                      <w:bCs/>
                      <w:sz w:val="16"/>
                      <w:szCs w:val="16"/>
                    </w:rPr>
                  </w:rPrChange>
                </w:rPr>
                <w:t>R4-2205255</w:t>
              </w:r>
              <w:r w:rsidRPr="00341E3D">
                <w:rPr>
                  <w:rFonts w:eastAsia="Yu Mincho"/>
                  <w:b/>
                  <w:bCs/>
                  <w:color w:val="0000FF"/>
                  <w:u w:val="single"/>
                  <w:rPrChange w:id="466" w:author="Laurent Noel" w:date="2022-02-23T15:33:00Z">
                    <w:rPr/>
                  </w:rPrChange>
                </w:rPr>
                <w:fldChar w:fldCharType="end"/>
              </w:r>
              <w:r w:rsidRPr="00341E3D">
                <w:rPr>
                  <w:rFonts w:eastAsia="Yu Mincho"/>
                  <w:b/>
                  <w:bCs/>
                  <w:color w:val="0000FF"/>
                  <w:u w:val="single"/>
                  <w:rPrChange w:id="467" w:author="Laurent Noel" w:date="2022-02-23T15:33:00Z">
                    <w:rPr>
                      <w:rFonts w:ascii="Arial" w:eastAsia="Yu Mincho" w:hAnsi="Arial" w:cs="Arial"/>
                      <w:b/>
                      <w:bCs/>
                      <w:color w:val="0000FF"/>
                      <w:sz w:val="16"/>
                      <w:szCs w:val="16"/>
                      <w:u w:val="single"/>
                    </w:rPr>
                  </w:rPrChange>
                </w:rPr>
                <w:t xml:space="preserve">: </w:t>
              </w:r>
              <w:r w:rsidRPr="00341E3D">
                <w:rPr>
                  <w:rFonts w:eastAsia="Yu Mincho"/>
                  <w:color w:val="0000FF"/>
                  <w:u w:val="single"/>
                  <w:rPrChange w:id="468" w:author="Laurent Noel" w:date="2022-02-23T15:33:00Z">
                    <w:rPr>
                      <w:rFonts w:ascii="Arial" w:eastAsia="Yu Mincho" w:hAnsi="Arial" w:cs="Arial"/>
                      <w:color w:val="0000FF"/>
                      <w:sz w:val="16"/>
                      <w:szCs w:val="16"/>
                      <w:u w:val="single"/>
                    </w:rPr>
                  </w:rPrChange>
                </w:rPr>
                <w:t xml:space="preserve">this TP introduces max. </w:t>
              </w:r>
              <w:proofErr w:type="spellStart"/>
              <w:r w:rsidRPr="00341E3D">
                <w:rPr>
                  <w:rFonts w:eastAsia="Yu Mincho"/>
                  <w:color w:val="0000FF"/>
                  <w:u w:val="single"/>
                  <w:rPrChange w:id="469" w:author="Laurent Noel" w:date="2022-02-23T15:33:00Z">
                    <w:rPr>
                      <w:rFonts w:ascii="Arial" w:eastAsia="Yu Mincho" w:hAnsi="Arial" w:cs="Arial"/>
                      <w:color w:val="0000FF"/>
                      <w:sz w:val="16"/>
                      <w:szCs w:val="16"/>
                      <w:u w:val="single"/>
                    </w:rPr>
                  </w:rPrChange>
                </w:rPr>
                <w:t>agg</w:t>
              </w:r>
              <w:proofErr w:type="spellEnd"/>
              <w:r w:rsidRPr="00341E3D">
                <w:rPr>
                  <w:rFonts w:eastAsia="Yu Mincho"/>
                  <w:color w:val="0000FF"/>
                  <w:u w:val="single"/>
                  <w:rPrChange w:id="470" w:author="Laurent Noel" w:date="2022-02-23T15:33:00Z">
                    <w:rPr>
                      <w:rFonts w:ascii="Arial" w:eastAsia="Yu Mincho" w:hAnsi="Arial" w:cs="Arial"/>
                      <w:color w:val="0000FF"/>
                      <w:sz w:val="16"/>
                      <w:szCs w:val="16"/>
                      <w:u w:val="single"/>
                    </w:rPr>
                  </w:rPrChange>
                </w:rPr>
                <w:t>. CBW of 50MHz while the maximum supported CBW per CC for band n38 is 40MHz.</w:t>
              </w:r>
            </w:ins>
          </w:p>
          <w:p w14:paraId="29C143FA" w14:textId="77777777" w:rsidR="00341E3D" w:rsidRPr="00341E3D" w:rsidRDefault="00341E3D">
            <w:pPr>
              <w:pStyle w:val="ListParagraph"/>
              <w:spacing w:after="0"/>
              <w:ind w:left="720" w:firstLineChars="0" w:firstLine="0"/>
              <w:rPr>
                <w:ins w:id="471" w:author="Laurent Noel" w:date="2022-02-23T15:31:00Z"/>
                <w:rFonts w:eastAsia="Yu Mincho"/>
                <w:b/>
                <w:bCs/>
                <w:color w:val="0000FF"/>
                <w:u w:val="single"/>
                <w:lang w:val="en-US"/>
                <w:rPrChange w:id="472" w:author="Laurent Noel" w:date="2022-02-23T15:33:00Z">
                  <w:rPr>
                    <w:ins w:id="473" w:author="Laurent Noel" w:date="2022-02-23T15:31:00Z"/>
                    <w:rFonts w:ascii="Arial" w:eastAsia="Yu Mincho" w:hAnsi="Arial" w:cs="Arial"/>
                    <w:color w:val="0000FF"/>
                    <w:sz w:val="16"/>
                    <w:szCs w:val="16"/>
                    <w:u w:val="single"/>
                  </w:rPr>
                </w:rPrChange>
              </w:rPr>
              <w:pPrChange w:id="474" w:author="Laurent Noel" w:date="2022-02-23T15:33:00Z">
                <w:pPr>
                  <w:pStyle w:val="ListParagraph"/>
                  <w:numPr>
                    <w:numId w:val="10"/>
                  </w:numPr>
                  <w:spacing w:after="0"/>
                  <w:ind w:left="720" w:firstLineChars="0" w:hanging="360"/>
                </w:pPr>
              </w:pPrChange>
            </w:pPr>
          </w:p>
          <w:p w14:paraId="49233BE0" w14:textId="16D71797" w:rsidR="00341E3D" w:rsidRPr="00341E3D" w:rsidRDefault="00341E3D">
            <w:pPr>
              <w:spacing w:after="0"/>
              <w:rPr>
                <w:ins w:id="475" w:author="Laurent Noel" w:date="2022-02-23T15:29:00Z"/>
                <w:color w:val="0000FF"/>
                <w:u w:val="single"/>
                <w:lang w:val="en-US"/>
                <w:rPrChange w:id="476" w:author="Laurent Noel" w:date="2022-02-23T15:33:00Z">
                  <w:rPr>
                    <w:ins w:id="477" w:author="Laurent Noel" w:date="2022-02-23T15:29:00Z"/>
                    <w:lang w:val="en-US"/>
                  </w:rPr>
                </w:rPrChange>
              </w:rPr>
              <w:pPrChange w:id="478" w:author="Laurent Noel" w:date="2022-02-23T15:31:00Z">
                <w:pPr>
                  <w:pStyle w:val="ListParagraph"/>
                  <w:numPr>
                    <w:numId w:val="10"/>
                  </w:numPr>
                  <w:spacing w:after="0"/>
                  <w:ind w:left="720" w:firstLineChars="0" w:hanging="360"/>
                </w:pPr>
              </w:pPrChange>
            </w:pPr>
            <w:ins w:id="479" w:author="Laurent Noel" w:date="2022-02-23T15:31:00Z">
              <w:r w:rsidRPr="00341E3D">
                <w:rPr>
                  <w:rFonts w:eastAsia="SimSun"/>
                  <w:color w:val="0000FF"/>
                  <w:u w:val="single"/>
                  <w:lang w:val="en-US"/>
                  <w:rPrChange w:id="480" w:author="Laurent Noel" w:date="2022-02-23T15:33:00Z">
                    <w:rPr>
                      <w:rFonts w:ascii="Arial" w:hAnsi="Arial" w:cs="Arial"/>
                      <w:b/>
                      <w:bCs/>
                      <w:color w:val="0000FF"/>
                      <w:sz w:val="16"/>
                      <w:szCs w:val="16"/>
                      <w:u w:val="single"/>
                      <w:lang w:val="en-US"/>
                    </w:rPr>
                  </w:rPrChange>
                </w:rPr>
                <w:t xml:space="preserve">In any case, we want to re-iterate that BCS4/5 for intra-band is not a preferred </w:t>
              </w:r>
            </w:ins>
            <w:ins w:id="481" w:author="Laurent Noel" w:date="2022-02-23T15:32:00Z">
              <w:r w:rsidRPr="00341E3D">
                <w:rPr>
                  <w:rFonts w:eastAsia="SimSun"/>
                  <w:color w:val="0000FF"/>
                  <w:u w:val="single"/>
                  <w:lang w:val="en-US"/>
                  <w:rPrChange w:id="482" w:author="Laurent Noel" w:date="2022-02-23T15:33:00Z">
                    <w:rPr>
                      <w:rFonts w:ascii="Arial" w:hAnsi="Arial" w:cs="Arial"/>
                      <w:b/>
                      <w:bCs/>
                      <w:color w:val="0000FF"/>
                      <w:sz w:val="16"/>
                      <w:szCs w:val="16"/>
                      <w:u w:val="single"/>
                      <w:lang w:val="en-US"/>
                    </w:rPr>
                  </w:rPrChange>
                </w:rPr>
                <w:t>approach</w:t>
              </w:r>
            </w:ins>
            <w:ins w:id="483" w:author="Laurent Noel" w:date="2022-02-23T15:34:00Z">
              <w:r>
                <w:rPr>
                  <w:color w:val="0000FF"/>
                  <w:u w:val="single"/>
                  <w:lang w:val="en-US"/>
                </w:rPr>
                <w:t>.</w:t>
              </w:r>
            </w:ins>
            <w:ins w:id="484" w:author="Laurent Noel" w:date="2022-02-23T15:32:00Z">
              <w:r w:rsidRPr="00341E3D">
                <w:rPr>
                  <w:rFonts w:eastAsia="SimSun"/>
                  <w:color w:val="0000FF"/>
                  <w:u w:val="single"/>
                  <w:lang w:val="en-US"/>
                  <w:rPrChange w:id="485" w:author="Laurent Noel" w:date="2022-02-23T15:33:00Z">
                    <w:rPr>
                      <w:rFonts w:ascii="Arial" w:hAnsi="Arial" w:cs="Arial"/>
                      <w:color w:val="0000FF"/>
                      <w:sz w:val="16"/>
                      <w:szCs w:val="16"/>
                      <w:u w:val="single"/>
                      <w:lang w:val="en-US"/>
                    </w:rPr>
                  </w:rPrChange>
                </w:rPr>
                <w:t xml:space="preserve"> </w:t>
              </w:r>
            </w:ins>
            <w:ins w:id="486" w:author="Laurent Noel" w:date="2022-02-23T15:34:00Z">
              <w:r>
                <w:rPr>
                  <w:color w:val="0000FF"/>
                  <w:u w:val="single"/>
                  <w:lang w:val="en-US"/>
                </w:rPr>
                <w:t>E</w:t>
              </w:r>
            </w:ins>
            <w:ins w:id="487" w:author="Laurent Noel" w:date="2022-02-23T15:32:00Z">
              <w:r w:rsidRPr="00341E3D">
                <w:rPr>
                  <w:rFonts w:eastAsia="SimSun"/>
                  <w:color w:val="0000FF"/>
                  <w:u w:val="single"/>
                  <w:lang w:val="en-US"/>
                  <w:rPrChange w:id="488" w:author="Laurent Noel" w:date="2022-02-23T15:33:00Z">
                    <w:rPr>
                      <w:rFonts w:ascii="Arial" w:hAnsi="Arial" w:cs="Arial"/>
                      <w:color w:val="0000FF"/>
                      <w:sz w:val="16"/>
                      <w:szCs w:val="16"/>
                      <w:u w:val="single"/>
                      <w:lang w:val="en-US"/>
                    </w:rPr>
                  </w:rPrChange>
                </w:rPr>
                <w:t xml:space="preserve">specially for FDD bands </w:t>
              </w:r>
            </w:ins>
            <w:ins w:id="489" w:author="Laurent Noel" w:date="2022-02-23T15:34:00Z">
              <w:r>
                <w:rPr>
                  <w:color w:val="0000FF"/>
                  <w:u w:val="single"/>
                  <w:lang w:val="en-US"/>
                </w:rPr>
                <w:t xml:space="preserve">where </w:t>
              </w:r>
            </w:ins>
            <w:ins w:id="490" w:author="Laurent Noel" w:date="2022-02-23T15:33:00Z">
              <w:r w:rsidRPr="00341E3D">
                <w:rPr>
                  <w:rFonts w:eastAsia="SimSun"/>
                  <w:color w:val="0000FF"/>
                  <w:u w:val="single"/>
                  <w:lang w:val="en-US"/>
                  <w:rPrChange w:id="491" w:author="Laurent Noel" w:date="2022-02-23T15:33:00Z">
                    <w:rPr>
                      <w:rFonts w:ascii="Arial" w:hAnsi="Arial" w:cs="Arial"/>
                      <w:color w:val="0000FF"/>
                      <w:sz w:val="16"/>
                      <w:szCs w:val="16"/>
                      <w:u w:val="single"/>
                      <w:lang w:val="en-US"/>
                    </w:rPr>
                  </w:rPrChange>
                </w:rPr>
                <w:t>MSD analysis</w:t>
              </w:r>
            </w:ins>
            <w:ins w:id="492" w:author="Laurent Noel" w:date="2022-02-23T15:34:00Z">
              <w:r>
                <w:rPr>
                  <w:color w:val="0000FF"/>
                  <w:u w:val="single"/>
                  <w:lang w:val="en-US"/>
                </w:rPr>
                <w:t xml:space="preserve"> can be quite time consuming.</w:t>
              </w:r>
            </w:ins>
          </w:p>
          <w:p w14:paraId="54B0E828" w14:textId="3966C279" w:rsidR="00470A9F" w:rsidRPr="00470A9F" w:rsidRDefault="00470A9F" w:rsidP="00470A9F">
            <w:pPr>
              <w:spacing w:after="0"/>
              <w:rPr>
                <w:ins w:id="493" w:author="Laurent Noel" w:date="2022-02-23T15:28:00Z"/>
                <w:rFonts w:ascii="Arial" w:hAnsi="Arial" w:cs="Arial"/>
                <w:b/>
                <w:bCs/>
                <w:color w:val="0000FF"/>
                <w:sz w:val="16"/>
                <w:szCs w:val="16"/>
                <w:u w:val="single"/>
                <w:lang w:val="en-US"/>
                <w:rPrChange w:id="494" w:author="Laurent Noel" w:date="2022-02-23T15:29:00Z">
                  <w:rPr>
                    <w:ins w:id="495" w:author="Laurent Noel" w:date="2022-02-23T15:28:00Z"/>
                    <w:lang w:val="en-US"/>
                  </w:rPr>
                </w:rPrChange>
              </w:rPr>
            </w:pPr>
          </w:p>
          <w:p w14:paraId="195740A6" w14:textId="0F549A29" w:rsidR="00341E3D" w:rsidRDefault="00341E3D" w:rsidP="00341E3D">
            <w:pPr>
              <w:rPr>
                <w:ins w:id="496" w:author="Laurent Noel" w:date="2022-02-23T15:36:00Z"/>
                <w:b/>
                <w:color w:val="0070C0"/>
                <w:u w:val="single"/>
                <w:lang w:eastAsia="ko-KR"/>
              </w:rPr>
            </w:pPr>
            <w:ins w:id="497" w:author="Laurent Noel" w:date="2022-02-23T15:35:00Z">
              <w:r w:rsidRPr="00831B8C">
                <w:rPr>
                  <w:b/>
                  <w:color w:val="0070C0"/>
                  <w:u w:val="single"/>
                  <w:lang w:eastAsia="ko-KR"/>
                </w:rPr>
                <w:t>Issue 1-1-</w:t>
              </w:r>
              <w:r>
                <w:rPr>
                  <w:b/>
                  <w:color w:val="0070C0"/>
                  <w:u w:val="single"/>
                  <w:lang w:eastAsia="ko-KR"/>
                </w:rPr>
                <w:t>2</w:t>
              </w:r>
              <w:r w:rsidRPr="00831B8C">
                <w:rPr>
                  <w:b/>
                  <w:color w:val="0070C0"/>
                  <w:u w:val="single"/>
                  <w:lang w:eastAsia="ko-KR"/>
                </w:rPr>
                <w:t>:</w:t>
              </w:r>
            </w:ins>
          </w:p>
          <w:p w14:paraId="38BD13DA" w14:textId="7E17CED7" w:rsidR="00341E3D" w:rsidRPr="00B45BB5" w:rsidRDefault="00341E3D" w:rsidP="00341E3D">
            <w:pPr>
              <w:rPr>
                <w:ins w:id="498" w:author="Laurent Noel" w:date="2022-02-23T15:38:00Z"/>
                <w:bCs/>
                <w:color w:val="0070C0"/>
                <w:lang w:eastAsia="ko-KR"/>
              </w:rPr>
            </w:pPr>
            <w:ins w:id="499" w:author="Laurent Noel" w:date="2022-02-23T15:38:00Z">
              <w:r>
                <w:rPr>
                  <w:bCs/>
                  <w:color w:val="0070C0"/>
                  <w:lang w:eastAsia="ko-KR"/>
                </w:rPr>
                <w:t>Option 1, unless we have mis-understood the motivation of BCS4.</w:t>
              </w:r>
            </w:ins>
          </w:p>
          <w:p w14:paraId="04BC9B89" w14:textId="541E2E4D" w:rsidR="00470A9F" w:rsidRPr="00470A9F" w:rsidRDefault="00341E3D" w:rsidP="00294C04">
            <w:pPr>
              <w:rPr>
                <w:ins w:id="500" w:author="Laurent Noel" w:date="2022-02-23T15:20:00Z"/>
                <w:bCs/>
                <w:color w:val="0070C0"/>
                <w:lang w:eastAsia="ko-KR"/>
                <w:rPrChange w:id="501" w:author="Laurent Noel" w:date="2022-02-23T15:21:00Z">
                  <w:rPr>
                    <w:ins w:id="502" w:author="Laurent Noel" w:date="2022-02-23T15:20:00Z"/>
                    <w:b/>
                    <w:color w:val="0070C0"/>
                    <w:u w:val="single"/>
                    <w:lang w:eastAsia="ko-KR"/>
                  </w:rPr>
                </w:rPrChange>
              </w:rPr>
            </w:pPr>
            <w:ins w:id="503" w:author="Laurent Noel" w:date="2022-02-23T15:38:00Z">
              <w:r>
                <w:rPr>
                  <w:bCs/>
                  <w:color w:val="0070C0"/>
                  <w:lang w:eastAsia="ko-KR"/>
                </w:rPr>
                <w:t>Our understanding is that b</w:t>
              </w:r>
            </w:ins>
            <w:ins w:id="504" w:author="Laurent Noel" w:date="2022-02-23T15:36:00Z">
              <w:r w:rsidRPr="00341E3D">
                <w:rPr>
                  <w:bCs/>
                  <w:color w:val="0070C0"/>
                  <w:lang w:eastAsia="ko-KR"/>
                  <w:rPrChange w:id="505" w:author="Laurent Noel" w:date="2022-02-23T15:36:00Z">
                    <w:rPr>
                      <w:b/>
                      <w:color w:val="0070C0"/>
                      <w:u w:val="single"/>
                      <w:lang w:eastAsia="ko-KR"/>
                    </w:rPr>
                  </w:rPrChange>
                </w:rPr>
                <w:t>y defi</w:t>
              </w:r>
              <w:r>
                <w:rPr>
                  <w:bCs/>
                  <w:color w:val="0070C0"/>
                  <w:lang w:eastAsia="ko-KR"/>
                </w:rPr>
                <w:t>nition of BCS4</w:t>
              </w:r>
            </w:ins>
            <w:ins w:id="506" w:author="Laurent Noel" w:date="2022-02-23T15:38:00Z">
              <w:r>
                <w:rPr>
                  <w:bCs/>
                  <w:color w:val="0070C0"/>
                  <w:lang w:eastAsia="ko-KR"/>
                </w:rPr>
                <w:t>/5</w:t>
              </w:r>
            </w:ins>
            <w:ins w:id="507" w:author="Laurent Noel" w:date="2022-02-23T15:36:00Z">
              <w:r>
                <w:rPr>
                  <w:bCs/>
                  <w:color w:val="0070C0"/>
                  <w:lang w:eastAsia="ko-KR"/>
                </w:rPr>
                <w:t xml:space="preserve">, </w:t>
              </w:r>
            </w:ins>
            <w:ins w:id="508" w:author="Laurent Noel" w:date="2022-02-23T15:38:00Z">
              <w:r>
                <w:rPr>
                  <w:bCs/>
                  <w:color w:val="0070C0"/>
                  <w:lang w:eastAsia="ko-KR"/>
                </w:rPr>
                <w:t>if</w:t>
              </w:r>
            </w:ins>
            <w:ins w:id="509" w:author="Laurent Noel" w:date="2022-02-23T15:36:00Z">
              <w:r>
                <w:rPr>
                  <w:bCs/>
                  <w:color w:val="0070C0"/>
                  <w:lang w:eastAsia="ko-KR"/>
                </w:rPr>
                <w:t xml:space="preserve"> a new CBW is added to a given band, the corresponding intra-band BCS4/5 combination has no choice b</w:t>
              </w:r>
            </w:ins>
            <w:ins w:id="510" w:author="Laurent Noel" w:date="2022-02-23T15:37:00Z">
              <w:r>
                <w:rPr>
                  <w:bCs/>
                  <w:color w:val="0070C0"/>
                  <w:lang w:eastAsia="ko-KR"/>
                </w:rPr>
                <w:t xml:space="preserve">ut to support also that </w:t>
              </w:r>
            </w:ins>
            <w:ins w:id="511" w:author="Laurent Noel" w:date="2022-02-23T15:38:00Z">
              <w:r>
                <w:rPr>
                  <w:bCs/>
                  <w:color w:val="0070C0"/>
                  <w:lang w:eastAsia="ko-KR"/>
                </w:rPr>
                <w:t xml:space="preserve">new </w:t>
              </w:r>
            </w:ins>
            <w:ins w:id="512" w:author="Laurent Noel" w:date="2022-02-23T15:37:00Z">
              <w:r>
                <w:rPr>
                  <w:bCs/>
                  <w:color w:val="0070C0"/>
                  <w:lang w:eastAsia="ko-KR"/>
                </w:rPr>
                <w:t>CBW</w:t>
              </w:r>
            </w:ins>
            <w:ins w:id="513" w:author="Laurent Noel" w:date="2022-02-23T15:38:00Z">
              <w:r>
                <w:rPr>
                  <w:bCs/>
                  <w:color w:val="0070C0"/>
                  <w:lang w:eastAsia="ko-KR"/>
                </w:rPr>
                <w:t>. For FDD bands that opens th</w:t>
              </w:r>
            </w:ins>
            <w:ins w:id="514" w:author="Laurent Noel" w:date="2022-02-23T15:39:00Z">
              <w:r>
                <w:rPr>
                  <w:bCs/>
                  <w:color w:val="0070C0"/>
                  <w:lang w:eastAsia="ko-KR"/>
                </w:rPr>
                <w:t xml:space="preserve">e door for more MSD analysis. </w:t>
              </w:r>
            </w:ins>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lastRenderedPageBreak/>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13.7pt" o:ole="">
                        <v:imagedata r:id="rId10" o:title=""/>
                      </v:shape>
                      <o:OLEObject Type="Embed" ProgID="Equation.3" ShapeID="_x0000_i1025" DrawAspect="Content" ObjectID="_1707138876" r:id="rId11"/>
                    </w:object>
                  </w:r>
                  <w:r>
                    <w:rPr>
                      <w:snapToGrid w:val="0"/>
                      <w:lang w:eastAsia="ja-JP"/>
                    </w:rPr>
                    <w:t xml:space="preserve">in MHz and </w:t>
                  </w:r>
                  <w:r>
                    <w:rPr>
                      <w:position w:val="-14"/>
                    </w:rPr>
                    <w:object w:dxaOrig="4030" w:dyaOrig="279" w14:anchorId="4733DFAB">
                      <v:shape id="_x0000_i1026" type="#_x0000_t75" style="width:201.4pt;height:13.7pt" o:ole="">
                        <v:imagedata r:id="rId12" o:title=""/>
                      </v:shape>
                      <o:OLEObject Type="Embed" ProgID="Equation.DSMT4" ShapeID="_x0000_i1026" DrawAspect="Content" ObjectID="_1707138877"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lastRenderedPageBreak/>
                    <w:t>n</w:t>
                  </w:r>
                  <w:r>
                    <w:rPr>
                      <w:rFonts w:ascii="Arial" w:eastAsiaTheme="minorEastAsia" w:hAnsi="Arial" w:cs="Arial"/>
                      <w:sz w:val="18"/>
                      <w:szCs w:val="18"/>
                      <w:lang w:eastAsia="zh-CN"/>
                    </w:rPr>
                    <w:t>X</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515"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515"/>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75pt;height:13.25pt" o:ole="">
                  <v:imagedata r:id="rId10" o:title=""/>
                </v:shape>
                <o:OLEObject Type="Embed" ProgID="Equation.3" ShapeID="_x0000_i1027" DrawAspect="Content" ObjectID="_1707138878" r:id="rId14"/>
              </w:object>
            </w:r>
            <w:r>
              <w:rPr>
                <w:snapToGrid w:val="0"/>
                <w:lang w:eastAsia="ja-JP"/>
              </w:rPr>
              <w:t xml:space="preserve">in MHz and </w:t>
            </w:r>
            <w:r>
              <w:rPr>
                <w:rFonts w:eastAsia="Times New Roman"/>
                <w:position w:val="-14"/>
              </w:rPr>
              <w:object w:dxaOrig="4030" w:dyaOrig="269" w14:anchorId="44D4A024">
                <v:shape id="_x0000_i1028" type="#_x0000_t75" style="width:201.4pt;height:13.25pt" o:ole="">
                  <v:imagedata r:id="rId12" o:title=""/>
                </v:shape>
                <o:OLEObject Type="Embed" ProgID="Equation.DSMT4" ShapeID="_x0000_i1028" DrawAspect="Content" ObjectID="_1707138879"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 xml:space="preserve">Based on the approved WF R4-2202287, there is an open issue that how to implement these changes. And in this meeting, company proposed to introduce simplifications to NR-CA MSD tables due to Cross-band </w:t>
      </w:r>
      <w:r>
        <w:rPr>
          <w:i/>
          <w:color w:val="0070C0"/>
          <w:lang w:val="en-US" w:eastAsia="zh-CN"/>
        </w:rPr>
        <w:lastRenderedPageBreak/>
        <w:t>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516" w:author="ZTE" w:date="2022-02-22T00:05:00Z">
              <w:r>
                <w:rPr>
                  <w:rFonts w:eastAsiaTheme="minorEastAsia" w:hint="eastAsia"/>
                  <w:color w:val="0070C0"/>
                  <w:lang w:val="en-US" w:eastAsia="zh-CN"/>
                </w:rPr>
                <w:delText>XXX</w:delText>
              </w:r>
            </w:del>
            <w:ins w:id="517"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518" w:author="ZTE" w:date="2022-02-21T23:30:00Z"/>
                <w:rFonts w:eastAsiaTheme="minorEastAsia"/>
                <w:b/>
                <w:bCs/>
                <w:color w:val="0070C0"/>
                <w:lang w:val="en-US" w:eastAsia="zh-CN"/>
                <w:rPrChange w:id="519" w:author="ZTE" w:date="2022-02-22T00:05:00Z">
                  <w:rPr>
                    <w:ins w:id="520" w:author="ZTE" w:date="2022-02-21T23:30:00Z"/>
                    <w:rFonts w:eastAsiaTheme="minorEastAsia"/>
                    <w:color w:val="0070C0"/>
                    <w:lang w:val="en-US" w:eastAsia="zh-CN"/>
                  </w:rPr>
                </w:rPrChange>
              </w:rPr>
            </w:pPr>
            <w:ins w:id="521" w:author="ZTE" w:date="2022-02-21T23:30:00Z">
              <w:r>
                <w:rPr>
                  <w:rFonts w:eastAsiaTheme="minorEastAsia"/>
                  <w:b/>
                  <w:bCs/>
                  <w:color w:val="0070C0"/>
                  <w:lang w:val="en-US" w:eastAsia="zh-CN"/>
                  <w:rPrChange w:id="522" w:author="ZTE" w:date="2022-02-22T00:05:00Z">
                    <w:rPr>
                      <w:rFonts w:eastAsiaTheme="minorEastAsia"/>
                      <w:color w:val="0070C0"/>
                      <w:lang w:val="en-US" w:eastAsia="zh-CN"/>
                    </w:rPr>
                  </w:rPrChange>
                </w:rPr>
                <w:t>Issue 2-1-1</w:t>
              </w:r>
            </w:ins>
            <w:ins w:id="523" w:author="ZTE" w:date="2022-02-21T23:31:00Z">
              <w:r>
                <w:rPr>
                  <w:rFonts w:eastAsiaTheme="minorEastAsia"/>
                  <w:b/>
                  <w:bCs/>
                  <w:color w:val="0070C0"/>
                  <w:lang w:val="en-US" w:eastAsia="zh-CN"/>
                  <w:rPrChange w:id="524" w:author="ZTE" w:date="2022-02-22T00:05:00Z">
                    <w:rPr>
                      <w:rFonts w:eastAsiaTheme="minorEastAsia"/>
                      <w:color w:val="0070C0"/>
                      <w:lang w:val="en-US" w:eastAsia="zh-CN"/>
                    </w:rPr>
                  </w:rPrChange>
                </w:rPr>
                <w:t>:</w:t>
              </w:r>
            </w:ins>
          </w:p>
          <w:p w14:paraId="1E4D2585" w14:textId="77777777" w:rsidR="006C0520" w:rsidRDefault="00B077F1">
            <w:pPr>
              <w:spacing w:after="120"/>
              <w:rPr>
                <w:ins w:id="525" w:author="ZTE" w:date="2022-02-21T23:49:00Z"/>
                <w:color w:val="0070C0"/>
                <w:szCs w:val="24"/>
                <w:lang w:val="en-US" w:eastAsia="zh-CN"/>
              </w:rPr>
            </w:pPr>
            <w:ins w:id="526" w:author="ZTE" w:date="2022-02-21T23:19:00Z">
              <w:r>
                <w:rPr>
                  <w:rFonts w:eastAsiaTheme="minorEastAsia" w:hint="eastAsia"/>
                  <w:color w:val="0070C0"/>
                  <w:lang w:val="en-US" w:eastAsia="zh-CN"/>
                </w:rPr>
                <w:t>We think option 1 is reasonable.</w:t>
              </w:r>
            </w:ins>
            <w:ins w:id="527"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528" w:author="ZTE" w:date="2022-02-21T23:49:00Z"/>
                <w:color w:val="0070C0"/>
                <w:szCs w:val="24"/>
                <w:lang w:val="en-US" w:eastAsia="zh-CN"/>
              </w:rPr>
            </w:pPr>
          </w:p>
          <w:p w14:paraId="2952D5F6" w14:textId="77777777" w:rsidR="006C0520" w:rsidRDefault="00B077F1">
            <w:pPr>
              <w:spacing w:after="120"/>
              <w:rPr>
                <w:ins w:id="529" w:author="ZTE" w:date="2022-02-21T23:31:00Z"/>
                <w:color w:val="0070C0"/>
                <w:szCs w:val="24"/>
                <w:lang w:val="en-US" w:eastAsia="zh-CN"/>
              </w:rPr>
            </w:pPr>
            <w:ins w:id="530" w:author="ZTE" w:date="2022-02-21T23:49:00Z">
              <w:r>
                <w:rPr>
                  <w:rFonts w:hint="eastAsia"/>
                  <w:color w:val="0070C0"/>
                  <w:szCs w:val="24"/>
                  <w:lang w:val="en-US" w:eastAsia="zh-CN"/>
                </w:rPr>
                <w:t xml:space="preserve">In addition, if the new channel bandwidths, </w:t>
              </w:r>
              <w:proofErr w:type="spellStart"/>
              <w:r>
                <w:rPr>
                  <w:rFonts w:hint="eastAsia"/>
                  <w:color w:val="0070C0"/>
                  <w:szCs w:val="24"/>
                  <w:lang w:val="en-US" w:eastAsia="zh-CN"/>
                </w:rPr>
                <w:t>expecially</w:t>
              </w:r>
              <w:proofErr w:type="spellEnd"/>
              <w:r>
                <w:rPr>
                  <w:rFonts w:hint="eastAsia"/>
                  <w:color w:val="0070C0"/>
                  <w:szCs w:val="24"/>
                  <w:lang w:val="en-US" w:eastAsia="zh-CN"/>
                </w:rPr>
                <w:t xml:space="preserve"> the new CBW&gt; existing </w:t>
              </w:r>
              <w:proofErr w:type="spellStart"/>
              <w:r>
                <w:rPr>
                  <w:rFonts w:hint="eastAsia"/>
                  <w:color w:val="0070C0"/>
                  <w:szCs w:val="24"/>
                  <w:lang w:val="en-US" w:eastAsia="zh-CN"/>
                </w:rPr>
                <w:t>max.CBW</w:t>
              </w:r>
              <w:proofErr w:type="spellEnd"/>
              <w:r>
                <w:rPr>
                  <w:rFonts w:hint="eastAsia"/>
                  <w:color w:val="0070C0"/>
                  <w:szCs w:val="24"/>
                  <w:lang w:val="en-US" w:eastAsia="zh-CN"/>
                </w:rPr>
                <w:t xml:space="preserve">, or new CBW&lt; </w:t>
              </w:r>
            </w:ins>
            <w:ins w:id="531"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532" w:author="ZTE" w:date="2022-02-21T23:31:00Z"/>
                <w:color w:val="0070C0"/>
                <w:szCs w:val="24"/>
                <w:lang w:val="en-US" w:eastAsia="zh-CN"/>
              </w:rPr>
            </w:pPr>
          </w:p>
          <w:p w14:paraId="5EA47CF0" w14:textId="77777777" w:rsidR="006C0520" w:rsidRPr="006C0520" w:rsidRDefault="00B077F1">
            <w:pPr>
              <w:spacing w:after="120"/>
              <w:rPr>
                <w:ins w:id="533" w:author="ZTE" w:date="2022-02-21T23:31:00Z"/>
                <w:rFonts w:eastAsiaTheme="minorEastAsia"/>
                <w:b/>
                <w:bCs/>
                <w:color w:val="0070C0"/>
                <w:lang w:val="en-US" w:eastAsia="zh-CN"/>
                <w:rPrChange w:id="534" w:author="ZTE" w:date="2022-02-22T00:05:00Z">
                  <w:rPr>
                    <w:ins w:id="535" w:author="ZTE" w:date="2022-02-21T23:31:00Z"/>
                    <w:rFonts w:eastAsiaTheme="minorEastAsia"/>
                    <w:color w:val="0070C0"/>
                    <w:lang w:val="en-US" w:eastAsia="zh-CN"/>
                  </w:rPr>
                </w:rPrChange>
              </w:rPr>
            </w:pPr>
            <w:ins w:id="536" w:author="ZTE" w:date="2022-02-21T23:31:00Z">
              <w:r>
                <w:rPr>
                  <w:rFonts w:eastAsiaTheme="minorEastAsia"/>
                  <w:b/>
                  <w:bCs/>
                  <w:color w:val="0070C0"/>
                  <w:lang w:val="en-US" w:eastAsia="zh-CN"/>
                  <w:rPrChange w:id="537" w:author="ZTE" w:date="2022-02-22T00:05:00Z">
                    <w:rPr>
                      <w:rFonts w:eastAsiaTheme="minorEastAsia"/>
                      <w:color w:val="0070C0"/>
                      <w:lang w:val="en-US" w:eastAsia="zh-CN"/>
                    </w:rPr>
                  </w:rPrChange>
                </w:rPr>
                <w:t>Issue 2-1-2</w:t>
              </w:r>
            </w:ins>
            <w:ins w:id="538" w:author="ZTE" w:date="2022-02-21T23:32:00Z">
              <w:r>
                <w:rPr>
                  <w:rFonts w:eastAsiaTheme="minorEastAsia"/>
                  <w:b/>
                  <w:bCs/>
                  <w:color w:val="0070C0"/>
                  <w:lang w:val="en-US" w:eastAsia="zh-CN"/>
                  <w:rPrChange w:id="539" w:author="ZTE" w:date="2022-02-22T00:05:00Z">
                    <w:rPr>
                      <w:rFonts w:eastAsiaTheme="minorEastAsia"/>
                      <w:color w:val="0070C0"/>
                      <w:lang w:val="en-US" w:eastAsia="zh-CN"/>
                    </w:rPr>
                  </w:rPrChange>
                </w:rPr>
                <w:t xml:space="preserve"> and 2-1-3</w:t>
              </w:r>
            </w:ins>
            <w:ins w:id="540" w:author="ZTE" w:date="2022-02-21T23:31:00Z">
              <w:r>
                <w:rPr>
                  <w:rFonts w:eastAsiaTheme="minorEastAsia"/>
                  <w:b/>
                  <w:bCs/>
                  <w:color w:val="0070C0"/>
                  <w:lang w:val="en-US" w:eastAsia="zh-CN"/>
                  <w:rPrChange w:id="541" w:author="ZTE" w:date="2022-02-22T00:05:00Z">
                    <w:rPr>
                      <w:rFonts w:eastAsiaTheme="minorEastAsia"/>
                      <w:color w:val="0070C0"/>
                      <w:lang w:val="en-US" w:eastAsia="zh-CN"/>
                    </w:rPr>
                  </w:rPrChange>
                </w:rPr>
                <w:t>:</w:t>
              </w:r>
            </w:ins>
          </w:p>
          <w:p w14:paraId="6759E63E" w14:textId="77777777" w:rsidR="006C0520" w:rsidRDefault="00B077F1">
            <w:pPr>
              <w:spacing w:after="120"/>
              <w:rPr>
                <w:ins w:id="542" w:author="ZTE" w:date="2022-02-21T23:31:00Z"/>
                <w:color w:val="0070C0"/>
                <w:szCs w:val="24"/>
                <w:lang w:val="en-US" w:eastAsia="zh-CN"/>
              </w:rPr>
            </w:pPr>
            <w:ins w:id="543" w:author="ZTE" w:date="2022-02-21T23:31:00Z">
              <w:r>
                <w:rPr>
                  <w:rFonts w:hint="eastAsia"/>
                  <w:color w:val="0070C0"/>
                  <w:szCs w:val="24"/>
                  <w:lang w:val="en-US" w:eastAsia="zh-CN"/>
                </w:rPr>
                <w:t>How the template reflect the test point as discussed in issue 2-1-1</w:t>
              </w:r>
            </w:ins>
            <w:ins w:id="544" w:author="ZTE" w:date="2022-02-21T23:32:00Z">
              <w:r>
                <w:rPr>
                  <w:rFonts w:hint="eastAsia"/>
                  <w:color w:val="0070C0"/>
                  <w:szCs w:val="24"/>
                  <w:lang w:val="en-US" w:eastAsia="zh-CN"/>
                </w:rPr>
                <w:t xml:space="preserve"> of more than 1 MSD test point are adopted</w:t>
              </w:r>
            </w:ins>
            <w:ins w:id="545" w:author="ZTE" w:date="2022-02-21T23:31:00Z">
              <w:r>
                <w:rPr>
                  <w:rFonts w:hint="eastAsia"/>
                  <w:color w:val="0070C0"/>
                  <w:szCs w:val="24"/>
                  <w:lang w:val="en-US" w:eastAsia="zh-CN"/>
                </w:rPr>
                <w:t>?</w:t>
              </w:r>
            </w:ins>
          </w:p>
          <w:p w14:paraId="7EE2B74E" w14:textId="77777777" w:rsidR="006C0520" w:rsidRDefault="006C0520">
            <w:pPr>
              <w:spacing w:after="120"/>
              <w:rPr>
                <w:ins w:id="546" w:author="ZTE" w:date="2022-02-21T23:31:00Z"/>
                <w:color w:val="0070C0"/>
                <w:szCs w:val="24"/>
                <w:lang w:val="en-US" w:eastAsia="zh-CN"/>
              </w:rPr>
            </w:pPr>
          </w:p>
          <w:p w14:paraId="5A9F22EC" w14:textId="77777777" w:rsidR="006C0520" w:rsidRDefault="00B077F1">
            <w:pPr>
              <w:spacing w:after="120"/>
              <w:rPr>
                <w:ins w:id="547" w:author="ZTE" w:date="2022-02-21T23:35:00Z"/>
                <w:b/>
                <w:color w:val="0070C0"/>
                <w:lang w:eastAsia="ko-KR"/>
              </w:rPr>
            </w:pPr>
            <w:ins w:id="548"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549" w:author="ZTE" w:date="2022-02-21T23:36:00Z"/>
                <w:rFonts w:eastAsia="SimSun"/>
                <w:color w:val="0070C0"/>
                <w:szCs w:val="24"/>
                <w:lang w:eastAsia="zh-CN"/>
              </w:rPr>
              <w:pPrChange w:id="550" w:author="Laurent Noel" w:date="2022-02-21T23:36:00Z">
                <w:pPr>
                  <w:pStyle w:val="ListParagraph"/>
                  <w:numPr>
                    <w:ilvl w:val="1"/>
                    <w:numId w:val="4"/>
                  </w:numPr>
                  <w:overflowPunct/>
                  <w:autoSpaceDE/>
                  <w:autoSpaceDN/>
                  <w:adjustRightInd/>
                  <w:spacing w:after="120"/>
                  <w:ind w:left="1440" w:firstLineChars="0" w:hanging="360"/>
                  <w:textAlignment w:val="auto"/>
                </w:pPr>
              </w:pPrChange>
            </w:pPr>
            <w:ins w:id="551"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552" w:author="ZTE" w:date="2022-02-21T23:36:00Z">
              <w:r>
                <w:rPr>
                  <w:color w:val="0070C0"/>
                  <w:szCs w:val="24"/>
                  <w:lang w:val="en-US" w:eastAsia="zh-CN"/>
                  <w:rPrChange w:id="553"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554" w:author="ZTE" w:date="2022-02-21T23:37:00Z">
              <w:r>
                <w:rPr>
                  <w:rFonts w:hint="eastAsia"/>
                  <w:color w:val="0070C0"/>
                  <w:szCs w:val="24"/>
                  <w:lang w:val="en-US" w:eastAsia="zh-CN"/>
                </w:rPr>
                <w:t xml:space="preserve">e </w:t>
              </w:r>
            </w:ins>
            <w:ins w:id="555" w:author="ZTE" w:date="2022-02-22T00:05:00Z">
              <w:r>
                <w:rPr>
                  <w:rFonts w:hint="eastAsia"/>
                  <w:color w:val="0070C0"/>
                  <w:szCs w:val="24"/>
                  <w:lang w:val="en-US" w:eastAsia="zh-CN"/>
                </w:rPr>
                <w:t>simplification/</w:t>
              </w:r>
            </w:ins>
            <w:ins w:id="556" w:author="ZTE" w:date="2022-02-21T23:37:00Z">
              <w:r>
                <w:rPr>
                  <w:rFonts w:hint="eastAsia"/>
                  <w:color w:val="0070C0"/>
                  <w:szCs w:val="24"/>
                  <w:lang w:val="en-US" w:eastAsia="zh-CN"/>
                </w:rPr>
                <w:t xml:space="preserve">template we discuss here is going to change the structure of the MSD type, that is in current </w:t>
              </w:r>
              <w:proofErr w:type="spellStart"/>
              <w:r>
                <w:rPr>
                  <w:rFonts w:hint="eastAsia"/>
                  <w:color w:val="0070C0"/>
                  <w:szCs w:val="24"/>
                  <w:lang w:val="en-US" w:eastAsia="zh-CN"/>
                </w:rPr>
                <w:t>specficiation</w:t>
              </w:r>
              <w:proofErr w:type="spellEnd"/>
              <w:r>
                <w:rPr>
                  <w:rFonts w:hint="eastAsia"/>
                  <w:color w:val="0070C0"/>
                  <w:szCs w:val="24"/>
                  <w:lang w:val="en-US" w:eastAsia="zh-CN"/>
                </w:rPr>
                <w:t xml:space="preserve">, different tables are used for harmonic, </w:t>
              </w:r>
            </w:ins>
            <w:ins w:id="557" w:author="ZTE" w:date="2022-02-21T23:38:00Z">
              <w:r>
                <w:rPr>
                  <w:rFonts w:hint="eastAsia"/>
                  <w:color w:val="0070C0"/>
                  <w:szCs w:val="24"/>
                  <w:lang w:val="en-US" w:eastAsia="zh-CN"/>
                </w:rPr>
                <w:t xml:space="preserve">Rx </w:t>
              </w:r>
            </w:ins>
            <w:ins w:id="558" w:author="ZTE" w:date="2022-02-21T23:37:00Z">
              <w:r>
                <w:rPr>
                  <w:rFonts w:hint="eastAsia"/>
                  <w:color w:val="0070C0"/>
                  <w:szCs w:val="24"/>
                  <w:lang w:val="en-US" w:eastAsia="zh-CN"/>
                </w:rPr>
                <w:t xml:space="preserve">harmonic mixing, cross-band isolation </w:t>
              </w:r>
            </w:ins>
            <w:ins w:id="559" w:author="ZTE" w:date="2022-02-21T23:38:00Z">
              <w:r>
                <w:rPr>
                  <w:rFonts w:hint="eastAsia"/>
                  <w:color w:val="0070C0"/>
                  <w:szCs w:val="24"/>
                  <w:lang w:val="en-US" w:eastAsia="zh-CN"/>
                </w:rPr>
                <w:t>MSD.</w:t>
              </w:r>
            </w:ins>
          </w:p>
        </w:tc>
      </w:tr>
      <w:tr w:rsidR="00E47912" w14:paraId="2507C62E" w14:textId="77777777">
        <w:trPr>
          <w:ins w:id="560" w:author="Qualcomm" w:date="2022-02-22T21:56:00Z"/>
        </w:trPr>
        <w:tc>
          <w:tcPr>
            <w:tcW w:w="1236" w:type="dxa"/>
          </w:tcPr>
          <w:p w14:paraId="5FBCD45B" w14:textId="220562B4" w:rsidR="00E47912" w:rsidRDefault="00E47912" w:rsidP="00E47912">
            <w:pPr>
              <w:spacing w:after="120"/>
              <w:rPr>
                <w:ins w:id="561" w:author="Qualcomm" w:date="2022-02-22T21:56:00Z"/>
                <w:rFonts w:eastAsiaTheme="minorEastAsia"/>
                <w:color w:val="0070C0"/>
                <w:lang w:val="en-US" w:eastAsia="zh-CN"/>
              </w:rPr>
            </w:pPr>
            <w:ins w:id="562"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563" w:author="Qualcomm" w:date="2022-02-22T21:57:00Z"/>
                <w:rFonts w:eastAsiaTheme="minorEastAsia"/>
                <w:b/>
                <w:bCs/>
                <w:color w:val="0070C0"/>
                <w:lang w:val="en-US" w:eastAsia="zh-CN"/>
              </w:rPr>
            </w:pPr>
            <w:ins w:id="564"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565" w:author="Qualcomm" w:date="2022-02-22T21:57:00Z"/>
                <w:color w:val="0070C0"/>
                <w:szCs w:val="24"/>
                <w:lang w:val="en-US" w:eastAsia="zh-CN"/>
              </w:rPr>
            </w:pPr>
            <w:ins w:id="566" w:author="Qualcomm" w:date="2022-02-22T22:04:00Z">
              <w:r>
                <w:rPr>
                  <w:color w:val="0070C0"/>
                  <w:szCs w:val="24"/>
                  <w:lang w:val="en-US" w:eastAsia="zh-CN"/>
                </w:rPr>
                <w:t>Option 3.</w:t>
              </w:r>
            </w:ins>
          </w:p>
          <w:p w14:paraId="09FC31C6" w14:textId="2E686EF6" w:rsidR="00E47912" w:rsidRDefault="00E47912" w:rsidP="00E47912">
            <w:pPr>
              <w:spacing w:after="120"/>
              <w:rPr>
                <w:ins w:id="567" w:author="Qualcomm" w:date="2022-02-22T21:57:00Z"/>
                <w:rFonts w:eastAsiaTheme="minorEastAsia"/>
                <w:b/>
                <w:bCs/>
                <w:color w:val="0070C0"/>
                <w:lang w:val="en-US" w:eastAsia="zh-CN"/>
              </w:rPr>
            </w:pPr>
            <w:ins w:id="568"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569" w:author="Qualcomm" w:date="2022-02-22T21:57:00Z"/>
                <w:rFonts w:eastAsiaTheme="minorEastAsia"/>
                <w:b/>
                <w:bCs/>
                <w:color w:val="0070C0"/>
                <w:lang w:val="en-US" w:eastAsia="zh-CN"/>
              </w:rPr>
            </w:pPr>
            <w:ins w:id="570"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571" w:author="Qualcomm" w:date="2022-02-22T21:57:00Z"/>
                <w:rFonts w:eastAsiaTheme="minorEastAsia"/>
                <w:b/>
                <w:bCs/>
                <w:color w:val="0070C0"/>
                <w:lang w:val="en-US" w:eastAsia="zh-CN"/>
              </w:rPr>
            </w:pPr>
            <w:ins w:id="572"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573" w:author="Qualcomm" w:date="2022-02-22T21:57:00Z"/>
                <w:color w:val="0070C0"/>
                <w:szCs w:val="24"/>
                <w:lang w:val="en-US" w:eastAsia="zh-CN"/>
              </w:rPr>
            </w:pPr>
            <w:ins w:id="574" w:author="Qualcomm" w:date="2022-02-22T22:07:00Z">
              <w:r>
                <w:rPr>
                  <w:color w:val="0070C0"/>
                  <w:szCs w:val="24"/>
                  <w:lang w:val="en-US" w:eastAsia="zh-CN"/>
                </w:rPr>
                <w:t xml:space="preserve">Option 1 without </w:t>
              </w:r>
            </w:ins>
            <w:ins w:id="575" w:author="Qualcomm" w:date="2022-02-22T22:08:00Z">
              <w:r>
                <w:rPr>
                  <w:color w:val="0070C0"/>
                  <w:szCs w:val="24"/>
                  <w:lang w:val="en-US" w:eastAsia="zh-CN"/>
                </w:rPr>
                <w:t>the footnotes</w:t>
              </w:r>
            </w:ins>
            <w:ins w:id="576" w:author="Qualcomm" w:date="2022-02-22T22:07:00Z">
              <w:r>
                <w:rPr>
                  <w:color w:val="0070C0"/>
                  <w:szCs w:val="24"/>
                  <w:lang w:val="en-US" w:eastAsia="zh-CN"/>
                </w:rPr>
                <w:t>.</w:t>
              </w:r>
            </w:ins>
          </w:p>
          <w:p w14:paraId="604CEB99" w14:textId="77777777" w:rsidR="00E47912" w:rsidRDefault="00E47912" w:rsidP="00E47912">
            <w:pPr>
              <w:spacing w:after="120"/>
              <w:rPr>
                <w:ins w:id="577" w:author="Qualcomm" w:date="2022-02-22T21:57:00Z"/>
                <w:b/>
                <w:color w:val="0070C0"/>
                <w:lang w:eastAsia="ko-KR"/>
              </w:rPr>
            </w:pPr>
            <w:ins w:id="578" w:author="Qualcomm" w:date="2022-02-22T21:57:00Z">
              <w:r>
                <w:rPr>
                  <w:b/>
                  <w:color w:val="0070C0"/>
                  <w:lang w:eastAsia="ko-KR"/>
                </w:rPr>
                <w:t>Issue 2-1-4:</w:t>
              </w:r>
            </w:ins>
          </w:p>
          <w:p w14:paraId="6A2B9533" w14:textId="77093ACD" w:rsidR="00E47912" w:rsidRPr="00E47912" w:rsidRDefault="00922AD6" w:rsidP="00E47912">
            <w:pPr>
              <w:spacing w:after="120"/>
              <w:rPr>
                <w:ins w:id="579" w:author="Qualcomm" w:date="2022-02-22T21:56:00Z"/>
                <w:rFonts w:eastAsiaTheme="minorEastAsia"/>
                <w:b/>
                <w:bCs/>
                <w:color w:val="0070C0"/>
                <w:lang w:val="en-US" w:eastAsia="zh-CN"/>
              </w:rPr>
            </w:pPr>
            <w:ins w:id="580" w:author="Qualcomm" w:date="2022-02-22T22:09:00Z">
              <w:r>
                <w:rPr>
                  <w:color w:val="0070C0"/>
                  <w:szCs w:val="24"/>
                  <w:lang w:val="en-US" w:eastAsia="zh-CN"/>
                </w:rPr>
                <w:lastRenderedPageBreak/>
                <w:t>Option 2.</w:t>
              </w:r>
            </w:ins>
          </w:p>
        </w:tc>
      </w:tr>
      <w:tr w:rsidR="00D42C15" w14:paraId="587E4BB4" w14:textId="77777777">
        <w:trPr>
          <w:ins w:id="581" w:author="Huawei" w:date="2022-02-23T21:36:00Z"/>
        </w:trPr>
        <w:tc>
          <w:tcPr>
            <w:tcW w:w="1236" w:type="dxa"/>
          </w:tcPr>
          <w:p w14:paraId="2F00AB18" w14:textId="70DE0BD1" w:rsidR="00D42C15" w:rsidRDefault="00D42C15" w:rsidP="00E47912">
            <w:pPr>
              <w:spacing w:after="120"/>
              <w:rPr>
                <w:ins w:id="582" w:author="Huawei" w:date="2022-02-23T21:36:00Z"/>
                <w:rFonts w:eastAsiaTheme="minorEastAsia"/>
                <w:color w:val="0070C0"/>
                <w:lang w:val="en-US" w:eastAsia="zh-CN"/>
              </w:rPr>
            </w:pPr>
            <w:ins w:id="583" w:author="Huawei" w:date="2022-02-23T21:3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584" w:author="Huawei" w:date="2022-02-23T21:36:00Z"/>
                <w:rFonts w:eastAsiaTheme="minorEastAsia"/>
                <w:b/>
                <w:bCs/>
                <w:color w:val="0070C0"/>
                <w:lang w:val="en-US" w:eastAsia="zh-CN"/>
              </w:rPr>
            </w:pPr>
            <w:ins w:id="585"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586" w:author="Huawei" w:date="2022-02-23T21:36:00Z"/>
                <w:color w:val="0070C0"/>
                <w:szCs w:val="24"/>
                <w:lang w:val="en-US" w:eastAsia="zh-CN"/>
              </w:rPr>
            </w:pPr>
            <w:ins w:id="587" w:author="Huawei" w:date="2022-02-23T21:37:00Z">
              <w:r>
                <w:rPr>
                  <w:color w:val="0070C0"/>
                  <w:szCs w:val="24"/>
                  <w:lang w:val="en-US" w:eastAsia="zh-CN"/>
                </w:rPr>
                <w:t>Seems that we didn’t see the difference be</w:t>
              </w:r>
            </w:ins>
            <w:ins w:id="588" w:author="Huawei" w:date="2022-02-23T21:38:00Z">
              <w:r>
                <w:rPr>
                  <w:color w:val="0070C0"/>
                  <w:szCs w:val="24"/>
                  <w:lang w:val="en-US" w:eastAsia="zh-CN"/>
                </w:rPr>
                <w:t>tween option 1 and o</w:t>
              </w:r>
            </w:ins>
            <w:ins w:id="589" w:author="Huawei" w:date="2022-02-23T21:36:00Z">
              <w:r>
                <w:rPr>
                  <w:color w:val="0070C0"/>
                  <w:szCs w:val="24"/>
                  <w:lang w:val="en-US" w:eastAsia="zh-CN"/>
                </w:rPr>
                <w:t>ption 3.</w:t>
              </w:r>
            </w:ins>
            <w:ins w:id="590"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591" w:author="Huawei" w:date="2022-02-23T21:36:00Z"/>
                <w:rFonts w:eastAsiaTheme="minorEastAsia"/>
                <w:b/>
                <w:bCs/>
                <w:color w:val="0070C0"/>
                <w:lang w:val="en-US" w:eastAsia="zh-CN"/>
              </w:rPr>
            </w:pPr>
            <w:ins w:id="592"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593" w:author="Huawei" w:date="2022-02-23T21:36:00Z"/>
                <w:rFonts w:eastAsiaTheme="minorEastAsia"/>
                <w:b/>
                <w:bCs/>
                <w:color w:val="0070C0"/>
                <w:lang w:val="en-US" w:eastAsia="zh-CN"/>
              </w:rPr>
            </w:pPr>
            <w:ins w:id="594" w:author="Huawei" w:date="2022-02-23T21:36:00Z">
              <w:r>
                <w:rPr>
                  <w:color w:val="0070C0"/>
                  <w:szCs w:val="24"/>
                  <w:lang w:val="en-US" w:eastAsia="zh-CN"/>
                </w:rPr>
                <w:t>Option 1.</w:t>
              </w:r>
            </w:ins>
            <w:ins w:id="595" w:author="Huawei" w:date="2022-02-23T21:39:00Z">
              <w:r>
                <w:rPr>
                  <w:color w:val="0070C0"/>
                  <w:szCs w:val="24"/>
                  <w:lang w:val="en-US" w:eastAsia="zh-CN"/>
                </w:rPr>
                <w:t xml:space="preserve"> To ZTE, it’s just like what </w:t>
              </w:r>
            </w:ins>
            <w:ins w:id="596"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597"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598" w:author="Huawei" w:date="2022-02-23T21:36:00Z"/>
                <w:rFonts w:eastAsiaTheme="minorEastAsia"/>
                <w:b/>
                <w:bCs/>
                <w:color w:val="0070C0"/>
                <w:lang w:val="en-US" w:eastAsia="zh-CN"/>
              </w:rPr>
            </w:pPr>
            <w:ins w:id="599"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600" w:author="Huawei" w:date="2022-02-23T21:36:00Z"/>
                <w:color w:val="0070C0"/>
                <w:szCs w:val="24"/>
                <w:lang w:val="en-US" w:eastAsia="zh-CN"/>
              </w:rPr>
            </w:pPr>
            <w:ins w:id="601" w:author="Huawei" w:date="2022-02-23T21:36:00Z">
              <w:r>
                <w:rPr>
                  <w:color w:val="0070C0"/>
                  <w:szCs w:val="24"/>
                  <w:lang w:val="en-US" w:eastAsia="zh-CN"/>
                </w:rPr>
                <w:t>Option 1.</w:t>
              </w:r>
            </w:ins>
          </w:p>
          <w:p w14:paraId="207616C6" w14:textId="77777777" w:rsidR="00D42C15" w:rsidRDefault="00D42C15" w:rsidP="00D42C15">
            <w:pPr>
              <w:spacing w:after="120"/>
              <w:rPr>
                <w:ins w:id="602" w:author="Huawei" w:date="2022-02-23T21:36:00Z"/>
                <w:b/>
                <w:color w:val="0070C0"/>
                <w:lang w:eastAsia="ko-KR"/>
              </w:rPr>
            </w:pPr>
            <w:ins w:id="603" w:author="Huawei" w:date="2022-02-23T21:36:00Z">
              <w:r>
                <w:rPr>
                  <w:b/>
                  <w:color w:val="0070C0"/>
                  <w:lang w:eastAsia="ko-KR"/>
                </w:rPr>
                <w:t>Issue 2-1-4:</w:t>
              </w:r>
            </w:ins>
          </w:p>
          <w:p w14:paraId="47B07B7D" w14:textId="28C1C202" w:rsidR="00D42C15" w:rsidRPr="00960C93" w:rsidRDefault="00D42C15" w:rsidP="0061542F">
            <w:pPr>
              <w:spacing w:after="120"/>
              <w:rPr>
                <w:ins w:id="604" w:author="Huawei" w:date="2022-02-23T21:36:00Z"/>
                <w:rFonts w:eastAsiaTheme="minorEastAsia"/>
                <w:b/>
                <w:bCs/>
                <w:color w:val="0070C0"/>
                <w:lang w:val="en-US" w:eastAsia="zh-CN"/>
              </w:rPr>
            </w:pPr>
            <w:ins w:id="605" w:author="Huawei" w:date="2022-02-23T21:36:00Z">
              <w:r>
                <w:rPr>
                  <w:color w:val="0070C0"/>
                  <w:szCs w:val="24"/>
                  <w:lang w:val="en-US" w:eastAsia="zh-CN"/>
                </w:rPr>
                <w:t xml:space="preserve">Option </w:t>
              </w:r>
            </w:ins>
            <w:ins w:id="606" w:author="Huawei" w:date="2022-02-23T21:42:00Z">
              <w:r w:rsidR="0061542F">
                <w:rPr>
                  <w:color w:val="0070C0"/>
                  <w:szCs w:val="24"/>
                  <w:lang w:val="en-US" w:eastAsia="zh-CN"/>
                </w:rPr>
                <w:t>1</w:t>
              </w:r>
            </w:ins>
            <w:ins w:id="607" w:author="Huawei" w:date="2022-02-23T21:36:00Z">
              <w:r>
                <w:rPr>
                  <w:color w:val="0070C0"/>
                  <w:szCs w:val="24"/>
                  <w:lang w:val="en-US" w:eastAsia="zh-CN"/>
                </w:rPr>
                <w:t>.</w:t>
              </w:r>
            </w:ins>
            <w:ins w:id="608" w:author="Huawei" w:date="2022-02-23T21:42:00Z">
              <w:r w:rsidR="0061542F">
                <w:rPr>
                  <w:color w:val="0070C0"/>
                  <w:szCs w:val="24"/>
                  <w:lang w:val="en-US" w:eastAsia="zh-CN"/>
                </w:rPr>
                <w:t xml:space="preserve"> Generally, the same table format can be reused by both Tx and Rx harmonic </w:t>
              </w:r>
            </w:ins>
            <w:ins w:id="609" w:author="Huawei" w:date="2022-02-23T21:43:00Z">
              <w:r w:rsidR="0061542F">
                <w:rPr>
                  <w:color w:val="0070C0"/>
                  <w:szCs w:val="24"/>
                  <w:lang w:val="en-US" w:eastAsia="zh-CN"/>
                </w:rPr>
                <w:t>MSD.</w:t>
              </w:r>
            </w:ins>
          </w:p>
        </w:tc>
      </w:tr>
      <w:tr w:rsidR="00901805" w14:paraId="43562E56" w14:textId="77777777">
        <w:trPr>
          <w:ins w:id="610" w:author="Laurent Noel" w:date="2022-02-23T15:48:00Z"/>
        </w:trPr>
        <w:tc>
          <w:tcPr>
            <w:tcW w:w="1236" w:type="dxa"/>
          </w:tcPr>
          <w:p w14:paraId="0ED29734" w14:textId="74D6A6B5" w:rsidR="00901805" w:rsidRDefault="00901805" w:rsidP="00E47912">
            <w:pPr>
              <w:spacing w:after="120"/>
              <w:rPr>
                <w:ins w:id="611" w:author="Laurent Noel" w:date="2022-02-23T15:48:00Z"/>
                <w:rFonts w:eastAsiaTheme="minorEastAsia"/>
                <w:color w:val="0070C0"/>
                <w:lang w:val="en-US" w:eastAsia="zh-CN"/>
              </w:rPr>
            </w:pPr>
            <w:ins w:id="612" w:author="Laurent Noel" w:date="2022-02-23T15:48:00Z">
              <w:r>
                <w:rPr>
                  <w:rFonts w:eastAsiaTheme="minorEastAsia"/>
                  <w:color w:val="0070C0"/>
                  <w:lang w:val="en-US" w:eastAsia="zh-CN"/>
                </w:rPr>
                <w:t>Skyworks</w:t>
              </w:r>
            </w:ins>
          </w:p>
        </w:tc>
        <w:tc>
          <w:tcPr>
            <w:tcW w:w="8395" w:type="dxa"/>
          </w:tcPr>
          <w:p w14:paraId="5425C9F6" w14:textId="77777777" w:rsidR="00901805" w:rsidRPr="00960C93" w:rsidRDefault="00901805" w:rsidP="00901805">
            <w:pPr>
              <w:spacing w:after="120"/>
              <w:rPr>
                <w:ins w:id="613" w:author="Laurent Noel" w:date="2022-02-23T15:48:00Z"/>
                <w:rFonts w:eastAsiaTheme="minorEastAsia"/>
                <w:b/>
                <w:bCs/>
                <w:color w:val="0070C0"/>
                <w:lang w:val="en-US" w:eastAsia="zh-CN"/>
              </w:rPr>
            </w:pPr>
            <w:ins w:id="614" w:author="Laurent Noel" w:date="2022-02-23T15:48:00Z">
              <w:r w:rsidRPr="00960C93">
                <w:rPr>
                  <w:rFonts w:eastAsiaTheme="minorEastAsia"/>
                  <w:b/>
                  <w:bCs/>
                  <w:color w:val="0070C0"/>
                  <w:lang w:val="en-US" w:eastAsia="zh-CN"/>
                </w:rPr>
                <w:t>Issue 2-1-1:</w:t>
              </w:r>
            </w:ins>
          </w:p>
          <w:p w14:paraId="48C1CB7E" w14:textId="77897AFB" w:rsidR="00901805" w:rsidRDefault="00901805" w:rsidP="00901805">
            <w:pPr>
              <w:spacing w:after="120"/>
              <w:rPr>
                <w:ins w:id="615" w:author="Laurent Noel" w:date="2022-02-23T15:53:00Z"/>
                <w:color w:val="0070C0"/>
                <w:szCs w:val="24"/>
                <w:lang w:val="en-US" w:eastAsia="zh-CN"/>
              </w:rPr>
            </w:pPr>
            <w:ins w:id="616" w:author="Laurent Noel" w:date="2022-02-23T15:48:00Z">
              <w:r>
                <w:rPr>
                  <w:color w:val="0070C0"/>
                  <w:szCs w:val="24"/>
                  <w:lang w:val="en-US" w:eastAsia="zh-CN"/>
                </w:rPr>
                <w:t>Option 3.</w:t>
              </w:r>
            </w:ins>
            <w:ins w:id="617" w:author="Laurent Noel" w:date="2022-02-23T15:50:00Z">
              <w:r>
                <w:rPr>
                  <w:color w:val="0070C0"/>
                  <w:szCs w:val="24"/>
                  <w:lang w:val="en-US" w:eastAsia="zh-CN"/>
                </w:rPr>
                <w:t xml:space="preserve"> </w:t>
              </w:r>
            </w:ins>
            <w:ins w:id="618" w:author="Laurent Noel" w:date="2022-02-23T15:52:00Z">
              <w:r>
                <w:rPr>
                  <w:color w:val="0070C0"/>
                  <w:szCs w:val="24"/>
                  <w:lang w:val="en-US" w:eastAsia="zh-CN"/>
                </w:rPr>
                <w:t xml:space="preserve">If agreed, </w:t>
              </w:r>
            </w:ins>
            <w:ins w:id="619" w:author="Laurent Noel" w:date="2022-02-23T15:50:00Z">
              <w:r>
                <w:rPr>
                  <w:color w:val="0070C0"/>
                  <w:szCs w:val="24"/>
                  <w:lang w:val="en-US" w:eastAsia="zh-CN"/>
                </w:rPr>
                <w:t>we would like to establish general guidelines to assist proponents in ho</w:t>
              </w:r>
            </w:ins>
            <w:ins w:id="620" w:author="Laurent Noel" w:date="2022-02-23T15:51:00Z">
              <w:r>
                <w:rPr>
                  <w:color w:val="0070C0"/>
                  <w:szCs w:val="24"/>
                  <w:lang w:val="en-US" w:eastAsia="zh-CN"/>
                </w:rPr>
                <w:t>w to conduct MSD analysis.</w:t>
              </w:r>
            </w:ins>
            <w:ins w:id="621" w:author="Laurent Noel" w:date="2022-02-23T15:48:00Z">
              <w:r>
                <w:rPr>
                  <w:color w:val="0070C0"/>
                  <w:szCs w:val="24"/>
                  <w:lang w:val="en-US" w:eastAsia="zh-CN"/>
                </w:rPr>
                <w:t xml:space="preserve"> We are sorry we were unable to</w:t>
              </w:r>
            </w:ins>
            <w:ins w:id="622" w:author="Laurent Noel" w:date="2022-02-23T15:49:00Z">
              <w:r>
                <w:rPr>
                  <w:color w:val="0070C0"/>
                  <w:szCs w:val="24"/>
                  <w:lang w:val="en-US" w:eastAsia="zh-CN"/>
                </w:rPr>
                <w:t xml:space="preserve"> complete in due time the guidelines propos</w:t>
              </w:r>
            </w:ins>
            <w:ins w:id="623" w:author="Laurent Noel" w:date="2022-02-23T15:51:00Z">
              <w:r>
                <w:rPr>
                  <w:color w:val="0070C0"/>
                  <w:szCs w:val="24"/>
                  <w:lang w:val="en-US" w:eastAsia="zh-CN"/>
                </w:rPr>
                <w:t>al paper (</w:t>
              </w:r>
              <w:r w:rsidRPr="00901805">
                <w:rPr>
                  <w:color w:val="0070C0"/>
                  <w:szCs w:val="24"/>
                  <w:lang w:val="en-US" w:eastAsia="zh-CN"/>
                </w:rPr>
                <w:t xml:space="preserve">R4-2206136 </w:t>
              </w:r>
              <w:r>
                <w:rPr>
                  <w:color w:val="0070C0"/>
                  <w:szCs w:val="24"/>
                  <w:lang w:val="en-US" w:eastAsia="zh-CN"/>
                </w:rPr>
                <w:t>was withdrawn) which was intended to generalize the initial set agreed i</w:t>
              </w:r>
            </w:ins>
            <w:ins w:id="624" w:author="Laurent Noel" w:date="2022-02-23T15:52:00Z">
              <w:r>
                <w:rPr>
                  <w:color w:val="0070C0"/>
                  <w:szCs w:val="24"/>
                  <w:lang w:val="en-US" w:eastAsia="zh-CN"/>
                </w:rPr>
                <w:t xml:space="preserve">n WF </w:t>
              </w:r>
              <w:r w:rsidRPr="00901805">
                <w:rPr>
                  <w:color w:val="0070C0"/>
                  <w:szCs w:val="24"/>
                  <w:lang w:val="en-US" w:eastAsia="zh-CN"/>
                </w:rPr>
                <w:t>R4-2202275</w:t>
              </w:r>
            </w:ins>
            <w:ins w:id="625" w:author="Laurent Noel" w:date="2022-02-23T15:53:00Z">
              <w:r>
                <w:rPr>
                  <w:color w:val="0070C0"/>
                  <w:szCs w:val="24"/>
                  <w:lang w:val="en-US" w:eastAsia="zh-CN"/>
                </w:rPr>
                <w:t>.</w:t>
              </w:r>
            </w:ins>
          </w:p>
          <w:p w14:paraId="3352BCA5" w14:textId="77777777" w:rsidR="00901805" w:rsidRDefault="00901805" w:rsidP="00901805">
            <w:pPr>
              <w:spacing w:after="120"/>
              <w:rPr>
                <w:ins w:id="626" w:author="Laurent Noel" w:date="2022-02-23T15:53:00Z"/>
                <w:rFonts w:eastAsiaTheme="minorEastAsia"/>
                <w:b/>
                <w:bCs/>
                <w:color w:val="0070C0"/>
                <w:lang w:val="en-US" w:eastAsia="zh-CN"/>
              </w:rPr>
            </w:pPr>
            <w:ins w:id="627" w:author="Laurent Noel" w:date="2022-02-23T15:53:00Z">
              <w:r w:rsidRPr="00960C93">
                <w:rPr>
                  <w:rFonts w:eastAsiaTheme="minorEastAsia"/>
                  <w:b/>
                  <w:bCs/>
                  <w:color w:val="0070C0"/>
                  <w:lang w:val="en-US" w:eastAsia="zh-CN"/>
                </w:rPr>
                <w:t>Issue 2-1-2:</w:t>
              </w:r>
            </w:ins>
          </w:p>
          <w:p w14:paraId="081BCC74" w14:textId="77777777" w:rsidR="00901805" w:rsidRPr="00922AD6" w:rsidRDefault="00901805" w:rsidP="00901805">
            <w:pPr>
              <w:spacing w:after="120"/>
              <w:rPr>
                <w:ins w:id="628" w:author="Laurent Noel" w:date="2022-02-23T15:53:00Z"/>
                <w:rFonts w:eastAsiaTheme="minorEastAsia"/>
                <w:b/>
                <w:bCs/>
                <w:color w:val="0070C0"/>
                <w:lang w:val="en-US" w:eastAsia="zh-CN"/>
              </w:rPr>
            </w:pPr>
            <w:ins w:id="629" w:author="Laurent Noel" w:date="2022-02-23T15:53:00Z">
              <w:r>
                <w:rPr>
                  <w:color w:val="0070C0"/>
                  <w:szCs w:val="24"/>
                  <w:lang w:val="en-US" w:eastAsia="zh-CN"/>
                </w:rPr>
                <w:t>Option 1.</w:t>
              </w:r>
            </w:ins>
          </w:p>
          <w:p w14:paraId="2D7F2EB2" w14:textId="77777777" w:rsidR="00901805" w:rsidRPr="00960C93" w:rsidRDefault="00901805" w:rsidP="00901805">
            <w:pPr>
              <w:spacing w:after="120"/>
              <w:rPr>
                <w:ins w:id="630" w:author="Laurent Noel" w:date="2022-02-23T15:53:00Z"/>
                <w:rFonts w:eastAsiaTheme="minorEastAsia"/>
                <w:b/>
                <w:bCs/>
                <w:color w:val="0070C0"/>
                <w:lang w:val="en-US" w:eastAsia="zh-CN"/>
              </w:rPr>
            </w:pPr>
            <w:ins w:id="631" w:author="Laurent Noel" w:date="2022-02-23T15:53:00Z">
              <w:r w:rsidRPr="00960C93">
                <w:rPr>
                  <w:rFonts w:eastAsiaTheme="minorEastAsia"/>
                  <w:b/>
                  <w:bCs/>
                  <w:color w:val="0070C0"/>
                  <w:lang w:val="en-US" w:eastAsia="zh-CN"/>
                </w:rPr>
                <w:t>Issue 2-1-3:</w:t>
              </w:r>
            </w:ins>
          </w:p>
          <w:p w14:paraId="032F311E" w14:textId="312282B1" w:rsidR="00901805" w:rsidRDefault="00901805" w:rsidP="00901805">
            <w:pPr>
              <w:spacing w:after="120"/>
              <w:rPr>
                <w:ins w:id="632" w:author="Laurent Noel" w:date="2022-02-23T15:53:00Z"/>
                <w:color w:val="0070C0"/>
                <w:szCs w:val="24"/>
                <w:lang w:val="en-US" w:eastAsia="zh-CN"/>
              </w:rPr>
            </w:pPr>
            <w:ins w:id="633" w:author="Laurent Noel" w:date="2022-02-23T15:53:00Z">
              <w:r>
                <w:rPr>
                  <w:color w:val="0070C0"/>
                  <w:szCs w:val="24"/>
                  <w:lang w:val="en-US" w:eastAsia="zh-CN"/>
                </w:rPr>
                <w:t>Option 1</w:t>
              </w:r>
            </w:ins>
            <w:ins w:id="634" w:author="Laurent Noel" w:date="2022-02-23T15:57:00Z">
              <w:r w:rsidR="00AA4076">
                <w:rPr>
                  <w:color w:val="0070C0"/>
                  <w:szCs w:val="24"/>
                  <w:lang w:val="en-US" w:eastAsia="zh-CN"/>
                </w:rPr>
                <w:t xml:space="preserve">. To ZTE, same view as HW. </w:t>
              </w:r>
            </w:ins>
            <w:proofErr w:type="spellStart"/>
            <w:ins w:id="635" w:author="Laurent Noel" w:date="2022-02-23T16:25:00Z">
              <w:r w:rsidR="00294C04">
                <w:rPr>
                  <w:color w:val="0070C0"/>
                  <w:szCs w:val="24"/>
                  <w:lang w:val="en-US" w:eastAsia="zh-CN"/>
                </w:rPr>
                <w:t>Eventhough</w:t>
              </w:r>
              <w:proofErr w:type="spellEnd"/>
              <w:r w:rsidR="00294C04">
                <w:rPr>
                  <w:color w:val="0070C0"/>
                  <w:szCs w:val="24"/>
                  <w:lang w:val="en-US" w:eastAsia="zh-CN"/>
                </w:rPr>
                <w:t xml:space="preserve"> not shown in these examples, t</w:t>
              </w:r>
            </w:ins>
            <w:ins w:id="636" w:author="Laurent Noel" w:date="2022-02-23T15:57:00Z">
              <w:r w:rsidR="00AA4076">
                <w:rPr>
                  <w:color w:val="0070C0"/>
                  <w:szCs w:val="24"/>
                  <w:lang w:val="en-US" w:eastAsia="zh-CN"/>
                </w:rPr>
                <w:t>he idea is to retain a maximum of 2 test points for MSD due to harmonics: 1 for direct hit, 1 for near miss (whenever applicable).</w:t>
              </w:r>
            </w:ins>
          </w:p>
          <w:p w14:paraId="447C0631" w14:textId="77777777" w:rsidR="00901805" w:rsidRDefault="00901805" w:rsidP="00901805">
            <w:pPr>
              <w:spacing w:after="120"/>
              <w:rPr>
                <w:ins w:id="637" w:author="Laurent Noel" w:date="2022-02-23T15:53:00Z"/>
                <w:b/>
                <w:color w:val="0070C0"/>
                <w:lang w:eastAsia="ko-KR"/>
              </w:rPr>
            </w:pPr>
            <w:ins w:id="638" w:author="Laurent Noel" w:date="2022-02-23T15:53:00Z">
              <w:r>
                <w:rPr>
                  <w:b/>
                  <w:color w:val="0070C0"/>
                  <w:lang w:eastAsia="ko-KR"/>
                </w:rPr>
                <w:t>Issue 2-1-4:</w:t>
              </w:r>
            </w:ins>
          </w:p>
          <w:p w14:paraId="703FE21F" w14:textId="71C8F801" w:rsidR="00901805" w:rsidRDefault="00AA4076" w:rsidP="00901805">
            <w:pPr>
              <w:spacing w:after="120"/>
              <w:rPr>
                <w:ins w:id="639" w:author="Laurent Noel" w:date="2022-02-23T15:48:00Z"/>
                <w:color w:val="0070C0"/>
                <w:szCs w:val="24"/>
                <w:lang w:val="en-US" w:eastAsia="zh-CN"/>
              </w:rPr>
            </w:pPr>
            <w:ins w:id="640" w:author="Laurent Noel" w:date="2022-02-23T15:58:00Z">
              <w:r>
                <w:rPr>
                  <w:color w:val="0070C0"/>
                  <w:szCs w:val="24"/>
                  <w:lang w:val="en-US" w:eastAsia="zh-CN"/>
                </w:rPr>
                <w:t xml:space="preserve">Option </w:t>
              </w:r>
            </w:ins>
            <w:ins w:id="641" w:author="Laurent Noel" w:date="2022-02-23T15:59:00Z">
              <w:r>
                <w:rPr>
                  <w:color w:val="0070C0"/>
                  <w:szCs w:val="24"/>
                  <w:lang w:val="en-US" w:eastAsia="zh-CN"/>
                </w:rPr>
                <w:t>1: this is enabled by our proposal notation in last column of “</w:t>
              </w:r>
              <w:proofErr w:type="spellStart"/>
              <w:r>
                <w:rPr>
                  <w:color w:val="0070C0"/>
                  <w:szCs w:val="24"/>
                  <w:lang w:val="en-US" w:eastAsia="zh-CN"/>
                </w:rPr>
                <w:t>ULx</w:t>
              </w:r>
              <w:proofErr w:type="spellEnd"/>
              <w:r>
                <w:rPr>
                  <w:color w:val="0070C0"/>
                  <w:szCs w:val="24"/>
                  <w:lang w:val="en-US" w:eastAsia="zh-CN"/>
                </w:rPr>
                <w:t>/</w:t>
              </w:r>
              <w:proofErr w:type="spellStart"/>
              <w:r>
                <w:rPr>
                  <w:color w:val="0070C0"/>
                  <w:szCs w:val="24"/>
                  <w:lang w:val="en-US" w:eastAsia="zh-CN"/>
                </w:rPr>
                <w:t>DLy</w:t>
              </w:r>
              <w:proofErr w:type="spellEnd"/>
              <w:r>
                <w:rPr>
                  <w:color w:val="0070C0"/>
                  <w:szCs w:val="24"/>
                  <w:lang w:val="en-US" w:eastAsia="zh-CN"/>
                </w:rPr>
                <w:t xml:space="preserve">” since this notation is generic enough </w:t>
              </w:r>
            </w:ins>
            <w:ins w:id="642" w:author="Laurent Noel" w:date="2022-02-23T16:00:00Z">
              <w:r>
                <w:rPr>
                  <w:color w:val="0070C0"/>
                  <w:szCs w:val="24"/>
                  <w:lang w:val="en-US" w:eastAsia="zh-CN"/>
                </w:rPr>
                <w:t>to cover all cases of harmonic interference MSD. Example UL2/DL3 could be used to capture 3</w:t>
              </w:r>
              <w:r w:rsidRPr="00AA4076">
                <w:rPr>
                  <w:color w:val="0070C0"/>
                  <w:szCs w:val="24"/>
                  <w:vertAlign w:val="superscript"/>
                  <w:lang w:val="en-US" w:eastAsia="zh-CN"/>
                  <w:rPrChange w:id="643" w:author="Laurent Noel" w:date="2022-02-23T16:00:00Z">
                    <w:rPr>
                      <w:color w:val="0070C0"/>
                      <w:szCs w:val="24"/>
                      <w:lang w:val="en-US" w:eastAsia="zh-CN"/>
                    </w:rPr>
                  </w:rPrChange>
                </w:rPr>
                <w:t>rd</w:t>
              </w:r>
              <w:r>
                <w:rPr>
                  <w:color w:val="0070C0"/>
                  <w:szCs w:val="24"/>
                  <w:lang w:val="en-US" w:eastAsia="zh-CN"/>
                </w:rPr>
                <w:t xml:space="preserve"> DL Harmonic mixing with 2</w:t>
              </w:r>
              <w:r w:rsidRPr="00AA4076">
                <w:rPr>
                  <w:color w:val="0070C0"/>
                  <w:szCs w:val="24"/>
                  <w:vertAlign w:val="superscript"/>
                  <w:lang w:val="en-US" w:eastAsia="zh-CN"/>
                  <w:rPrChange w:id="644" w:author="Laurent Noel" w:date="2022-02-23T16:00:00Z">
                    <w:rPr>
                      <w:color w:val="0070C0"/>
                      <w:szCs w:val="24"/>
                      <w:lang w:val="en-US" w:eastAsia="zh-CN"/>
                    </w:rPr>
                  </w:rPrChange>
                </w:rPr>
                <w:t>nd</w:t>
              </w:r>
              <w:r>
                <w:rPr>
                  <w:color w:val="0070C0"/>
                  <w:szCs w:val="24"/>
                  <w:lang w:val="en-US" w:eastAsia="zh-CN"/>
                </w:rPr>
                <w:t xml:space="preserve"> UL harmonic. Having said that, </w:t>
              </w:r>
            </w:ins>
            <w:ins w:id="645" w:author="Laurent Noel" w:date="2022-02-23T16:01:00Z">
              <w:r>
                <w:rPr>
                  <w:color w:val="0070C0"/>
                  <w:szCs w:val="24"/>
                  <w:lang w:val="en-US" w:eastAsia="zh-CN"/>
                </w:rPr>
                <w:t>if there are strong objections, we are ok for either solution as long as we agree on reducing the number of test points.</w:t>
              </w:r>
            </w:ins>
          </w:p>
          <w:p w14:paraId="3FFF61C2" w14:textId="77777777" w:rsidR="00901805" w:rsidRPr="00960C93" w:rsidRDefault="00901805" w:rsidP="00D42C15">
            <w:pPr>
              <w:spacing w:after="120"/>
              <w:rPr>
                <w:ins w:id="646" w:author="Laurent Noel" w:date="2022-02-23T15:48:00Z"/>
                <w:rFonts w:eastAsiaTheme="minorEastAsia"/>
                <w:b/>
                <w:bCs/>
                <w:color w:val="0070C0"/>
                <w:lang w:val="en-US" w:eastAsia="zh-CN"/>
              </w:rPr>
            </w:pPr>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9715" w:type="dxa"/>
        <w:tblLook w:val="04A0" w:firstRow="1" w:lastRow="0" w:firstColumn="1" w:lastColumn="0" w:noHBand="0" w:noVBand="1"/>
        <w:tblPrChange w:id="647" w:author="Qualcomm" w:date="2022-02-22T22:09:00Z">
          <w:tblPr>
            <w:tblStyle w:val="TableGrid"/>
            <w:tblW w:w="0" w:type="auto"/>
            <w:tblLook w:val="04A0" w:firstRow="1" w:lastRow="0" w:firstColumn="1" w:lastColumn="0" w:noHBand="0" w:noVBand="1"/>
          </w:tblPr>
        </w:tblPrChange>
      </w:tblPr>
      <w:tblGrid>
        <w:gridCol w:w="1105"/>
        <w:gridCol w:w="9286"/>
        <w:tblGridChange w:id="648">
          <w:tblGrid>
            <w:gridCol w:w="1004"/>
            <w:gridCol w:w="101"/>
            <w:gridCol w:w="8526"/>
            <w:gridCol w:w="760"/>
          </w:tblGrid>
        </w:tblGridChange>
      </w:tblGrid>
      <w:tr w:rsidR="006C0520" w14:paraId="20205B77" w14:textId="77777777" w:rsidTr="00922AD6">
        <w:trPr>
          <w:trPrChange w:id="649" w:author="Qualcomm" w:date="2022-02-22T22:09:00Z">
            <w:trPr>
              <w:gridAfter w:val="0"/>
            </w:trPr>
          </w:trPrChange>
        </w:trPr>
        <w:tc>
          <w:tcPr>
            <w:tcW w:w="1004" w:type="dxa"/>
            <w:tcPrChange w:id="650"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711" w:type="dxa"/>
            <w:tcPrChange w:id="651"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922AD6">
        <w:trPr>
          <w:trPrChange w:id="652" w:author="Qualcomm" w:date="2022-02-22T22:09:00Z">
            <w:trPr>
              <w:gridAfter w:val="0"/>
            </w:trPr>
          </w:trPrChange>
        </w:trPr>
        <w:tc>
          <w:tcPr>
            <w:tcW w:w="1004" w:type="dxa"/>
            <w:tcPrChange w:id="653"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654" w:author="ZTE" w:date="2022-02-22T00:05:00Z">
              <w:r>
                <w:rPr>
                  <w:rFonts w:eastAsiaTheme="minorEastAsia"/>
                  <w:color w:val="0070C0"/>
                  <w:lang w:val="en-US" w:eastAsia="zh-CN"/>
                </w:rPr>
                <w:delText>XXX</w:delText>
              </w:r>
            </w:del>
            <w:ins w:id="655" w:author="ZTE" w:date="2022-02-22T00:05:00Z">
              <w:r>
                <w:rPr>
                  <w:rFonts w:eastAsiaTheme="minorEastAsia" w:hint="eastAsia"/>
                  <w:color w:val="0070C0"/>
                  <w:lang w:val="en-US" w:eastAsia="zh-CN"/>
                </w:rPr>
                <w:t>ZTE</w:t>
              </w:r>
            </w:ins>
          </w:p>
        </w:tc>
        <w:tc>
          <w:tcPr>
            <w:tcW w:w="8711" w:type="dxa"/>
            <w:tcPrChange w:id="656" w:author="Qualcomm" w:date="2022-02-22T22:09:00Z">
              <w:tcPr>
                <w:tcW w:w="8395" w:type="dxa"/>
                <w:gridSpan w:val="2"/>
              </w:tcPr>
            </w:tcPrChange>
          </w:tcPr>
          <w:p w14:paraId="021F28BC" w14:textId="77777777" w:rsidR="006C0520" w:rsidRPr="006C0520" w:rsidRDefault="00B077F1">
            <w:pPr>
              <w:spacing w:after="120"/>
              <w:rPr>
                <w:ins w:id="657" w:author="ZTE" w:date="2022-02-21T23:46:00Z"/>
                <w:rFonts w:eastAsiaTheme="minorEastAsia"/>
                <w:b/>
                <w:bCs/>
                <w:color w:val="0070C0"/>
                <w:lang w:val="en-US" w:eastAsia="zh-CN"/>
                <w:rPrChange w:id="658" w:author="ZTE" w:date="2022-02-22T00:06:00Z">
                  <w:rPr>
                    <w:ins w:id="659" w:author="ZTE" w:date="2022-02-21T23:46:00Z"/>
                    <w:rFonts w:eastAsiaTheme="minorEastAsia"/>
                    <w:color w:val="0070C0"/>
                    <w:lang w:val="en-US" w:eastAsia="zh-CN"/>
                  </w:rPr>
                </w:rPrChange>
              </w:rPr>
            </w:pPr>
            <w:ins w:id="660" w:author="ZTE" w:date="2022-02-21T23:46:00Z">
              <w:r>
                <w:rPr>
                  <w:rFonts w:eastAsiaTheme="minorEastAsia"/>
                  <w:b/>
                  <w:bCs/>
                  <w:color w:val="0070C0"/>
                  <w:lang w:val="en-US" w:eastAsia="zh-CN"/>
                  <w:rPrChange w:id="661" w:author="ZTE" w:date="2022-02-22T00:06:00Z">
                    <w:rPr>
                      <w:rFonts w:eastAsiaTheme="minorEastAsia"/>
                      <w:color w:val="0070C0"/>
                      <w:lang w:val="en-US" w:eastAsia="zh-CN"/>
                    </w:rPr>
                  </w:rPrChange>
                </w:rPr>
                <w:t xml:space="preserve">Issue 2-2-1/ </w:t>
              </w:r>
            </w:ins>
            <w:ins w:id="662" w:author="ZTE" w:date="2022-02-21T23:40:00Z">
              <w:r>
                <w:rPr>
                  <w:rFonts w:eastAsiaTheme="minorEastAsia"/>
                  <w:b/>
                  <w:bCs/>
                  <w:color w:val="0070C0"/>
                  <w:lang w:val="en-US" w:eastAsia="zh-CN"/>
                  <w:rPrChange w:id="663"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664" w:author="ZTE" w:date="2022-02-21T23:45:00Z"/>
                <w:rFonts w:eastAsiaTheme="minorEastAsia"/>
                <w:color w:val="0070C0"/>
                <w:lang w:val="en-US" w:eastAsia="zh-CN"/>
              </w:rPr>
            </w:pPr>
            <w:ins w:id="665"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666" w:author="ZTE" w:date="2022-02-21T23:46:00Z"/>
                <w:rFonts w:eastAsiaTheme="minorEastAsia"/>
                <w:color w:val="0070C0"/>
                <w:lang w:val="en-US" w:eastAsia="zh-CN"/>
              </w:rPr>
            </w:pPr>
          </w:p>
          <w:p w14:paraId="7693454E" w14:textId="77777777" w:rsidR="006C0520" w:rsidRDefault="00B077F1">
            <w:pPr>
              <w:spacing w:after="120"/>
              <w:rPr>
                <w:ins w:id="667" w:author="ZTE" w:date="2022-02-21T23:40:00Z"/>
                <w:rFonts w:eastAsiaTheme="minorEastAsia"/>
                <w:color w:val="0070C0"/>
                <w:lang w:val="en-US" w:eastAsia="zh-CN"/>
              </w:rPr>
            </w:pPr>
            <w:ins w:id="668" w:author="ZTE" w:date="2022-02-21T23:46:00Z">
              <w:r>
                <w:rPr>
                  <w:rFonts w:eastAsiaTheme="minorEastAsia" w:hint="eastAsia"/>
                  <w:color w:val="0070C0"/>
                  <w:lang w:val="en-US" w:eastAsia="zh-CN"/>
                </w:rPr>
                <w:t xml:space="preserve">In </w:t>
              </w:r>
              <w:proofErr w:type="spellStart"/>
              <w:r>
                <w:rPr>
                  <w:rFonts w:eastAsiaTheme="minorEastAsia" w:hint="eastAsia"/>
                  <w:color w:val="0070C0"/>
                  <w:lang w:val="en-US" w:eastAsia="zh-CN"/>
                </w:rPr>
                <w:t>addtion</w:t>
              </w:r>
              <w:proofErr w:type="spellEnd"/>
              <w:r>
                <w:rPr>
                  <w:rFonts w:eastAsiaTheme="minorEastAsia" w:hint="eastAsia"/>
                  <w:color w:val="0070C0"/>
                  <w:lang w:val="en-US" w:eastAsia="zh-CN"/>
                </w:rPr>
                <w:t xml:space="preserve">, for </w:t>
              </w:r>
              <w:r>
                <w:rPr>
                  <w:rFonts w:eastAsiaTheme="minorEastAsia"/>
                  <w:b/>
                  <w:bCs/>
                  <w:color w:val="0070C0"/>
                  <w:lang w:val="en-US" w:eastAsia="zh-CN"/>
                  <w:rPrChange w:id="669"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670" w:author="ZTE" w:date="2022-02-21T23:41:00Z"/>
                <w:rFonts w:eastAsiaTheme="minorEastAsia"/>
                <w:color w:val="0070C0"/>
                <w:lang w:val="en-US" w:eastAsia="zh-CN"/>
              </w:rPr>
            </w:pPr>
            <w:ins w:id="671" w:author="ZTE" w:date="2022-02-21T23:40:00Z">
              <w:r>
                <w:rPr>
                  <w:rFonts w:eastAsiaTheme="minorEastAsia" w:hint="eastAsia"/>
                  <w:color w:val="0070C0"/>
                  <w:lang w:val="en-US" w:eastAsia="zh-CN"/>
                </w:rPr>
                <w:t xml:space="preserve">Currently, the cross band isolation </w:t>
              </w:r>
            </w:ins>
            <w:ins w:id="672"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673" w:author="ZTE" w:date="2022-02-21T23:41:00Z"/>
              </w:trPr>
              <w:tc>
                <w:tcPr>
                  <w:tcW w:w="9060" w:type="dxa"/>
                  <w:gridSpan w:val="15"/>
                </w:tcPr>
                <w:p w14:paraId="69D99B4D" w14:textId="77777777" w:rsidR="006C0520" w:rsidRDefault="00B077F1">
                  <w:pPr>
                    <w:pStyle w:val="TAH"/>
                    <w:rPr>
                      <w:ins w:id="674" w:author="ZTE" w:date="2022-02-21T23:41:00Z"/>
                      <w:lang w:val="en-US" w:eastAsia="ja-JP"/>
                    </w:rPr>
                  </w:pPr>
                  <w:ins w:id="675" w:author="ZTE" w:date="2022-02-21T23:41:00Z">
                    <w:r w:rsidRPr="00573A06">
                      <w:rPr>
                        <w:lang w:val="en-US" w:eastAsia="ja-JP"/>
                        <w:rPrChange w:id="676" w:author="Qualcomm" w:date="2022-02-22T10:49:00Z">
                          <w:rPr>
                            <w:lang w:eastAsia="ja-JP"/>
                          </w:rPr>
                        </w:rPrChange>
                      </w:rPr>
                      <w:t>NR Band / Channel bandwidth</w:t>
                    </w:r>
                    <w:r w:rsidRPr="00573A06">
                      <w:rPr>
                        <w:lang w:val="en-US"/>
                        <w:rPrChange w:id="677" w:author="Qualcomm" w:date="2022-02-22T10:49:00Z">
                          <w:rPr/>
                        </w:rPrChange>
                      </w:rPr>
                      <w:t xml:space="preserve"> </w:t>
                    </w:r>
                    <w:r w:rsidRPr="00573A06">
                      <w:rPr>
                        <w:lang w:val="en-US" w:eastAsia="ja-JP"/>
                        <w:rPrChange w:id="678" w:author="Qualcomm" w:date="2022-02-22T10:49:00Z">
                          <w:rPr>
                            <w:lang w:eastAsia="ja-JP"/>
                          </w:rPr>
                        </w:rPrChange>
                      </w:rPr>
                      <w:t>of the affected DL band</w:t>
                    </w:r>
                  </w:ins>
                </w:p>
              </w:tc>
            </w:tr>
            <w:tr w:rsidR="006C0520" w14:paraId="51D93EA1" w14:textId="77777777">
              <w:trPr>
                <w:jc w:val="center"/>
                <w:ins w:id="679" w:author="ZTE" w:date="2022-02-21T23:41:00Z"/>
              </w:trPr>
              <w:tc>
                <w:tcPr>
                  <w:tcW w:w="665" w:type="dxa"/>
                </w:tcPr>
                <w:p w14:paraId="7EC39087" w14:textId="77777777" w:rsidR="006C0520" w:rsidRPr="00573A06" w:rsidRDefault="00B077F1">
                  <w:pPr>
                    <w:pStyle w:val="TAH"/>
                    <w:rPr>
                      <w:ins w:id="680" w:author="ZTE" w:date="2022-02-21T23:41:00Z"/>
                      <w:lang w:val="en-GB" w:eastAsia="ja-JP"/>
                      <w:rPrChange w:id="681" w:author="Qualcomm" w:date="2022-02-22T10:49:00Z">
                        <w:rPr>
                          <w:ins w:id="682" w:author="ZTE" w:date="2022-02-21T23:41:00Z"/>
                          <w:lang w:eastAsia="ja-JP"/>
                        </w:rPr>
                      </w:rPrChange>
                    </w:rPr>
                  </w:pPr>
                  <w:ins w:id="683" w:author="ZTE" w:date="2022-02-21T23:41:00Z">
                    <w:r w:rsidRPr="00573A06">
                      <w:rPr>
                        <w:lang w:val="en-GB" w:eastAsia="ja-JP"/>
                        <w:rPrChange w:id="684" w:author="Qualcomm" w:date="2022-02-22T10:49:00Z">
                          <w:rPr>
                            <w:lang w:eastAsia="ja-JP"/>
                          </w:rPr>
                        </w:rPrChange>
                      </w:rPr>
                      <w:t>UL band</w:t>
                    </w:r>
                  </w:ins>
                </w:p>
              </w:tc>
              <w:tc>
                <w:tcPr>
                  <w:tcW w:w="610" w:type="dxa"/>
                </w:tcPr>
                <w:p w14:paraId="2F8C79F0" w14:textId="77777777" w:rsidR="006C0520" w:rsidRPr="00573A06" w:rsidRDefault="00B077F1">
                  <w:pPr>
                    <w:pStyle w:val="TAH"/>
                    <w:rPr>
                      <w:ins w:id="685" w:author="ZTE" w:date="2022-02-21T23:41:00Z"/>
                      <w:lang w:val="en-GB" w:eastAsia="ja-JP"/>
                      <w:rPrChange w:id="686" w:author="Qualcomm" w:date="2022-02-22T10:49:00Z">
                        <w:rPr>
                          <w:ins w:id="687" w:author="ZTE" w:date="2022-02-21T23:41:00Z"/>
                          <w:lang w:eastAsia="ja-JP"/>
                        </w:rPr>
                      </w:rPrChange>
                    </w:rPr>
                  </w:pPr>
                  <w:ins w:id="688" w:author="ZTE" w:date="2022-02-21T23:41:00Z">
                    <w:r w:rsidRPr="00573A06">
                      <w:rPr>
                        <w:lang w:val="en-GB" w:eastAsia="ja-JP"/>
                        <w:rPrChange w:id="689" w:author="Qualcomm" w:date="2022-02-22T10:49:00Z">
                          <w:rPr>
                            <w:lang w:eastAsia="ja-JP"/>
                          </w:rPr>
                        </w:rPrChange>
                      </w:rPr>
                      <w:t>DL band</w:t>
                    </w:r>
                  </w:ins>
                </w:p>
              </w:tc>
              <w:tc>
                <w:tcPr>
                  <w:tcW w:w="598" w:type="dxa"/>
                </w:tcPr>
                <w:p w14:paraId="3B2EBF6F" w14:textId="77777777" w:rsidR="006C0520" w:rsidRPr="00573A06" w:rsidRDefault="00B077F1">
                  <w:pPr>
                    <w:pStyle w:val="TAH"/>
                    <w:rPr>
                      <w:ins w:id="690" w:author="ZTE" w:date="2022-02-21T23:41:00Z"/>
                      <w:lang w:val="en-GB" w:eastAsia="ja-JP"/>
                      <w:rPrChange w:id="691" w:author="Qualcomm" w:date="2022-02-22T10:49:00Z">
                        <w:rPr>
                          <w:ins w:id="692" w:author="ZTE" w:date="2022-02-21T23:41:00Z"/>
                          <w:lang w:eastAsia="ja-JP"/>
                        </w:rPr>
                      </w:rPrChange>
                    </w:rPr>
                  </w:pPr>
                  <w:ins w:id="693" w:author="ZTE" w:date="2022-02-21T23:41:00Z">
                    <w:r w:rsidRPr="00573A06">
                      <w:rPr>
                        <w:lang w:val="en-GB" w:eastAsia="ja-JP"/>
                        <w:rPrChange w:id="694" w:author="Qualcomm" w:date="2022-02-22T10:49:00Z">
                          <w:rPr>
                            <w:lang w:eastAsia="ja-JP"/>
                          </w:rPr>
                        </w:rPrChange>
                      </w:rPr>
                      <w:t>5</w:t>
                    </w:r>
                    <w:r w:rsidRPr="00573A06">
                      <w:rPr>
                        <w:lang w:val="en-GB" w:eastAsia="ja-JP"/>
                        <w:rPrChange w:id="695" w:author="Qualcomm" w:date="2022-02-22T10:49:00Z">
                          <w:rPr>
                            <w:lang w:eastAsia="ja-JP"/>
                          </w:rPr>
                        </w:rPrChange>
                      </w:rPr>
                      <w:br/>
                      <w:t>MHz (dB)</w:t>
                    </w:r>
                  </w:ins>
                </w:p>
              </w:tc>
              <w:tc>
                <w:tcPr>
                  <w:tcW w:w="598" w:type="dxa"/>
                </w:tcPr>
                <w:p w14:paraId="0B72D799" w14:textId="77777777" w:rsidR="006C0520" w:rsidRPr="00573A06" w:rsidRDefault="00B077F1">
                  <w:pPr>
                    <w:pStyle w:val="TAH"/>
                    <w:rPr>
                      <w:ins w:id="696" w:author="ZTE" w:date="2022-02-21T23:41:00Z"/>
                      <w:lang w:val="en-GB" w:eastAsia="ja-JP"/>
                      <w:rPrChange w:id="697" w:author="Qualcomm" w:date="2022-02-22T10:49:00Z">
                        <w:rPr>
                          <w:ins w:id="698" w:author="ZTE" w:date="2022-02-21T23:41:00Z"/>
                          <w:lang w:eastAsia="ja-JP"/>
                        </w:rPr>
                      </w:rPrChange>
                    </w:rPr>
                  </w:pPr>
                  <w:ins w:id="699" w:author="ZTE" w:date="2022-02-21T23:41:00Z">
                    <w:r w:rsidRPr="00573A06">
                      <w:rPr>
                        <w:lang w:val="en-GB" w:eastAsia="ja-JP"/>
                        <w:rPrChange w:id="700" w:author="Qualcomm" w:date="2022-02-22T10:49:00Z">
                          <w:rPr>
                            <w:lang w:eastAsia="ja-JP"/>
                          </w:rPr>
                        </w:rPrChange>
                      </w:rPr>
                      <w:t>10</w:t>
                    </w:r>
                    <w:r w:rsidRPr="00573A06">
                      <w:rPr>
                        <w:lang w:val="en-GB" w:eastAsia="ja-JP"/>
                        <w:rPrChange w:id="701" w:author="Qualcomm" w:date="2022-02-22T10:49:00Z">
                          <w:rPr>
                            <w:lang w:eastAsia="ja-JP"/>
                          </w:rPr>
                        </w:rPrChange>
                      </w:rPr>
                      <w:br/>
                      <w:t>MHz (dB)</w:t>
                    </w:r>
                  </w:ins>
                </w:p>
              </w:tc>
              <w:tc>
                <w:tcPr>
                  <w:tcW w:w="598" w:type="dxa"/>
                </w:tcPr>
                <w:p w14:paraId="4FC5CCFE" w14:textId="77777777" w:rsidR="006C0520" w:rsidRPr="00573A06" w:rsidRDefault="00B077F1">
                  <w:pPr>
                    <w:pStyle w:val="TAH"/>
                    <w:rPr>
                      <w:ins w:id="702" w:author="ZTE" w:date="2022-02-21T23:41:00Z"/>
                      <w:lang w:val="en-GB" w:eastAsia="ja-JP"/>
                      <w:rPrChange w:id="703" w:author="Qualcomm" w:date="2022-02-22T10:49:00Z">
                        <w:rPr>
                          <w:ins w:id="704" w:author="ZTE" w:date="2022-02-21T23:41:00Z"/>
                          <w:lang w:eastAsia="ja-JP"/>
                        </w:rPr>
                      </w:rPrChange>
                    </w:rPr>
                  </w:pPr>
                  <w:ins w:id="705" w:author="ZTE" w:date="2022-02-21T23:41:00Z">
                    <w:r w:rsidRPr="00573A06">
                      <w:rPr>
                        <w:lang w:val="en-GB" w:eastAsia="ja-JP"/>
                        <w:rPrChange w:id="706" w:author="Qualcomm" w:date="2022-02-22T10:49:00Z">
                          <w:rPr>
                            <w:lang w:eastAsia="ja-JP"/>
                          </w:rPr>
                        </w:rPrChange>
                      </w:rPr>
                      <w:t>15</w:t>
                    </w:r>
                    <w:r w:rsidRPr="00573A06">
                      <w:rPr>
                        <w:lang w:val="en-GB" w:eastAsia="ja-JP"/>
                        <w:rPrChange w:id="707" w:author="Qualcomm" w:date="2022-02-22T10:49:00Z">
                          <w:rPr>
                            <w:lang w:eastAsia="ja-JP"/>
                          </w:rPr>
                        </w:rPrChange>
                      </w:rPr>
                      <w:br/>
                      <w:t>MHz (dB)</w:t>
                    </w:r>
                  </w:ins>
                </w:p>
              </w:tc>
              <w:tc>
                <w:tcPr>
                  <w:tcW w:w="598" w:type="dxa"/>
                </w:tcPr>
                <w:p w14:paraId="7255FFE4" w14:textId="77777777" w:rsidR="006C0520" w:rsidRPr="00573A06" w:rsidRDefault="00B077F1">
                  <w:pPr>
                    <w:pStyle w:val="TAH"/>
                    <w:rPr>
                      <w:ins w:id="708" w:author="ZTE" w:date="2022-02-21T23:41:00Z"/>
                      <w:lang w:val="en-GB" w:eastAsia="ja-JP"/>
                      <w:rPrChange w:id="709" w:author="Qualcomm" w:date="2022-02-22T10:49:00Z">
                        <w:rPr>
                          <w:ins w:id="710" w:author="ZTE" w:date="2022-02-21T23:41:00Z"/>
                          <w:lang w:eastAsia="ja-JP"/>
                        </w:rPr>
                      </w:rPrChange>
                    </w:rPr>
                  </w:pPr>
                  <w:ins w:id="711" w:author="ZTE" w:date="2022-02-21T23:41:00Z">
                    <w:r w:rsidRPr="00573A06">
                      <w:rPr>
                        <w:lang w:val="en-GB" w:eastAsia="ja-JP"/>
                        <w:rPrChange w:id="712" w:author="Qualcomm" w:date="2022-02-22T10:49:00Z">
                          <w:rPr>
                            <w:lang w:eastAsia="ja-JP"/>
                          </w:rPr>
                        </w:rPrChange>
                      </w:rPr>
                      <w:t>20</w:t>
                    </w:r>
                    <w:r w:rsidRPr="00573A06">
                      <w:rPr>
                        <w:lang w:val="en-GB" w:eastAsia="ja-JP"/>
                        <w:rPrChange w:id="713" w:author="Qualcomm" w:date="2022-02-22T10:49:00Z">
                          <w:rPr>
                            <w:lang w:eastAsia="ja-JP"/>
                          </w:rPr>
                        </w:rPrChange>
                      </w:rPr>
                      <w:br/>
                      <w:t>MHz (dB)</w:t>
                    </w:r>
                  </w:ins>
                </w:p>
              </w:tc>
              <w:tc>
                <w:tcPr>
                  <w:tcW w:w="598" w:type="dxa"/>
                </w:tcPr>
                <w:p w14:paraId="6846C2F0" w14:textId="77777777" w:rsidR="006C0520" w:rsidRPr="00573A06" w:rsidRDefault="00B077F1">
                  <w:pPr>
                    <w:pStyle w:val="TAH"/>
                    <w:rPr>
                      <w:ins w:id="714" w:author="ZTE" w:date="2022-02-21T23:41:00Z"/>
                      <w:lang w:val="en-GB" w:eastAsia="ja-JP"/>
                      <w:rPrChange w:id="715" w:author="Qualcomm" w:date="2022-02-22T10:49:00Z">
                        <w:rPr>
                          <w:ins w:id="716" w:author="ZTE" w:date="2022-02-21T23:41:00Z"/>
                          <w:lang w:eastAsia="ja-JP"/>
                        </w:rPr>
                      </w:rPrChange>
                    </w:rPr>
                  </w:pPr>
                  <w:ins w:id="717" w:author="ZTE" w:date="2022-02-21T23:41:00Z">
                    <w:r w:rsidRPr="00573A06">
                      <w:rPr>
                        <w:lang w:val="en-GB" w:eastAsia="ja-JP"/>
                        <w:rPrChange w:id="718" w:author="Qualcomm" w:date="2022-02-22T10:49:00Z">
                          <w:rPr>
                            <w:lang w:eastAsia="ja-JP"/>
                          </w:rPr>
                        </w:rPrChange>
                      </w:rPr>
                      <w:t>25</w:t>
                    </w:r>
                    <w:r w:rsidRPr="00573A06">
                      <w:rPr>
                        <w:lang w:val="en-GB" w:eastAsia="ja-JP"/>
                        <w:rPrChange w:id="719" w:author="Qualcomm" w:date="2022-02-22T10:49:00Z">
                          <w:rPr>
                            <w:lang w:eastAsia="ja-JP"/>
                          </w:rPr>
                        </w:rPrChange>
                      </w:rPr>
                      <w:br/>
                      <w:t>MHz (dB)</w:t>
                    </w:r>
                  </w:ins>
                </w:p>
              </w:tc>
              <w:tc>
                <w:tcPr>
                  <w:tcW w:w="598" w:type="dxa"/>
                </w:tcPr>
                <w:p w14:paraId="7DB16DCA" w14:textId="77777777" w:rsidR="006C0520" w:rsidRPr="00573A06" w:rsidRDefault="00B077F1">
                  <w:pPr>
                    <w:pStyle w:val="TAH"/>
                    <w:rPr>
                      <w:ins w:id="720" w:author="ZTE" w:date="2022-02-21T23:41:00Z"/>
                      <w:lang w:val="en-GB" w:eastAsia="ja-JP"/>
                      <w:rPrChange w:id="721" w:author="Qualcomm" w:date="2022-02-22T10:49:00Z">
                        <w:rPr>
                          <w:ins w:id="722" w:author="ZTE" w:date="2022-02-21T23:41:00Z"/>
                          <w:lang w:eastAsia="ja-JP"/>
                        </w:rPr>
                      </w:rPrChange>
                    </w:rPr>
                  </w:pPr>
                  <w:ins w:id="723"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724" w:author="ZTE" w:date="2022-02-21T23:41:00Z"/>
                      <w:lang w:val="en-GB" w:eastAsia="ja-JP"/>
                      <w:rPrChange w:id="725" w:author="Qualcomm" w:date="2022-02-22T10:49:00Z">
                        <w:rPr>
                          <w:ins w:id="726" w:author="ZTE" w:date="2022-02-21T23:41:00Z"/>
                          <w:lang w:eastAsia="ja-JP"/>
                        </w:rPr>
                      </w:rPrChange>
                    </w:rPr>
                  </w:pPr>
                  <w:ins w:id="727"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728" w:author="ZTE" w:date="2022-02-21T23:41:00Z"/>
                      <w:lang w:val="en-GB" w:eastAsia="ja-JP"/>
                      <w:rPrChange w:id="729" w:author="Qualcomm" w:date="2022-02-22T10:49:00Z">
                        <w:rPr>
                          <w:ins w:id="730" w:author="ZTE" w:date="2022-02-21T23:41:00Z"/>
                          <w:lang w:eastAsia="ja-JP"/>
                        </w:rPr>
                      </w:rPrChange>
                    </w:rPr>
                  </w:pPr>
                  <w:ins w:id="731"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732" w:author="ZTE" w:date="2022-02-21T23:41:00Z"/>
                      <w:lang w:val="en-GB" w:eastAsia="ja-JP"/>
                      <w:rPrChange w:id="733" w:author="Qualcomm" w:date="2022-02-22T10:49:00Z">
                        <w:rPr>
                          <w:ins w:id="734" w:author="ZTE" w:date="2022-02-21T23:41:00Z"/>
                          <w:lang w:eastAsia="ja-JP"/>
                        </w:rPr>
                      </w:rPrChange>
                    </w:rPr>
                  </w:pPr>
                  <w:ins w:id="735"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736" w:author="ZTE" w:date="2022-02-21T23:41:00Z"/>
                      <w:lang w:val="en-US" w:eastAsia="zh-CN"/>
                    </w:rPr>
                  </w:pPr>
                  <w:ins w:id="737" w:author="ZTE" w:date="2022-02-21T23:41:00Z">
                    <w:r>
                      <w:rPr>
                        <w:rFonts w:hint="eastAsia"/>
                        <w:lang w:val="en-US" w:eastAsia="zh-CN"/>
                      </w:rPr>
                      <w:t>70</w:t>
                    </w:r>
                  </w:ins>
                </w:p>
                <w:p w14:paraId="734B738D" w14:textId="77777777" w:rsidR="006C0520" w:rsidRDefault="00B077F1">
                  <w:pPr>
                    <w:pStyle w:val="TAH"/>
                    <w:rPr>
                      <w:ins w:id="738" w:author="ZTE" w:date="2022-02-21T23:41:00Z"/>
                      <w:lang w:val="en-US" w:eastAsia="zh-CN"/>
                    </w:rPr>
                  </w:pPr>
                  <w:ins w:id="739" w:author="ZTE" w:date="2022-02-21T23:41:00Z">
                    <w:r>
                      <w:rPr>
                        <w:rFonts w:hint="eastAsia"/>
                        <w:lang w:val="en-US" w:eastAsia="zh-CN"/>
                      </w:rPr>
                      <w:t>MHz</w:t>
                    </w:r>
                  </w:ins>
                </w:p>
                <w:p w14:paraId="309CE248" w14:textId="77777777" w:rsidR="006C0520" w:rsidRDefault="00B077F1">
                  <w:pPr>
                    <w:pStyle w:val="TAH"/>
                    <w:rPr>
                      <w:ins w:id="740" w:author="ZTE" w:date="2022-02-21T23:41:00Z"/>
                      <w:lang w:val="en-US" w:eastAsia="zh-CN"/>
                    </w:rPr>
                  </w:pPr>
                  <w:ins w:id="741"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742" w:author="ZTE" w:date="2022-02-21T23:41:00Z"/>
                      <w:lang w:val="en-GB" w:eastAsia="ja-JP"/>
                      <w:rPrChange w:id="743" w:author="Qualcomm" w:date="2022-02-22T10:49:00Z">
                        <w:rPr>
                          <w:ins w:id="744" w:author="ZTE" w:date="2022-02-21T23:41:00Z"/>
                          <w:lang w:eastAsia="ja-JP"/>
                        </w:rPr>
                      </w:rPrChange>
                    </w:rPr>
                  </w:pPr>
                  <w:ins w:id="745"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746" w:author="ZTE" w:date="2022-02-21T23:41:00Z"/>
                      <w:lang w:val="en-GB" w:eastAsia="ja-JP"/>
                      <w:rPrChange w:id="747" w:author="Qualcomm" w:date="2022-02-22T10:49:00Z">
                        <w:rPr>
                          <w:ins w:id="748" w:author="ZTE" w:date="2022-02-21T23:41:00Z"/>
                          <w:lang w:eastAsia="ja-JP"/>
                        </w:rPr>
                      </w:rPrChange>
                    </w:rPr>
                  </w:pPr>
                  <w:ins w:id="749"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750" w:author="ZTE" w:date="2022-02-21T23:41:00Z"/>
                      <w:lang w:val="en-US" w:eastAsia="ja-JP"/>
                    </w:rPr>
                  </w:pPr>
                  <w:ins w:id="751" w:author="ZTE" w:date="2022-02-21T23:41:00Z">
                    <w:r>
                      <w:rPr>
                        <w:rFonts w:hint="eastAsia"/>
                        <w:lang w:val="en-US" w:eastAsia="ja-JP"/>
                      </w:rPr>
                      <w:t>100 MHz (dB)</w:t>
                    </w:r>
                  </w:ins>
                </w:p>
              </w:tc>
            </w:tr>
            <w:tr w:rsidR="006C0520" w14:paraId="5034AD78" w14:textId="77777777">
              <w:trPr>
                <w:jc w:val="center"/>
                <w:ins w:id="752" w:author="ZTE" w:date="2022-02-21T23:41:00Z"/>
              </w:trPr>
              <w:tc>
                <w:tcPr>
                  <w:tcW w:w="665" w:type="dxa"/>
                </w:tcPr>
                <w:p w14:paraId="1644971C" w14:textId="77777777" w:rsidR="006C0520" w:rsidRDefault="00B077F1">
                  <w:pPr>
                    <w:pStyle w:val="TAC"/>
                    <w:rPr>
                      <w:ins w:id="753" w:author="ZTE" w:date="2022-02-21T23:41:00Z"/>
                      <w:lang w:val="en-US" w:eastAsia="zh-CN"/>
                    </w:rPr>
                  </w:pPr>
                  <w:ins w:id="754" w:author="ZTE" w:date="2022-02-21T23:41:00Z">
                    <w:r>
                      <w:rPr>
                        <w:rFonts w:hint="eastAsia"/>
                        <w:lang w:val="en-US" w:eastAsia="zh-CN"/>
                      </w:rPr>
                      <w:t>n1</w:t>
                    </w:r>
                  </w:ins>
                </w:p>
              </w:tc>
              <w:tc>
                <w:tcPr>
                  <w:tcW w:w="610" w:type="dxa"/>
                </w:tcPr>
                <w:p w14:paraId="6065C0DF" w14:textId="77777777" w:rsidR="006C0520" w:rsidRDefault="00B077F1">
                  <w:pPr>
                    <w:pStyle w:val="TAC"/>
                    <w:rPr>
                      <w:ins w:id="755" w:author="ZTE" w:date="2022-02-21T23:41:00Z"/>
                      <w:lang w:val="en-US" w:eastAsia="zh-CN"/>
                    </w:rPr>
                  </w:pPr>
                  <w:ins w:id="756" w:author="ZTE" w:date="2022-02-21T23:41:00Z">
                    <w:r>
                      <w:rPr>
                        <w:rFonts w:hint="eastAsia"/>
                        <w:lang w:val="en-US" w:eastAsia="zh-CN"/>
                      </w:rPr>
                      <w:t>n3</w:t>
                    </w:r>
                  </w:ins>
                </w:p>
              </w:tc>
              <w:tc>
                <w:tcPr>
                  <w:tcW w:w="598" w:type="dxa"/>
                </w:tcPr>
                <w:p w14:paraId="3AA51197" w14:textId="77777777" w:rsidR="006C0520" w:rsidRDefault="00B077F1">
                  <w:pPr>
                    <w:pStyle w:val="TAC"/>
                    <w:rPr>
                      <w:ins w:id="757" w:author="ZTE" w:date="2022-02-21T23:41:00Z"/>
                      <w:lang w:val="en-US" w:eastAsia="zh-CN"/>
                    </w:rPr>
                  </w:pPr>
                  <w:ins w:id="758" w:author="ZTE" w:date="2022-02-21T23:41:00Z">
                    <w:r>
                      <w:rPr>
                        <w:lang w:val="en-US" w:eastAsia="zh-CN"/>
                      </w:rPr>
                      <w:t>3</w:t>
                    </w:r>
                  </w:ins>
                </w:p>
              </w:tc>
              <w:tc>
                <w:tcPr>
                  <w:tcW w:w="598" w:type="dxa"/>
                </w:tcPr>
                <w:p w14:paraId="69A09AE1" w14:textId="77777777" w:rsidR="006C0520" w:rsidRDefault="00B077F1">
                  <w:pPr>
                    <w:pStyle w:val="TAC"/>
                    <w:rPr>
                      <w:ins w:id="759" w:author="ZTE" w:date="2022-02-21T23:41:00Z"/>
                      <w:lang w:val="en-US" w:eastAsia="zh-CN"/>
                    </w:rPr>
                  </w:pPr>
                  <w:ins w:id="760" w:author="ZTE" w:date="2022-02-21T23:41:00Z">
                    <w:r>
                      <w:rPr>
                        <w:lang w:val="en-US" w:eastAsia="zh-CN"/>
                      </w:rPr>
                      <w:t>2.2</w:t>
                    </w:r>
                  </w:ins>
                </w:p>
              </w:tc>
              <w:tc>
                <w:tcPr>
                  <w:tcW w:w="598" w:type="dxa"/>
                </w:tcPr>
                <w:p w14:paraId="51629F73" w14:textId="77777777" w:rsidR="006C0520" w:rsidRDefault="00B077F1">
                  <w:pPr>
                    <w:pStyle w:val="TAC"/>
                    <w:rPr>
                      <w:ins w:id="761" w:author="ZTE" w:date="2022-02-21T23:41:00Z"/>
                      <w:lang w:val="en-US" w:eastAsia="zh-CN"/>
                    </w:rPr>
                  </w:pPr>
                  <w:ins w:id="762" w:author="ZTE" w:date="2022-02-21T23:41:00Z">
                    <w:r>
                      <w:rPr>
                        <w:lang w:val="en-US" w:eastAsia="zh-CN"/>
                      </w:rPr>
                      <w:t>1.9</w:t>
                    </w:r>
                  </w:ins>
                </w:p>
              </w:tc>
              <w:tc>
                <w:tcPr>
                  <w:tcW w:w="598" w:type="dxa"/>
                </w:tcPr>
                <w:p w14:paraId="4F8BE654" w14:textId="77777777" w:rsidR="006C0520" w:rsidRDefault="00B077F1">
                  <w:pPr>
                    <w:pStyle w:val="TAC"/>
                    <w:rPr>
                      <w:ins w:id="763" w:author="ZTE" w:date="2022-02-21T23:41:00Z"/>
                      <w:lang w:val="en-US" w:eastAsia="zh-CN"/>
                    </w:rPr>
                  </w:pPr>
                  <w:ins w:id="764" w:author="ZTE" w:date="2022-02-21T23:41:00Z">
                    <w:r>
                      <w:rPr>
                        <w:lang w:val="en-US" w:eastAsia="zh-CN"/>
                      </w:rPr>
                      <w:t>1.7</w:t>
                    </w:r>
                  </w:ins>
                </w:p>
              </w:tc>
              <w:tc>
                <w:tcPr>
                  <w:tcW w:w="598" w:type="dxa"/>
                </w:tcPr>
                <w:p w14:paraId="450FFF67" w14:textId="77777777" w:rsidR="006C0520" w:rsidRDefault="00B077F1">
                  <w:pPr>
                    <w:pStyle w:val="TAC"/>
                    <w:rPr>
                      <w:ins w:id="765" w:author="ZTE" w:date="2022-02-21T23:41:00Z"/>
                      <w:lang w:val="en-US" w:eastAsia="zh-CN"/>
                    </w:rPr>
                  </w:pPr>
                  <w:ins w:id="766"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767" w:author="ZTE" w:date="2022-02-21T23:41:00Z"/>
                      <w:lang w:val="en-US" w:eastAsia="zh-CN"/>
                    </w:rPr>
                  </w:pPr>
                  <w:ins w:id="768" w:author="ZTE" w:date="2022-02-21T23:41:00Z">
                    <w:r>
                      <w:rPr>
                        <w:lang w:val="en-US" w:eastAsia="zh-CN"/>
                      </w:rPr>
                      <w:t>1.5</w:t>
                    </w:r>
                  </w:ins>
                </w:p>
              </w:tc>
              <w:tc>
                <w:tcPr>
                  <w:tcW w:w="598" w:type="dxa"/>
                </w:tcPr>
                <w:p w14:paraId="72EB3BCA" w14:textId="77777777" w:rsidR="006C0520" w:rsidRPr="00573A06" w:rsidRDefault="00B077F1">
                  <w:pPr>
                    <w:pStyle w:val="TAC"/>
                    <w:rPr>
                      <w:ins w:id="769" w:author="ZTE" w:date="2022-02-21T23:41:00Z"/>
                      <w:lang w:val="en-GB"/>
                      <w:rPrChange w:id="770" w:author="Qualcomm" w:date="2022-02-22T10:49:00Z">
                        <w:rPr>
                          <w:ins w:id="771" w:author="ZTE" w:date="2022-02-21T23:41:00Z"/>
                        </w:rPr>
                      </w:rPrChange>
                    </w:rPr>
                  </w:pPr>
                  <w:ins w:id="772"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773" w:author="ZTE" w:date="2022-02-21T23:41:00Z"/>
                      <w:lang w:val="en-GB"/>
                      <w:rPrChange w:id="774" w:author="Qualcomm" w:date="2022-02-22T10:49:00Z">
                        <w:rPr>
                          <w:ins w:id="775" w:author="ZTE" w:date="2022-02-21T23:41:00Z"/>
                        </w:rPr>
                      </w:rPrChange>
                    </w:rPr>
                  </w:pPr>
                </w:p>
              </w:tc>
              <w:tc>
                <w:tcPr>
                  <w:tcW w:w="598" w:type="dxa"/>
                </w:tcPr>
                <w:p w14:paraId="4F655B4E" w14:textId="77777777" w:rsidR="006C0520" w:rsidRPr="00573A06" w:rsidRDefault="006C0520">
                  <w:pPr>
                    <w:pStyle w:val="TAC"/>
                    <w:rPr>
                      <w:ins w:id="776" w:author="ZTE" w:date="2022-02-21T23:41:00Z"/>
                      <w:lang w:val="en-GB"/>
                      <w:rPrChange w:id="777" w:author="Qualcomm" w:date="2022-02-22T10:49:00Z">
                        <w:rPr>
                          <w:ins w:id="778" w:author="ZTE" w:date="2022-02-21T23:41:00Z"/>
                        </w:rPr>
                      </w:rPrChange>
                    </w:rPr>
                  </w:pPr>
                </w:p>
              </w:tc>
              <w:tc>
                <w:tcPr>
                  <w:tcW w:w="598" w:type="dxa"/>
                </w:tcPr>
                <w:p w14:paraId="7E6CABAE" w14:textId="77777777" w:rsidR="006C0520" w:rsidRPr="00573A06" w:rsidRDefault="006C0520">
                  <w:pPr>
                    <w:pStyle w:val="TAC"/>
                    <w:rPr>
                      <w:ins w:id="779" w:author="ZTE" w:date="2022-02-21T23:41:00Z"/>
                      <w:lang w:val="en-GB"/>
                      <w:rPrChange w:id="780" w:author="Qualcomm" w:date="2022-02-22T10:49:00Z">
                        <w:rPr>
                          <w:ins w:id="781" w:author="ZTE" w:date="2022-02-21T23:41:00Z"/>
                        </w:rPr>
                      </w:rPrChange>
                    </w:rPr>
                  </w:pPr>
                </w:p>
              </w:tc>
              <w:tc>
                <w:tcPr>
                  <w:tcW w:w="598" w:type="dxa"/>
                </w:tcPr>
                <w:p w14:paraId="2A032514" w14:textId="77777777" w:rsidR="006C0520" w:rsidRPr="00573A06" w:rsidRDefault="006C0520">
                  <w:pPr>
                    <w:pStyle w:val="TAC"/>
                    <w:rPr>
                      <w:ins w:id="782" w:author="ZTE" w:date="2022-02-21T23:41:00Z"/>
                      <w:lang w:val="en-GB"/>
                      <w:rPrChange w:id="783" w:author="Qualcomm" w:date="2022-02-22T10:49:00Z">
                        <w:rPr>
                          <w:ins w:id="784" w:author="ZTE" w:date="2022-02-21T23:41:00Z"/>
                        </w:rPr>
                      </w:rPrChange>
                    </w:rPr>
                  </w:pPr>
                </w:p>
              </w:tc>
              <w:tc>
                <w:tcPr>
                  <w:tcW w:w="598" w:type="dxa"/>
                </w:tcPr>
                <w:p w14:paraId="55B23546" w14:textId="77777777" w:rsidR="006C0520" w:rsidRPr="00573A06" w:rsidRDefault="006C0520">
                  <w:pPr>
                    <w:pStyle w:val="TAC"/>
                    <w:rPr>
                      <w:ins w:id="785" w:author="ZTE" w:date="2022-02-21T23:41:00Z"/>
                      <w:lang w:val="en-GB"/>
                      <w:rPrChange w:id="786" w:author="Qualcomm" w:date="2022-02-22T10:49:00Z">
                        <w:rPr>
                          <w:ins w:id="787" w:author="ZTE" w:date="2022-02-21T23:41:00Z"/>
                        </w:rPr>
                      </w:rPrChange>
                    </w:rPr>
                  </w:pPr>
                </w:p>
              </w:tc>
              <w:tc>
                <w:tcPr>
                  <w:tcW w:w="609" w:type="dxa"/>
                </w:tcPr>
                <w:p w14:paraId="30B2A36F" w14:textId="77777777" w:rsidR="006C0520" w:rsidRPr="00573A06" w:rsidRDefault="006C0520">
                  <w:pPr>
                    <w:pStyle w:val="TAC"/>
                    <w:rPr>
                      <w:ins w:id="788" w:author="ZTE" w:date="2022-02-21T23:41:00Z"/>
                      <w:lang w:val="en-GB"/>
                      <w:rPrChange w:id="789" w:author="Qualcomm" w:date="2022-02-22T10:49:00Z">
                        <w:rPr>
                          <w:ins w:id="790" w:author="ZTE" w:date="2022-02-21T23:41:00Z"/>
                        </w:rPr>
                      </w:rPrChange>
                    </w:rPr>
                  </w:pPr>
                </w:p>
              </w:tc>
            </w:tr>
          </w:tbl>
          <w:p w14:paraId="0FEFADC3" w14:textId="77777777" w:rsidR="006C0520" w:rsidRDefault="006C0520">
            <w:pPr>
              <w:spacing w:after="120"/>
              <w:rPr>
                <w:ins w:id="791" w:author="ZTE" w:date="2022-02-21T23:41:00Z"/>
                <w:rFonts w:eastAsiaTheme="minorEastAsia"/>
                <w:color w:val="0070C0"/>
                <w:lang w:val="en-US" w:eastAsia="zh-CN"/>
              </w:rPr>
            </w:pPr>
          </w:p>
          <w:p w14:paraId="78E9CB28" w14:textId="77777777" w:rsidR="006C0520" w:rsidRDefault="00B077F1">
            <w:pPr>
              <w:spacing w:after="120"/>
              <w:rPr>
                <w:ins w:id="792" w:author="ZTE" w:date="2022-02-21T23:40:00Z"/>
                <w:rFonts w:eastAsiaTheme="minorEastAsia"/>
                <w:color w:val="0070C0"/>
                <w:lang w:val="en-US" w:eastAsia="zh-CN"/>
              </w:rPr>
            </w:pPr>
            <w:ins w:id="793" w:author="ZTE" w:date="2022-02-21T23:42:00Z">
              <w:r>
                <w:rPr>
                  <w:rFonts w:eastAsiaTheme="minorEastAsia" w:hint="eastAsia"/>
                  <w:color w:val="0070C0"/>
                  <w:lang w:val="en-US" w:eastAsia="zh-CN"/>
                </w:rPr>
                <w:t xml:space="preserve">However, 22.5dB MSD was proposed in Option </w:t>
              </w:r>
            </w:ins>
            <w:ins w:id="794"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922AD6">
        <w:trPr>
          <w:ins w:id="795" w:author="ZTE" w:date="2022-02-21T23:46:00Z"/>
          <w:trPrChange w:id="796" w:author="Qualcomm" w:date="2022-02-22T22:09:00Z">
            <w:trPr>
              <w:gridAfter w:val="0"/>
            </w:trPr>
          </w:trPrChange>
        </w:trPr>
        <w:tc>
          <w:tcPr>
            <w:tcW w:w="1004" w:type="dxa"/>
            <w:tcPrChange w:id="797" w:author="Qualcomm" w:date="2022-02-22T22:09:00Z">
              <w:tcPr>
                <w:tcW w:w="1236" w:type="dxa"/>
              </w:tcPr>
            </w:tcPrChange>
          </w:tcPr>
          <w:p w14:paraId="43E8CDFF" w14:textId="76B01AAD" w:rsidR="006C0520" w:rsidRPr="005B43AE" w:rsidRDefault="005B43AE">
            <w:pPr>
              <w:spacing w:after="120"/>
              <w:rPr>
                <w:ins w:id="798" w:author="ZTE" w:date="2022-02-21T23:46:00Z"/>
                <w:rFonts w:eastAsia="PMingLiU"/>
                <w:color w:val="0070C0"/>
                <w:lang w:val="en-US" w:eastAsia="zh-TW"/>
                <w:rPrChange w:id="799" w:author="Huanren Fu (傅煥仁)" w:date="2022-02-22T21:26:00Z">
                  <w:rPr>
                    <w:ins w:id="800" w:author="ZTE" w:date="2022-02-21T23:46:00Z"/>
                    <w:rFonts w:eastAsiaTheme="minorEastAsia"/>
                    <w:color w:val="0070C0"/>
                    <w:lang w:val="en-US" w:eastAsia="zh-CN"/>
                  </w:rPr>
                </w:rPrChange>
              </w:rPr>
            </w:pPr>
            <w:ins w:id="801" w:author="Huanren Fu (傅煥仁)" w:date="2022-02-22T21:26:00Z">
              <w:r>
                <w:rPr>
                  <w:rFonts w:eastAsia="PMingLiU" w:hint="eastAsia"/>
                  <w:color w:val="0070C0"/>
                  <w:lang w:val="en-US" w:eastAsia="zh-TW"/>
                </w:rPr>
                <w:lastRenderedPageBreak/>
                <w:t>M</w:t>
              </w:r>
              <w:r>
                <w:rPr>
                  <w:rFonts w:eastAsia="PMingLiU"/>
                  <w:color w:val="0070C0"/>
                  <w:lang w:val="en-US" w:eastAsia="zh-TW"/>
                </w:rPr>
                <w:t>ediaTek</w:t>
              </w:r>
            </w:ins>
          </w:p>
        </w:tc>
        <w:tc>
          <w:tcPr>
            <w:tcW w:w="8711" w:type="dxa"/>
            <w:tcPrChange w:id="802" w:author="Qualcomm" w:date="2022-02-22T22:09:00Z">
              <w:tcPr>
                <w:tcW w:w="8395" w:type="dxa"/>
                <w:gridSpan w:val="2"/>
              </w:tcPr>
            </w:tcPrChange>
          </w:tcPr>
          <w:p w14:paraId="55339B9B" w14:textId="109AE6F1" w:rsidR="006C0520" w:rsidRPr="005B43AE" w:rsidRDefault="005B43AE">
            <w:pPr>
              <w:spacing w:after="120"/>
              <w:rPr>
                <w:ins w:id="803" w:author="ZTE" w:date="2022-02-21T23:46:00Z"/>
                <w:rFonts w:eastAsia="PMingLiU"/>
                <w:color w:val="0070C0"/>
                <w:lang w:val="en-US" w:eastAsia="zh-TW"/>
                <w:rPrChange w:id="804" w:author="Huanren Fu (傅煥仁)" w:date="2022-02-22T21:26:00Z">
                  <w:rPr>
                    <w:ins w:id="805" w:author="ZTE" w:date="2022-02-21T23:46:00Z"/>
                    <w:rFonts w:eastAsiaTheme="minorEastAsia"/>
                    <w:color w:val="0070C0"/>
                    <w:lang w:val="en-US" w:eastAsia="zh-CN"/>
                  </w:rPr>
                </w:rPrChange>
              </w:rPr>
            </w:pPr>
            <w:ins w:id="806"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807"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922AD6">
        <w:trPr>
          <w:ins w:id="808" w:author="Qualcomm" w:date="2022-02-22T22:09:00Z"/>
          <w:trPrChange w:id="809" w:author="Qualcomm" w:date="2022-02-22T22:09:00Z">
            <w:trPr>
              <w:gridAfter w:val="0"/>
            </w:trPr>
          </w:trPrChange>
        </w:trPr>
        <w:tc>
          <w:tcPr>
            <w:tcW w:w="1004" w:type="dxa"/>
            <w:tcPrChange w:id="810" w:author="Qualcomm" w:date="2022-02-22T22:09:00Z">
              <w:tcPr>
                <w:tcW w:w="1236" w:type="dxa"/>
              </w:tcPr>
            </w:tcPrChange>
          </w:tcPr>
          <w:p w14:paraId="1E1C8C7D" w14:textId="6D6261A8" w:rsidR="00922AD6" w:rsidRDefault="00922AD6">
            <w:pPr>
              <w:spacing w:after="120"/>
              <w:rPr>
                <w:ins w:id="811" w:author="Qualcomm" w:date="2022-02-22T22:09:00Z"/>
                <w:rFonts w:eastAsia="PMingLiU"/>
                <w:color w:val="0070C0"/>
                <w:lang w:val="en-US" w:eastAsia="zh-TW"/>
              </w:rPr>
            </w:pPr>
            <w:ins w:id="812" w:author="Qualcomm" w:date="2022-02-22T22:09:00Z">
              <w:r>
                <w:rPr>
                  <w:rFonts w:eastAsia="PMingLiU"/>
                  <w:color w:val="0070C0"/>
                  <w:lang w:val="en-US" w:eastAsia="zh-TW"/>
                </w:rPr>
                <w:t>Qualcomm</w:t>
              </w:r>
            </w:ins>
          </w:p>
        </w:tc>
        <w:tc>
          <w:tcPr>
            <w:tcW w:w="8711" w:type="dxa"/>
            <w:tcPrChange w:id="813" w:author="Qualcomm" w:date="2022-02-22T22:09:00Z">
              <w:tcPr>
                <w:tcW w:w="8395" w:type="dxa"/>
                <w:gridSpan w:val="2"/>
              </w:tcPr>
            </w:tcPrChange>
          </w:tcPr>
          <w:p w14:paraId="7AA83478" w14:textId="3FB690CC" w:rsidR="00922AD6" w:rsidRDefault="000D785C">
            <w:pPr>
              <w:spacing w:after="120"/>
              <w:rPr>
                <w:ins w:id="814" w:author="Qualcomm" w:date="2022-02-22T22:20:00Z"/>
                <w:rFonts w:eastAsiaTheme="minorEastAsia"/>
                <w:b/>
                <w:bCs/>
                <w:color w:val="0070C0"/>
                <w:lang w:val="en-US" w:eastAsia="zh-CN"/>
              </w:rPr>
            </w:pPr>
            <w:ins w:id="815"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816" w:author="Qualcomm" w:date="2022-02-22T22:20:00Z"/>
                <w:rFonts w:eastAsiaTheme="minorEastAsia"/>
                <w:b/>
                <w:bCs/>
                <w:color w:val="0070C0"/>
                <w:lang w:val="en-US" w:eastAsia="zh-CN"/>
              </w:rPr>
            </w:pPr>
            <w:ins w:id="817" w:author="Qualcomm" w:date="2022-02-22T22:20:00Z">
              <w:r>
                <w:rPr>
                  <w:rFonts w:eastAsia="PMingLiU"/>
                  <w:color w:val="0070C0"/>
                  <w:lang w:val="en-US" w:eastAsia="zh-TW"/>
                </w:rPr>
                <w:t xml:space="preserve">CA_n18-n28 is being </w:t>
              </w:r>
            </w:ins>
            <w:ins w:id="818" w:author="Qualcomm" w:date="2022-02-22T22:21:00Z">
              <w:r>
                <w:rPr>
                  <w:rFonts w:eastAsia="PMingLiU"/>
                  <w:color w:val="0070C0"/>
                  <w:lang w:val="en-US" w:eastAsia="zh-TW"/>
                </w:rPr>
                <w:t>discussed in thread [109]. Also, where did 2.6dB MSD come from</w:t>
              </w:r>
            </w:ins>
            <w:ins w:id="819" w:author="Qualcomm" w:date="2022-02-22T22:31:00Z">
              <w:r w:rsidR="00AB2B7C">
                <w:rPr>
                  <w:rFonts w:eastAsia="PMingLiU"/>
                  <w:color w:val="0070C0"/>
                  <w:lang w:val="en-US" w:eastAsia="zh-TW"/>
                </w:rPr>
                <w:t>?</w:t>
              </w:r>
            </w:ins>
            <w:ins w:id="820" w:author="Qualcomm" w:date="2022-02-22T22:21:00Z">
              <w:r>
                <w:rPr>
                  <w:rFonts w:eastAsia="PMingLiU"/>
                  <w:color w:val="0070C0"/>
                  <w:lang w:val="en-US" w:eastAsia="zh-TW"/>
                </w:rPr>
                <w:t xml:space="preserve"> For DL in lower sub block of n28A, the MSD is 4.5dB for 18RBs </w:t>
              </w:r>
            </w:ins>
            <w:ins w:id="821" w:author="Qualcomm" w:date="2022-02-22T22:22:00Z">
              <w:r>
                <w:rPr>
                  <w:rFonts w:eastAsia="PMingLiU"/>
                  <w:color w:val="0070C0"/>
                  <w:lang w:val="en-US" w:eastAsia="zh-TW"/>
                </w:rPr>
                <w:t xml:space="preserve">configured in </w:t>
              </w:r>
            </w:ins>
            <w:ins w:id="822" w:author="Qualcomm" w:date="2022-02-22T22:31:00Z">
              <w:r w:rsidR="00AB2B7C">
                <w:rPr>
                  <w:rFonts w:eastAsia="PMingLiU"/>
                  <w:color w:val="0070C0"/>
                  <w:lang w:val="en-US" w:eastAsia="zh-TW"/>
                </w:rPr>
                <w:t xml:space="preserve">the </w:t>
              </w:r>
            </w:ins>
            <w:ins w:id="823" w:author="Qualcomm" w:date="2022-02-22T22:22:00Z">
              <w:r>
                <w:rPr>
                  <w:rFonts w:eastAsia="PMingLiU"/>
                  <w:color w:val="0070C0"/>
                  <w:lang w:val="en-US" w:eastAsia="zh-TW"/>
                </w:rPr>
                <w:t xml:space="preserve">UL </w:t>
              </w:r>
            </w:ins>
            <w:ins w:id="824" w:author="Qualcomm" w:date="2022-02-22T22:31:00Z">
              <w:r w:rsidR="00AB2B7C">
                <w:rPr>
                  <w:rFonts w:eastAsia="PMingLiU"/>
                  <w:color w:val="0070C0"/>
                  <w:lang w:val="en-US" w:eastAsia="zh-TW"/>
                </w:rPr>
                <w:t xml:space="preserve">of band </w:t>
              </w:r>
            </w:ins>
            <w:ins w:id="825" w:author="Qualcomm" w:date="2022-02-22T22:22:00Z">
              <w:r>
                <w:rPr>
                  <w:rFonts w:eastAsia="PMingLiU"/>
                  <w:color w:val="0070C0"/>
                  <w:lang w:val="en-US" w:eastAsia="zh-TW"/>
                </w:rPr>
                <w:t>n18.</w:t>
              </w:r>
            </w:ins>
            <w:ins w:id="826"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827" w:author="Qualcomm" w:date="2022-02-22T22:20:00Z"/>
                <w:rFonts w:eastAsiaTheme="minorEastAsia"/>
                <w:b/>
                <w:bCs/>
                <w:color w:val="0070C0"/>
                <w:lang w:val="en-US" w:eastAsia="zh-CN"/>
              </w:rPr>
            </w:pPr>
            <w:ins w:id="828"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829" w:author="Qualcomm" w:date="2022-02-22T22:57:00Z"/>
                <w:rFonts w:eastAsia="PMingLiU"/>
                <w:color w:val="0070C0"/>
                <w:lang w:val="en-US" w:eastAsia="zh-TW"/>
              </w:rPr>
            </w:pPr>
            <w:ins w:id="830"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831" w:author="Qualcomm" w:date="2022-02-22T22:51:00Z"/>
                <w:rFonts w:eastAsia="PMingLiU"/>
                <w:color w:val="0070C0"/>
                <w:lang w:val="en-US" w:eastAsia="zh-TW"/>
              </w:rPr>
            </w:pPr>
            <w:ins w:id="832" w:author="Qualcomm" w:date="2022-02-22T22:35:00Z">
              <w:r>
                <w:rPr>
                  <w:rFonts w:eastAsia="PMingLiU"/>
                  <w:color w:val="0070C0"/>
                  <w:lang w:val="en-US" w:eastAsia="zh-TW"/>
                </w:rPr>
                <w:t>As per our contribution in</w:t>
              </w:r>
            </w:ins>
            <w:ins w:id="833" w:author="Qualcomm" w:date="2022-02-22T22:37:00Z">
              <w:r>
                <w:rPr>
                  <w:rFonts w:eastAsia="PMingLiU"/>
                  <w:color w:val="0070C0"/>
                  <w:lang w:val="en-US" w:eastAsia="zh-TW"/>
                </w:rPr>
                <w:t xml:space="preserve"> </w:t>
              </w:r>
            </w:ins>
            <w:ins w:id="834" w:author="Qualcomm" w:date="2022-02-22T22:38:00Z">
              <w:r>
                <w:fldChar w:fldCharType="begin"/>
              </w:r>
              <w:r>
                <w:instrText xml:space="preserve"> HYPERLINK "https://www.3gpp.org/ftp/tsg_ran/WG4_Radio/TSGR4_101-e/Docs/R4-2117294.zip" </w:instrText>
              </w:r>
              <w:r>
                <w:fldChar w:fldCharType="separate"/>
              </w:r>
              <w:r>
                <w:rPr>
                  <w:rStyle w:val="Hyperlink"/>
                </w:rPr>
                <w:t>R4-2117294</w:t>
              </w:r>
              <w:r>
                <w:fldChar w:fldCharType="end"/>
              </w:r>
            </w:ins>
            <w:ins w:id="835" w:author="Qualcomm" w:date="2022-02-22T22:35:00Z">
              <w:r>
                <w:rPr>
                  <w:rFonts w:eastAsia="PMingLiU"/>
                  <w:color w:val="0070C0"/>
                  <w:lang w:val="en-US" w:eastAsia="zh-TW"/>
                </w:rPr>
                <w:t xml:space="preserve">, </w:t>
              </w:r>
            </w:ins>
            <w:ins w:id="836" w:author="Qualcomm" w:date="2022-02-22T22:22:00Z">
              <w:r w:rsidR="000D785C">
                <w:rPr>
                  <w:rFonts w:eastAsia="PMingLiU"/>
                  <w:color w:val="0070C0"/>
                  <w:lang w:val="en-US" w:eastAsia="zh-TW"/>
                </w:rPr>
                <w:t xml:space="preserve">CA_n1-n3 </w:t>
              </w:r>
            </w:ins>
            <w:ins w:id="837" w:author="Qualcomm" w:date="2022-02-22T22:38:00Z">
              <w:r>
                <w:rPr>
                  <w:rFonts w:eastAsia="PMingLiU"/>
                  <w:color w:val="0070C0"/>
                  <w:lang w:val="en-US" w:eastAsia="zh-TW"/>
                </w:rPr>
                <w:t>MSD i</w:t>
              </w:r>
            </w:ins>
            <w:ins w:id="838" w:author="Qualcomm" w:date="2022-02-22T22:40:00Z">
              <w:r>
                <w:rPr>
                  <w:rFonts w:eastAsia="PMingLiU"/>
                  <w:color w:val="0070C0"/>
                  <w:lang w:val="en-US" w:eastAsia="zh-TW"/>
                </w:rPr>
                <w:t>s</w:t>
              </w:r>
            </w:ins>
            <w:ins w:id="839" w:author="Qualcomm" w:date="2022-02-22T22:38:00Z">
              <w:r>
                <w:rPr>
                  <w:rFonts w:eastAsia="PMingLiU"/>
                  <w:color w:val="0070C0"/>
                  <w:lang w:val="en-US" w:eastAsia="zh-TW"/>
                </w:rPr>
                <w:t xml:space="preserve"> 23.7dB for full UL configuration</w:t>
              </w:r>
            </w:ins>
            <w:ins w:id="840" w:author="Qualcomm" w:date="2022-02-22T22:39:00Z">
              <w:r>
                <w:rPr>
                  <w:rFonts w:eastAsia="PMingLiU"/>
                  <w:color w:val="0070C0"/>
                  <w:lang w:val="en-US" w:eastAsia="zh-TW"/>
                </w:rPr>
                <w:t>.</w:t>
              </w:r>
            </w:ins>
          </w:p>
          <w:p w14:paraId="2675F0F6" w14:textId="425277AC" w:rsidR="008E5DEF" w:rsidRPr="00AB2B7C" w:rsidRDefault="008E5DEF">
            <w:pPr>
              <w:rPr>
                <w:ins w:id="841" w:author="Qualcomm" w:date="2022-02-22T22:20:00Z"/>
                <w:lang w:val="en-US"/>
                <w:rPrChange w:id="842" w:author="Qualcomm" w:date="2022-02-22T22:38:00Z">
                  <w:rPr>
                    <w:ins w:id="843" w:author="Qualcomm" w:date="2022-02-22T22:20:00Z"/>
                    <w:rFonts w:eastAsiaTheme="minorEastAsia"/>
                    <w:b/>
                    <w:bCs/>
                    <w:color w:val="0070C0"/>
                    <w:lang w:val="en-US" w:eastAsia="zh-CN"/>
                  </w:rPr>
                </w:rPrChange>
              </w:rPr>
              <w:pPrChange w:id="844" w:author="Unknown" w:date="2022-02-22T22:38:00Z">
                <w:pPr>
                  <w:spacing w:after="120"/>
                </w:pPr>
              </w:pPrChange>
            </w:pPr>
            <w:ins w:id="845" w:author="Qualcomm" w:date="2022-02-22T22:51:00Z">
              <w:r>
                <w:rPr>
                  <w:lang w:val="en-US"/>
                </w:rPr>
                <w:t xml:space="preserve">As per </w:t>
              </w:r>
              <w:r w:rsidR="003F6CD7">
                <w:rPr>
                  <w:lang w:val="en-US"/>
                </w:rPr>
                <w:t>38.101-3</w:t>
              </w:r>
            </w:ins>
            <w:ins w:id="846" w:author="Qualcomm" w:date="2022-02-22T22:54:00Z">
              <w:r w:rsidR="003F6CD7">
                <w:rPr>
                  <w:lang w:val="en-US"/>
                </w:rPr>
                <w:t xml:space="preserve"> (DC_1_n3)</w:t>
              </w:r>
            </w:ins>
            <w:ins w:id="847" w:author="Qualcomm" w:date="2022-02-22T22:52:00Z">
              <w:r w:rsidR="003F6CD7">
                <w:rPr>
                  <w:lang w:val="en-US"/>
                </w:rPr>
                <w:t xml:space="preserve">, use MSD=17dB for </w:t>
              </w:r>
            </w:ins>
            <w:ins w:id="848" w:author="Qualcomm" w:date="2022-02-22T22:53:00Z">
              <w:r w:rsidR="003F6CD7">
                <w:rPr>
                  <w:lang w:val="en-US"/>
                </w:rPr>
                <w:t>maximum</w:t>
              </w:r>
            </w:ins>
            <w:ins w:id="849" w:author="Qualcomm" w:date="2022-02-22T22:52:00Z">
              <w:r w:rsidR="003F6CD7">
                <w:rPr>
                  <w:lang w:val="en-US"/>
                </w:rPr>
                <w:t xml:space="preserve"> UL bandwidth and limited UL configuration.</w:t>
              </w:r>
            </w:ins>
          </w:p>
          <w:p w14:paraId="04052519" w14:textId="77777777" w:rsidR="000D785C" w:rsidRDefault="000D785C">
            <w:pPr>
              <w:spacing w:after="120"/>
              <w:rPr>
                <w:ins w:id="850" w:author="Qualcomm" w:date="2022-02-22T22:20:00Z"/>
                <w:rFonts w:eastAsiaTheme="minorEastAsia"/>
                <w:b/>
                <w:bCs/>
                <w:color w:val="0070C0"/>
                <w:lang w:val="en-US" w:eastAsia="zh-CN"/>
              </w:rPr>
            </w:pPr>
            <w:ins w:id="851"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852" w:author="Qualcomm" w:date="2022-02-22T22:57:00Z"/>
                <w:rFonts w:eastAsia="PMingLiU"/>
                <w:color w:val="0070C0"/>
                <w:lang w:val="en-US" w:eastAsia="zh-TW"/>
              </w:rPr>
            </w:pPr>
            <w:ins w:id="853" w:author="Qualcomm" w:date="2022-02-22T22:57:00Z">
              <w:r>
                <w:rPr>
                  <w:rFonts w:eastAsia="PMingLiU"/>
                  <w:color w:val="0070C0"/>
                  <w:lang w:val="en-US" w:eastAsia="zh-TW"/>
                </w:rPr>
                <w:t xml:space="preserve">2 Test points </w:t>
              </w:r>
            </w:ins>
            <w:ins w:id="854" w:author="Qualcomm" w:date="2022-02-22T22:58:00Z">
              <w:r>
                <w:rPr>
                  <w:rFonts w:eastAsia="PMingLiU"/>
                  <w:color w:val="0070C0"/>
                  <w:lang w:val="en-US" w:eastAsia="zh-TW"/>
                </w:rPr>
                <w:t>could</w:t>
              </w:r>
            </w:ins>
            <w:ins w:id="855"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856" w:author="Qualcomm" w:date="2022-02-22T22:39:00Z"/>
                <w:lang w:val="en-US"/>
              </w:rPr>
            </w:pPr>
            <w:ins w:id="857"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Hyperlink"/>
                </w:rPr>
                <w:t>R4-2117294</w:t>
              </w:r>
              <w:r>
                <w:fldChar w:fldCharType="end"/>
              </w:r>
              <w:r>
                <w:rPr>
                  <w:rFonts w:eastAsia="PMingLiU"/>
                  <w:color w:val="0070C0"/>
                  <w:lang w:val="en-US" w:eastAsia="zh-TW"/>
                </w:rPr>
                <w:t>, CA_n1-n</w:t>
              </w:r>
            </w:ins>
            <w:ins w:id="858" w:author="Qualcomm" w:date="2022-02-22T22:40:00Z">
              <w:r>
                <w:rPr>
                  <w:rFonts w:eastAsia="PMingLiU"/>
                  <w:color w:val="0070C0"/>
                  <w:lang w:val="en-US" w:eastAsia="zh-TW"/>
                </w:rPr>
                <w:t>40</w:t>
              </w:r>
            </w:ins>
            <w:ins w:id="859"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860" w:author="Qualcomm" w:date="2022-02-22T22:53:00Z"/>
                <w:lang w:val="en-US"/>
              </w:rPr>
            </w:pPr>
            <w:ins w:id="861" w:author="Qualcomm" w:date="2022-02-22T22:53:00Z">
              <w:r>
                <w:rPr>
                  <w:lang w:val="en-US"/>
                </w:rPr>
                <w:t>As per 38.101-3</w:t>
              </w:r>
            </w:ins>
            <w:ins w:id="862" w:author="Qualcomm" w:date="2022-02-22T22:54:00Z">
              <w:r>
                <w:rPr>
                  <w:lang w:val="en-US"/>
                </w:rPr>
                <w:t xml:space="preserve"> (DC_1_n40)</w:t>
              </w:r>
            </w:ins>
            <w:ins w:id="863" w:author="Qualcomm" w:date="2022-02-22T22:53:00Z">
              <w:r>
                <w:rPr>
                  <w:lang w:val="en-US"/>
                </w:rPr>
                <w:t>, use MSD=</w:t>
              </w:r>
            </w:ins>
            <w:ins w:id="864" w:author="Qualcomm" w:date="2022-02-22T22:54:00Z">
              <w:r>
                <w:rPr>
                  <w:lang w:val="en-US"/>
                </w:rPr>
                <w:t>21.5</w:t>
              </w:r>
            </w:ins>
            <w:ins w:id="865" w:author="Qualcomm" w:date="2022-02-22T22:53:00Z">
              <w:r>
                <w:rPr>
                  <w:lang w:val="en-US"/>
                </w:rPr>
                <w:t>dB for maximum UL bandwidth and limited UL configuration.</w:t>
              </w:r>
            </w:ins>
          </w:p>
          <w:p w14:paraId="48465381" w14:textId="4EAAA83E" w:rsidR="000D785C" w:rsidRDefault="000D785C">
            <w:pPr>
              <w:spacing w:after="120"/>
              <w:rPr>
                <w:ins w:id="866" w:author="Qualcomm" w:date="2022-02-22T22:09:00Z"/>
                <w:rFonts w:eastAsia="PMingLiU"/>
                <w:color w:val="0070C0"/>
                <w:lang w:val="en-US" w:eastAsia="zh-TW"/>
              </w:rPr>
            </w:pPr>
          </w:p>
        </w:tc>
      </w:tr>
      <w:tr w:rsidR="0061542F" w14:paraId="0F05FF7D" w14:textId="77777777" w:rsidTr="00922AD6">
        <w:trPr>
          <w:ins w:id="867" w:author="Huawei" w:date="2022-02-23T21:44:00Z"/>
        </w:trPr>
        <w:tc>
          <w:tcPr>
            <w:tcW w:w="1004" w:type="dxa"/>
          </w:tcPr>
          <w:p w14:paraId="49D06CEC" w14:textId="012D3E2A" w:rsidR="0061542F" w:rsidRPr="0061542F" w:rsidRDefault="0061542F">
            <w:pPr>
              <w:spacing w:after="120"/>
              <w:rPr>
                <w:ins w:id="868" w:author="Huawei" w:date="2022-02-23T21:44:00Z"/>
                <w:rFonts w:eastAsiaTheme="minorEastAsia"/>
                <w:color w:val="0070C0"/>
                <w:lang w:val="en-US" w:eastAsia="zh-CN"/>
                <w:rPrChange w:id="869" w:author="Huawei" w:date="2022-02-23T21:44:00Z">
                  <w:rPr>
                    <w:ins w:id="870" w:author="Huawei" w:date="2022-02-23T21:44:00Z"/>
                    <w:rFonts w:eastAsia="PMingLiU"/>
                    <w:color w:val="0070C0"/>
                    <w:lang w:val="en-US" w:eastAsia="zh-TW"/>
                  </w:rPr>
                </w:rPrChange>
              </w:rPr>
            </w:pPr>
            <w:ins w:id="871" w:author="Huawei" w:date="2022-02-23T21:44:00Z">
              <w:r>
                <w:rPr>
                  <w:rFonts w:eastAsiaTheme="minorEastAsia" w:hint="eastAsia"/>
                  <w:color w:val="0070C0"/>
                  <w:lang w:val="en-US" w:eastAsia="zh-CN"/>
                </w:rPr>
                <w:t>H</w:t>
              </w:r>
              <w:r>
                <w:rPr>
                  <w:rFonts w:eastAsiaTheme="minorEastAsia"/>
                  <w:color w:val="0070C0"/>
                  <w:lang w:val="en-US" w:eastAsia="zh-CN"/>
                </w:rPr>
                <w:t>uawei</w:t>
              </w:r>
            </w:ins>
          </w:p>
        </w:tc>
        <w:tc>
          <w:tcPr>
            <w:tcW w:w="8711" w:type="dxa"/>
          </w:tcPr>
          <w:p w14:paraId="72B169D9" w14:textId="77777777" w:rsidR="0061542F" w:rsidRDefault="0061542F" w:rsidP="0061542F">
            <w:pPr>
              <w:spacing w:after="120"/>
              <w:rPr>
                <w:ins w:id="872" w:author="Huawei" w:date="2022-02-23T21:45:00Z"/>
                <w:rFonts w:eastAsiaTheme="minorEastAsia"/>
                <w:b/>
                <w:bCs/>
                <w:color w:val="0070C0"/>
                <w:lang w:val="en-US" w:eastAsia="zh-CN"/>
              </w:rPr>
            </w:pPr>
            <w:ins w:id="873"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874" w:author="Huawei" w:date="2022-02-23T21:45:00Z"/>
                <w:rFonts w:eastAsiaTheme="minorEastAsia"/>
                <w:bCs/>
                <w:color w:val="0070C0"/>
                <w:lang w:val="en-US" w:eastAsia="zh-CN"/>
              </w:rPr>
            </w:pPr>
            <w:ins w:id="875"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876"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877" w:author="Huawei" w:date="2022-02-23T21:45:00Z"/>
                <w:rFonts w:eastAsiaTheme="minorEastAsia"/>
                <w:b/>
                <w:bCs/>
                <w:color w:val="0070C0"/>
                <w:lang w:val="en-US" w:eastAsia="zh-CN"/>
              </w:rPr>
            </w:pPr>
          </w:p>
          <w:p w14:paraId="5CEEFAA1" w14:textId="1A288A4F" w:rsidR="0061542F" w:rsidRDefault="0061542F" w:rsidP="0061542F">
            <w:pPr>
              <w:spacing w:after="120"/>
              <w:rPr>
                <w:ins w:id="878" w:author="Huawei" w:date="2022-02-23T21:45:00Z"/>
                <w:rFonts w:eastAsiaTheme="minorEastAsia"/>
                <w:b/>
                <w:bCs/>
                <w:color w:val="0070C0"/>
                <w:lang w:val="en-US" w:eastAsia="zh-CN"/>
              </w:rPr>
            </w:pPr>
            <w:ins w:id="879"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880" w:author="Huawei" w:date="2022-02-23T21:45:00Z"/>
                <w:rFonts w:eastAsiaTheme="minorEastAsia"/>
                <w:bCs/>
                <w:color w:val="0070C0"/>
                <w:lang w:val="en-US" w:eastAsia="zh-CN"/>
              </w:rPr>
            </w:pPr>
            <w:ins w:id="881"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882" w:author="Huawei" w:date="2022-02-23T21:51:00Z">
              <w:r w:rsidR="0061699B" w:rsidRPr="0061699B">
                <w:rPr>
                  <w:rFonts w:eastAsiaTheme="minorEastAsia"/>
                  <w:bCs/>
                  <w:color w:val="0070C0"/>
                  <w:lang w:val="en-US" w:eastAsia="zh-CN"/>
                </w:rPr>
                <w:t xml:space="preserve">just BCS0 is considered for </w:t>
              </w:r>
            </w:ins>
            <w:ins w:id="883"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884" w:author="Huawei" w:date="2022-02-23T21:51:00Z">
              <w:r w:rsidR="0061699B">
                <w:rPr>
                  <w:rFonts w:eastAsiaTheme="minorEastAsia"/>
                  <w:bCs/>
                  <w:color w:val="0070C0"/>
                  <w:lang w:val="en-US" w:eastAsia="zh-CN"/>
                </w:rPr>
                <w:t xml:space="preserve">. For BCS1, band </w:t>
              </w:r>
            </w:ins>
            <w:ins w:id="885"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need so larger MSD.</w:t>
              </w:r>
            </w:ins>
          </w:p>
          <w:p w14:paraId="5711D6E4" w14:textId="5884FD18" w:rsidR="0061542F" w:rsidRPr="0061699B" w:rsidRDefault="0061699B">
            <w:pPr>
              <w:spacing w:after="120"/>
              <w:rPr>
                <w:ins w:id="886" w:author="Huawei" w:date="2022-02-23T21:45:00Z"/>
                <w:rFonts w:eastAsiaTheme="minorEastAsia"/>
                <w:bCs/>
                <w:color w:val="0070C0"/>
                <w:lang w:val="en-US" w:eastAsia="zh-CN"/>
              </w:rPr>
            </w:pPr>
            <w:ins w:id="887"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888" w:author="Huawei" w:date="2022-02-23T21:45:00Z"/>
                <w:rFonts w:eastAsiaTheme="minorEastAsia"/>
                <w:b/>
                <w:bCs/>
                <w:color w:val="0070C0"/>
                <w:lang w:val="en-US" w:eastAsia="zh-CN"/>
              </w:rPr>
            </w:pPr>
            <w:ins w:id="889"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890" w:author="Huawei" w:date="2022-02-23T21:53:00Z"/>
                <w:rFonts w:eastAsiaTheme="minorEastAsia"/>
                <w:bCs/>
                <w:color w:val="0070C0"/>
                <w:lang w:val="en-US" w:eastAsia="zh-CN"/>
              </w:rPr>
            </w:pPr>
            <w:ins w:id="891"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o Qualcomm, two test points can be considered.</w:t>
              </w:r>
            </w:ins>
          </w:p>
          <w:p w14:paraId="626DD1F3" w14:textId="77777777" w:rsidR="0061542F" w:rsidRPr="0061699B" w:rsidRDefault="0061542F">
            <w:pPr>
              <w:spacing w:after="120"/>
              <w:rPr>
                <w:ins w:id="892" w:author="Huawei" w:date="2022-02-23T21:45:00Z"/>
                <w:rFonts w:eastAsiaTheme="minorEastAsia"/>
                <w:b/>
                <w:bCs/>
                <w:color w:val="0070C0"/>
                <w:lang w:val="en-US" w:eastAsia="zh-CN"/>
              </w:rPr>
            </w:pPr>
          </w:p>
          <w:p w14:paraId="5BEF8674" w14:textId="77777777" w:rsidR="0061542F" w:rsidRPr="00960C93" w:rsidRDefault="0061542F">
            <w:pPr>
              <w:spacing w:after="120"/>
              <w:rPr>
                <w:ins w:id="893" w:author="Huawei" w:date="2022-02-23T21:44:00Z"/>
                <w:rFonts w:eastAsiaTheme="minorEastAsia"/>
                <w:b/>
                <w:bCs/>
                <w:color w:val="0070C0"/>
                <w:lang w:val="en-US" w:eastAsia="zh-CN"/>
              </w:rPr>
            </w:pPr>
          </w:p>
        </w:tc>
      </w:tr>
      <w:tr w:rsidR="00F0174E" w14:paraId="3EB83ACC" w14:textId="77777777" w:rsidTr="00922AD6">
        <w:trPr>
          <w:ins w:id="894" w:author="Laurent Noel" w:date="2022-02-23T16:02:00Z"/>
        </w:trPr>
        <w:tc>
          <w:tcPr>
            <w:tcW w:w="1004" w:type="dxa"/>
          </w:tcPr>
          <w:p w14:paraId="48868529" w14:textId="6AEFB0D5" w:rsidR="00F0174E" w:rsidRDefault="00F0174E">
            <w:pPr>
              <w:spacing w:after="120"/>
              <w:rPr>
                <w:ins w:id="895" w:author="Laurent Noel" w:date="2022-02-23T16:02:00Z"/>
                <w:rFonts w:eastAsiaTheme="minorEastAsia"/>
                <w:color w:val="0070C0"/>
                <w:lang w:val="en-US" w:eastAsia="zh-CN"/>
              </w:rPr>
            </w:pPr>
            <w:ins w:id="896" w:author="Laurent Noel" w:date="2022-02-23T16:02:00Z">
              <w:r>
                <w:rPr>
                  <w:rFonts w:eastAsiaTheme="minorEastAsia"/>
                  <w:color w:val="0070C0"/>
                  <w:lang w:val="en-US" w:eastAsia="zh-CN"/>
                </w:rPr>
                <w:t>Skyworks</w:t>
              </w:r>
            </w:ins>
          </w:p>
        </w:tc>
        <w:tc>
          <w:tcPr>
            <w:tcW w:w="8711" w:type="dxa"/>
          </w:tcPr>
          <w:p w14:paraId="4E8EEE69" w14:textId="77777777" w:rsidR="00F0174E" w:rsidRDefault="00CE1A39" w:rsidP="00CE1A39">
            <w:pPr>
              <w:spacing w:after="120"/>
              <w:rPr>
                <w:ins w:id="897" w:author="Laurent Noel" w:date="2022-02-23T16:07:00Z"/>
                <w:rFonts w:eastAsiaTheme="minorEastAsia"/>
                <w:color w:val="0070C0"/>
                <w:lang w:val="en-US" w:eastAsia="zh-CN"/>
              </w:rPr>
            </w:pPr>
            <w:ins w:id="898" w:author="Laurent Noel" w:date="2022-02-23T16:06:00Z">
              <w:r>
                <w:rPr>
                  <w:rFonts w:eastAsiaTheme="minorEastAsia"/>
                  <w:color w:val="0070C0"/>
                  <w:lang w:val="en-US" w:eastAsia="zh-CN"/>
                </w:rPr>
                <w:t>We are Ok to discuss case by case MSDs, but for now we sho</w:t>
              </w:r>
            </w:ins>
            <w:ins w:id="899" w:author="Laurent Noel" w:date="2022-02-23T16:07:00Z">
              <w:r>
                <w:rPr>
                  <w:rFonts w:eastAsiaTheme="minorEastAsia"/>
                  <w:color w:val="0070C0"/>
                  <w:lang w:val="en-US" w:eastAsia="zh-CN"/>
                </w:rPr>
                <w:t>uld focus on getting final agreements on issues 2-1-1 to 2-1-4. We anyway need to review all test points and that could be done at next meeting.</w:t>
              </w:r>
            </w:ins>
          </w:p>
          <w:p w14:paraId="4CCD0A5A" w14:textId="77777777" w:rsidR="00CE1A39" w:rsidRDefault="00CE1A39" w:rsidP="00CE1A39">
            <w:pPr>
              <w:spacing w:after="120"/>
              <w:rPr>
                <w:ins w:id="900" w:author="Laurent Noel" w:date="2022-02-23T16:08:00Z"/>
                <w:rFonts w:eastAsiaTheme="minorEastAsia"/>
                <w:b/>
                <w:bCs/>
                <w:color w:val="0070C0"/>
                <w:lang w:val="en-US" w:eastAsia="zh-CN"/>
              </w:rPr>
            </w:pPr>
            <w:ins w:id="901" w:author="Laurent Noel" w:date="2022-02-23T16:08:00Z">
              <w:r w:rsidRPr="00960C93">
                <w:rPr>
                  <w:rFonts w:eastAsiaTheme="minorEastAsia"/>
                  <w:b/>
                  <w:bCs/>
                  <w:color w:val="0070C0"/>
                  <w:lang w:val="en-US" w:eastAsia="zh-CN"/>
                </w:rPr>
                <w:t>Issue 2-2-1</w:t>
              </w:r>
              <w:r>
                <w:rPr>
                  <w:rFonts w:eastAsiaTheme="minorEastAsia"/>
                  <w:b/>
                  <w:bCs/>
                  <w:color w:val="0070C0"/>
                  <w:lang w:val="en-US" w:eastAsia="zh-CN"/>
                </w:rPr>
                <w:t>:</w:t>
              </w:r>
            </w:ins>
          </w:p>
          <w:p w14:paraId="782319E8" w14:textId="4055EFA1" w:rsidR="00CE1A39" w:rsidRDefault="00CE1A39" w:rsidP="00CE1A39">
            <w:pPr>
              <w:spacing w:after="120"/>
              <w:rPr>
                <w:ins w:id="902" w:author="Laurent Noel" w:date="2022-02-23T16:09:00Z"/>
                <w:rFonts w:eastAsiaTheme="minorEastAsia"/>
                <w:color w:val="0070C0"/>
                <w:lang w:val="en-US" w:eastAsia="zh-CN"/>
              </w:rPr>
            </w:pPr>
            <w:ins w:id="903" w:author="Laurent Noel" w:date="2022-02-23T16:08:00Z">
              <w:r>
                <w:rPr>
                  <w:rFonts w:eastAsiaTheme="minorEastAsia"/>
                  <w:color w:val="0070C0"/>
                  <w:lang w:val="en-US" w:eastAsia="zh-CN"/>
                </w:rPr>
                <w:t>S</w:t>
              </w:r>
              <w:r w:rsidRPr="00CE1A39">
                <w:rPr>
                  <w:rFonts w:eastAsiaTheme="minorEastAsia"/>
                  <w:color w:val="0070C0"/>
                  <w:lang w:val="en-US" w:eastAsia="zh-CN"/>
                  <w:rPrChange w:id="904" w:author="Laurent Noel" w:date="2022-02-23T16:08:00Z">
                    <w:rPr>
                      <w:rFonts w:eastAsiaTheme="minorEastAsia"/>
                      <w:b/>
                      <w:bCs/>
                      <w:color w:val="0070C0"/>
                      <w:lang w:val="en-US" w:eastAsia="zh-CN"/>
                    </w:rPr>
                  </w:rPrChange>
                </w:rPr>
                <w:t>ame</w:t>
              </w:r>
              <w:r>
                <w:rPr>
                  <w:rFonts w:eastAsiaTheme="minorEastAsia"/>
                  <w:color w:val="0070C0"/>
                  <w:lang w:val="en-US" w:eastAsia="zh-CN"/>
                </w:rPr>
                <w:t xml:space="preserve"> view as Qualcomm and </w:t>
              </w:r>
              <w:proofErr w:type="spellStart"/>
              <w:r>
                <w:rPr>
                  <w:rFonts w:eastAsiaTheme="minorEastAsia"/>
                  <w:color w:val="0070C0"/>
                  <w:lang w:val="en-US" w:eastAsia="zh-CN"/>
                </w:rPr>
                <w:t>Mediatek</w:t>
              </w:r>
            </w:ins>
            <w:proofErr w:type="spellEnd"/>
            <w:ins w:id="905" w:author="Laurent Noel" w:date="2022-02-23T16:09:00Z">
              <w:r>
                <w:rPr>
                  <w:rFonts w:eastAsiaTheme="minorEastAsia"/>
                  <w:color w:val="0070C0"/>
                  <w:lang w:val="en-US" w:eastAsia="zh-CN"/>
                </w:rPr>
                <w:t xml:space="preserve">, this is </w:t>
              </w:r>
              <w:proofErr w:type="spellStart"/>
              <w:r>
                <w:rPr>
                  <w:rFonts w:eastAsiaTheme="minorEastAsia"/>
                  <w:color w:val="0070C0"/>
                  <w:lang w:val="en-US" w:eastAsia="zh-CN"/>
                </w:rPr>
                <w:t>is</w:t>
              </w:r>
              <w:proofErr w:type="spellEnd"/>
              <w:r>
                <w:rPr>
                  <w:rFonts w:eastAsiaTheme="minorEastAsia"/>
                  <w:color w:val="0070C0"/>
                  <w:lang w:val="en-US" w:eastAsia="zh-CN"/>
                </w:rPr>
                <w:t xml:space="preserve"> treated in [109]</w:t>
              </w:r>
            </w:ins>
            <w:ins w:id="906" w:author="Laurent Noel" w:date="2022-02-23T16:08:00Z">
              <w:r>
                <w:rPr>
                  <w:rFonts w:eastAsiaTheme="minorEastAsia"/>
                  <w:color w:val="0070C0"/>
                  <w:lang w:val="en-US" w:eastAsia="zh-CN"/>
                </w:rPr>
                <w:t>. We deliberately did not propose</w:t>
              </w:r>
            </w:ins>
            <w:ins w:id="907" w:author="Laurent Noel" w:date="2022-02-23T16:09:00Z">
              <w:r>
                <w:rPr>
                  <w:rFonts w:eastAsiaTheme="minorEastAsia"/>
                  <w:color w:val="0070C0"/>
                  <w:lang w:val="en-US" w:eastAsia="zh-CN"/>
                </w:rPr>
                <w:t xml:space="preserve"> the</w:t>
              </w:r>
            </w:ins>
            <w:ins w:id="908" w:author="Laurent Noel" w:date="2022-02-23T16:08:00Z">
              <w:r>
                <w:rPr>
                  <w:rFonts w:eastAsiaTheme="minorEastAsia"/>
                  <w:color w:val="0070C0"/>
                  <w:lang w:val="en-US" w:eastAsia="zh-CN"/>
                </w:rPr>
                <w:t xml:space="preserve"> new format </w:t>
              </w:r>
            </w:ins>
            <w:ins w:id="909" w:author="Laurent Noel" w:date="2022-02-23T16:26:00Z">
              <w:r w:rsidR="00294C04">
                <w:rPr>
                  <w:rFonts w:eastAsiaTheme="minorEastAsia"/>
                  <w:color w:val="0070C0"/>
                  <w:lang w:val="en-US" w:eastAsia="zh-CN"/>
                </w:rPr>
                <w:t xml:space="preserve">in [109] </w:t>
              </w:r>
            </w:ins>
            <w:ins w:id="910" w:author="Laurent Noel" w:date="2022-02-23T16:08:00Z">
              <w:r>
                <w:rPr>
                  <w:rFonts w:eastAsiaTheme="minorEastAsia"/>
                  <w:color w:val="0070C0"/>
                  <w:lang w:val="en-US" w:eastAsia="zh-CN"/>
                </w:rPr>
                <w:t xml:space="preserve">because the agreements were not yet reached </w:t>
              </w:r>
            </w:ins>
            <w:ins w:id="911" w:author="Laurent Noel" w:date="2022-02-23T16:09:00Z">
              <w:r>
                <w:rPr>
                  <w:rFonts w:eastAsiaTheme="minorEastAsia"/>
                  <w:color w:val="0070C0"/>
                  <w:lang w:val="en-US" w:eastAsia="zh-CN"/>
                </w:rPr>
                <w:t>in this BCS4 thread.</w:t>
              </w:r>
            </w:ins>
          </w:p>
          <w:p w14:paraId="67B95A9B" w14:textId="084B9075" w:rsidR="00CE1A39" w:rsidRDefault="00CE1A39" w:rsidP="00CE1A39">
            <w:pPr>
              <w:spacing w:after="120"/>
              <w:rPr>
                <w:ins w:id="912" w:author="Laurent Noel" w:date="2022-02-23T16:09:00Z"/>
                <w:rFonts w:eastAsiaTheme="minorEastAsia"/>
                <w:b/>
                <w:bCs/>
                <w:color w:val="0070C0"/>
                <w:lang w:val="en-US" w:eastAsia="zh-CN"/>
              </w:rPr>
            </w:pPr>
            <w:ins w:id="913" w:author="Laurent Noel" w:date="2022-02-23T16:09:00Z">
              <w:r w:rsidRPr="00960C93">
                <w:rPr>
                  <w:rFonts w:eastAsiaTheme="minorEastAsia"/>
                  <w:b/>
                  <w:bCs/>
                  <w:color w:val="0070C0"/>
                  <w:lang w:val="en-US" w:eastAsia="zh-CN"/>
                </w:rPr>
                <w:t>Issue 2-2-</w:t>
              </w:r>
              <w:r>
                <w:rPr>
                  <w:rFonts w:eastAsiaTheme="minorEastAsia"/>
                  <w:b/>
                  <w:bCs/>
                  <w:color w:val="0070C0"/>
                  <w:lang w:val="en-US" w:eastAsia="zh-CN"/>
                </w:rPr>
                <w:t>2:</w:t>
              </w:r>
            </w:ins>
          </w:p>
          <w:p w14:paraId="55F186E2" w14:textId="35A1FE69" w:rsidR="00CE1A39" w:rsidRPr="00CE1A39" w:rsidRDefault="00CE1A39" w:rsidP="00CE1A39">
            <w:pPr>
              <w:spacing w:after="120"/>
              <w:rPr>
                <w:ins w:id="914" w:author="Laurent Noel" w:date="2022-02-23T16:09:00Z"/>
                <w:rFonts w:eastAsiaTheme="minorEastAsia"/>
                <w:color w:val="0070C0"/>
                <w:lang w:val="en-US" w:eastAsia="zh-CN"/>
                <w:rPrChange w:id="915" w:author="Laurent Noel" w:date="2022-02-23T16:09:00Z">
                  <w:rPr>
                    <w:ins w:id="916" w:author="Laurent Noel" w:date="2022-02-23T16:09:00Z"/>
                    <w:rFonts w:eastAsiaTheme="minorEastAsia"/>
                    <w:b/>
                    <w:bCs/>
                    <w:color w:val="0070C0"/>
                    <w:lang w:val="en-US" w:eastAsia="zh-CN"/>
                  </w:rPr>
                </w:rPrChange>
              </w:rPr>
            </w:pPr>
            <w:ins w:id="917" w:author="Laurent Noel" w:date="2022-02-23T16:10:00Z">
              <w:r>
                <w:rPr>
                  <w:rFonts w:eastAsiaTheme="minorEastAsia"/>
                  <w:color w:val="0070C0"/>
                  <w:lang w:val="en-US" w:eastAsia="zh-CN"/>
                </w:rPr>
                <w:t xml:space="preserve">This is a combination which could follow the agreed WF </w:t>
              </w:r>
              <w:r w:rsidRPr="00CE1A39">
                <w:rPr>
                  <w:rFonts w:eastAsiaTheme="minorEastAsia"/>
                  <w:color w:val="0070C0"/>
                  <w:lang w:val="en-US" w:eastAsia="zh-CN"/>
                </w:rPr>
                <w:t>R4-2202275</w:t>
              </w:r>
              <w:r>
                <w:rPr>
                  <w:rFonts w:eastAsiaTheme="minorEastAsia"/>
                  <w:color w:val="0070C0"/>
                  <w:lang w:val="en-US" w:eastAsia="zh-CN"/>
                </w:rPr>
                <w:t xml:space="preserve"> guidelines. </w:t>
              </w:r>
            </w:ins>
            <w:ins w:id="918" w:author="Laurent Noel" w:date="2022-02-23T16:11:00Z">
              <w:r>
                <w:rPr>
                  <w:rFonts w:eastAsiaTheme="minorEastAsia"/>
                  <w:color w:val="0070C0"/>
                  <w:lang w:val="en-US" w:eastAsia="zh-CN"/>
                </w:rPr>
                <w:t xml:space="preserve">We don’t see the urgency to treat this test point until we reach agreement on preceding issues </w:t>
              </w:r>
            </w:ins>
            <w:ins w:id="919" w:author="Laurent Noel" w:date="2022-02-23T16:26:00Z">
              <w:r w:rsidR="00294C04">
                <w:rPr>
                  <w:rFonts w:eastAsiaTheme="minorEastAsia"/>
                  <w:color w:val="0070C0"/>
                  <w:lang w:val="en-US" w:eastAsia="zh-CN"/>
                </w:rPr>
                <w:t>(2-1-1..2-1-4)</w:t>
              </w:r>
            </w:ins>
            <w:ins w:id="920" w:author="Laurent Noel" w:date="2022-02-23T16:11:00Z">
              <w:r>
                <w:rPr>
                  <w:rFonts w:eastAsiaTheme="minorEastAsia"/>
                  <w:color w:val="0070C0"/>
                  <w:lang w:val="en-US" w:eastAsia="zh-CN"/>
                </w:rPr>
                <w:t xml:space="preserve">. We can either come back at next meeting or during round 2 to prepare a WF for next meeting based on </w:t>
              </w:r>
              <w:r w:rsidRPr="00CE1A39">
                <w:rPr>
                  <w:rFonts w:eastAsiaTheme="minorEastAsia"/>
                  <w:color w:val="0070C0"/>
                  <w:lang w:val="en-US" w:eastAsia="zh-CN"/>
                </w:rPr>
                <w:t>R4-2202275</w:t>
              </w:r>
              <w:r>
                <w:rPr>
                  <w:rFonts w:eastAsiaTheme="minorEastAsia"/>
                  <w:color w:val="0070C0"/>
                  <w:lang w:val="en-US" w:eastAsia="zh-CN"/>
                </w:rPr>
                <w:t xml:space="preserve"> guidelines.</w:t>
              </w:r>
            </w:ins>
          </w:p>
          <w:p w14:paraId="007994DE" w14:textId="7E3721BE" w:rsidR="00CE1A39" w:rsidRDefault="00CE1A39" w:rsidP="00CE1A39">
            <w:pPr>
              <w:spacing w:after="120"/>
              <w:rPr>
                <w:ins w:id="921" w:author="Laurent Noel" w:date="2022-02-23T16:12:00Z"/>
                <w:rFonts w:eastAsiaTheme="minorEastAsia"/>
                <w:b/>
                <w:bCs/>
                <w:color w:val="0070C0"/>
                <w:lang w:val="en-US" w:eastAsia="zh-CN"/>
              </w:rPr>
            </w:pPr>
            <w:ins w:id="922" w:author="Laurent Noel" w:date="2022-02-23T16:12:00Z">
              <w:r w:rsidRPr="00960C93">
                <w:rPr>
                  <w:rFonts w:eastAsiaTheme="minorEastAsia"/>
                  <w:b/>
                  <w:bCs/>
                  <w:color w:val="0070C0"/>
                  <w:lang w:val="en-US" w:eastAsia="zh-CN"/>
                </w:rPr>
                <w:t>Issue 2-2-</w:t>
              </w:r>
              <w:r>
                <w:rPr>
                  <w:rFonts w:eastAsiaTheme="minorEastAsia"/>
                  <w:b/>
                  <w:bCs/>
                  <w:color w:val="0070C0"/>
                  <w:lang w:val="en-US" w:eastAsia="zh-CN"/>
                </w:rPr>
                <w:t>3:</w:t>
              </w:r>
            </w:ins>
          </w:p>
          <w:p w14:paraId="6BAF4A09" w14:textId="0413593A" w:rsidR="00CE1A39" w:rsidRPr="00CE1A39" w:rsidRDefault="00CE1A39" w:rsidP="00CE1A39">
            <w:pPr>
              <w:spacing w:after="120"/>
              <w:rPr>
                <w:ins w:id="923" w:author="Laurent Noel" w:date="2022-02-23T16:02:00Z"/>
                <w:rFonts w:eastAsiaTheme="minorEastAsia"/>
                <w:color w:val="0070C0"/>
                <w:lang w:val="en-US" w:eastAsia="zh-CN"/>
                <w:rPrChange w:id="924" w:author="Laurent Noel" w:date="2022-02-23T16:06:00Z">
                  <w:rPr>
                    <w:ins w:id="925" w:author="Laurent Noel" w:date="2022-02-23T16:02:00Z"/>
                    <w:rFonts w:eastAsiaTheme="minorEastAsia"/>
                    <w:b/>
                    <w:bCs/>
                    <w:color w:val="0070C0"/>
                    <w:lang w:val="en-US" w:eastAsia="zh-CN"/>
                  </w:rPr>
                </w:rPrChange>
              </w:rPr>
            </w:pPr>
            <w:ins w:id="926" w:author="Laurent Noel" w:date="2022-02-23T16:12:00Z">
              <w:r>
                <w:rPr>
                  <w:rFonts w:eastAsiaTheme="minorEastAsia"/>
                  <w:color w:val="0070C0"/>
                  <w:lang w:val="en-US" w:eastAsia="zh-CN"/>
                </w:rPr>
                <w:t>This test point is fine with us, but</w:t>
              </w:r>
            </w:ins>
            <w:ins w:id="927" w:author="Laurent Noel" w:date="2022-02-23T16:13:00Z">
              <w:r>
                <w:rPr>
                  <w:rFonts w:eastAsiaTheme="minorEastAsia"/>
                  <w:color w:val="0070C0"/>
                  <w:lang w:val="en-US" w:eastAsia="zh-CN"/>
                </w:rPr>
                <w:t xml:space="preserve"> it seems too early to discuss at this stage. We need to agree on generic guidelines for the configuration for the UL band and the DL affected band and we</w:t>
              </w:r>
            </w:ins>
            <w:ins w:id="928" w:author="Laurent Noel" w:date="2022-02-23T16:14:00Z">
              <w:r>
                <w:rPr>
                  <w:rFonts w:eastAsiaTheme="minorEastAsia"/>
                  <w:color w:val="0070C0"/>
                  <w:lang w:val="en-US" w:eastAsia="zh-CN"/>
                </w:rPr>
                <w:t xml:space="preserve"> would like to get that refined at next meeting.</w:t>
              </w:r>
            </w:ins>
          </w:p>
        </w:tc>
      </w:tr>
    </w:tbl>
    <w:p w14:paraId="7A60A933" w14:textId="77777777" w:rsidR="006C0520" w:rsidRDefault="00B077F1">
      <w:pPr>
        <w:rPr>
          <w:ins w:id="929"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930" w:author="ZTE" w:date="2022-02-22T00:06:00Z">
              <w:r>
                <w:rPr>
                  <w:rFonts w:eastAsiaTheme="minorEastAsia" w:hint="eastAsia"/>
                  <w:color w:val="0070C0"/>
                  <w:lang w:val="en-US" w:eastAsia="zh-CN"/>
                </w:rPr>
                <w:delText>XXX</w:delText>
              </w:r>
            </w:del>
            <w:ins w:id="931"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932" w:author="ZTE" w:date="2022-02-21T23:55:00Z">
              <w:r>
                <w:rPr>
                  <w:rFonts w:eastAsiaTheme="minorEastAsia" w:hint="eastAsia"/>
                  <w:color w:val="0070C0"/>
                  <w:lang w:val="en-US" w:eastAsia="zh-CN"/>
                </w:rPr>
                <w:t>Still, it is unclear to us how to treat the running TPs</w:t>
              </w:r>
            </w:ins>
            <w:ins w:id="933" w:author="ZTE" w:date="2022-02-21T23:56:00Z">
              <w:r>
                <w:rPr>
                  <w:rFonts w:eastAsiaTheme="minorEastAsia" w:hint="eastAsia"/>
                  <w:color w:val="0070C0"/>
                  <w:lang w:val="en-US" w:eastAsia="zh-CN"/>
                </w:rPr>
                <w:t>/draft CR</w:t>
              </w:r>
            </w:ins>
            <w:ins w:id="934" w:author="ZTE" w:date="2022-02-21T23:57:00Z">
              <w:r>
                <w:rPr>
                  <w:rFonts w:eastAsiaTheme="minorEastAsia" w:hint="eastAsia"/>
                  <w:color w:val="0070C0"/>
                  <w:lang w:val="en-US" w:eastAsia="zh-CN"/>
                </w:rPr>
                <w:t xml:space="preserve">. </w:t>
              </w:r>
              <w:proofErr w:type="spellStart"/>
              <w:r>
                <w:rPr>
                  <w:rFonts w:eastAsiaTheme="minorEastAsia" w:hint="eastAsia"/>
                  <w:color w:val="0070C0"/>
                  <w:lang w:val="en-US" w:eastAsia="zh-CN"/>
                </w:rPr>
                <w:t>Obviousely</w:t>
              </w:r>
              <w:proofErr w:type="spellEnd"/>
              <w:r>
                <w:rPr>
                  <w:rFonts w:eastAsiaTheme="minorEastAsia" w:hint="eastAsia"/>
                  <w:color w:val="0070C0"/>
                  <w:lang w:val="en-US" w:eastAsia="zh-CN"/>
                </w:rPr>
                <w:t xml:space="preserve">, it is not easy to convert the tables using the </w:t>
              </w:r>
            </w:ins>
            <w:ins w:id="935" w:author="ZTE" w:date="2022-02-21T23:58:00Z">
              <w:r>
                <w:rPr>
                  <w:rFonts w:eastAsiaTheme="minorEastAsia" w:hint="eastAsia"/>
                  <w:color w:val="0070C0"/>
                  <w:lang w:val="en-US" w:eastAsia="zh-CN"/>
                </w:rPr>
                <w:t>new MSD test point</w:t>
              </w:r>
            </w:ins>
            <w:ins w:id="936" w:author="ZTE" w:date="2022-02-21T23:56:00Z">
              <w:r>
                <w:rPr>
                  <w:rFonts w:eastAsiaTheme="minorEastAsia" w:hint="eastAsia"/>
                  <w:color w:val="0070C0"/>
                  <w:lang w:val="en-US" w:eastAsia="zh-CN"/>
                </w:rPr>
                <w:t xml:space="preserve">. </w:t>
              </w:r>
            </w:ins>
            <w:ins w:id="937" w:author="ZTE" w:date="2022-02-21T23:57:00Z">
              <w:r>
                <w:rPr>
                  <w:rFonts w:eastAsiaTheme="minorEastAsia" w:hint="eastAsia"/>
                  <w:color w:val="0070C0"/>
                  <w:lang w:val="en-US" w:eastAsia="zh-CN"/>
                </w:rPr>
                <w:t xml:space="preserve">It </w:t>
              </w:r>
            </w:ins>
            <w:ins w:id="938" w:author="ZTE" w:date="2022-02-21T23:58:00Z">
              <w:r>
                <w:rPr>
                  <w:rFonts w:eastAsiaTheme="minorEastAsia" w:hint="eastAsia"/>
                  <w:color w:val="0070C0"/>
                  <w:lang w:val="en-US" w:eastAsia="zh-CN"/>
                </w:rPr>
                <w:t xml:space="preserve">seems it </w:t>
              </w:r>
            </w:ins>
            <w:ins w:id="939" w:author="ZTE" w:date="2022-02-21T23:57:00Z">
              <w:r>
                <w:rPr>
                  <w:rFonts w:eastAsiaTheme="minorEastAsia" w:hint="eastAsia"/>
                  <w:color w:val="0070C0"/>
                  <w:lang w:val="en-US" w:eastAsia="zh-CN"/>
                </w:rPr>
                <w:t xml:space="preserve">would </w:t>
              </w:r>
              <w:proofErr w:type="spellStart"/>
              <w:r>
                <w:rPr>
                  <w:rFonts w:eastAsiaTheme="minorEastAsia" w:hint="eastAsia"/>
                  <w:color w:val="0070C0"/>
                  <w:lang w:val="en-US" w:eastAsia="zh-CN"/>
                </w:rPr>
                <w:t>confict</w:t>
              </w:r>
              <w:proofErr w:type="spellEnd"/>
              <w:r>
                <w:rPr>
                  <w:rFonts w:eastAsiaTheme="minorEastAsia" w:hint="eastAsia"/>
                  <w:color w:val="0070C0"/>
                  <w:lang w:val="en-US" w:eastAsia="zh-CN"/>
                </w:rPr>
                <w:t xml:space="preserve"> with the basket WID work</w:t>
              </w:r>
            </w:ins>
            <w:ins w:id="940" w:author="ZTE" w:date="2022-02-21T23:59:00Z">
              <w:r>
                <w:rPr>
                  <w:rFonts w:eastAsiaTheme="minorEastAsia" w:hint="eastAsia"/>
                  <w:color w:val="0070C0"/>
                  <w:lang w:val="en-US" w:eastAsia="zh-CN"/>
                </w:rPr>
                <w:t xml:space="preserve">. We </w:t>
              </w:r>
            </w:ins>
            <w:ins w:id="941" w:author="ZTE" w:date="2022-02-22T00:00:00Z">
              <w:r>
                <w:rPr>
                  <w:rFonts w:eastAsiaTheme="minorEastAsia" w:hint="eastAsia"/>
                  <w:color w:val="0070C0"/>
                  <w:lang w:val="en-US" w:eastAsia="zh-CN"/>
                </w:rPr>
                <w:t xml:space="preserve">need to come up with method to avoid the conflicts first. </w:t>
              </w:r>
            </w:ins>
            <w:ins w:id="942" w:author="ZTE" w:date="2022-02-21T23:59:00Z">
              <w:r>
                <w:rPr>
                  <w:rFonts w:eastAsiaTheme="minorEastAsia" w:hint="eastAsia"/>
                  <w:color w:val="0070C0"/>
                  <w:lang w:val="en-US" w:eastAsia="zh-CN"/>
                </w:rPr>
                <w:t xml:space="preserve"> </w:t>
              </w:r>
            </w:ins>
            <w:ins w:id="943" w:author="ZTE" w:date="2022-02-21T23:58:00Z">
              <w:r>
                <w:rPr>
                  <w:rFonts w:eastAsiaTheme="minorEastAsia" w:hint="eastAsia"/>
                  <w:color w:val="0070C0"/>
                  <w:lang w:val="en-US" w:eastAsia="zh-CN"/>
                </w:rPr>
                <w:t xml:space="preserve"> </w:t>
              </w:r>
            </w:ins>
          </w:p>
        </w:tc>
      </w:tr>
      <w:tr w:rsidR="009725FB" w14:paraId="7567017E" w14:textId="77777777">
        <w:trPr>
          <w:ins w:id="944" w:author="Qualcomm" w:date="2022-02-22T22:24:00Z"/>
        </w:trPr>
        <w:tc>
          <w:tcPr>
            <w:tcW w:w="1236" w:type="dxa"/>
          </w:tcPr>
          <w:p w14:paraId="628BBE24" w14:textId="1ABFE346" w:rsidR="009725FB" w:rsidRDefault="009725FB">
            <w:pPr>
              <w:spacing w:after="120"/>
              <w:rPr>
                <w:ins w:id="945" w:author="Qualcomm" w:date="2022-02-22T22:24:00Z"/>
                <w:rFonts w:eastAsiaTheme="minorEastAsia"/>
                <w:color w:val="0070C0"/>
                <w:lang w:val="en-US" w:eastAsia="zh-CN"/>
              </w:rPr>
            </w:pPr>
            <w:ins w:id="946"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947" w:author="Qualcomm" w:date="2022-02-22T22:24:00Z"/>
                <w:rFonts w:eastAsiaTheme="minorEastAsia"/>
                <w:color w:val="0070C0"/>
                <w:lang w:val="en-US" w:eastAsia="zh-CN"/>
              </w:rPr>
            </w:pPr>
            <w:ins w:id="948" w:author="Qualcomm" w:date="2022-02-22T22:29:00Z">
              <w:r>
                <w:rPr>
                  <w:rFonts w:eastAsiaTheme="minorEastAsia"/>
                  <w:color w:val="0070C0"/>
                  <w:lang w:val="en-US" w:eastAsia="zh-CN"/>
                </w:rPr>
                <w:t>The top priority is to make sure the UL configuration and previous MSD values have not change</w:t>
              </w:r>
            </w:ins>
            <w:ins w:id="949" w:author="Qualcomm" w:date="2022-02-22T22:30:00Z">
              <w:r>
                <w:rPr>
                  <w:rFonts w:eastAsiaTheme="minorEastAsia"/>
                  <w:color w:val="0070C0"/>
                  <w:lang w:val="en-US" w:eastAsia="zh-CN"/>
                </w:rPr>
                <w:t>d or at least the same test point be used in the new format.</w:t>
              </w:r>
            </w:ins>
          </w:p>
        </w:tc>
      </w:tr>
      <w:tr w:rsidR="0061699B" w14:paraId="3103322F" w14:textId="77777777">
        <w:trPr>
          <w:ins w:id="950" w:author="Huawei" w:date="2022-02-23T21:55:00Z"/>
        </w:trPr>
        <w:tc>
          <w:tcPr>
            <w:tcW w:w="1236" w:type="dxa"/>
          </w:tcPr>
          <w:p w14:paraId="4668B9A6" w14:textId="115B7064" w:rsidR="0061699B" w:rsidRDefault="0061699B">
            <w:pPr>
              <w:spacing w:after="120"/>
              <w:rPr>
                <w:ins w:id="951" w:author="Huawei" w:date="2022-02-23T21:55:00Z"/>
                <w:rFonts w:eastAsiaTheme="minorEastAsia"/>
                <w:color w:val="0070C0"/>
                <w:lang w:val="en-US" w:eastAsia="zh-CN"/>
              </w:rPr>
            </w:pPr>
            <w:ins w:id="952"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953" w:author="Huawei" w:date="2022-02-23T22:04:00Z"/>
                <w:rFonts w:eastAsiaTheme="minorEastAsia"/>
                <w:color w:val="0070C0"/>
                <w:lang w:val="en-US" w:eastAsia="zh-CN"/>
              </w:rPr>
            </w:pPr>
            <w:ins w:id="954"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955" w:author="Huawei" w:date="2022-02-23T21:56:00Z">
              <w:r>
                <w:rPr>
                  <w:rFonts w:eastAsiaTheme="minorEastAsia"/>
                  <w:color w:val="0070C0"/>
                  <w:lang w:val="en-US" w:eastAsia="zh-CN"/>
                </w:rPr>
                <w:t xml:space="preserve">MSD table smoothly and the </w:t>
              </w:r>
            </w:ins>
            <w:ins w:id="956" w:author="Huawei" w:date="2022-02-23T21:57:00Z">
              <w:r>
                <w:rPr>
                  <w:rFonts w:eastAsiaTheme="minorEastAsia"/>
                  <w:color w:val="0070C0"/>
                  <w:lang w:val="en-US" w:eastAsia="zh-CN"/>
                </w:rPr>
                <w:t xml:space="preserve">MSD </w:t>
              </w:r>
            </w:ins>
            <w:ins w:id="957" w:author="Huawei" w:date="2022-02-23T21:56:00Z">
              <w:r>
                <w:rPr>
                  <w:rFonts w:eastAsiaTheme="minorEastAsia"/>
                  <w:color w:val="0070C0"/>
                  <w:lang w:val="en-US" w:eastAsia="zh-CN"/>
                </w:rPr>
                <w:t>requ</w:t>
              </w:r>
            </w:ins>
            <w:ins w:id="958" w:author="Huawei" w:date="2022-02-23T21:57:00Z">
              <w:r>
                <w:rPr>
                  <w:rFonts w:eastAsiaTheme="minorEastAsia"/>
                  <w:color w:val="0070C0"/>
                  <w:lang w:val="en-US" w:eastAsia="zh-CN"/>
                </w:rPr>
                <w:t>irement</w:t>
              </w:r>
            </w:ins>
            <w:ins w:id="959" w:author="Huawei" w:date="2022-02-23T21:58:00Z">
              <w:r>
                <w:rPr>
                  <w:rFonts w:eastAsiaTheme="minorEastAsia"/>
                  <w:color w:val="0070C0"/>
                  <w:lang w:val="en-US" w:eastAsia="zh-CN"/>
                </w:rPr>
                <w:t>s</w:t>
              </w:r>
            </w:ins>
            <w:ins w:id="960" w:author="Huawei" w:date="2022-02-23T21:57:00Z">
              <w:r>
                <w:rPr>
                  <w:rFonts w:eastAsiaTheme="minorEastAsia"/>
                  <w:color w:val="0070C0"/>
                  <w:lang w:val="en-US" w:eastAsia="zh-CN"/>
                </w:rPr>
                <w:t xml:space="preserve"> for R16 and R15 band combinations can’t be changed right now</w:t>
              </w:r>
            </w:ins>
            <w:ins w:id="961" w:author="Huawei" w:date="2022-02-23T21:58:00Z">
              <w:r>
                <w:rPr>
                  <w:rFonts w:eastAsiaTheme="minorEastAsia"/>
                  <w:color w:val="0070C0"/>
                  <w:lang w:val="en-US" w:eastAsia="zh-CN"/>
                </w:rPr>
                <w:t>, we have to use different table format for the MSD.</w:t>
              </w:r>
            </w:ins>
            <w:ins w:id="962"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963"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964" w:author="Huawei" w:date="2022-02-23T22:01:00Z">
              <w:r w:rsidR="00554519">
                <w:rPr>
                  <w:rFonts w:eastAsiaTheme="minorEastAsia"/>
                  <w:color w:val="0070C0"/>
                  <w:lang w:val="en-US" w:eastAsia="zh-CN"/>
                </w:rPr>
                <w:t xml:space="preserve"> Rel-17, there is no need to convert it right now. The new table format can be used in R18 for basket </w:t>
              </w:r>
              <w:proofErr w:type="spellStart"/>
              <w:r w:rsidR="00554519">
                <w:rPr>
                  <w:rFonts w:eastAsiaTheme="minorEastAsia"/>
                  <w:color w:val="0070C0"/>
                  <w:lang w:val="en-US" w:eastAsia="zh-CN"/>
                </w:rPr>
                <w:t>WIs.</w:t>
              </w:r>
            </w:ins>
            <w:proofErr w:type="spellEnd"/>
            <w:ins w:id="965"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966" w:author="Huawei" w:date="2022-02-23T22:04:00Z"/>
                <w:rFonts w:eastAsiaTheme="minorEastAsia"/>
                <w:color w:val="0070C0"/>
                <w:lang w:val="en-US" w:eastAsia="zh-CN"/>
              </w:rPr>
            </w:pPr>
            <w:ins w:id="967" w:author="Huawei" w:date="2022-02-23T22:04:00Z">
              <w:r>
                <w:rPr>
                  <w:rFonts w:eastAsiaTheme="minorEastAsia"/>
                  <w:color w:val="0070C0"/>
                  <w:lang w:val="en-US" w:eastAsia="zh-CN"/>
                </w:rPr>
                <w:t xml:space="preserve">Step 1: </w:t>
              </w:r>
            </w:ins>
            <w:ins w:id="968" w:author="Huawei" w:date="2022-02-23T22:02:00Z">
              <w:r>
                <w:rPr>
                  <w:rFonts w:eastAsiaTheme="minorEastAsia"/>
                  <w:color w:val="0070C0"/>
                  <w:lang w:val="en-US" w:eastAsia="zh-CN"/>
                </w:rPr>
                <w:t xml:space="preserve">At least, in this meeting, we can specify the </w:t>
              </w:r>
            </w:ins>
            <w:ins w:id="969"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970" w:author="Huawei" w:date="2022-02-23T22:05:00Z"/>
                <w:rFonts w:eastAsiaTheme="minorEastAsia"/>
                <w:color w:val="0070C0"/>
                <w:lang w:val="en-US" w:eastAsia="zh-CN"/>
              </w:rPr>
            </w:pPr>
            <w:ins w:id="971" w:author="Huawei" w:date="2022-02-23T22:04:00Z">
              <w:r>
                <w:rPr>
                  <w:rFonts w:eastAsiaTheme="minorEastAsia"/>
                  <w:color w:val="0070C0"/>
                  <w:lang w:val="en-US" w:eastAsia="zh-CN"/>
                </w:rPr>
                <w:t xml:space="preserve">Step 2: </w:t>
              </w:r>
            </w:ins>
            <w:ins w:id="972" w:author="Huawei" w:date="2022-02-23T22:03:00Z">
              <w:r>
                <w:rPr>
                  <w:rFonts w:eastAsiaTheme="minorEastAsia"/>
                  <w:color w:val="0070C0"/>
                  <w:lang w:val="en-US" w:eastAsia="zh-CN"/>
                </w:rPr>
                <w:t xml:space="preserve">In May meeting, we can convert </w:t>
              </w:r>
            </w:ins>
            <w:ins w:id="973" w:author="Huawei" w:date="2022-02-23T22:06:00Z">
              <w:r>
                <w:rPr>
                  <w:rFonts w:eastAsiaTheme="minorEastAsia"/>
                  <w:color w:val="0070C0"/>
                  <w:lang w:val="en-US" w:eastAsia="zh-CN"/>
                </w:rPr>
                <w:t xml:space="preserve">all </w:t>
              </w:r>
            </w:ins>
            <w:ins w:id="974" w:author="Huawei" w:date="2022-02-23T22:03:00Z">
              <w:r>
                <w:rPr>
                  <w:rFonts w:eastAsiaTheme="minorEastAsia"/>
                  <w:color w:val="0070C0"/>
                  <w:lang w:val="en-US" w:eastAsia="zh-CN"/>
                </w:rPr>
                <w:t xml:space="preserve">other R17 band combinations into </w:t>
              </w:r>
            </w:ins>
            <w:ins w:id="975"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976" w:author="Huawei" w:date="2022-02-23T21:55:00Z"/>
                <w:rFonts w:eastAsiaTheme="minorEastAsia"/>
                <w:color w:val="0070C0"/>
                <w:lang w:val="en-US" w:eastAsia="zh-CN"/>
              </w:rPr>
            </w:pPr>
            <w:ins w:id="977" w:author="Huawei" w:date="2022-02-23T22:05:00Z">
              <w:r>
                <w:rPr>
                  <w:rFonts w:eastAsiaTheme="minorEastAsia"/>
                  <w:color w:val="0070C0"/>
                  <w:lang w:val="en-US" w:eastAsia="zh-CN"/>
                </w:rPr>
                <w:t xml:space="preserve">Step 3: </w:t>
              </w:r>
            </w:ins>
            <w:ins w:id="978"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979" w:author="Huawei" w:date="2022-02-23T22:05:00Z">
              <w:r>
                <w:rPr>
                  <w:rFonts w:eastAsiaTheme="minorEastAsia"/>
                  <w:color w:val="0070C0"/>
                  <w:lang w:val="en-US" w:eastAsia="zh-CN"/>
                </w:rPr>
                <w:t>5/R16</w:t>
              </w:r>
            </w:ins>
            <w:ins w:id="980" w:author="Huawei" w:date="2022-02-23T22:04:00Z">
              <w:r w:rsidRPr="00554519">
                <w:rPr>
                  <w:rFonts w:eastAsiaTheme="minorEastAsia"/>
                  <w:color w:val="0070C0"/>
                  <w:lang w:val="en-US" w:eastAsia="zh-CN"/>
                </w:rPr>
                <w:t xml:space="preserve"> band combinations into the new table format</w:t>
              </w:r>
            </w:ins>
            <w:ins w:id="981" w:author="Huawei" w:date="2022-02-23T22:05:00Z">
              <w:r>
                <w:rPr>
                  <w:rFonts w:eastAsiaTheme="minorEastAsia"/>
                  <w:color w:val="0070C0"/>
                  <w:lang w:val="en-US" w:eastAsia="zh-CN"/>
                </w:rPr>
                <w:t xml:space="preserve"> and use a unified table for a certain kind of MSD, it can be discussed in R18.</w:t>
              </w:r>
            </w:ins>
          </w:p>
        </w:tc>
      </w:tr>
      <w:tr w:rsidR="00CE1A39" w14:paraId="379B3E24" w14:textId="77777777">
        <w:trPr>
          <w:ins w:id="982" w:author="Laurent Noel" w:date="2022-02-23T16:14:00Z"/>
        </w:trPr>
        <w:tc>
          <w:tcPr>
            <w:tcW w:w="1236" w:type="dxa"/>
          </w:tcPr>
          <w:p w14:paraId="132EC551" w14:textId="0D16FC90" w:rsidR="00CE1A39" w:rsidRDefault="00CE1A39">
            <w:pPr>
              <w:spacing w:after="120"/>
              <w:rPr>
                <w:ins w:id="983" w:author="Laurent Noel" w:date="2022-02-23T16:14:00Z"/>
                <w:rFonts w:eastAsiaTheme="minorEastAsia"/>
                <w:color w:val="0070C0"/>
                <w:lang w:val="en-US" w:eastAsia="zh-CN"/>
              </w:rPr>
            </w:pPr>
            <w:ins w:id="984" w:author="Laurent Noel" w:date="2022-02-23T16:14:00Z">
              <w:r>
                <w:rPr>
                  <w:rFonts w:eastAsiaTheme="minorEastAsia"/>
                  <w:color w:val="0070C0"/>
                  <w:lang w:val="en-US" w:eastAsia="zh-CN"/>
                </w:rPr>
                <w:t>Skyworks</w:t>
              </w:r>
            </w:ins>
          </w:p>
        </w:tc>
        <w:tc>
          <w:tcPr>
            <w:tcW w:w="8395" w:type="dxa"/>
          </w:tcPr>
          <w:p w14:paraId="047C6EFC" w14:textId="77777777" w:rsidR="00CE1A39" w:rsidRDefault="00CE1A39" w:rsidP="0061699B">
            <w:pPr>
              <w:spacing w:after="120"/>
              <w:rPr>
                <w:ins w:id="985" w:author="Laurent Noel" w:date="2022-02-23T16:16:00Z"/>
                <w:rFonts w:eastAsiaTheme="minorEastAsia"/>
                <w:color w:val="0070C0"/>
                <w:lang w:val="en-US" w:eastAsia="zh-CN"/>
              </w:rPr>
            </w:pPr>
            <w:ins w:id="986" w:author="Laurent Noel" w:date="2022-02-23T16:15:00Z">
              <w:r>
                <w:rPr>
                  <w:rFonts w:eastAsiaTheme="minorEastAsia"/>
                  <w:color w:val="0070C0"/>
                  <w:lang w:val="en-US" w:eastAsia="zh-CN"/>
                </w:rPr>
                <w:t xml:space="preserve">By order of priority, our view is that we should 1) in this meeting agree on issues 2-1-1 to 2-1-4 first, 2) then agree on generic guidelines to </w:t>
              </w:r>
              <w:r w:rsidR="00847028">
                <w:rPr>
                  <w:rFonts w:eastAsiaTheme="minorEastAsia"/>
                  <w:color w:val="0070C0"/>
                  <w:lang w:val="en-US" w:eastAsia="zh-CN"/>
                </w:rPr>
                <w:t xml:space="preserve">ensure we </w:t>
              </w:r>
            </w:ins>
            <w:ins w:id="987" w:author="Laurent Noel" w:date="2022-02-23T16:16:00Z">
              <w:r w:rsidR="00847028">
                <w:rPr>
                  <w:rFonts w:eastAsiaTheme="minorEastAsia"/>
                  <w:color w:val="0070C0"/>
                  <w:lang w:val="en-US" w:eastAsia="zh-CN"/>
                </w:rPr>
                <w:t xml:space="preserve">have common understanding on how both the UL band and the DL band should be configured depending on MSD type, 3) then bring </w:t>
              </w:r>
              <w:proofErr w:type="spellStart"/>
              <w:r w:rsidR="00847028">
                <w:rPr>
                  <w:rFonts w:eastAsiaTheme="minorEastAsia"/>
                  <w:color w:val="0070C0"/>
                  <w:lang w:val="en-US" w:eastAsia="zh-CN"/>
                </w:rPr>
                <w:t>draftCRs</w:t>
              </w:r>
              <w:proofErr w:type="spellEnd"/>
              <w:r w:rsidR="00847028">
                <w:rPr>
                  <w:rFonts w:eastAsiaTheme="minorEastAsia"/>
                  <w:color w:val="0070C0"/>
                  <w:lang w:val="en-US" w:eastAsia="zh-CN"/>
                </w:rPr>
                <w:t>.</w:t>
              </w:r>
            </w:ins>
          </w:p>
          <w:p w14:paraId="74FE89C8" w14:textId="348630DC" w:rsidR="00847028" w:rsidRDefault="00847028" w:rsidP="0061699B">
            <w:pPr>
              <w:spacing w:after="120"/>
              <w:rPr>
                <w:ins w:id="988" w:author="Laurent Noel" w:date="2022-02-23T16:18:00Z"/>
                <w:rFonts w:eastAsiaTheme="minorEastAsia"/>
                <w:color w:val="0070C0"/>
                <w:lang w:val="en-US" w:eastAsia="zh-CN"/>
              </w:rPr>
            </w:pPr>
            <w:ins w:id="989" w:author="Laurent Noel" w:date="2022-02-23T16:16:00Z">
              <w:r>
                <w:rPr>
                  <w:rFonts w:eastAsiaTheme="minorEastAsia"/>
                  <w:color w:val="0070C0"/>
                  <w:lang w:val="en-US" w:eastAsia="zh-CN"/>
                </w:rPr>
                <w:t>Step 2) could be partially tri</w:t>
              </w:r>
            </w:ins>
            <w:ins w:id="990" w:author="Laurent Noel" w:date="2022-02-23T16:17:00Z">
              <w:r>
                <w:rPr>
                  <w:rFonts w:eastAsiaTheme="minorEastAsia"/>
                  <w:color w:val="0070C0"/>
                  <w:lang w:val="en-US" w:eastAsia="zh-CN"/>
                </w:rPr>
                <w:t xml:space="preserve">ggered </w:t>
              </w:r>
            </w:ins>
            <w:ins w:id="991" w:author="Laurent Noel" w:date="2022-02-23T16:21:00Z">
              <w:r>
                <w:rPr>
                  <w:rFonts w:eastAsiaTheme="minorEastAsia"/>
                  <w:color w:val="0070C0"/>
                  <w:lang w:val="en-US" w:eastAsia="zh-CN"/>
                </w:rPr>
                <w:t>based on</w:t>
              </w:r>
            </w:ins>
            <w:ins w:id="992" w:author="Laurent Noel" w:date="2022-02-23T16:17:00Z">
              <w:r>
                <w:rPr>
                  <w:rFonts w:eastAsiaTheme="minorEastAsia"/>
                  <w:color w:val="0070C0"/>
                  <w:lang w:val="en-US" w:eastAsia="zh-CN"/>
                </w:rPr>
                <w:t xml:space="preserve"> WF </w:t>
              </w:r>
              <w:r w:rsidRPr="00CE1A39">
                <w:rPr>
                  <w:rFonts w:eastAsiaTheme="minorEastAsia"/>
                  <w:color w:val="0070C0"/>
                  <w:lang w:val="en-US" w:eastAsia="zh-CN"/>
                </w:rPr>
                <w:t>R4-2202275</w:t>
              </w:r>
              <w:r>
                <w:rPr>
                  <w:rFonts w:eastAsiaTheme="minorEastAsia"/>
                  <w:color w:val="0070C0"/>
                  <w:lang w:val="en-US" w:eastAsia="zh-CN"/>
                </w:rPr>
                <w:t xml:space="preserve"> guidelines, but there are missing guidelines to cover the case of cross-band isolation with large frequency distance separating the UL band from the DL affected band.</w:t>
              </w:r>
            </w:ins>
          </w:p>
          <w:p w14:paraId="04547864" w14:textId="4BD8B4D1" w:rsidR="00847028" w:rsidRDefault="00847028" w:rsidP="0061699B">
            <w:pPr>
              <w:spacing w:after="120"/>
              <w:rPr>
                <w:ins w:id="993" w:author="Laurent Noel" w:date="2022-02-23T16:14:00Z"/>
                <w:rFonts w:eastAsiaTheme="minorEastAsia"/>
                <w:color w:val="0070C0"/>
                <w:lang w:val="en-US" w:eastAsia="zh-CN"/>
              </w:rPr>
            </w:pPr>
            <w:ins w:id="994" w:author="Laurent Noel" w:date="2022-02-23T16:18:00Z">
              <w:r>
                <w:rPr>
                  <w:rFonts w:eastAsiaTheme="minorEastAsia"/>
                  <w:color w:val="0070C0"/>
                  <w:lang w:val="en-US" w:eastAsia="zh-CN"/>
                </w:rPr>
                <w:t>So for this meeting, priority is to close step 1</w:t>
              </w:r>
            </w:ins>
            <w:ins w:id="995" w:author="Laurent Noel" w:date="2022-02-23T16:21:00Z">
              <w:r>
                <w:rPr>
                  <w:rFonts w:eastAsiaTheme="minorEastAsia"/>
                  <w:color w:val="0070C0"/>
                  <w:lang w:val="en-US" w:eastAsia="zh-CN"/>
                </w:rPr>
                <w:t xml:space="preserve"> and possibly reach agreement on guidelines.</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47028" w14:paraId="3FEBDFE2" w14:textId="77777777">
        <w:tc>
          <w:tcPr>
            <w:tcW w:w="1233" w:type="dxa"/>
            <w:vMerge w:val="restart"/>
          </w:tcPr>
          <w:p w14:paraId="54B109F5" w14:textId="77777777" w:rsidR="00847028" w:rsidRDefault="00847028">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847028" w:rsidRDefault="00847028">
            <w:pPr>
              <w:spacing w:after="120"/>
              <w:rPr>
                <w:rFonts w:eastAsiaTheme="minorEastAsia"/>
                <w:color w:val="0070C0"/>
                <w:lang w:val="en-US" w:eastAsia="zh-CN"/>
              </w:rPr>
            </w:pPr>
            <w:del w:id="996" w:author="ZTE" w:date="2022-02-22T00:07:00Z">
              <w:r>
                <w:rPr>
                  <w:rFonts w:eastAsiaTheme="minorEastAsia"/>
                  <w:color w:val="0070C0"/>
                  <w:lang w:val="en-US" w:eastAsia="zh-CN"/>
                </w:rPr>
                <w:delText>Company A</w:delText>
              </w:r>
            </w:del>
            <w:ins w:id="997"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998"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999" w:author="ZTE" w:date="2022-02-22T00:09:00Z">
              <w:r>
                <w:rPr>
                  <w:rFonts w:eastAsiaTheme="minorEastAsia" w:hint="eastAsia"/>
                  <w:color w:val="0070C0"/>
                  <w:lang w:val="en-US" w:eastAsia="zh-CN"/>
                </w:rPr>
                <w:t xml:space="preserve"> new added table?</w:t>
              </w:r>
            </w:ins>
          </w:p>
        </w:tc>
      </w:tr>
      <w:tr w:rsidR="00847028" w14:paraId="20F3E3FA" w14:textId="77777777">
        <w:tc>
          <w:tcPr>
            <w:tcW w:w="1233" w:type="dxa"/>
            <w:vMerge/>
          </w:tcPr>
          <w:p w14:paraId="56F8C3EE" w14:textId="77777777" w:rsidR="00847028" w:rsidRDefault="00847028">
            <w:pPr>
              <w:spacing w:after="120"/>
              <w:rPr>
                <w:rFonts w:eastAsiaTheme="minorEastAsia"/>
                <w:color w:val="0070C0"/>
                <w:lang w:val="en-US" w:eastAsia="zh-CN"/>
              </w:rPr>
            </w:pPr>
          </w:p>
        </w:tc>
        <w:tc>
          <w:tcPr>
            <w:tcW w:w="8398" w:type="dxa"/>
          </w:tcPr>
          <w:p w14:paraId="208171B5" w14:textId="2820522F" w:rsidR="00847028" w:rsidRDefault="00847028">
            <w:pPr>
              <w:spacing w:after="120"/>
              <w:rPr>
                <w:rFonts w:eastAsiaTheme="minorEastAsia"/>
                <w:color w:val="0070C0"/>
                <w:lang w:val="en-US" w:eastAsia="zh-CN"/>
              </w:rPr>
            </w:pPr>
            <w:del w:id="1000"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1001" w:author="Qualcomm" w:date="2022-02-22T22:28:00Z">
              <w:r>
                <w:rPr>
                  <w:rFonts w:eastAsiaTheme="minorEastAsia"/>
                  <w:color w:val="0070C0"/>
                  <w:lang w:val="en-US" w:eastAsia="zh-CN"/>
                </w:rPr>
                <w:t>Qualcomm: It looks strange having 2 different formatted crossband noise tables. The top priority is to make sure the MSD values are correct.</w:t>
              </w:r>
            </w:ins>
          </w:p>
        </w:tc>
      </w:tr>
      <w:tr w:rsidR="00847028" w14:paraId="3BA75EE4" w14:textId="77777777">
        <w:tc>
          <w:tcPr>
            <w:tcW w:w="1233" w:type="dxa"/>
            <w:vMerge/>
          </w:tcPr>
          <w:p w14:paraId="477DC2A4" w14:textId="77777777" w:rsidR="00847028" w:rsidRDefault="00847028">
            <w:pPr>
              <w:spacing w:after="120"/>
              <w:rPr>
                <w:rFonts w:eastAsiaTheme="minorEastAsia"/>
                <w:color w:val="0070C0"/>
                <w:lang w:val="en-US" w:eastAsia="zh-CN"/>
              </w:rPr>
            </w:pPr>
          </w:p>
        </w:tc>
        <w:tc>
          <w:tcPr>
            <w:tcW w:w="8398" w:type="dxa"/>
          </w:tcPr>
          <w:p w14:paraId="5668CA40" w14:textId="785FFBCC" w:rsidR="00847028" w:rsidRDefault="00847028" w:rsidP="00554519">
            <w:pPr>
              <w:spacing w:after="120"/>
              <w:rPr>
                <w:ins w:id="1002" w:author="Huawei" w:date="2022-02-23T22:06:00Z"/>
                <w:rFonts w:eastAsiaTheme="minorEastAsia"/>
                <w:color w:val="0070C0"/>
                <w:lang w:val="en-US" w:eastAsia="zh-CN"/>
              </w:rPr>
            </w:pPr>
            <w:ins w:id="1003"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1004" w:author="Huawei" w:date="2022-02-23T22:07:00Z">
              <w:r>
                <w:rPr>
                  <w:rFonts w:eastAsiaTheme="minorEastAsia"/>
                  <w:color w:val="0070C0"/>
                  <w:lang w:val="en-US" w:eastAsia="zh-CN"/>
                </w:rPr>
                <w:t>existing</w:t>
              </w:r>
            </w:ins>
            <w:ins w:id="1005"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t>
              </w:r>
              <w:proofErr w:type="spellStart"/>
              <w:r>
                <w:rPr>
                  <w:rFonts w:eastAsiaTheme="minorEastAsia"/>
                  <w:color w:val="0070C0"/>
                  <w:lang w:val="en-US" w:eastAsia="zh-CN"/>
                </w:rPr>
                <w:t>WIs.</w:t>
              </w:r>
              <w:proofErr w:type="spellEnd"/>
              <w:r>
                <w:rPr>
                  <w:rFonts w:eastAsiaTheme="minorEastAsia"/>
                  <w:color w:val="0070C0"/>
                  <w:lang w:val="en-US" w:eastAsia="zh-CN"/>
                </w:rPr>
                <w:t xml:space="preserve"> </w:t>
              </w:r>
            </w:ins>
          </w:p>
          <w:p w14:paraId="0D23D411" w14:textId="77777777" w:rsidR="00847028" w:rsidRDefault="00847028" w:rsidP="00554519">
            <w:pPr>
              <w:spacing w:after="120"/>
              <w:rPr>
                <w:ins w:id="1006" w:author="Huawei" w:date="2022-02-23T22:06:00Z"/>
                <w:rFonts w:eastAsiaTheme="minorEastAsia"/>
                <w:color w:val="0070C0"/>
                <w:lang w:val="en-US" w:eastAsia="zh-CN"/>
              </w:rPr>
            </w:pPr>
            <w:ins w:id="1007"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847028" w:rsidRDefault="00847028" w:rsidP="00554519">
            <w:pPr>
              <w:spacing w:after="120"/>
              <w:rPr>
                <w:ins w:id="1008" w:author="Huawei" w:date="2022-02-23T22:06:00Z"/>
                <w:rFonts w:eastAsiaTheme="minorEastAsia"/>
                <w:color w:val="0070C0"/>
                <w:lang w:val="en-US" w:eastAsia="zh-CN"/>
              </w:rPr>
            </w:pPr>
            <w:ins w:id="1009" w:author="Huawei" w:date="2022-02-23T22:06:00Z">
              <w:r>
                <w:rPr>
                  <w:rFonts w:eastAsiaTheme="minorEastAsia"/>
                  <w:color w:val="0070C0"/>
                  <w:lang w:val="en-US" w:eastAsia="zh-CN"/>
                </w:rPr>
                <w:lastRenderedPageBreak/>
                <w:t xml:space="preserve">Step 2: In May meeting, we can convert all other R17 band combinations into the new table format. </w:t>
              </w:r>
            </w:ins>
          </w:p>
          <w:p w14:paraId="3EA0D8BB" w14:textId="2489A583" w:rsidR="00847028" w:rsidRDefault="00847028" w:rsidP="00554519">
            <w:pPr>
              <w:spacing w:after="120"/>
              <w:rPr>
                <w:rFonts w:eastAsiaTheme="minorEastAsia"/>
                <w:color w:val="0070C0"/>
                <w:lang w:val="en-US" w:eastAsia="zh-CN"/>
              </w:rPr>
            </w:pPr>
            <w:ins w:id="1010" w:author="Huawei" w:date="2022-02-23T22:06:00Z">
              <w:r>
                <w:rPr>
                  <w:rFonts w:eastAsiaTheme="minorEastAsia"/>
                  <w:color w:val="0070C0"/>
                  <w:lang w:val="en-US" w:eastAsia="zh-CN"/>
                </w:rPr>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r w:rsidR="00847028" w14:paraId="799FFB3D" w14:textId="77777777">
        <w:trPr>
          <w:ins w:id="1011" w:author="Laurent Noel" w:date="2022-02-23T16:19:00Z"/>
        </w:trPr>
        <w:tc>
          <w:tcPr>
            <w:tcW w:w="1233" w:type="dxa"/>
            <w:vMerge/>
          </w:tcPr>
          <w:p w14:paraId="6EB99DF5" w14:textId="77777777" w:rsidR="00847028" w:rsidRDefault="00847028">
            <w:pPr>
              <w:spacing w:after="120"/>
              <w:rPr>
                <w:ins w:id="1012" w:author="Laurent Noel" w:date="2022-02-23T16:19:00Z"/>
                <w:rFonts w:eastAsiaTheme="minorEastAsia"/>
                <w:color w:val="0070C0"/>
                <w:lang w:val="en-US" w:eastAsia="zh-CN"/>
              </w:rPr>
            </w:pPr>
          </w:p>
        </w:tc>
        <w:tc>
          <w:tcPr>
            <w:tcW w:w="8398" w:type="dxa"/>
          </w:tcPr>
          <w:p w14:paraId="61EDC4B3" w14:textId="61A0922D" w:rsidR="00847028" w:rsidRDefault="00847028" w:rsidP="00554519">
            <w:pPr>
              <w:spacing w:after="120"/>
              <w:rPr>
                <w:ins w:id="1013" w:author="Laurent Noel" w:date="2022-02-23T16:19:00Z"/>
                <w:rFonts w:eastAsiaTheme="minorEastAsia"/>
                <w:color w:val="0070C0"/>
                <w:lang w:val="en-US" w:eastAsia="zh-CN"/>
              </w:rPr>
            </w:pPr>
            <w:ins w:id="1014" w:author="Laurent Noel" w:date="2022-02-23T16:19:00Z">
              <w:r>
                <w:rPr>
                  <w:rFonts w:eastAsiaTheme="minorEastAsia"/>
                  <w:color w:val="0070C0"/>
                  <w:lang w:val="en-US" w:eastAsia="zh-CN"/>
                </w:rPr>
                <w:t xml:space="preserve">Skyworks: </w:t>
              </w:r>
            </w:ins>
            <w:ins w:id="1015" w:author="Laurent Noel" w:date="2022-02-23T16:20:00Z">
              <w:r>
                <w:rPr>
                  <w:rFonts w:eastAsiaTheme="minorEastAsia"/>
                  <w:color w:val="0070C0"/>
                  <w:lang w:val="en-US" w:eastAsia="zh-CN"/>
                </w:rPr>
                <w:t xml:space="preserve">our view was to </w:t>
              </w:r>
            </w:ins>
            <w:ins w:id="1016" w:author="Laurent Noel" w:date="2022-02-23T16:22:00Z">
              <w:r>
                <w:rPr>
                  <w:rFonts w:eastAsiaTheme="minorEastAsia"/>
                  <w:color w:val="0070C0"/>
                  <w:lang w:val="en-US" w:eastAsia="zh-CN"/>
                </w:rPr>
                <w:t>bring all changes in one CR, like the initiative ongoing for LTE MSD table simplification in thread [142]. This could be done at next meeting following discus</w:t>
              </w:r>
            </w:ins>
            <w:ins w:id="1017" w:author="Laurent Noel" w:date="2022-02-23T16:23:00Z">
              <w:r>
                <w:rPr>
                  <w:rFonts w:eastAsiaTheme="minorEastAsia"/>
                  <w:color w:val="0070C0"/>
                  <w:lang w:val="en-US" w:eastAsia="zh-CN"/>
                </w:rPr>
                <w:t>sion paper on guidelines and table proposal.</w:t>
              </w:r>
            </w:ins>
            <w:ins w:id="1018" w:author="Laurent Noel" w:date="2022-02-23T16:21:00Z">
              <w:r>
                <w:rPr>
                  <w:rFonts w:eastAsiaTheme="minorEastAsia"/>
                  <w:color w:val="0070C0"/>
                  <w:lang w:val="en-US" w:eastAsia="zh-CN"/>
                </w:rPr>
                <w:t xml:space="preserve"> </w:t>
              </w:r>
            </w:ins>
          </w:p>
        </w:tc>
      </w:tr>
      <w:tr w:rsidR="00847028" w14:paraId="211B3215" w14:textId="77777777">
        <w:trPr>
          <w:ins w:id="1019" w:author="Laurent Noel" w:date="2022-02-23T16:19:00Z"/>
        </w:trPr>
        <w:tc>
          <w:tcPr>
            <w:tcW w:w="1233" w:type="dxa"/>
            <w:vMerge/>
          </w:tcPr>
          <w:p w14:paraId="6DCC6C5C" w14:textId="77777777" w:rsidR="00847028" w:rsidRDefault="00847028">
            <w:pPr>
              <w:spacing w:after="120"/>
              <w:rPr>
                <w:ins w:id="1020" w:author="Laurent Noel" w:date="2022-02-23T16:19:00Z"/>
                <w:rFonts w:eastAsiaTheme="minorEastAsia"/>
                <w:color w:val="0070C0"/>
                <w:lang w:val="en-US" w:eastAsia="zh-CN"/>
              </w:rPr>
            </w:pPr>
          </w:p>
        </w:tc>
        <w:tc>
          <w:tcPr>
            <w:tcW w:w="8398" w:type="dxa"/>
          </w:tcPr>
          <w:p w14:paraId="5665F956" w14:textId="77777777" w:rsidR="00847028" w:rsidRDefault="00847028" w:rsidP="00554519">
            <w:pPr>
              <w:spacing w:after="120"/>
              <w:rPr>
                <w:ins w:id="1021" w:author="Laurent Noel" w:date="2022-02-23T16:19:00Z"/>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lastRenderedPageBreak/>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 xml:space="preserve">Since BCS4/BCS5 is not applicable to intra-band ENDC, a clarification in clause 4 for general part may cause some </w:t>
            </w:r>
            <w:proofErr w:type="spellStart"/>
            <w:r>
              <w:rPr>
                <w:rFonts w:ascii="Arial" w:hAnsi="Arial" w:cs="Arial"/>
              </w:rPr>
              <w:t>amibiguity</w:t>
            </w:r>
            <w:proofErr w:type="spellEnd"/>
            <w:r>
              <w:rPr>
                <w:rFonts w:ascii="Arial" w:hAnsi="Arial" w:cs="Arial"/>
              </w:rPr>
              <w:t xml:space="preserve">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lastRenderedPageBreak/>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1022" w:author="ZTE-Ma Zhifeng" w:date="2022-02-22T11:45:00Z"/>
                <w:rFonts w:asciiTheme="minorHAnsi" w:eastAsiaTheme="minorEastAsia" w:hAnsiTheme="minorHAnsi" w:cstheme="minorHAnsi"/>
                <w:lang w:eastAsia="zh-CN"/>
              </w:rPr>
            </w:pPr>
            <w:del w:id="1023" w:author="Qualcomm" w:date="2022-02-22T11:13:00Z">
              <w:r w:rsidDel="0035660B">
                <w:rPr>
                  <w:rFonts w:eastAsiaTheme="minorEastAsia" w:hint="eastAsia"/>
                  <w:color w:val="0070C0"/>
                  <w:lang w:val="en-US" w:eastAsia="zh-CN"/>
                </w:rPr>
                <w:delText>Company A</w:delText>
              </w:r>
            </w:del>
            <w:ins w:id="1024" w:author="Qualcomm" w:date="2022-02-22T11:13:00Z">
              <w:r w:rsidR="0035660B">
                <w:rPr>
                  <w:rFonts w:eastAsiaTheme="minorEastAsia"/>
                  <w:color w:val="0070C0"/>
                  <w:lang w:val="en-US" w:eastAsia="zh-CN"/>
                </w:rPr>
                <w:t xml:space="preserve">Qualcomm: </w:t>
              </w:r>
            </w:ins>
            <w:ins w:id="1025" w:author="Qualcomm" w:date="2022-02-22T11:14:00Z">
              <w:r w:rsidR="00B46130">
                <w:rPr>
                  <w:rFonts w:eastAsiaTheme="minorEastAsia"/>
                  <w:color w:val="0070C0"/>
                  <w:lang w:val="en-US" w:eastAsia="zh-CN"/>
                </w:rPr>
                <w:t>support</w:t>
              </w:r>
            </w:ins>
            <w:ins w:id="1026" w:author="Qualcomm" w:date="2022-02-22T11:13:00Z">
              <w:r w:rsidR="0035660B">
                <w:rPr>
                  <w:rFonts w:eastAsiaTheme="minorEastAsia"/>
                  <w:color w:val="0070C0"/>
                  <w:lang w:val="en-US" w:eastAsia="zh-CN"/>
                </w:rPr>
                <w:t xml:space="preserve"> to have a </w:t>
              </w:r>
            </w:ins>
            <w:ins w:id="1027"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1028" w:author="Qualcomm" w:date="2022-02-22T11:15:00Z">
              <w:r w:rsidR="007D24EB">
                <w:rPr>
                  <w:rFonts w:eastAsiaTheme="minorEastAsia"/>
                  <w:color w:val="0070C0"/>
                  <w:lang w:val="en-US" w:eastAsia="zh-CN"/>
                </w:rPr>
                <w:t xml:space="preserve">to descript </w:t>
              </w:r>
            </w:ins>
            <w:ins w:id="1029" w:author="Qualcomm" w:date="2022-02-22T11:14:00Z">
              <w:r w:rsidR="00B46130">
                <w:rPr>
                  <w:rFonts w:eastAsiaTheme="minorEastAsia"/>
                  <w:color w:val="0070C0"/>
                  <w:lang w:val="en-US" w:eastAsia="zh-CN"/>
                </w:rPr>
                <w:t>the BCS4/5 in TS3</w:t>
              </w:r>
            </w:ins>
            <w:ins w:id="1030" w:author="Qualcomm" w:date="2022-02-22T11:15:00Z">
              <w:r w:rsidR="005E1EB8">
                <w:rPr>
                  <w:rFonts w:eastAsiaTheme="minorEastAsia"/>
                  <w:color w:val="0070C0"/>
                  <w:lang w:val="en-US" w:eastAsia="zh-CN"/>
                </w:rPr>
                <w:t>8.307</w:t>
              </w:r>
            </w:ins>
            <w:ins w:id="1031"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1032" w:author="Qualcomm" w:date="2022-02-22T11:15:00Z">
              <w:r w:rsidR="007D24EB">
                <w:rPr>
                  <w:rFonts w:asciiTheme="minorHAnsi" w:eastAsiaTheme="minorEastAsia" w:hAnsiTheme="minorHAnsi" w:cstheme="minorHAnsi"/>
                  <w:lang w:eastAsia="zh-CN"/>
                </w:rPr>
                <w:t>. In addition, i</w:t>
              </w:r>
            </w:ins>
            <w:ins w:id="1033"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1034" w:author="ZTE-Ma Zhifeng" w:date="2022-02-22T11:45:00Z"/>
                <w:rFonts w:eastAsiaTheme="minorEastAsia"/>
                <w:color w:val="0070C0"/>
                <w:lang w:val="en-US" w:eastAsia="zh-CN"/>
              </w:rPr>
            </w:pPr>
            <w:ins w:id="1035"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1036" w:author="ZTE-Ma Zhifeng" w:date="2022-02-22T11:45:00Z"/>
                <w:rFonts w:eastAsiaTheme="minorEastAsia"/>
                <w:color w:val="0070C0"/>
                <w:lang w:val="en-US" w:eastAsia="zh-CN"/>
              </w:rPr>
            </w:pPr>
          </w:p>
          <w:p w14:paraId="4C397961" w14:textId="77777777" w:rsidR="008E2FE2" w:rsidRDefault="008E2FE2" w:rsidP="008E2FE2">
            <w:pPr>
              <w:spacing w:after="120"/>
              <w:rPr>
                <w:ins w:id="1037" w:author="Huawei" w:date="2022-02-23T21:33:00Z"/>
              </w:rPr>
            </w:pPr>
            <w:ins w:id="1038"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1039" w:author="Huawei" w:date="2022-02-23T21:33:00Z">
              <w:r>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lastRenderedPageBreak/>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 xml:space="preserve">Recommendations for </w:t>
      </w:r>
      <w:proofErr w:type="spellStart"/>
      <w:r>
        <w:rPr>
          <w:lang w:val="en-US" w:eastAsia="ja-JP"/>
        </w:rPr>
        <w:t>Tdocs</w:t>
      </w:r>
      <w:proofErr w:type="spellEnd"/>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1040" w:name="_Hlk86239851"/>
            <w:r>
              <w:lastRenderedPageBreak/>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1040"/>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1041"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1041"/>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1042"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1043" w:name="_Hlk86239979"/>
            <w:bookmarkEnd w:id="1042"/>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1043"/>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1044" w:author="Qualcomm" w:date="2022-02-22T11:16:00Z"/>
        </w:trPr>
        <w:tc>
          <w:tcPr>
            <w:tcW w:w="3210" w:type="dxa"/>
          </w:tcPr>
          <w:p w14:paraId="581A040C" w14:textId="50C901FE" w:rsidR="00B077F1" w:rsidRDefault="00B077F1">
            <w:pPr>
              <w:spacing w:after="120"/>
              <w:rPr>
                <w:ins w:id="1045" w:author="Qualcomm" w:date="2022-02-22T11:16:00Z"/>
                <w:rFonts w:eastAsiaTheme="minorEastAsia"/>
                <w:color w:val="0070C0"/>
                <w:lang w:val="en-US" w:eastAsia="zh-CN"/>
              </w:rPr>
            </w:pPr>
            <w:ins w:id="1046"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1047" w:author="Qualcomm" w:date="2022-02-22T11:16:00Z"/>
                <w:rFonts w:eastAsiaTheme="minorEastAsia"/>
                <w:color w:val="0070C0"/>
                <w:lang w:val="en-US" w:eastAsia="zh-CN"/>
              </w:rPr>
            </w:pPr>
            <w:ins w:id="1048"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1049" w:author="Qualcomm" w:date="2022-02-22T11:16:00Z"/>
                <w:rFonts w:eastAsiaTheme="minorEastAsia"/>
                <w:color w:val="0070C0"/>
                <w:lang w:val="en-US" w:eastAsia="zh-CN"/>
              </w:rPr>
            </w:pPr>
            <w:ins w:id="1050" w:author="Qualcomm" w:date="2022-02-22T11:16:00Z">
              <w:r>
                <w:rPr>
                  <w:rFonts w:eastAsiaTheme="minorEastAsia"/>
                  <w:color w:val="0070C0"/>
                  <w:lang w:val="en-US" w:eastAsia="zh-CN"/>
                </w:rPr>
                <w:t>binhan@qti.qualcomm.com</w:t>
              </w:r>
            </w:ins>
          </w:p>
        </w:tc>
      </w:tr>
      <w:tr w:rsidR="00191E5C" w14:paraId="2A7EB5E7" w14:textId="77777777">
        <w:trPr>
          <w:ins w:id="1051" w:author="Huanren Fu (傅煥仁)" w:date="2022-02-22T21:29:00Z"/>
        </w:trPr>
        <w:tc>
          <w:tcPr>
            <w:tcW w:w="3210" w:type="dxa"/>
          </w:tcPr>
          <w:p w14:paraId="061855D8" w14:textId="2C1C1F17" w:rsidR="00191E5C" w:rsidRPr="00191E5C" w:rsidRDefault="00191E5C">
            <w:pPr>
              <w:spacing w:after="120"/>
              <w:rPr>
                <w:ins w:id="1052" w:author="Huanren Fu (傅煥仁)" w:date="2022-02-22T21:29:00Z"/>
                <w:rFonts w:eastAsia="PMingLiU"/>
                <w:color w:val="0070C0"/>
                <w:lang w:val="en-US" w:eastAsia="zh-TW"/>
                <w:rPrChange w:id="1053" w:author="Huanren Fu (傅煥仁)" w:date="2022-02-22T21:29:00Z">
                  <w:rPr>
                    <w:ins w:id="1054" w:author="Huanren Fu (傅煥仁)" w:date="2022-02-22T21:29:00Z"/>
                    <w:rFonts w:eastAsiaTheme="minorEastAsia"/>
                    <w:color w:val="0070C0"/>
                    <w:lang w:val="en-US" w:eastAsia="zh-CN"/>
                  </w:rPr>
                </w:rPrChange>
              </w:rPr>
            </w:pPr>
            <w:ins w:id="1055"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spacing w:after="120"/>
              <w:rPr>
                <w:ins w:id="1056" w:author="Huanren Fu (傅煥仁)" w:date="2022-02-22T21:29:00Z"/>
                <w:rFonts w:eastAsia="PMingLiU"/>
                <w:color w:val="0070C0"/>
                <w:lang w:val="en-US" w:eastAsia="zh-TW"/>
                <w:rPrChange w:id="1057" w:author="Huanren Fu (傅煥仁)" w:date="2022-02-22T21:29:00Z">
                  <w:rPr>
                    <w:ins w:id="1058" w:author="Huanren Fu (傅煥仁)" w:date="2022-02-22T21:29:00Z"/>
                    <w:rFonts w:eastAsiaTheme="minorEastAsia"/>
                    <w:color w:val="0070C0"/>
                    <w:lang w:val="en-US" w:eastAsia="zh-CN"/>
                  </w:rPr>
                </w:rPrChange>
              </w:rPr>
            </w:pPr>
            <w:ins w:id="1059"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spacing w:after="120"/>
              <w:rPr>
                <w:ins w:id="1060" w:author="Huanren Fu (傅煥仁)" w:date="2022-02-22T21:29:00Z"/>
                <w:rFonts w:eastAsia="PMingLiU"/>
                <w:color w:val="0070C0"/>
                <w:lang w:val="en-US" w:eastAsia="zh-TW"/>
                <w:rPrChange w:id="1061" w:author="Huanren Fu (傅煥仁)" w:date="2022-02-22T21:29:00Z">
                  <w:rPr>
                    <w:ins w:id="1062" w:author="Huanren Fu (傅煥仁)" w:date="2022-02-22T21:29:00Z"/>
                    <w:rFonts w:eastAsiaTheme="minorEastAsia"/>
                    <w:color w:val="0070C0"/>
                    <w:lang w:val="en-US" w:eastAsia="zh-CN"/>
                  </w:rPr>
                </w:rPrChange>
              </w:rPr>
            </w:pPr>
            <w:ins w:id="1063"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B60B" w14:textId="77777777" w:rsidR="00D67716" w:rsidRDefault="00D67716" w:rsidP="002941F7">
      <w:pPr>
        <w:spacing w:after="0" w:line="240" w:lineRule="auto"/>
      </w:pPr>
      <w:r>
        <w:separator/>
      </w:r>
    </w:p>
  </w:endnote>
  <w:endnote w:type="continuationSeparator" w:id="0">
    <w:p w14:paraId="66DCF3A7" w14:textId="77777777" w:rsidR="00D67716" w:rsidRDefault="00D67716"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F5CC" w14:textId="77777777" w:rsidR="00D67716" w:rsidRDefault="00D67716" w:rsidP="002941F7">
      <w:pPr>
        <w:spacing w:after="0" w:line="240" w:lineRule="auto"/>
      </w:pPr>
      <w:r>
        <w:separator/>
      </w:r>
    </w:p>
  </w:footnote>
  <w:footnote w:type="continuationSeparator" w:id="0">
    <w:p w14:paraId="6216CE0C" w14:textId="77777777" w:rsidR="00D67716" w:rsidRDefault="00D67716"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619"/>
    <w:multiLevelType w:val="hybridMultilevel"/>
    <w:tmpl w:val="D36EC1C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2E70436"/>
    <w:multiLevelType w:val="hybridMultilevel"/>
    <w:tmpl w:val="81BC988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4"/>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Laurent Noel">
    <w15:presenceInfo w15:providerId="AD" w15:userId="S::Laurent.Noel@skyworksinc.com::10f41e18-830b-4520-8b6d-f86ca9f5410c"/>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wei">
    <w15:presenceInfo w15:providerId="None" w15:userId="Huawei"/>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4C04"/>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41E3D"/>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13D3"/>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A9F"/>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519"/>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028"/>
    <w:rsid w:val="008474D0"/>
    <w:rsid w:val="00850C75"/>
    <w:rsid w:val="00850E39"/>
    <w:rsid w:val="008539C9"/>
    <w:rsid w:val="0085477A"/>
    <w:rsid w:val="00854FE9"/>
    <w:rsid w:val="00855107"/>
    <w:rsid w:val="00855173"/>
    <w:rsid w:val="008557D9"/>
    <w:rsid w:val="00855BF7"/>
    <w:rsid w:val="00856214"/>
    <w:rsid w:val="00856FC3"/>
    <w:rsid w:val="00862089"/>
    <w:rsid w:val="00863EF4"/>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1805"/>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A4076"/>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2FC6"/>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E1A39"/>
    <w:rsid w:val="00CF4156"/>
    <w:rsid w:val="00CF474E"/>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2C15"/>
    <w:rsid w:val="00D45D72"/>
    <w:rsid w:val="00D520E4"/>
    <w:rsid w:val="00D53A38"/>
    <w:rsid w:val="00D575DD"/>
    <w:rsid w:val="00D57DFA"/>
    <w:rsid w:val="00D6156D"/>
    <w:rsid w:val="00D64453"/>
    <w:rsid w:val="00D65138"/>
    <w:rsid w:val="00D67716"/>
    <w:rsid w:val="00D67FCF"/>
    <w:rsid w:val="00D709CE"/>
    <w:rsid w:val="00D71F73"/>
    <w:rsid w:val="00D72FDF"/>
    <w:rsid w:val="00D77852"/>
    <w:rsid w:val="00D80786"/>
    <w:rsid w:val="00D81CAB"/>
    <w:rsid w:val="00D8576F"/>
    <w:rsid w:val="00D8677F"/>
    <w:rsid w:val="00D97F0C"/>
    <w:rsid w:val="00DA2CBA"/>
    <w:rsid w:val="00DA3A86"/>
    <w:rsid w:val="00DB1424"/>
    <w:rsid w:val="00DB232C"/>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04F7"/>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74E"/>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A39"/>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6876710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 w:id="120699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58F29-3A5E-40EE-A9E6-71EB356A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23</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5</cp:revision>
  <cp:lastPrinted>2019-04-25T01:09:00Z</cp:lastPrinted>
  <dcterms:created xsi:type="dcterms:W3CDTF">2022-02-23T20:10:00Z</dcterms:created>
  <dcterms:modified xsi:type="dcterms:W3CDTF">2022-02-23T21:26:00Z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(3)HsG1CKCnZBt+rtSb6cORVGFYOun68pFqne7p+2ATRlwmuvKoxhJTMO88UdfjJHSOHOPb4aYW
RzyTwBU9SJ8s1QXF66RivoddHCZ273FIFqnePmZ9/SHlaAm13zOk5J1fQb5HBRHd1waA/jHR
Wci+TJDIctyXA9mlfKeMw9h9j3hEw035U/06OI0P9LLqhA0Dd89beA8enCaDbpaoj+P1Kki2
+JNgDQnBRk6QLyphEh</vt:lpwstr>
  </property>
  <property fmtid="{D5CDD505-2E9C-101B-9397-08002B2CF9AE}" pid="14" name="_2015_ms_pID_7253431">
    <vt:lpwstr>d9HPEZuK1gJtfR08n63LNodL+M+/WtWXPufqSTUrFhPaicJdrpjOMz
ppSpGvLgPa62XoL9s3QKpzz2LxDhor7J69iTpWLXRk/PfleuMsTTeZsyPGwlR2O0MnuHTtGs
rm9iN0QPGaF+YuXPUBPBXA70peweBNyIaqCBE/Gj8JWjOHFA2+ifSKBWjJjrp81ZRqoc3Nmh
LC1kduqm6oray+KLpnwu3UtFag0xYYz7sB/F</vt:lpwstr>
  </property>
  <property fmtid="{D5CDD505-2E9C-101B-9397-08002B2CF9AE}" pid="15" name="_2015_ms_pID_7253432">
    <vt:lpwstr>bA==</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