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Heading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This email discussion handles the contributions submitted to agenda item 9.27 and 9.28 for NR_BCS4 and MSD_Inter_Band_ENDC.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Heading1"/>
        <w:rPr>
          <w:lang w:eastAsia="ja-JP"/>
        </w:rPr>
      </w:pPr>
      <w:r>
        <w:rPr>
          <w:lang w:eastAsia="ja-JP"/>
        </w:rPr>
        <w:t>Topic #1: The maximum aggregated bandwidth for intra-band CA with BCS4/BCS5</w:t>
      </w:r>
    </w:p>
    <w:p w14:paraId="2B441064"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ListParagraph"/>
              <w:numPr>
                <w:ilvl w:val="0"/>
                <w:numId w:val="2"/>
              </w:numPr>
              <w:ind w:firstLineChars="0"/>
              <w:contextualSpacing/>
            </w:pPr>
            <w:r>
              <w:t>Use the current IEs: supportedBandwidthUL/DL and channelBWs-DLUL.</w:t>
            </w:r>
          </w:p>
          <w:p w14:paraId="2EE3E90C" w14:textId="77777777" w:rsidR="006C0520" w:rsidRDefault="00B077F1">
            <w:pPr>
              <w:pStyle w:val="ListParagraph"/>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ListParagraph"/>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vertAlign w:val="superscript"/>
                      <w:lang w:val="en-US" w:eastAsia="zh-CN"/>
                      <w:rPrChange w:id="5" w:author="Qualcomm" w:date="2022-02-22T10:49:00Z">
                        <w:rPr>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6" w:author="Qualcomm" w:date="2022-02-22T10:49:00Z">
                        <w:rPr>
                          <w:rFonts w:cs="Arial"/>
                          <w:szCs w:val="18"/>
                        </w:rPr>
                      </w:rPrChange>
                    </w:rPr>
                  </w:pPr>
                  <w:r w:rsidRPr="00573A06">
                    <w:rPr>
                      <w:lang w:val="en-US"/>
                      <w:rPrChange w:id="17" w:author="Qualcomm" w:date="2022-02-22T10:49:00Z">
                        <w:rPr/>
                      </w:rPrChange>
                    </w:rPr>
                    <w:t>See n5 channel bandwidths in Table 5.3.5-1 for each carrier</w:t>
                  </w:r>
                  <w:r w:rsidRPr="00573A06">
                    <w:rPr>
                      <w:vertAlign w:val="superscript"/>
                      <w:lang w:val="en-US"/>
                      <w:rPrChange w:id="18"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DengXian"/>
                      <w:lang w:val="en-US" w:eastAsia="zh-CN"/>
                      <w:rPrChange w:id="22" w:author="Qualcomm" w:date="2022-02-22T10:49:00Z">
                        <w:rPr>
                          <w:rFonts w:eastAsia="DengXian"/>
                          <w:lang w:eastAsia="zh-CN"/>
                        </w:rPr>
                      </w:rPrChange>
                    </w:rPr>
                  </w:pPr>
                  <w:r w:rsidRPr="00573A06">
                    <w:rPr>
                      <w:rFonts w:eastAsia="DengXian"/>
                      <w:lang w:val="en-US" w:eastAsia="zh-CN"/>
                      <w:rPrChange w:id="23" w:author="Qualcomm" w:date="2022-02-22T10:49:00Z">
                        <w:rPr>
                          <w:rFonts w:eastAsia="DengXian"/>
                          <w:lang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ListParagraph"/>
              <w:ind w:leftChars="261" w:left="522" w:firstLine="402"/>
              <w:rPr>
                <w:b/>
                <w:lang w:eastAsia="ko-KR"/>
              </w:rPr>
            </w:pPr>
            <w:r>
              <w:rPr>
                <w:b/>
                <w:lang w:eastAsia="ko-KR"/>
              </w:rPr>
              <w:t xml:space="preserve">min{n*max channel bandwidth of each carrier, </w:t>
            </w:r>
            <w:r>
              <w:rPr>
                <w:rFonts w:eastAsia="SimSun"/>
                <w:b/>
                <w:lang w:eastAsia="ko-KR"/>
              </w:rPr>
              <w:t>BW</w:t>
            </w:r>
            <w:r>
              <w:rPr>
                <w:rFonts w:eastAsia="SimSun"/>
                <w:b/>
                <w:vertAlign w:val="subscript"/>
                <w:lang w:eastAsia="ko-KR"/>
              </w:rPr>
              <w:t>Channel_CA</w:t>
            </w:r>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r>
              <w:rPr>
                <w:rFonts w:eastAsia="SimSun"/>
                <w:b/>
                <w:lang w:val="en-US" w:eastAsia="zh-CN"/>
              </w:rPr>
              <w:t>loor(Maximum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Heading2"/>
      </w:pPr>
      <w:r>
        <w:rPr>
          <w:rFonts w:hint="eastAsia"/>
        </w:rPr>
        <w:t>Open issues</w:t>
      </w:r>
      <w:r>
        <w:t xml:space="preserve"> summary</w:t>
      </w:r>
    </w:p>
    <w:p w14:paraId="0548BDEF" w14:textId="77777777" w:rsidR="006C0520" w:rsidRDefault="00B077F1">
      <w:pPr>
        <w:pStyle w:val="Heading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revised with suggestions (The corresponding TP R4-2205118 can be revised)</w:t>
      </w:r>
    </w:p>
    <w:p w14:paraId="075B985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FF00D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8" w:name="OLE_LINK33"/>
      <w:r>
        <w:rPr>
          <w:rFonts w:eastAsia="SimSun"/>
          <w:color w:val="0070C0"/>
          <w:szCs w:val="24"/>
          <w:lang w:eastAsia="zh-CN"/>
        </w:rPr>
        <w:t>Option 1: Yes, it’s allowed.</w:t>
      </w:r>
    </w:p>
    <w:p w14:paraId="4A659BB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28"/>
    <w:p w14:paraId="1112F530"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the current IEs: supportedBandwidthUL/DL and channelBWs-DLUL.</w:t>
      </w:r>
    </w:p>
    <w:p w14:paraId="66AC48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RAN4 should further discuss in which release BCS4 can be introduced.</w:t>
      </w:r>
    </w:p>
    <w:p w14:paraId="7CE60BE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it allows to introduce one note as the maximum aggregated bandwidth for</w:t>
      </w:r>
      <w:r>
        <w:t xml:space="preserve"> </w:t>
      </w:r>
      <w:r>
        <w:rPr>
          <w:rFonts w:eastAsia="SimSun"/>
          <w:color w:val="0070C0"/>
          <w:szCs w:val="24"/>
          <w:lang w:eastAsia="zh-CN"/>
        </w:rPr>
        <w:t>intra-band CA with BCS4/5 is XX MHz in Rel-XX. And the network could store the information of the actual maximum aggregated bandwidth for BCS 4/5 indicated in the Note for those intra-band CA.</w:t>
      </w:r>
    </w:p>
    <w:p w14:paraId="3321317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TBA</w:t>
      </w:r>
    </w:p>
    <w:p w14:paraId="5FBF2CF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Heading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TableGrid"/>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We are interesting in Option 3. We are wondering if option 3 is adopted, then the previous agreements would be overtruned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how the NW distingurish the different Max.agg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In 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bCs/>
                <w:color w:val="0070C0"/>
                <w:u w:val="single"/>
                <w:lang w:val="en-US" w:eastAsia="zh-CN"/>
              </w:rPr>
              <w:pPrChange w:id="66" w:author="ZTE" w:date="2022-02-22T00:01:00Z">
                <w:pPr>
                  <w:spacing w:after="120"/>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ew as ZTE that if a new signalling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are absolutely no way to inform the NW about max aggregated BW, then this information cannot be changed in the specification, i.e.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lastRenderedPageBreak/>
                <w:t>Option 3 is out of the question. RAN4 already agreed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signaling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signaling possibilities, which is close to option 2 (where we see option 1 as a subset of option 2, </w:t>
              </w:r>
              <w:r>
                <w:rPr>
                  <w:color w:val="FF0000"/>
                  <w:lang w:eastAsia="zh-CN"/>
                </w:rPr>
                <w:t>as supportedBandwidthDL/UL is the key IE to vary over the feature sets per CC</w:t>
              </w:r>
              <w:r>
                <w:rPr>
                  <w:color w:val="0070C0"/>
                  <w:lang w:eastAsia="zh-CN"/>
                </w:rPr>
                <w:t xml:space="preserve">). </w:t>
              </w:r>
              <w:r>
                <w:rPr>
                  <w:color w:val="FF0000"/>
                  <w:lang w:eastAsia="zh-CN"/>
                </w:rPr>
                <w:t>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e.g 100+40, 90+50, 80+60, 70+70. There is no other solution for this problem in specs today as there is no IE to signal an maximum aggregated BW over the entire BC. So the extra signaling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This is more for RAN2 to answer, but as a side note we agree that if UE has to resort to indicating aggregated BW limitations via supportedBandwidth in FSpCC then this will increase the capability signaling to some extent. However, we are not sure this is a large problem is in practice. But suggest to let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If there are no agreement on issue 1-1-3, we have to use option 1. i.e.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ins w:id="180"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r w:rsidR="0097792B" w14:paraId="39F2D10C" w14:textId="77777777">
        <w:trPr>
          <w:ins w:id="181" w:author="T-Mobile USA" w:date="2022-02-22T14:33:00Z"/>
        </w:trPr>
        <w:tc>
          <w:tcPr>
            <w:tcW w:w="1236" w:type="dxa"/>
          </w:tcPr>
          <w:p w14:paraId="23494148" w14:textId="6252D6DE" w:rsidR="0097792B" w:rsidRDefault="0097792B" w:rsidP="00054828">
            <w:pPr>
              <w:spacing w:after="120"/>
              <w:rPr>
                <w:ins w:id="182" w:author="T-Mobile USA" w:date="2022-02-22T14:33:00Z"/>
                <w:rFonts w:eastAsiaTheme="minorEastAsia"/>
                <w:color w:val="0070C0"/>
                <w:lang w:val="en-US" w:eastAsia="zh-CN"/>
              </w:rPr>
            </w:pPr>
            <w:ins w:id="183" w:author="T-Mobile USA" w:date="2022-02-22T14:33:00Z">
              <w:r>
                <w:rPr>
                  <w:rFonts w:eastAsiaTheme="minorEastAsia"/>
                  <w:color w:val="0070C0"/>
                  <w:lang w:val="en-US" w:eastAsia="zh-CN"/>
                </w:rPr>
                <w:lastRenderedPageBreak/>
                <w:t>T-Mobile USA</w:t>
              </w:r>
            </w:ins>
          </w:p>
        </w:tc>
        <w:tc>
          <w:tcPr>
            <w:tcW w:w="8395" w:type="dxa"/>
          </w:tcPr>
          <w:p w14:paraId="542C54B9" w14:textId="77777777" w:rsidR="007025A5" w:rsidRDefault="007025A5" w:rsidP="007025A5">
            <w:pPr>
              <w:spacing w:after="120"/>
              <w:rPr>
                <w:ins w:id="184" w:author="T-Mobile USA" w:date="2022-02-22T14:33:00Z"/>
                <w:b/>
                <w:bCs/>
                <w:color w:val="0070C0"/>
                <w:u w:val="single"/>
                <w:lang w:eastAsia="ko-KR"/>
              </w:rPr>
            </w:pPr>
            <w:ins w:id="185" w:author="T-Mobile USA" w:date="2022-02-22T14:33:00Z">
              <w:r>
                <w:rPr>
                  <w:b/>
                  <w:bCs/>
                  <w:color w:val="0070C0"/>
                  <w:u w:val="single"/>
                  <w:lang w:eastAsia="ko-KR"/>
                </w:rPr>
                <w:t>Issue 1-1-1</w:t>
              </w:r>
            </w:ins>
          </w:p>
          <w:p w14:paraId="43BB2FD9" w14:textId="1F48BEE2" w:rsidR="007025A5" w:rsidRDefault="007025A5" w:rsidP="007025A5">
            <w:pPr>
              <w:spacing w:after="120"/>
              <w:rPr>
                <w:ins w:id="186" w:author="T-Mobile USA" w:date="2022-02-22T14:33:00Z"/>
                <w:color w:val="0070C0"/>
                <w:lang w:val="en-US" w:eastAsia="zh-CN"/>
              </w:rPr>
            </w:pPr>
            <w:ins w:id="187" w:author="T-Mobile USA" w:date="2022-02-22T14:33:00Z">
              <w:r>
                <w:rPr>
                  <w:color w:val="0070C0"/>
                  <w:lang w:eastAsia="zh-CN"/>
                </w:rPr>
                <w:t xml:space="preserve">We </w:t>
              </w:r>
              <w:r>
                <w:rPr>
                  <w:color w:val="0070C0"/>
                  <w:lang w:eastAsia="zh-CN"/>
                </w:rPr>
                <w:t>don’t think this change is needed</w:t>
              </w:r>
            </w:ins>
          </w:p>
          <w:p w14:paraId="7F276E39" w14:textId="77777777" w:rsidR="007025A5" w:rsidRDefault="007025A5" w:rsidP="007025A5">
            <w:pPr>
              <w:spacing w:after="120"/>
              <w:rPr>
                <w:ins w:id="188" w:author="T-Mobile USA" w:date="2022-02-22T14:33:00Z"/>
                <w:b/>
                <w:bCs/>
                <w:color w:val="0070C0"/>
                <w:u w:val="single"/>
                <w:lang w:eastAsia="ko-KR"/>
              </w:rPr>
            </w:pPr>
            <w:ins w:id="189" w:author="T-Mobile USA" w:date="2022-02-22T14:33:00Z">
              <w:r>
                <w:rPr>
                  <w:b/>
                  <w:bCs/>
                  <w:color w:val="0070C0"/>
                  <w:u w:val="single"/>
                  <w:lang w:eastAsia="ko-KR"/>
                </w:rPr>
                <w:t>Issue 1-1-2</w:t>
              </w:r>
            </w:ins>
          </w:p>
          <w:p w14:paraId="087DB009" w14:textId="17D2F84A" w:rsidR="00471C20" w:rsidRDefault="00F624F2" w:rsidP="007025A5">
            <w:pPr>
              <w:spacing w:after="120"/>
              <w:rPr>
                <w:ins w:id="190" w:author="T-Mobile USA" w:date="2022-02-22T14:37:00Z"/>
                <w:color w:val="0070C0"/>
                <w:lang w:eastAsia="zh-CN"/>
              </w:rPr>
            </w:pPr>
            <w:ins w:id="191" w:author="T-Mobile USA" w:date="2022-02-22T14:35:00Z">
              <w:r>
                <w:rPr>
                  <w:color w:val="0070C0"/>
                  <w:lang w:eastAsia="zh-CN"/>
                </w:rPr>
                <w:t xml:space="preserve">Option </w:t>
              </w:r>
            </w:ins>
            <w:ins w:id="192" w:author="T-Mobile USA" w:date="2022-02-22T15:48:00Z">
              <w:r w:rsidR="00856FC3">
                <w:rPr>
                  <w:color w:val="0070C0"/>
                  <w:lang w:eastAsia="zh-CN"/>
                </w:rPr>
                <w:t>2</w:t>
              </w:r>
            </w:ins>
            <w:ins w:id="193" w:author="T-Mobile USA" w:date="2022-02-22T14:35:00Z">
              <w:r>
                <w:rPr>
                  <w:color w:val="0070C0"/>
                  <w:lang w:eastAsia="zh-CN"/>
                </w:rPr>
                <w:t xml:space="preserve">: </w:t>
              </w:r>
            </w:ins>
            <w:ins w:id="194" w:author="T-Mobile USA" w:date="2022-02-22T15:49:00Z">
              <w:r w:rsidR="00856FC3">
                <w:rPr>
                  <w:color w:val="0070C0"/>
                  <w:lang w:eastAsia="zh-CN"/>
                </w:rPr>
                <w:t xml:space="preserve">We think it may never be necessary to change the maximum aggregated BW for BCS4/5. </w:t>
              </w:r>
            </w:ins>
            <w:ins w:id="195" w:author="T-Mobile USA" w:date="2022-02-22T14:37:00Z">
              <w:r w:rsidR="00471C20">
                <w:rPr>
                  <w:color w:val="0070C0"/>
                  <w:lang w:eastAsia="zh-CN"/>
                </w:rPr>
                <w:t>Some things to consider:</w:t>
              </w:r>
            </w:ins>
          </w:p>
          <w:p w14:paraId="3018DD29" w14:textId="0AFA1294" w:rsidR="00D1496E" w:rsidRPr="007815FB" w:rsidRDefault="00D1496E" w:rsidP="007815FB">
            <w:pPr>
              <w:pStyle w:val="ListParagraph"/>
              <w:numPr>
                <w:ilvl w:val="0"/>
                <w:numId w:val="8"/>
              </w:numPr>
              <w:spacing w:after="120"/>
              <w:ind w:firstLineChars="0"/>
              <w:rPr>
                <w:ins w:id="196" w:author="T-Mobile USA" w:date="2022-02-22T14:37:00Z"/>
                <w:rFonts w:eastAsia="Yu Mincho"/>
                <w:color w:val="0070C0"/>
                <w:lang w:eastAsia="zh-CN"/>
              </w:rPr>
            </w:pPr>
            <w:ins w:id="197" w:author="T-Mobile USA" w:date="2022-02-22T14:34:00Z">
              <w:r w:rsidRPr="007815FB">
                <w:rPr>
                  <w:rFonts w:eastAsia="Yu Mincho"/>
                  <w:color w:val="0070C0"/>
                  <w:lang w:eastAsia="zh-CN"/>
                  <w:rPrChange w:id="198" w:author="T-Mobile USA" w:date="2022-02-22T16:56:00Z">
                    <w:rPr>
                      <w:lang w:eastAsia="zh-CN"/>
                    </w:rPr>
                  </w:rPrChange>
                </w:rPr>
                <w:t xml:space="preserve">We think that this is only a </w:t>
              </w:r>
            </w:ins>
            <w:ins w:id="199" w:author="T-Mobile USA" w:date="2022-02-22T14:35:00Z">
              <w:r w:rsidR="00F624F2" w:rsidRPr="007815FB">
                <w:rPr>
                  <w:rFonts w:eastAsia="Yu Mincho"/>
                  <w:color w:val="0070C0"/>
                  <w:lang w:eastAsia="zh-CN"/>
                  <w:rPrChange w:id="200" w:author="T-Mobile USA" w:date="2022-02-22T16:56:00Z">
                    <w:rPr>
                      <w:lang w:eastAsia="zh-CN"/>
                    </w:rPr>
                  </w:rPrChange>
                </w:rPr>
                <w:t xml:space="preserve">potential issue for some intra-band combinations, but not others. </w:t>
              </w:r>
              <w:r w:rsidR="00B64EAF" w:rsidRPr="007815FB">
                <w:rPr>
                  <w:rFonts w:eastAsia="Yu Mincho"/>
                  <w:color w:val="0070C0"/>
                  <w:lang w:eastAsia="zh-CN"/>
                  <w:rPrChange w:id="201" w:author="T-Mobile USA" w:date="2022-02-22T16:56:00Z">
                    <w:rPr>
                      <w:lang w:eastAsia="zh-CN"/>
                    </w:rPr>
                  </w:rPrChange>
                </w:rPr>
                <w:t xml:space="preserve">For instance, </w:t>
              </w:r>
            </w:ins>
            <w:ins w:id="202" w:author="T-Mobile USA" w:date="2022-02-22T14:36:00Z">
              <w:r w:rsidR="003F4E35" w:rsidRPr="007815FB">
                <w:rPr>
                  <w:rFonts w:eastAsia="Yu Mincho"/>
                  <w:color w:val="0070C0"/>
                  <w:lang w:eastAsia="zh-CN"/>
                  <w:rPrChange w:id="203" w:author="T-Mobile USA" w:date="2022-02-22T16:56:00Z">
                    <w:rPr>
                      <w:lang w:eastAsia="zh-CN"/>
                    </w:rPr>
                  </w:rPrChange>
                </w:rPr>
                <w:t>for CA_n</w:t>
              </w:r>
            </w:ins>
            <w:ins w:id="204" w:author="T-Mobile USA" w:date="2022-02-22T16:52:00Z">
              <w:r w:rsidR="00497023" w:rsidRPr="007815FB">
                <w:rPr>
                  <w:rFonts w:eastAsia="Yu Mincho"/>
                  <w:color w:val="0070C0"/>
                  <w:lang w:eastAsia="zh-CN"/>
                </w:rPr>
                <w:t>4</w:t>
              </w:r>
            </w:ins>
            <w:ins w:id="205" w:author="T-Mobile USA" w:date="2022-02-22T14:36:00Z">
              <w:r w:rsidR="003F4E35" w:rsidRPr="007815FB">
                <w:rPr>
                  <w:rFonts w:eastAsia="Yu Mincho"/>
                  <w:color w:val="0070C0"/>
                  <w:lang w:eastAsia="zh-CN"/>
                  <w:rPrChange w:id="206" w:author="T-Mobile USA" w:date="2022-02-22T16:56:00Z">
                    <w:rPr>
                      <w:lang w:eastAsia="zh-CN"/>
                    </w:rPr>
                  </w:rPrChange>
                </w:rPr>
                <w:t>1</w:t>
              </w:r>
            </w:ins>
            <w:ins w:id="207" w:author="T-Mobile USA" w:date="2022-02-22T16:52:00Z">
              <w:r w:rsidR="00497023" w:rsidRPr="007815FB">
                <w:rPr>
                  <w:rFonts w:eastAsia="Yu Mincho"/>
                  <w:color w:val="0070C0"/>
                  <w:lang w:eastAsia="zh-CN"/>
                </w:rPr>
                <w:t>C</w:t>
              </w:r>
            </w:ins>
            <w:ins w:id="208" w:author="T-Mobile USA" w:date="2022-02-22T14:36:00Z">
              <w:r w:rsidR="003F4E35" w:rsidRPr="007815FB">
                <w:rPr>
                  <w:rFonts w:eastAsia="Yu Mincho"/>
                  <w:color w:val="0070C0"/>
                  <w:lang w:eastAsia="zh-CN"/>
                  <w:rPrChange w:id="209" w:author="T-Mobile USA" w:date="2022-02-22T16:56:00Z">
                    <w:rPr>
                      <w:lang w:eastAsia="zh-CN"/>
                    </w:rPr>
                  </w:rPrChange>
                </w:rPr>
                <w:t xml:space="preserve"> </w:t>
              </w:r>
            </w:ins>
            <w:ins w:id="210" w:author="T-Mobile USA" w:date="2022-02-22T16:52:00Z">
              <w:r w:rsidR="00497023" w:rsidRPr="007815FB">
                <w:rPr>
                  <w:rFonts w:eastAsia="Yu Mincho"/>
                  <w:color w:val="0070C0"/>
                  <w:lang w:eastAsia="zh-CN"/>
                </w:rPr>
                <w:t>and CA_n41(2A) B</w:t>
              </w:r>
            </w:ins>
            <w:ins w:id="211" w:author="T-Mobile USA" w:date="2022-02-22T14:36:00Z">
              <w:r w:rsidR="003F4E35" w:rsidRPr="007815FB">
                <w:rPr>
                  <w:rFonts w:eastAsia="Yu Mincho"/>
                  <w:color w:val="0070C0"/>
                  <w:lang w:eastAsia="zh-CN"/>
                  <w:rPrChange w:id="212" w:author="T-Mobile USA" w:date="2022-02-22T16:56:00Z">
                    <w:rPr>
                      <w:lang w:eastAsia="zh-CN"/>
                    </w:rPr>
                  </w:rPrChange>
                </w:rPr>
                <w:t xml:space="preserve">CS4 the maximum aggregated bandwidth </w:t>
              </w:r>
            </w:ins>
            <w:ins w:id="213" w:author="T-Mobile USA" w:date="2022-02-22T16:52:00Z">
              <w:r w:rsidR="00D65138" w:rsidRPr="007815FB">
                <w:rPr>
                  <w:rFonts w:eastAsia="Yu Mincho"/>
                  <w:color w:val="0070C0"/>
                  <w:lang w:eastAsia="zh-CN"/>
                </w:rPr>
                <w:t>is 190 MHz and c</w:t>
              </w:r>
            </w:ins>
            <w:ins w:id="214" w:author="T-Mobile USA" w:date="2022-02-22T16:53:00Z">
              <w:r w:rsidR="00D65138" w:rsidRPr="007815FB">
                <w:rPr>
                  <w:rFonts w:eastAsia="Yu Mincho"/>
                  <w:color w:val="0070C0"/>
                  <w:lang w:eastAsia="zh-CN"/>
                </w:rPr>
                <w:t>annot be increased. For other combinations</w:t>
              </w:r>
            </w:ins>
            <w:ins w:id="215" w:author="T-Mobile USA" w:date="2022-02-22T16:55:00Z">
              <w:r w:rsidR="005F2001" w:rsidRPr="007815FB">
                <w:rPr>
                  <w:rFonts w:eastAsia="Yu Mincho"/>
                  <w:color w:val="0070C0"/>
                  <w:lang w:eastAsia="zh-CN"/>
                </w:rPr>
                <w:t>, including</w:t>
              </w:r>
            </w:ins>
            <w:ins w:id="216" w:author="T-Mobile USA" w:date="2022-02-22T16:53:00Z">
              <w:r w:rsidR="00D65138" w:rsidRPr="007815FB">
                <w:rPr>
                  <w:rFonts w:eastAsia="Yu Mincho"/>
                  <w:color w:val="0070C0"/>
                  <w:lang w:eastAsia="zh-CN"/>
                </w:rPr>
                <w:t xml:space="preserve"> </w:t>
              </w:r>
            </w:ins>
            <w:ins w:id="217" w:author="T-Mobile USA" w:date="2022-02-22T16:55:00Z">
              <w:r w:rsidR="005F2001" w:rsidRPr="007815FB">
                <w:rPr>
                  <w:rFonts w:eastAsia="Yu Mincho"/>
                  <w:color w:val="0070C0"/>
                  <w:lang w:eastAsia="zh-CN"/>
                </w:rPr>
                <w:t>CA_n71B</w:t>
              </w:r>
              <w:r w:rsidR="005F2001" w:rsidRPr="007815FB">
                <w:rPr>
                  <w:rFonts w:eastAsia="Yu Mincho"/>
                  <w:color w:val="0070C0"/>
                  <w:lang w:eastAsia="zh-CN"/>
                </w:rPr>
                <w:t>, C</w:t>
              </w:r>
              <w:r w:rsidR="005F2001" w:rsidRPr="007815FB">
                <w:rPr>
                  <w:rFonts w:eastAsia="Yu Mincho"/>
                  <w:color w:val="0070C0"/>
                  <w:lang w:eastAsia="zh-CN"/>
                </w:rPr>
                <w:t>A_n25(2A)</w:t>
              </w:r>
              <w:r w:rsidR="005F2001" w:rsidRPr="007815FB">
                <w:rPr>
                  <w:rFonts w:eastAsia="Yu Mincho"/>
                  <w:color w:val="0070C0"/>
                  <w:lang w:eastAsia="zh-CN"/>
                </w:rPr>
                <w:t xml:space="preserve">, </w:t>
              </w:r>
              <w:r w:rsidR="005F2001" w:rsidRPr="007815FB">
                <w:rPr>
                  <w:rFonts w:eastAsia="Yu Mincho"/>
                  <w:color w:val="0070C0"/>
                  <w:lang w:eastAsia="zh-CN"/>
                </w:rPr>
                <w:t>CA_n25(3A)</w:t>
              </w:r>
              <w:r w:rsidR="005F2001" w:rsidRPr="007815FB">
                <w:rPr>
                  <w:rFonts w:eastAsia="Yu Mincho"/>
                  <w:color w:val="0070C0"/>
                  <w:lang w:eastAsia="zh-CN"/>
                </w:rPr>
                <w:t xml:space="preserve">, </w:t>
              </w:r>
              <w:r w:rsidR="005F2001" w:rsidRPr="007815FB">
                <w:rPr>
                  <w:rFonts w:eastAsia="Yu Mincho"/>
                  <w:color w:val="0070C0"/>
                  <w:lang w:eastAsia="zh-CN"/>
                </w:rPr>
                <w:t>CA_n66(2A)</w:t>
              </w:r>
            </w:ins>
            <w:ins w:id="218" w:author="T-Mobile USA" w:date="2022-02-22T16:56:00Z">
              <w:r w:rsidR="007815FB" w:rsidRPr="007815FB">
                <w:rPr>
                  <w:rFonts w:eastAsia="Yu Mincho"/>
                  <w:color w:val="0070C0"/>
                  <w:lang w:eastAsia="zh-CN"/>
                </w:rPr>
                <w:t xml:space="preserve">, </w:t>
              </w:r>
            </w:ins>
            <w:ins w:id="219" w:author="T-Mobile USA" w:date="2022-02-22T16:55:00Z">
              <w:r w:rsidR="005F2001" w:rsidRPr="007815FB">
                <w:rPr>
                  <w:rFonts w:eastAsia="Yu Mincho"/>
                  <w:color w:val="0070C0"/>
                  <w:lang w:eastAsia="zh-CN"/>
                </w:rPr>
                <w:t>CA_n71(2A)</w:t>
              </w:r>
            </w:ins>
            <w:ins w:id="220" w:author="T-Mobile USA" w:date="2022-02-22T16:56:00Z">
              <w:r w:rsidR="007815FB">
                <w:rPr>
                  <w:rFonts w:eastAsia="Yu Mincho"/>
                  <w:color w:val="0070C0"/>
                  <w:lang w:eastAsia="zh-CN"/>
                </w:rPr>
                <w:t xml:space="preserve"> we have requested the full bandwidth of the band, so max aggregated bandwidth could never increase. </w:t>
              </w:r>
            </w:ins>
          </w:p>
          <w:p w14:paraId="15C99374" w14:textId="483382CF" w:rsidR="00471C20" w:rsidRDefault="00471C20" w:rsidP="00471C20">
            <w:pPr>
              <w:pStyle w:val="ListParagraph"/>
              <w:numPr>
                <w:ilvl w:val="0"/>
                <w:numId w:val="8"/>
              </w:numPr>
              <w:spacing w:after="120"/>
              <w:ind w:firstLineChars="0"/>
              <w:rPr>
                <w:ins w:id="221" w:author="T-Mobile USA" w:date="2022-02-22T14:41:00Z"/>
                <w:rFonts w:eastAsia="Yu Mincho"/>
                <w:color w:val="0070C0"/>
                <w:lang w:eastAsia="zh-CN"/>
              </w:rPr>
            </w:pPr>
            <w:ins w:id="222" w:author="T-Mobile USA" w:date="2022-02-22T14:37:00Z">
              <w:r>
                <w:rPr>
                  <w:rFonts w:eastAsia="Yu Mincho"/>
                  <w:color w:val="0070C0"/>
                  <w:lang w:eastAsia="zh-CN"/>
                </w:rPr>
                <w:t xml:space="preserve">The maximum </w:t>
              </w:r>
            </w:ins>
            <w:ins w:id="223" w:author="T-Mobile USA" w:date="2022-02-22T14:38:00Z">
              <w:r>
                <w:rPr>
                  <w:rFonts w:eastAsia="Yu Mincho"/>
                  <w:color w:val="0070C0"/>
                  <w:lang w:eastAsia="zh-CN"/>
                </w:rPr>
                <w:t xml:space="preserve">aggregated bandwidth does not </w:t>
              </w:r>
            </w:ins>
            <w:ins w:id="224" w:author="T-Mobile USA" w:date="2022-02-22T16:58:00Z">
              <w:r w:rsidR="008C33D2">
                <w:rPr>
                  <w:rFonts w:eastAsia="Yu Mincho"/>
                  <w:color w:val="0070C0"/>
                  <w:lang w:eastAsia="zh-CN"/>
                </w:rPr>
                <w:t xml:space="preserve">necessarily </w:t>
              </w:r>
            </w:ins>
            <w:ins w:id="225" w:author="T-Mobile USA" w:date="2022-02-22T14:38:00Z">
              <w:r>
                <w:rPr>
                  <w:rFonts w:eastAsia="Yu Mincho"/>
                  <w:color w:val="0070C0"/>
                  <w:lang w:eastAsia="zh-CN"/>
                </w:rPr>
                <w:t xml:space="preserve">have to change just because new carrier bandwidths are </w:t>
              </w:r>
            </w:ins>
            <w:ins w:id="226" w:author="T-Mobile USA" w:date="2022-02-22T14:39:00Z">
              <w:r w:rsidR="00CB6F3B">
                <w:rPr>
                  <w:rFonts w:eastAsia="Yu Mincho"/>
                  <w:color w:val="0070C0"/>
                  <w:lang w:eastAsia="zh-CN"/>
                </w:rPr>
                <w:t>added. The UE indicates which BCS is supports and also what bandwidths that it supports for each band. So if the maximum BW for a band is 20 MHz and the total bandwidth for the band is 50 MHz, BCS4 could b</w:t>
              </w:r>
            </w:ins>
            <w:ins w:id="227" w:author="T-Mobile USA" w:date="2022-02-22T14:40:00Z">
              <w:r w:rsidR="00CB6F3B">
                <w:rPr>
                  <w:rFonts w:eastAsia="Yu Mincho"/>
                  <w:color w:val="0070C0"/>
                  <w:lang w:eastAsia="zh-CN"/>
                </w:rPr>
                <w:t xml:space="preserve">e defined with a maximum bandwidth of 50 MHz, and the </w:t>
              </w:r>
              <w:r w:rsidR="00590428">
                <w:rPr>
                  <w:rFonts w:eastAsia="Yu Mincho"/>
                  <w:color w:val="0070C0"/>
                  <w:lang w:eastAsia="zh-CN"/>
                </w:rPr>
                <w:t>UE would only have to implement up to 20+20 MHz if it only supports 20 MHz carriers. If 25 MHz carriers are later added, UEs could use the same B</w:t>
              </w:r>
            </w:ins>
            <w:ins w:id="228" w:author="T-Mobile USA" w:date="2022-02-22T14:41:00Z">
              <w:r w:rsidR="00590428">
                <w:rPr>
                  <w:rFonts w:eastAsia="Yu Mincho"/>
                  <w:color w:val="0070C0"/>
                  <w:lang w:eastAsia="zh-CN"/>
                </w:rPr>
                <w:t>CS but now report that they also support 25 MHz for the band, so 50 MHz for the combination.</w:t>
              </w:r>
            </w:ins>
            <w:ins w:id="229" w:author="T-Mobile USA" w:date="2022-02-22T16:58:00Z">
              <w:r w:rsidR="008C33D2">
                <w:rPr>
                  <w:rFonts w:eastAsia="Yu Mincho"/>
                  <w:color w:val="0070C0"/>
                  <w:lang w:eastAsia="zh-CN"/>
                </w:rPr>
                <w:t xml:space="preserve"> Now, if we ever defined channel BWs &gt; 100 MHz for FR1 then maybe </w:t>
              </w:r>
              <w:r w:rsidR="009C268E">
                <w:rPr>
                  <w:rFonts w:eastAsia="Yu Mincho"/>
                  <w:color w:val="0070C0"/>
                  <w:lang w:eastAsia="zh-CN"/>
                </w:rPr>
                <w:t xml:space="preserve">a new maximum aggregated BW would </w:t>
              </w:r>
            </w:ins>
            <w:ins w:id="230" w:author="T-Mobile USA" w:date="2022-02-22T16:59:00Z">
              <w:r w:rsidR="00997B25">
                <w:rPr>
                  <w:rFonts w:eastAsia="Yu Mincho"/>
                  <w:color w:val="0070C0"/>
                  <w:lang w:eastAsia="zh-CN"/>
                </w:rPr>
                <w:t>b</w:t>
              </w:r>
            </w:ins>
            <w:ins w:id="231" w:author="T-Mobile USA" w:date="2022-02-22T16:58:00Z">
              <w:r w:rsidR="009C268E">
                <w:rPr>
                  <w:rFonts w:eastAsia="Yu Mincho"/>
                  <w:color w:val="0070C0"/>
                  <w:lang w:eastAsia="zh-CN"/>
                </w:rPr>
                <w:t xml:space="preserve">e needed for CA_n77C, but </w:t>
              </w:r>
            </w:ins>
            <w:ins w:id="232" w:author="T-Mobile USA" w:date="2022-02-22T16:59:00Z">
              <w:r w:rsidR="00997B25">
                <w:rPr>
                  <w:rFonts w:eastAsia="Yu Mincho"/>
                  <w:color w:val="0070C0"/>
                  <w:lang w:eastAsia="zh-CN"/>
                </w:rPr>
                <w:t xml:space="preserve">we’re not sure how realistic of a possibility this is. </w:t>
              </w:r>
            </w:ins>
          </w:p>
          <w:p w14:paraId="7A31C71A" w14:textId="6E9114FE" w:rsidR="00321CE4" w:rsidRPr="00682B93" w:rsidRDefault="00107EA0" w:rsidP="00682B93">
            <w:pPr>
              <w:pStyle w:val="ListParagraph"/>
              <w:numPr>
                <w:ilvl w:val="0"/>
                <w:numId w:val="8"/>
              </w:numPr>
              <w:spacing w:after="120"/>
              <w:ind w:firstLineChars="0"/>
              <w:rPr>
                <w:ins w:id="233" w:author="T-Mobile USA" w:date="2022-02-22T14:37:00Z"/>
                <w:rFonts w:eastAsia="Yu Mincho"/>
                <w:color w:val="0070C0"/>
                <w:lang w:eastAsia="zh-CN"/>
                <w:rPrChange w:id="234" w:author="T-Mobile USA" w:date="2022-02-22T17:00:00Z">
                  <w:rPr>
                    <w:ins w:id="235" w:author="T-Mobile USA" w:date="2022-02-22T14:37:00Z"/>
                    <w:lang w:eastAsia="zh-CN"/>
                  </w:rPr>
                </w:rPrChange>
              </w:rPr>
              <w:pPrChange w:id="236" w:author="T-Mobile USA" w:date="2022-02-22T17:00:00Z">
                <w:pPr>
                  <w:spacing w:after="120"/>
                </w:pPr>
              </w:pPrChange>
            </w:pPr>
            <w:ins w:id="237" w:author="T-Mobile USA" w:date="2022-02-22T14:42:00Z">
              <w:r>
                <w:rPr>
                  <w:rFonts w:eastAsia="Yu Mincho"/>
                  <w:color w:val="0070C0"/>
                  <w:lang w:eastAsia="zh-CN"/>
                </w:rPr>
                <w:t xml:space="preserve">The example that Nokia gave for </w:t>
              </w:r>
            </w:ins>
            <w:ins w:id="238" w:author="T-Mobile USA" w:date="2022-02-22T15:47:00Z">
              <w:r w:rsidR="00056559">
                <w:rPr>
                  <w:rFonts w:eastAsia="Yu Mincho"/>
                  <w:color w:val="0070C0"/>
                  <w:lang w:eastAsia="zh-CN"/>
                </w:rPr>
                <w:t xml:space="preserve">CA_n7B may never cause problems if </w:t>
              </w:r>
              <w:r w:rsidR="00BA77BA">
                <w:rPr>
                  <w:rFonts w:eastAsia="Yu Mincho"/>
                  <w:color w:val="0070C0"/>
                  <w:lang w:eastAsia="zh-CN"/>
                </w:rPr>
                <w:t>50 MHz is sufficient for CA_n7B</w:t>
              </w:r>
            </w:ins>
            <w:ins w:id="239" w:author="T-Mobile USA" w:date="2022-02-22T17:00:00Z">
              <w:r w:rsidR="000208EF">
                <w:rPr>
                  <w:rFonts w:eastAsia="Yu Mincho"/>
                  <w:color w:val="0070C0"/>
                  <w:lang w:eastAsia="zh-CN"/>
                </w:rPr>
                <w:t xml:space="preserve"> and no operator every </w:t>
              </w:r>
              <w:r w:rsidR="00682B93">
                <w:rPr>
                  <w:rFonts w:eastAsia="Yu Mincho"/>
                  <w:color w:val="0070C0"/>
                  <w:lang w:eastAsia="zh-CN"/>
                </w:rPr>
                <w:t>request</w:t>
              </w:r>
              <w:r w:rsidR="000208EF">
                <w:rPr>
                  <w:rFonts w:eastAsia="Yu Mincho"/>
                  <w:color w:val="0070C0"/>
                  <w:lang w:eastAsia="zh-CN"/>
                </w:rPr>
                <w:t xml:space="preserve"> support for &gt; 50 MHz</w:t>
              </w:r>
            </w:ins>
            <w:ins w:id="240" w:author="T-Mobile USA" w:date="2022-02-22T15:47:00Z">
              <w:r w:rsidR="00BA77BA">
                <w:rPr>
                  <w:rFonts w:eastAsia="Yu Mincho"/>
                  <w:color w:val="0070C0"/>
                  <w:lang w:eastAsia="zh-CN"/>
                </w:rPr>
                <w:t xml:space="preserve">. It is not clear if any operator would every have more </w:t>
              </w:r>
            </w:ins>
            <w:ins w:id="241" w:author="T-Mobile USA" w:date="2022-02-22T15:48:00Z">
              <w:r w:rsidR="00BA77BA">
                <w:rPr>
                  <w:rFonts w:eastAsia="Yu Mincho"/>
                  <w:color w:val="0070C0"/>
                  <w:lang w:eastAsia="zh-CN"/>
                </w:rPr>
                <w:t xml:space="preserve">than 50 MHz of contiguous spectrum to </w:t>
              </w:r>
              <w:r w:rsidR="00321CE4">
                <w:rPr>
                  <w:rFonts w:eastAsia="Yu Mincho"/>
                  <w:color w:val="0070C0"/>
                  <w:lang w:eastAsia="zh-CN"/>
                </w:rPr>
                <w:t xml:space="preserve">require </w:t>
              </w:r>
            </w:ins>
            <w:ins w:id="242" w:author="T-Mobile USA" w:date="2022-02-22T17:00:00Z">
              <w:r w:rsidR="00682B93">
                <w:rPr>
                  <w:rFonts w:eastAsia="Yu Mincho"/>
                  <w:color w:val="0070C0"/>
                  <w:lang w:eastAsia="zh-CN"/>
                </w:rPr>
                <w:t xml:space="preserve">such </w:t>
              </w:r>
            </w:ins>
            <w:ins w:id="243" w:author="T-Mobile USA" w:date="2022-02-22T15:48:00Z">
              <w:r w:rsidR="00321CE4">
                <w:rPr>
                  <w:rFonts w:eastAsia="Yu Mincho"/>
                  <w:color w:val="0070C0"/>
                  <w:lang w:eastAsia="zh-CN"/>
                </w:rPr>
                <w:t>an increase of the maximum aggregated BW.</w:t>
              </w:r>
            </w:ins>
            <w:ins w:id="244" w:author="T-Mobile USA" w:date="2022-02-22T16:32:00Z">
              <w:r w:rsidR="00B61E51">
                <w:rPr>
                  <w:rFonts w:eastAsia="Yu Mincho"/>
                  <w:color w:val="0070C0"/>
                  <w:lang w:eastAsia="zh-CN"/>
                </w:rPr>
                <w:t xml:space="preserve"> </w:t>
              </w:r>
            </w:ins>
          </w:p>
          <w:p w14:paraId="2565C1F4" w14:textId="3F8201CF" w:rsidR="007025A5" w:rsidRDefault="007025A5" w:rsidP="007025A5">
            <w:pPr>
              <w:spacing w:after="120"/>
              <w:rPr>
                <w:ins w:id="245" w:author="T-Mobile USA" w:date="2022-02-22T14:33:00Z"/>
                <w:color w:val="0070C0"/>
                <w:lang w:eastAsia="zh-CN"/>
              </w:rPr>
            </w:pPr>
            <w:ins w:id="246" w:author="T-Mobile USA" w:date="2022-02-22T14:33:00Z">
              <w:r>
                <w:rPr>
                  <w:color w:val="0070C0"/>
                  <w:lang w:eastAsia="zh-CN"/>
                </w:rPr>
                <w:t xml:space="preserve">If </w:t>
              </w:r>
            </w:ins>
            <w:ins w:id="247" w:author="T-Mobile USA" w:date="2022-02-22T17:01:00Z">
              <w:r w:rsidR="00B17A38">
                <w:rPr>
                  <w:color w:val="0070C0"/>
                  <w:lang w:eastAsia="zh-CN"/>
                </w:rPr>
                <w:t>there is a reasonable solution in</w:t>
              </w:r>
            </w:ins>
            <w:ins w:id="248" w:author="T-Mobile USA" w:date="2022-02-22T14:33:00Z">
              <w:r>
                <w:rPr>
                  <w:color w:val="0070C0"/>
                  <w:lang w:eastAsia="zh-CN"/>
                </w:rPr>
                <w:t xml:space="preserve"> 1-1-3, </w:t>
              </w:r>
            </w:ins>
            <w:ins w:id="249" w:author="T-Mobile USA" w:date="2022-02-22T17:01:00Z">
              <w:r w:rsidR="00B17A38">
                <w:rPr>
                  <w:color w:val="0070C0"/>
                  <w:lang w:eastAsia="zh-CN"/>
                </w:rPr>
                <w:t xml:space="preserve">then we </w:t>
              </w:r>
            </w:ins>
            <w:ins w:id="250" w:author="T-Mobile USA" w:date="2022-02-22T14:33:00Z">
              <w:r>
                <w:rPr>
                  <w:color w:val="0070C0"/>
                  <w:lang w:eastAsia="zh-CN"/>
                </w:rPr>
                <w:t>can reconsider our answer on issue 1-1-2.</w:t>
              </w:r>
            </w:ins>
          </w:p>
          <w:p w14:paraId="4BCE6AA2" w14:textId="77777777" w:rsidR="007025A5" w:rsidRDefault="007025A5" w:rsidP="007025A5">
            <w:pPr>
              <w:spacing w:after="120"/>
              <w:rPr>
                <w:ins w:id="251" w:author="T-Mobile USA" w:date="2022-02-22T14:33:00Z"/>
                <w:b/>
                <w:bCs/>
                <w:color w:val="0070C0"/>
                <w:u w:val="single"/>
                <w:lang w:eastAsia="ko-KR"/>
              </w:rPr>
            </w:pPr>
            <w:ins w:id="252" w:author="T-Mobile USA" w:date="2022-02-22T14:33:00Z">
              <w:r>
                <w:rPr>
                  <w:b/>
                  <w:bCs/>
                  <w:color w:val="0070C0"/>
                  <w:u w:val="single"/>
                  <w:lang w:eastAsia="ko-KR"/>
                </w:rPr>
                <w:t>Issue 1-1-3</w:t>
              </w:r>
            </w:ins>
          </w:p>
          <w:p w14:paraId="2550A1C6" w14:textId="494BD87D" w:rsidR="0097792B" w:rsidRDefault="00996199" w:rsidP="00CE1285">
            <w:pPr>
              <w:spacing w:after="120"/>
              <w:rPr>
                <w:ins w:id="253" w:author="T-Mobile USA" w:date="2022-02-22T15:53:00Z"/>
                <w:color w:val="0070C0"/>
                <w:lang w:eastAsia="ko-KR"/>
              </w:rPr>
            </w:pPr>
            <w:ins w:id="254" w:author="T-Mobile USA" w:date="2022-02-22T16:47:00Z">
              <w:r>
                <w:rPr>
                  <w:color w:val="0070C0"/>
                  <w:lang w:eastAsia="ko-KR"/>
                </w:rPr>
                <w:lastRenderedPageBreak/>
                <w:t xml:space="preserve">We prefer </w:t>
              </w:r>
            </w:ins>
            <w:ins w:id="255" w:author="T-Mobile USA" w:date="2022-02-22T15:54:00Z">
              <w:r w:rsidR="00A65395">
                <w:rPr>
                  <w:color w:val="0070C0"/>
                  <w:lang w:eastAsia="ko-KR"/>
                </w:rPr>
                <w:t xml:space="preserve">Option </w:t>
              </w:r>
            </w:ins>
            <w:ins w:id="256" w:author="T-Mobile USA" w:date="2022-02-22T16:45:00Z">
              <w:r w:rsidR="006A4845">
                <w:rPr>
                  <w:color w:val="0070C0"/>
                  <w:lang w:eastAsia="ko-KR"/>
                </w:rPr>
                <w:t>2</w:t>
              </w:r>
              <w:r w:rsidR="00E62A7C">
                <w:rPr>
                  <w:color w:val="0070C0"/>
                  <w:lang w:eastAsia="ko-KR"/>
                </w:rPr>
                <w:t>. We understand it would add a lot of signalling overhead, but we’re not sure</w:t>
              </w:r>
            </w:ins>
            <w:ins w:id="257" w:author="T-Mobile USA" w:date="2022-02-22T16:46:00Z">
              <w:r w:rsidR="00E62A7C">
                <w:rPr>
                  <w:color w:val="0070C0"/>
                  <w:lang w:eastAsia="ko-KR"/>
                </w:rPr>
                <w:t xml:space="preserve"> it is worth pursuing a solution for a theoretical probl</w:t>
              </w:r>
              <w:r w:rsidR="00652BC4">
                <w:rPr>
                  <w:color w:val="0070C0"/>
                  <w:lang w:eastAsia="ko-KR"/>
                </w:rPr>
                <w:t>em that may never impact the specs if there turns out to be no reason t</w:t>
              </w:r>
            </w:ins>
            <w:ins w:id="258" w:author="T-Mobile USA" w:date="2022-02-22T16:47:00Z">
              <w:r w:rsidR="00652BC4">
                <w:rPr>
                  <w:color w:val="0070C0"/>
                  <w:lang w:eastAsia="ko-KR"/>
                </w:rPr>
                <w:t xml:space="preserve">o change the maximum aggregated bandwidth. </w:t>
              </w:r>
            </w:ins>
            <w:ins w:id="259" w:author="T-Mobile USA" w:date="2022-02-22T15:54:00Z">
              <w:r w:rsidR="00A65395">
                <w:rPr>
                  <w:color w:val="0070C0"/>
                  <w:lang w:eastAsia="ko-KR"/>
                </w:rPr>
                <w:t xml:space="preserve"> </w:t>
              </w:r>
            </w:ins>
          </w:p>
          <w:p w14:paraId="7791EAB9" w14:textId="72B64DB5" w:rsidR="00DC4437" w:rsidRDefault="006C4A25" w:rsidP="00CE1285">
            <w:pPr>
              <w:spacing w:after="120"/>
              <w:rPr>
                <w:ins w:id="260" w:author="T-Mobile USA" w:date="2022-02-22T15:56:00Z"/>
                <w:color w:val="0070C0"/>
                <w:lang w:eastAsia="ko-KR"/>
              </w:rPr>
            </w:pPr>
            <w:ins w:id="261" w:author="T-Mobile USA" w:date="2022-02-22T16:49:00Z">
              <w:r>
                <w:rPr>
                  <w:color w:val="0070C0"/>
                  <w:lang w:eastAsia="ko-KR"/>
                </w:rPr>
                <w:t xml:space="preserve">On </w:t>
              </w:r>
            </w:ins>
            <w:ins w:id="262" w:author="T-Mobile USA" w:date="2022-02-22T15:54:00Z">
              <w:r w:rsidR="00A65395" w:rsidRPr="00A65395">
                <w:rPr>
                  <w:color w:val="0070C0"/>
                  <w:lang w:eastAsia="ko-KR"/>
                </w:rPr>
                <w:t>Option 1</w:t>
              </w:r>
            </w:ins>
            <w:ins w:id="263" w:author="T-Mobile USA" w:date="2022-02-22T16:49:00Z">
              <w:r>
                <w:rPr>
                  <w:color w:val="0070C0"/>
                  <w:lang w:eastAsia="ko-KR"/>
                </w:rPr>
                <w:t>,</w:t>
              </w:r>
            </w:ins>
            <w:ins w:id="264" w:author="T-Mobile USA" w:date="2022-02-22T15:54:00Z">
              <w:r w:rsidR="00A65395" w:rsidRPr="00A65395">
                <w:rPr>
                  <w:color w:val="0070C0"/>
                  <w:lang w:eastAsia="ko-KR"/>
                </w:rPr>
                <w:t xml:space="preserve"> </w:t>
              </w:r>
            </w:ins>
            <w:ins w:id="265" w:author="T-Mobile USA" w:date="2022-02-22T16:48:00Z">
              <w:r w:rsidR="000F031B">
                <w:rPr>
                  <w:color w:val="0070C0"/>
                  <w:lang w:eastAsia="ko-KR"/>
                </w:rPr>
                <w:t xml:space="preserve">If we go with new signalling, we should leave the details up to RAN2. </w:t>
              </w:r>
              <w:r w:rsidR="000F031B" w:rsidRPr="000F031B">
                <w:rPr>
                  <w:color w:val="0070C0"/>
                  <w:lang w:eastAsia="ko-KR"/>
                </w:rPr>
                <w:t>supportedBandwidthUL/DL and channelBWs-DLUL</w:t>
              </w:r>
              <w:r>
                <w:rPr>
                  <w:color w:val="0070C0"/>
                  <w:lang w:eastAsia="ko-KR"/>
                </w:rPr>
                <w:t xml:space="preserve"> are not currently signalled for aggregated bandwidth</w:t>
              </w:r>
            </w:ins>
            <w:ins w:id="266" w:author="T-Mobile USA" w:date="2022-02-22T16:49:00Z">
              <w:r>
                <w:rPr>
                  <w:color w:val="0070C0"/>
                  <w:lang w:eastAsia="ko-KR"/>
                </w:rPr>
                <w:t xml:space="preserve">. It is not clear if these could be re-used, </w:t>
              </w:r>
            </w:ins>
            <w:ins w:id="267" w:author="T-Mobile USA" w:date="2022-02-22T18:56:00Z">
              <w:r w:rsidR="00854FE9">
                <w:rPr>
                  <w:color w:val="0070C0"/>
                  <w:lang w:eastAsia="ko-KR"/>
                </w:rPr>
                <w:t>but if they can</w:t>
              </w:r>
              <w:r w:rsidR="00772FE6">
                <w:rPr>
                  <w:color w:val="0070C0"/>
                  <w:lang w:eastAsia="ko-KR"/>
                </w:rPr>
                <w:t xml:space="preserve"> be,</w:t>
              </w:r>
            </w:ins>
            <w:ins w:id="268" w:author="T-Mobile USA" w:date="2022-02-22T16:49:00Z">
              <w:r>
                <w:rPr>
                  <w:color w:val="0070C0"/>
                  <w:lang w:eastAsia="ko-KR"/>
                </w:rPr>
                <w:t xml:space="preserve"> </w:t>
              </w:r>
              <w:r w:rsidR="001D1721">
                <w:rPr>
                  <w:color w:val="0070C0"/>
                  <w:lang w:eastAsia="ko-KR"/>
                </w:rPr>
                <w:t>re-using the IE for a different purpose would</w:t>
              </w:r>
            </w:ins>
            <w:ins w:id="269" w:author="T-Mobile USA" w:date="2022-02-22T16:50:00Z">
              <w:r w:rsidR="00A6264A">
                <w:rPr>
                  <w:color w:val="0070C0"/>
                  <w:lang w:eastAsia="ko-KR"/>
                </w:rPr>
                <w:t xml:space="preserve"> </w:t>
              </w:r>
            </w:ins>
            <w:ins w:id="270" w:author="T-Mobile USA" w:date="2022-02-22T18:56:00Z">
              <w:r w:rsidR="00772FE6">
                <w:rPr>
                  <w:color w:val="0070C0"/>
                  <w:lang w:eastAsia="ko-KR"/>
                </w:rPr>
                <w:t xml:space="preserve">likely </w:t>
              </w:r>
            </w:ins>
            <w:ins w:id="271" w:author="T-Mobile USA" w:date="2022-02-22T16:50:00Z">
              <w:r w:rsidR="00A6264A">
                <w:rPr>
                  <w:color w:val="0070C0"/>
                  <w:lang w:eastAsia="ko-KR"/>
                </w:rPr>
                <w:t>still</w:t>
              </w:r>
            </w:ins>
            <w:ins w:id="272" w:author="T-Mobile USA" w:date="2022-02-22T16:49:00Z">
              <w:r w:rsidR="001D1721">
                <w:rPr>
                  <w:color w:val="0070C0"/>
                  <w:lang w:eastAsia="ko-KR"/>
                </w:rPr>
                <w:t xml:space="preserve"> have an impact on the ASN.1.</w:t>
              </w:r>
            </w:ins>
            <w:ins w:id="273" w:author="T-Mobile USA" w:date="2022-02-22T16:48:00Z">
              <w:r>
                <w:rPr>
                  <w:color w:val="0070C0"/>
                  <w:lang w:eastAsia="ko-KR"/>
                </w:rPr>
                <w:t xml:space="preserve"> </w:t>
              </w:r>
            </w:ins>
          </w:p>
          <w:p w14:paraId="497A5C9F" w14:textId="76B502CD" w:rsidR="000A04F2" w:rsidRDefault="00A8171F" w:rsidP="00CE1285">
            <w:pPr>
              <w:spacing w:after="120"/>
              <w:rPr>
                <w:ins w:id="274" w:author="T-Mobile USA" w:date="2022-02-22T16:45:00Z"/>
                <w:color w:val="0070C0"/>
                <w:lang w:eastAsia="ko-KR"/>
              </w:rPr>
            </w:pPr>
            <w:ins w:id="275" w:author="T-Mobile USA" w:date="2022-02-22T15:57:00Z">
              <w:r w:rsidRPr="00800A10">
                <w:rPr>
                  <w:b/>
                  <w:bCs/>
                  <w:color w:val="0070C0"/>
                  <w:lang w:eastAsia="ko-KR"/>
                  <w:rPrChange w:id="276" w:author="T-Mobile USA" w:date="2022-02-22T17:02:00Z">
                    <w:rPr>
                      <w:color w:val="0070C0"/>
                      <w:lang w:eastAsia="ko-KR"/>
                    </w:rPr>
                  </w:rPrChange>
                </w:rPr>
                <w:t>If Option 3 is chosen, the new capability signal can only apply to BCS5.</w:t>
              </w:r>
              <w:r>
                <w:rPr>
                  <w:color w:val="0070C0"/>
                  <w:lang w:eastAsia="ko-KR"/>
                </w:rPr>
                <w:t xml:space="preserve"> There are already intra band CA combinations like CA_n41(2A) and CA_n41C that have the </w:t>
              </w:r>
            </w:ins>
            <w:ins w:id="277" w:author="T-Mobile USA" w:date="2022-02-22T15:58:00Z">
              <w:r>
                <w:rPr>
                  <w:color w:val="0070C0"/>
                  <w:lang w:eastAsia="ko-KR"/>
                </w:rPr>
                <w:t>maximum possible aggregated bandwidth and would not be impacted by any new signalling.</w:t>
              </w:r>
            </w:ins>
            <w:ins w:id="278" w:author="T-Mobile USA" w:date="2022-02-22T17:02:00Z">
              <w:r w:rsidR="009D355E">
                <w:rPr>
                  <w:color w:val="0070C0"/>
                  <w:lang w:eastAsia="ko-KR"/>
                </w:rPr>
                <w:t xml:space="preserve"> We have also requested BCS4 for many other </w:t>
              </w:r>
            </w:ins>
            <w:ins w:id="279" w:author="T-Mobile USA" w:date="2022-02-22T17:03:00Z">
              <w:r w:rsidR="009D355E">
                <w:rPr>
                  <w:color w:val="0070C0"/>
                  <w:lang w:eastAsia="ko-KR"/>
                </w:rPr>
                <w:t xml:space="preserve">intra-band </w:t>
              </w:r>
            </w:ins>
            <w:ins w:id="280" w:author="T-Mobile USA" w:date="2022-02-22T17:02:00Z">
              <w:r w:rsidR="009D355E">
                <w:rPr>
                  <w:color w:val="0070C0"/>
                  <w:lang w:eastAsia="ko-KR"/>
                </w:rPr>
                <w:t xml:space="preserve">combinations </w:t>
              </w:r>
            </w:ins>
            <w:ins w:id="281" w:author="T-Mobile USA" w:date="2022-02-22T17:03:00Z">
              <w:r w:rsidR="009D355E">
                <w:rPr>
                  <w:color w:val="0070C0"/>
                  <w:lang w:eastAsia="ko-KR"/>
                </w:rPr>
                <w:t xml:space="preserve">that use the maximum possible aggregated bandwidth, so </w:t>
              </w:r>
              <w:r w:rsidR="00F007C2">
                <w:rPr>
                  <w:color w:val="0070C0"/>
                  <w:lang w:eastAsia="ko-KR"/>
                </w:rPr>
                <w:t>there’re would be no reason to increase it in the future.</w:t>
              </w:r>
            </w:ins>
          </w:p>
          <w:p w14:paraId="6803683B" w14:textId="77777777" w:rsidR="0078156D" w:rsidRDefault="0078156D" w:rsidP="0078156D">
            <w:pPr>
              <w:spacing w:after="120"/>
              <w:rPr>
                <w:ins w:id="282" w:author="T-Mobile USA" w:date="2022-02-22T17:04:00Z"/>
                <w:b/>
                <w:bCs/>
                <w:color w:val="0070C0"/>
                <w:u w:val="single"/>
                <w:lang w:eastAsia="ko-KR"/>
              </w:rPr>
            </w:pPr>
            <w:ins w:id="283" w:author="T-Mobile USA" w:date="2022-02-22T17:04:00Z">
              <w:r>
                <w:rPr>
                  <w:b/>
                  <w:bCs/>
                  <w:color w:val="0070C0"/>
                  <w:u w:val="single"/>
                  <w:lang w:eastAsia="ko-KR"/>
                </w:rPr>
                <w:t>Issue 1-1-3</w:t>
              </w:r>
            </w:ins>
          </w:p>
          <w:p w14:paraId="4C5A2964" w14:textId="7D798334" w:rsidR="006A4845" w:rsidRPr="0091713A" w:rsidRDefault="0078156D" w:rsidP="0078156D">
            <w:pPr>
              <w:spacing w:after="120"/>
              <w:rPr>
                <w:ins w:id="284" w:author="T-Mobile USA" w:date="2022-02-22T14:33:00Z"/>
                <w:color w:val="0070C0"/>
                <w:lang w:eastAsia="ko-KR"/>
                <w:rPrChange w:id="285" w:author="T-Mobile USA" w:date="2022-02-22T15:52:00Z">
                  <w:rPr>
                    <w:ins w:id="286" w:author="T-Mobile USA" w:date="2022-02-22T14:33:00Z"/>
                    <w:b/>
                    <w:bCs/>
                    <w:color w:val="0070C0"/>
                    <w:u w:val="single"/>
                    <w:lang w:eastAsia="ko-KR"/>
                  </w:rPr>
                </w:rPrChange>
              </w:rPr>
            </w:pPr>
            <w:ins w:id="287" w:author="T-Mobile USA" w:date="2022-02-22T17:04:00Z">
              <w:r>
                <w:rPr>
                  <w:color w:val="0070C0"/>
                  <w:lang w:eastAsia="ko-KR"/>
                </w:rPr>
                <w:t>We prefer Option</w:t>
              </w:r>
            </w:ins>
            <w:ins w:id="288" w:author="T-Mobile USA" w:date="2022-02-22T17:05:00Z">
              <w:r w:rsidR="00E852EF">
                <w:rPr>
                  <w:color w:val="0070C0"/>
                  <w:lang w:eastAsia="ko-KR"/>
                </w:rPr>
                <w:t xml:space="preserve"> 2. That is what we have chosen for all of the </w:t>
              </w:r>
            </w:ins>
            <w:ins w:id="289" w:author="T-Mobile USA" w:date="2022-02-22T17:06:00Z">
              <w:r w:rsidR="00135DD5">
                <w:rPr>
                  <w:color w:val="0070C0"/>
                  <w:lang w:eastAsia="ko-KR"/>
                </w:rPr>
                <w:t xml:space="preserve">BCS4 combinations we have requested. </w:t>
              </w:r>
            </w:ins>
          </w:p>
        </w:tc>
      </w:tr>
    </w:tbl>
    <w:p w14:paraId="118F92C3" w14:textId="77777777" w:rsidR="006C0520" w:rsidRDefault="00B077F1">
      <w:pPr>
        <w:rPr>
          <w:color w:val="0070C0"/>
          <w:lang w:val="en-US" w:eastAsia="zh-CN"/>
        </w:rPr>
      </w:pPr>
      <w:r>
        <w:rPr>
          <w:rFonts w:hint="eastAsia"/>
          <w:color w:val="0070C0"/>
          <w:lang w:val="en-US" w:eastAsia="zh-CN"/>
        </w:rPr>
        <w:lastRenderedPageBreak/>
        <w:t xml:space="preserve"> </w:t>
      </w:r>
    </w:p>
    <w:p w14:paraId="4BFE0095" w14:textId="77777777" w:rsidR="006C0520" w:rsidRDefault="006C0520">
      <w:pPr>
        <w:rPr>
          <w:color w:val="0070C0"/>
          <w:lang w:val="en-US" w:eastAsia="zh-CN"/>
        </w:rPr>
      </w:pPr>
    </w:p>
    <w:p w14:paraId="6A692161" w14:textId="77777777" w:rsidR="006C0520" w:rsidRDefault="00B077F1">
      <w:pPr>
        <w:pStyle w:val="Heading2"/>
      </w:pPr>
      <w:r>
        <w:t>Summary</w:t>
      </w:r>
      <w:r>
        <w:rPr>
          <w:rFonts w:hint="eastAsia"/>
        </w:rPr>
        <w:t xml:space="preserve"> for 1st round </w:t>
      </w:r>
    </w:p>
    <w:p w14:paraId="5E326A7E" w14:textId="77777777" w:rsidR="006C0520" w:rsidRDefault="00B077F1">
      <w:pPr>
        <w:pStyle w:val="Heading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Heading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Heading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Heading1"/>
        <w:rPr>
          <w:lang w:eastAsia="ja-JP"/>
        </w:rPr>
      </w:pPr>
      <w:r>
        <w:rPr>
          <w:lang w:eastAsia="ja-JP"/>
        </w:rPr>
        <w:lastRenderedPageBreak/>
        <w:t>Topic #2: Improvements to MSD table</w:t>
      </w:r>
    </w:p>
    <w:p w14:paraId="370F31FA"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lastRenderedPageBreak/>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13.95pt" o:ole="">
                        <v:imagedata r:id="rId10" o:title=""/>
                      </v:shape>
                      <o:OLEObject Type="Embed" ProgID="Equation.3" ShapeID="_x0000_i1025" DrawAspect="Content" ObjectID="_1707062270" r:id="rId11"/>
                    </w:object>
                  </w:r>
                  <w:r>
                    <w:rPr>
                      <w:snapToGrid w:val="0"/>
                      <w:lang w:eastAsia="ja-JP"/>
                    </w:rPr>
                    <w:t xml:space="preserve">in MHz and </w:t>
                  </w:r>
                  <w:r>
                    <w:rPr>
                      <w:position w:val="-14"/>
                    </w:rPr>
                    <w:object w:dxaOrig="4030" w:dyaOrig="279" w14:anchorId="4733DFAB">
                      <v:shape id="_x0000_i1026" type="#_x0000_t75" style="width:201.5pt;height:13.95pt" o:ole="">
                        <v:imagedata r:id="rId12" o:title=""/>
                      </v:shape>
                      <o:OLEObject Type="Embed" ProgID="Equation.DSMT4" ShapeID="_x0000_i1026" DrawAspect="Content" ObjectID="_1707062271" r:id="rId13"/>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Heading2"/>
      </w:pPr>
      <w:r>
        <w:rPr>
          <w:rFonts w:hint="eastAsia"/>
        </w:rPr>
        <w:t>Open issues</w:t>
      </w:r>
      <w:r>
        <w:t xml:space="preserve"> summary</w:t>
      </w:r>
    </w:p>
    <w:p w14:paraId="72B65999" w14:textId="77777777" w:rsidR="006C0520" w:rsidRDefault="00B077F1">
      <w:pPr>
        <w:pStyle w:val="Heading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751D8066"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90" w:name="OLE_LINK88"/>
      <w:r>
        <w:rPr>
          <w:rFonts w:eastAsia="SimSun"/>
          <w:color w:val="0070C0"/>
          <w:szCs w:val="24"/>
          <w:lang w:eastAsia="zh-CN"/>
        </w:rPr>
        <w:t>Option 2: More than one MSD test point can be introduced for a given band combination based on the reasonable judgement, but</w:t>
      </w:r>
      <w:r>
        <w:rPr>
          <w:rFonts w:eastAsia="SimSun"/>
          <w:color w:val="FF0000"/>
          <w:szCs w:val="24"/>
          <w:lang w:eastAsia="zh-CN"/>
        </w:rPr>
        <w:t xml:space="preserve"> the maximum number of MSD test point can be five </w:t>
      </w:r>
      <w:r>
        <w:rPr>
          <w:rFonts w:eastAsia="SimSun"/>
          <w:color w:val="0070C0"/>
          <w:szCs w:val="24"/>
          <w:lang w:eastAsia="zh-CN"/>
        </w:rPr>
        <w:t>and it’s allowed to test only one configuration.</w:t>
      </w:r>
    </w:p>
    <w:p w14:paraId="5F5BE31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per NR-CA combination for direct harmonic hit, and 1 test point for near miss cases</w:t>
      </w:r>
    </w:p>
    <w:p w14:paraId="22BB00A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bookmarkEnd w:id="290"/>
    <w:p w14:paraId="716D6267"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it’s similar to what we have agreed in WF</w:t>
      </w:r>
      <w:r>
        <w:t xml:space="preserve"> </w:t>
      </w:r>
      <w:r>
        <w:rPr>
          <w:rFonts w:eastAsia="SimSun"/>
          <w:color w:val="0070C0"/>
          <w:szCs w:val="24"/>
          <w:lang w:eastAsia="zh-CN"/>
        </w:rPr>
        <w:t>R4-2202287.</w:t>
      </w:r>
    </w:p>
    <w:p w14:paraId="4F23FEF7"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9pt;height:13.45pt" o:ole="">
                  <v:imagedata r:id="rId10" o:title=""/>
                </v:shape>
                <o:OLEObject Type="Embed" ProgID="Equation.3" ShapeID="_x0000_i1027" DrawAspect="Content" ObjectID="_1707062272" r:id="rId14"/>
              </w:object>
            </w:r>
            <w:r>
              <w:rPr>
                <w:snapToGrid w:val="0"/>
                <w:lang w:eastAsia="ja-JP"/>
              </w:rPr>
              <w:t xml:space="preserve">in MHz and </w:t>
            </w:r>
            <w:r>
              <w:rPr>
                <w:rFonts w:eastAsia="Times New Roman"/>
                <w:position w:val="-14"/>
              </w:rPr>
              <w:object w:dxaOrig="4030" w:dyaOrig="269" w14:anchorId="44D4A024">
                <v:shape id="_x0000_i1028" type="#_x0000_t75" style="width:201.5pt;height:13.45pt" o:ole="">
                  <v:imagedata r:id="rId12" o:title=""/>
                </v:shape>
                <o:OLEObject Type="Embed" ProgID="Equation.DSMT4" ShapeID="_x0000_i1028" DrawAspect="Content" ObjectID="_1707062273" r:id="rId15"/>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ListParagraph"/>
        <w:ind w:firstLine="400"/>
        <w:rPr>
          <w:rFonts w:eastAsia="SimSun"/>
          <w:color w:val="0070C0"/>
          <w:szCs w:val="24"/>
          <w:lang w:val="en-US" w:eastAsia="zh-CN"/>
        </w:rPr>
      </w:pPr>
    </w:p>
    <w:p w14:paraId="2A41462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2CA9E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Heading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5D0567"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ListParagraph"/>
        <w:spacing w:after="120"/>
        <w:ind w:left="1656" w:firstLineChars="0" w:firstLine="0"/>
        <w:rPr>
          <w:rFonts w:eastAsia="SimSun"/>
          <w:color w:val="0070C0"/>
          <w:szCs w:val="24"/>
          <w:lang w:eastAsia="zh-CN"/>
        </w:rPr>
      </w:pPr>
    </w:p>
    <w:p w14:paraId="7ACECDEC"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6ABECD0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lastRenderedPageBreak/>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ListParagraph"/>
        <w:spacing w:after="120"/>
        <w:ind w:left="1656" w:firstLineChars="0" w:firstLine="0"/>
        <w:rPr>
          <w:rFonts w:eastAsia="SimSun"/>
          <w:color w:val="0070C0"/>
          <w:szCs w:val="24"/>
          <w:lang w:eastAsia="zh-CN"/>
        </w:rPr>
      </w:pPr>
    </w:p>
    <w:p w14:paraId="1C04B9CD"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7C58A0D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ListParagraph"/>
        <w:spacing w:after="120"/>
        <w:ind w:left="1656" w:firstLineChars="0" w:firstLine="0"/>
        <w:rPr>
          <w:rFonts w:eastAsia="SimSun"/>
          <w:color w:val="0070C0"/>
          <w:szCs w:val="24"/>
          <w:lang w:eastAsia="zh-CN"/>
        </w:rPr>
      </w:pPr>
    </w:p>
    <w:p w14:paraId="1534790A"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87587C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Heading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 specific suggestions.</w:t>
      </w:r>
    </w:p>
    <w:p w14:paraId="559612C6"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Heading2"/>
      </w:pPr>
      <w:r>
        <w:lastRenderedPageBreak/>
        <w:t>Companies</w:t>
      </w:r>
      <w:r>
        <w:rPr>
          <w:rFonts w:hint="eastAsia"/>
        </w:rPr>
        <w:t xml:space="preserve"> views</w:t>
      </w:r>
      <w:r>
        <w:t>’</w:t>
      </w:r>
      <w:r>
        <w:rPr>
          <w:rFonts w:hint="eastAsia"/>
        </w:rPr>
        <w:t xml:space="preserve"> collection for 1st round </w:t>
      </w:r>
    </w:p>
    <w:p w14:paraId="05DD5080" w14:textId="77777777" w:rsidR="006C0520" w:rsidRDefault="00B077F1">
      <w:pPr>
        <w:pStyle w:val="Heading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291" w:author="ZTE" w:date="2022-02-22T00:05:00Z">
              <w:r>
                <w:rPr>
                  <w:rFonts w:eastAsiaTheme="minorEastAsia" w:hint="eastAsia"/>
                  <w:color w:val="0070C0"/>
                  <w:lang w:val="en-US" w:eastAsia="zh-CN"/>
                </w:rPr>
                <w:delText>XXX</w:delText>
              </w:r>
            </w:del>
            <w:ins w:id="292"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293" w:author="ZTE" w:date="2022-02-21T23:30:00Z"/>
                <w:rFonts w:eastAsiaTheme="minorEastAsia"/>
                <w:b/>
                <w:bCs/>
                <w:color w:val="0070C0"/>
                <w:lang w:val="en-US" w:eastAsia="zh-CN"/>
                <w:rPrChange w:id="294" w:author="ZTE" w:date="2022-02-22T00:05:00Z">
                  <w:rPr>
                    <w:ins w:id="295" w:author="ZTE" w:date="2022-02-21T23:30:00Z"/>
                    <w:rFonts w:eastAsiaTheme="minorEastAsia"/>
                    <w:color w:val="0070C0"/>
                    <w:lang w:val="en-US" w:eastAsia="zh-CN"/>
                  </w:rPr>
                </w:rPrChange>
              </w:rPr>
            </w:pPr>
            <w:ins w:id="296" w:author="ZTE" w:date="2022-02-21T23:30:00Z">
              <w:r>
                <w:rPr>
                  <w:rFonts w:eastAsiaTheme="minorEastAsia"/>
                  <w:b/>
                  <w:bCs/>
                  <w:color w:val="0070C0"/>
                  <w:lang w:val="en-US" w:eastAsia="zh-CN"/>
                  <w:rPrChange w:id="297" w:author="ZTE" w:date="2022-02-22T00:05:00Z">
                    <w:rPr>
                      <w:rFonts w:eastAsiaTheme="minorEastAsia"/>
                      <w:color w:val="0070C0"/>
                      <w:lang w:val="en-US" w:eastAsia="zh-CN"/>
                    </w:rPr>
                  </w:rPrChange>
                </w:rPr>
                <w:t>Issue 2-1-1</w:t>
              </w:r>
            </w:ins>
            <w:ins w:id="298" w:author="ZTE" w:date="2022-02-21T23:31:00Z">
              <w:r>
                <w:rPr>
                  <w:rFonts w:eastAsiaTheme="minorEastAsia"/>
                  <w:b/>
                  <w:bCs/>
                  <w:color w:val="0070C0"/>
                  <w:lang w:val="en-US" w:eastAsia="zh-CN"/>
                  <w:rPrChange w:id="299" w:author="ZTE" w:date="2022-02-22T00:05:00Z">
                    <w:rPr>
                      <w:rFonts w:eastAsiaTheme="minorEastAsia"/>
                      <w:color w:val="0070C0"/>
                      <w:lang w:val="en-US" w:eastAsia="zh-CN"/>
                    </w:rPr>
                  </w:rPrChange>
                </w:rPr>
                <w:t>:</w:t>
              </w:r>
            </w:ins>
          </w:p>
          <w:p w14:paraId="1E4D2585" w14:textId="77777777" w:rsidR="006C0520" w:rsidRDefault="00B077F1">
            <w:pPr>
              <w:spacing w:after="120"/>
              <w:rPr>
                <w:ins w:id="300" w:author="ZTE" w:date="2022-02-21T23:49:00Z"/>
                <w:color w:val="0070C0"/>
                <w:szCs w:val="24"/>
                <w:lang w:val="en-US" w:eastAsia="zh-CN"/>
              </w:rPr>
            </w:pPr>
            <w:ins w:id="301" w:author="ZTE" w:date="2022-02-21T23:19:00Z">
              <w:r>
                <w:rPr>
                  <w:rFonts w:eastAsiaTheme="minorEastAsia" w:hint="eastAsia"/>
                  <w:color w:val="0070C0"/>
                  <w:lang w:val="en-US" w:eastAsia="zh-CN"/>
                </w:rPr>
                <w:t>We think option 1 is reasonable.</w:t>
              </w:r>
            </w:ins>
            <w:ins w:id="302"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303" w:author="ZTE" w:date="2022-02-21T23:49:00Z"/>
                <w:color w:val="0070C0"/>
                <w:szCs w:val="24"/>
                <w:lang w:val="en-US" w:eastAsia="zh-CN"/>
              </w:rPr>
            </w:pPr>
          </w:p>
          <w:p w14:paraId="2952D5F6" w14:textId="77777777" w:rsidR="006C0520" w:rsidRDefault="00B077F1">
            <w:pPr>
              <w:spacing w:after="120"/>
              <w:rPr>
                <w:ins w:id="304" w:author="ZTE" w:date="2022-02-21T23:31:00Z"/>
                <w:color w:val="0070C0"/>
                <w:szCs w:val="24"/>
                <w:lang w:val="en-US" w:eastAsia="zh-CN"/>
              </w:rPr>
            </w:pPr>
            <w:ins w:id="305" w:author="ZTE" w:date="2022-02-21T23:49:00Z">
              <w:r>
                <w:rPr>
                  <w:rFonts w:hint="eastAsia"/>
                  <w:color w:val="0070C0"/>
                  <w:szCs w:val="24"/>
                  <w:lang w:val="en-US" w:eastAsia="zh-CN"/>
                </w:rPr>
                <w:t xml:space="preserve">In addition, if the new channel bandwidths, expecially the new CBW&gt; existing max.CBW, or new CBW&lt; </w:t>
              </w:r>
            </w:ins>
            <w:ins w:id="306"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307" w:author="ZTE" w:date="2022-02-21T23:31:00Z"/>
                <w:color w:val="0070C0"/>
                <w:szCs w:val="24"/>
                <w:lang w:val="en-US" w:eastAsia="zh-CN"/>
              </w:rPr>
            </w:pPr>
          </w:p>
          <w:p w14:paraId="5EA47CF0" w14:textId="77777777" w:rsidR="006C0520" w:rsidRPr="006C0520" w:rsidRDefault="00B077F1">
            <w:pPr>
              <w:spacing w:after="120"/>
              <w:rPr>
                <w:ins w:id="308" w:author="ZTE" w:date="2022-02-21T23:31:00Z"/>
                <w:rFonts w:eastAsiaTheme="minorEastAsia"/>
                <w:b/>
                <w:bCs/>
                <w:color w:val="0070C0"/>
                <w:lang w:val="en-US" w:eastAsia="zh-CN"/>
                <w:rPrChange w:id="309" w:author="ZTE" w:date="2022-02-22T00:05:00Z">
                  <w:rPr>
                    <w:ins w:id="310" w:author="ZTE" w:date="2022-02-21T23:31:00Z"/>
                    <w:rFonts w:eastAsiaTheme="minorEastAsia"/>
                    <w:color w:val="0070C0"/>
                    <w:lang w:val="en-US" w:eastAsia="zh-CN"/>
                  </w:rPr>
                </w:rPrChange>
              </w:rPr>
            </w:pPr>
            <w:ins w:id="311" w:author="ZTE" w:date="2022-02-21T23:31:00Z">
              <w:r>
                <w:rPr>
                  <w:rFonts w:eastAsiaTheme="minorEastAsia"/>
                  <w:b/>
                  <w:bCs/>
                  <w:color w:val="0070C0"/>
                  <w:lang w:val="en-US" w:eastAsia="zh-CN"/>
                  <w:rPrChange w:id="312" w:author="ZTE" w:date="2022-02-22T00:05:00Z">
                    <w:rPr>
                      <w:rFonts w:eastAsiaTheme="minorEastAsia"/>
                      <w:color w:val="0070C0"/>
                      <w:lang w:val="en-US" w:eastAsia="zh-CN"/>
                    </w:rPr>
                  </w:rPrChange>
                </w:rPr>
                <w:t>Issue 2-1-2</w:t>
              </w:r>
            </w:ins>
            <w:ins w:id="313" w:author="ZTE" w:date="2022-02-21T23:32:00Z">
              <w:r>
                <w:rPr>
                  <w:rFonts w:eastAsiaTheme="minorEastAsia"/>
                  <w:b/>
                  <w:bCs/>
                  <w:color w:val="0070C0"/>
                  <w:lang w:val="en-US" w:eastAsia="zh-CN"/>
                  <w:rPrChange w:id="314" w:author="ZTE" w:date="2022-02-22T00:05:00Z">
                    <w:rPr>
                      <w:rFonts w:eastAsiaTheme="minorEastAsia"/>
                      <w:color w:val="0070C0"/>
                      <w:lang w:val="en-US" w:eastAsia="zh-CN"/>
                    </w:rPr>
                  </w:rPrChange>
                </w:rPr>
                <w:t xml:space="preserve"> and 2-1-3</w:t>
              </w:r>
            </w:ins>
            <w:ins w:id="315" w:author="ZTE" w:date="2022-02-21T23:31:00Z">
              <w:r>
                <w:rPr>
                  <w:rFonts w:eastAsiaTheme="minorEastAsia"/>
                  <w:b/>
                  <w:bCs/>
                  <w:color w:val="0070C0"/>
                  <w:lang w:val="en-US" w:eastAsia="zh-CN"/>
                  <w:rPrChange w:id="316" w:author="ZTE" w:date="2022-02-22T00:05:00Z">
                    <w:rPr>
                      <w:rFonts w:eastAsiaTheme="minorEastAsia"/>
                      <w:color w:val="0070C0"/>
                      <w:lang w:val="en-US" w:eastAsia="zh-CN"/>
                    </w:rPr>
                  </w:rPrChange>
                </w:rPr>
                <w:t>:</w:t>
              </w:r>
            </w:ins>
          </w:p>
          <w:p w14:paraId="6759E63E" w14:textId="77777777" w:rsidR="006C0520" w:rsidRDefault="00B077F1">
            <w:pPr>
              <w:spacing w:after="120"/>
              <w:rPr>
                <w:ins w:id="317" w:author="ZTE" w:date="2022-02-21T23:31:00Z"/>
                <w:color w:val="0070C0"/>
                <w:szCs w:val="24"/>
                <w:lang w:val="en-US" w:eastAsia="zh-CN"/>
              </w:rPr>
            </w:pPr>
            <w:ins w:id="318" w:author="ZTE" w:date="2022-02-21T23:31:00Z">
              <w:r>
                <w:rPr>
                  <w:rFonts w:hint="eastAsia"/>
                  <w:color w:val="0070C0"/>
                  <w:szCs w:val="24"/>
                  <w:lang w:val="en-US" w:eastAsia="zh-CN"/>
                </w:rPr>
                <w:t>How the template reflect the test point as discussed in issue 2-1-1</w:t>
              </w:r>
            </w:ins>
            <w:ins w:id="319" w:author="ZTE" w:date="2022-02-21T23:32:00Z">
              <w:r>
                <w:rPr>
                  <w:rFonts w:hint="eastAsia"/>
                  <w:color w:val="0070C0"/>
                  <w:szCs w:val="24"/>
                  <w:lang w:val="en-US" w:eastAsia="zh-CN"/>
                </w:rPr>
                <w:t xml:space="preserve"> of more than 1 MSD test point are adopted</w:t>
              </w:r>
            </w:ins>
            <w:ins w:id="320" w:author="ZTE" w:date="2022-02-21T23:31:00Z">
              <w:r>
                <w:rPr>
                  <w:rFonts w:hint="eastAsia"/>
                  <w:color w:val="0070C0"/>
                  <w:szCs w:val="24"/>
                  <w:lang w:val="en-US" w:eastAsia="zh-CN"/>
                </w:rPr>
                <w:t>?</w:t>
              </w:r>
            </w:ins>
          </w:p>
          <w:p w14:paraId="7EE2B74E" w14:textId="77777777" w:rsidR="006C0520" w:rsidRDefault="006C0520">
            <w:pPr>
              <w:spacing w:after="120"/>
              <w:rPr>
                <w:ins w:id="321" w:author="ZTE" w:date="2022-02-21T23:31:00Z"/>
                <w:color w:val="0070C0"/>
                <w:szCs w:val="24"/>
                <w:lang w:val="en-US" w:eastAsia="zh-CN"/>
              </w:rPr>
            </w:pPr>
          </w:p>
          <w:p w14:paraId="5A9F22EC" w14:textId="77777777" w:rsidR="006C0520" w:rsidRDefault="00B077F1">
            <w:pPr>
              <w:spacing w:after="120"/>
              <w:rPr>
                <w:ins w:id="322" w:author="ZTE" w:date="2022-02-21T23:35:00Z"/>
                <w:b/>
                <w:color w:val="0070C0"/>
                <w:lang w:eastAsia="ko-KR"/>
              </w:rPr>
            </w:pPr>
            <w:ins w:id="323" w:author="ZTE" w:date="2022-02-21T23:35:00Z">
              <w:r>
                <w:rPr>
                  <w:b/>
                  <w:color w:val="0070C0"/>
                  <w:lang w:eastAsia="ko-KR"/>
                </w:rPr>
                <w:t>Issue 2-1-4:</w:t>
              </w:r>
            </w:ins>
          </w:p>
          <w:p w14:paraId="260B8DAE" w14:textId="77777777" w:rsidR="006C0520" w:rsidRDefault="00B077F1">
            <w:pPr>
              <w:pStyle w:val="ListParagraph"/>
              <w:numPr>
                <w:ilvl w:val="255"/>
                <w:numId w:val="0"/>
              </w:numPr>
              <w:overflowPunct/>
              <w:autoSpaceDE/>
              <w:autoSpaceDN/>
              <w:adjustRightInd/>
              <w:spacing w:after="120"/>
              <w:textAlignment w:val="auto"/>
              <w:rPr>
                <w:ins w:id="324" w:author="ZTE" w:date="2022-02-21T23:36:00Z"/>
                <w:rFonts w:eastAsia="SimSun"/>
                <w:color w:val="0070C0"/>
                <w:szCs w:val="24"/>
                <w:lang w:eastAsia="zh-CN"/>
              </w:rPr>
              <w:pPrChange w:id="325" w:author="ZTE" w:date="2022-02-21T23:36:00Z">
                <w:pPr>
                  <w:pStyle w:val="ListParagraph"/>
                  <w:numPr>
                    <w:ilvl w:val="1"/>
                    <w:numId w:val="4"/>
                  </w:numPr>
                  <w:overflowPunct/>
                  <w:autoSpaceDE/>
                  <w:autoSpaceDN/>
                  <w:adjustRightInd/>
                  <w:spacing w:after="120"/>
                  <w:ind w:left="1440" w:firstLineChars="0" w:hanging="360"/>
                  <w:textAlignment w:val="auto"/>
                </w:pPr>
              </w:pPrChange>
            </w:pPr>
            <w:ins w:id="326"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327" w:author="ZTE" w:date="2022-02-21T23:36:00Z">
              <w:r>
                <w:rPr>
                  <w:color w:val="0070C0"/>
                  <w:szCs w:val="24"/>
                  <w:lang w:val="en-US" w:eastAsia="zh-CN"/>
                  <w:rPrChange w:id="328"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329" w:author="ZTE" w:date="2022-02-21T23:37:00Z">
              <w:r>
                <w:rPr>
                  <w:rFonts w:hint="eastAsia"/>
                  <w:color w:val="0070C0"/>
                  <w:szCs w:val="24"/>
                  <w:lang w:val="en-US" w:eastAsia="zh-CN"/>
                </w:rPr>
                <w:t xml:space="preserve">e </w:t>
              </w:r>
            </w:ins>
            <w:ins w:id="330" w:author="ZTE" w:date="2022-02-22T00:05:00Z">
              <w:r>
                <w:rPr>
                  <w:rFonts w:hint="eastAsia"/>
                  <w:color w:val="0070C0"/>
                  <w:szCs w:val="24"/>
                  <w:lang w:val="en-US" w:eastAsia="zh-CN"/>
                </w:rPr>
                <w:t>simplification/</w:t>
              </w:r>
            </w:ins>
            <w:ins w:id="331" w:author="ZTE" w:date="2022-02-21T23:37:00Z">
              <w:r>
                <w:rPr>
                  <w:rFonts w:hint="eastAsia"/>
                  <w:color w:val="0070C0"/>
                  <w:szCs w:val="24"/>
                  <w:lang w:val="en-US" w:eastAsia="zh-CN"/>
                </w:rPr>
                <w:t xml:space="preserve">template we discuss here is going to change the structure of the MSD type, that is in current specficiation, different tables are used for harmonic, </w:t>
              </w:r>
            </w:ins>
            <w:ins w:id="332" w:author="ZTE" w:date="2022-02-21T23:38:00Z">
              <w:r>
                <w:rPr>
                  <w:rFonts w:hint="eastAsia"/>
                  <w:color w:val="0070C0"/>
                  <w:szCs w:val="24"/>
                  <w:lang w:val="en-US" w:eastAsia="zh-CN"/>
                </w:rPr>
                <w:t xml:space="preserve">Rx </w:t>
              </w:r>
            </w:ins>
            <w:ins w:id="333" w:author="ZTE" w:date="2022-02-21T23:37:00Z">
              <w:r>
                <w:rPr>
                  <w:rFonts w:hint="eastAsia"/>
                  <w:color w:val="0070C0"/>
                  <w:szCs w:val="24"/>
                  <w:lang w:val="en-US" w:eastAsia="zh-CN"/>
                </w:rPr>
                <w:t xml:space="preserve">harmonic mixing, cross-band isolation </w:t>
              </w:r>
            </w:ins>
            <w:ins w:id="334" w:author="ZTE" w:date="2022-02-21T23:38:00Z">
              <w:r>
                <w:rPr>
                  <w:rFonts w:hint="eastAsia"/>
                  <w:color w:val="0070C0"/>
                  <w:szCs w:val="24"/>
                  <w:lang w:val="en-US" w:eastAsia="zh-CN"/>
                </w:rPr>
                <w:t>MSD.</w:t>
              </w:r>
            </w:ins>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962"/>
        <w:gridCol w:w="8669"/>
      </w:tblGrid>
      <w:tr w:rsidR="006C0520" w14:paraId="20205B77" w14:textId="77777777">
        <w:tc>
          <w:tcPr>
            <w:tcW w:w="1236" w:type="dxa"/>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tc>
          <w:tcPr>
            <w:tcW w:w="1236" w:type="dxa"/>
          </w:tcPr>
          <w:p w14:paraId="1461AC64" w14:textId="77777777" w:rsidR="006C0520" w:rsidRDefault="00B077F1">
            <w:pPr>
              <w:spacing w:after="120"/>
              <w:rPr>
                <w:rFonts w:eastAsiaTheme="minorEastAsia"/>
                <w:color w:val="0070C0"/>
                <w:lang w:val="en-US" w:eastAsia="zh-CN"/>
              </w:rPr>
            </w:pPr>
            <w:del w:id="335" w:author="ZTE" w:date="2022-02-22T00:05:00Z">
              <w:r>
                <w:rPr>
                  <w:rFonts w:eastAsiaTheme="minorEastAsia"/>
                  <w:color w:val="0070C0"/>
                  <w:lang w:val="en-US" w:eastAsia="zh-CN"/>
                </w:rPr>
                <w:delText>XXX</w:delText>
              </w:r>
            </w:del>
            <w:ins w:id="336" w:author="ZTE" w:date="2022-02-22T00:05:00Z">
              <w:r>
                <w:rPr>
                  <w:rFonts w:eastAsiaTheme="minorEastAsia" w:hint="eastAsia"/>
                  <w:color w:val="0070C0"/>
                  <w:lang w:val="en-US" w:eastAsia="zh-CN"/>
                </w:rPr>
                <w:t>ZTE</w:t>
              </w:r>
            </w:ins>
          </w:p>
        </w:tc>
        <w:tc>
          <w:tcPr>
            <w:tcW w:w="8395" w:type="dxa"/>
          </w:tcPr>
          <w:p w14:paraId="021F28BC" w14:textId="77777777" w:rsidR="006C0520" w:rsidRPr="006C0520" w:rsidRDefault="00B077F1">
            <w:pPr>
              <w:spacing w:after="120"/>
              <w:rPr>
                <w:ins w:id="337" w:author="ZTE" w:date="2022-02-21T23:46:00Z"/>
                <w:rFonts w:eastAsiaTheme="minorEastAsia"/>
                <w:b/>
                <w:bCs/>
                <w:color w:val="0070C0"/>
                <w:lang w:val="en-US" w:eastAsia="zh-CN"/>
                <w:rPrChange w:id="338" w:author="ZTE" w:date="2022-02-22T00:06:00Z">
                  <w:rPr>
                    <w:ins w:id="339" w:author="ZTE" w:date="2022-02-21T23:46:00Z"/>
                    <w:rFonts w:eastAsiaTheme="minorEastAsia"/>
                    <w:color w:val="0070C0"/>
                    <w:lang w:val="en-US" w:eastAsia="zh-CN"/>
                  </w:rPr>
                </w:rPrChange>
              </w:rPr>
            </w:pPr>
            <w:ins w:id="340" w:author="ZTE" w:date="2022-02-21T23:46:00Z">
              <w:r>
                <w:rPr>
                  <w:rFonts w:eastAsiaTheme="minorEastAsia"/>
                  <w:b/>
                  <w:bCs/>
                  <w:color w:val="0070C0"/>
                  <w:lang w:val="en-US" w:eastAsia="zh-CN"/>
                  <w:rPrChange w:id="341" w:author="ZTE" w:date="2022-02-22T00:06:00Z">
                    <w:rPr>
                      <w:rFonts w:eastAsiaTheme="minorEastAsia"/>
                      <w:color w:val="0070C0"/>
                      <w:lang w:val="en-US" w:eastAsia="zh-CN"/>
                    </w:rPr>
                  </w:rPrChange>
                </w:rPr>
                <w:t xml:space="preserve">Issue 2-2-1/ </w:t>
              </w:r>
            </w:ins>
            <w:ins w:id="342" w:author="ZTE" w:date="2022-02-21T23:40:00Z">
              <w:r>
                <w:rPr>
                  <w:rFonts w:eastAsiaTheme="minorEastAsia"/>
                  <w:b/>
                  <w:bCs/>
                  <w:color w:val="0070C0"/>
                  <w:lang w:val="en-US" w:eastAsia="zh-CN"/>
                  <w:rPrChange w:id="343"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344" w:author="ZTE" w:date="2022-02-21T23:45:00Z"/>
                <w:rFonts w:eastAsiaTheme="minorEastAsia"/>
                <w:color w:val="0070C0"/>
                <w:lang w:val="en-US" w:eastAsia="zh-CN"/>
              </w:rPr>
            </w:pPr>
            <w:ins w:id="345"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346" w:author="ZTE" w:date="2022-02-21T23:46:00Z"/>
                <w:rFonts w:eastAsiaTheme="minorEastAsia"/>
                <w:color w:val="0070C0"/>
                <w:lang w:val="en-US" w:eastAsia="zh-CN"/>
              </w:rPr>
            </w:pPr>
          </w:p>
          <w:p w14:paraId="7693454E" w14:textId="77777777" w:rsidR="006C0520" w:rsidRDefault="00B077F1">
            <w:pPr>
              <w:spacing w:after="120"/>
              <w:rPr>
                <w:ins w:id="347" w:author="ZTE" w:date="2022-02-21T23:40:00Z"/>
                <w:rFonts w:eastAsiaTheme="minorEastAsia"/>
                <w:color w:val="0070C0"/>
                <w:lang w:val="en-US" w:eastAsia="zh-CN"/>
              </w:rPr>
            </w:pPr>
            <w:ins w:id="348" w:author="ZTE" w:date="2022-02-21T23:46:00Z">
              <w:r>
                <w:rPr>
                  <w:rFonts w:eastAsiaTheme="minorEastAsia" w:hint="eastAsia"/>
                  <w:color w:val="0070C0"/>
                  <w:lang w:val="en-US" w:eastAsia="zh-CN"/>
                </w:rPr>
                <w:t xml:space="preserve">In addtion, for </w:t>
              </w:r>
              <w:r>
                <w:rPr>
                  <w:rFonts w:eastAsiaTheme="minorEastAsia"/>
                  <w:b/>
                  <w:bCs/>
                  <w:color w:val="0070C0"/>
                  <w:lang w:val="en-US" w:eastAsia="zh-CN"/>
                  <w:rPrChange w:id="349"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350" w:author="ZTE" w:date="2022-02-21T23:41:00Z"/>
                <w:rFonts w:eastAsiaTheme="minorEastAsia"/>
                <w:color w:val="0070C0"/>
                <w:lang w:val="en-US" w:eastAsia="zh-CN"/>
              </w:rPr>
            </w:pPr>
            <w:ins w:id="351" w:author="ZTE" w:date="2022-02-21T23:40:00Z">
              <w:r>
                <w:rPr>
                  <w:rFonts w:eastAsiaTheme="minorEastAsia" w:hint="eastAsia"/>
                  <w:color w:val="0070C0"/>
                  <w:lang w:val="en-US" w:eastAsia="zh-CN"/>
                </w:rPr>
                <w:t xml:space="preserve">Currently, the cross band isolation </w:t>
              </w:r>
            </w:ins>
            <w:ins w:id="352"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353" w:author="ZTE" w:date="2022-02-21T23:41:00Z"/>
              </w:trPr>
              <w:tc>
                <w:tcPr>
                  <w:tcW w:w="9060" w:type="dxa"/>
                  <w:gridSpan w:val="15"/>
                </w:tcPr>
                <w:p w14:paraId="69D99B4D" w14:textId="77777777" w:rsidR="006C0520" w:rsidRDefault="00B077F1">
                  <w:pPr>
                    <w:pStyle w:val="TAH"/>
                    <w:rPr>
                      <w:ins w:id="354" w:author="ZTE" w:date="2022-02-21T23:41:00Z"/>
                      <w:lang w:val="en-US" w:eastAsia="ja-JP"/>
                    </w:rPr>
                  </w:pPr>
                  <w:ins w:id="355" w:author="ZTE" w:date="2022-02-21T23:41:00Z">
                    <w:r w:rsidRPr="00573A06">
                      <w:rPr>
                        <w:lang w:val="en-US" w:eastAsia="ja-JP"/>
                        <w:rPrChange w:id="356" w:author="Qualcomm" w:date="2022-02-22T10:49:00Z">
                          <w:rPr>
                            <w:lang w:eastAsia="ja-JP"/>
                          </w:rPr>
                        </w:rPrChange>
                      </w:rPr>
                      <w:t>NR Band / Channel bandwidth</w:t>
                    </w:r>
                    <w:r w:rsidRPr="00573A06">
                      <w:rPr>
                        <w:lang w:val="en-US"/>
                        <w:rPrChange w:id="357" w:author="Qualcomm" w:date="2022-02-22T10:49:00Z">
                          <w:rPr/>
                        </w:rPrChange>
                      </w:rPr>
                      <w:t xml:space="preserve"> </w:t>
                    </w:r>
                    <w:r w:rsidRPr="00573A06">
                      <w:rPr>
                        <w:lang w:val="en-US" w:eastAsia="ja-JP"/>
                        <w:rPrChange w:id="358" w:author="Qualcomm" w:date="2022-02-22T10:49:00Z">
                          <w:rPr>
                            <w:lang w:eastAsia="ja-JP"/>
                          </w:rPr>
                        </w:rPrChange>
                      </w:rPr>
                      <w:t>of the affected DL band</w:t>
                    </w:r>
                  </w:ins>
                </w:p>
              </w:tc>
            </w:tr>
            <w:tr w:rsidR="006C0520" w14:paraId="51D93EA1" w14:textId="77777777">
              <w:trPr>
                <w:jc w:val="center"/>
                <w:ins w:id="359" w:author="ZTE" w:date="2022-02-21T23:41:00Z"/>
              </w:trPr>
              <w:tc>
                <w:tcPr>
                  <w:tcW w:w="665" w:type="dxa"/>
                </w:tcPr>
                <w:p w14:paraId="7EC39087" w14:textId="77777777" w:rsidR="006C0520" w:rsidRPr="00573A06" w:rsidRDefault="00B077F1">
                  <w:pPr>
                    <w:pStyle w:val="TAH"/>
                    <w:rPr>
                      <w:ins w:id="360" w:author="ZTE" w:date="2022-02-21T23:41:00Z"/>
                      <w:lang w:val="en-GB" w:eastAsia="ja-JP"/>
                      <w:rPrChange w:id="361" w:author="Qualcomm" w:date="2022-02-22T10:49:00Z">
                        <w:rPr>
                          <w:ins w:id="362" w:author="ZTE" w:date="2022-02-21T23:41:00Z"/>
                          <w:lang w:eastAsia="ja-JP"/>
                        </w:rPr>
                      </w:rPrChange>
                    </w:rPr>
                  </w:pPr>
                  <w:ins w:id="363" w:author="ZTE" w:date="2022-02-21T23:41:00Z">
                    <w:r w:rsidRPr="00573A06">
                      <w:rPr>
                        <w:lang w:val="en-GB" w:eastAsia="ja-JP"/>
                        <w:rPrChange w:id="364" w:author="Qualcomm" w:date="2022-02-22T10:49:00Z">
                          <w:rPr>
                            <w:lang w:eastAsia="ja-JP"/>
                          </w:rPr>
                        </w:rPrChange>
                      </w:rPr>
                      <w:t>UL band</w:t>
                    </w:r>
                  </w:ins>
                </w:p>
              </w:tc>
              <w:tc>
                <w:tcPr>
                  <w:tcW w:w="610" w:type="dxa"/>
                </w:tcPr>
                <w:p w14:paraId="2F8C79F0" w14:textId="77777777" w:rsidR="006C0520" w:rsidRPr="00573A06" w:rsidRDefault="00B077F1">
                  <w:pPr>
                    <w:pStyle w:val="TAH"/>
                    <w:rPr>
                      <w:ins w:id="365" w:author="ZTE" w:date="2022-02-21T23:41:00Z"/>
                      <w:lang w:val="en-GB" w:eastAsia="ja-JP"/>
                      <w:rPrChange w:id="366" w:author="Qualcomm" w:date="2022-02-22T10:49:00Z">
                        <w:rPr>
                          <w:ins w:id="367" w:author="ZTE" w:date="2022-02-21T23:41:00Z"/>
                          <w:lang w:eastAsia="ja-JP"/>
                        </w:rPr>
                      </w:rPrChange>
                    </w:rPr>
                  </w:pPr>
                  <w:ins w:id="368" w:author="ZTE" w:date="2022-02-21T23:41:00Z">
                    <w:r w:rsidRPr="00573A06">
                      <w:rPr>
                        <w:lang w:val="en-GB" w:eastAsia="ja-JP"/>
                        <w:rPrChange w:id="369" w:author="Qualcomm" w:date="2022-02-22T10:49:00Z">
                          <w:rPr>
                            <w:lang w:eastAsia="ja-JP"/>
                          </w:rPr>
                        </w:rPrChange>
                      </w:rPr>
                      <w:t>DL band</w:t>
                    </w:r>
                  </w:ins>
                </w:p>
              </w:tc>
              <w:tc>
                <w:tcPr>
                  <w:tcW w:w="598" w:type="dxa"/>
                </w:tcPr>
                <w:p w14:paraId="3B2EBF6F" w14:textId="77777777" w:rsidR="006C0520" w:rsidRPr="00573A06" w:rsidRDefault="00B077F1">
                  <w:pPr>
                    <w:pStyle w:val="TAH"/>
                    <w:rPr>
                      <w:ins w:id="370" w:author="ZTE" w:date="2022-02-21T23:41:00Z"/>
                      <w:lang w:val="en-GB" w:eastAsia="ja-JP"/>
                      <w:rPrChange w:id="371" w:author="Qualcomm" w:date="2022-02-22T10:49:00Z">
                        <w:rPr>
                          <w:ins w:id="372" w:author="ZTE" w:date="2022-02-21T23:41:00Z"/>
                          <w:lang w:eastAsia="ja-JP"/>
                        </w:rPr>
                      </w:rPrChange>
                    </w:rPr>
                  </w:pPr>
                  <w:ins w:id="373" w:author="ZTE" w:date="2022-02-21T23:41:00Z">
                    <w:r w:rsidRPr="00573A06">
                      <w:rPr>
                        <w:lang w:val="en-GB" w:eastAsia="ja-JP"/>
                        <w:rPrChange w:id="374" w:author="Qualcomm" w:date="2022-02-22T10:49:00Z">
                          <w:rPr>
                            <w:lang w:eastAsia="ja-JP"/>
                          </w:rPr>
                        </w:rPrChange>
                      </w:rPr>
                      <w:t>5</w:t>
                    </w:r>
                    <w:r w:rsidRPr="00573A06">
                      <w:rPr>
                        <w:lang w:val="en-GB" w:eastAsia="ja-JP"/>
                        <w:rPrChange w:id="375" w:author="Qualcomm" w:date="2022-02-22T10:49:00Z">
                          <w:rPr>
                            <w:lang w:eastAsia="ja-JP"/>
                          </w:rPr>
                        </w:rPrChange>
                      </w:rPr>
                      <w:br/>
                      <w:t>MHz (dB)</w:t>
                    </w:r>
                  </w:ins>
                </w:p>
              </w:tc>
              <w:tc>
                <w:tcPr>
                  <w:tcW w:w="598" w:type="dxa"/>
                </w:tcPr>
                <w:p w14:paraId="0B72D799" w14:textId="77777777" w:rsidR="006C0520" w:rsidRPr="00573A06" w:rsidRDefault="00B077F1">
                  <w:pPr>
                    <w:pStyle w:val="TAH"/>
                    <w:rPr>
                      <w:ins w:id="376" w:author="ZTE" w:date="2022-02-21T23:41:00Z"/>
                      <w:lang w:val="en-GB" w:eastAsia="ja-JP"/>
                      <w:rPrChange w:id="377" w:author="Qualcomm" w:date="2022-02-22T10:49:00Z">
                        <w:rPr>
                          <w:ins w:id="378" w:author="ZTE" w:date="2022-02-21T23:41:00Z"/>
                          <w:lang w:eastAsia="ja-JP"/>
                        </w:rPr>
                      </w:rPrChange>
                    </w:rPr>
                  </w:pPr>
                  <w:ins w:id="379" w:author="ZTE" w:date="2022-02-21T23:41:00Z">
                    <w:r w:rsidRPr="00573A06">
                      <w:rPr>
                        <w:lang w:val="en-GB" w:eastAsia="ja-JP"/>
                        <w:rPrChange w:id="380" w:author="Qualcomm" w:date="2022-02-22T10:49:00Z">
                          <w:rPr>
                            <w:lang w:eastAsia="ja-JP"/>
                          </w:rPr>
                        </w:rPrChange>
                      </w:rPr>
                      <w:t>10</w:t>
                    </w:r>
                    <w:r w:rsidRPr="00573A06">
                      <w:rPr>
                        <w:lang w:val="en-GB" w:eastAsia="ja-JP"/>
                        <w:rPrChange w:id="381" w:author="Qualcomm" w:date="2022-02-22T10:49:00Z">
                          <w:rPr>
                            <w:lang w:eastAsia="ja-JP"/>
                          </w:rPr>
                        </w:rPrChange>
                      </w:rPr>
                      <w:br/>
                      <w:t>MHz (dB)</w:t>
                    </w:r>
                  </w:ins>
                </w:p>
              </w:tc>
              <w:tc>
                <w:tcPr>
                  <w:tcW w:w="598" w:type="dxa"/>
                </w:tcPr>
                <w:p w14:paraId="4FC5CCFE" w14:textId="77777777" w:rsidR="006C0520" w:rsidRPr="00573A06" w:rsidRDefault="00B077F1">
                  <w:pPr>
                    <w:pStyle w:val="TAH"/>
                    <w:rPr>
                      <w:ins w:id="382" w:author="ZTE" w:date="2022-02-21T23:41:00Z"/>
                      <w:lang w:val="en-GB" w:eastAsia="ja-JP"/>
                      <w:rPrChange w:id="383" w:author="Qualcomm" w:date="2022-02-22T10:49:00Z">
                        <w:rPr>
                          <w:ins w:id="384" w:author="ZTE" w:date="2022-02-21T23:41:00Z"/>
                          <w:lang w:eastAsia="ja-JP"/>
                        </w:rPr>
                      </w:rPrChange>
                    </w:rPr>
                  </w:pPr>
                  <w:ins w:id="385" w:author="ZTE" w:date="2022-02-21T23:41:00Z">
                    <w:r w:rsidRPr="00573A06">
                      <w:rPr>
                        <w:lang w:val="en-GB" w:eastAsia="ja-JP"/>
                        <w:rPrChange w:id="386" w:author="Qualcomm" w:date="2022-02-22T10:49:00Z">
                          <w:rPr>
                            <w:lang w:eastAsia="ja-JP"/>
                          </w:rPr>
                        </w:rPrChange>
                      </w:rPr>
                      <w:t>15</w:t>
                    </w:r>
                    <w:r w:rsidRPr="00573A06">
                      <w:rPr>
                        <w:lang w:val="en-GB" w:eastAsia="ja-JP"/>
                        <w:rPrChange w:id="387" w:author="Qualcomm" w:date="2022-02-22T10:49:00Z">
                          <w:rPr>
                            <w:lang w:eastAsia="ja-JP"/>
                          </w:rPr>
                        </w:rPrChange>
                      </w:rPr>
                      <w:br/>
                      <w:t>MHz (dB)</w:t>
                    </w:r>
                  </w:ins>
                </w:p>
              </w:tc>
              <w:tc>
                <w:tcPr>
                  <w:tcW w:w="598" w:type="dxa"/>
                </w:tcPr>
                <w:p w14:paraId="7255FFE4" w14:textId="77777777" w:rsidR="006C0520" w:rsidRPr="00573A06" w:rsidRDefault="00B077F1">
                  <w:pPr>
                    <w:pStyle w:val="TAH"/>
                    <w:rPr>
                      <w:ins w:id="388" w:author="ZTE" w:date="2022-02-21T23:41:00Z"/>
                      <w:lang w:val="en-GB" w:eastAsia="ja-JP"/>
                      <w:rPrChange w:id="389" w:author="Qualcomm" w:date="2022-02-22T10:49:00Z">
                        <w:rPr>
                          <w:ins w:id="390" w:author="ZTE" w:date="2022-02-21T23:41:00Z"/>
                          <w:lang w:eastAsia="ja-JP"/>
                        </w:rPr>
                      </w:rPrChange>
                    </w:rPr>
                  </w:pPr>
                  <w:ins w:id="391" w:author="ZTE" w:date="2022-02-21T23:41:00Z">
                    <w:r w:rsidRPr="00573A06">
                      <w:rPr>
                        <w:lang w:val="en-GB" w:eastAsia="ja-JP"/>
                        <w:rPrChange w:id="392" w:author="Qualcomm" w:date="2022-02-22T10:49:00Z">
                          <w:rPr>
                            <w:lang w:eastAsia="ja-JP"/>
                          </w:rPr>
                        </w:rPrChange>
                      </w:rPr>
                      <w:t>20</w:t>
                    </w:r>
                    <w:r w:rsidRPr="00573A06">
                      <w:rPr>
                        <w:lang w:val="en-GB" w:eastAsia="ja-JP"/>
                        <w:rPrChange w:id="393" w:author="Qualcomm" w:date="2022-02-22T10:49:00Z">
                          <w:rPr>
                            <w:lang w:eastAsia="ja-JP"/>
                          </w:rPr>
                        </w:rPrChange>
                      </w:rPr>
                      <w:br/>
                      <w:t>MHz (dB)</w:t>
                    </w:r>
                  </w:ins>
                </w:p>
              </w:tc>
              <w:tc>
                <w:tcPr>
                  <w:tcW w:w="598" w:type="dxa"/>
                </w:tcPr>
                <w:p w14:paraId="6846C2F0" w14:textId="77777777" w:rsidR="006C0520" w:rsidRPr="00573A06" w:rsidRDefault="00B077F1">
                  <w:pPr>
                    <w:pStyle w:val="TAH"/>
                    <w:rPr>
                      <w:ins w:id="394" w:author="ZTE" w:date="2022-02-21T23:41:00Z"/>
                      <w:lang w:val="en-GB" w:eastAsia="ja-JP"/>
                      <w:rPrChange w:id="395" w:author="Qualcomm" w:date="2022-02-22T10:49:00Z">
                        <w:rPr>
                          <w:ins w:id="396" w:author="ZTE" w:date="2022-02-21T23:41:00Z"/>
                          <w:lang w:eastAsia="ja-JP"/>
                        </w:rPr>
                      </w:rPrChange>
                    </w:rPr>
                  </w:pPr>
                  <w:ins w:id="397" w:author="ZTE" w:date="2022-02-21T23:41:00Z">
                    <w:r w:rsidRPr="00573A06">
                      <w:rPr>
                        <w:lang w:val="en-GB" w:eastAsia="ja-JP"/>
                        <w:rPrChange w:id="398" w:author="Qualcomm" w:date="2022-02-22T10:49:00Z">
                          <w:rPr>
                            <w:lang w:eastAsia="ja-JP"/>
                          </w:rPr>
                        </w:rPrChange>
                      </w:rPr>
                      <w:t>25</w:t>
                    </w:r>
                    <w:r w:rsidRPr="00573A06">
                      <w:rPr>
                        <w:lang w:val="en-GB" w:eastAsia="ja-JP"/>
                        <w:rPrChange w:id="399" w:author="Qualcomm" w:date="2022-02-22T10:49:00Z">
                          <w:rPr>
                            <w:lang w:eastAsia="ja-JP"/>
                          </w:rPr>
                        </w:rPrChange>
                      </w:rPr>
                      <w:br/>
                      <w:t>MHz (dB)</w:t>
                    </w:r>
                  </w:ins>
                </w:p>
              </w:tc>
              <w:tc>
                <w:tcPr>
                  <w:tcW w:w="598" w:type="dxa"/>
                </w:tcPr>
                <w:p w14:paraId="7DB16DCA" w14:textId="77777777" w:rsidR="006C0520" w:rsidRPr="00573A06" w:rsidRDefault="00B077F1">
                  <w:pPr>
                    <w:pStyle w:val="TAH"/>
                    <w:rPr>
                      <w:ins w:id="400" w:author="ZTE" w:date="2022-02-21T23:41:00Z"/>
                      <w:lang w:val="en-GB" w:eastAsia="ja-JP"/>
                      <w:rPrChange w:id="401" w:author="Qualcomm" w:date="2022-02-22T10:49:00Z">
                        <w:rPr>
                          <w:ins w:id="402" w:author="ZTE" w:date="2022-02-21T23:41:00Z"/>
                          <w:lang w:eastAsia="ja-JP"/>
                        </w:rPr>
                      </w:rPrChange>
                    </w:rPr>
                  </w:pPr>
                  <w:ins w:id="403"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404" w:author="ZTE" w:date="2022-02-21T23:41:00Z"/>
                      <w:lang w:val="en-GB" w:eastAsia="ja-JP"/>
                      <w:rPrChange w:id="405" w:author="Qualcomm" w:date="2022-02-22T10:49:00Z">
                        <w:rPr>
                          <w:ins w:id="406" w:author="ZTE" w:date="2022-02-21T23:41:00Z"/>
                          <w:lang w:eastAsia="ja-JP"/>
                        </w:rPr>
                      </w:rPrChange>
                    </w:rPr>
                  </w:pPr>
                  <w:ins w:id="407"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408" w:author="ZTE" w:date="2022-02-21T23:41:00Z"/>
                      <w:lang w:val="en-GB" w:eastAsia="ja-JP"/>
                      <w:rPrChange w:id="409" w:author="Qualcomm" w:date="2022-02-22T10:49:00Z">
                        <w:rPr>
                          <w:ins w:id="410" w:author="ZTE" w:date="2022-02-21T23:41:00Z"/>
                          <w:lang w:eastAsia="ja-JP"/>
                        </w:rPr>
                      </w:rPrChange>
                    </w:rPr>
                  </w:pPr>
                  <w:ins w:id="411"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412" w:author="ZTE" w:date="2022-02-21T23:41:00Z"/>
                      <w:lang w:val="en-GB" w:eastAsia="ja-JP"/>
                      <w:rPrChange w:id="413" w:author="Qualcomm" w:date="2022-02-22T10:49:00Z">
                        <w:rPr>
                          <w:ins w:id="414" w:author="ZTE" w:date="2022-02-21T23:41:00Z"/>
                          <w:lang w:eastAsia="ja-JP"/>
                        </w:rPr>
                      </w:rPrChange>
                    </w:rPr>
                  </w:pPr>
                  <w:ins w:id="415"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416" w:author="ZTE" w:date="2022-02-21T23:41:00Z"/>
                      <w:lang w:val="en-US" w:eastAsia="zh-CN"/>
                    </w:rPr>
                  </w:pPr>
                  <w:ins w:id="417" w:author="ZTE" w:date="2022-02-21T23:41:00Z">
                    <w:r>
                      <w:rPr>
                        <w:rFonts w:hint="eastAsia"/>
                        <w:lang w:val="en-US" w:eastAsia="zh-CN"/>
                      </w:rPr>
                      <w:t>70</w:t>
                    </w:r>
                  </w:ins>
                </w:p>
                <w:p w14:paraId="734B738D" w14:textId="77777777" w:rsidR="006C0520" w:rsidRDefault="00B077F1">
                  <w:pPr>
                    <w:pStyle w:val="TAH"/>
                    <w:rPr>
                      <w:ins w:id="418" w:author="ZTE" w:date="2022-02-21T23:41:00Z"/>
                      <w:lang w:val="en-US" w:eastAsia="zh-CN"/>
                    </w:rPr>
                  </w:pPr>
                  <w:ins w:id="419" w:author="ZTE" w:date="2022-02-21T23:41:00Z">
                    <w:r>
                      <w:rPr>
                        <w:rFonts w:hint="eastAsia"/>
                        <w:lang w:val="en-US" w:eastAsia="zh-CN"/>
                      </w:rPr>
                      <w:t>MHz</w:t>
                    </w:r>
                  </w:ins>
                </w:p>
                <w:p w14:paraId="309CE248" w14:textId="77777777" w:rsidR="006C0520" w:rsidRDefault="00B077F1">
                  <w:pPr>
                    <w:pStyle w:val="TAH"/>
                    <w:rPr>
                      <w:ins w:id="420" w:author="ZTE" w:date="2022-02-21T23:41:00Z"/>
                      <w:lang w:val="en-US" w:eastAsia="zh-CN"/>
                    </w:rPr>
                  </w:pPr>
                  <w:ins w:id="421"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422" w:author="ZTE" w:date="2022-02-21T23:41:00Z"/>
                      <w:lang w:val="en-GB" w:eastAsia="ja-JP"/>
                      <w:rPrChange w:id="423" w:author="Qualcomm" w:date="2022-02-22T10:49:00Z">
                        <w:rPr>
                          <w:ins w:id="424" w:author="ZTE" w:date="2022-02-21T23:41:00Z"/>
                          <w:lang w:eastAsia="ja-JP"/>
                        </w:rPr>
                      </w:rPrChange>
                    </w:rPr>
                  </w:pPr>
                  <w:ins w:id="425"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426" w:author="ZTE" w:date="2022-02-21T23:41:00Z"/>
                      <w:lang w:val="en-GB" w:eastAsia="ja-JP"/>
                      <w:rPrChange w:id="427" w:author="Qualcomm" w:date="2022-02-22T10:49:00Z">
                        <w:rPr>
                          <w:ins w:id="428" w:author="ZTE" w:date="2022-02-21T23:41:00Z"/>
                          <w:lang w:eastAsia="ja-JP"/>
                        </w:rPr>
                      </w:rPrChange>
                    </w:rPr>
                  </w:pPr>
                  <w:ins w:id="429"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430" w:author="ZTE" w:date="2022-02-21T23:41:00Z"/>
                      <w:lang w:val="en-US" w:eastAsia="ja-JP"/>
                    </w:rPr>
                  </w:pPr>
                  <w:ins w:id="431" w:author="ZTE" w:date="2022-02-21T23:41:00Z">
                    <w:r>
                      <w:rPr>
                        <w:rFonts w:hint="eastAsia"/>
                        <w:lang w:val="en-US" w:eastAsia="ja-JP"/>
                      </w:rPr>
                      <w:t>100 MHz (dB)</w:t>
                    </w:r>
                  </w:ins>
                </w:p>
              </w:tc>
            </w:tr>
            <w:tr w:rsidR="006C0520" w14:paraId="5034AD78" w14:textId="77777777">
              <w:trPr>
                <w:jc w:val="center"/>
                <w:ins w:id="432" w:author="ZTE" w:date="2022-02-21T23:41:00Z"/>
              </w:trPr>
              <w:tc>
                <w:tcPr>
                  <w:tcW w:w="665" w:type="dxa"/>
                </w:tcPr>
                <w:p w14:paraId="1644971C" w14:textId="77777777" w:rsidR="006C0520" w:rsidRDefault="00B077F1">
                  <w:pPr>
                    <w:pStyle w:val="TAC"/>
                    <w:rPr>
                      <w:ins w:id="433" w:author="ZTE" w:date="2022-02-21T23:41:00Z"/>
                      <w:lang w:val="en-US" w:eastAsia="zh-CN"/>
                    </w:rPr>
                  </w:pPr>
                  <w:ins w:id="434" w:author="ZTE" w:date="2022-02-21T23:41:00Z">
                    <w:r>
                      <w:rPr>
                        <w:rFonts w:hint="eastAsia"/>
                        <w:lang w:val="en-US" w:eastAsia="zh-CN"/>
                      </w:rPr>
                      <w:t>n1</w:t>
                    </w:r>
                  </w:ins>
                </w:p>
              </w:tc>
              <w:tc>
                <w:tcPr>
                  <w:tcW w:w="610" w:type="dxa"/>
                </w:tcPr>
                <w:p w14:paraId="6065C0DF" w14:textId="77777777" w:rsidR="006C0520" w:rsidRDefault="00B077F1">
                  <w:pPr>
                    <w:pStyle w:val="TAC"/>
                    <w:rPr>
                      <w:ins w:id="435" w:author="ZTE" w:date="2022-02-21T23:41:00Z"/>
                      <w:lang w:val="en-US" w:eastAsia="zh-CN"/>
                    </w:rPr>
                  </w:pPr>
                  <w:ins w:id="436" w:author="ZTE" w:date="2022-02-21T23:41:00Z">
                    <w:r>
                      <w:rPr>
                        <w:rFonts w:hint="eastAsia"/>
                        <w:lang w:val="en-US" w:eastAsia="zh-CN"/>
                      </w:rPr>
                      <w:t>n3</w:t>
                    </w:r>
                  </w:ins>
                </w:p>
              </w:tc>
              <w:tc>
                <w:tcPr>
                  <w:tcW w:w="598" w:type="dxa"/>
                </w:tcPr>
                <w:p w14:paraId="3AA51197" w14:textId="77777777" w:rsidR="006C0520" w:rsidRDefault="00B077F1">
                  <w:pPr>
                    <w:pStyle w:val="TAC"/>
                    <w:rPr>
                      <w:ins w:id="437" w:author="ZTE" w:date="2022-02-21T23:41:00Z"/>
                      <w:lang w:val="en-US" w:eastAsia="zh-CN"/>
                    </w:rPr>
                  </w:pPr>
                  <w:ins w:id="438" w:author="ZTE" w:date="2022-02-21T23:41:00Z">
                    <w:r>
                      <w:rPr>
                        <w:lang w:val="en-US" w:eastAsia="zh-CN"/>
                      </w:rPr>
                      <w:t>3</w:t>
                    </w:r>
                  </w:ins>
                </w:p>
              </w:tc>
              <w:tc>
                <w:tcPr>
                  <w:tcW w:w="598" w:type="dxa"/>
                </w:tcPr>
                <w:p w14:paraId="69A09AE1" w14:textId="77777777" w:rsidR="006C0520" w:rsidRDefault="00B077F1">
                  <w:pPr>
                    <w:pStyle w:val="TAC"/>
                    <w:rPr>
                      <w:ins w:id="439" w:author="ZTE" w:date="2022-02-21T23:41:00Z"/>
                      <w:lang w:val="en-US" w:eastAsia="zh-CN"/>
                    </w:rPr>
                  </w:pPr>
                  <w:ins w:id="440" w:author="ZTE" w:date="2022-02-21T23:41:00Z">
                    <w:r>
                      <w:rPr>
                        <w:lang w:val="en-US" w:eastAsia="zh-CN"/>
                      </w:rPr>
                      <w:t>2.2</w:t>
                    </w:r>
                  </w:ins>
                </w:p>
              </w:tc>
              <w:tc>
                <w:tcPr>
                  <w:tcW w:w="598" w:type="dxa"/>
                </w:tcPr>
                <w:p w14:paraId="51629F73" w14:textId="77777777" w:rsidR="006C0520" w:rsidRDefault="00B077F1">
                  <w:pPr>
                    <w:pStyle w:val="TAC"/>
                    <w:rPr>
                      <w:ins w:id="441" w:author="ZTE" w:date="2022-02-21T23:41:00Z"/>
                      <w:lang w:val="en-US" w:eastAsia="zh-CN"/>
                    </w:rPr>
                  </w:pPr>
                  <w:ins w:id="442" w:author="ZTE" w:date="2022-02-21T23:41:00Z">
                    <w:r>
                      <w:rPr>
                        <w:lang w:val="en-US" w:eastAsia="zh-CN"/>
                      </w:rPr>
                      <w:t>1.9</w:t>
                    </w:r>
                  </w:ins>
                </w:p>
              </w:tc>
              <w:tc>
                <w:tcPr>
                  <w:tcW w:w="598" w:type="dxa"/>
                </w:tcPr>
                <w:p w14:paraId="4F8BE654" w14:textId="77777777" w:rsidR="006C0520" w:rsidRDefault="00B077F1">
                  <w:pPr>
                    <w:pStyle w:val="TAC"/>
                    <w:rPr>
                      <w:ins w:id="443" w:author="ZTE" w:date="2022-02-21T23:41:00Z"/>
                      <w:lang w:val="en-US" w:eastAsia="zh-CN"/>
                    </w:rPr>
                  </w:pPr>
                  <w:ins w:id="444" w:author="ZTE" w:date="2022-02-21T23:41:00Z">
                    <w:r>
                      <w:rPr>
                        <w:lang w:val="en-US" w:eastAsia="zh-CN"/>
                      </w:rPr>
                      <w:t>1.7</w:t>
                    </w:r>
                  </w:ins>
                </w:p>
              </w:tc>
              <w:tc>
                <w:tcPr>
                  <w:tcW w:w="598" w:type="dxa"/>
                </w:tcPr>
                <w:p w14:paraId="450FFF67" w14:textId="77777777" w:rsidR="006C0520" w:rsidRDefault="00B077F1">
                  <w:pPr>
                    <w:pStyle w:val="TAC"/>
                    <w:rPr>
                      <w:ins w:id="445" w:author="ZTE" w:date="2022-02-21T23:41:00Z"/>
                      <w:lang w:val="en-US" w:eastAsia="zh-CN"/>
                    </w:rPr>
                  </w:pPr>
                  <w:ins w:id="446"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447" w:author="ZTE" w:date="2022-02-21T23:41:00Z"/>
                      <w:lang w:val="en-US" w:eastAsia="zh-CN"/>
                    </w:rPr>
                  </w:pPr>
                  <w:ins w:id="448" w:author="ZTE" w:date="2022-02-21T23:41:00Z">
                    <w:r>
                      <w:rPr>
                        <w:lang w:val="en-US" w:eastAsia="zh-CN"/>
                      </w:rPr>
                      <w:t>1.5</w:t>
                    </w:r>
                  </w:ins>
                </w:p>
              </w:tc>
              <w:tc>
                <w:tcPr>
                  <w:tcW w:w="598" w:type="dxa"/>
                </w:tcPr>
                <w:p w14:paraId="72EB3BCA" w14:textId="77777777" w:rsidR="006C0520" w:rsidRPr="00573A06" w:rsidRDefault="00B077F1">
                  <w:pPr>
                    <w:pStyle w:val="TAC"/>
                    <w:rPr>
                      <w:ins w:id="449" w:author="ZTE" w:date="2022-02-21T23:41:00Z"/>
                      <w:lang w:val="en-GB"/>
                      <w:rPrChange w:id="450" w:author="Qualcomm" w:date="2022-02-22T10:49:00Z">
                        <w:rPr>
                          <w:ins w:id="451" w:author="ZTE" w:date="2022-02-21T23:41:00Z"/>
                        </w:rPr>
                      </w:rPrChange>
                    </w:rPr>
                  </w:pPr>
                  <w:ins w:id="452"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453" w:author="ZTE" w:date="2022-02-21T23:41:00Z"/>
                      <w:lang w:val="en-GB"/>
                      <w:rPrChange w:id="454" w:author="Qualcomm" w:date="2022-02-22T10:49:00Z">
                        <w:rPr>
                          <w:ins w:id="455" w:author="ZTE" w:date="2022-02-21T23:41:00Z"/>
                        </w:rPr>
                      </w:rPrChange>
                    </w:rPr>
                  </w:pPr>
                </w:p>
              </w:tc>
              <w:tc>
                <w:tcPr>
                  <w:tcW w:w="598" w:type="dxa"/>
                </w:tcPr>
                <w:p w14:paraId="4F655B4E" w14:textId="77777777" w:rsidR="006C0520" w:rsidRPr="00573A06" w:rsidRDefault="006C0520">
                  <w:pPr>
                    <w:pStyle w:val="TAC"/>
                    <w:rPr>
                      <w:ins w:id="456" w:author="ZTE" w:date="2022-02-21T23:41:00Z"/>
                      <w:lang w:val="en-GB"/>
                      <w:rPrChange w:id="457" w:author="Qualcomm" w:date="2022-02-22T10:49:00Z">
                        <w:rPr>
                          <w:ins w:id="458" w:author="ZTE" w:date="2022-02-21T23:41:00Z"/>
                        </w:rPr>
                      </w:rPrChange>
                    </w:rPr>
                  </w:pPr>
                </w:p>
              </w:tc>
              <w:tc>
                <w:tcPr>
                  <w:tcW w:w="598" w:type="dxa"/>
                </w:tcPr>
                <w:p w14:paraId="7E6CABAE" w14:textId="77777777" w:rsidR="006C0520" w:rsidRPr="00573A06" w:rsidRDefault="006C0520">
                  <w:pPr>
                    <w:pStyle w:val="TAC"/>
                    <w:rPr>
                      <w:ins w:id="459" w:author="ZTE" w:date="2022-02-21T23:41:00Z"/>
                      <w:lang w:val="en-GB"/>
                      <w:rPrChange w:id="460" w:author="Qualcomm" w:date="2022-02-22T10:49:00Z">
                        <w:rPr>
                          <w:ins w:id="461" w:author="ZTE" w:date="2022-02-21T23:41:00Z"/>
                        </w:rPr>
                      </w:rPrChange>
                    </w:rPr>
                  </w:pPr>
                </w:p>
              </w:tc>
              <w:tc>
                <w:tcPr>
                  <w:tcW w:w="598" w:type="dxa"/>
                </w:tcPr>
                <w:p w14:paraId="2A032514" w14:textId="77777777" w:rsidR="006C0520" w:rsidRPr="00573A06" w:rsidRDefault="006C0520">
                  <w:pPr>
                    <w:pStyle w:val="TAC"/>
                    <w:rPr>
                      <w:ins w:id="462" w:author="ZTE" w:date="2022-02-21T23:41:00Z"/>
                      <w:lang w:val="en-GB"/>
                      <w:rPrChange w:id="463" w:author="Qualcomm" w:date="2022-02-22T10:49:00Z">
                        <w:rPr>
                          <w:ins w:id="464" w:author="ZTE" w:date="2022-02-21T23:41:00Z"/>
                        </w:rPr>
                      </w:rPrChange>
                    </w:rPr>
                  </w:pPr>
                </w:p>
              </w:tc>
              <w:tc>
                <w:tcPr>
                  <w:tcW w:w="598" w:type="dxa"/>
                </w:tcPr>
                <w:p w14:paraId="55B23546" w14:textId="77777777" w:rsidR="006C0520" w:rsidRPr="00573A06" w:rsidRDefault="006C0520">
                  <w:pPr>
                    <w:pStyle w:val="TAC"/>
                    <w:rPr>
                      <w:ins w:id="465" w:author="ZTE" w:date="2022-02-21T23:41:00Z"/>
                      <w:lang w:val="en-GB"/>
                      <w:rPrChange w:id="466" w:author="Qualcomm" w:date="2022-02-22T10:49:00Z">
                        <w:rPr>
                          <w:ins w:id="467" w:author="ZTE" w:date="2022-02-21T23:41:00Z"/>
                        </w:rPr>
                      </w:rPrChange>
                    </w:rPr>
                  </w:pPr>
                </w:p>
              </w:tc>
              <w:tc>
                <w:tcPr>
                  <w:tcW w:w="609" w:type="dxa"/>
                </w:tcPr>
                <w:p w14:paraId="30B2A36F" w14:textId="77777777" w:rsidR="006C0520" w:rsidRPr="00573A06" w:rsidRDefault="006C0520">
                  <w:pPr>
                    <w:pStyle w:val="TAC"/>
                    <w:rPr>
                      <w:ins w:id="468" w:author="ZTE" w:date="2022-02-21T23:41:00Z"/>
                      <w:lang w:val="en-GB"/>
                      <w:rPrChange w:id="469" w:author="Qualcomm" w:date="2022-02-22T10:49:00Z">
                        <w:rPr>
                          <w:ins w:id="470" w:author="ZTE" w:date="2022-02-21T23:41:00Z"/>
                        </w:rPr>
                      </w:rPrChange>
                    </w:rPr>
                  </w:pPr>
                </w:p>
              </w:tc>
            </w:tr>
          </w:tbl>
          <w:p w14:paraId="0FEFADC3" w14:textId="77777777" w:rsidR="006C0520" w:rsidRDefault="006C0520">
            <w:pPr>
              <w:spacing w:after="120"/>
              <w:rPr>
                <w:ins w:id="471" w:author="ZTE" w:date="2022-02-21T23:41:00Z"/>
                <w:rFonts w:eastAsiaTheme="minorEastAsia"/>
                <w:color w:val="0070C0"/>
                <w:lang w:val="en-US" w:eastAsia="zh-CN"/>
              </w:rPr>
            </w:pPr>
          </w:p>
          <w:p w14:paraId="78E9CB28" w14:textId="77777777" w:rsidR="006C0520" w:rsidRDefault="00B077F1">
            <w:pPr>
              <w:spacing w:after="120"/>
              <w:rPr>
                <w:ins w:id="472" w:author="ZTE" w:date="2022-02-21T23:40:00Z"/>
                <w:rFonts w:eastAsiaTheme="minorEastAsia"/>
                <w:color w:val="0070C0"/>
                <w:lang w:val="en-US" w:eastAsia="zh-CN"/>
              </w:rPr>
            </w:pPr>
            <w:ins w:id="473" w:author="ZTE" w:date="2022-02-21T23:42:00Z">
              <w:r>
                <w:rPr>
                  <w:rFonts w:eastAsiaTheme="minorEastAsia" w:hint="eastAsia"/>
                  <w:color w:val="0070C0"/>
                  <w:lang w:val="en-US" w:eastAsia="zh-CN"/>
                </w:rPr>
                <w:t xml:space="preserve">However, 22.5dB MSD was proposed in Option </w:t>
              </w:r>
            </w:ins>
            <w:ins w:id="474"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trPr>
          <w:ins w:id="475" w:author="ZTE" w:date="2022-02-21T23:46:00Z"/>
        </w:trPr>
        <w:tc>
          <w:tcPr>
            <w:tcW w:w="1236" w:type="dxa"/>
          </w:tcPr>
          <w:p w14:paraId="43E8CDFF" w14:textId="76B01AAD" w:rsidR="006C0520" w:rsidRPr="005B43AE" w:rsidRDefault="005B43AE">
            <w:pPr>
              <w:spacing w:after="120"/>
              <w:rPr>
                <w:ins w:id="476" w:author="ZTE" w:date="2022-02-21T23:46:00Z"/>
                <w:rFonts w:eastAsia="PMingLiU"/>
                <w:color w:val="0070C0"/>
                <w:lang w:val="en-US" w:eastAsia="zh-TW"/>
                <w:rPrChange w:id="477" w:author="Huanren Fu (傅煥仁)" w:date="2022-02-22T21:26:00Z">
                  <w:rPr>
                    <w:ins w:id="478" w:author="ZTE" w:date="2022-02-21T23:46:00Z"/>
                    <w:rFonts w:eastAsiaTheme="minorEastAsia"/>
                    <w:color w:val="0070C0"/>
                    <w:lang w:val="en-US" w:eastAsia="zh-CN"/>
                  </w:rPr>
                </w:rPrChange>
              </w:rPr>
            </w:pPr>
            <w:ins w:id="479" w:author="Huanren Fu (傅煥仁)" w:date="2022-02-22T21:26:00Z">
              <w:r>
                <w:rPr>
                  <w:rFonts w:eastAsia="PMingLiU" w:hint="eastAsia"/>
                  <w:color w:val="0070C0"/>
                  <w:lang w:val="en-US" w:eastAsia="zh-TW"/>
                </w:rPr>
                <w:t>M</w:t>
              </w:r>
              <w:r>
                <w:rPr>
                  <w:rFonts w:eastAsia="PMingLiU"/>
                  <w:color w:val="0070C0"/>
                  <w:lang w:val="en-US" w:eastAsia="zh-TW"/>
                </w:rPr>
                <w:t>ediaTek</w:t>
              </w:r>
            </w:ins>
          </w:p>
        </w:tc>
        <w:tc>
          <w:tcPr>
            <w:tcW w:w="8395" w:type="dxa"/>
          </w:tcPr>
          <w:p w14:paraId="55339B9B" w14:textId="109AE6F1" w:rsidR="006C0520" w:rsidRPr="005B43AE" w:rsidRDefault="005B43AE">
            <w:pPr>
              <w:spacing w:after="120"/>
              <w:rPr>
                <w:ins w:id="480" w:author="ZTE" w:date="2022-02-21T23:46:00Z"/>
                <w:rFonts w:eastAsia="PMingLiU"/>
                <w:color w:val="0070C0"/>
                <w:lang w:val="en-US" w:eastAsia="zh-TW"/>
                <w:rPrChange w:id="481" w:author="Huanren Fu (傅煥仁)" w:date="2022-02-22T21:26:00Z">
                  <w:rPr>
                    <w:ins w:id="482" w:author="ZTE" w:date="2022-02-21T23:46:00Z"/>
                    <w:rFonts w:eastAsiaTheme="minorEastAsia"/>
                    <w:color w:val="0070C0"/>
                    <w:lang w:val="en-US" w:eastAsia="zh-CN"/>
                  </w:rPr>
                </w:rPrChange>
              </w:rPr>
            </w:pPr>
            <w:ins w:id="483" w:author="Huanren Fu (傅煥仁)" w:date="2022-02-22T21:26:00Z">
              <w:r>
                <w:rPr>
                  <w:rFonts w:eastAsia="PMingLiU" w:hint="eastAsia"/>
                  <w:color w:val="0070C0"/>
                  <w:lang w:val="en-US" w:eastAsia="zh-TW"/>
                </w:rPr>
                <w:t>S</w:t>
              </w:r>
              <w:r>
                <w:rPr>
                  <w:rFonts w:eastAsia="PMingLiU"/>
                  <w:color w:val="0070C0"/>
                  <w:lang w:val="en-US" w:eastAsia="zh-TW"/>
                </w:rPr>
                <w:t>hall CA_n18-n28</w:t>
              </w:r>
            </w:ins>
            <w:ins w:id="484" w:author="Huanren Fu (傅煥仁)" w:date="2022-02-22T21:27:00Z">
              <w:r>
                <w:rPr>
                  <w:rFonts w:eastAsia="PMingLiU"/>
                  <w:color w:val="0070C0"/>
                  <w:lang w:val="en-US" w:eastAsia="zh-TW"/>
                </w:rPr>
                <w:t xml:space="preserve"> be removed since it’s being discussed in thread [109]?</w:t>
              </w:r>
            </w:ins>
          </w:p>
        </w:tc>
      </w:tr>
    </w:tbl>
    <w:p w14:paraId="7A60A933" w14:textId="77777777" w:rsidR="006C0520" w:rsidRDefault="00B077F1">
      <w:pPr>
        <w:rPr>
          <w:ins w:id="485"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lastRenderedPageBreak/>
        <w:t xml:space="preserve">Sub topic </w:t>
      </w:r>
      <w:r>
        <w:rPr>
          <w:bCs/>
          <w:color w:val="0070C0"/>
          <w:u w:val="single"/>
          <w:lang w:eastAsia="ko-KR"/>
        </w:rPr>
        <w:t>2-3</w:t>
      </w:r>
    </w:p>
    <w:tbl>
      <w:tblPr>
        <w:tblStyle w:val="TableGrid"/>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486" w:author="ZTE" w:date="2022-02-22T00:06:00Z">
              <w:r>
                <w:rPr>
                  <w:rFonts w:eastAsiaTheme="minorEastAsia" w:hint="eastAsia"/>
                  <w:color w:val="0070C0"/>
                  <w:lang w:val="en-US" w:eastAsia="zh-CN"/>
                </w:rPr>
                <w:delText>XXX</w:delText>
              </w:r>
            </w:del>
            <w:ins w:id="487"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488" w:author="ZTE" w:date="2022-02-21T23:55:00Z">
              <w:r>
                <w:rPr>
                  <w:rFonts w:eastAsiaTheme="minorEastAsia" w:hint="eastAsia"/>
                  <w:color w:val="0070C0"/>
                  <w:lang w:val="en-US" w:eastAsia="zh-CN"/>
                </w:rPr>
                <w:t>Still, it is unclear to us how to treat the running TPs</w:t>
              </w:r>
            </w:ins>
            <w:ins w:id="489" w:author="ZTE" w:date="2022-02-21T23:56:00Z">
              <w:r>
                <w:rPr>
                  <w:rFonts w:eastAsiaTheme="minorEastAsia" w:hint="eastAsia"/>
                  <w:color w:val="0070C0"/>
                  <w:lang w:val="en-US" w:eastAsia="zh-CN"/>
                </w:rPr>
                <w:t>/draft CR</w:t>
              </w:r>
            </w:ins>
            <w:ins w:id="490" w:author="ZTE" w:date="2022-02-21T23:57:00Z">
              <w:r>
                <w:rPr>
                  <w:rFonts w:eastAsiaTheme="minorEastAsia" w:hint="eastAsia"/>
                  <w:color w:val="0070C0"/>
                  <w:lang w:val="en-US" w:eastAsia="zh-CN"/>
                </w:rPr>
                <w:t xml:space="preserve">. Obviousely, it is not easy to convert the tables using the </w:t>
              </w:r>
            </w:ins>
            <w:ins w:id="491" w:author="ZTE" w:date="2022-02-21T23:58:00Z">
              <w:r>
                <w:rPr>
                  <w:rFonts w:eastAsiaTheme="minorEastAsia" w:hint="eastAsia"/>
                  <w:color w:val="0070C0"/>
                  <w:lang w:val="en-US" w:eastAsia="zh-CN"/>
                </w:rPr>
                <w:t>new MSD test point</w:t>
              </w:r>
            </w:ins>
            <w:ins w:id="492" w:author="ZTE" w:date="2022-02-21T23:56:00Z">
              <w:r>
                <w:rPr>
                  <w:rFonts w:eastAsiaTheme="minorEastAsia" w:hint="eastAsia"/>
                  <w:color w:val="0070C0"/>
                  <w:lang w:val="en-US" w:eastAsia="zh-CN"/>
                </w:rPr>
                <w:t xml:space="preserve">. </w:t>
              </w:r>
            </w:ins>
            <w:ins w:id="493" w:author="ZTE" w:date="2022-02-21T23:57:00Z">
              <w:r>
                <w:rPr>
                  <w:rFonts w:eastAsiaTheme="minorEastAsia" w:hint="eastAsia"/>
                  <w:color w:val="0070C0"/>
                  <w:lang w:val="en-US" w:eastAsia="zh-CN"/>
                </w:rPr>
                <w:t xml:space="preserve">It </w:t>
              </w:r>
            </w:ins>
            <w:ins w:id="494" w:author="ZTE" w:date="2022-02-21T23:58:00Z">
              <w:r>
                <w:rPr>
                  <w:rFonts w:eastAsiaTheme="minorEastAsia" w:hint="eastAsia"/>
                  <w:color w:val="0070C0"/>
                  <w:lang w:val="en-US" w:eastAsia="zh-CN"/>
                </w:rPr>
                <w:t xml:space="preserve">seems it </w:t>
              </w:r>
            </w:ins>
            <w:ins w:id="495" w:author="ZTE" w:date="2022-02-21T23:57:00Z">
              <w:r>
                <w:rPr>
                  <w:rFonts w:eastAsiaTheme="minorEastAsia" w:hint="eastAsia"/>
                  <w:color w:val="0070C0"/>
                  <w:lang w:val="en-US" w:eastAsia="zh-CN"/>
                </w:rPr>
                <w:t>would confict with the basket WID work</w:t>
              </w:r>
            </w:ins>
            <w:ins w:id="496" w:author="ZTE" w:date="2022-02-21T23:59:00Z">
              <w:r>
                <w:rPr>
                  <w:rFonts w:eastAsiaTheme="minorEastAsia" w:hint="eastAsia"/>
                  <w:color w:val="0070C0"/>
                  <w:lang w:val="en-US" w:eastAsia="zh-CN"/>
                </w:rPr>
                <w:t xml:space="preserve">. We </w:t>
              </w:r>
            </w:ins>
            <w:ins w:id="497" w:author="ZTE" w:date="2022-02-22T00:00:00Z">
              <w:r>
                <w:rPr>
                  <w:rFonts w:eastAsiaTheme="minorEastAsia" w:hint="eastAsia"/>
                  <w:color w:val="0070C0"/>
                  <w:lang w:val="en-US" w:eastAsia="zh-CN"/>
                </w:rPr>
                <w:t xml:space="preserve">need to come up with method to avoid the conflicts first. </w:t>
              </w:r>
            </w:ins>
            <w:ins w:id="498" w:author="ZTE" w:date="2022-02-21T23:59:00Z">
              <w:r>
                <w:rPr>
                  <w:rFonts w:eastAsiaTheme="minorEastAsia" w:hint="eastAsia"/>
                  <w:color w:val="0070C0"/>
                  <w:lang w:val="en-US" w:eastAsia="zh-CN"/>
                </w:rPr>
                <w:t xml:space="preserve"> </w:t>
              </w:r>
            </w:ins>
            <w:ins w:id="499" w:author="ZTE" w:date="2022-02-21T23:58:00Z">
              <w:r>
                <w:rPr>
                  <w:rFonts w:eastAsiaTheme="minorEastAsia" w:hint="eastAsia"/>
                  <w:color w:val="0070C0"/>
                  <w:lang w:val="en-US" w:eastAsia="zh-CN"/>
                </w:rPr>
                <w:t xml:space="preserve"> </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Heading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3FEBDFE2" w14:textId="77777777">
        <w:tc>
          <w:tcPr>
            <w:tcW w:w="1233" w:type="dxa"/>
            <w:vMerge w:val="restart"/>
          </w:tcPr>
          <w:p w14:paraId="54B109F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6C0520" w:rsidRDefault="00B077F1">
            <w:pPr>
              <w:spacing w:after="120"/>
              <w:rPr>
                <w:rFonts w:eastAsiaTheme="minorEastAsia"/>
                <w:color w:val="0070C0"/>
                <w:lang w:val="en-US" w:eastAsia="zh-CN"/>
              </w:rPr>
            </w:pPr>
            <w:del w:id="500" w:author="ZTE" w:date="2022-02-22T00:07:00Z">
              <w:r>
                <w:rPr>
                  <w:rFonts w:eastAsiaTheme="minorEastAsia"/>
                  <w:color w:val="0070C0"/>
                  <w:lang w:val="en-US" w:eastAsia="zh-CN"/>
                </w:rPr>
                <w:delText>Company A</w:delText>
              </w:r>
            </w:del>
            <w:ins w:id="501"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502"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503" w:author="ZTE" w:date="2022-02-22T00:09:00Z">
              <w:r>
                <w:rPr>
                  <w:rFonts w:eastAsiaTheme="minorEastAsia" w:hint="eastAsia"/>
                  <w:color w:val="0070C0"/>
                  <w:lang w:val="en-US" w:eastAsia="zh-CN"/>
                </w:rPr>
                <w:t xml:space="preserve"> new added table?</w:t>
              </w:r>
            </w:ins>
          </w:p>
        </w:tc>
      </w:tr>
      <w:tr w:rsidR="006C0520" w14:paraId="20F3E3FA" w14:textId="77777777">
        <w:tc>
          <w:tcPr>
            <w:tcW w:w="1233" w:type="dxa"/>
            <w:vMerge/>
          </w:tcPr>
          <w:p w14:paraId="56F8C3EE" w14:textId="77777777" w:rsidR="006C0520" w:rsidRDefault="006C0520">
            <w:pPr>
              <w:spacing w:after="120"/>
              <w:rPr>
                <w:rFonts w:eastAsiaTheme="minorEastAsia"/>
                <w:color w:val="0070C0"/>
                <w:lang w:val="en-US" w:eastAsia="zh-CN"/>
              </w:rPr>
            </w:pPr>
          </w:p>
        </w:tc>
        <w:tc>
          <w:tcPr>
            <w:tcW w:w="8398" w:type="dxa"/>
          </w:tcPr>
          <w:p w14:paraId="208171B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3BA75EE4" w14:textId="77777777">
        <w:tc>
          <w:tcPr>
            <w:tcW w:w="1233" w:type="dxa"/>
            <w:vMerge/>
          </w:tcPr>
          <w:p w14:paraId="477DC2A4" w14:textId="77777777" w:rsidR="006C0520" w:rsidRDefault="006C0520">
            <w:pPr>
              <w:spacing w:after="120"/>
              <w:rPr>
                <w:rFonts w:eastAsiaTheme="minorEastAsia"/>
                <w:color w:val="0070C0"/>
                <w:lang w:val="en-US" w:eastAsia="zh-CN"/>
              </w:rPr>
            </w:pPr>
          </w:p>
        </w:tc>
        <w:tc>
          <w:tcPr>
            <w:tcW w:w="8398" w:type="dxa"/>
          </w:tcPr>
          <w:p w14:paraId="3EA0D8BB" w14:textId="77777777" w:rsidR="006C0520" w:rsidRDefault="006C0520">
            <w:pPr>
              <w:spacing w:after="120"/>
              <w:rPr>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Heading2"/>
      </w:pPr>
      <w:r>
        <w:t>Summary</w:t>
      </w:r>
      <w:r>
        <w:rPr>
          <w:rFonts w:hint="eastAsia"/>
        </w:rPr>
        <w:t xml:space="preserve"> for 1st round </w:t>
      </w:r>
    </w:p>
    <w:p w14:paraId="168865BC" w14:textId="77777777" w:rsidR="006C0520" w:rsidRDefault="00B077F1">
      <w:pPr>
        <w:pStyle w:val="Heading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Heading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Heading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4B4F8A0" w14:textId="77777777" w:rsidR="006C0520" w:rsidRDefault="006C0520">
      <w:pPr>
        <w:rPr>
          <w:i/>
          <w:color w:val="0070C0"/>
          <w:lang w:val="en-US"/>
        </w:rPr>
      </w:pPr>
    </w:p>
    <w:p w14:paraId="4DB2D004" w14:textId="77777777" w:rsidR="006C0520" w:rsidRDefault="00B077F1">
      <w:pPr>
        <w:pStyle w:val="Heading1"/>
        <w:rPr>
          <w:lang w:eastAsia="ja-JP"/>
        </w:rPr>
      </w:pPr>
      <w:r>
        <w:rPr>
          <w:lang w:eastAsia="ja-JP"/>
        </w:rPr>
        <w:t>Topic #3: Discussion on CRs</w:t>
      </w:r>
    </w:p>
    <w:p w14:paraId="5FE304A4" w14:textId="77777777" w:rsidR="006C0520" w:rsidRDefault="00B077F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Since BCS4/BCS5 is not applicable to intra-band ENDC, a clarification in clause 4 for general part may cause some amibiguity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lastRenderedPageBreak/>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Heading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504" w:author="ZTE-Ma Zhifeng" w:date="2022-02-22T11:45:00Z"/>
                <w:rFonts w:asciiTheme="minorHAnsi" w:eastAsiaTheme="minorEastAsia" w:hAnsiTheme="minorHAnsi" w:cstheme="minorHAnsi"/>
                <w:lang w:eastAsia="zh-CN"/>
              </w:rPr>
            </w:pPr>
            <w:del w:id="505" w:author="Qualcomm" w:date="2022-02-22T11:13:00Z">
              <w:r w:rsidDel="0035660B">
                <w:rPr>
                  <w:rFonts w:eastAsiaTheme="minorEastAsia" w:hint="eastAsia"/>
                  <w:color w:val="0070C0"/>
                  <w:lang w:val="en-US" w:eastAsia="zh-CN"/>
                </w:rPr>
                <w:delText>Company A</w:delText>
              </w:r>
            </w:del>
            <w:ins w:id="506" w:author="Qualcomm" w:date="2022-02-22T11:13:00Z">
              <w:r w:rsidR="0035660B">
                <w:rPr>
                  <w:rFonts w:eastAsiaTheme="minorEastAsia"/>
                  <w:color w:val="0070C0"/>
                  <w:lang w:val="en-US" w:eastAsia="zh-CN"/>
                </w:rPr>
                <w:t xml:space="preserve">Qualcomm: </w:t>
              </w:r>
            </w:ins>
            <w:ins w:id="507" w:author="Qualcomm" w:date="2022-02-22T11:14:00Z">
              <w:r w:rsidR="00B46130">
                <w:rPr>
                  <w:rFonts w:eastAsiaTheme="minorEastAsia"/>
                  <w:color w:val="0070C0"/>
                  <w:lang w:val="en-US" w:eastAsia="zh-CN"/>
                </w:rPr>
                <w:t>support</w:t>
              </w:r>
            </w:ins>
            <w:ins w:id="508" w:author="Qualcomm" w:date="2022-02-22T11:13:00Z">
              <w:r w:rsidR="0035660B">
                <w:rPr>
                  <w:rFonts w:eastAsiaTheme="minorEastAsia"/>
                  <w:color w:val="0070C0"/>
                  <w:lang w:val="en-US" w:eastAsia="zh-CN"/>
                </w:rPr>
                <w:t xml:space="preserve"> to have a </w:t>
              </w:r>
            </w:ins>
            <w:ins w:id="509"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510" w:author="Qualcomm" w:date="2022-02-22T11:15:00Z">
              <w:r w:rsidR="007D24EB">
                <w:rPr>
                  <w:rFonts w:eastAsiaTheme="minorEastAsia"/>
                  <w:color w:val="0070C0"/>
                  <w:lang w:val="en-US" w:eastAsia="zh-CN"/>
                </w:rPr>
                <w:t xml:space="preserve">to descript </w:t>
              </w:r>
            </w:ins>
            <w:ins w:id="511" w:author="Qualcomm" w:date="2022-02-22T11:14:00Z">
              <w:r w:rsidR="00B46130">
                <w:rPr>
                  <w:rFonts w:eastAsiaTheme="minorEastAsia"/>
                  <w:color w:val="0070C0"/>
                  <w:lang w:val="en-US" w:eastAsia="zh-CN"/>
                </w:rPr>
                <w:t>the BCS4/5 in TS3</w:t>
              </w:r>
            </w:ins>
            <w:ins w:id="512" w:author="Qualcomm" w:date="2022-02-22T11:15:00Z">
              <w:r w:rsidR="005E1EB8">
                <w:rPr>
                  <w:rFonts w:eastAsiaTheme="minorEastAsia"/>
                  <w:color w:val="0070C0"/>
                  <w:lang w:val="en-US" w:eastAsia="zh-CN"/>
                </w:rPr>
                <w:t>8.307</w:t>
              </w:r>
            </w:ins>
            <w:ins w:id="513"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514" w:author="Qualcomm" w:date="2022-02-22T11:15:00Z">
              <w:r w:rsidR="007D24EB">
                <w:rPr>
                  <w:rFonts w:asciiTheme="minorHAnsi" w:eastAsiaTheme="minorEastAsia" w:hAnsiTheme="minorHAnsi" w:cstheme="minorHAnsi"/>
                  <w:lang w:eastAsia="zh-CN"/>
                </w:rPr>
                <w:t>. In addition, i</w:t>
              </w:r>
            </w:ins>
            <w:ins w:id="515"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516" w:author="ZTE-Ma Zhifeng" w:date="2022-02-22T11:45:00Z"/>
                <w:rFonts w:eastAsiaTheme="minorEastAsia"/>
                <w:color w:val="0070C0"/>
                <w:lang w:val="en-US" w:eastAsia="zh-CN"/>
              </w:rPr>
            </w:pPr>
            <w:ins w:id="517"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518" w:author="ZTE-Ma Zhifeng" w:date="2022-02-22T11:45:00Z"/>
                <w:rFonts w:eastAsiaTheme="minorEastAsia"/>
                <w:color w:val="0070C0"/>
                <w:lang w:val="en-US" w:eastAsia="zh-CN"/>
              </w:rPr>
            </w:pPr>
          </w:p>
          <w:p w14:paraId="48B88FB3" w14:textId="7C8447D5" w:rsidR="008E2FE2" w:rsidRDefault="008E2FE2" w:rsidP="008E2FE2">
            <w:pPr>
              <w:spacing w:after="120"/>
              <w:rPr>
                <w:rFonts w:eastAsiaTheme="minorEastAsia"/>
                <w:color w:val="0070C0"/>
                <w:lang w:val="en-US" w:eastAsia="zh-CN"/>
              </w:rPr>
            </w:pPr>
            <w:ins w:id="519"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Heading2"/>
      </w:pPr>
      <w:r>
        <w:t>Summary</w:t>
      </w:r>
      <w:r>
        <w:rPr>
          <w:rFonts w:hint="eastAsia"/>
        </w:rPr>
        <w:t xml:space="preserve"> for 1st round </w:t>
      </w:r>
    </w:p>
    <w:p w14:paraId="326A7755" w14:textId="77777777" w:rsidR="006C0520" w:rsidRDefault="00B077F1">
      <w:pPr>
        <w:pStyle w:val="Heading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Heading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Heading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Heading1"/>
        <w:rPr>
          <w:lang w:val="en-US" w:eastAsia="ja-JP"/>
        </w:rPr>
      </w:pPr>
      <w:r>
        <w:rPr>
          <w:lang w:val="en-US" w:eastAsia="ja-JP"/>
        </w:rPr>
        <w:t>Recommendations for Tdocs</w:t>
      </w:r>
    </w:p>
    <w:p w14:paraId="315E4356" w14:textId="77777777" w:rsidR="006C0520" w:rsidRDefault="00B077F1">
      <w:pPr>
        <w:pStyle w:val="Heading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lastRenderedPageBreak/>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520"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520"/>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Huawei, HiSilicon</w:t>
            </w:r>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521"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Huawei, HiSilicon</w:t>
            </w:r>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521"/>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Huawei, HiSilicon</w:t>
            </w:r>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522"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Huawei, HiSilicon</w:t>
            </w:r>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523" w:name="_Hlk86239979"/>
            <w:bookmarkEnd w:id="522"/>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523"/>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FADB92"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Heading2"/>
      </w:pPr>
      <w:r>
        <w:t xml:space="preserve">2nd </w:t>
      </w:r>
      <w:r>
        <w:rPr>
          <w:rFonts w:hint="eastAsia"/>
        </w:rPr>
        <w:t xml:space="preserve">round </w:t>
      </w:r>
    </w:p>
    <w:p w14:paraId="4B376519" w14:textId="77777777" w:rsidR="006C0520" w:rsidRDefault="006C052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3C76FCE"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Heading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524" w:author="Qualcomm" w:date="2022-02-22T11:16:00Z"/>
        </w:trPr>
        <w:tc>
          <w:tcPr>
            <w:tcW w:w="3210" w:type="dxa"/>
          </w:tcPr>
          <w:p w14:paraId="581A040C" w14:textId="50C901FE" w:rsidR="00B077F1" w:rsidRDefault="00B077F1">
            <w:pPr>
              <w:spacing w:after="120"/>
              <w:rPr>
                <w:ins w:id="525" w:author="Qualcomm" w:date="2022-02-22T11:16:00Z"/>
                <w:rFonts w:eastAsiaTheme="minorEastAsia"/>
                <w:color w:val="0070C0"/>
                <w:lang w:val="en-US" w:eastAsia="zh-CN"/>
              </w:rPr>
            </w:pPr>
            <w:ins w:id="526"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527" w:author="Qualcomm" w:date="2022-02-22T11:16:00Z"/>
                <w:rFonts w:eastAsiaTheme="minorEastAsia"/>
                <w:color w:val="0070C0"/>
                <w:lang w:val="en-US" w:eastAsia="zh-CN"/>
              </w:rPr>
            </w:pPr>
            <w:ins w:id="528"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529" w:author="Qualcomm" w:date="2022-02-22T11:16:00Z"/>
                <w:rFonts w:eastAsiaTheme="minorEastAsia"/>
                <w:color w:val="0070C0"/>
                <w:lang w:val="en-US" w:eastAsia="zh-CN"/>
              </w:rPr>
            </w:pPr>
            <w:ins w:id="530" w:author="Qualcomm" w:date="2022-02-22T11:16:00Z">
              <w:r>
                <w:rPr>
                  <w:rFonts w:eastAsiaTheme="minorEastAsia"/>
                  <w:color w:val="0070C0"/>
                  <w:lang w:val="en-US" w:eastAsia="zh-CN"/>
                </w:rPr>
                <w:t>binhan@qti.qualcomm.com</w:t>
              </w:r>
            </w:ins>
          </w:p>
        </w:tc>
      </w:tr>
      <w:tr w:rsidR="00191E5C" w14:paraId="2A7EB5E7" w14:textId="77777777">
        <w:trPr>
          <w:ins w:id="531" w:author="Huanren Fu (傅煥仁)" w:date="2022-02-22T21:29:00Z"/>
        </w:trPr>
        <w:tc>
          <w:tcPr>
            <w:tcW w:w="3210" w:type="dxa"/>
          </w:tcPr>
          <w:p w14:paraId="061855D8" w14:textId="2C1C1F17" w:rsidR="00191E5C" w:rsidRPr="00191E5C" w:rsidRDefault="00191E5C">
            <w:pPr>
              <w:spacing w:after="120"/>
              <w:rPr>
                <w:ins w:id="532" w:author="Huanren Fu (傅煥仁)" w:date="2022-02-22T21:29:00Z"/>
                <w:rFonts w:eastAsia="PMingLiU"/>
                <w:color w:val="0070C0"/>
                <w:lang w:val="en-US" w:eastAsia="zh-TW"/>
                <w:rPrChange w:id="533" w:author="Huanren Fu (傅煥仁)" w:date="2022-02-22T21:29:00Z">
                  <w:rPr>
                    <w:ins w:id="534" w:author="Huanren Fu (傅煥仁)" w:date="2022-02-22T21:29:00Z"/>
                    <w:rFonts w:eastAsiaTheme="minorEastAsia"/>
                    <w:color w:val="0070C0"/>
                    <w:lang w:val="en-US" w:eastAsia="zh-CN"/>
                  </w:rPr>
                </w:rPrChange>
              </w:rPr>
            </w:pPr>
            <w:ins w:id="535" w:author="Huanren Fu (傅煥仁)" w:date="2022-02-22T21:29:00Z">
              <w:r>
                <w:rPr>
                  <w:rFonts w:eastAsia="PMingLiU" w:hint="eastAsia"/>
                  <w:color w:val="0070C0"/>
                  <w:lang w:val="en-US" w:eastAsia="zh-TW"/>
                </w:rPr>
                <w:t>M</w:t>
              </w:r>
              <w:r>
                <w:rPr>
                  <w:rFonts w:eastAsia="PMingLiU"/>
                  <w:color w:val="0070C0"/>
                  <w:lang w:val="en-US" w:eastAsia="zh-TW"/>
                </w:rPr>
                <w:t>ediaTek</w:t>
              </w:r>
            </w:ins>
          </w:p>
        </w:tc>
        <w:tc>
          <w:tcPr>
            <w:tcW w:w="3210" w:type="dxa"/>
          </w:tcPr>
          <w:p w14:paraId="6EA1E8C0" w14:textId="6E23CE8E" w:rsidR="00191E5C" w:rsidRPr="00191E5C" w:rsidRDefault="00191E5C">
            <w:pPr>
              <w:spacing w:after="120"/>
              <w:rPr>
                <w:ins w:id="536" w:author="Huanren Fu (傅煥仁)" w:date="2022-02-22T21:29:00Z"/>
                <w:rFonts w:eastAsia="PMingLiU"/>
                <w:color w:val="0070C0"/>
                <w:lang w:val="en-US" w:eastAsia="zh-TW"/>
                <w:rPrChange w:id="537" w:author="Huanren Fu (傅煥仁)" w:date="2022-02-22T21:29:00Z">
                  <w:rPr>
                    <w:ins w:id="538" w:author="Huanren Fu (傅煥仁)" w:date="2022-02-22T21:29:00Z"/>
                    <w:rFonts w:eastAsiaTheme="minorEastAsia"/>
                    <w:color w:val="0070C0"/>
                    <w:lang w:val="en-US" w:eastAsia="zh-CN"/>
                  </w:rPr>
                </w:rPrChange>
              </w:rPr>
            </w:pPr>
            <w:ins w:id="539" w:author="Huanren Fu (傅煥仁)" w:date="2022-02-22T21:29:00Z">
              <w:r>
                <w:rPr>
                  <w:rFonts w:eastAsia="PMingLiU" w:hint="eastAsia"/>
                  <w:color w:val="0070C0"/>
                  <w:lang w:val="en-US" w:eastAsia="zh-TW"/>
                </w:rPr>
                <w:t>H</w:t>
              </w:r>
              <w:r>
                <w:rPr>
                  <w:rFonts w:eastAsia="PMingLiU"/>
                  <w:color w:val="0070C0"/>
                  <w:lang w:val="en-US" w:eastAsia="zh-TW"/>
                </w:rPr>
                <w:t>uanren</w:t>
              </w:r>
            </w:ins>
          </w:p>
        </w:tc>
        <w:tc>
          <w:tcPr>
            <w:tcW w:w="3211" w:type="dxa"/>
          </w:tcPr>
          <w:p w14:paraId="546B112C" w14:textId="54F11A39" w:rsidR="00191E5C" w:rsidRPr="00191E5C" w:rsidRDefault="00191E5C">
            <w:pPr>
              <w:spacing w:after="120"/>
              <w:rPr>
                <w:ins w:id="540" w:author="Huanren Fu (傅煥仁)" w:date="2022-02-22T21:29:00Z"/>
                <w:rFonts w:eastAsia="PMingLiU"/>
                <w:color w:val="0070C0"/>
                <w:lang w:val="en-US" w:eastAsia="zh-TW"/>
                <w:rPrChange w:id="541" w:author="Huanren Fu (傅煥仁)" w:date="2022-02-22T21:29:00Z">
                  <w:rPr>
                    <w:ins w:id="542" w:author="Huanren Fu (傅煥仁)" w:date="2022-02-22T21:29:00Z"/>
                    <w:rFonts w:eastAsiaTheme="minorEastAsia"/>
                    <w:color w:val="0070C0"/>
                    <w:lang w:val="en-US" w:eastAsia="zh-CN"/>
                  </w:rPr>
                </w:rPrChange>
              </w:rPr>
            </w:pPr>
            <w:ins w:id="543" w:author="Huanren Fu (傅煥仁)" w:date="2022-02-22T21:29:00Z">
              <w:r>
                <w:rPr>
                  <w:rFonts w:eastAsia="PMingLiU"/>
                  <w:color w:val="0070C0"/>
                  <w:lang w:val="en-US" w:eastAsia="zh-TW"/>
                </w:rPr>
                <w:t>huanren.fu@mediatek.com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7FAA" w14:textId="77777777" w:rsidR="00BD4DD0" w:rsidRDefault="00BD4DD0" w:rsidP="002941F7">
      <w:pPr>
        <w:spacing w:after="0" w:line="240" w:lineRule="auto"/>
      </w:pPr>
      <w:r>
        <w:separator/>
      </w:r>
    </w:p>
  </w:endnote>
  <w:endnote w:type="continuationSeparator" w:id="0">
    <w:p w14:paraId="329AAFE1" w14:textId="77777777" w:rsidR="00BD4DD0" w:rsidRDefault="00BD4DD0"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1A46" w14:textId="77777777" w:rsidR="00BD4DD0" w:rsidRDefault="00BD4DD0" w:rsidP="002941F7">
      <w:pPr>
        <w:spacing w:after="0" w:line="240" w:lineRule="auto"/>
      </w:pPr>
      <w:r>
        <w:separator/>
      </w:r>
    </w:p>
  </w:footnote>
  <w:footnote w:type="continuationSeparator" w:id="0">
    <w:p w14:paraId="6F858F29" w14:textId="77777777" w:rsidR="00BD4DD0" w:rsidRDefault="00BD4DD0" w:rsidP="0029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4763E2D"/>
    <w:multiLevelType w:val="hybridMultilevel"/>
    <w:tmpl w:val="74BA8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T-Mobile USA">
    <w15:presenceInfo w15:providerId="None" w15:userId="T-Mobile USA"/>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8EF"/>
    <w:rsid w:val="00020C56"/>
    <w:rsid w:val="00026ACC"/>
    <w:rsid w:val="0003171D"/>
    <w:rsid w:val="00031C1D"/>
    <w:rsid w:val="00035C50"/>
    <w:rsid w:val="00044292"/>
    <w:rsid w:val="000457A1"/>
    <w:rsid w:val="00050001"/>
    <w:rsid w:val="00052041"/>
    <w:rsid w:val="0005326A"/>
    <w:rsid w:val="00054828"/>
    <w:rsid w:val="000550BE"/>
    <w:rsid w:val="00056559"/>
    <w:rsid w:val="0006266D"/>
    <w:rsid w:val="00065506"/>
    <w:rsid w:val="0007382E"/>
    <w:rsid w:val="00074A9A"/>
    <w:rsid w:val="000766E1"/>
    <w:rsid w:val="00077FF6"/>
    <w:rsid w:val="00080D82"/>
    <w:rsid w:val="00081692"/>
    <w:rsid w:val="00082C46"/>
    <w:rsid w:val="00083B07"/>
    <w:rsid w:val="00085A0E"/>
    <w:rsid w:val="00087548"/>
    <w:rsid w:val="00093E7E"/>
    <w:rsid w:val="000A04F2"/>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31B"/>
    <w:rsid w:val="000F39CA"/>
    <w:rsid w:val="00107927"/>
    <w:rsid w:val="00107EA0"/>
    <w:rsid w:val="00110E26"/>
    <w:rsid w:val="00111321"/>
    <w:rsid w:val="0011420B"/>
    <w:rsid w:val="00117BD6"/>
    <w:rsid w:val="001206C2"/>
    <w:rsid w:val="00121978"/>
    <w:rsid w:val="00123422"/>
    <w:rsid w:val="00124B6A"/>
    <w:rsid w:val="00125D2C"/>
    <w:rsid w:val="00135DD5"/>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A5C2C"/>
    <w:rsid w:val="001B5291"/>
    <w:rsid w:val="001B7991"/>
    <w:rsid w:val="001C11AA"/>
    <w:rsid w:val="001C1409"/>
    <w:rsid w:val="001C2AE6"/>
    <w:rsid w:val="001C4A89"/>
    <w:rsid w:val="001C6177"/>
    <w:rsid w:val="001D0363"/>
    <w:rsid w:val="001D12B4"/>
    <w:rsid w:val="001D1721"/>
    <w:rsid w:val="001D6D77"/>
    <w:rsid w:val="001D7D94"/>
    <w:rsid w:val="001E0A28"/>
    <w:rsid w:val="001E4218"/>
    <w:rsid w:val="001F0B20"/>
    <w:rsid w:val="001F351B"/>
    <w:rsid w:val="001F660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1F7"/>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1CE4"/>
    <w:rsid w:val="003260D7"/>
    <w:rsid w:val="00336697"/>
    <w:rsid w:val="003418CB"/>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28BF"/>
    <w:rsid w:val="003D4215"/>
    <w:rsid w:val="003D4C47"/>
    <w:rsid w:val="003D561B"/>
    <w:rsid w:val="003D7719"/>
    <w:rsid w:val="003E40EE"/>
    <w:rsid w:val="003F1C1B"/>
    <w:rsid w:val="003F2361"/>
    <w:rsid w:val="003F3A2F"/>
    <w:rsid w:val="003F4E35"/>
    <w:rsid w:val="00401144"/>
    <w:rsid w:val="0040170E"/>
    <w:rsid w:val="00404831"/>
    <w:rsid w:val="00404E58"/>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1C20"/>
    <w:rsid w:val="0047437A"/>
    <w:rsid w:val="00480E42"/>
    <w:rsid w:val="00484C5D"/>
    <w:rsid w:val="00484D2F"/>
    <w:rsid w:val="0048543E"/>
    <w:rsid w:val="004868C1"/>
    <w:rsid w:val="0048750F"/>
    <w:rsid w:val="00497023"/>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1AEC"/>
    <w:rsid w:val="00533159"/>
    <w:rsid w:val="005339DB"/>
    <w:rsid w:val="00534C89"/>
    <w:rsid w:val="00541573"/>
    <w:rsid w:val="0054348A"/>
    <w:rsid w:val="00556F6E"/>
    <w:rsid w:val="00571777"/>
    <w:rsid w:val="00573A06"/>
    <w:rsid w:val="00580FF5"/>
    <w:rsid w:val="0058519C"/>
    <w:rsid w:val="00590428"/>
    <w:rsid w:val="0059149A"/>
    <w:rsid w:val="005956EE"/>
    <w:rsid w:val="005A083E"/>
    <w:rsid w:val="005B43AE"/>
    <w:rsid w:val="005B4802"/>
    <w:rsid w:val="005B521D"/>
    <w:rsid w:val="005C1EA6"/>
    <w:rsid w:val="005D0B99"/>
    <w:rsid w:val="005D308E"/>
    <w:rsid w:val="005D3A48"/>
    <w:rsid w:val="005D7AF8"/>
    <w:rsid w:val="005E17BF"/>
    <w:rsid w:val="005E1EB8"/>
    <w:rsid w:val="005E366A"/>
    <w:rsid w:val="005F2001"/>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2BC4"/>
    <w:rsid w:val="0065505B"/>
    <w:rsid w:val="0065601A"/>
    <w:rsid w:val="006670AC"/>
    <w:rsid w:val="00672307"/>
    <w:rsid w:val="006808C6"/>
    <w:rsid w:val="00682668"/>
    <w:rsid w:val="00682B93"/>
    <w:rsid w:val="00692A68"/>
    <w:rsid w:val="00695D85"/>
    <w:rsid w:val="006A30A2"/>
    <w:rsid w:val="006A4845"/>
    <w:rsid w:val="006A6D23"/>
    <w:rsid w:val="006A70B3"/>
    <w:rsid w:val="006B25DE"/>
    <w:rsid w:val="006C0520"/>
    <w:rsid w:val="006C1C3B"/>
    <w:rsid w:val="006C4A25"/>
    <w:rsid w:val="006C4DA2"/>
    <w:rsid w:val="006C4E43"/>
    <w:rsid w:val="006C643E"/>
    <w:rsid w:val="006D12EE"/>
    <w:rsid w:val="006D2932"/>
    <w:rsid w:val="006D3671"/>
    <w:rsid w:val="006D4176"/>
    <w:rsid w:val="006D7682"/>
    <w:rsid w:val="006E0A73"/>
    <w:rsid w:val="006E0FEE"/>
    <w:rsid w:val="006E6C11"/>
    <w:rsid w:val="006F110A"/>
    <w:rsid w:val="006F7C0C"/>
    <w:rsid w:val="00700755"/>
    <w:rsid w:val="007025A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2FE6"/>
    <w:rsid w:val="007763C1"/>
    <w:rsid w:val="00777E82"/>
    <w:rsid w:val="00781359"/>
    <w:rsid w:val="0078156D"/>
    <w:rsid w:val="007815FB"/>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0A10"/>
    <w:rsid w:val="00805BE8"/>
    <w:rsid w:val="00816078"/>
    <w:rsid w:val="008177E3"/>
    <w:rsid w:val="00823AA9"/>
    <w:rsid w:val="008255B9"/>
    <w:rsid w:val="00825CD8"/>
    <w:rsid w:val="00827324"/>
    <w:rsid w:val="008355EA"/>
    <w:rsid w:val="00837458"/>
    <w:rsid w:val="00837AAE"/>
    <w:rsid w:val="008429AD"/>
    <w:rsid w:val="008429DB"/>
    <w:rsid w:val="008474D0"/>
    <w:rsid w:val="00850C75"/>
    <w:rsid w:val="00850E39"/>
    <w:rsid w:val="008539C9"/>
    <w:rsid w:val="0085477A"/>
    <w:rsid w:val="00854FE9"/>
    <w:rsid w:val="00855107"/>
    <w:rsid w:val="00855173"/>
    <w:rsid w:val="008557D9"/>
    <w:rsid w:val="00855BF7"/>
    <w:rsid w:val="00856214"/>
    <w:rsid w:val="00856FC3"/>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33D2"/>
    <w:rsid w:val="008C60E9"/>
    <w:rsid w:val="008D1B7C"/>
    <w:rsid w:val="008D6657"/>
    <w:rsid w:val="008E1F60"/>
    <w:rsid w:val="008E2FE2"/>
    <w:rsid w:val="008E307E"/>
    <w:rsid w:val="008F4DD1"/>
    <w:rsid w:val="008F6056"/>
    <w:rsid w:val="00902C07"/>
    <w:rsid w:val="00905804"/>
    <w:rsid w:val="009101E2"/>
    <w:rsid w:val="00915D73"/>
    <w:rsid w:val="00916077"/>
    <w:rsid w:val="009170A2"/>
    <w:rsid w:val="0091713A"/>
    <w:rsid w:val="009208A6"/>
    <w:rsid w:val="00924514"/>
    <w:rsid w:val="00925424"/>
    <w:rsid w:val="00927316"/>
    <w:rsid w:val="0093133D"/>
    <w:rsid w:val="0093276D"/>
    <w:rsid w:val="00933D12"/>
    <w:rsid w:val="009358E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92B"/>
    <w:rsid w:val="00977A8C"/>
    <w:rsid w:val="00980EBA"/>
    <w:rsid w:val="00983910"/>
    <w:rsid w:val="009932AC"/>
    <w:rsid w:val="00994351"/>
    <w:rsid w:val="00996199"/>
    <w:rsid w:val="00996A8F"/>
    <w:rsid w:val="00997B25"/>
    <w:rsid w:val="009A1DBF"/>
    <w:rsid w:val="009A68E6"/>
    <w:rsid w:val="009A7598"/>
    <w:rsid w:val="009B1DF8"/>
    <w:rsid w:val="009B3D20"/>
    <w:rsid w:val="009B48A4"/>
    <w:rsid w:val="009B5418"/>
    <w:rsid w:val="009C01A0"/>
    <w:rsid w:val="009C0727"/>
    <w:rsid w:val="009C268E"/>
    <w:rsid w:val="009C3C80"/>
    <w:rsid w:val="009C492F"/>
    <w:rsid w:val="009D2FF2"/>
    <w:rsid w:val="009D3226"/>
    <w:rsid w:val="009D3385"/>
    <w:rsid w:val="009D355E"/>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264A"/>
    <w:rsid w:val="00A65395"/>
    <w:rsid w:val="00A6605B"/>
    <w:rsid w:val="00A66933"/>
    <w:rsid w:val="00A66ADC"/>
    <w:rsid w:val="00A7147D"/>
    <w:rsid w:val="00A8171F"/>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17A38"/>
    <w:rsid w:val="00B2472D"/>
    <w:rsid w:val="00B24CA0"/>
    <w:rsid w:val="00B2549F"/>
    <w:rsid w:val="00B4108D"/>
    <w:rsid w:val="00B46130"/>
    <w:rsid w:val="00B57265"/>
    <w:rsid w:val="00B61E51"/>
    <w:rsid w:val="00B633AE"/>
    <w:rsid w:val="00B64EAF"/>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7BA"/>
    <w:rsid w:val="00BB14F1"/>
    <w:rsid w:val="00BB572E"/>
    <w:rsid w:val="00BB74FD"/>
    <w:rsid w:val="00BC5982"/>
    <w:rsid w:val="00BC60BF"/>
    <w:rsid w:val="00BD1E92"/>
    <w:rsid w:val="00BD28BF"/>
    <w:rsid w:val="00BD4DD0"/>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6F3B"/>
    <w:rsid w:val="00CB7E4C"/>
    <w:rsid w:val="00CC25B4"/>
    <w:rsid w:val="00CC2E3B"/>
    <w:rsid w:val="00CC5F88"/>
    <w:rsid w:val="00CC69C8"/>
    <w:rsid w:val="00CC77A2"/>
    <w:rsid w:val="00CD307E"/>
    <w:rsid w:val="00CD5CDF"/>
    <w:rsid w:val="00CD629F"/>
    <w:rsid w:val="00CD6A1B"/>
    <w:rsid w:val="00CE0A7F"/>
    <w:rsid w:val="00CE1285"/>
    <w:rsid w:val="00CE1718"/>
    <w:rsid w:val="00CF4156"/>
    <w:rsid w:val="00CF474E"/>
    <w:rsid w:val="00D0036C"/>
    <w:rsid w:val="00D03D00"/>
    <w:rsid w:val="00D05C30"/>
    <w:rsid w:val="00D10052"/>
    <w:rsid w:val="00D11359"/>
    <w:rsid w:val="00D13BAB"/>
    <w:rsid w:val="00D144B8"/>
    <w:rsid w:val="00D1496E"/>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5138"/>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437"/>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531EB"/>
    <w:rsid w:val="00E54874"/>
    <w:rsid w:val="00E54B6F"/>
    <w:rsid w:val="00E55ACA"/>
    <w:rsid w:val="00E57B74"/>
    <w:rsid w:val="00E60B96"/>
    <w:rsid w:val="00E62A7C"/>
    <w:rsid w:val="00E655E6"/>
    <w:rsid w:val="00E65BC6"/>
    <w:rsid w:val="00E661FF"/>
    <w:rsid w:val="00E726EB"/>
    <w:rsid w:val="00E72CF1"/>
    <w:rsid w:val="00E80B52"/>
    <w:rsid w:val="00E824C3"/>
    <w:rsid w:val="00E840B3"/>
    <w:rsid w:val="00E84D10"/>
    <w:rsid w:val="00E852EF"/>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7C2"/>
    <w:rsid w:val="00F00DCC"/>
    <w:rsid w:val="00F0156F"/>
    <w:rsid w:val="00F01998"/>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24F2"/>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1FB7"/>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列出段落 字符"/>
    <w:uiPriority w:val="34"/>
    <w:qFormat/>
    <w:rPr>
      <w:rFonts w:ascii="Times New Roman" w:eastAsia="DengXian" w:hAnsi="Times New Roman"/>
      <w:lang w:val="en-GB" w:eastAsia="en-GB"/>
    </w:rPr>
  </w:style>
  <w:style w:type="paragraph" w:styleId="Revision">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BE669-3779-4C7C-8E25-C364CA90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182</TotalTime>
  <Pages>19</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T-Mobile USA</cp:lastModifiedBy>
  <cp:revision>58</cp:revision>
  <cp:lastPrinted>2019-04-25T01:09:00Z</cp:lastPrinted>
  <dcterms:created xsi:type="dcterms:W3CDTF">2022-02-22T19:32:00Z</dcterms:created>
  <dcterms:modified xsi:type="dcterms:W3CDTF">2022-02-22T23:56:00Z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y fmtid="{D5CDD505-2E9C-101B-9397-08002B2CF9AE}" pid="16" name="KSOProductBuildVer">
    <vt:lpwstr>2052-11.8.2.9022</vt:lpwstr>
  </property>
</Properties>
</file>