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w:t>
      </w:r>
      <w:proofErr w:type="spellStart"/>
      <w:r>
        <w:rPr>
          <w:lang w:eastAsia="zh-CN"/>
        </w:rPr>
        <w:t>MSD_Inter_Band_ENDC</w:t>
      </w:r>
      <w:proofErr w:type="spellEnd"/>
      <w:r>
        <w:rPr>
          <w:lang w:eastAsia="zh-CN"/>
        </w:rPr>
        <w:t>.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 xml:space="preserve">Use the current IEs: </w:t>
            </w:r>
            <w:proofErr w:type="spellStart"/>
            <w:r>
              <w:t>supportedBandwidthUL</w:t>
            </w:r>
            <w:proofErr w:type="spellEnd"/>
            <w:r>
              <w:t xml:space="preserve">/DL and </w:t>
            </w:r>
            <w:proofErr w:type="spellStart"/>
            <w:r>
              <w:t>channelBWs</w:t>
            </w:r>
            <w:proofErr w:type="spellEnd"/>
            <w:r>
              <w:t>-DLUL.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proofErr w:type="spellStart"/>
            <w:r>
              <w:rPr>
                <w:rFonts w:eastAsia="SimSun"/>
                <w:b/>
                <w:lang w:eastAsia="ko-KR"/>
              </w:rPr>
              <w:t>BW</w:t>
            </w:r>
            <w:r>
              <w:rPr>
                <w:rFonts w:eastAsia="SimSun"/>
                <w:b/>
                <w:vertAlign w:val="subscript"/>
                <w:lang w:eastAsia="ko-KR"/>
              </w:rPr>
              <w:t>Channel_CA</w:t>
            </w:r>
            <w:proofErr w:type="spellEnd"/>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proofErr w:type="spellStart"/>
            <w:r>
              <w:rPr>
                <w:rFonts w:eastAsia="SimSun"/>
                <w:b/>
                <w:lang w:val="en-US" w:eastAsia="zh-CN"/>
              </w:rPr>
              <w:t>loor</w:t>
            </w:r>
            <w:proofErr w:type="spellEnd"/>
            <w:r>
              <w:rPr>
                <w:rFonts w:eastAsia="SimSun"/>
                <w:b/>
                <w:lang w:val="en-US" w:eastAsia="zh-CN"/>
              </w:rPr>
              <w:t>(Maximum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Use the current IEs: </w:t>
      </w:r>
      <w:proofErr w:type="spellStart"/>
      <w:r>
        <w:rPr>
          <w:rFonts w:eastAsia="SimSun"/>
          <w:color w:val="0070C0"/>
          <w:szCs w:val="24"/>
          <w:lang w:eastAsia="zh-CN"/>
        </w:rPr>
        <w:t>supportedBandwidthUL</w:t>
      </w:r>
      <w:proofErr w:type="spellEnd"/>
      <w:r>
        <w:rPr>
          <w:rFonts w:eastAsia="SimSun"/>
          <w:color w:val="0070C0"/>
          <w:szCs w:val="24"/>
          <w:lang w:eastAsia="zh-CN"/>
        </w:rPr>
        <w:t xml:space="preserve">/DL and </w:t>
      </w:r>
      <w:proofErr w:type="spellStart"/>
      <w:r>
        <w:rPr>
          <w:rFonts w:eastAsia="SimSun"/>
          <w:color w:val="0070C0"/>
          <w:szCs w:val="24"/>
          <w:lang w:eastAsia="zh-CN"/>
        </w:rPr>
        <w:t>channelBWs</w:t>
      </w:r>
      <w:proofErr w:type="spellEnd"/>
      <w:r>
        <w:rPr>
          <w:rFonts w:eastAsia="SimSun"/>
          <w:color w:val="0070C0"/>
          <w:szCs w:val="24"/>
          <w:lang w:eastAsia="zh-CN"/>
        </w:rPr>
        <w:t>-DLUL.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 xml:space="preserve">intra-band CA with BCS4/5 is XX MHz in </w:t>
      </w:r>
      <w:proofErr w:type="spellStart"/>
      <w:r>
        <w:rPr>
          <w:rFonts w:eastAsia="SimSun"/>
          <w:color w:val="0070C0"/>
          <w:szCs w:val="24"/>
          <w:lang w:eastAsia="zh-CN"/>
        </w:rPr>
        <w:t>Rel</w:t>
      </w:r>
      <w:proofErr w:type="spellEnd"/>
      <w:r>
        <w:rPr>
          <w:rFonts w:eastAsia="SimSun"/>
          <w:color w:val="0070C0"/>
          <w:szCs w:val="24"/>
          <w:lang w:eastAsia="zh-CN"/>
        </w:rPr>
        <w:t>-XX.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 xml:space="preserve">We are interesting in Option 3. We are wondering if option 3 is adopted, then the previous agreements would be </w:t>
              </w:r>
              <w:proofErr w:type="spellStart"/>
              <w:r>
                <w:rPr>
                  <w:rFonts w:hint="eastAsia"/>
                  <w:bCs/>
                  <w:color w:val="0070C0"/>
                  <w:u w:val="single"/>
                  <w:lang w:val="en-US" w:eastAsia="zh-CN"/>
                </w:rPr>
                <w:t>overtruned</w:t>
              </w:r>
              <w:proofErr w:type="spellEnd"/>
              <w:r>
                <w:rPr>
                  <w:rFonts w:hint="eastAsia"/>
                  <w:bCs/>
                  <w:color w:val="0070C0"/>
                  <w:u w:val="single"/>
                  <w:lang w:val="en-US" w:eastAsia="zh-CN"/>
                </w:rPr>
                <w:t xml:space="preserve">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xml:space="preserve">, how the NW </w:t>
              </w:r>
              <w:proofErr w:type="spellStart"/>
              <w:r>
                <w:rPr>
                  <w:rFonts w:hint="eastAsia"/>
                  <w:color w:val="0070C0"/>
                  <w:szCs w:val="24"/>
                  <w:lang w:val="en-US" w:eastAsia="zh-CN"/>
                </w:rPr>
                <w:t>distingurish</w:t>
              </w:r>
              <w:proofErr w:type="spellEnd"/>
              <w:r>
                <w:rPr>
                  <w:rFonts w:hint="eastAsia"/>
                  <w:color w:val="0070C0"/>
                  <w:szCs w:val="24"/>
                  <w:lang w:val="en-US" w:eastAsia="zh-CN"/>
                </w:rPr>
                <w:t xml:space="preserve"> the different </w:t>
              </w:r>
              <w:proofErr w:type="spellStart"/>
              <w:r>
                <w:rPr>
                  <w:rFonts w:hint="eastAsia"/>
                  <w:color w:val="0070C0"/>
                  <w:szCs w:val="24"/>
                  <w:lang w:val="en-US" w:eastAsia="zh-CN"/>
                </w:rPr>
                <w:t>Max.agg</w:t>
              </w:r>
              <w:proofErr w:type="spellEnd"/>
              <w:r>
                <w:rPr>
                  <w:rFonts w:hint="eastAsia"/>
                  <w:color w:val="0070C0"/>
                  <w:szCs w:val="24"/>
                  <w:lang w:val="en-US" w:eastAsia="zh-CN"/>
                </w:rPr>
                <w:t xml:space="preserve">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 xml:space="preserve">In addition, in terms of the discussion, it seems it become more difficult to apply BCS4/5 to intra-band, so is it possible to exclude BCS4/5 for intra-band? </w:t>
              </w:r>
              <w:proofErr w:type="gramStart"/>
              <w:r>
                <w:rPr>
                  <w:rFonts w:hint="eastAsia"/>
                  <w:bCs/>
                  <w:color w:val="0070C0"/>
                  <w:u w:val="single"/>
                  <w:lang w:val="en-US" w:eastAsia="zh-CN"/>
                </w:rPr>
                <w:t>i.e.</w:t>
              </w:r>
              <w:proofErr w:type="gramEnd"/>
              <w:r>
                <w:rPr>
                  <w:rFonts w:hint="eastAsia"/>
                  <w:bCs/>
                  <w:color w:val="0070C0"/>
                  <w:u w:val="single"/>
                  <w:lang w:val="en-US" w:eastAsia="zh-CN"/>
                </w:rPr>
                <w:t xml:space="preserv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 xml:space="preserve">ew as ZTE that if a new </w:t>
              </w:r>
              <w:proofErr w:type="spellStart"/>
              <w:r>
                <w:rPr>
                  <w:bCs/>
                  <w:color w:val="0070C0"/>
                  <w:u w:val="single"/>
                  <w:lang w:val="en-US" w:eastAsia="zh-CN"/>
                </w:rPr>
                <w:t>signalling</w:t>
              </w:r>
              <w:proofErr w:type="spellEnd"/>
              <w:r>
                <w:rPr>
                  <w:bCs/>
                  <w:color w:val="0070C0"/>
                  <w:u w:val="single"/>
                  <w:lang w:val="en-US" w:eastAsia="zh-CN"/>
                </w:rPr>
                <w:t xml:space="preserve">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 xml:space="preserve">if a new </w:t>
              </w:r>
              <w:proofErr w:type="spellStart"/>
              <w:r w:rsidRPr="00AF65A2">
                <w:rPr>
                  <w:bCs/>
                  <w:i/>
                  <w:iCs/>
                  <w:color w:val="0070C0"/>
                  <w:u w:val="single"/>
                  <w:lang w:val="en-US" w:eastAsia="zh-CN"/>
                </w:rPr>
                <w:t>signalling</w:t>
              </w:r>
              <w:proofErr w:type="spellEnd"/>
              <w:r w:rsidRPr="00AF65A2">
                <w:rPr>
                  <w:bCs/>
                  <w:i/>
                  <w:iCs/>
                  <w:color w:val="0070C0"/>
                  <w:u w:val="single"/>
                  <w:lang w:val="en-US" w:eastAsia="zh-CN"/>
                </w:rPr>
                <w:t xml:space="preserve">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w:t>
              </w:r>
              <w:proofErr w:type="gramStart"/>
              <w:r>
                <w:rPr>
                  <w:color w:val="0070C0"/>
                  <w:lang w:eastAsia="zh-CN"/>
                </w:rPr>
                <w:t>i.e.</w:t>
              </w:r>
              <w:proofErr w:type="gramEnd"/>
              <w:r>
                <w:rPr>
                  <w:color w:val="0070C0"/>
                  <w:lang w:eastAsia="zh-CN"/>
                </w:rPr>
                <w:t xml:space="preserv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t>Option 3 is out of the question. RAN4 already agree</w:t>
              </w:r>
              <w:r>
                <w:rPr>
                  <w:color w:val="0070C0"/>
                  <w:lang w:eastAsia="zh-CN"/>
                </w:rPr>
                <w:t>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w:t>
              </w:r>
              <w:proofErr w:type="spellStart"/>
              <w:proofErr w:type="gramStart"/>
              <w:r>
                <w:rPr>
                  <w:color w:val="0070C0"/>
                  <w:lang w:eastAsia="zh-CN"/>
                </w:rPr>
                <w:t>signaling</w:t>
              </w:r>
              <w:proofErr w:type="spellEnd"/>
              <w:proofErr w:type="gramEnd"/>
              <w:r>
                <w:rPr>
                  <w:color w:val="0070C0"/>
                  <w:lang w:eastAsia="zh-CN"/>
                </w:rPr>
                <w:t xml:space="preserve">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w:t>
              </w:r>
              <w:proofErr w:type="spellStart"/>
              <w:r>
                <w:rPr>
                  <w:color w:val="0070C0"/>
                  <w:lang w:eastAsia="zh-CN"/>
                </w:rPr>
                <w:t>signaling</w:t>
              </w:r>
              <w:proofErr w:type="spellEnd"/>
              <w:r>
                <w:rPr>
                  <w:color w:val="0070C0"/>
                  <w:lang w:eastAsia="zh-CN"/>
                </w:rPr>
                <w:t xml:space="preserve"> possibilities, which is close to option 2 (where we see option 1 as a subset of option 2, </w:t>
              </w:r>
              <w:r>
                <w:rPr>
                  <w:color w:val="FF0000"/>
                  <w:lang w:eastAsia="zh-CN"/>
                </w:rPr>
                <w:t xml:space="preserve">as </w:t>
              </w:r>
              <w:proofErr w:type="spellStart"/>
              <w:r>
                <w:rPr>
                  <w:color w:val="FF0000"/>
                  <w:lang w:eastAsia="zh-CN"/>
                </w:rPr>
                <w:t>supportedBandwidthDL</w:t>
              </w:r>
              <w:proofErr w:type="spellEnd"/>
              <w:r>
                <w:rPr>
                  <w:color w:val="FF0000"/>
                  <w:lang w:eastAsia="zh-CN"/>
                </w:rPr>
                <w:t>/UL is the key IE to vary over the feature sets per CC</w:t>
              </w:r>
              <w:r>
                <w:rPr>
                  <w:color w:val="0070C0"/>
                  <w:lang w:eastAsia="zh-CN"/>
                </w:rPr>
                <w:t xml:space="preserve">). </w:t>
              </w:r>
              <w:r>
                <w:rPr>
                  <w:color w:val="FF0000"/>
                  <w:lang w:eastAsia="zh-CN"/>
                </w:rPr>
                <w:t xml:space="preserve">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w:t>
              </w:r>
              <w:proofErr w:type="spellStart"/>
              <w:r>
                <w:rPr>
                  <w:color w:val="FF0000"/>
                  <w:lang w:eastAsia="zh-CN"/>
                </w:rPr>
                <w:t>e.g</w:t>
              </w:r>
              <w:proofErr w:type="spellEnd"/>
              <w:r>
                <w:rPr>
                  <w:color w:val="FF0000"/>
                  <w:lang w:eastAsia="zh-CN"/>
                </w:rPr>
                <w:t xml:space="preserve"> 100+40, 90+50, 80+60, 70+70. There is no other solution for this problem in specs today as there is no IE to signal </w:t>
              </w:r>
              <w:proofErr w:type="gramStart"/>
              <w:r>
                <w:rPr>
                  <w:color w:val="FF0000"/>
                  <w:lang w:eastAsia="zh-CN"/>
                </w:rPr>
                <w:t>an</w:t>
              </w:r>
              <w:proofErr w:type="gramEnd"/>
              <w:r>
                <w:rPr>
                  <w:color w:val="FF0000"/>
                  <w:lang w:eastAsia="zh-CN"/>
                </w:rPr>
                <w:t xml:space="preserve"> maximum aggregated BW over the entire BC. </w:t>
              </w:r>
              <w:proofErr w:type="gramStart"/>
              <w:r>
                <w:rPr>
                  <w:color w:val="FF0000"/>
                  <w:lang w:eastAsia="zh-CN"/>
                </w:rPr>
                <w:t>So</w:t>
              </w:r>
              <w:proofErr w:type="gramEnd"/>
              <w:r>
                <w:rPr>
                  <w:color w:val="FF0000"/>
                  <w:lang w:eastAsia="zh-CN"/>
                </w:rPr>
                <w:t xml:space="preserve"> the extra </w:t>
              </w:r>
              <w:proofErr w:type="spellStart"/>
              <w:r>
                <w:rPr>
                  <w:color w:val="FF0000"/>
                  <w:lang w:eastAsia="zh-CN"/>
                </w:rPr>
                <w:t>signaling</w:t>
              </w:r>
              <w:proofErr w:type="spellEnd"/>
              <w:r>
                <w:rPr>
                  <w:color w:val="FF0000"/>
                  <w:lang w:eastAsia="zh-CN"/>
                </w:rPr>
                <w:t xml:space="preserve">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 xml:space="preserve">This is more for RAN2 to answer, but as a side note we agree that if UE </w:t>
              </w:r>
              <w:proofErr w:type="gramStart"/>
              <w:r>
                <w:rPr>
                  <w:color w:val="0070C0"/>
                  <w:lang w:eastAsia="zh-CN"/>
                </w:rPr>
                <w:t>has to</w:t>
              </w:r>
              <w:proofErr w:type="gramEnd"/>
              <w:r>
                <w:rPr>
                  <w:color w:val="0070C0"/>
                  <w:lang w:eastAsia="zh-CN"/>
                </w:rPr>
                <w:t xml:space="preserve"> resort to indicating aggregated BW limitations via </w:t>
              </w:r>
              <w:proofErr w:type="spellStart"/>
              <w:r>
                <w:rPr>
                  <w:color w:val="0070C0"/>
                  <w:lang w:eastAsia="zh-CN"/>
                </w:rPr>
                <w:t>supportedBandwidth</w:t>
              </w:r>
              <w:proofErr w:type="spellEnd"/>
              <w:r>
                <w:rPr>
                  <w:color w:val="0070C0"/>
                  <w:lang w:eastAsia="zh-CN"/>
                </w:rPr>
                <w:t xml:space="preserve"> in </w:t>
              </w:r>
              <w:proofErr w:type="spellStart"/>
              <w:r>
                <w:rPr>
                  <w:color w:val="0070C0"/>
                  <w:lang w:eastAsia="zh-CN"/>
                </w:rPr>
                <w:t>FSpCC</w:t>
              </w:r>
              <w:proofErr w:type="spellEnd"/>
              <w:r>
                <w:rPr>
                  <w:color w:val="0070C0"/>
                  <w:lang w:eastAsia="zh-CN"/>
                </w:rPr>
                <w:t xml:space="preserve"> then this will increase the capability </w:t>
              </w:r>
              <w:proofErr w:type="spellStart"/>
              <w:r>
                <w:rPr>
                  <w:color w:val="0070C0"/>
                  <w:lang w:eastAsia="zh-CN"/>
                </w:rPr>
                <w:t>signaling</w:t>
              </w:r>
              <w:proofErr w:type="spellEnd"/>
              <w:r>
                <w:rPr>
                  <w:color w:val="0070C0"/>
                  <w:lang w:eastAsia="zh-CN"/>
                </w:rPr>
                <w:t xml:space="preserve"> to some extent. However, we are not sure this is a large problem is in practice. But suggest </w:t>
              </w:r>
              <w:proofErr w:type="gramStart"/>
              <w:r>
                <w:rPr>
                  <w:color w:val="0070C0"/>
                  <w:lang w:eastAsia="zh-CN"/>
                </w:rPr>
                <w:t>to let</w:t>
              </w:r>
              <w:proofErr w:type="gramEnd"/>
              <w:r>
                <w:rPr>
                  <w:color w:val="0070C0"/>
                  <w:lang w:eastAsia="zh-CN"/>
                </w:rPr>
                <w:t xml:space="preserve">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 xml:space="preserve">If there are no agreement on issue 1-1-3, we </w:t>
              </w:r>
              <w:proofErr w:type="gramStart"/>
              <w:r>
                <w:rPr>
                  <w:color w:val="0070C0"/>
                  <w:lang w:eastAsia="zh-CN"/>
                </w:rPr>
                <w:t>have to</w:t>
              </w:r>
              <w:proofErr w:type="gramEnd"/>
              <w:r>
                <w:rPr>
                  <w:color w:val="0070C0"/>
                  <w:lang w:eastAsia="zh-CN"/>
                </w:rPr>
                <w:t xml:space="preserve"> use option 1. </w:t>
              </w:r>
              <w:proofErr w:type="gramStart"/>
              <w:r>
                <w:rPr>
                  <w:color w:val="0070C0"/>
                  <w:lang w:eastAsia="zh-CN"/>
                </w:rPr>
                <w:t>i.e.</w:t>
              </w:r>
              <w:proofErr w:type="gramEnd"/>
              <w:r>
                <w:rPr>
                  <w:color w:val="0070C0"/>
                  <w:lang w:eastAsia="zh-CN"/>
                </w:rPr>
                <w:t xml:space="preserv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proofErr w:type="gramStart"/>
            <w:ins w:id="180" w:author="Per Lindell" w:date="2022-02-22T10:02:00Z">
              <w:r>
                <w:rPr>
                  <w:color w:val="0070C0"/>
                  <w:lang w:eastAsia="zh-CN"/>
                </w:rPr>
                <w:t>Also</w:t>
              </w:r>
              <w:proofErr w:type="gramEnd"/>
              <w:r>
                <w:rPr>
                  <w:color w:val="0070C0"/>
                  <w:lang w:eastAsia="zh-CN"/>
                </w:rPr>
                <w:t xml:space="preserve"> it can be noted that it is not relevant to discuss in which release the change is done. The NW don’t know when a UE signals the release it </w:t>
              </w:r>
              <w:proofErr w:type="gramStart"/>
              <w:r>
                <w:rPr>
                  <w:color w:val="0070C0"/>
                  <w:lang w:eastAsia="zh-CN"/>
                </w:rPr>
                <w:t>support</w:t>
              </w:r>
              <w:proofErr w:type="gramEnd"/>
              <w:r>
                <w:rPr>
                  <w:color w:val="0070C0"/>
                  <w:lang w:eastAsia="zh-CN"/>
                </w:rPr>
                <w:t xml:space="preserve"> whether it supports and early or a late specification in that release, and the max aggregated BW can have been changed in the middle of a release.</w:t>
              </w:r>
            </w:ins>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 xml:space="preserve">The requirements should be verified for UL EARFCN </w:t>
                  </w:r>
                  <w:proofErr w:type="gramStart"/>
                  <w:r>
                    <w:rPr>
                      <w:lang w:eastAsia="ja-JP"/>
                    </w:rPr>
                    <w:t>or  NR</w:t>
                  </w:r>
                  <w:proofErr w:type="gramEnd"/>
                  <w:r>
                    <w:rPr>
                      <w:lang w:eastAsia="ja-JP"/>
                    </w:rPr>
                    <w:t xml:space="preserve">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pt" o:ole="">
                        <v:imagedata r:id="rId8" o:title=""/>
                      </v:shape>
                      <o:OLEObject Type="Embed" ProgID="Equation.3" ShapeID="_x0000_i1025" DrawAspect="Content" ObjectID="_1707029436" r:id="rId9"/>
                    </w:object>
                  </w:r>
                  <w:r>
                    <w:rPr>
                      <w:snapToGrid w:val="0"/>
                      <w:lang w:eastAsia="ja-JP"/>
                    </w:rPr>
                    <w:t xml:space="preserve">in MHz and </w:t>
                  </w:r>
                  <w:r>
                    <w:rPr>
                      <w:position w:val="-14"/>
                    </w:rPr>
                    <w:object w:dxaOrig="4030" w:dyaOrig="279" w14:anchorId="4733DFAB">
                      <v:shape id="_x0000_i1026" type="#_x0000_t75" style="width:201.5pt;height:14pt" o:ole="">
                        <v:imagedata r:id="rId10" o:title=""/>
                      </v:shape>
                      <o:OLEObject Type="Embed" ProgID="Equation.DSMT4" ShapeID="_x0000_i1026" DrawAspect="Content" ObjectID="_1707029437" r:id="rId11"/>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81"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181"/>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w:t>
            </w:r>
            <w:proofErr w:type="gramStart"/>
            <w:r>
              <w:rPr>
                <w:lang w:eastAsia="ja-JP"/>
              </w:rPr>
              <w:t>or  NR</w:t>
            </w:r>
            <w:proofErr w:type="gramEnd"/>
            <w:r>
              <w:rPr>
                <w:lang w:eastAsia="ja-JP"/>
              </w:rPr>
              <w:t xml:space="preserve"> ARFCN of the aggressor (lower) band (superscript LB) such that </w:t>
            </w:r>
            <w:r>
              <w:rPr>
                <w:rFonts w:eastAsia="Times New Roman"/>
                <w:snapToGrid w:val="0"/>
                <w:position w:val="-12"/>
                <w:lang w:eastAsia="ja-JP"/>
              </w:rPr>
              <w:object w:dxaOrig="1558" w:dyaOrig="269" w14:anchorId="2C188C8C">
                <v:shape id="_x0000_i1027" type="#_x0000_t75" style="width:78pt;height:13.5pt" o:ole="">
                  <v:imagedata r:id="rId8" o:title=""/>
                </v:shape>
                <o:OLEObject Type="Embed" ProgID="Equation.3" ShapeID="_x0000_i1027" DrawAspect="Content" ObjectID="_1707029438" r:id="rId12"/>
              </w:object>
            </w:r>
            <w:r>
              <w:rPr>
                <w:snapToGrid w:val="0"/>
                <w:lang w:eastAsia="ja-JP"/>
              </w:rPr>
              <w:t xml:space="preserve">in MHz and </w:t>
            </w:r>
            <w:r>
              <w:rPr>
                <w:rFonts w:eastAsia="Times New Roman"/>
                <w:position w:val="-14"/>
              </w:rPr>
              <w:object w:dxaOrig="4030" w:dyaOrig="269" w14:anchorId="44D4A024">
                <v:shape id="_x0000_i1028" type="#_x0000_t75" style="width:201.5pt;height:13.5pt" o:ole="">
                  <v:imagedata r:id="rId10" o:title=""/>
                </v:shape>
                <o:OLEObject Type="Embed" ProgID="Equation.DSMT4" ShapeID="_x0000_i1028" DrawAspect="Content" ObjectID="_1707029439" r:id="rId13"/>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182" w:author="ZTE" w:date="2022-02-22T00:05:00Z">
              <w:r>
                <w:rPr>
                  <w:rFonts w:eastAsiaTheme="minorEastAsia" w:hint="eastAsia"/>
                  <w:color w:val="0070C0"/>
                  <w:lang w:val="en-US" w:eastAsia="zh-CN"/>
                </w:rPr>
                <w:delText>XXX</w:delText>
              </w:r>
            </w:del>
            <w:ins w:id="183"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184" w:author="ZTE" w:date="2022-02-21T23:30:00Z"/>
                <w:rFonts w:eastAsiaTheme="minorEastAsia"/>
                <w:b/>
                <w:bCs/>
                <w:color w:val="0070C0"/>
                <w:lang w:val="en-US" w:eastAsia="zh-CN"/>
                <w:rPrChange w:id="185" w:author="ZTE" w:date="2022-02-22T00:05:00Z">
                  <w:rPr>
                    <w:ins w:id="186" w:author="ZTE" w:date="2022-02-21T23:30:00Z"/>
                    <w:rFonts w:eastAsiaTheme="minorEastAsia"/>
                    <w:color w:val="0070C0"/>
                    <w:lang w:val="en-US" w:eastAsia="zh-CN"/>
                  </w:rPr>
                </w:rPrChange>
              </w:rPr>
            </w:pPr>
            <w:ins w:id="187" w:author="ZTE" w:date="2022-02-21T23:30:00Z">
              <w:r>
                <w:rPr>
                  <w:rFonts w:eastAsiaTheme="minorEastAsia"/>
                  <w:b/>
                  <w:bCs/>
                  <w:color w:val="0070C0"/>
                  <w:lang w:val="en-US" w:eastAsia="zh-CN"/>
                  <w:rPrChange w:id="188" w:author="ZTE" w:date="2022-02-22T00:05:00Z">
                    <w:rPr>
                      <w:rFonts w:eastAsiaTheme="minorEastAsia"/>
                      <w:color w:val="0070C0"/>
                      <w:lang w:val="en-US" w:eastAsia="zh-CN"/>
                    </w:rPr>
                  </w:rPrChange>
                </w:rPr>
                <w:t>Issue 2-1-1</w:t>
              </w:r>
            </w:ins>
            <w:ins w:id="189" w:author="ZTE" w:date="2022-02-21T23:31:00Z">
              <w:r>
                <w:rPr>
                  <w:rFonts w:eastAsiaTheme="minorEastAsia"/>
                  <w:b/>
                  <w:bCs/>
                  <w:color w:val="0070C0"/>
                  <w:lang w:val="en-US" w:eastAsia="zh-CN"/>
                  <w:rPrChange w:id="190" w:author="ZTE" w:date="2022-02-22T00:05:00Z">
                    <w:rPr>
                      <w:rFonts w:eastAsiaTheme="minorEastAsia"/>
                      <w:color w:val="0070C0"/>
                      <w:lang w:val="en-US" w:eastAsia="zh-CN"/>
                    </w:rPr>
                  </w:rPrChange>
                </w:rPr>
                <w:t>:</w:t>
              </w:r>
            </w:ins>
          </w:p>
          <w:p w14:paraId="1E4D2585" w14:textId="77777777" w:rsidR="006C0520" w:rsidRDefault="00B077F1">
            <w:pPr>
              <w:spacing w:after="120"/>
              <w:rPr>
                <w:ins w:id="191" w:author="ZTE" w:date="2022-02-21T23:49:00Z"/>
                <w:color w:val="0070C0"/>
                <w:szCs w:val="24"/>
                <w:lang w:val="en-US" w:eastAsia="zh-CN"/>
              </w:rPr>
            </w:pPr>
            <w:ins w:id="192" w:author="ZTE" w:date="2022-02-21T23:19:00Z">
              <w:r>
                <w:rPr>
                  <w:rFonts w:eastAsiaTheme="minorEastAsia" w:hint="eastAsia"/>
                  <w:color w:val="0070C0"/>
                  <w:lang w:val="en-US" w:eastAsia="zh-CN"/>
                </w:rPr>
                <w:t>We think option 1 is reasonable.</w:t>
              </w:r>
            </w:ins>
            <w:ins w:id="193"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194" w:author="ZTE" w:date="2022-02-21T23:49:00Z"/>
                <w:color w:val="0070C0"/>
                <w:szCs w:val="24"/>
                <w:lang w:val="en-US" w:eastAsia="zh-CN"/>
              </w:rPr>
            </w:pPr>
          </w:p>
          <w:p w14:paraId="2952D5F6" w14:textId="77777777" w:rsidR="006C0520" w:rsidRDefault="00B077F1">
            <w:pPr>
              <w:spacing w:after="120"/>
              <w:rPr>
                <w:ins w:id="195" w:author="ZTE" w:date="2022-02-21T23:31:00Z"/>
                <w:color w:val="0070C0"/>
                <w:szCs w:val="24"/>
                <w:lang w:val="en-US" w:eastAsia="zh-CN"/>
              </w:rPr>
            </w:pPr>
            <w:ins w:id="196" w:author="ZTE" w:date="2022-02-21T23:49:00Z">
              <w:r>
                <w:rPr>
                  <w:rFonts w:hint="eastAsia"/>
                  <w:color w:val="0070C0"/>
                  <w:szCs w:val="24"/>
                  <w:lang w:val="en-US" w:eastAsia="zh-CN"/>
                </w:rPr>
                <w:t xml:space="preserve">In addition, if the new channel bandwidths, </w:t>
              </w:r>
              <w:proofErr w:type="spellStart"/>
              <w:r>
                <w:rPr>
                  <w:rFonts w:hint="eastAsia"/>
                  <w:color w:val="0070C0"/>
                  <w:szCs w:val="24"/>
                  <w:lang w:val="en-US" w:eastAsia="zh-CN"/>
                </w:rPr>
                <w:t>expecially</w:t>
              </w:r>
              <w:proofErr w:type="spellEnd"/>
              <w:r>
                <w:rPr>
                  <w:rFonts w:hint="eastAsia"/>
                  <w:color w:val="0070C0"/>
                  <w:szCs w:val="24"/>
                  <w:lang w:val="en-US" w:eastAsia="zh-CN"/>
                </w:rPr>
                <w:t xml:space="preserve"> the new CBW&gt; existing </w:t>
              </w:r>
              <w:proofErr w:type="spellStart"/>
              <w:r>
                <w:rPr>
                  <w:rFonts w:hint="eastAsia"/>
                  <w:color w:val="0070C0"/>
                  <w:szCs w:val="24"/>
                  <w:lang w:val="en-US" w:eastAsia="zh-CN"/>
                </w:rPr>
                <w:t>max.CBW</w:t>
              </w:r>
              <w:proofErr w:type="spellEnd"/>
              <w:r>
                <w:rPr>
                  <w:rFonts w:hint="eastAsia"/>
                  <w:color w:val="0070C0"/>
                  <w:szCs w:val="24"/>
                  <w:lang w:val="en-US" w:eastAsia="zh-CN"/>
                </w:rPr>
                <w:t xml:space="preserve">, or new CBW&lt; </w:t>
              </w:r>
            </w:ins>
            <w:ins w:id="197"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198" w:author="ZTE" w:date="2022-02-21T23:31:00Z"/>
                <w:color w:val="0070C0"/>
                <w:szCs w:val="24"/>
                <w:lang w:val="en-US" w:eastAsia="zh-CN"/>
              </w:rPr>
            </w:pPr>
          </w:p>
          <w:p w14:paraId="5EA47CF0" w14:textId="77777777" w:rsidR="006C0520" w:rsidRPr="006C0520" w:rsidRDefault="00B077F1">
            <w:pPr>
              <w:spacing w:after="120"/>
              <w:rPr>
                <w:ins w:id="199" w:author="ZTE" w:date="2022-02-21T23:31:00Z"/>
                <w:rFonts w:eastAsiaTheme="minorEastAsia"/>
                <w:b/>
                <w:bCs/>
                <w:color w:val="0070C0"/>
                <w:lang w:val="en-US" w:eastAsia="zh-CN"/>
                <w:rPrChange w:id="200" w:author="ZTE" w:date="2022-02-22T00:05:00Z">
                  <w:rPr>
                    <w:ins w:id="201" w:author="ZTE" w:date="2022-02-21T23:31:00Z"/>
                    <w:rFonts w:eastAsiaTheme="minorEastAsia"/>
                    <w:color w:val="0070C0"/>
                    <w:lang w:val="en-US" w:eastAsia="zh-CN"/>
                  </w:rPr>
                </w:rPrChange>
              </w:rPr>
            </w:pPr>
            <w:ins w:id="202" w:author="ZTE" w:date="2022-02-21T23:31:00Z">
              <w:r>
                <w:rPr>
                  <w:rFonts w:eastAsiaTheme="minorEastAsia"/>
                  <w:b/>
                  <w:bCs/>
                  <w:color w:val="0070C0"/>
                  <w:lang w:val="en-US" w:eastAsia="zh-CN"/>
                  <w:rPrChange w:id="203" w:author="ZTE" w:date="2022-02-22T00:05:00Z">
                    <w:rPr>
                      <w:rFonts w:eastAsiaTheme="minorEastAsia"/>
                      <w:color w:val="0070C0"/>
                      <w:lang w:val="en-US" w:eastAsia="zh-CN"/>
                    </w:rPr>
                  </w:rPrChange>
                </w:rPr>
                <w:t>Issue 2-1-2</w:t>
              </w:r>
            </w:ins>
            <w:ins w:id="204" w:author="ZTE" w:date="2022-02-21T23:32:00Z">
              <w:r>
                <w:rPr>
                  <w:rFonts w:eastAsiaTheme="minorEastAsia"/>
                  <w:b/>
                  <w:bCs/>
                  <w:color w:val="0070C0"/>
                  <w:lang w:val="en-US" w:eastAsia="zh-CN"/>
                  <w:rPrChange w:id="205" w:author="ZTE" w:date="2022-02-22T00:05:00Z">
                    <w:rPr>
                      <w:rFonts w:eastAsiaTheme="minorEastAsia"/>
                      <w:color w:val="0070C0"/>
                      <w:lang w:val="en-US" w:eastAsia="zh-CN"/>
                    </w:rPr>
                  </w:rPrChange>
                </w:rPr>
                <w:t xml:space="preserve"> and 2-1-3</w:t>
              </w:r>
            </w:ins>
            <w:ins w:id="206" w:author="ZTE" w:date="2022-02-21T23:31:00Z">
              <w:r>
                <w:rPr>
                  <w:rFonts w:eastAsiaTheme="minorEastAsia"/>
                  <w:b/>
                  <w:bCs/>
                  <w:color w:val="0070C0"/>
                  <w:lang w:val="en-US" w:eastAsia="zh-CN"/>
                  <w:rPrChange w:id="207" w:author="ZTE" w:date="2022-02-22T00:05:00Z">
                    <w:rPr>
                      <w:rFonts w:eastAsiaTheme="minorEastAsia"/>
                      <w:color w:val="0070C0"/>
                      <w:lang w:val="en-US" w:eastAsia="zh-CN"/>
                    </w:rPr>
                  </w:rPrChange>
                </w:rPr>
                <w:t>:</w:t>
              </w:r>
            </w:ins>
          </w:p>
          <w:p w14:paraId="6759E63E" w14:textId="77777777" w:rsidR="006C0520" w:rsidRDefault="00B077F1">
            <w:pPr>
              <w:spacing w:after="120"/>
              <w:rPr>
                <w:ins w:id="208" w:author="ZTE" w:date="2022-02-21T23:31:00Z"/>
                <w:color w:val="0070C0"/>
                <w:szCs w:val="24"/>
                <w:lang w:val="en-US" w:eastAsia="zh-CN"/>
              </w:rPr>
            </w:pPr>
            <w:ins w:id="209" w:author="ZTE" w:date="2022-02-21T23:31:00Z">
              <w:r>
                <w:rPr>
                  <w:rFonts w:hint="eastAsia"/>
                  <w:color w:val="0070C0"/>
                  <w:szCs w:val="24"/>
                  <w:lang w:val="en-US" w:eastAsia="zh-CN"/>
                </w:rPr>
                <w:t>How the template reflect the test point as discussed in issue 2-1-1</w:t>
              </w:r>
            </w:ins>
            <w:ins w:id="210" w:author="ZTE" w:date="2022-02-21T23:32:00Z">
              <w:r>
                <w:rPr>
                  <w:rFonts w:hint="eastAsia"/>
                  <w:color w:val="0070C0"/>
                  <w:szCs w:val="24"/>
                  <w:lang w:val="en-US" w:eastAsia="zh-CN"/>
                </w:rPr>
                <w:t xml:space="preserve"> of more than 1 MSD test point are adopted</w:t>
              </w:r>
            </w:ins>
            <w:ins w:id="211" w:author="ZTE" w:date="2022-02-21T23:31:00Z">
              <w:r>
                <w:rPr>
                  <w:rFonts w:hint="eastAsia"/>
                  <w:color w:val="0070C0"/>
                  <w:szCs w:val="24"/>
                  <w:lang w:val="en-US" w:eastAsia="zh-CN"/>
                </w:rPr>
                <w:t>?</w:t>
              </w:r>
            </w:ins>
          </w:p>
          <w:p w14:paraId="7EE2B74E" w14:textId="77777777" w:rsidR="006C0520" w:rsidRDefault="006C0520">
            <w:pPr>
              <w:spacing w:after="120"/>
              <w:rPr>
                <w:ins w:id="212" w:author="ZTE" w:date="2022-02-21T23:31:00Z"/>
                <w:color w:val="0070C0"/>
                <w:szCs w:val="24"/>
                <w:lang w:val="en-US" w:eastAsia="zh-CN"/>
              </w:rPr>
            </w:pPr>
          </w:p>
          <w:p w14:paraId="5A9F22EC" w14:textId="77777777" w:rsidR="006C0520" w:rsidRDefault="00B077F1">
            <w:pPr>
              <w:spacing w:after="120"/>
              <w:rPr>
                <w:ins w:id="213" w:author="ZTE" w:date="2022-02-21T23:35:00Z"/>
                <w:b/>
                <w:color w:val="0070C0"/>
                <w:lang w:eastAsia="ko-KR"/>
              </w:rPr>
            </w:pPr>
            <w:ins w:id="214"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215" w:author="ZTE" w:date="2022-02-21T23:36:00Z"/>
                <w:rFonts w:eastAsia="SimSun"/>
                <w:color w:val="0070C0"/>
                <w:szCs w:val="24"/>
                <w:lang w:eastAsia="zh-CN"/>
              </w:rPr>
              <w:pPrChange w:id="216" w:author="ZTE" w:date="2022-02-21T23:36:00Z">
                <w:pPr>
                  <w:pStyle w:val="ListParagraph"/>
                  <w:numPr>
                    <w:ilvl w:val="1"/>
                    <w:numId w:val="4"/>
                  </w:numPr>
                  <w:overflowPunct/>
                  <w:autoSpaceDE/>
                  <w:autoSpaceDN/>
                  <w:adjustRightInd/>
                  <w:spacing w:after="120"/>
                  <w:ind w:left="1440" w:firstLineChars="0" w:hanging="360"/>
                  <w:textAlignment w:val="auto"/>
                </w:pPr>
              </w:pPrChange>
            </w:pPr>
            <w:ins w:id="217"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218" w:author="ZTE" w:date="2022-02-21T23:36:00Z">
              <w:r>
                <w:rPr>
                  <w:color w:val="0070C0"/>
                  <w:szCs w:val="24"/>
                  <w:lang w:val="en-US" w:eastAsia="zh-CN"/>
                  <w:rPrChange w:id="219"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220" w:author="ZTE" w:date="2022-02-21T23:37:00Z">
              <w:r>
                <w:rPr>
                  <w:rFonts w:hint="eastAsia"/>
                  <w:color w:val="0070C0"/>
                  <w:szCs w:val="24"/>
                  <w:lang w:val="en-US" w:eastAsia="zh-CN"/>
                </w:rPr>
                <w:t xml:space="preserve">e </w:t>
              </w:r>
            </w:ins>
            <w:ins w:id="221" w:author="ZTE" w:date="2022-02-22T00:05:00Z">
              <w:r>
                <w:rPr>
                  <w:rFonts w:hint="eastAsia"/>
                  <w:color w:val="0070C0"/>
                  <w:szCs w:val="24"/>
                  <w:lang w:val="en-US" w:eastAsia="zh-CN"/>
                </w:rPr>
                <w:t>simplification/</w:t>
              </w:r>
            </w:ins>
            <w:ins w:id="222" w:author="ZTE" w:date="2022-02-21T23:37:00Z">
              <w:r>
                <w:rPr>
                  <w:rFonts w:hint="eastAsia"/>
                  <w:color w:val="0070C0"/>
                  <w:szCs w:val="24"/>
                  <w:lang w:val="en-US" w:eastAsia="zh-CN"/>
                </w:rPr>
                <w:t xml:space="preserve">template we discuss here is going to change the structure of the MSD type, that is in current </w:t>
              </w:r>
              <w:proofErr w:type="spellStart"/>
              <w:r>
                <w:rPr>
                  <w:rFonts w:hint="eastAsia"/>
                  <w:color w:val="0070C0"/>
                  <w:szCs w:val="24"/>
                  <w:lang w:val="en-US" w:eastAsia="zh-CN"/>
                </w:rPr>
                <w:t>specficiation</w:t>
              </w:r>
              <w:proofErr w:type="spellEnd"/>
              <w:r>
                <w:rPr>
                  <w:rFonts w:hint="eastAsia"/>
                  <w:color w:val="0070C0"/>
                  <w:szCs w:val="24"/>
                  <w:lang w:val="en-US" w:eastAsia="zh-CN"/>
                </w:rPr>
                <w:t xml:space="preserve">, different tables are used for harmonic, </w:t>
              </w:r>
            </w:ins>
            <w:ins w:id="223" w:author="ZTE" w:date="2022-02-21T23:38:00Z">
              <w:r>
                <w:rPr>
                  <w:rFonts w:hint="eastAsia"/>
                  <w:color w:val="0070C0"/>
                  <w:szCs w:val="24"/>
                  <w:lang w:val="en-US" w:eastAsia="zh-CN"/>
                </w:rPr>
                <w:t xml:space="preserve">Rx </w:t>
              </w:r>
            </w:ins>
            <w:ins w:id="224" w:author="ZTE" w:date="2022-02-21T23:37:00Z">
              <w:r>
                <w:rPr>
                  <w:rFonts w:hint="eastAsia"/>
                  <w:color w:val="0070C0"/>
                  <w:szCs w:val="24"/>
                  <w:lang w:val="en-US" w:eastAsia="zh-CN"/>
                </w:rPr>
                <w:t xml:space="preserve">harmonic mixing, cross-band isolation </w:t>
              </w:r>
            </w:ins>
            <w:ins w:id="225"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226" w:author="ZTE" w:date="2022-02-22T00:05:00Z">
              <w:r>
                <w:rPr>
                  <w:rFonts w:eastAsiaTheme="minorEastAsia"/>
                  <w:color w:val="0070C0"/>
                  <w:lang w:val="en-US" w:eastAsia="zh-CN"/>
                </w:rPr>
                <w:delText>XXX</w:delText>
              </w:r>
            </w:del>
            <w:ins w:id="227"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228" w:author="ZTE" w:date="2022-02-21T23:46:00Z"/>
                <w:rFonts w:eastAsiaTheme="minorEastAsia"/>
                <w:b/>
                <w:bCs/>
                <w:color w:val="0070C0"/>
                <w:lang w:val="en-US" w:eastAsia="zh-CN"/>
                <w:rPrChange w:id="229" w:author="ZTE" w:date="2022-02-22T00:06:00Z">
                  <w:rPr>
                    <w:ins w:id="230" w:author="ZTE" w:date="2022-02-21T23:46:00Z"/>
                    <w:rFonts w:eastAsiaTheme="minorEastAsia"/>
                    <w:color w:val="0070C0"/>
                    <w:lang w:val="en-US" w:eastAsia="zh-CN"/>
                  </w:rPr>
                </w:rPrChange>
              </w:rPr>
            </w:pPr>
            <w:ins w:id="231" w:author="ZTE" w:date="2022-02-21T23:46:00Z">
              <w:r>
                <w:rPr>
                  <w:rFonts w:eastAsiaTheme="minorEastAsia"/>
                  <w:b/>
                  <w:bCs/>
                  <w:color w:val="0070C0"/>
                  <w:lang w:val="en-US" w:eastAsia="zh-CN"/>
                  <w:rPrChange w:id="232" w:author="ZTE" w:date="2022-02-22T00:06:00Z">
                    <w:rPr>
                      <w:rFonts w:eastAsiaTheme="minorEastAsia"/>
                      <w:color w:val="0070C0"/>
                      <w:lang w:val="en-US" w:eastAsia="zh-CN"/>
                    </w:rPr>
                  </w:rPrChange>
                </w:rPr>
                <w:t xml:space="preserve">Issue 2-2-1/ </w:t>
              </w:r>
            </w:ins>
            <w:ins w:id="233" w:author="ZTE" w:date="2022-02-21T23:40:00Z">
              <w:r>
                <w:rPr>
                  <w:rFonts w:eastAsiaTheme="minorEastAsia"/>
                  <w:b/>
                  <w:bCs/>
                  <w:color w:val="0070C0"/>
                  <w:lang w:val="en-US" w:eastAsia="zh-CN"/>
                  <w:rPrChange w:id="234"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235" w:author="ZTE" w:date="2022-02-21T23:45:00Z"/>
                <w:rFonts w:eastAsiaTheme="minorEastAsia"/>
                <w:color w:val="0070C0"/>
                <w:lang w:val="en-US" w:eastAsia="zh-CN"/>
              </w:rPr>
            </w:pPr>
            <w:ins w:id="236"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237" w:author="ZTE" w:date="2022-02-21T23:46:00Z"/>
                <w:rFonts w:eastAsiaTheme="minorEastAsia"/>
                <w:color w:val="0070C0"/>
                <w:lang w:val="en-US" w:eastAsia="zh-CN"/>
              </w:rPr>
            </w:pPr>
          </w:p>
          <w:p w14:paraId="7693454E" w14:textId="77777777" w:rsidR="006C0520" w:rsidRDefault="00B077F1">
            <w:pPr>
              <w:spacing w:after="120"/>
              <w:rPr>
                <w:ins w:id="238" w:author="ZTE" w:date="2022-02-21T23:40:00Z"/>
                <w:rFonts w:eastAsiaTheme="minorEastAsia"/>
                <w:color w:val="0070C0"/>
                <w:lang w:val="en-US" w:eastAsia="zh-CN"/>
              </w:rPr>
            </w:pPr>
            <w:ins w:id="239" w:author="ZTE" w:date="2022-02-21T23:46:00Z">
              <w:r>
                <w:rPr>
                  <w:rFonts w:eastAsiaTheme="minorEastAsia" w:hint="eastAsia"/>
                  <w:color w:val="0070C0"/>
                  <w:lang w:val="en-US" w:eastAsia="zh-CN"/>
                </w:rPr>
                <w:t xml:space="preserve">In </w:t>
              </w:r>
              <w:proofErr w:type="spellStart"/>
              <w:r>
                <w:rPr>
                  <w:rFonts w:eastAsiaTheme="minorEastAsia" w:hint="eastAsia"/>
                  <w:color w:val="0070C0"/>
                  <w:lang w:val="en-US" w:eastAsia="zh-CN"/>
                </w:rPr>
                <w:t>addtion</w:t>
              </w:r>
              <w:proofErr w:type="spellEnd"/>
              <w:r>
                <w:rPr>
                  <w:rFonts w:eastAsiaTheme="minorEastAsia" w:hint="eastAsia"/>
                  <w:color w:val="0070C0"/>
                  <w:lang w:val="en-US" w:eastAsia="zh-CN"/>
                </w:rPr>
                <w:t xml:space="preserve">, for </w:t>
              </w:r>
              <w:r>
                <w:rPr>
                  <w:rFonts w:eastAsiaTheme="minorEastAsia"/>
                  <w:b/>
                  <w:bCs/>
                  <w:color w:val="0070C0"/>
                  <w:lang w:val="en-US" w:eastAsia="zh-CN"/>
                  <w:rPrChange w:id="240"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241" w:author="ZTE" w:date="2022-02-21T23:41:00Z"/>
                <w:rFonts w:eastAsiaTheme="minorEastAsia"/>
                <w:color w:val="0070C0"/>
                <w:lang w:val="en-US" w:eastAsia="zh-CN"/>
              </w:rPr>
            </w:pPr>
            <w:ins w:id="242" w:author="ZTE" w:date="2022-02-21T23:40:00Z">
              <w:r>
                <w:rPr>
                  <w:rFonts w:eastAsiaTheme="minorEastAsia" w:hint="eastAsia"/>
                  <w:color w:val="0070C0"/>
                  <w:lang w:val="en-US" w:eastAsia="zh-CN"/>
                </w:rPr>
                <w:t xml:space="preserve">Currently, the cross band isolation </w:t>
              </w:r>
            </w:ins>
            <w:ins w:id="243"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244" w:author="ZTE" w:date="2022-02-21T23:41:00Z"/>
              </w:trPr>
              <w:tc>
                <w:tcPr>
                  <w:tcW w:w="9060" w:type="dxa"/>
                  <w:gridSpan w:val="15"/>
                </w:tcPr>
                <w:p w14:paraId="69D99B4D" w14:textId="77777777" w:rsidR="006C0520" w:rsidRDefault="00B077F1">
                  <w:pPr>
                    <w:pStyle w:val="TAH"/>
                    <w:rPr>
                      <w:ins w:id="245" w:author="ZTE" w:date="2022-02-21T23:41:00Z"/>
                      <w:lang w:val="en-US" w:eastAsia="ja-JP"/>
                    </w:rPr>
                  </w:pPr>
                  <w:ins w:id="246" w:author="ZTE" w:date="2022-02-21T23:41:00Z">
                    <w:r w:rsidRPr="00573A06">
                      <w:rPr>
                        <w:lang w:val="en-US" w:eastAsia="ja-JP"/>
                        <w:rPrChange w:id="247" w:author="Qualcomm" w:date="2022-02-22T10:49:00Z">
                          <w:rPr>
                            <w:lang w:eastAsia="ja-JP"/>
                          </w:rPr>
                        </w:rPrChange>
                      </w:rPr>
                      <w:t>NR Band / Channel bandwidth</w:t>
                    </w:r>
                    <w:r w:rsidRPr="00573A06">
                      <w:rPr>
                        <w:lang w:val="en-US"/>
                        <w:rPrChange w:id="248" w:author="Qualcomm" w:date="2022-02-22T10:49:00Z">
                          <w:rPr/>
                        </w:rPrChange>
                      </w:rPr>
                      <w:t xml:space="preserve"> </w:t>
                    </w:r>
                    <w:r w:rsidRPr="00573A06">
                      <w:rPr>
                        <w:lang w:val="en-US" w:eastAsia="ja-JP"/>
                        <w:rPrChange w:id="249" w:author="Qualcomm" w:date="2022-02-22T10:49:00Z">
                          <w:rPr>
                            <w:lang w:eastAsia="ja-JP"/>
                          </w:rPr>
                        </w:rPrChange>
                      </w:rPr>
                      <w:t>of the affected DL band</w:t>
                    </w:r>
                  </w:ins>
                </w:p>
              </w:tc>
            </w:tr>
            <w:tr w:rsidR="006C0520" w14:paraId="51D93EA1" w14:textId="77777777">
              <w:trPr>
                <w:jc w:val="center"/>
                <w:ins w:id="250" w:author="ZTE" w:date="2022-02-21T23:41:00Z"/>
              </w:trPr>
              <w:tc>
                <w:tcPr>
                  <w:tcW w:w="665" w:type="dxa"/>
                </w:tcPr>
                <w:p w14:paraId="7EC39087" w14:textId="77777777" w:rsidR="006C0520" w:rsidRPr="00573A06" w:rsidRDefault="00B077F1">
                  <w:pPr>
                    <w:pStyle w:val="TAH"/>
                    <w:rPr>
                      <w:ins w:id="251" w:author="ZTE" w:date="2022-02-21T23:41:00Z"/>
                      <w:lang w:val="en-GB" w:eastAsia="ja-JP"/>
                      <w:rPrChange w:id="252" w:author="Qualcomm" w:date="2022-02-22T10:49:00Z">
                        <w:rPr>
                          <w:ins w:id="253" w:author="ZTE" w:date="2022-02-21T23:41:00Z"/>
                          <w:lang w:eastAsia="ja-JP"/>
                        </w:rPr>
                      </w:rPrChange>
                    </w:rPr>
                  </w:pPr>
                  <w:ins w:id="254" w:author="ZTE" w:date="2022-02-21T23:41:00Z">
                    <w:r w:rsidRPr="00573A06">
                      <w:rPr>
                        <w:lang w:val="en-GB" w:eastAsia="ja-JP"/>
                        <w:rPrChange w:id="255" w:author="Qualcomm" w:date="2022-02-22T10:49:00Z">
                          <w:rPr>
                            <w:lang w:eastAsia="ja-JP"/>
                          </w:rPr>
                        </w:rPrChange>
                      </w:rPr>
                      <w:t>UL band</w:t>
                    </w:r>
                  </w:ins>
                </w:p>
              </w:tc>
              <w:tc>
                <w:tcPr>
                  <w:tcW w:w="610" w:type="dxa"/>
                </w:tcPr>
                <w:p w14:paraId="2F8C79F0" w14:textId="77777777" w:rsidR="006C0520" w:rsidRPr="00573A06" w:rsidRDefault="00B077F1">
                  <w:pPr>
                    <w:pStyle w:val="TAH"/>
                    <w:rPr>
                      <w:ins w:id="256" w:author="ZTE" w:date="2022-02-21T23:41:00Z"/>
                      <w:lang w:val="en-GB" w:eastAsia="ja-JP"/>
                      <w:rPrChange w:id="257" w:author="Qualcomm" w:date="2022-02-22T10:49:00Z">
                        <w:rPr>
                          <w:ins w:id="258" w:author="ZTE" w:date="2022-02-21T23:41:00Z"/>
                          <w:lang w:eastAsia="ja-JP"/>
                        </w:rPr>
                      </w:rPrChange>
                    </w:rPr>
                  </w:pPr>
                  <w:ins w:id="259" w:author="ZTE" w:date="2022-02-21T23:41:00Z">
                    <w:r w:rsidRPr="00573A06">
                      <w:rPr>
                        <w:lang w:val="en-GB" w:eastAsia="ja-JP"/>
                        <w:rPrChange w:id="260" w:author="Qualcomm" w:date="2022-02-22T10:49:00Z">
                          <w:rPr>
                            <w:lang w:eastAsia="ja-JP"/>
                          </w:rPr>
                        </w:rPrChange>
                      </w:rPr>
                      <w:t>DL band</w:t>
                    </w:r>
                  </w:ins>
                </w:p>
              </w:tc>
              <w:tc>
                <w:tcPr>
                  <w:tcW w:w="598" w:type="dxa"/>
                </w:tcPr>
                <w:p w14:paraId="3B2EBF6F" w14:textId="77777777" w:rsidR="006C0520" w:rsidRPr="00573A06" w:rsidRDefault="00B077F1">
                  <w:pPr>
                    <w:pStyle w:val="TAH"/>
                    <w:rPr>
                      <w:ins w:id="261" w:author="ZTE" w:date="2022-02-21T23:41:00Z"/>
                      <w:lang w:val="en-GB" w:eastAsia="ja-JP"/>
                      <w:rPrChange w:id="262" w:author="Qualcomm" w:date="2022-02-22T10:49:00Z">
                        <w:rPr>
                          <w:ins w:id="263" w:author="ZTE" w:date="2022-02-21T23:41:00Z"/>
                          <w:lang w:eastAsia="ja-JP"/>
                        </w:rPr>
                      </w:rPrChange>
                    </w:rPr>
                  </w:pPr>
                  <w:ins w:id="264" w:author="ZTE" w:date="2022-02-21T23:41:00Z">
                    <w:r w:rsidRPr="00573A06">
                      <w:rPr>
                        <w:lang w:val="en-GB" w:eastAsia="ja-JP"/>
                        <w:rPrChange w:id="265" w:author="Qualcomm" w:date="2022-02-22T10:49:00Z">
                          <w:rPr>
                            <w:lang w:eastAsia="ja-JP"/>
                          </w:rPr>
                        </w:rPrChange>
                      </w:rPr>
                      <w:t>5</w:t>
                    </w:r>
                    <w:r w:rsidRPr="00573A06">
                      <w:rPr>
                        <w:lang w:val="en-GB" w:eastAsia="ja-JP"/>
                        <w:rPrChange w:id="266" w:author="Qualcomm" w:date="2022-02-22T10:49:00Z">
                          <w:rPr>
                            <w:lang w:eastAsia="ja-JP"/>
                          </w:rPr>
                        </w:rPrChange>
                      </w:rPr>
                      <w:br/>
                      <w:t>MHz (dB)</w:t>
                    </w:r>
                  </w:ins>
                </w:p>
              </w:tc>
              <w:tc>
                <w:tcPr>
                  <w:tcW w:w="598" w:type="dxa"/>
                </w:tcPr>
                <w:p w14:paraId="0B72D799" w14:textId="77777777" w:rsidR="006C0520" w:rsidRPr="00573A06" w:rsidRDefault="00B077F1">
                  <w:pPr>
                    <w:pStyle w:val="TAH"/>
                    <w:rPr>
                      <w:ins w:id="267" w:author="ZTE" w:date="2022-02-21T23:41:00Z"/>
                      <w:lang w:val="en-GB" w:eastAsia="ja-JP"/>
                      <w:rPrChange w:id="268" w:author="Qualcomm" w:date="2022-02-22T10:49:00Z">
                        <w:rPr>
                          <w:ins w:id="269" w:author="ZTE" w:date="2022-02-21T23:41:00Z"/>
                          <w:lang w:eastAsia="ja-JP"/>
                        </w:rPr>
                      </w:rPrChange>
                    </w:rPr>
                  </w:pPr>
                  <w:ins w:id="270" w:author="ZTE" w:date="2022-02-21T23:41:00Z">
                    <w:r w:rsidRPr="00573A06">
                      <w:rPr>
                        <w:lang w:val="en-GB" w:eastAsia="ja-JP"/>
                        <w:rPrChange w:id="271" w:author="Qualcomm" w:date="2022-02-22T10:49:00Z">
                          <w:rPr>
                            <w:lang w:eastAsia="ja-JP"/>
                          </w:rPr>
                        </w:rPrChange>
                      </w:rPr>
                      <w:t>10</w:t>
                    </w:r>
                    <w:r w:rsidRPr="00573A06">
                      <w:rPr>
                        <w:lang w:val="en-GB" w:eastAsia="ja-JP"/>
                        <w:rPrChange w:id="272" w:author="Qualcomm" w:date="2022-02-22T10:49:00Z">
                          <w:rPr>
                            <w:lang w:eastAsia="ja-JP"/>
                          </w:rPr>
                        </w:rPrChange>
                      </w:rPr>
                      <w:br/>
                      <w:t>MHz (dB)</w:t>
                    </w:r>
                  </w:ins>
                </w:p>
              </w:tc>
              <w:tc>
                <w:tcPr>
                  <w:tcW w:w="598" w:type="dxa"/>
                </w:tcPr>
                <w:p w14:paraId="4FC5CCFE" w14:textId="77777777" w:rsidR="006C0520" w:rsidRPr="00573A06" w:rsidRDefault="00B077F1">
                  <w:pPr>
                    <w:pStyle w:val="TAH"/>
                    <w:rPr>
                      <w:ins w:id="273" w:author="ZTE" w:date="2022-02-21T23:41:00Z"/>
                      <w:lang w:val="en-GB" w:eastAsia="ja-JP"/>
                      <w:rPrChange w:id="274" w:author="Qualcomm" w:date="2022-02-22T10:49:00Z">
                        <w:rPr>
                          <w:ins w:id="275" w:author="ZTE" w:date="2022-02-21T23:41:00Z"/>
                          <w:lang w:eastAsia="ja-JP"/>
                        </w:rPr>
                      </w:rPrChange>
                    </w:rPr>
                  </w:pPr>
                  <w:ins w:id="276" w:author="ZTE" w:date="2022-02-21T23:41:00Z">
                    <w:r w:rsidRPr="00573A06">
                      <w:rPr>
                        <w:lang w:val="en-GB" w:eastAsia="ja-JP"/>
                        <w:rPrChange w:id="277" w:author="Qualcomm" w:date="2022-02-22T10:49:00Z">
                          <w:rPr>
                            <w:lang w:eastAsia="ja-JP"/>
                          </w:rPr>
                        </w:rPrChange>
                      </w:rPr>
                      <w:t>15</w:t>
                    </w:r>
                    <w:r w:rsidRPr="00573A06">
                      <w:rPr>
                        <w:lang w:val="en-GB" w:eastAsia="ja-JP"/>
                        <w:rPrChange w:id="278" w:author="Qualcomm" w:date="2022-02-22T10:49:00Z">
                          <w:rPr>
                            <w:lang w:eastAsia="ja-JP"/>
                          </w:rPr>
                        </w:rPrChange>
                      </w:rPr>
                      <w:br/>
                      <w:t>MHz (dB)</w:t>
                    </w:r>
                  </w:ins>
                </w:p>
              </w:tc>
              <w:tc>
                <w:tcPr>
                  <w:tcW w:w="598" w:type="dxa"/>
                </w:tcPr>
                <w:p w14:paraId="7255FFE4" w14:textId="77777777" w:rsidR="006C0520" w:rsidRPr="00573A06" w:rsidRDefault="00B077F1">
                  <w:pPr>
                    <w:pStyle w:val="TAH"/>
                    <w:rPr>
                      <w:ins w:id="279" w:author="ZTE" w:date="2022-02-21T23:41:00Z"/>
                      <w:lang w:val="en-GB" w:eastAsia="ja-JP"/>
                      <w:rPrChange w:id="280" w:author="Qualcomm" w:date="2022-02-22T10:49:00Z">
                        <w:rPr>
                          <w:ins w:id="281" w:author="ZTE" w:date="2022-02-21T23:41:00Z"/>
                          <w:lang w:eastAsia="ja-JP"/>
                        </w:rPr>
                      </w:rPrChange>
                    </w:rPr>
                  </w:pPr>
                  <w:ins w:id="282" w:author="ZTE" w:date="2022-02-21T23:41:00Z">
                    <w:r w:rsidRPr="00573A06">
                      <w:rPr>
                        <w:lang w:val="en-GB" w:eastAsia="ja-JP"/>
                        <w:rPrChange w:id="283" w:author="Qualcomm" w:date="2022-02-22T10:49:00Z">
                          <w:rPr>
                            <w:lang w:eastAsia="ja-JP"/>
                          </w:rPr>
                        </w:rPrChange>
                      </w:rPr>
                      <w:t>20</w:t>
                    </w:r>
                    <w:r w:rsidRPr="00573A06">
                      <w:rPr>
                        <w:lang w:val="en-GB" w:eastAsia="ja-JP"/>
                        <w:rPrChange w:id="284" w:author="Qualcomm" w:date="2022-02-22T10:49:00Z">
                          <w:rPr>
                            <w:lang w:eastAsia="ja-JP"/>
                          </w:rPr>
                        </w:rPrChange>
                      </w:rPr>
                      <w:br/>
                      <w:t>MHz (dB)</w:t>
                    </w:r>
                  </w:ins>
                </w:p>
              </w:tc>
              <w:tc>
                <w:tcPr>
                  <w:tcW w:w="598" w:type="dxa"/>
                </w:tcPr>
                <w:p w14:paraId="6846C2F0" w14:textId="77777777" w:rsidR="006C0520" w:rsidRPr="00573A06" w:rsidRDefault="00B077F1">
                  <w:pPr>
                    <w:pStyle w:val="TAH"/>
                    <w:rPr>
                      <w:ins w:id="285" w:author="ZTE" w:date="2022-02-21T23:41:00Z"/>
                      <w:lang w:val="en-GB" w:eastAsia="ja-JP"/>
                      <w:rPrChange w:id="286" w:author="Qualcomm" w:date="2022-02-22T10:49:00Z">
                        <w:rPr>
                          <w:ins w:id="287" w:author="ZTE" w:date="2022-02-21T23:41:00Z"/>
                          <w:lang w:eastAsia="ja-JP"/>
                        </w:rPr>
                      </w:rPrChange>
                    </w:rPr>
                  </w:pPr>
                  <w:ins w:id="288" w:author="ZTE" w:date="2022-02-21T23:41:00Z">
                    <w:r w:rsidRPr="00573A06">
                      <w:rPr>
                        <w:lang w:val="en-GB" w:eastAsia="ja-JP"/>
                        <w:rPrChange w:id="289" w:author="Qualcomm" w:date="2022-02-22T10:49:00Z">
                          <w:rPr>
                            <w:lang w:eastAsia="ja-JP"/>
                          </w:rPr>
                        </w:rPrChange>
                      </w:rPr>
                      <w:t>25</w:t>
                    </w:r>
                    <w:r w:rsidRPr="00573A06">
                      <w:rPr>
                        <w:lang w:val="en-GB" w:eastAsia="ja-JP"/>
                        <w:rPrChange w:id="290" w:author="Qualcomm" w:date="2022-02-22T10:49:00Z">
                          <w:rPr>
                            <w:lang w:eastAsia="ja-JP"/>
                          </w:rPr>
                        </w:rPrChange>
                      </w:rPr>
                      <w:br/>
                      <w:t>MHz (dB)</w:t>
                    </w:r>
                  </w:ins>
                </w:p>
              </w:tc>
              <w:tc>
                <w:tcPr>
                  <w:tcW w:w="598" w:type="dxa"/>
                </w:tcPr>
                <w:p w14:paraId="7DB16DCA" w14:textId="77777777" w:rsidR="006C0520" w:rsidRPr="00573A06" w:rsidRDefault="00B077F1">
                  <w:pPr>
                    <w:pStyle w:val="TAH"/>
                    <w:rPr>
                      <w:ins w:id="291" w:author="ZTE" w:date="2022-02-21T23:41:00Z"/>
                      <w:lang w:val="en-GB" w:eastAsia="ja-JP"/>
                      <w:rPrChange w:id="292" w:author="Qualcomm" w:date="2022-02-22T10:49:00Z">
                        <w:rPr>
                          <w:ins w:id="293" w:author="ZTE" w:date="2022-02-21T23:41:00Z"/>
                          <w:lang w:eastAsia="ja-JP"/>
                        </w:rPr>
                      </w:rPrChange>
                    </w:rPr>
                  </w:pPr>
                  <w:ins w:id="294"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295" w:author="ZTE" w:date="2022-02-21T23:41:00Z"/>
                      <w:lang w:val="en-GB" w:eastAsia="ja-JP"/>
                      <w:rPrChange w:id="296" w:author="Qualcomm" w:date="2022-02-22T10:49:00Z">
                        <w:rPr>
                          <w:ins w:id="297" w:author="ZTE" w:date="2022-02-21T23:41:00Z"/>
                          <w:lang w:eastAsia="ja-JP"/>
                        </w:rPr>
                      </w:rPrChange>
                    </w:rPr>
                  </w:pPr>
                  <w:ins w:id="298"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299" w:author="ZTE" w:date="2022-02-21T23:41:00Z"/>
                      <w:lang w:val="en-GB" w:eastAsia="ja-JP"/>
                      <w:rPrChange w:id="300" w:author="Qualcomm" w:date="2022-02-22T10:49:00Z">
                        <w:rPr>
                          <w:ins w:id="301" w:author="ZTE" w:date="2022-02-21T23:41:00Z"/>
                          <w:lang w:eastAsia="ja-JP"/>
                        </w:rPr>
                      </w:rPrChange>
                    </w:rPr>
                  </w:pPr>
                  <w:ins w:id="302"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303" w:author="ZTE" w:date="2022-02-21T23:41:00Z"/>
                      <w:lang w:val="en-GB" w:eastAsia="ja-JP"/>
                      <w:rPrChange w:id="304" w:author="Qualcomm" w:date="2022-02-22T10:49:00Z">
                        <w:rPr>
                          <w:ins w:id="305" w:author="ZTE" w:date="2022-02-21T23:41:00Z"/>
                          <w:lang w:eastAsia="ja-JP"/>
                        </w:rPr>
                      </w:rPrChange>
                    </w:rPr>
                  </w:pPr>
                  <w:ins w:id="306"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307" w:author="ZTE" w:date="2022-02-21T23:41:00Z"/>
                      <w:lang w:val="en-US" w:eastAsia="zh-CN"/>
                    </w:rPr>
                  </w:pPr>
                  <w:ins w:id="308" w:author="ZTE" w:date="2022-02-21T23:41:00Z">
                    <w:r>
                      <w:rPr>
                        <w:rFonts w:hint="eastAsia"/>
                        <w:lang w:val="en-US" w:eastAsia="zh-CN"/>
                      </w:rPr>
                      <w:t>70</w:t>
                    </w:r>
                  </w:ins>
                </w:p>
                <w:p w14:paraId="734B738D" w14:textId="77777777" w:rsidR="006C0520" w:rsidRDefault="00B077F1">
                  <w:pPr>
                    <w:pStyle w:val="TAH"/>
                    <w:rPr>
                      <w:ins w:id="309" w:author="ZTE" w:date="2022-02-21T23:41:00Z"/>
                      <w:lang w:val="en-US" w:eastAsia="zh-CN"/>
                    </w:rPr>
                  </w:pPr>
                  <w:ins w:id="310" w:author="ZTE" w:date="2022-02-21T23:41:00Z">
                    <w:r>
                      <w:rPr>
                        <w:rFonts w:hint="eastAsia"/>
                        <w:lang w:val="en-US" w:eastAsia="zh-CN"/>
                      </w:rPr>
                      <w:t>MHz</w:t>
                    </w:r>
                  </w:ins>
                </w:p>
                <w:p w14:paraId="309CE248" w14:textId="77777777" w:rsidR="006C0520" w:rsidRDefault="00B077F1">
                  <w:pPr>
                    <w:pStyle w:val="TAH"/>
                    <w:rPr>
                      <w:ins w:id="311" w:author="ZTE" w:date="2022-02-21T23:41:00Z"/>
                      <w:lang w:val="en-US" w:eastAsia="zh-CN"/>
                    </w:rPr>
                  </w:pPr>
                  <w:ins w:id="312"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313" w:author="ZTE" w:date="2022-02-21T23:41:00Z"/>
                      <w:lang w:val="en-GB" w:eastAsia="ja-JP"/>
                      <w:rPrChange w:id="314" w:author="Qualcomm" w:date="2022-02-22T10:49:00Z">
                        <w:rPr>
                          <w:ins w:id="315" w:author="ZTE" w:date="2022-02-21T23:41:00Z"/>
                          <w:lang w:eastAsia="ja-JP"/>
                        </w:rPr>
                      </w:rPrChange>
                    </w:rPr>
                  </w:pPr>
                  <w:ins w:id="316"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317" w:author="ZTE" w:date="2022-02-21T23:41:00Z"/>
                      <w:lang w:val="en-GB" w:eastAsia="ja-JP"/>
                      <w:rPrChange w:id="318" w:author="Qualcomm" w:date="2022-02-22T10:49:00Z">
                        <w:rPr>
                          <w:ins w:id="319" w:author="ZTE" w:date="2022-02-21T23:41:00Z"/>
                          <w:lang w:eastAsia="ja-JP"/>
                        </w:rPr>
                      </w:rPrChange>
                    </w:rPr>
                  </w:pPr>
                  <w:ins w:id="320"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321" w:author="ZTE" w:date="2022-02-21T23:41:00Z"/>
                      <w:lang w:val="en-US" w:eastAsia="ja-JP"/>
                    </w:rPr>
                  </w:pPr>
                  <w:ins w:id="322" w:author="ZTE" w:date="2022-02-21T23:41:00Z">
                    <w:r>
                      <w:rPr>
                        <w:rFonts w:hint="eastAsia"/>
                        <w:lang w:val="en-US" w:eastAsia="ja-JP"/>
                      </w:rPr>
                      <w:t>100 MHz (dB)</w:t>
                    </w:r>
                  </w:ins>
                </w:p>
              </w:tc>
            </w:tr>
            <w:tr w:rsidR="006C0520" w14:paraId="5034AD78" w14:textId="77777777">
              <w:trPr>
                <w:jc w:val="center"/>
                <w:ins w:id="323" w:author="ZTE" w:date="2022-02-21T23:41:00Z"/>
              </w:trPr>
              <w:tc>
                <w:tcPr>
                  <w:tcW w:w="665" w:type="dxa"/>
                </w:tcPr>
                <w:p w14:paraId="1644971C" w14:textId="77777777" w:rsidR="006C0520" w:rsidRDefault="00B077F1">
                  <w:pPr>
                    <w:pStyle w:val="TAC"/>
                    <w:rPr>
                      <w:ins w:id="324" w:author="ZTE" w:date="2022-02-21T23:41:00Z"/>
                      <w:lang w:val="en-US" w:eastAsia="zh-CN"/>
                    </w:rPr>
                  </w:pPr>
                  <w:ins w:id="325" w:author="ZTE" w:date="2022-02-21T23:41:00Z">
                    <w:r>
                      <w:rPr>
                        <w:rFonts w:hint="eastAsia"/>
                        <w:lang w:val="en-US" w:eastAsia="zh-CN"/>
                      </w:rPr>
                      <w:t>n1</w:t>
                    </w:r>
                  </w:ins>
                </w:p>
              </w:tc>
              <w:tc>
                <w:tcPr>
                  <w:tcW w:w="610" w:type="dxa"/>
                </w:tcPr>
                <w:p w14:paraId="6065C0DF" w14:textId="77777777" w:rsidR="006C0520" w:rsidRDefault="00B077F1">
                  <w:pPr>
                    <w:pStyle w:val="TAC"/>
                    <w:rPr>
                      <w:ins w:id="326" w:author="ZTE" w:date="2022-02-21T23:41:00Z"/>
                      <w:lang w:val="en-US" w:eastAsia="zh-CN"/>
                    </w:rPr>
                  </w:pPr>
                  <w:ins w:id="327" w:author="ZTE" w:date="2022-02-21T23:41:00Z">
                    <w:r>
                      <w:rPr>
                        <w:rFonts w:hint="eastAsia"/>
                        <w:lang w:val="en-US" w:eastAsia="zh-CN"/>
                      </w:rPr>
                      <w:t>n3</w:t>
                    </w:r>
                  </w:ins>
                </w:p>
              </w:tc>
              <w:tc>
                <w:tcPr>
                  <w:tcW w:w="598" w:type="dxa"/>
                </w:tcPr>
                <w:p w14:paraId="3AA51197" w14:textId="77777777" w:rsidR="006C0520" w:rsidRDefault="00B077F1">
                  <w:pPr>
                    <w:pStyle w:val="TAC"/>
                    <w:rPr>
                      <w:ins w:id="328" w:author="ZTE" w:date="2022-02-21T23:41:00Z"/>
                      <w:lang w:val="en-US" w:eastAsia="zh-CN"/>
                    </w:rPr>
                  </w:pPr>
                  <w:ins w:id="329" w:author="ZTE" w:date="2022-02-21T23:41:00Z">
                    <w:r>
                      <w:rPr>
                        <w:lang w:val="en-US" w:eastAsia="zh-CN"/>
                      </w:rPr>
                      <w:t>3</w:t>
                    </w:r>
                  </w:ins>
                </w:p>
              </w:tc>
              <w:tc>
                <w:tcPr>
                  <w:tcW w:w="598" w:type="dxa"/>
                </w:tcPr>
                <w:p w14:paraId="69A09AE1" w14:textId="77777777" w:rsidR="006C0520" w:rsidRDefault="00B077F1">
                  <w:pPr>
                    <w:pStyle w:val="TAC"/>
                    <w:rPr>
                      <w:ins w:id="330" w:author="ZTE" w:date="2022-02-21T23:41:00Z"/>
                      <w:lang w:val="en-US" w:eastAsia="zh-CN"/>
                    </w:rPr>
                  </w:pPr>
                  <w:ins w:id="331" w:author="ZTE" w:date="2022-02-21T23:41:00Z">
                    <w:r>
                      <w:rPr>
                        <w:lang w:val="en-US" w:eastAsia="zh-CN"/>
                      </w:rPr>
                      <w:t>2.2</w:t>
                    </w:r>
                  </w:ins>
                </w:p>
              </w:tc>
              <w:tc>
                <w:tcPr>
                  <w:tcW w:w="598" w:type="dxa"/>
                </w:tcPr>
                <w:p w14:paraId="51629F73" w14:textId="77777777" w:rsidR="006C0520" w:rsidRDefault="00B077F1">
                  <w:pPr>
                    <w:pStyle w:val="TAC"/>
                    <w:rPr>
                      <w:ins w:id="332" w:author="ZTE" w:date="2022-02-21T23:41:00Z"/>
                      <w:lang w:val="en-US" w:eastAsia="zh-CN"/>
                    </w:rPr>
                  </w:pPr>
                  <w:ins w:id="333" w:author="ZTE" w:date="2022-02-21T23:41:00Z">
                    <w:r>
                      <w:rPr>
                        <w:lang w:val="en-US" w:eastAsia="zh-CN"/>
                      </w:rPr>
                      <w:t>1.9</w:t>
                    </w:r>
                  </w:ins>
                </w:p>
              </w:tc>
              <w:tc>
                <w:tcPr>
                  <w:tcW w:w="598" w:type="dxa"/>
                </w:tcPr>
                <w:p w14:paraId="4F8BE654" w14:textId="77777777" w:rsidR="006C0520" w:rsidRDefault="00B077F1">
                  <w:pPr>
                    <w:pStyle w:val="TAC"/>
                    <w:rPr>
                      <w:ins w:id="334" w:author="ZTE" w:date="2022-02-21T23:41:00Z"/>
                      <w:lang w:val="en-US" w:eastAsia="zh-CN"/>
                    </w:rPr>
                  </w:pPr>
                  <w:ins w:id="335" w:author="ZTE" w:date="2022-02-21T23:41:00Z">
                    <w:r>
                      <w:rPr>
                        <w:lang w:val="en-US" w:eastAsia="zh-CN"/>
                      </w:rPr>
                      <w:t>1.7</w:t>
                    </w:r>
                  </w:ins>
                </w:p>
              </w:tc>
              <w:tc>
                <w:tcPr>
                  <w:tcW w:w="598" w:type="dxa"/>
                </w:tcPr>
                <w:p w14:paraId="450FFF67" w14:textId="77777777" w:rsidR="006C0520" w:rsidRDefault="00B077F1">
                  <w:pPr>
                    <w:pStyle w:val="TAC"/>
                    <w:rPr>
                      <w:ins w:id="336" w:author="ZTE" w:date="2022-02-21T23:41:00Z"/>
                      <w:lang w:val="en-US" w:eastAsia="zh-CN"/>
                    </w:rPr>
                  </w:pPr>
                  <w:ins w:id="337"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338" w:author="ZTE" w:date="2022-02-21T23:41:00Z"/>
                      <w:lang w:val="en-US" w:eastAsia="zh-CN"/>
                    </w:rPr>
                  </w:pPr>
                  <w:ins w:id="339" w:author="ZTE" w:date="2022-02-21T23:41:00Z">
                    <w:r>
                      <w:rPr>
                        <w:lang w:val="en-US" w:eastAsia="zh-CN"/>
                      </w:rPr>
                      <w:t>1.5</w:t>
                    </w:r>
                  </w:ins>
                </w:p>
              </w:tc>
              <w:tc>
                <w:tcPr>
                  <w:tcW w:w="598" w:type="dxa"/>
                </w:tcPr>
                <w:p w14:paraId="72EB3BCA" w14:textId="77777777" w:rsidR="006C0520" w:rsidRPr="00573A06" w:rsidRDefault="00B077F1">
                  <w:pPr>
                    <w:pStyle w:val="TAC"/>
                    <w:rPr>
                      <w:ins w:id="340" w:author="ZTE" w:date="2022-02-21T23:41:00Z"/>
                      <w:lang w:val="en-GB"/>
                      <w:rPrChange w:id="341" w:author="Qualcomm" w:date="2022-02-22T10:49:00Z">
                        <w:rPr>
                          <w:ins w:id="342" w:author="ZTE" w:date="2022-02-21T23:41:00Z"/>
                        </w:rPr>
                      </w:rPrChange>
                    </w:rPr>
                  </w:pPr>
                  <w:ins w:id="343"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344" w:author="ZTE" w:date="2022-02-21T23:41:00Z"/>
                      <w:lang w:val="en-GB"/>
                      <w:rPrChange w:id="345" w:author="Qualcomm" w:date="2022-02-22T10:49:00Z">
                        <w:rPr>
                          <w:ins w:id="346" w:author="ZTE" w:date="2022-02-21T23:41:00Z"/>
                        </w:rPr>
                      </w:rPrChange>
                    </w:rPr>
                  </w:pPr>
                </w:p>
              </w:tc>
              <w:tc>
                <w:tcPr>
                  <w:tcW w:w="598" w:type="dxa"/>
                </w:tcPr>
                <w:p w14:paraId="4F655B4E" w14:textId="77777777" w:rsidR="006C0520" w:rsidRPr="00573A06" w:rsidRDefault="006C0520">
                  <w:pPr>
                    <w:pStyle w:val="TAC"/>
                    <w:rPr>
                      <w:ins w:id="347" w:author="ZTE" w:date="2022-02-21T23:41:00Z"/>
                      <w:lang w:val="en-GB"/>
                      <w:rPrChange w:id="348" w:author="Qualcomm" w:date="2022-02-22T10:49:00Z">
                        <w:rPr>
                          <w:ins w:id="349" w:author="ZTE" w:date="2022-02-21T23:41:00Z"/>
                        </w:rPr>
                      </w:rPrChange>
                    </w:rPr>
                  </w:pPr>
                </w:p>
              </w:tc>
              <w:tc>
                <w:tcPr>
                  <w:tcW w:w="598" w:type="dxa"/>
                </w:tcPr>
                <w:p w14:paraId="7E6CABAE" w14:textId="77777777" w:rsidR="006C0520" w:rsidRPr="00573A06" w:rsidRDefault="006C0520">
                  <w:pPr>
                    <w:pStyle w:val="TAC"/>
                    <w:rPr>
                      <w:ins w:id="350" w:author="ZTE" w:date="2022-02-21T23:41:00Z"/>
                      <w:lang w:val="en-GB"/>
                      <w:rPrChange w:id="351" w:author="Qualcomm" w:date="2022-02-22T10:49:00Z">
                        <w:rPr>
                          <w:ins w:id="352" w:author="ZTE" w:date="2022-02-21T23:41:00Z"/>
                        </w:rPr>
                      </w:rPrChange>
                    </w:rPr>
                  </w:pPr>
                </w:p>
              </w:tc>
              <w:tc>
                <w:tcPr>
                  <w:tcW w:w="598" w:type="dxa"/>
                </w:tcPr>
                <w:p w14:paraId="2A032514" w14:textId="77777777" w:rsidR="006C0520" w:rsidRPr="00573A06" w:rsidRDefault="006C0520">
                  <w:pPr>
                    <w:pStyle w:val="TAC"/>
                    <w:rPr>
                      <w:ins w:id="353" w:author="ZTE" w:date="2022-02-21T23:41:00Z"/>
                      <w:lang w:val="en-GB"/>
                      <w:rPrChange w:id="354" w:author="Qualcomm" w:date="2022-02-22T10:49:00Z">
                        <w:rPr>
                          <w:ins w:id="355" w:author="ZTE" w:date="2022-02-21T23:41:00Z"/>
                        </w:rPr>
                      </w:rPrChange>
                    </w:rPr>
                  </w:pPr>
                </w:p>
              </w:tc>
              <w:tc>
                <w:tcPr>
                  <w:tcW w:w="598" w:type="dxa"/>
                </w:tcPr>
                <w:p w14:paraId="55B23546" w14:textId="77777777" w:rsidR="006C0520" w:rsidRPr="00573A06" w:rsidRDefault="006C0520">
                  <w:pPr>
                    <w:pStyle w:val="TAC"/>
                    <w:rPr>
                      <w:ins w:id="356" w:author="ZTE" w:date="2022-02-21T23:41:00Z"/>
                      <w:lang w:val="en-GB"/>
                      <w:rPrChange w:id="357" w:author="Qualcomm" w:date="2022-02-22T10:49:00Z">
                        <w:rPr>
                          <w:ins w:id="358" w:author="ZTE" w:date="2022-02-21T23:41:00Z"/>
                        </w:rPr>
                      </w:rPrChange>
                    </w:rPr>
                  </w:pPr>
                </w:p>
              </w:tc>
              <w:tc>
                <w:tcPr>
                  <w:tcW w:w="609" w:type="dxa"/>
                </w:tcPr>
                <w:p w14:paraId="30B2A36F" w14:textId="77777777" w:rsidR="006C0520" w:rsidRPr="00573A06" w:rsidRDefault="006C0520">
                  <w:pPr>
                    <w:pStyle w:val="TAC"/>
                    <w:rPr>
                      <w:ins w:id="359" w:author="ZTE" w:date="2022-02-21T23:41:00Z"/>
                      <w:lang w:val="en-GB"/>
                      <w:rPrChange w:id="360" w:author="Qualcomm" w:date="2022-02-22T10:49:00Z">
                        <w:rPr>
                          <w:ins w:id="361" w:author="ZTE" w:date="2022-02-21T23:41:00Z"/>
                        </w:rPr>
                      </w:rPrChange>
                    </w:rPr>
                  </w:pPr>
                </w:p>
              </w:tc>
            </w:tr>
          </w:tbl>
          <w:p w14:paraId="0FEFADC3" w14:textId="77777777" w:rsidR="006C0520" w:rsidRDefault="006C0520">
            <w:pPr>
              <w:spacing w:after="120"/>
              <w:rPr>
                <w:ins w:id="362" w:author="ZTE" w:date="2022-02-21T23:41:00Z"/>
                <w:rFonts w:eastAsiaTheme="minorEastAsia"/>
                <w:color w:val="0070C0"/>
                <w:lang w:val="en-US" w:eastAsia="zh-CN"/>
              </w:rPr>
            </w:pPr>
          </w:p>
          <w:p w14:paraId="78E9CB28" w14:textId="77777777" w:rsidR="006C0520" w:rsidRDefault="00B077F1">
            <w:pPr>
              <w:spacing w:after="120"/>
              <w:rPr>
                <w:ins w:id="363" w:author="ZTE" w:date="2022-02-21T23:40:00Z"/>
                <w:rFonts w:eastAsiaTheme="minorEastAsia"/>
                <w:color w:val="0070C0"/>
                <w:lang w:val="en-US" w:eastAsia="zh-CN"/>
              </w:rPr>
            </w:pPr>
            <w:ins w:id="364" w:author="ZTE" w:date="2022-02-21T23:42:00Z">
              <w:r>
                <w:rPr>
                  <w:rFonts w:eastAsiaTheme="minorEastAsia" w:hint="eastAsia"/>
                  <w:color w:val="0070C0"/>
                  <w:lang w:val="en-US" w:eastAsia="zh-CN"/>
                </w:rPr>
                <w:t xml:space="preserve">However, 22.5dB MSD was proposed in Option </w:t>
              </w:r>
            </w:ins>
            <w:ins w:id="365"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366" w:author="ZTE" w:date="2022-02-21T23:46:00Z"/>
        </w:trPr>
        <w:tc>
          <w:tcPr>
            <w:tcW w:w="1236" w:type="dxa"/>
          </w:tcPr>
          <w:p w14:paraId="43E8CDFF" w14:textId="77777777" w:rsidR="006C0520" w:rsidRDefault="006C0520">
            <w:pPr>
              <w:spacing w:after="120"/>
              <w:rPr>
                <w:ins w:id="367" w:author="ZTE" w:date="2022-02-21T23:46:00Z"/>
                <w:rFonts w:eastAsiaTheme="minorEastAsia"/>
                <w:color w:val="0070C0"/>
                <w:lang w:val="en-US" w:eastAsia="zh-CN"/>
              </w:rPr>
            </w:pPr>
          </w:p>
        </w:tc>
        <w:tc>
          <w:tcPr>
            <w:tcW w:w="8395" w:type="dxa"/>
          </w:tcPr>
          <w:p w14:paraId="55339B9B" w14:textId="77777777" w:rsidR="006C0520" w:rsidRDefault="006C0520">
            <w:pPr>
              <w:spacing w:after="120"/>
              <w:rPr>
                <w:ins w:id="368" w:author="ZTE" w:date="2022-02-21T23:46:00Z"/>
                <w:rFonts w:eastAsiaTheme="minorEastAsia"/>
                <w:color w:val="0070C0"/>
                <w:lang w:val="en-US" w:eastAsia="zh-CN"/>
              </w:rPr>
            </w:pPr>
          </w:p>
        </w:tc>
      </w:tr>
    </w:tbl>
    <w:p w14:paraId="7A60A933" w14:textId="77777777" w:rsidR="006C0520" w:rsidRDefault="00B077F1">
      <w:pPr>
        <w:rPr>
          <w:ins w:id="369"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370" w:author="ZTE" w:date="2022-02-22T00:06:00Z">
              <w:r>
                <w:rPr>
                  <w:rFonts w:eastAsiaTheme="minorEastAsia" w:hint="eastAsia"/>
                  <w:color w:val="0070C0"/>
                  <w:lang w:val="en-US" w:eastAsia="zh-CN"/>
                </w:rPr>
                <w:delText>XXX</w:delText>
              </w:r>
            </w:del>
            <w:ins w:id="371"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372" w:author="ZTE" w:date="2022-02-21T23:55:00Z">
              <w:r>
                <w:rPr>
                  <w:rFonts w:eastAsiaTheme="minorEastAsia" w:hint="eastAsia"/>
                  <w:color w:val="0070C0"/>
                  <w:lang w:val="en-US" w:eastAsia="zh-CN"/>
                </w:rPr>
                <w:t>Still, it is unclear to us how to treat the running TPs</w:t>
              </w:r>
            </w:ins>
            <w:ins w:id="373" w:author="ZTE" w:date="2022-02-21T23:56:00Z">
              <w:r>
                <w:rPr>
                  <w:rFonts w:eastAsiaTheme="minorEastAsia" w:hint="eastAsia"/>
                  <w:color w:val="0070C0"/>
                  <w:lang w:val="en-US" w:eastAsia="zh-CN"/>
                </w:rPr>
                <w:t>/draft CR</w:t>
              </w:r>
            </w:ins>
            <w:ins w:id="374" w:author="ZTE" w:date="2022-02-21T23:57:00Z">
              <w:r>
                <w:rPr>
                  <w:rFonts w:eastAsiaTheme="minorEastAsia" w:hint="eastAsia"/>
                  <w:color w:val="0070C0"/>
                  <w:lang w:val="en-US" w:eastAsia="zh-CN"/>
                </w:rPr>
                <w:t xml:space="preserve">. </w:t>
              </w:r>
              <w:proofErr w:type="spellStart"/>
              <w:r>
                <w:rPr>
                  <w:rFonts w:eastAsiaTheme="minorEastAsia" w:hint="eastAsia"/>
                  <w:color w:val="0070C0"/>
                  <w:lang w:val="en-US" w:eastAsia="zh-CN"/>
                </w:rPr>
                <w:t>Obviousely</w:t>
              </w:r>
              <w:proofErr w:type="spellEnd"/>
              <w:r>
                <w:rPr>
                  <w:rFonts w:eastAsiaTheme="minorEastAsia" w:hint="eastAsia"/>
                  <w:color w:val="0070C0"/>
                  <w:lang w:val="en-US" w:eastAsia="zh-CN"/>
                </w:rPr>
                <w:t xml:space="preserve">, it is not easy to convert the tables using the </w:t>
              </w:r>
            </w:ins>
            <w:ins w:id="375" w:author="ZTE" w:date="2022-02-21T23:58:00Z">
              <w:r>
                <w:rPr>
                  <w:rFonts w:eastAsiaTheme="minorEastAsia" w:hint="eastAsia"/>
                  <w:color w:val="0070C0"/>
                  <w:lang w:val="en-US" w:eastAsia="zh-CN"/>
                </w:rPr>
                <w:t>new MSD test point</w:t>
              </w:r>
            </w:ins>
            <w:ins w:id="376" w:author="ZTE" w:date="2022-02-21T23:56:00Z">
              <w:r>
                <w:rPr>
                  <w:rFonts w:eastAsiaTheme="minorEastAsia" w:hint="eastAsia"/>
                  <w:color w:val="0070C0"/>
                  <w:lang w:val="en-US" w:eastAsia="zh-CN"/>
                </w:rPr>
                <w:t xml:space="preserve">. </w:t>
              </w:r>
            </w:ins>
            <w:ins w:id="377" w:author="ZTE" w:date="2022-02-21T23:57:00Z">
              <w:r>
                <w:rPr>
                  <w:rFonts w:eastAsiaTheme="minorEastAsia" w:hint="eastAsia"/>
                  <w:color w:val="0070C0"/>
                  <w:lang w:val="en-US" w:eastAsia="zh-CN"/>
                </w:rPr>
                <w:t xml:space="preserve">It </w:t>
              </w:r>
            </w:ins>
            <w:ins w:id="378" w:author="ZTE" w:date="2022-02-21T23:58:00Z">
              <w:r>
                <w:rPr>
                  <w:rFonts w:eastAsiaTheme="minorEastAsia" w:hint="eastAsia"/>
                  <w:color w:val="0070C0"/>
                  <w:lang w:val="en-US" w:eastAsia="zh-CN"/>
                </w:rPr>
                <w:t xml:space="preserve">seems it </w:t>
              </w:r>
            </w:ins>
            <w:ins w:id="379" w:author="ZTE" w:date="2022-02-21T23:57:00Z">
              <w:r>
                <w:rPr>
                  <w:rFonts w:eastAsiaTheme="minorEastAsia" w:hint="eastAsia"/>
                  <w:color w:val="0070C0"/>
                  <w:lang w:val="en-US" w:eastAsia="zh-CN"/>
                </w:rPr>
                <w:t xml:space="preserve">would </w:t>
              </w:r>
              <w:proofErr w:type="spellStart"/>
              <w:r>
                <w:rPr>
                  <w:rFonts w:eastAsiaTheme="minorEastAsia" w:hint="eastAsia"/>
                  <w:color w:val="0070C0"/>
                  <w:lang w:val="en-US" w:eastAsia="zh-CN"/>
                </w:rPr>
                <w:t>confict</w:t>
              </w:r>
              <w:proofErr w:type="spellEnd"/>
              <w:r>
                <w:rPr>
                  <w:rFonts w:eastAsiaTheme="minorEastAsia" w:hint="eastAsia"/>
                  <w:color w:val="0070C0"/>
                  <w:lang w:val="en-US" w:eastAsia="zh-CN"/>
                </w:rPr>
                <w:t xml:space="preserve"> with the basket WID work</w:t>
              </w:r>
            </w:ins>
            <w:ins w:id="380" w:author="ZTE" w:date="2022-02-21T23:59:00Z">
              <w:r>
                <w:rPr>
                  <w:rFonts w:eastAsiaTheme="minorEastAsia" w:hint="eastAsia"/>
                  <w:color w:val="0070C0"/>
                  <w:lang w:val="en-US" w:eastAsia="zh-CN"/>
                </w:rPr>
                <w:t xml:space="preserve">. We </w:t>
              </w:r>
            </w:ins>
            <w:ins w:id="381" w:author="ZTE" w:date="2022-02-22T00:00:00Z">
              <w:r>
                <w:rPr>
                  <w:rFonts w:eastAsiaTheme="minorEastAsia" w:hint="eastAsia"/>
                  <w:color w:val="0070C0"/>
                  <w:lang w:val="en-US" w:eastAsia="zh-CN"/>
                </w:rPr>
                <w:t xml:space="preserve">need to come up with method to avoid the conflicts first. </w:t>
              </w:r>
            </w:ins>
            <w:ins w:id="382" w:author="ZTE" w:date="2022-02-21T23:59:00Z">
              <w:r>
                <w:rPr>
                  <w:rFonts w:eastAsiaTheme="minorEastAsia" w:hint="eastAsia"/>
                  <w:color w:val="0070C0"/>
                  <w:lang w:val="en-US" w:eastAsia="zh-CN"/>
                </w:rPr>
                <w:t xml:space="preserve"> </w:t>
              </w:r>
            </w:ins>
            <w:ins w:id="383"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384" w:author="ZTE" w:date="2022-02-22T00:07:00Z">
              <w:r>
                <w:rPr>
                  <w:rFonts w:eastAsiaTheme="minorEastAsia"/>
                  <w:color w:val="0070C0"/>
                  <w:lang w:val="en-US" w:eastAsia="zh-CN"/>
                </w:rPr>
                <w:delText>Company A</w:delText>
              </w:r>
            </w:del>
            <w:ins w:id="385"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386"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387"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 xml:space="preserve">Since BCS4/BCS5 is not applicable to intra-band ENDC, a clarification in clause 4 for general part may cause some </w:t>
            </w:r>
            <w:proofErr w:type="spellStart"/>
            <w:r>
              <w:rPr>
                <w:rFonts w:ascii="Arial" w:hAnsi="Arial" w:cs="Arial"/>
              </w:rPr>
              <w:t>amibiguity</w:t>
            </w:r>
            <w:proofErr w:type="spellEnd"/>
            <w:r>
              <w:rPr>
                <w:rFonts w:ascii="Arial" w:hAnsi="Arial" w:cs="Arial"/>
              </w:rPr>
              <w:t xml:space="preserve">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388" w:author="ZTE-Ma Zhifeng" w:date="2022-02-22T11:45:00Z"/>
                <w:rFonts w:asciiTheme="minorHAnsi" w:eastAsiaTheme="minorEastAsia" w:hAnsiTheme="minorHAnsi" w:cstheme="minorHAnsi"/>
                <w:lang w:eastAsia="zh-CN"/>
              </w:rPr>
            </w:pPr>
            <w:del w:id="389" w:author="Qualcomm" w:date="2022-02-22T11:13:00Z">
              <w:r w:rsidDel="0035660B">
                <w:rPr>
                  <w:rFonts w:eastAsiaTheme="minorEastAsia" w:hint="eastAsia"/>
                  <w:color w:val="0070C0"/>
                  <w:lang w:val="en-US" w:eastAsia="zh-CN"/>
                </w:rPr>
                <w:delText>Company A</w:delText>
              </w:r>
            </w:del>
            <w:ins w:id="390" w:author="Qualcomm" w:date="2022-02-22T11:13:00Z">
              <w:r w:rsidR="0035660B">
                <w:rPr>
                  <w:rFonts w:eastAsiaTheme="minorEastAsia"/>
                  <w:color w:val="0070C0"/>
                  <w:lang w:val="en-US" w:eastAsia="zh-CN"/>
                </w:rPr>
                <w:t xml:space="preserve">Qualcomm: </w:t>
              </w:r>
            </w:ins>
            <w:ins w:id="391" w:author="Qualcomm" w:date="2022-02-22T11:14:00Z">
              <w:r w:rsidR="00B46130">
                <w:rPr>
                  <w:rFonts w:eastAsiaTheme="minorEastAsia"/>
                  <w:color w:val="0070C0"/>
                  <w:lang w:val="en-US" w:eastAsia="zh-CN"/>
                </w:rPr>
                <w:t>support</w:t>
              </w:r>
            </w:ins>
            <w:ins w:id="392" w:author="Qualcomm" w:date="2022-02-22T11:13:00Z">
              <w:r w:rsidR="0035660B">
                <w:rPr>
                  <w:rFonts w:eastAsiaTheme="minorEastAsia"/>
                  <w:color w:val="0070C0"/>
                  <w:lang w:val="en-US" w:eastAsia="zh-CN"/>
                </w:rPr>
                <w:t xml:space="preserve"> to have a </w:t>
              </w:r>
            </w:ins>
            <w:ins w:id="393"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394" w:author="Qualcomm" w:date="2022-02-22T11:15:00Z">
              <w:r w:rsidR="007D24EB">
                <w:rPr>
                  <w:rFonts w:eastAsiaTheme="minorEastAsia"/>
                  <w:color w:val="0070C0"/>
                  <w:lang w:val="en-US" w:eastAsia="zh-CN"/>
                </w:rPr>
                <w:t xml:space="preserve">to descript </w:t>
              </w:r>
            </w:ins>
            <w:ins w:id="395" w:author="Qualcomm" w:date="2022-02-22T11:14:00Z">
              <w:r w:rsidR="00B46130">
                <w:rPr>
                  <w:rFonts w:eastAsiaTheme="minorEastAsia"/>
                  <w:color w:val="0070C0"/>
                  <w:lang w:val="en-US" w:eastAsia="zh-CN"/>
                </w:rPr>
                <w:t>the BCS4/5 in TS3</w:t>
              </w:r>
            </w:ins>
            <w:ins w:id="396" w:author="Qualcomm" w:date="2022-02-22T11:15:00Z">
              <w:r w:rsidR="005E1EB8">
                <w:rPr>
                  <w:rFonts w:eastAsiaTheme="minorEastAsia"/>
                  <w:color w:val="0070C0"/>
                  <w:lang w:val="en-US" w:eastAsia="zh-CN"/>
                </w:rPr>
                <w:t>8.307</w:t>
              </w:r>
            </w:ins>
            <w:ins w:id="397"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398" w:author="Qualcomm" w:date="2022-02-22T11:15:00Z">
              <w:r w:rsidR="007D24EB">
                <w:rPr>
                  <w:rFonts w:asciiTheme="minorHAnsi" w:eastAsiaTheme="minorEastAsia" w:hAnsiTheme="minorHAnsi" w:cstheme="minorHAnsi"/>
                  <w:lang w:eastAsia="zh-CN"/>
                </w:rPr>
                <w:t>. In addition, i</w:t>
              </w:r>
            </w:ins>
            <w:ins w:id="399"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400" w:author="ZTE-Ma Zhifeng" w:date="2022-02-22T11:45:00Z"/>
                <w:rFonts w:eastAsiaTheme="minorEastAsia"/>
                <w:color w:val="0070C0"/>
                <w:lang w:val="en-US" w:eastAsia="zh-CN"/>
              </w:rPr>
            </w:pPr>
            <w:ins w:id="401"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402"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403"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 xml:space="preserve">Recommendations for </w:t>
      </w:r>
      <w:proofErr w:type="spellStart"/>
      <w:r>
        <w:rPr>
          <w:lang w:val="en-US" w:eastAsia="ja-JP"/>
        </w:rPr>
        <w:t>Tdocs</w:t>
      </w:r>
      <w:proofErr w:type="spellEnd"/>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404"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404"/>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405"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405"/>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406"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407" w:name="_Hlk86239979"/>
            <w:bookmarkEnd w:id="406"/>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407"/>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408" w:author="Qualcomm" w:date="2022-02-22T11:16:00Z"/>
        </w:trPr>
        <w:tc>
          <w:tcPr>
            <w:tcW w:w="3210" w:type="dxa"/>
          </w:tcPr>
          <w:p w14:paraId="581A040C" w14:textId="50C901FE" w:rsidR="00B077F1" w:rsidRDefault="00B077F1">
            <w:pPr>
              <w:spacing w:after="120"/>
              <w:rPr>
                <w:ins w:id="409" w:author="Qualcomm" w:date="2022-02-22T11:16:00Z"/>
                <w:rFonts w:eastAsiaTheme="minorEastAsia"/>
                <w:color w:val="0070C0"/>
                <w:lang w:val="en-US" w:eastAsia="zh-CN"/>
              </w:rPr>
            </w:pPr>
            <w:ins w:id="410"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411" w:author="Qualcomm" w:date="2022-02-22T11:16:00Z"/>
                <w:rFonts w:eastAsiaTheme="minorEastAsia"/>
                <w:color w:val="0070C0"/>
                <w:lang w:val="en-US" w:eastAsia="zh-CN"/>
              </w:rPr>
            </w:pPr>
            <w:ins w:id="412"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413" w:author="Qualcomm" w:date="2022-02-22T11:16:00Z"/>
                <w:rFonts w:eastAsiaTheme="minorEastAsia"/>
                <w:color w:val="0070C0"/>
                <w:lang w:val="en-US" w:eastAsia="zh-CN"/>
              </w:rPr>
            </w:pPr>
            <w:ins w:id="414" w:author="Qualcomm" w:date="2022-02-22T11:16:00Z">
              <w:r>
                <w:rPr>
                  <w:rFonts w:eastAsiaTheme="minorEastAsia"/>
                  <w:color w:val="0070C0"/>
                  <w:lang w:val="en-US" w:eastAsia="zh-CN"/>
                </w:rPr>
                <w:t>binhan@qti.qualcomm.com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savePreviewPicture/>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4828"/>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6D77"/>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3159"/>
    <w:rsid w:val="005339DB"/>
    <w:rsid w:val="00534C89"/>
    <w:rsid w:val="00541573"/>
    <w:rsid w:val="0054348A"/>
    <w:rsid w:val="00571777"/>
    <w:rsid w:val="00573A06"/>
    <w:rsid w:val="00580FF5"/>
    <w:rsid w:val="0058519C"/>
    <w:rsid w:val="0059149A"/>
    <w:rsid w:val="005956EE"/>
    <w:rsid w:val="005A083E"/>
    <w:rsid w:val="005B4802"/>
    <w:rsid w:val="005B521D"/>
    <w:rsid w:val="005C1EA6"/>
    <w:rsid w:val="005D0B99"/>
    <w:rsid w:val="005D308E"/>
    <w:rsid w:val="005D3A48"/>
    <w:rsid w:val="005D7AF8"/>
    <w:rsid w:val="005E17BF"/>
    <w:rsid w:val="005E1EB8"/>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0520"/>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2FE2"/>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2472D"/>
    <w:rsid w:val="00B24CA0"/>
    <w:rsid w:val="00B2549F"/>
    <w:rsid w:val="00B4108D"/>
    <w:rsid w:val="00B4613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285"/>
    <w:rsid w:val="00CE1718"/>
    <w:rsid w:val="00CF4156"/>
    <w:rsid w:val="00CF474E"/>
    <w:rsid w:val="00D0036C"/>
    <w:rsid w:val="00D03D00"/>
    <w:rsid w:val="00D05C30"/>
    <w:rsid w:val="00D10052"/>
    <w:rsid w:val="00D11359"/>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5</cp:revision>
  <cp:lastPrinted>2019-04-25T01:09:00Z</cp:lastPrinted>
  <dcterms:created xsi:type="dcterms:W3CDTF">2022-02-22T03:53:00Z</dcterms:created>
  <dcterms:modified xsi:type="dcterms:W3CDTF">2022-02-22T09:04:00Z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