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EC18B" w14:textId="77777777" w:rsidR="006C0520" w:rsidRDefault="00B077F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R4-220XXXX</w:t>
      </w:r>
    </w:p>
    <w:p w14:paraId="3863A7F8" w14:textId="77777777" w:rsidR="006C0520" w:rsidRDefault="00B077F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sz w:val="24"/>
          <w:szCs w:val="24"/>
          <w:lang w:eastAsia="zh-CN"/>
        </w:rPr>
        <w:t>21</w:t>
      </w:r>
      <w:r>
        <w:rPr>
          <w:rFonts w:ascii="Arial" w:hAnsi="Arial" w:cs="Arial"/>
          <w:b/>
          <w:sz w:val="24"/>
          <w:szCs w:val="24"/>
          <w:vertAlign w:val="superscript"/>
          <w:lang w:eastAsia="zh-CN"/>
        </w:rPr>
        <w:t>st</w:t>
      </w:r>
      <w:r>
        <w:rPr>
          <w:rFonts w:ascii="Arial" w:hAnsi="Arial" w:cs="Arial"/>
          <w:b/>
          <w:sz w:val="24"/>
          <w:szCs w:val="24"/>
          <w:lang w:eastAsia="zh-CN"/>
        </w:rPr>
        <w:t xml:space="preserve"> February– 3</w:t>
      </w:r>
      <w:r>
        <w:rPr>
          <w:rFonts w:ascii="Arial" w:hAnsi="Arial" w:cs="Arial"/>
          <w:b/>
          <w:sz w:val="24"/>
          <w:szCs w:val="24"/>
          <w:vertAlign w:val="superscript"/>
          <w:lang w:eastAsia="zh-CN"/>
        </w:rPr>
        <w:t>rd</w:t>
      </w:r>
      <w:r>
        <w:rPr>
          <w:rFonts w:ascii="Arial" w:hAnsi="Arial" w:cs="Arial"/>
          <w:b/>
          <w:sz w:val="24"/>
          <w:szCs w:val="24"/>
          <w:lang w:eastAsia="zh-CN"/>
        </w:rPr>
        <w:t xml:space="preserve"> March, 2022</w:t>
      </w:r>
    </w:p>
    <w:p w14:paraId="622FB0F4" w14:textId="77777777" w:rsidR="006C0520" w:rsidRDefault="006C0520">
      <w:pPr>
        <w:spacing w:after="120"/>
        <w:ind w:left="1985" w:hanging="1985"/>
        <w:rPr>
          <w:rFonts w:ascii="Arial" w:eastAsia="ＭＳ 明朝" w:hAnsi="Arial" w:cs="Arial"/>
          <w:b/>
          <w:sz w:val="22"/>
        </w:rPr>
      </w:pPr>
    </w:p>
    <w:p w14:paraId="5AA47501" w14:textId="77777777" w:rsidR="006C0520" w:rsidRDefault="00B077F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27 and 9.28</w:t>
      </w:r>
    </w:p>
    <w:p w14:paraId="72298492" w14:textId="77777777" w:rsidR="006C0520" w:rsidRDefault="00B077F1">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Moderator (Huawei)</w:t>
      </w:r>
    </w:p>
    <w:p w14:paraId="3DCFD3BE" w14:textId="77777777" w:rsidR="006C0520" w:rsidRDefault="00B077F1">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[102-e][114] NR_BCS4_MSD_Inter_Band_ENDC</w:t>
      </w:r>
    </w:p>
    <w:p w14:paraId="68FAFFDB" w14:textId="77777777" w:rsidR="006C0520" w:rsidRDefault="00B077F1">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14:paraId="00365A9D" w14:textId="77777777" w:rsidR="006C0520" w:rsidRDefault="00B077F1">
      <w:pPr>
        <w:pStyle w:val="Heading1"/>
        <w:rPr>
          <w:rFonts w:eastAsiaTheme="minorEastAsia"/>
          <w:lang w:eastAsia="zh-CN"/>
        </w:rPr>
      </w:pPr>
      <w:r>
        <w:rPr>
          <w:rFonts w:hint="eastAsia"/>
          <w:lang w:eastAsia="ja-JP"/>
        </w:rPr>
        <w:t>Introduction</w:t>
      </w:r>
    </w:p>
    <w:p w14:paraId="403EFBA6" w14:textId="77777777" w:rsidR="006C0520" w:rsidRDefault="00B077F1">
      <w:pPr>
        <w:rPr>
          <w:lang w:eastAsia="zh-CN"/>
        </w:rPr>
      </w:pPr>
      <w:r>
        <w:rPr>
          <w:lang w:eastAsia="zh-CN"/>
        </w:rPr>
        <w:t xml:space="preserve">This email discussion handles the contributions submitted to agenda item 9.27 and 9.28 for NR_BCS4 and </w:t>
      </w:r>
      <w:proofErr w:type="spellStart"/>
      <w:r>
        <w:rPr>
          <w:lang w:eastAsia="zh-CN"/>
        </w:rPr>
        <w:t>MSD_Inter_Band_ENDC</w:t>
      </w:r>
      <w:proofErr w:type="spellEnd"/>
      <w:r>
        <w:rPr>
          <w:lang w:eastAsia="zh-CN"/>
        </w:rPr>
        <w:t>. The scope of this email discussion covers the maximum aggregated bandwidth for intra-band CA with BCS4/BCS5, Improvements to MSD table, and some CRs. There are three topics listed as below</w:t>
      </w:r>
      <w:r>
        <w:t xml:space="preserve"> </w:t>
      </w:r>
      <w:r>
        <w:rPr>
          <w:lang w:eastAsia="zh-CN"/>
        </w:rPr>
        <w:t>in this email discussion and multiple sub-topics within each of them.</w:t>
      </w:r>
    </w:p>
    <w:p w14:paraId="4B48D524" w14:textId="77777777" w:rsidR="006C0520" w:rsidRDefault="00B077F1">
      <w:pPr>
        <w:rPr>
          <w:lang w:eastAsia="zh-CN"/>
        </w:rPr>
      </w:pPr>
      <w:r>
        <w:rPr>
          <w:lang w:eastAsia="zh-CN"/>
        </w:rPr>
        <w:t>#1 The maximum aggregated bandwidth for intra-band CA with BCS4/BCS5</w:t>
      </w:r>
    </w:p>
    <w:p w14:paraId="44259308" w14:textId="77777777" w:rsidR="006C0520" w:rsidRDefault="00B077F1">
      <w:pPr>
        <w:rPr>
          <w:lang w:eastAsia="zh-CN"/>
        </w:rPr>
      </w:pPr>
      <w:r>
        <w:rPr>
          <w:lang w:eastAsia="zh-CN"/>
        </w:rPr>
        <w:t>#2 Improvements to MSD table</w:t>
      </w:r>
    </w:p>
    <w:p w14:paraId="70866249" w14:textId="77777777" w:rsidR="006C0520" w:rsidRDefault="00B077F1">
      <w:pPr>
        <w:rPr>
          <w:i/>
          <w:color w:val="0070C0"/>
          <w:lang w:eastAsia="zh-CN"/>
        </w:rPr>
      </w:pPr>
      <w:r>
        <w:rPr>
          <w:lang w:eastAsia="zh-CN"/>
        </w:rPr>
        <w:t xml:space="preserve">#3 Discussion on CRs </w:t>
      </w:r>
    </w:p>
    <w:p w14:paraId="6E757630" w14:textId="77777777" w:rsidR="006C0520" w:rsidRDefault="00B077F1">
      <w:pPr>
        <w:pStyle w:val="Heading1"/>
        <w:rPr>
          <w:lang w:eastAsia="ja-JP"/>
        </w:rPr>
      </w:pPr>
      <w:r>
        <w:rPr>
          <w:lang w:eastAsia="ja-JP"/>
        </w:rPr>
        <w:t>Topic #1: The maximum aggregated bandwidth for intra-band CA with BCS4/BCS5</w:t>
      </w:r>
    </w:p>
    <w:p w14:paraId="2B441064" w14:textId="77777777" w:rsidR="006C0520" w:rsidRDefault="00B077F1">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6C0520" w14:paraId="4144C97B" w14:textId="77777777">
        <w:trPr>
          <w:trHeight w:val="468"/>
        </w:trPr>
        <w:tc>
          <w:tcPr>
            <w:tcW w:w="1271" w:type="dxa"/>
            <w:vAlign w:val="center"/>
          </w:tcPr>
          <w:p w14:paraId="6D359707" w14:textId="77777777" w:rsidR="006C0520" w:rsidRDefault="00B077F1">
            <w:pPr>
              <w:spacing w:before="120" w:after="120"/>
              <w:rPr>
                <w:b/>
                <w:bCs/>
              </w:rPr>
            </w:pPr>
            <w:r>
              <w:rPr>
                <w:b/>
                <w:bCs/>
              </w:rPr>
              <w:t>T-doc number</w:t>
            </w:r>
          </w:p>
        </w:tc>
        <w:tc>
          <w:tcPr>
            <w:tcW w:w="1134" w:type="dxa"/>
            <w:vAlign w:val="center"/>
          </w:tcPr>
          <w:p w14:paraId="3BEFEB6B" w14:textId="77777777" w:rsidR="006C0520" w:rsidRDefault="00B077F1">
            <w:pPr>
              <w:spacing w:before="120" w:after="120"/>
              <w:rPr>
                <w:b/>
                <w:bCs/>
              </w:rPr>
            </w:pPr>
            <w:r>
              <w:rPr>
                <w:b/>
                <w:bCs/>
              </w:rPr>
              <w:t>Company</w:t>
            </w:r>
          </w:p>
        </w:tc>
        <w:tc>
          <w:tcPr>
            <w:tcW w:w="7226" w:type="dxa"/>
            <w:vAlign w:val="center"/>
          </w:tcPr>
          <w:p w14:paraId="7E2735B8" w14:textId="77777777" w:rsidR="006C0520" w:rsidRDefault="00B077F1">
            <w:pPr>
              <w:spacing w:before="120" w:after="120"/>
              <w:rPr>
                <w:b/>
                <w:bCs/>
              </w:rPr>
            </w:pPr>
            <w:r>
              <w:rPr>
                <w:b/>
                <w:bCs/>
              </w:rPr>
              <w:t>Proposals / Observations</w:t>
            </w:r>
          </w:p>
        </w:tc>
      </w:tr>
      <w:tr w:rsidR="006C0520" w14:paraId="645F0866" w14:textId="77777777">
        <w:trPr>
          <w:trHeight w:val="468"/>
        </w:trPr>
        <w:tc>
          <w:tcPr>
            <w:tcW w:w="1271" w:type="dxa"/>
          </w:tcPr>
          <w:p w14:paraId="06F2546B" w14:textId="77777777" w:rsidR="006C0520" w:rsidRDefault="00B077F1">
            <w:pPr>
              <w:spacing w:before="120" w:after="120"/>
              <w:rPr>
                <w:rFonts w:eastAsiaTheme="minorEastAsia"/>
                <w:lang w:eastAsia="zh-CN"/>
              </w:rPr>
            </w:pPr>
            <w:r>
              <w:rPr>
                <w:rFonts w:eastAsiaTheme="minorEastAsia"/>
                <w:lang w:eastAsia="zh-CN"/>
              </w:rPr>
              <w:t>R4-2204486</w:t>
            </w:r>
          </w:p>
        </w:tc>
        <w:tc>
          <w:tcPr>
            <w:tcW w:w="1134" w:type="dxa"/>
          </w:tcPr>
          <w:p w14:paraId="199D5375" w14:textId="77777777" w:rsidR="006C0520" w:rsidRDefault="00B077F1">
            <w:pPr>
              <w:spacing w:before="120" w:after="120"/>
              <w:rPr>
                <w:rFonts w:eastAsiaTheme="minorEastAsia"/>
                <w:lang w:eastAsia="zh-CN"/>
              </w:rPr>
            </w:pPr>
            <w:r>
              <w:rPr>
                <w:rFonts w:eastAsiaTheme="minorEastAsia"/>
                <w:lang w:eastAsia="zh-CN"/>
              </w:rPr>
              <w:t>Nokia, Nokia Shanghai Bell</w:t>
            </w:r>
          </w:p>
        </w:tc>
        <w:tc>
          <w:tcPr>
            <w:tcW w:w="7226" w:type="dxa"/>
          </w:tcPr>
          <w:p w14:paraId="43976707" w14:textId="77777777" w:rsidR="006C0520" w:rsidRDefault="00B077F1">
            <w:pPr>
              <w:rPr>
                <w:b/>
                <w:bCs/>
              </w:rPr>
            </w:pPr>
            <w:r>
              <w:rPr>
                <w:b/>
                <w:bCs/>
              </w:rPr>
              <w:t>Proposal 1: RAN4 Send an LS to RAN2 to find out the best resolution among the followings.</w:t>
            </w:r>
          </w:p>
          <w:p w14:paraId="225841E0" w14:textId="77777777" w:rsidR="006C0520" w:rsidRDefault="00B077F1">
            <w:pPr>
              <w:pStyle w:val="ListParagraph"/>
              <w:numPr>
                <w:ilvl w:val="0"/>
                <w:numId w:val="2"/>
              </w:numPr>
              <w:ind w:firstLineChars="0"/>
              <w:contextualSpacing/>
            </w:pPr>
            <w:r>
              <w:t xml:space="preserve">Use the current IEs: </w:t>
            </w:r>
            <w:proofErr w:type="spellStart"/>
            <w:r>
              <w:t>supportedBandwidthUL</w:t>
            </w:r>
            <w:proofErr w:type="spellEnd"/>
            <w:r>
              <w:t xml:space="preserve">/DL and </w:t>
            </w:r>
            <w:proofErr w:type="spellStart"/>
            <w:r>
              <w:t>channelBWs</w:t>
            </w:r>
            <w:proofErr w:type="spellEnd"/>
            <w:r>
              <w:t>-DLUL.</w:t>
            </w:r>
          </w:p>
          <w:p w14:paraId="2EE3E90C" w14:textId="77777777" w:rsidR="006C0520" w:rsidRDefault="00B077F1">
            <w:pPr>
              <w:pStyle w:val="ListParagraph"/>
              <w:numPr>
                <w:ilvl w:val="0"/>
                <w:numId w:val="2"/>
              </w:numPr>
              <w:ind w:firstLineChars="0"/>
              <w:contextualSpacing/>
            </w:pPr>
            <w:r>
              <w:t>UE provides multiple feature sets for those BCs, covering all possible CBW aggregation below the supported max limit. Problem: it increases the UE-Capability message size</w:t>
            </w:r>
          </w:p>
          <w:p w14:paraId="78702D73" w14:textId="77777777" w:rsidR="006C0520" w:rsidRDefault="00B077F1">
            <w:pPr>
              <w:pStyle w:val="ListParagraph"/>
              <w:numPr>
                <w:ilvl w:val="0"/>
                <w:numId w:val="2"/>
              </w:numPr>
              <w:ind w:firstLineChars="0"/>
              <w:contextualSpacing/>
            </w:pPr>
            <w:r>
              <w:t>Add a new UE capability which indicates the max aggregated CBW that the UE supports</w:t>
            </w:r>
          </w:p>
          <w:p w14:paraId="028C888C" w14:textId="77777777" w:rsidR="006C0520" w:rsidRDefault="00B077F1">
            <w:pPr>
              <w:spacing w:before="120" w:after="120"/>
            </w:pPr>
            <w:r>
              <w:rPr>
                <w:b/>
                <w:bCs/>
              </w:rPr>
              <w:t>Proposal 2: When BCS4 or 5 for intra band CA is requested, max aggregated CBW shall be provided.</w:t>
            </w:r>
          </w:p>
        </w:tc>
      </w:tr>
      <w:tr w:rsidR="006C0520" w14:paraId="63BEC032" w14:textId="77777777">
        <w:trPr>
          <w:trHeight w:val="468"/>
        </w:trPr>
        <w:tc>
          <w:tcPr>
            <w:tcW w:w="1271" w:type="dxa"/>
          </w:tcPr>
          <w:p w14:paraId="2CD20AF9" w14:textId="77777777" w:rsidR="006C0520" w:rsidRDefault="00B077F1">
            <w:pPr>
              <w:spacing w:before="120" w:after="120"/>
              <w:rPr>
                <w:rFonts w:eastAsiaTheme="minorEastAsia"/>
                <w:lang w:eastAsia="zh-CN"/>
              </w:rPr>
            </w:pPr>
            <w:r>
              <w:rPr>
                <w:rFonts w:eastAsiaTheme="minorEastAsia"/>
                <w:lang w:eastAsia="zh-CN"/>
              </w:rPr>
              <w:t>R4-2204509</w:t>
            </w:r>
          </w:p>
        </w:tc>
        <w:tc>
          <w:tcPr>
            <w:tcW w:w="1134" w:type="dxa"/>
          </w:tcPr>
          <w:p w14:paraId="10FBBBBD" w14:textId="77777777" w:rsidR="006C0520" w:rsidRDefault="00B077F1">
            <w:pPr>
              <w:spacing w:before="120" w:after="120"/>
            </w:pPr>
            <w:r>
              <w:t>Qualcomm Incorporated</w:t>
            </w:r>
          </w:p>
        </w:tc>
        <w:tc>
          <w:tcPr>
            <w:tcW w:w="7226" w:type="dxa"/>
          </w:tcPr>
          <w:p w14:paraId="245E0DDD" w14:textId="77777777" w:rsidR="006C0520" w:rsidRDefault="00B077F1">
            <w:pPr>
              <w:jc w:val="both"/>
              <w:rPr>
                <w:b/>
                <w:bCs/>
                <w:lang w:eastAsia="ko-KR"/>
              </w:rPr>
            </w:pPr>
            <w:r>
              <w:rPr>
                <w:b/>
                <w:bCs/>
                <w:lang w:eastAsia="ko-KR"/>
              </w:rPr>
              <w:t>Observation 1: Multiple feature sets approach will introduce a huge amount of signalling overhead and the note that allowing the change for maximum aggregated CBW in future release will make the spec inconsistent.</w:t>
            </w:r>
          </w:p>
          <w:p w14:paraId="4746A6B6" w14:textId="77777777" w:rsidR="006C0520" w:rsidRDefault="00B077F1">
            <w:pPr>
              <w:jc w:val="both"/>
              <w:rPr>
                <w:b/>
                <w:bCs/>
                <w:lang w:eastAsia="ko-KR"/>
              </w:rPr>
            </w:pPr>
            <w:r>
              <w:rPr>
                <w:b/>
                <w:bCs/>
                <w:lang w:eastAsia="ko-KR"/>
              </w:rPr>
              <w:t>Proposal 1: Introduce a new signalling for BCS4 and BCS5 to report the maximum aggregated bandwidth for intra-band CA per band combination.</w:t>
            </w:r>
          </w:p>
          <w:p w14:paraId="7C765C45" w14:textId="77777777" w:rsidR="006C0520" w:rsidRDefault="00B077F1">
            <w:pPr>
              <w:spacing w:before="120" w:after="120"/>
            </w:pPr>
            <w:r>
              <w:rPr>
                <w:b/>
                <w:bCs/>
                <w:lang w:eastAsia="ko-KR"/>
              </w:rPr>
              <w:t>Proposal 2:  If the Proposal 1 is agreed in RAN4, RAN4 should further discuss in which release BCS4 can be introduced.</w:t>
            </w:r>
          </w:p>
        </w:tc>
      </w:tr>
      <w:tr w:rsidR="006C0520" w14:paraId="72780DA4" w14:textId="77777777">
        <w:trPr>
          <w:trHeight w:val="468"/>
        </w:trPr>
        <w:tc>
          <w:tcPr>
            <w:tcW w:w="1271" w:type="dxa"/>
          </w:tcPr>
          <w:p w14:paraId="27E02531" w14:textId="77777777" w:rsidR="006C0520" w:rsidRDefault="00B077F1">
            <w:pPr>
              <w:spacing w:before="120" w:after="120"/>
            </w:pPr>
            <w:bookmarkStart w:id="0" w:name="_Hlk86239743"/>
            <w:r>
              <w:lastRenderedPageBreak/>
              <w:t>R4-2205117</w:t>
            </w:r>
          </w:p>
        </w:tc>
        <w:tc>
          <w:tcPr>
            <w:tcW w:w="1134" w:type="dxa"/>
          </w:tcPr>
          <w:p w14:paraId="5CFF9946" w14:textId="77777777" w:rsidR="006C0520" w:rsidRDefault="00B077F1">
            <w:pPr>
              <w:spacing w:before="120" w:after="120"/>
            </w:pPr>
            <w:r>
              <w:t>Xiaomi</w:t>
            </w:r>
          </w:p>
        </w:tc>
        <w:tc>
          <w:tcPr>
            <w:tcW w:w="7226" w:type="dxa"/>
          </w:tcPr>
          <w:p w14:paraId="54A7EF6A" w14:textId="77777777" w:rsidR="006C0520" w:rsidRDefault="00B077F1">
            <w:pPr>
              <w:spacing w:before="60" w:after="60"/>
              <w:rPr>
                <w:b/>
              </w:rPr>
            </w:pPr>
            <w:r>
              <w:rPr>
                <w:b/>
                <w:lang w:val="en-US" w:eastAsia="zh-CN"/>
              </w:rPr>
              <w:t xml:space="preserve">Proposal 1: </w:t>
            </w:r>
            <w:r>
              <w:rPr>
                <w:b/>
                <w:lang w:eastAsia="zh-CN"/>
              </w:rPr>
              <w:t xml:space="preserve">Intra-band non-contiguous CA has not the issue </w:t>
            </w:r>
            <w:r>
              <w:rPr>
                <w:b/>
                <w:lang w:val="en-US" w:eastAsia="zh-CN"/>
              </w:rPr>
              <w:t>whose maximum aggregated bandwidth is below the theoretically possible max aggregated CBW.</w:t>
            </w:r>
          </w:p>
          <w:p w14:paraId="49989F4E" w14:textId="77777777" w:rsidR="006C0520" w:rsidRDefault="00B077F1">
            <w:pPr>
              <w:spacing w:before="60" w:after="60"/>
              <w:rPr>
                <w:b/>
              </w:rPr>
            </w:pPr>
            <w:r>
              <w:rPr>
                <w:b/>
              </w:rPr>
              <w:t>Proposal 2: From the view of UE Spec</w:t>
            </w:r>
          </w:p>
          <w:p w14:paraId="7F245F74" w14:textId="77777777" w:rsidR="006C0520" w:rsidRDefault="00B077F1">
            <w:pPr>
              <w:numPr>
                <w:ilvl w:val="0"/>
                <w:numId w:val="3"/>
              </w:numPr>
              <w:spacing w:before="60" w:after="60"/>
              <w:rPr>
                <w:b/>
              </w:rPr>
            </w:pPr>
            <w:r>
              <w:rPr>
                <w:b/>
              </w:rPr>
              <w:t xml:space="preserve">Solution 1: </w:t>
            </w:r>
            <w:r>
              <w:rPr>
                <w:b/>
                <w:lang w:val="en-US" w:eastAsia="zh-CN"/>
              </w:rPr>
              <w:t xml:space="preserve">the proponent </w:t>
            </w:r>
            <w:r>
              <w:rPr>
                <w:b/>
              </w:rPr>
              <w:t>should solve all the issues including the degradation due to larger CBW, if they request BCS4/BCS5 for the intra-band contiguous CA.</w:t>
            </w:r>
          </w:p>
          <w:p w14:paraId="316EE977" w14:textId="77777777" w:rsidR="006C0520" w:rsidRDefault="00B077F1">
            <w:pPr>
              <w:numPr>
                <w:ilvl w:val="0"/>
                <w:numId w:val="3"/>
              </w:numPr>
              <w:spacing w:before="60" w:after="60"/>
              <w:rPr>
                <w:b/>
                <w:lang w:val="en-US" w:eastAsia="zh-CN"/>
              </w:rPr>
            </w:pPr>
            <w:r>
              <w:rPr>
                <w:b/>
              </w:rPr>
              <w:t xml:space="preserve">Solution 2: the </w:t>
            </w:r>
            <w:r>
              <w:rPr>
                <w:b/>
                <w:lang w:val="en-US" w:eastAsia="zh-CN"/>
              </w:rPr>
              <w:t xml:space="preserve">maximum aggregated bandwidth should be defined as the theoretically possible max aggregated CBW and it allows to introduce one note </w:t>
            </w:r>
            <w:r>
              <w:rPr>
                <w:b/>
              </w:rPr>
              <w:t>as</w:t>
            </w:r>
            <w:r>
              <w:rPr>
                <w:b/>
                <w:lang w:val="en-US" w:eastAsia="zh-CN"/>
              </w:rPr>
              <w:t xml:space="preserve"> the maximum aggregated bandwidth is XX MHz in Rel-XX.</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6C0520" w14:paraId="0B0716B3" w14:textId="77777777">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tcPr>
                <w:p w14:paraId="06FF4BAE" w14:textId="77777777" w:rsidR="006C0520" w:rsidRPr="00573A06" w:rsidRDefault="00B077F1">
                  <w:pPr>
                    <w:pStyle w:val="TAH"/>
                    <w:rPr>
                      <w:lang w:val="en-US"/>
                      <w:rPrChange w:id="1" w:author="Qualcomm" w:date="2022-02-22T10:49:00Z">
                        <w:rPr/>
                      </w:rPrChange>
                    </w:rPr>
                  </w:pPr>
                  <w:r w:rsidRPr="00573A06">
                    <w:rPr>
                      <w:lang w:val="en-US"/>
                      <w:rPrChange w:id="2" w:author="Qualcomm" w:date="2022-02-22T10:49:00Z">
                        <w:rPr/>
                      </w:rPrChange>
                    </w:rPr>
                    <w:t>NR CA configuration / Bandwidth combination set</w:t>
                  </w:r>
                </w:p>
              </w:tc>
            </w:tr>
            <w:tr w:rsidR="006C0520" w14:paraId="7FF2B36B" w14:textId="77777777">
              <w:trPr>
                <w:cantSplit/>
                <w:trHeight w:val="80"/>
                <w:jc w:val="center"/>
              </w:trPr>
              <w:tc>
                <w:tcPr>
                  <w:tcW w:w="1307" w:type="dxa"/>
                  <w:tcBorders>
                    <w:left w:val="single" w:sz="4" w:space="0" w:color="auto"/>
                    <w:bottom w:val="single" w:sz="4" w:space="0" w:color="auto"/>
                    <w:right w:val="single" w:sz="4" w:space="0" w:color="auto"/>
                  </w:tcBorders>
                </w:tcPr>
                <w:p w14:paraId="29FE8541" w14:textId="77777777" w:rsidR="006C0520" w:rsidRDefault="00B077F1">
                  <w:pPr>
                    <w:pStyle w:val="TAH"/>
                  </w:pPr>
                  <w:r>
                    <w:t>NR CA configuration</w:t>
                  </w:r>
                </w:p>
              </w:tc>
              <w:tc>
                <w:tcPr>
                  <w:tcW w:w="990" w:type="dxa"/>
                  <w:tcBorders>
                    <w:left w:val="single" w:sz="4" w:space="0" w:color="auto"/>
                    <w:bottom w:val="single" w:sz="4" w:space="0" w:color="auto"/>
                    <w:right w:val="single" w:sz="4" w:space="0" w:color="auto"/>
                  </w:tcBorders>
                </w:tcPr>
                <w:p w14:paraId="244AD93E" w14:textId="77777777" w:rsidR="006C0520" w:rsidRPr="00573A06" w:rsidRDefault="00B077F1">
                  <w:pPr>
                    <w:pStyle w:val="TAH"/>
                    <w:rPr>
                      <w:lang w:val="en-US"/>
                      <w:rPrChange w:id="3" w:author="Qualcomm" w:date="2022-02-22T10:49:00Z">
                        <w:rPr/>
                      </w:rPrChange>
                    </w:rPr>
                  </w:pPr>
                  <w:r w:rsidRPr="00573A06">
                    <w:rPr>
                      <w:lang w:val="en-US"/>
                      <w:rPrChange w:id="4" w:author="Qualcomm" w:date="2022-02-22T10:49:00Z">
                        <w:rPr/>
                      </w:rPrChange>
                    </w:rPr>
                    <w:t>Uplink CA configurations or single uplink carrier</w:t>
                  </w:r>
                  <w:r w:rsidRPr="00573A06">
                    <w:rPr>
                      <w:vertAlign w:val="superscript"/>
                      <w:lang w:val="en-US" w:eastAsia="zh-CN"/>
                      <w:rPrChange w:id="5" w:author="Qualcomm" w:date="2022-02-22T10:49:00Z">
                        <w:rPr>
                          <w:vertAlign w:val="superscript"/>
                          <w:lang w:eastAsia="zh-CN"/>
                        </w:rPr>
                      </w:rPrChange>
                    </w:rPr>
                    <w:t>5</w:t>
                  </w:r>
                </w:p>
              </w:tc>
              <w:tc>
                <w:tcPr>
                  <w:tcW w:w="1260" w:type="dxa"/>
                  <w:tcBorders>
                    <w:top w:val="single" w:sz="6" w:space="0" w:color="auto"/>
                    <w:left w:val="single" w:sz="6" w:space="0" w:color="auto"/>
                    <w:bottom w:val="single" w:sz="6" w:space="0" w:color="auto"/>
                    <w:right w:val="single" w:sz="6" w:space="0" w:color="auto"/>
                  </w:tcBorders>
                </w:tcPr>
                <w:p w14:paraId="667CF610" w14:textId="77777777" w:rsidR="006C0520" w:rsidRPr="00573A06" w:rsidRDefault="00B077F1">
                  <w:pPr>
                    <w:pStyle w:val="TAH"/>
                    <w:rPr>
                      <w:lang w:val="en-US"/>
                      <w:rPrChange w:id="6" w:author="Qualcomm" w:date="2022-02-22T10:49:00Z">
                        <w:rPr/>
                      </w:rPrChange>
                    </w:rPr>
                  </w:pPr>
                  <w:r w:rsidRPr="00573A06">
                    <w:rPr>
                      <w:lang w:val="en-US"/>
                      <w:rPrChange w:id="7" w:author="Qualcomm" w:date="2022-02-22T10:49:00Z">
                        <w:rPr/>
                      </w:rPrChange>
                    </w:rPr>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62F8BC25" w14:textId="77777777" w:rsidR="006C0520" w:rsidRPr="00573A06" w:rsidRDefault="00B077F1">
                  <w:pPr>
                    <w:pStyle w:val="TAH"/>
                    <w:rPr>
                      <w:lang w:val="en-US"/>
                      <w:rPrChange w:id="8" w:author="Qualcomm" w:date="2022-02-22T10:49:00Z">
                        <w:rPr/>
                      </w:rPrChange>
                    </w:rPr>
                  </w:pPr>
                  <w:r w:rsidRPr="00573A06">
                    <w:rPr>
                      <w:lang w:val="en-US"/>
                      <w:rPrChange w:id="9" w:author="Qualcomm" w:date="2022-02-22T10:49:00Z">
                        <w:rPr/>
                      </w:rPrChange>
                    </w:rPr>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7B56CCB3" w14:textId="77777777" w:rsidR="006C0520" w:rsidRPr="00573A06" w:rsidRDefault="00B077F1">
                  <w:pPr>
                    <w:pStyle w:val="TAH"/>
                    <w:rPr>
                      <w:lang w:val="en-US"/>
                      <w:rPrChange w:id="10" w:author="Qualcomm" w:date="2022-02-22T10:49:00Z">
                        <w:rPr/>
                      </w:rPrChange>
                    </w:rPr>
                  </w:pPr>
                  <w:r w:rsidRPr="00573A06">
                    <w:rPr>
                      <w:lang w:val="en-US"/>
                      <w:rPrChange w:id="11" w:author="Qualcomm" w:date="2022-02-22T10:49:00Z">
                        <w:rPr/>
                      </w:rPrChange>
                    </w:rPr>
                    <w:t>Channel bandwidths for carrier (MHz)</w:t>
                  </w:r>
                </w:p>
              </w:tc>
              <w:tc>
                <w:tcPr>
                  <w:tcW w:w="1186" w:type="dxa"/>
                  <w:tcBorders>
                    <w:top w:val="single" w:sz="6" w:space="0" w:color="auto"/>
                    <w:left w:val="single" w:sz="6" w:space="0" w:color="auto"/>
                    <w:bottom w:val="single" w:sz="6" w:space="0" w:color="auto"/>
                    <w:right w:val="single" w:sz="6" w:space="0" w:color="auto"/>
                  </w:tcBorders>
                </w:tcPr>
                <w:p w14:paraId="4BF7F97F" w14:textId="77777777" w:rsidR="006C0520" w:rsidRPr="00573A06" w:rsidRDefault="00B077F1">
                  <w:pPr>
                    <w:pStyle w:val="TAH"/>
                    <w:rPr>
                      <w:lang w:val="en-US"/>
                      <w:rPrChange w:id="12" w:author="Qualcomm" w:date="2022-02-22T10:49:00Z">
                        <w:rPr/>
                      </w:rPrChange>
                    </w:rPr>
                  </w:pPr>
                  <w:r w:rsidRPr="00573A06">
                    <w:rPr>
                      <w:lang w:val="en-US"/>
                      <w:rPrChange w:id="13" w:author="Qualcomm" w:date="2022-02-22T10:49:00Z">
                        <w:rPr/>
                      </w:rPrChange>
                    </w:rPr>
                    <w:t>Channel bandwidths for carrier (MHz)</w:t>
                  </w:r>
                </w:p>
              </w:tc>
              <w:tc>
                <w:tcPr>
                  <w:tcW w:w="1154" w:type="dxa"/>
                  <w:tcBorders>
                    <w:top w:val="single" w:sz="6" w:space="0" w:color="auto"/>
                    <w:left w:val="single" w:sz="6" w:space="0" w:color="auto"/>
                    <w:bottom w:val="single" w:sz="6" w:space="0" w:color="auto"/>
                    <w:right w:val="single" w:sz="6" w:space="0" w:color="auto"/>
                  </w:tcBorders>
                </w:tcPr>
                <w:p w14:paraId="032B4A64" w14:textId="77777777" w:rsidR="006C0520" w:rsidRPr="00573A06" w:rsidRDefault="00B077F1">
                  <w:pPr>
                    <w:pStyle w:val="TAH"/>
                    <w:rPr>
                      <w:lang w:val="en-US"/>
                      <w:rPrChange w:id="14" w:author="Qualcomm" w:date="2022-02-22T10:49:00Z">
                        <w:rPr/>
                      </w:rPrChange>
                    </w:rPr>
                  </w:pPr>
                  <w:r w:rsidRPr="00573A06">
                    <w:rPr>
                      <w:lang w:val="en-US"/>
                      <w:rPrChange w:id="15" w:author="Qualcomm" w:date="2022-02-22T10:49:00Z">
                        <w:rPr/>
                      </w:rPrChange>
                    </w:rPr>
                    <w:t>Channel bandwidths for carrier (MHz)</w:t>
                  </w:r>
                </w:p>
              </w:tc>
              <w:tc>
                <w:tcPr>
                  <w:tcW w:w="1080" w:type="dxa"/>
                  <w:tcBorders>
                    <w:left w:val="single" w:sz="4" w:space="0" w:color="auto"/>
                    <w:bottom w:val="single" w:sz="4" w:space="0" w:color="auto"/>
                    <w:right w:val="single" w:sz="4" w:space="0" w:color="auto"/>
                  </w:tcBorders>
                </w:tcPr>
                <w:p w14:paraId="2ED19C38" w14:textId="77777777" w:rsidR="006C0520" w:rsidRDefault="00B077F1">
                  <w:pPr>
                    <w:pStyle w:val="TAH"/>
                  </w:pPr>
                  <w:r>
                    <w:t xml:space="preserve">Maximum aggregated </w:t>
                  </w:r>
                  <w:r>
                    <w:br/>
                    <w:t>bandwidth (MHz)</w:t>
                  </w:r>
                </w:p>
              </w:tc>
              <w:tc>
                <w:tcPr>
                  <w:tcW w:w="1318" w:type="dxa"/>
                  <w:tcBorders>
                    <w:left w:val="single" w:sz="4" w:space="0" w:color="auto"/>
                    <w:bottom w:val="single" w:sz="4" w:space="0" w:color="auto"/>
                    <w:right w:val="single" w:sz="4" w:space="0" w:color="auto"/>
                  </w:tcBorders>
                </w:tcPr>
                <w:p w14:paraId="3A62EB89" w14:textId="77777777" w:rsidR="006C0520" w:rsidRDefault="00B077F1">
                  <w:pPr>
                    <w:pStyle w:val="TAH"/>
                  </w:pPr>
                  <w:r>
                    <w:t>Bandwidth combination set</w:t>
                  </w:r>
                </w:p>
              </w:tc>
            </w:tr>
            <w:tr w:rsidR="006C0520" w14:paraId="41864CD6" w14:textId="77777777">
              <w:trPr>
                <w:jc w:val="center"/>
              </w:trPr>
              <w:tc>
                <w:tcPr>
                  <w:tcW w:w="1307" w:type="dxa"/>
                  <w:tcBorders>
                    <w:top w:val="single" w:sz="4" w:space="0" w:color="auto"/>
                    <w:left w:val="single" w:sz="4" w:space="0" w:color="auto"/>
                    <w:bottom w:val="single" w:sz="4" w:space="0" w:color="auto"/>
                    <w:right w:val="single" w:sz="6" w:space="0" w:color="auto"/>
                  </w:tcBorders>
                </w:tcPr>
                <w:p w14:paraId="1CDA091C" w14:textId="77777777" w:rsidR="006C0520" w:rsidRDefault="00B077F1">
                  <w:pPr>
                    <w:pStyle w:val="TAC"/>
                  </w:pPr>
                  <w:r>
                    <w:t>CA_n5B</w:t>
                  </w:r>
                </w:p>
              </w:tc>
              <w:tc>
                <w:tcPr>
                  <w:tcW w:w="990" w:type="dxa"/>
                  <w:tcBorders>
                    <w:top w:val="single" w:sz="4" w:space="0" w:color="auto"/>
                    <w:left w:val="single" w:sz="6" w:space="0" w:color="auto"/>
                    <w:bottom w:val="single" w:sz="4" w:space="0" w:color="auto"/>
                    <w:right w:val="single" w:sz="6" w:space="0" w:color="auto"/>
                  </w:tcBorders>
                </w:tcPr>
                <w:p w14:paraId="739C26C0" w14:textId="77777777" w:rsidR="006C0520" w:rsidRDefault="00B077F1">
                  <w:pPr>
                    <w:pStyle w:val="TAC"/>
                  </w:pPr>
                  <w:r>
                    <w:t>CA_n5B</w:t>
                  </w:r>
                </w:p>
              </w:tc>
              <w:tc>
                <w:tcPr>
                  <w:tcW w:w="2430" w:type="dxa"/>
                  <w:gridSpan w:val="2"/>
                  <w:tcBorders>
                    <w:top w:val="single" w:sz="6" w:space="0" w:color="auto"/>
                    <w:left w:val="single" w:sz="6" w:space="0" w:color="auto"/>
                    <w:bottom w:val="single" w:sz="6" w:space="0" w:color="auto"/>
                    <w:right w:val="single" w:sz="6" w:space="0" w:color="auto"/>
                  </w:tcBorders>
                </w:tcPr>
                <w:p w14:paraId="48877AB4" w14:textId="77777777" w:rsidR="006C0520" w:rsidRPr="00573A06" w:rsidRDefault="00B077F1">
                  <w:pPr>
                    <w:pStyle w:val="TAC"/>
                    <w:rPr>
                      <w:rFonts w:cs="Arial"/>
                      <w:szCs w:val="18"/>
                      <w:lang w:val="en-US"/>
                      <w:rPrChange w:id="16" w:author="Qualcomm" w:date="2022-02-22T10:49:00Z">
                        <w:rPr>
                          <w:rFonts w:cs="Arial"/>
                          <w:szCs w:val="18"/>
                        </w:rPr>
                      </w:rPrChange>
                    </w:rPr>
                  </w:pPr>
                  <w:r w:rsidRPr="00573A06">
                    <w:rPr>
                      <w:lang w:val="en-US"/>
                      <w:rPrChange w:id="17" w:author="Qualcomm" w:date="2022-02-22T10:49:00Z">
                        <w:rPr/>
                      </w:rPrChange>
                    </w:rPr>
                    <w:t>See n5 channel bandwidths in Table 5.3.5-1 for each carrier</w:t>
                  </w:r>
                  <w:r w:rsidRPr="00573A06">
                    <w:rPr>
                      <w:vertAlign w:val="superscript"/>
                      <w:lang w:val="en-US"/>
                      <w:rPrChange w:id="18" w:author="Qualcomm" w:date="2022-02-22T10:49:00Z">
                        <w:rPr>
                          <w:vertAlign w:val="superscript"/>
                        </w:rPr>
                      </w:rPrChange>
                    </w:rPr>
                    <w:t>2</w:t>
                  </w:r>
                </w:p>
              </w:tc>
              <w:tc>
                <w:tcPr>
                  <w:tcW w:w="1170" w:type="dxa"/>
                  <w:tcBorders>
                    <w:top w:val="single" w:sz="6" w:space="0" w:color="auto"/>
                    <w:left w:val="single" w:sz="6" w:space="0" w:color="auto"/>
                    <w:bottom w:val="single" w:sz="6" w:space="0" w:color="auto"/>
                    <w:right w:val="single" w:sz="6" w:space="0" w:color="auto"/>
                  </w:tcBorders>
                </w:tcPr>
                <w:p w14:paraId="107B150C" w14:textId="77777777" w:rsidR="006C0520" w:rsidRPr="00573A06" w:rsidRDefault="006C0520">
                  <w:pPr>
                    <w:pStyle w:val="TAC"/>
                    <w:rPr>
                      <w:lang w:val="en-US"/>
                      <w:rPrChange w:id="19" w:author="Qualcomm" w:date="2022-02-22T10:49:00Z">
                        <w:rPr/>
                      </w:rPrChange>
                    </w:rPr>
                  </w:pPr>
                </w:p>
              </w:tc>
              <w:tc>
                <w:tcPr>
                  <w:tcW w:w="1186" w:type="dxa"/>
                  <w:tcBorders>
                    <w:top w:val="single" w:sz="6" w:space="0" w:color="auto"/>
                    <w:left w:val="single" w:sz="6" w:space="0" w:color="auto"/>
                    <w:bottom w:val="single" w:sz="6" w:space="0" w:color="auto"/>
                    <w:right w:val="single" w:sz="6" w:space="0" w:color="auto"/>
                  </w:tcBorders>
                </w:tcPr>
                <w:p w14:paraId="5CE3360A" w14:textId="77777777" w:rsidR="006C0520" w:rsidRPr="00573A06" w:rsidRDefault="006C0520">
                  <w:pPr>
                    <w:pStyle w:val="TAC"/>
                    <w:rPr>
                      <w:lang w:val="en-US"/>
                      <w:rPrChange w:id="20" w:author="Qualcomm" w:date="2022-02-22T10:49:00Z">
                        <w:rPr/>
                      </w:rPrChange>
                    </w:rPr>
                  </w:pPr>
                </w:p>
              </w:tc>
              <w:tc>
                <w:tcPr>
                  <w:tcW w:w="1154" w:type="dxa"/>
                  <w:tcBorders>
                    <w:top w:val="single" w:sz="6" w:space="0" w:color="auto"/>
                    <w:left w:val="single" w:sz="6" w:space="0" w:color="auto"/>
                    <w:bottom w:val="single" w:sz="6" w:space="0" w:color="auto"/>
                    <w:right w:val="single" w:sz="6" w:space="0" w:color="auto"/>
                  </w:tcBorders>
                </w:tcPr>
                <w:p w14:paraId="139CFED1" w14:textId="77777777" w:rsidR="006C0520" w:rsidRPr="00573A06" w:rsidRDefault="006C0520">
                  <w:pPr>
                    <w:pStyle w:val="TAC"/>
                    <w:rPr>
                      <w:lang w:val="en-US"/>
                      <w:rPrChange w:id="21" w:author="Qualcomm" w:date="2022-02-22T10:49:00Z">
                        <w:rPr/>
                      </w:rPrChange>
                    </w:rPr>
                  </w:pPr>
                </w:p>
              </w:tc>
              <w:tc>
                <w:tcPr>
                  <w:tcW w:w="1080" w:type="dxa"/>
                  <w:tcBorders>
                    <w:top w:val="single" w:sz="6" w:space="0" w:color="auto"/>
                    <w:left w:val="single" w:sz="6" w:space="0" w:color="auto"/>
                    <w:bottom w:val="single" w:sz="6" w:space="0" w:color="auto"/>
                    <w:right w:val="single" w:sz="6" w:space="0" w:color="auto"/>
                  </w:tcBorders>
                </w:tcPr>
                <w:p w14:paraId="08E861F5" w14:textId="77777777" w:rsidR="006C0520" w:rsidRDefault="00B077F1">
                  <w:pPr>
                    <w:pStyle w:val="TAC"/>
                    <w:rPr>
                      <w:vertAlign w:val="superscript"/>
                    </w:rPr>
                  </w:pPr>
                  <w:r>
                    <w:t>25</w:t>
                  </w:r>
                  <w:r>
                    <w:rPr>
                      <w:vertAlign w:val="superscript"/>
                    </w:rPr>
                    <w:t>x</w:t>
                  </w:r>
                </w:p>
              </w:tc>
              <w:tc>
                <w:tcPr>
                  <w:tcW w:w="1318" w:type="dxa"/>
                  <w:tcBorders>
                    <w:top w:val="single" w:sz="6" w:space="0" w:color="auto"/>
                    <w:left w:val="single" w:sz="6" w:space="0" w:color="auto"/>
                    <w:bottom w:val="single" w:sz="6" w:space="0" w:color="auto"/>
                    <w:right w:val="single" w:sz="4" w:space="0" w:color="auto"/>
                  </w:tcBorders>
                </w:tcPr>
                <w:p w14:paraId="5602B929" w14:textId="77777777" w:rsidR="006C0520" w:rsidRDefault="00B077F1">
                  <w:pPr>
                    <w:pStyle w:val="TAC"/>
                  </w:pPr>
                  <w:r>
                    <w:t>4 and 5</w:t>
                  </w:r>
                </w:p>
              </w:tc>
            </w:tr>
            <w:tr w:rsidR="006C0520" w14:paraId="6FCD88DA" w14:textId="77777777">
              <w:trPr>
                <w:jc w:val="center"/>
              </w:trPr>
              <w:tc>
                <w:tcPr>
                  <w:tcW w:w="10635" w:type="dxa"/>
                  <w:gridSpan w:val="9"/>
                  <w:tcBorders>
                    <w:top w:val="single" w:sz="4" w:space="0" w:color="auto"/>
                    <w:left w:val="single" w:sz="4" w:space="0" w:color="auto"/>
                    <w:bottom w:val="single" w:sz="6" w:space="0" w:color="auto"/>
                    <w:right w:val="single" w:sz="4" w:space="0" w:color="auto"/>
                  </w:tcBorders>
                </w:tcPr>
                <w:p w14:paraId="583E79A5" w14:textId="77777777" w:rsidR="006C0520" w:rsidRPr="00573A06" w:rsidRDefault="00B077F1">
                  <w:pPr>
                    <w:pStyle w:val="TAC"/>
                    <w:jc w:val="both"/>
                    <w:rPr>
                      <w:rFonts w:eastAsia="DengXian"/>
                      <w:lang w:val="en-US" w:eastAsia="zh-CN"/>
                      <w:rPrChange w:id="22" w:author="Qualcomm" w:date="2022-02-22T10:49:00Z">
                        <w:rPr>
                          <w:rFonts w:eastAsia="DengXian"/>
                          <w:lang w:eastAsia="zh-CN"/>
                        </w:rPr>
                      </w:rPrChange>
                    </w:rPr>
                  </w:pPr>
                  <w:r w:rsidRPr="00573A06">
                    <w:rPr>
                      <w:rFonts w:eastAsia="DengXian"/>
                      <w:lang w:val="en-US" w:eastAsia="zh-CN"/>
                      <w:rPrChange w:id="23" w:author="Qualcomm" w:date="2022-02-22T10:49:00Z">
                        <w:rPr>
                          <w:rFonts w:eastAsia="DengXian"/>
                          <w:lang w:eastAsia="zh-CN"/>
                        </w:rPr>
                      </w:rPrChange>
                    </w:rPr>
                    <w:t xml:space="preserve">Note x: </w:t>
                  </w:r>
                  <w:r>
                    <w:rPr>
                      <w:lang w:val="en-US" w:eastAsia="zh-CN"/>
                    </w:rPr>
                    <w:t>the maximum aggregated bandwidth is 20MHz in Rel-XX.</w:t>
                  </w:r>
                </w:p>
              </w:tc>
            </w:tr>
          </w:tbl>
          <w:p w14:paraId="3B081233" w14:textId="77777777" w:rsidR="006C0520" w:rsidRDefault="00B077F1">
            <w:pPr>
              <w:spacing w:before="60" w:after="60"/>
              <w:rPr>
                <w:b/>
                <w:lang w:val="en-US" w:eastAsia="zh-CN"/>
              </w:rPr>
            </w:pPr>
            <w:r>
              <w:rPr>
                <w:b/>
                <w:lang w:eastAsia="zh-CN"/>
              </w:rPr>
              <w:t>Proposal 3</w:t>
            </w:r>
            <w:r>
              <w:rPr>
                <w:b/>
                <w:lang w:val="en-US" w:eastAsia="zh-CN"/>
              </w:rPr>
              <w:t xml:space="preserve">: modify the constraint condition for intra-band contiguous CA as </w:t>
            </w:r>
          </w:p>
          <w:p w14:paraId="3FAF03DF" w14:textId="77777777" w:rsidR="006C0520" w:rsidRDefault="00B077F1">
            <w:pPr>
              <w:pStyle w:val="ListParagraph"/>
              <w:ind w:leftChars="261" w:left="522" w:firstLine="402"/>
              <w:rPr>
                <w:b/>
                <w:lang w:eastAsia="ko-KR"/>
              </w:rPr>
            </w:pPr>
            <w:r>
              <w:rPr>
                <w:b/>
                <w:lang w:eastAsia="ko-KR"/>
              </w:rPr>
              <w:t xml:space="preserve">min{n*max channel bandwidth of each carrier, </w:t>
            </w:r>
            <w:proofErr w:type="spellStart"/>
            <w:r>
              <w:rPr>
                <w:rFonts w:eastAsia="SimSun"/>
                <w:b/>
                <w:lang w:eastAsia="ko-KR"/>
              </w:rPr>
              <w:t>BW</w:t>
            </w:r>
            <w:r>
              <w:rPr>
                <w:rFonts w:eastAsia="SimSun"/>
                <w:b/>
                <w:vertAlign w:val="subscript"/>
                <w:lang w:eastAsia="ko-KR"/>
              </w:rPr>
              <w:t>Channel_CA</w:t>
            </w:r>
            <w:proofErr w:type="spellEnd"/>
            <w:r>
              <w:rPr>
                <w:rFonts w:eastAsia="SimSun" w:hint="eastAsia"/>
                <w:b/>
                <w:lang w:eastAsia="ko-KR"/>
              </w:rPr>
              <w:t xml:space="preserve"> </w:t>
            </w:r>
            <w:r>
              <w:rPr>
                <w:rFonts w:eastAsia="SimSun"/>
                <w:b/>
                <w:lang w:eastAsia="ko-KR"/>
              </w:rPr>
              <w:t>of each</w:t>
            </w:r>
            <w:r>
              <w:rPr>
                <w:rFonts w:eastAsia="SimSun" w:hint="eastAsia"/>
                <w:b/>
                <w:lang w:eastAsia="ko-KR"/>
              </w:rPr>
              <w:t xml:space="preserve"> </w:t>
            </w:r>
            <w:r>
              <w:rPr>
                <w:rFonts w:eastAsia="SimSun"/>
                <w:b/>
                <w:lang w:eastAsia="ko-KR"/>
              </w:rPr>
              <w:t>CA bandwidth class</w:t>
            </w:r>
            <w:r>
              <w:rPr>
                <w:b/>
                <w:lang w:eastAsia="ko-KR"/>
              </w:rPr>
              <w:t xml:space="preserve">, </w:t>
            </w:r>
            <w:r>
              <w:rPr>
                <w:rFonts w:eastAsia="SimSun"/>
                <w:b/>
                <w:lang w:eastAsia="zh-CN"/>
              </w:rPr>
              <w:t>f</w:t>
            </w:r>
            <w:proofErr w:type="spellStart"/>
            <w:r>
              <w:rPr>
                <w:rFonts w:eastAsia="SimSun"/>
                <w:b/>
                <w:lang w:val="en-US" w:eastAsia="zh-CN"/>
              </w:rPr>
              <w:t>loor</w:t>
            </w:r>
            <w:proofErr w:type="spellEnd"/>
            <w:r>
              <w:rPr>
                <w:rFonts w:eastAsia="SimSun"/>
                <w:b/>
                <w:lang w:val="en-US" w:eastAsia="zh-CN"/>
              </w:rPr>
              <w:t>(Maximum frequency range of each band/5MHz)*5MHz</w:t>
            </w:r>
            <w:r>
              <w:rPr>
                <w:b/>
                <w:lang w:eastAsia="ko-KR"/>
              </w:rPr>
              <w:t>} for intra-band contiguous CA.</w:t>
            </w:r>
          </w:p>
          <w:p w14:paraId="38345795" w14:textId="77777777" w:rsidR="006C0520" w:rsidRDefault="00B077F1">
            <w:pPr>
              <w:spacing w:before="60" w:after="60"/>
              <w:rPr>
                <w:b/>
              </w:rPr>
            </w:pPr>
            <w:r>
              <w:rPr>
                <w:rFonts w:hint="eastAsia"/>
                <w:b/>
                <w:lang w:eastAsia="zh-CN"/>
              </w:rPr>
              <w:t>P</w:t>
            </w:r>
            <w:r>
              <w:rPr>
                <w:b/>
                <w:lang w:eastAsia="zh-CN"/>
              </w:rPr>
              <w:t xml:space="preserve">roposal 4: </w:t>
            </w:r>
            <w:r>
              <w:rPr>
                <w:b/>
              </w:rPr>
              <w:t>From the network perspective:</w:t>
            </w:r>
          </w:p>
          <w:p w14:paraId="4B10B33D" w14:textId="77777777" w:rsidR="006C0520" w:rsidRDefault="00B077F1">
            <w:pPr>
              <w:numPr>
                <w:ilvl w:val="0"/>
                <w:numId w:val="3"/>
              </w:numPr>
              <w:spacing w:before="60" w:after="60"/>
              <w:rPr>
                <w:b/>
              </w:rPr>
            </w:pPr>
            <w:r>
              <w:rPr>
                <w:b/>
              </w:rPr>
              <w:t>Option1: Introduce new UE capability to report the maximum aggregated bandwidth of intra-band CA per BC.</w:t>
            </w:r>
          </w:p>
          <w:p w14:paraId="5AB90945" w14:textId="77777777" w:rsidR="006C0520" w:rsidRDefault="00B077F1">
            <w:pPr>
              <w:numPr>
                <w:ilvl w:val="0"/>
                <w:numId w:val="3"/>
              </w:numPr>
              <w:spacing w:before="60" w:after="60"/>
              <w:rPr>
                <w:b/>
              </w:rPr>
            </w:pPr>
            <w:r>
              <w:rPr>
                <w:b/>
              </w:rPr>
              <w:t>Option 2: The network could store the information of the actual maximum aggregated bandwidth for BC</w:t>
            </w:r>
            <w:r>
              <w:rPr>
                <w:rFonts w:hint="eastAsia"/>
                <w:b/>
              </w:rPr>
              <w:t>S</w:t>
            </w:r>
            <w:r>
              <w:rPr>
                <w:b/>
              </w:rPr>
              <w:t xml:space="preserve"> 4/5 indicated in the Note for those intra-band CA.</w:t>
            </w:r>
          </w:p>
          <w:p w14:paraId="07A57B4E" w14:textId="77777777" w:rsidR="006C0520" w:rsidRDefault="00B077F1">
            <w:pPr>
              <w:spacing w:before="120" w:after="120"/>
            </w:pPr>
            <w:r>
              <w:rPr>
                <w:rFonts w:hint="eastAsia"/>
                <w:b/>
                <w:lang w:val="en-US" w:eastAsia="zh-CN"/>
              </w:rPr>
              <w:t>P</w:t>
            </w:r>
            <w:r>
              <w:rPr>
                <w:b/>
                <w:lang w:val="en-US" w:eastAsia="zh-CN"/>
              </w:rPr>
              <w:t>roposal 5: if apply Option 1 in proposal 4, which release the new UE capability should be release independent need FFS.</w:t>
            </w:r>
          </w:p>
        </w:tc>
      </w:tr>
      <w:tr w:rsidR="006C0520" w14:paraId="4AD9CEF1" w14:textId="77777777">
        <w:trPr>
          <w:trHeight w:val="468"/>
        </w:trPr>
        <w:tc>
          <w:tcPr>
            <w:tcW w:w="1271" w:type="dxa"/>
          </w:tcPr>
          <w:p w14:paraId="02B03029" w14:textId="77777777" w:rsidR="006C0520" w:rsidRDefault="00B077F1">
            <w:pPr>
              <w:spacing w:before="120" w:after="120"/>
            </w:pPr>
            <w:r>
              <w:t>R4-2205118</w:t>
            </w:r>
          </w:p>
        </w:tc>
        <w:tc>
          <w:tcPr>
            <w:tcW w:w="1134" w:type="dxa"/>
          </w:tcPr>
          <w:p w14:paraId="3C3457CE" w14:textId="77777777" w:rsidR="006C0520" w:rsidRDefault="00B077F1">
            <w:pPr>
              <w:spacing w:before="120" w:after="120"/>
            </w:pPr>
            <w:r>
              <w:t>Xiaomi</w:t>
            </w:r>
          </w:p>
        </w:tc>
        <w:tc>
          <w:tcPr>
            <w:tcW w:w="7226" w:type="dxa"/>
          </w:tcPr>
          <w:p w14:paraId="3F195B8C" w14:textId="77777777" w:rsidR="006C0520" w:rsidRDefault="00B077F1">
            <w:pPr>
              <w:spacing w:before="120" w:after="120"/>
            </w:pPr>
            <w:r>
              <w:t>This contribution is a text proposal for TR 38.862 v0.5.0 to modify the rule of the maximum aggregated bandwidth for intra-band CA with BCS4/BCS5.</w:t>
            </w:r>
          </w:p>
        </w:tc>
      </w:tr>
      <w:bookmarkEnd w:id="0"/>
    </w:tbl>
    <w:p w14:paraId="20E4DF86" w14:textId="77777777" w:rsidR="006C0520" w:rsidRDefault="006C0520"/>
    <w:p w14:paraId="075FE7B5" w14:textId="77777777" w:rsidR="006C0520" w:rsidRDefault="00B077F1">
      <w:pPr>
        <w:pStyle w:val="Heading2"/>
      </w:pPr>
      <w:r>
        <w:rPr>
          <w:rFonts w:hint="eastAsia"/>
        </w:rPr>
        <w:t>Open issues</w:t>
      </w:r>
      <w:r>
        <w:t xml:space="preserve"> summary</w:t>
      </w:r>
    </w:p>
    <w:p w14:paraId="0548BDEF" w14:textId="77777777" w:rsidR="006C0520" w:rsidRDefault="00B077F1">
      <w:pPr>
        <w:pStyle w:val="Heading3"/>
        <w:rPr>
          <w:sz w:val="24"/>
          <w:szCs w:val="16"/>
        </w:rPr>
      </w:pPr>
      <w:bookmarkStart w:id="24" w:name="OLE_LINK2"/>
      <w:bookmarkStart w:id="25" w:name="OLE_LINK1"/>
      <w:r>
        <w:rPr>
          <w:sz w:val="24"/>
          <w:szCs w:val="16"/>
        </w:rPr>
        <w:t>Sub-topic 1-1</w:t>
      </w:r>
      <w:bookmarkEnd w:id="24"/>
      <w:bookmarkEnd w:id="25"/>
    </w:p>
    <w:p w14:paraId="52AB2F9F" w14:textId="77777777" w:rsidR="006C0520" w:rsidRDefault="00B077F1">
      <w:pPr>
        <w:rPr>
          <w:i/>
          <w:lang w:val="en-US" w:eastAsia="zh-CN"/>
        </w:rPr>
      </w:pPr>
      <w:r>
        <w:rPr>
          <w:rFonts w:hint="eastAsia"/>
          <w:i/>
          <w:lang w:val="en-US" w:eastAsia="zh-CN"/>
        </w:rPr>
        <w:t xml:space="preserve">Sub-topic </w:t>
      </w:r>
      <w:r>
        <w:rPr>
          <w:i/>
          <w:lang w:val="en-US" w:eastAsia="zh-CN"/>
        </w:rPr>
        <w:t xml:space="preserve">description: </w:t>
      </w:r>
    </w:p>
    <w:p w14:paraId="0C4ED0A4" w14:textId="77777777" w:rsidR="006C0520" w:rsidRDefault="006C0520">
      <w:pPr>
        <w:rPr>
          <w:i/>
          <w:lang w:val="en-US" w:eastAsia="zh-CN"/>
        </w:rPr>
      </w:pPr>
    </w:p>
    <w:p w14:paraId="46A6C9F1" w14:textId="77777777" w:rsidR="006C0520" w:rsidRDefault="00B077F1">
      <w:pPr>
        <w:rPr>
          <w:b/>
          <w:color w:val="0070C0"/>
          <w:u w:val="single"/>
          <w:lang w:eastAsia="ko-KR"/>
        </w:rPr>
      </w:pPr>
      <w:bookmarkStart w:id="26" w:name="OLE_LINK40"/>
      <w:bookmarkStart w:id="27" w:name="OLE_LINK41"/>
      <w:r>
        <w:rPr>
          <w:b/>
          <w:color w:val="0070C0"/>
          <w:u w:val="single"/>
          <w:lang w:eastAsia="ko-KR"/>
        </w:rPr>
        <w:t>Issue 1-1-1</w:t>
      </w:r>
      <w:bookmarkEnd w:id="26"/>
      <w:bookmarkEnd w:id="27"/>
      <w:r>
        <w:rPr>
          <w:b/>
          <w:color w:val="0070C0"/>
          <w:u w:val="single"/>
          <w:lang w:eastAsia="ko-KR"/>
        </w:rPr>
        <w:t>: Is text proposal (R4-2205118) for TR 38.862 approved?</w:t>
      </w:r>
    </w:p>
    <w:p w14:paraId="079DFC65"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2E85A00"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Agree this proposal (The corresponding TP R4-2205118 can be approved)</w:t>
      </w:r>
    </w:p>
    <w:p w14:paraId="36D18B64"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agree this proposal (The corresponding TP R4-2205118 can be noted)</w:t>
      </w:r>
    </w:p>
    <w:p w14:paraId="1FDD498E"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The proposal need to be revised with suggestions (The corresponding TP R4-2205118 can be revised)</w:t>
      </w:r>
    </w:p>
    <w:p w14:paraId="075B9858"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5FF00D95"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745EE04" w14:textId="77777777" w:rsidR="006C0520" w:rsidRDefault="006C0520">
      <w:pPr>
        <w:rPr>
          <w:b/>
          <w:color w:val="0070C0"/>
          <w:u w:val="single"/>
          <w:lang w:eastAsia="ko-KR"/>
        </w:rPr>
      </w:pPr>
    </w:p>
    <w:p w14:paraId="70C8BD9B" w14:textId="77777777" w:rsidR="006C0520" w:rsidRDefault="00B077F1">
      <w:pPr>
        <w:rPr>
          <w:b/>
          <w:color w:val="0070C0"/>
          <w:u w:val="single"/>
          <w:lang w:eastAsia="ko-KR"/>
        </w:rPr>
      </w:pPr>
      <w:r>
        <w:rPr>
          <w:b/>
          <w:color w:val="0070C0"/>
          <w:u w:val="single"/>
          <w:lang w:eastAsia="ko-KR"/>
        </w:rPr>
        <w:t>Issue 1-1-2: Discussion on whether the maximum aggregated bandwidth can be changed for intra-band contiguous CA with BCS4/5 in the later release or not:</w:t>
      </w:r>
    </w:p>
    <w:p w14:paraId="601EDF50"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1B69F195"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bookmarkStart w:id="28" w:name="OLE_LINK33"/>
      <w:r>
        <w:rPr>
          <w:rFonts w:eastAsia="SimSun"/>
          <w:color w:val="0070C0"/>
          <w:szCs w:val="24"/>
          <w:lang w:eastAsia="zh-CN"/>
        </w:rPr>
        <w:t>Option 1: Yes, it’s allowed.</w:t>
      </w:r>
    </w:p>
    <w:p w14:paraId="4A659BB9"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it may cause spec inconsistency.</w:t>
      </w:r>
    </w:p>
    <w:p w14:paraId="3713E3B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Other views.</w:t>
      </w:r>
    </w:p>
    <w:bookmarkEnd w:id="28"/>
    <w:p w14:paraId="1112F530"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F54FDE5"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A9CEA4C"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0D5309E" w14:textId="77777777" w:rsidR="006C0520" w:rsidRDefault="00B077F1">
      <w:pPr>
        <w:rPr>
          <w:b/>
          <w:color w:val="0070C0"/>
          <w:u w:val="single"/>
          <w:lang w:eastAsia="ko-KR"/>
        </w:rPr>
      </w:pPr>
      <w:r>
        <w:rPr>
          <w:b/>
          <w:color w:val="0070C0"/>
          <w:u w:val="single"/>
          <w:lang w:eastAsia="ko-KR"/>
        </w:rPr>
        <w:t>Issue 1-1-3: If the maximum aggregated bandwidth can be changed for intra-band contiguous CA with BCS4/5 in the later release, the following solutions can be discussed to solve the inconsistency issue among different spec releases:</w:t>
      </w:r>
    </w:p>
    <w:p w14:paraId="5DB6CA0E"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48725ED1"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Use the current IEs: </w:t>
      </w:r>
      <w:proofErr w:type="spellStart"/>
      <w:r>
        <w:rPr>
          <w:rFonts w:eastAsia="SimSun"/>
          <w:color w:val="0070C0"/>
          <w:szCs w:val="24"/>
          <w:lang w:eastAsia="zh-CN"/>
        </w:rPr>
        <w:t>supportedBandwidthUL</w:t>
      </w:r>
      <w:proofErr w:type="spellEnd"/>
      <w:r>
        <w:rPr>
          <w:rFonts w:eastAsia="SimSun"/>
          <w:color w:val="0070C0"/>
          <w:szCs w:val="24"/>
          <w:lang w:eastAsia="zh-CN"/>
        </w:rPr>
        <w:t xml:space="preserve">/DL and </w:t>
      </w:r>
      <w:proofErr w:type="spellStart"/>
      <w:r>
        <w:rPr>
          <w:rFonts w:eastAsia="SimSun"/>
          <w:color w:val="0070C0"/>
          <w:szCs w:val="24"/>
          <w:lang w:eastAsia="zh-CN"/>
        </w:rPr>
        <w:t>channelBWs</w:t>
      </w:r>
      <w:proofErr w:type="spellEnd"/>
      <w:r>
        <w:rPr>
          <w:rFonts w:eastAsia="SimSun"/>
          <w:color w:val="0070C0"/>
          <w:szCs w:val="24"/>
          <w:lang w:eastAsia="zh-CN"/>
        </w:rPr>
        <w:t>-DLUL.</w:t>
      </w:r>
    </w:p>
    <w:p w14:paraId="66AC48B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UE provides multiple feature sets for those BCs, covering all possible CBW aggregation below the supported max limit.</w:t>
      </w:r>
    </w:p>
    <w:p w14:paraId="7A6DCD85"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Add a new UE capability which indicates the max aggregated CBW for intra-band CA per band combination with BCS4/5</w:t>
      </w:r>
    </w:p>
    <w:p w14:paraId="617266FE"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3a: RAN4 should further discuss in which release BCS4 can be introduced.</w:t>
      </w:r>
    </w:p>
    <w:p w14:paraId="7CE60BE4"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3b: which release the new UE capability should be release independent need FFS</w:t>
      </w:r>
    </w:p>
    <w:p w14:paraId="20632011"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3C: Other proposals are not precluded.</w:t>
      </w:r>
    </w:p>
    <w:p w14:paraId="15D1F7EE"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it allows to introduce one note as the maximum aggregated bandwidth for</w:t>
      </w:r>
      <w:r>
        <w:t xml:space="preserve"> </w:t>
      </w:r>
      <w:r>
        <w:rPr>
          <w:rFonts w:eastAsia="SimSun"/>
          <w:color w:val="0070C0"/>
          <w:szCs w:val="24"/>
          <w:lang w:eastAsia="zh-CN"/>
        </w:rPr>
        <w:t xml:space="preserve">intra-band CA with BCS4/5 is XX MHz in </w:t>
      </w:r>
      <w:proofErr w:type="spellStart"/>
      <w:r>
        <w:rPr>
          <w:rFonts w:eastAsia="SimSun"/>
          <w:color w:val="0070C0"/>
          <w:szCs w:val="24"/>
          <w:lang w:eastAsia="zh-CN"/>
        </w:rPr>
        <w:t>Rel</w:t>
      </w:r>
      <w:proofErr w:type="spellEnd"/>
      <w:r>
        <w:rPr>
          <w:rFonts w:eastAsia="SimSun"/>
          <w:color w:val="0070C0"/>
          <w:szCs w:val="24"/>
          <w:lang w:eastAsia="zh-CN"/>
        </w:rPr>
        <w:t>-XX. And the network could store the information of the actual maximum aggregated bandwidth for BCS 4/5 indicated in the Note for those intra-band CA.</w:t>
      </w:r>
    </w:p>
    <w:p w14:paraId="33213170"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Other solutions.</w:t>
      </w:r>
    </w:p>
    <w:p w14:paraId="1B727693"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13B9390" w14:textId="77777777" w:rsidR="006C0520" w:rsidRDefault="00B077F1">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TBA</w:t>
      </w:r>
    </w:p>
    <w:p w14:paraId="3598AA98"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CD5544C" w14:textId="77777777" w:rsidR="006C0520" w:rsidRDefault="00B077F1">
      <w:pPr>
        <w:rPr>
          <w:b/>
          <w:color w:val="0070C0"/>
          <w:u w:val="single"/>
          <w:lang w:eastAsia="ko-KR"/>
        </w:rPr>
      </w:pPr>
      <w:r>
        <w:rPr>
          <w:b/>
          <w:color w:val="0070C0"/>
          <w:u w:val="single"/>
          <w:lang w:eastAsia="ko-KR"/>
        </w:rPr>
        <w:t>Issue 1-1-4: If the maximum aggregated bandwidth can’t be changed for intra-band contiguous CA with BCS4/5 in the later release, it will not cause the spec inconsistency issue. The following principles can be discussed.</w:t>
      </w:r>
    </w:p>
    <w:p w14:paraId="5F0FC199"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7A82EA30"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When BCS4 or 5 for intra band CA is requested/specified, max aggregated CBW shall be provided and can’t be changed in later release.</w:t>
      </w:r>
    </w:p>
    <w:p w14:paraId="0B5F2AF4"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The theoretically possible max aggregated CBW for intra-band contiguous CA with BCS4/5 should be specified, and the proponent should solve all the issues including the degradation due to larger CBW, if they request BCS4/BCS5 for the intra-band contiguous CA.</w:t>
      </w:r>
    </w:p>
    <w:p w14:paraId="5CFF7B53"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solutions.</w:t>
      </w:r>
    </w:p>
    <w:p w14:paraId="502B1131"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F3F702D" w14:textId="77777777" w:rsidR="006C0520" w:rsidRDefault="00B077F1">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lastRenderedPageBreak/>
        <w:t>TBA</w:t>
      </w:r>
    </w:p>
    <w:p w14:paraId="5FBF2CFC"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42DBA0E"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9478441" w14:textId="77777777" w:rsidR="006C0520" w:rsidRDefault="00B077F1">
      <w:pPr>
        <w:pStyle w:val="Heading2"/>
      </w:pPr>
      <w:r>
        <w:t>Companies</w:t>
      </w:r>
      <w:r>
        <w:rPr>
          <w:rFonts w:hint="eastAsia"/>
        </w:rPr>
        <w:t xml:space="preserve"> views</w:t>
      </w:r>
      <w:r>
        <w:t>’</w:t>
      </w:r>
      <w:r>
        <w:rPr>
          <w:rFonts w:hint="eastAsia"/>
        </w:rPr>
        <w:t xml:space="preserve"> collection for 1st round </w:t>
      </w:r>
    </w:p>
    <w:p w14:paraId="37A96AEF" w14:textId="77777777" w:rsidR="006C0520" w:rsidRDefault="00B077F1">
      <w:pPr>
        <w:pStyle w:val="Heading3"/>
        <w:rPr>
          <w:sz w:val="24"/>
          <w:szCs w:val="16"/>
        </w:rPr>
      </w:pPr>
      <w:r>
        <w:rPr>
          <w:sz w:val="24"/>
          <w:szCs w:val="16"/>
        </w:rPr>
        <w:t xml:space="preserve">Open issues </w:t>
      </w:r>
    </w:p>
    <w:p w14:paraId="79782AF0" w14:textId="77777777" w:rsidR="006C0520" w:rsidRDefault="00B077F1">
      <w:pPr>
        <w:rPr>
          <w:bCs/>
          <w:color w:val="0070C0"/>
          <w:u w:val="single"/>
          <w:lang w:eastAsia="ko-KR"/>
        </w:rPr>
      </w:pPr>
      <w:r>
        <w:rPr>
          <w:bCs/>
          <w:color w:val="0070C0"/>
          <w:u w:val="single"/>
          <w:lang w:eastAsia="ko-KR"/>
        </w:rPr>
        <w:t>Sub-topic 1-1</w:t>
      </w:r>
    </w:p>
    <w:tbl>
      <w:tblPr>
        <w:tblStyle w:val="TableGrid"/>
        <w:tblW w:w="0" w:type="auto"/>
        <w:tblLook w:val="04A0" w:firstRow="1" w:lastRow="0" w:firstColumn="1" w:lastColumn="0" w:noHBand="0" w:noVBand="1"/>
      </w:tblPr>
      <w:tblGrid>
        <w:gridCol w:w="1236"/>
        <w:gridCol w:w="8395"/>
      </w:tblGrid>
      <w:tr w:rsidR="006C0520" w14:paraId="14B09621" w14:textId="77777777">
        <w:tc>
          <w:tcPr>
            <w:tcW w:w="1236" w:type="dxa"/>
          </w:tcPr>
          <w:p w14:paraId="12142A68"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AAB9CF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46965D8C" w14:textId="77777777">
        <w:tc>
          <w:tcPr>
            <w:tcW w:w="1236" w:type="dxa"/>
          </w:tcPr>
          <w:p w14:paraId="557C3BE4" w14:textId="77777777" w:rsidR="006C0520" w:rsidRDefault="00B077F1">
            <w:pPr>
              <w:spacing w:after="120"/>
              <w:rPr>
                <w:rFonts w:eastAsiaTheme="minorEastAsia"/>
                <w:color w:val="0070C0"/>
                <w:lang w:val="en-US" w:eastAsia="zh-CN"/>
              </w:rPr>
            </w:pPr>
            <w:del w:id="29" w:author="ZTE" w:date="2022-02-22T00:01:00Z">
              <w:r>
                <w:rPr>
                  <w:rFonts w:eastAsiaTheme="minorEastAsia"/>
                  <w:color w:val="0070C0"/>
                  <w:lang w:val="en-US" w:eastAsia="zh-CN"/>
                </w:rPr>
                <w:delText>XXX</w:delText>
              </w:r>
            </w:del>
            <w:ins w:id="30" w:author="ZTE" w:date="2022-02-22T00:01:00Z">
              <w:r>
                <w:rPr>
                  <w:rFonts w:eastAsiaTheme="minorEastAsia" w:hint="eastAsia"/>
                  <w:color w:val="0070C0"/>
                  <w:lang w:val="en-US" w:eastAsia="zh-CN"/>
                </w:rPr>
                <w:t>ZTE</w:t>
              </w:r>
            </w:ins>
          </w:p>
        </w:tc>
        <w:tc>
          <w:tcPr>
            <w:tcW w:w="8395" w:type="dxa"/>
          </w:tcPr>
          <w:p w14:paraId="1A1273BF" w14:textId="77777777" w:rsidR="006C0520" w:rsidRDefault="00B077F1">
            <w:pPr>
              <w:rPr>
                <w:ins w:id="31" w:author="ZTE" w:date="2022-02-22T00:11:00Z"/>
                <w:b/>
                <w:bCs/>
                <w:color w:val="0070C0"/>
                <w:lang w:val="en-US" w:eastAsia="zh-CN"/>
              </w:rPr>
            </w:pPr>
            <w:ins w:id="32" w:author="ZTE" w:date="2022-02-22T00:11:00Z">
              <w:r>
                <w:rPr>
                  <w:b/>
                  <w:color w:val="0070C0"/>
                  <w:u w:val="single"/>
                  <w:lang w:eastAsia="ko-KR"/>
                </w:rPr>
                <w:t>Issue 1-1-1:</w:t>
              </w:r>
            </w:ins>
          </w:p>
          <w:p w14:paraId="50EF18AA" w14:textId="77777777" w:rsidR="006C0520" w:rsidRDefault="00B077F1">
            <w:pPr>
              <w:rPr>
                <w:ins w:id="33" w:author="ZTE" w:date="2022-02-22T00:21:00Z"/>
                <w:color w:val="0070C0"/>
                <w:lang w:val="en-US" w:eastAsia="zh-CN"/>
              </w:rPr>
            </w:pPr>
            <w:ins w:id="34" w:author="ZTE" w:date="2022-02-22T00:20:00Z">
              <w:r>
                <w:rPr>
                  <w:rFonts w:hint="eastAsia"/>
                  <w:color w:val="0070C0"/>
                  <w:lang w:val="en-US" w:eastAsia="zh-CN"/>
                </w:rPr>
                <w:t xml:space="preserve">For all the existing channel bandwidths, they are all multiple of 5MHz. So the max. Agg CBW </w:t>
              </w:r>
            </w:ins>
            <w:ins w:id="35" w:author="ZTE" w:date="2022-02-22T00:23:00Z">
              <w:r>
                <w:rPr>
                  <w:rFonts w:hint="eastAsia"/>
                  <w:color w:val="0070C0"/>
                  <w:lang w:val="en-US" w:eastAsia="zh-CN"/>
                </w:rPr>
                <w:t xml:space="preserve">is </w:t>
              </w:r>
            </w:ins>
            <w:ins w:id="36" w:author="ZTE" w:date="2022-02-22T00:21:00Z">
              <w:r>
                <w:rPr>
                  <w:rFonts w:hint="eastAsia"/>
                  <w:color w:val="0070C0"/>
                  <w:lang w:val="en-US" w:eastAsia="zh-CN"/>
                </w:rPr>
                <w:t xml:space="preserve">indeed as 5x. </w:t>
              </w:r>
            </w:ins>
          </w:p>
          <w:p w14:paraId="7F920706" w14:textId="77777777" w:rsidR="006C0520" w:rsidRDefault="00B077F1">
            <w:pPr>
              <w:rPr>
                <w:ins w:id="37" w:author="ZTE" w:date="2022-02-22T00:20:00Z"/>
                <w:color w:val="0070C0"/>
                <w:lang w:val="en-US" w:eastAsia="zh-CN"/>
              </w:rPr>
            </w:pPr>
            <w:ins w:id="38" w:author="ZTE" w:date="2022-02-22T00:21:00Z">
              <w:r>
                <w:rPr>
                  <w:rFonts w:hint="eastAsia"/>
                  <w:color w:val="0070C0"/>
                  <w:lang w:val="en-US" w:eastAsia="zh-CN"/>
                </w:rPr>
                <w:t xml:space="preserve">However, if smaller than 5MHz CBW are introduced in future, then the formula </w:t>
              </w:r>
            </w:ins>
            <w:ins w:id="39" w:author="ZTE" w:date="2022-02-22T00:22:00Z">
              <w:r>
                <w:rPr>
                  <w:rFonts w:hint="eastAsia"/>
                  <w:color w:val="0070C0"/>
                  <w:lang w:val="en-US" w:eastAsia="zh-CN"/>
                </w:rPr>
                <w:t>cannot be applied.  S</w:t>
              </w:r>
            </w:ins>
            <w:ins w:id="40" w:author="ZTE" w:date="2022-02-22T00:24:00Z">
              <w:r>
                <w:rPr>
                  <w:rFonts w:hint="eastAsia"/>
                  <w:color w:val="0070C0"/>
                  <w:lang w:val="en-US" w:eastAsia="zh-CN"/>
                </w:rPr>
                <w:t>o</w:t>
              </w:r>
            </w:ins>
            <w:ins w:id="41" w:author="ZTE" w:date="2022-02-22T00:22:00Z">
              <w:r>
                <w:rPr>
                  <w:rFonts w:hint="eastAsia"/>
                  <w:color w:val="0070C0"/>
                  <w:lang w:val="en-US" w:eastAsia="zh-CN"/>
                </w:rPr>
                <w:t xml:space="preserve"> why not keep the existing wording as </w:t>
              </w:r>
              <w:r>
                <w:rPr>
                  <w:color w:val="0070C0"/>
                  <w:lang w:val="en-US" w:eastAsia="zh-CN"/>
                </w:rPr>
                <w:t>‘</w:t>
              </w:r>
              <w:r>
                <w:rPr>
                  <w:lang w:eastAsia="ko-KR"/>
                </w:rPr>
                <w:t>Maximum frequency range of each band</w:t>
              </w:r>
              <w:r>
                <w:rPr>
                  <w:color w:val="0070C0"/>
                  <w:lang w:val="en-US" w:eastAsia="zh-CN"/>
                </w:rPr>
                <w:t>’</w:t>
              </w:r>
              <w:r>
                <w:rPr>
                  <w:rFonts w:hint="eastAsia"/>
                  <w:color w:val="0070C0"/>
                  <w:lang w:val="en-US" w:eastAsia="zh-CN"/>
                </w:rPr>
                <w:t xml:space="preserve">  since it can cover all</w:t>
              </w:r>
            </w:ins>
            <w:ins w:id="42" w:author="ZTE" w:date="2022-02-22T00:23:00Z">
              <w:r>
                <w:rPr>
                  <w:rFonts w:hint="eastAsia"/>
                  <w:color w:val="0070C0"/>
                  <w:lang w:val="en-US" w:eastAsia="zh-CN"/>
                </w:rPr>
                <w:t xml:space="preserve"> the possibilities.</w:t>
              </w:r>
            </w:ins>
          </w:p>
          <w:p w14:paraId="20246625" w14:textId="77777777" w:rsidR="006C0520" w:rsidRDefault="00B077F1">
            <w:pPr>
              <w:rPr>
                <w:ins w:id="43" w:author="ZTE" w:date="2022-02-22T00:04:00Z"/>
                <w:b/>
                <w:bCs/>
                <w:color w:val="0070C0"/>
                <w:lang w:val="en-US" w:eastAsia="zh-CN"/>
              </w:rPr>
            </w:pPr>
            <w:ins w:id="44" w:author="ZTE" w:date="2022-02-22T00:04:00Z">
              <w:r>
                <w:rPr>
                  <w:rFonts w:hint="eastAsia"/>
                  <w:b/>
                  <w:bCs/>
                  <w:color w:val="0070C0"/>
                  <w:lang w:val="en-US" w:eastAsia="zh-CN"/>
                </w:rPr>
                <w:t>Issue 1-1-2:</w:t>
              </w:r>
            </w:ins>
          </w:p>
          <w:p w14:paraId="2F6F61C0" w14:textId="77777777" w:rsidR="006C0520" w:rsidRDefault="00B077F1">
            <w:pPr>
              <w:rPr>
                <w:ins w:id="45" w:author="ZTE" w:date="2022-02-22T00:04:00Z"/>
                <w:color w:val="0070C0"/>
                <w:szCs w:val="24"/>
                <w:lang w:val="en-US" w:eastAsia="zh-CN"/>
              </w:rPr>
            </w:pPr>
            <w:ins w:id="46" w:author="ZTE" w:date="2022-02-22T00:04:00Z">
              <w:r>
                <w:rPr>
                  <w:color w:val="0070C0"/>
                  <w:szCs w:val="24"/>
                  <w:lang w:eastAsia="zh-CN"/>
                </w:rPr>
                <w:t>Option 1: Yes, it’s allowed.</w:t>
              </w:r>
              <w:r>
                <w:rPr>
                  <w:rFonts w:hint="eastAsia"/>
                  <w:color w:val="0070C0"/>
                  <w:szCs w:val="24"/>
                  <w:lang w:val="en-US" w:eastAsia="zh-CN"/>
                </w:rPr>
                <w:t xml:space="preserve"> </w:t>
              </w:r>
            </w:ins>
          </w:p>
          <w:p w14:paraId="5F05C117" w14:textId="77777777" w:rsidR="006C0520" w:rsidRDefault="00B077F1">
            <w:pPr>
              <w:rPr>
                <w:ins w:id="47" w:author="ZTE" w:date="2022-02-22T00:04:00Z"/>
                <w:color w:val="0070C0"/>
                <w:lang w:val="en-US" w:eastAsia="zh-CN"/>
              </w:rPr>
            </w:pPr>
            <w:ins w:id="48" w:author="ZTE" w:date="2022-02-22T00:04:00Z">
              <w:r>
                <w:rPr>
                  <w:rFonts w:hint="eastAsia"/>
                  <w:color w:val="0070C0"/>
                  <w:szCs w:val="24"/>
                  <w:lang w:val="en-US" w:eastAsia="zh-CN"/>
                </w:rPr>
                <w:t xml:space="preserve">If the max. Supported channel bandwidth are changed for a certain band, then the max. Agg BW could be changed for BCS4/5 </w:t>
              </w:r>
            </w:ins>
            <w:ins w:id="49" w:author="ZTE" w:date="2022-02-22T00:24:00Z">
              <w:r>
                <w:rPr>
                  <w:rFonts w:hint="eastAsia"/>
                  <w:color w:val="0070C0"/>
                  <w:szCs w:val="24"/>
                  <w:lang w:val="en-US" w:eastAsia="zh-CN"/>
                </w:rPr>
                <w:t>intra-band</w:t>
              </w:r>
            </w:ins>
            <w:ins w:id="50" w:author="ZTE" w:date="2022-02-22T00:04:00Z">
              <w:r>
                <w:rPr>
                  <w:rFonts w:hint="eastAsia"/>
                  <w:color w:val="0070C0"/>
                  <w:szCs w:val="24"/>
                  <w:lang w:val="en-US" w:eastAsia="zh-CN"/>
                </w:rPr>
                <w:t xml:space="preserve"> </w:t>
              </w:r>
            </w:ins>
            <w:ins w:id="51" w:author="ZTE" w:date="2022-02-22T00:24:00Z">
              <w:r>
                <w:rPr>
                  <w:rFonts w:hint="eastAsia"/>
                  <w:color w:val="0070C0"/>
                  <w:szCs w:val="24"/>
                  <w:lang w:val="en-US" w:eastAsia="zh-CN"/>
                </w:rPr>
                <w:t xml:space="preserve">C </w:t>
              </w:r>
            </w:ins>
            <w:ins w:id="52" w:author="ZTE" w:date="2022-02-22T00:04:00Z">
              <w:r>
                <w:rPr>
                  <w:rFonts w:hint="eastAsia"/>
                  <w:color w:val="0070C0"/>
                  <w:szCs w:val="24"/>
                  <w:lang w:val="en-US" w:eastAsia="zh-CN"/>
                </w:rPr>
                <w:t>CA.</w:t>
              </w:r>
            </w:ins>
          </w:p>
          <w:p w14:paraId="7ACD6DFD" w14:textId="77777777" w:rsidR="006C0520" w:rsidRDefault="00B077F1">
            <w:pPr>
              <w:rPr>
                <w:ins w:id="53" w:author="ZTE" w:date="2022-02-22T00:04:00Z"/>
                <w:b/>
                <w:color w:val="0070C0"/>
                <w:u w:val="single"/>
                <w:lang w:val="en-US" w:eastAsia="zh-CN"/>
              </w:rPr>
            </w:pPr>
            <w:ins w:id="54" w:author="ZTE" w:date="2022-02-22T00:04:00Z">
              <w:r>
                <w:rPr>
                  <w:b/>
                  <w:color w:val="0070C0"/>
                  <w:u w:val="single"/>
                  <w:lang w:eastAsia="ko-KR"/>
                </w:rPr>
                <w:t xml:space="preserve">Issue 1-1-3: </w:t>
              </w:r>
              <w:r>
                <w:rPr>
                  <w:rFonts w:hint="eastAsia"/>
                  <w:b/>
                  <w:color w:val="0070C0"/>
                  <w:u w:val="single"/>
                  <w:lang w:val="en-US" w:eastAsia="zh-CN"/>
                </w:rPr>
                <w:t xml:space="preserve"> </w:t>
              </w:r>
            </w:ins>
          </w:p>
          <w:p w14:paraId="36016C8F" w14:textId="77777777" w:rsidR="006C0520" w:rsidRDefault="00B077F1">
            <w:pPr>
              <w:rPr>
                <w:ins w:id="55" w:author="ZTE" w:date="2022-02-22T00:25:00Z"/>
                <w:bCs/>
                <w:color w:val="0070C0"/>
                <w:u w:val="single"/>
                <w:lang w:val="en-US" w:eastAsia="zh-CN"/>
              </w:rPr>
            </w:pPr>
            <w:ins w:id="56" w:author="ZTE" w:date="2022-02-22T00:04:00Z">
              <w:r>
                <w:rPr>
                  <w:rFonts w:hint="eastAsia"/>
                  <w:bCs/>
                  <w:color w:val="0070C0"/>
                  <w:u w:val="single"/>
                  <w:lang w:val="en-US" w:eastAsia="zh-CN"/>
                </w:rPr>
                <w:t xml:space="preserve">We are interesting in Option 3. We are wondering if option 3 is adopted, then the previous agreements would be </w:t>
              </w:r>
              <w:proofErr w:type="spellStart"/>
              <w:r>
                <w:rPr>
                  <w:rFonts w:hint="eastAsia"/>
                  <w:bCs/>
                  <w:color w:val="0070C0"/>
                  <w:u w:val="single"/>
                  <w:lang w:val="en-US" w:eastAsia="zh-CN"/>
                </w:rPr>
                <w:t>overtruned</w:t>
              </w:r>
              <w:proofErr w:type="spellEnd"/>
              <w:r>
                <w:rPr>
                  <w:rFonts w:hint="eastAsia"/>
                  <w:bCs/>
                  <w:color w:val="0070C0"/>
                  <w:u w:val="single"/>
                  <w:lang w:val="en-US" w:eastAsia="zh-CN"/>
                </w:rPr>
                <w:t xml:space="preserve"> since BCS4 cannot be released independent from Rel-15 anymore. Also, if option 3 is adopted, why RAN4 needs both BCS4 and BCS5 at the same time?</w:t>
              </w:r>
            </w:ins>
          </w:p>
          <w:p w14:paraId="6FAE8848" w14:textId="77777777" w:rsidR="006C0520" w:rsidRDefault="00B077F1">
            <w:pPr>
              <w:rPr>
                <w:ins w:id="57" w:author="ZTE" w:date="2022-02-22T00:04:00Z"/>
                <w:bCs/>
                <w:color w:val="0070C0"/>
                <w:u w:val="single"/>
                <w:lang w:val="en-US" w:eastAsia="zh-CN"/>
              </w:rPr>
            </w:pPr>
            <w:ins w:id="58" w:author="ZTE" w:date="2022-02-22T00:25:00Z">
              <w:r>
                <w:rPr>
                  <w:rFonts w:hint="eastAsia"/>
                  <w:bCs/>
                  <w:color w:val="0070C0"/>
                  <w:u w:val="single"/>
                  <w:lang w:val="en-US" w:eastAsia="zh-CN"/>
                </w:rPr>
                <w:t xml:space="preserve">For </w:t>
              </w:r>
              <w:r>
                <w:rPr>
                  <w:color w:val="0070C0"/>
                  <w:szCs w:val="24"/>
                  <w:lang w:eastAsia="zh-CN"/>
                </w:rPr>
                <w:t>Option 4</w:t>
              </w:r>
              <w:r>
                <w:rPr>
                  <w:rFonts w:hint="eastAsia"/>
                  <w:color w:val="0070C0"/>
                  <w:szCs w:val="24"/>
                  <w:lang w:val="en-US" w:eastAsia="zh-CN"/>
                </w:rPr>
                <w:t xml:space="preserve">, how the NW </w:t>
              </w:r>
              <w:proofErr w:type="spellStart"/>
              <w:r>
                <w:rPr>
                  <w:rFonts w:hint="eastAsia"/>
                  <w:color w:val="0070C0"/>
                  <w:szCs w:val="24"/>
                  <w:lang w:val="en-US" w:eastAsia="zh-CN"/>
                </w:rPr>
                <w:t>distingurish</w:t>
              </w:r>
              <w:proofErr w:type="spellEnd"/>
              <w:r>
                <w:rPr>
                  <w:rFonts w:hint="eastAsia"/>
                  <w:color w:val="0070C0"/>
                  <w:szCs w:val="24"/>
                  <w:lang w:val="en-US" w:eastAsia="zh-CN"/>
                </w:rPr>
                <w:t xml:space="preserve"> the different </w:t>
              </w:r>
              <w:proofErr w:type="spellStart"/>
              <w:r>
                <w:rPr>
                  <w:rFonts w:hint="eastAsia"/>
                  <w:color w:val="0070C0"/>
                  <w:szCs w:val="24"/>
                  <w:lang w:val="en-US" w:eastAsia="zh-CN"/>
                </w:rPr>
                <w:t>Max.agg</w:t>
              </w:r>
              <w:proofErr w:type="spellEnd"/>
              <w:r>
                <w:rPr>
                  <w:rFonts w:hint="eastAsia"/>
                  <w:color w:val="0070C0"/>
                  <w:szCs w:val="24"/>
                  <w:lang w:val="en-US" w:eastAsia="zh-CN"/>
                </w:rPr>
                <w:t xml:space="preserve"> BW for the same BCS4/5?</w:t>
              </w:r>
            </w:ins>
          </w:p>
          <w:p w14:paraId="15AF264C" w14:textId="77777777" w:rsidR="006C0520" w:rsidRDefault="00B077F1">
            <w:pPr>
              <w:overflowPunct/>
              <w:autoSpaceDE/>
              <w:autoSpaceDN/>
              <w:adjustRightInd/>
              <w:spacing w:after="0"/>
              <w:textAlignment w:val="auto"/>
              <w:rPr>
                <w:ins w:id="59" w:author="ZTE" w:date="2022-02-22T00:04:00Z"/>
                <w:bCs/>
                <w:color w:val="0070C0"/>
                <w:u w:val="single"/>
                <w:lang w:val="en-US" w:eastAsia="zh-CN"/>
              </w:rPr>
            </w:pPr>
            <w:ins w:id="60" w:author="ZTE" w:date="2022-02-22T00:04:00Z">
              <w:r>
                <w:rPr>
                  <w:rFonts w:hint="eastAsia"/>
                  <w:bCs/>
                  <w:color w:val="0070C0"/>
                  <w:u w:val="single"/>
                  <w:lang w:val="en-US" w:eastAsia="zh-CN"/>
                </w:rPr>
                <w:t xml:space="preserve">In addition, in terms of the discussion, it seems it become more difficult to apply BCS4/5 to intra-band, so is it possible to exclude BCS4/5 for intra-band? </w:t>
              </w:r>
              <w:proofErr w:type="gramStart"/>
              <w:r>
                <w:rPr>
                  <w:rFonts w:hint="eastAsia"/>
                  <w:bCs/>
                  <w:color w:val="0070C0"/>
                  <w:u w:val="single"/>
                  <w:lang w:val="en-US" w:eastAsia="zh-CN"/>
                </w:rPr>
                <w:t>i.e.</w:t>
              </w:r>
              <w:proofErr w:type="gramEnd"/>
              <w:r>
                <w:rPr>
                  <w:rFonts w:hint="eastAsia"/>
                  <w:bCs/>
                  <w:color w:val="0070C0"/>
                  <w:u w:val="single"/>
                  <w:lang w:val="en-US" w:eastAsia="zh-CN"/>
                </w:rPr>
                <w:t xml:space="preserve"> just apply BCS4/5 to inter-band.</w:t>
              </w:r>
            </w:ins>
          </w:p>
          <w:p w14:paraId="7B5CFA10" w14:textId="77777777" w:rsidR="006C0520" w:rsidRDefault="006C0520">
            <w:pPr>
              <w:overflowPunct/>
              <w:autoSpaceDE/>
              <w:autoSpaceDN/>
              <w:adjustRightInd/>
              <w:spacing w:after="0"/>
              <w:textAlignment w:val="auto"/>
              <w:rPr>
                <w:ins w:id="61" w:author="ZTE" w:date="2022-02-22T00:04:00Z"/>
                <w:bCs/>
                <w:color w:val="0070C0"/>
                <w:u w:val="single"/>
                <w:lang w:val="en-US" w:eastAsia="zh-CN"/>
              </w:rPr>
            </w:pPr>
          </w:p>
          <w:p w14:paraId="38F22A74" w14:textId="77777777" w:rsidR="006C0520" w:rsidRDefault="00B077F1">
            <w:pPr>
              <w:overflowPunct/>
              <w:autoSpaceDE/>
              <w:autoSpaceDN/>
              <w:adjustRightInd/>
              <w:spacing w:after="0"/>
              <w:textAlignment w:val="auto"/>
              <w:rPr>
                <w:ins w:id="62" w:author="ZTE" w:date="2022-02-22T00:04:00Z"/>
                <w:bCs/>
                <w:color w:val="0070C0"/>
                <w:u w:val="single"/>
                <w:lang w:val="en-US" w:eastAsia="zh-CN"/>
              </w:rPr>
            </w:pPr>
            <w:ins w:id="63" w:author="ZTE" w:date="2022-02-22T00:04:00Z">
              <w:r>
                <w:rPr>
                  <w:rFonts w:hint="eastAsia"/>
                  <w:bCs/>
                  <w:color w:val="0070C0"/>
                  <w:u w:val="single"/>
                  <w:lang w:val="en-US" w:eastAsia="zh-CN"/>
                </w:rPr>
                <w:t>Also, we would ask a question, considering this meeting is the last R17 meeting, so if no agreements are achieved in this meeting, then how to consider BCS4/5 in Rel-17</w:t>
              </w:r>
            </w:ins>
            <w:ins w:id="64" w:author="ZTE" w:date="2022-02-22T00:10:00Z">
              <w:r>
                <w:rPr>
                  <w:rFonts w:hint="eastAsia"/>
                  <w:bCs/>
                  <w:color w:val="0070C0"/>
                  <w:u w:val="single"/>
                  <w:lang w:val="en-US" w:eastAsia="zh-CN"/>
                </w:rPr>
                <w:t xml:space="preserve"> or what is the next step</w:t>
              </w:r>
            </w:ins>
            <w:ins w:id="65" w:author="ZTE" w:date="2022-02-22T00:04:00Z">
              <w:r>
                <w:rPr>
                  <w:rFonts w:hint="eastAsia"/>
                  <w:bCs/>
                  <w:color w:val="0070C0"/>
                  <w:u w:val="single"/>
                  <w:lang w:val="en-US" w:eastAsia="zh-CN"/>
                </w:rPr>
                <w:t>? Due to inter-band NR CA also include the intra-band CA in the uplink with BCS4/5, so it would impact intra-band and inter-band CA as a package.</w:t>
              </w:r>
            </w:ins>
          </w:p>
          <w:p w14:paraId="3D537AAF" w14:textId="77777777" w:rsidR="006C0520" w:rsidRDefault="00B077F1">
            <w:pPr>
              <w:overflowPunct/>
              <w:autoSpaceDE/>
              <w:autoSpaceDN/>
              <w:adjustRightInd/>
              <w:spacing w:after="0"/>
              <w:textAlignment w:val="auto"/>
              <w:rPr>
                <w:bCs/>
                <w:color w:val="0070C0"/>
                <w:u w:val="single"/>
                <w:lang w:val="en-US" w:eastAsia="zh-CN"/>
              </w:rPr>
              <w:pPrChange w:id="66" w:author="ZTE" w:date="2022-02-22T00:01:00Z">
                <w:pPr>
                  <w:spacing w:after="120"/>
                </w:pPr>
              </w:pPrChange>
            </w:pPr>
            <w:ins w:id="67" w:author="ZTE" w:date="2022-02-22T00:02:00Z">
              <w:r>
                <w:rPr>
                  <w:rFonts w:hint="eastAsia"/>
                  <w:bCs/>
                  <w:color w:val="0070C0"/>
                  <w:u w:val="single"/>
                  <w:lang w:val="en-US" w:eastAsia="zh-CN"/>
                </w:rPr>
                <w:t xml:space="preserve"> </w:t>
              </w:r>
            </w:ins>
          </w:p>
        </w:tc>
      </w:tr>
      <w:tr w:rsidR="00573A06" w14:paraId="49C75762" w14:textId="77777777">
        <w:trPr>
          <w:ins w:id="68" w:author="Qualcomm" w:date="2022-02-22T10:52:00Z"/>
        </w:trPr>
        <w:tc>
          <w:tcPr>
            <w:tcW w:w="1236" w:type="dxa"/>
          </w:tcPr>
          <w:p w14:paraId="1C2528CC" w14:textId="06317B8F" w:rsidR="00573A06" w:rsidRDefault="00573A06" w:rsidP="00573A06">
            <w:pPr>
              <w:spacing w:after="120"/>
              <w:rPr>
                <w:ins w:id="69" w:author="Qualcomm" w:date="2022-02-22T10:52:00Z"/>
                <w:rFonts w:eastAsiaTheme="minorEastAsia"/>
                <w:color w:val="0070C0"/>
                <w:lang w:val="en-US" w:eastAsia="zh-CN"/>
              </w:rPr>
            </w:pPr>
            <w:ins w:id="70" w:author="Qualcomm" w:date="2022-02-22T10:52:00Z">
              <w:r>
                <w:rPr>
                  <w:rFonts w:eastAsiaTheme="minorEastAsia"/>
                  <w:color w:val="0070C0"/>
                  <w:lang w:val="en-US" w:eastAsia="zh-CN"/>
                </w:rPr>
                <w:t>Qualcomm</w:t>
              </w:r>
            </w:ins>
          </w:p>
        </w:tc>
        <w:tc>
          <w:tcPr>
            <w:tcW w:w="8395" w:type="dxa"/>
          </w:tcPr>
          <w:p w14:paraId="3CF46F5C" w14:textId="77777777" w:rsidR="00573A06" w:rsidRDefault="00573A06" w:rsidP="00573A06">
            <w:pPr>
              <w:rPr>
                <w:ins w:id="71" w:author="Qualcomm" w:date="2022-02-22T10:52:00Z"/>
                <w:b/>
                <w:bCs/>
                <w:color w:val="0070C0"/>
                <w:lang w:val="en-US" w:eastAsia="zh-CN"/>
              </w:rPr>
            </w:pPr>
            <w:ins w:id="72" w:author="Qualcomm" w:date="2022-02-22T10:52:00Z">
              <w:r>
                <w:rPr>
                  <w:b/>
                  <w:color w:val="0070C0"/>
                  <w:u w:val="single"/>
                  <w:lang w:eastAsia="ko-KR"/>
                </w:rPr>
                <w:t>Issue 1-1-1:</w:t>
              </w:r>
            </w:ins>
          </w:p>
          <w:p w14:paraId="0B4FD474" w14:textId="04923C14" w:rsidR="00573A06" w:rsidRDefault="00573A06" w:rsidP="00573A06">
            <w:pPr>
              <w:rPr>
                <w:ins w:id="73" w:author="Qualcomm" w:date="2022-02-22T10:52:00Z"/>
                <w:color w:val="0070C0"/>
                <w:lang w:val="en-US" w:eastAsia="zh-CN"/>
              </w:rPr>
            </w:pPr>
            <w:ins w:id="74" w:author="Qualcomm" w:date="2022-02-22T10:52:00Z">
              <w:r>
                <w:rPr>
                  <w:color w:val="0070C0"/>
                  <w:lang w:val="en-US" w:eastAsia="zh-CN"/>
                </w:rPr>
                <w:t xml:space="preserve">Why we need this change? The original </w:t>
              </w:r>
            </w:ins>
            <w:ins w:id="75" w:author="Qualcomm" w:date="2022-02-22T10:53:00Z">
              <w:r>
                <w:rPr>
                  <w:color w:val="0070C0"/>
                  <w:lang w:val="en-US" w:eastAsia="zh-CN"/>
                </w:rPr>
                <w:t xml:space="preserve">text </w:t>
              </w:r>
            </w:ins>
            <w:ins w:id="76" w:author="Qualcomm" w:date="2022-02-22T10:54:00Z">
              <w:r>
                <w:rPr>
                  <w:color w:val="0070C0"/>
                  <w:lang w:val="en-US" w:eastAsia="zh-CN"/>
                </w:rPr>
                <w:t xml:space="preserve">is the theoretical maximum aggregated CBW which is </w:t>
              </w:r>
            </w:ins>
            <w:ins w:id="77" w:author="Qualcomm" w:date="2022-02-22T11:09:00Z">
              <w:r w:rsidR="005238CE">
                <w:rPr>
                  <w:color w:val="0070C0"/>
                  <w:lang w:val="en-US" w:eastAsia="zh-CN"/>
                </w:rPr>
                <w:t xml:space="preserve">always </w:t>
              </w:r>
            </w:ins>
            <w:ins w:id="78" w:author="Qualcomm" w:date="2022-02-22T10:54:00Z">
              <w:r>
                <w:rPr>
                  <w:color w:val="0070C0"/>
                  <w:lang w:val="en-US" w:eastAsia="zh-CN"/>
                </w:rPr>
                <w:t>corr</w:t>
              </w:r>
            </w:ins>
            <w:ins w:id="79" w:author="Qualcomm" w:date="2022-02-22T10:55:00Z">
              <w:r>
                <w:rPr>
                  <w:color w:val="0070C0"/>
                  <w:lang w:val="en-US" w:eastAsia="zh-CN"/>
                </w:rPr>
                <w:t>ect.</w:t>
              </w:r>
            </w:ins>
          </w:p>
          <w:p w14:paraId="109627C8" w14:textId="77777777" w:rsidR="00573A06" w:rsidRDefault="00573A06" w:rsidP="00573A06">
            <w:pPr>
              <w:rPr>
                <w:ins w:id="80" w:author="Qualcomm" w:date="2022-02-22T10:52:00Z"/>
                <w:b/>
                <w:bCs/>
                <w:color w:val="0070C0"/>
                <w:lang w:val="en-US" w:eastAsia="zh-CN"/>
              </w:rPr>
            </w:pPr>
            <w:ins w:id="81" w:author="Qualcomm" w:date="2022-02-22T10:52:00Z">
              <w:r>
                <w:rPr>
                  <w:rFonts w:hint="eastAsia"/>
                  <w:b/>
                  <w:bCs/>
                  <w:color w:val="0070C0"/>
                  <w:lang w:val="en-US" w:eastAsia="zh-CN"/>
                </w:rPr>
                <w:t>Issue 1-1-2:</w:t>
              </w:r>
            </w:ins>
          </w:p>
          <w:p w14:paraId="6B80DBA0" w14:textId="00A21F1B" w:rsidR="00573A06" w:rsidRDefault="00573A06" w:rsidP="00573A06">
            <w:pPr>
              <w:rPr>
                <w:ins w:id="82" w:author="Qualcomm" w:date="2022-02-22T10:52:00Z"/>
                <w:color w:val="0070C0"/>
                <w:szCs w:val="24"/>
                <w:lang w:val="en-US" w:eastAsia="zh-CN"/>
              </w:rPr>
            </w:pPr>
            <w:ins w:id="83" w:author="Qualcomm" w:date="2022-02-22T11:00:00Z">
              <w:r>
                <w:rPr>
                  <w:color w:val="0070C0"/>
                  <w:szCs w:val="24"/>
                  <w:lang w:eastAsia="zh-CN"/>
                </w:rPr>
                <w:t xml:space="preserve">Option 1 </w:t>
              </w:r>
            </w:ins>
            <w:ins w:id="84" w:author="Qualcomm" w:date="2022-02-22T11:03:00Z">
              <w:r w:rsidR="005238CE">
                <w:rPr>
                  <w:color w:val="0070C0"/>
                  <w:szCs w:val="24"/>
                  <w:lang w:eastAsia="zh-CN"/>
                </w:rPr>
                <w:t>is OK if a new signalling for maximum aggregated CBW is introduced</w:t>
              </w:r>
            </w:ins>
            <w:ins w:id="85" w:author="Qualcomm" w:date="2022-02-22T11:00:00Z">
              <w:r>
                <w:rPr>
                  <w:color w:val="0070C0"/>
                  <w:szCs w:val="24"/>
                  <w:lang w:eastAsia="zh-CN"/>
                </w:rPr>
                <w:t xml:space="preserve">. </w:t>
              </w:r>
            </w:ins>
            <w:ins w:id="86" w:author="Qualcomm" w:date="2022-02-22T11:04:00Z">
              <w:r w:rsidR="005238CE">
                <w:rPr>
                  <w:color w:val="0070C0"/>
                  <w:szCs w:val="24"/>
                  <w:lang w:eastAsia="zh-CN"/>
                </w:rPr>
                <w:t xml:space="preserve">Otherwise, the network could not identify the maximum aggregated CBW of </w:t>
              </w:r>
            </w:ins>
            <w:ins w:id="87" w:author="Qualcomm" w:date="2022-02-22T11:09:00Z">
              <w:r w:rsidR="005238CE">
                <w:rPr>
                  <w:color w:val="0070C0"/>
                  <w:szCs w:val="24"/>
                  <w:lang w:eastAsia="zh-CN"/>
                </w:rPr>
                <w:t xml:space="preserve">earlier and later </w:t>
              </w:r>
            </w:ins>
            <w:ins w:id="88" w:author="Qualcomm" w:date="2022-02-22T11:10:00Z">
              <w:r w:rsidR="005238CE">
                <w:rPr>
                  <w:color w:val="0070C0"/>
                  <w:szCs w:val="24"/>
                  <w:lang w:eastAsia="zh-CN"/>
                </w:rPr>
                <w:t xml:space="preserve">release </w:t>
              </w:r>
            </w:ins>
            <w:ins w:id="89" w:author="Qualcomm" w:date="2022-02-22T11:04:00Z">
              <w:r w:rsidR="005238CE">
                <w:rPr>
                  <w:color w:val="0070C0"/>
                  <w:szCs w:val="24"/>
                  <w:lang w:eastAsia="zh-CN"/>
                </w:rPr>
                <w:t>UE</w:t>
              </w:r>
            </w:ins>
            <w:ins w:id="90" w:author="Qualcomm" w:date="2022-02-22T11:09:00Z">
              <w:r w:rsidR="005238CE">
                <w:rPr>
                  <w:color w:val="0070C0"/>
                  <w:szCs w:val="24"/>
                  <w:lang w:eastAsia="zh-CN"/>
                </w:rPr>
                <w:t>s</w:t>
              </w:r>
            </w:ins>
            <w:ins w:id="91" w:author="Qualcomm" w:date="2022-02-22T11:04:00Z">
              <w:r w:rsidR="005238CE">
                <w:rPr>
                  <w:color w:val="0070C0"/>
                  <w:szCs w:val="24"/>
                  <w:lang w:eastAsia="zh-CN"/>
                </w:rPr>
                <w:t xml:space="preserve"> with BCS4/5 if </w:t>
              </w:r>
            </w:ins>
            <w:ins w:id="92" w:author="Qualcomm" w:date="2022-02-22T11:02:00Z">
              <w:r>
                <w:rPr>
                  <w:color w:val="0070C0"/>
                  <w:szCs w:val="24"/>
                  <w:lang w:eastAsia="zh-CN"/>
                </w:rPr>
                <w:t>t</w:t>
              </w:r>
            </w:ins>
            <w:ins w:id="93" w:author="Qualcomm" w:date="2022-02-22T11:00:00Z">
              <w:r>
                <w:rPr>
                  <w:color w:val="0070C0"/>
                  <w:szCs w:val="24"/>
                  <w:lang w:eastAsia="zh-CN"/>
                </w:rPr>
                <w:t xml:space="preserve">he maximum </w:t>
              </w:r>
            </w:ins>
            <w:ins w:id="94" w:author="Qualcomm" w:date="2022-02-22T11:01:00Z">
              <w:r>
                <w:rPr>
                  <w:color w:val="0070C0"/>
                  <w:szCs w:val="24"/>
                  <w:lang w:eastAsia="zh-CN"/>
                </w:rPr>
                <w:t xml:space="preserve">aggregated CBW can </w:t>
              </w:r>
            </w:ins>
            <w:ins w:id="95" w:author="Qualcomm" w:date="2022-02-22T11:02:00Z">
              <w:r>
                <w:rPr>
                  <w:color w:val="0070C0"/>
                  <w:szCs w:val="24"/>
                  <w:lang w:eastAsia="zh-CN"/>
                </w:rPr>
                <w:t>is</w:t>
              </w:r>
            </w:ins>
            <w:ins w:id="96" w:author="Qualcomm" w:date="2022-02-22T11:01:00Z">
              <w:r>
                <w:rPr>
                  <w:color w:val="0070C0"/>
                  <w:szCs w:val="24"/>
                  <w:lang w:eastAsia="zh-CN"/>
                </w:rPr>
                <w:t xml:space="preserve"> changed in later release</w:t>
              </w:r>
            </w:ins>
            <w:ins w:id="97" w:author="Qualcomm" w:date="2022-02-22T11:04:00Z">
              <w:r w:rsidR="005238CE">
                <w:rPr>
                  <w:color w:val="0070C0"/>
                  <w:szCs w:val="24"/>
                  <w:lang w:eastAsia="zh-CN"/>
                </w:rPr>
                <w:t>.</w:t>
              </w:r>
            </w:ins>
          </w:p>
          <w:p w14:paraId="61B06228" w14:textId="77777777" w:rsidR="00573A06" w:rsidRDefault="00573A06" w:rsidP="00573A06">
            <w:pPr>
              <w:rPr>
                <w:ins w:id="98" w:author="Qualcomm" w:date="2022-02-22T10:52:00Z"/>
                <w:b/>
                <w:color w:val="0070C0"/>
                <w:u w:val="single"/>
                <w:lang w:val="en-US" w:eastAsia="zh-CN"/>
              </w:rPr>
            </w:pPr>
            <w:ins w:id="99" w:author="Qualcomm" w:date="2022-02-22T10:52:00Z">
              <w:r>
                <w:rPr>
                  <w:b/>
                  <w:color w:val="0070C0"/>
                  <w:u w:val="single"/>
                  <w:lang w:eastAsia="ko-KR"/>
                </w:rPr>
                <w:t xml:space="preserve">Issue 1-1-3: </w:t>
              </w:r>
              <w:r>
                <w:rPr>
                  <w:rFonts w:hint="eastAsia"/>
                  <w:b/>
                  <w:color w:val="0070C0"/>
                  <w:u w:val="single"/>
                  <w:lang w:val="en-US" w:eastAsia="zh-CN"/>
                </w:rPr>
                <w:t xml:space="preserve"> </w:t>
              </w:r>
            </w:ins>
          </w:p>
          <w:p w14:paraId="589AE81C" w14:textId="59CF8FE8" w:rsidR="00573A06" w:rsidRPr="005238CE" w:rsidRDefault="005238CE" w:rsidP="00573A06">
            <w:pPr>
              <w:rPr>
                <w:ins w:id="100" w:author="Qualcomm" w:date="2022-02-22T10:52:00Z"/>
                <w:bCs/>
                <w:color w:val="0070C0"/>
                <w:u w:val="single"/>
                <w:lang w:val="en-US" w:eastAsia="zh-CN"/>
              </w:rPr>
            </w:pPr>
            <w:ins w:id="101" w:author="Qualcomm" w:date="2022-02-22T11:05:00Z">
              <w:r>
                <w:rPr>
                  <w:bCs/>
                  <w:color w:val="0070C0"/>
                  <w:u w:val="single"/>
                  <w:lang w:val="en-US" w:eastAsia="zh-CN"/>
                </w:rPr>
                <w:t>We support Option 3. W</w:t>
              </w:r>
            </w:ins>
            <w:ins w:id="102" w:author="Qualcomm" w:date="2022-02-22T11:06:00Z">
              <w:r>
                <w:rPr>
                  <w:bCs/>
                  <w:color w:val="0070C0"/>
                  <w:u w:val="single"/>
                  <w:lang w:val="en-US" w:eastAsia="zh-CN"/>
                </w:rPr>
                <w:t xml:space="preserve">e have concerns </w:t>
              </w:r>
            </w:ins>
            <w:ins w:id="103" w:author="Qualcomm" w:date="2022-02-22T11:08:00Z">
              <w:r>
                <w:rPr>
                  <w:bCs/>
                  <w:color w:val="0070C0"/>
                  <w:u w:val="single"/>
                  <w:lang w:val="en-US" w:eastAsia="zh-CN"/>
                </w:rPr>
                <w:t>about</w:t>
              </w:r>
            </w:ins>
            <w:ins w:id="104" w:author="Qualcomm" w:date="2022-02-22T11:06:00Z">
              <w:r>
                <w:rPr>
                  <w:bCs/>
                  <w:color w:val="0070C0"/>
                  <w:u w:val="single"/>
                  <w:lang w:val="en-US" w:eastAsia="zh-CN"/>
                </w:rPr>
                <w:t xml:space="preserve"> </w:t>
              </w:r>
            </w:ins>
            <w:ins w:id="105" w:author="Qualcomm" w:date="2022-02-22T11:08:00Z">
              <w:r>
                <w:rPr>
                  <w:bCs/>
                  <w:color w:val="0070C0"/>
                  <w:u w:val="single"/>
                  <w:lang w:val="en-US" w:eastAsia="zh-CN"/>
                </w:rPr>
                <w:t>O</w:t>
              </w:r>
            </w:ins>
            <w:ins w:id="106" w:author="Qualcomm" w:date="2022-02-22T11:06:00Z">
              <w:r>
                <w:rPr>
                  <w:bCs/>
                  <w:color w:val="0070C0"/>
                  <w:u w:val="single"/>
                  <w:lang w:val="en-US" w:eastAsia="zh-CN"/>
                </w:rPr>
                <w:t>ption</w:t>
              </w:r>
            </w:ins>
            <w:ins w:id="107" w:author="Qualcomm" w:date="2022-02-22T11:05:00Z">
              <w:r>
                <w:rPr>
                  <w:bCs/>
                  <w:color w:val="0070C0"/>
                  <w:u w:val="single"/>
                  <w:lang w:val="en-US" w:eastAsia="zh-CN"/>
                </w:rPr>
                <w:t xml:space="preserve"> 2 </w:t>
              </w:r>
            </w:ins>
            <w:ins w:id="108" w:author="Qualcomm" w:date="2022-02-22T11:06:00Z">
              <w:r>
                <w:rPr>
                  <w:bCs/>
                  <w:color w:val="0070C0"/>
                  <w:u w:val="single"/>
                  <w:lang w:val="en-US" w:eastAsia="zh-CN"/>
                </w:rPr>
                <w:t xml:space="preserve">since it </w:t>
              </w:r>
            </w:ins>
            <w:ins w:id="109" w:author="Qualcomm" w:date="2022-02-22T11:05:00Z">
              <w:r>
                <w:rPr>
                  <w:bCs/>
                  <w:color w:val="0070C0"/>
                  <w:u w:val="single"/>
                  <w:lang w:val="en-US" w:eastAsia="zh-CN"/>
                </w:rPr>
                <w:t xml:space="preserve">will </w:t>
              </w:r>
            </w:ins>
            <w:ins w:id="110" w:author="Qualcomm" w:date="2022-02-22T11:06:00Z">
              <w:r>
                <w:rPr>
                  <w:bCs/>
                  <w:color w:val="0070C0"/>
                  <w:u w:val="single"/>
                  <w:lang w:val="en-US" w:eastAsia="zh-CN"/>
                </w:rPr>
                <w:t>lead to</w:t>
              </w:r>
            </w:ins>
            <w:ins w:id="111" w:author="Qualcomm" w:date="2022-02-22T11:05:00Z">
              <w:r>
                <w:rPr>
                  <w:bCs/>
                  <w:color w:val="0070C0"/>
                  <w:u w:val="single"/>
                  <w:lang w:val="en-US" w:eastAsia="zh-CN"/>
                </w:rPr>
                <w:t xml:space="preserve"> huge overhead</w:t>
              </w:r>
            </w:ins>
            <w:ins w:id="112" w:author="Qualcomm" w:date="2022-02-22T11:06:00Z">
              <w:r>
                <w:rPr>
                  <w:bCs/>
                  <w:color w:val="0070C0"/>
                  <w:u w:val="single"/>
                  <w:lang w:val="en-US" w:eastAsia="zh-CN"/>
                </w:rPr>
                <w:t xml:space="preserve">. We have the </w:t>
              </w:r>
            </w:ins>
            <w:ins w:id="113" w:author="Qualcomm" w:date="2022-02-22T11:07:00Z">
              <w:r>
                <w:rPr>
                  <w:bCs/>
                  <w:color w:val="0070C0"/>
                  <w:u w:val="single"/>
                  <w:lang w:val="en-US" w:eastAsia="zh-CN"/>
                </w:rPr>
                <w:t>similar</w:t>
              </w:r>
            </w:ins>
            <w:ins w:id="114" w:author="Qualcomm" w:date="2022-02-22T11:06:00Z">
              <w:r>
                <w:rPr>
                  <w:bCs/>
                  <w:color w:val="0070C0"/>
                  <w:u w:val="single"/>
                  <w:lang w:val="en-US" w:eastAsia="zh-CN"/>
                </w:rPr>
                <w:t xml:space="preserve"> vi</w:t>
              </w:r>
            </w:ins>
            <w:ins w:id="115" w:author="Qualcomm" w:date="2022-02-22T11:07:00Z">
              <w:r>
                <w:rPr>
                  <w:bCs/>
                  <w:color w:val="0070C0"/>
                  <w:u w:val="single"/>
                  <w:lang w:val="en-US" w:eastAsia="zh-CN"/>
                </w:rPr>
                <w:t xml:space="preserve">ew as ZTE that if a new </w:t>
              </w:r>
              <w:proofErr w:type="spellStart"/>
              <w:r>
                <w:rPr>
                  <w:bCs/>
                  <w:color w:val="0070C0"/>
                  <w:u w:val="single"/>
                  <w:lang w:val="en-US" w:eastAsia="zh-CN"/>
                </w:rPr>
                <w:t>signalling</w:t>
              </w:r>
              <w:proofErr w:type="spellEnd"/>
              <w:r>
                <w:rPr>
                  <w:bCs/>
                  <w:color w:val="0070C0"/>
                  <w:u w:val="single"/>
                  <w:lang w:val="en-US" w:eastAsia="zh-CN"/>
                </w:rPr>
                <w:t xml:space="preserve"> is introduced, BCS4 could not be release independent. In that ca</w:t>
              </w:r>
            </w:ins>
            <w:ins w:id="116" w:author="Qualcomm" w:date="2022-02-22T11:08:00Z">
              <w:r>
                <w:rPr>
                  <w:bCs/>
                  <w:color w:val="0070C0"/>
                  <w:u w:val="single"/>
                  <w:lang w:val="en-US" w:eastAsia="zh-CN"/>
                </w:rPr>
                <w:t>se, why we need to identify BCS4 and BCS5?</w:t>
              </w:r>
            </w:ins>
          </w:p>
        </w:tc>
      </w:tr>
      <w:tr w:rsidR="00054828" w14:paraId="7BF15B78" w14:textId="77777777">
        <w:trPr>
          <w:ins w:id="117" w:author="Umeda, Hiromasa (Nokia - JP/Tokyo)" w:date="2022-02-22T12:53:00Z"/>
        </w:trPr>
        <w:tc>
          <w:tcPr>
            <w:tcW w:w="1236" w:type="dxa"/>
          </w:tcPr>
          <w:p w14:paraId="72D72F5A" w14:textId="66D1CD3D" w:rsidR="00054828" w:rsidRDefault="00054828" w:rsidP="00054828">
            <w:pPr>
              <w:spacing w:after="120"/>
              <w:rPr>
                <w:ins w:id="118" w:author="Umeda, Hiromasa (Nokia - JP/Tokyo)" w:date="2022-02-22T12:53:00Z"/>
                <w:rFonts w:eastAsiaTheme="minorEastAsia"/>
                <w:color w:val="0070C0"/>
                <w:lang w:val="en-US" w:eastAsia="zh-CN"/>
              </w:rPr>
            </w:pPr>
            <w:ins w:id="119" w:author="Umeda, Hiromasa (Nokia - JP/Tokyo)" w:date="2022-02-22T12:54:00Z">
              <w:r>
                <w:rPr>
                  <w:rFonts w:eastAsiaTheme="minorEastAsia"/>
                  <w:color w:val="0070C0"/>
                  <w:lang w:val="en-US" w:eastAsia="zh-CN"/>
                </w:rPr>
                <w:lastRenderedPageBreak/>
                <w:t>Nokia</w:t>
              </w:r>
            </w:ins>
          </w:p>
        </w:tc>
        <w:tc>
          <w:tcPr>
            <w:tcW w:w="8395" w:type="dxa"/>
          </w:tcPr>
          <w:p w14:paraId="19BB8BAF" w14:textId="77777777" w:rsidR="00054828" w:rsidRDefault="00054828" w:rsidP="00054828">
            <w:pPr>
              <w:spacing w:after="120"/>
              <w:rPr>
                <w:ins w:id="120" w:author="Umeda, Hiromasa (Nokia - JP/Tokyo)" w:date="2022-02-22T12:54:00Z"/>
                <w:b/>
                <w:color w:val="0070C0"/>
                <w:u w:val="single"/>
                <w:lang w:eastAsia="ko-KR"/>
              </w:rPr>
            </w:pPr>
            <w:ins w:id="121" w:author="Umeda, Hiromasa (Nokia - JP/Tokyo)" w:date="2022-02-22T12:54:00Z">
              <w:r w:rsidRPr="00805BE8">
                <w:rPr>
                  <w:b/>
                  <w:color w:val="0070C0"/>
                  <w:u w:val="single"/>
                  <w:lang w:eastAsia="ko-KR"/>
                </w:rPr>
                <w:t>Issue 1-1</w:t>
              </w:r>
              <w:r>
                <w:rPr>
                  <w:b/>
                  <w:color w:val="0070C0"/>
                  <w:u w:val="single"/>
                  <w:lang w:eastAsia="ko-KR"/>
                </w:rPr>
                <w:t>-1</w:t>
              </w:r>
            </w:ins>
          </w:p>
          <w:p w14:paraId="4AEA68FA" w14:textId="77777777" w:rsidR="00054828" w:rsidRPr="005B1762" w:rsidRDefault="00054828" w:rsidP="00054828">
            <w:pPr>
              <w:spacing w:after="120"/>
              <w:rPr>
                <w:ins w:id="122" w:author="Umeda, Hiromasa (Nokia - JP/Tokyo)" w:date="2022-02-22T12:54:00Z"/>
                <w:bCs/>
                <w:color w:val="0070C0"/>
                <w:u w:val="single"/>
                <w:lang w:eastAsia="ko-KR"/>
              </w:rPr>
            </w:pPr>
            <w:ins w:id="123" w:author="Umeda, Hiromasa (Nokia - JP/Tokyo)" w:date="2022-02-22T12:54:00Z">
              <w:r w:rsidRPr="005B1762">
                <w:rPr>
                  <w:bCs/>
                  <w:color w:val="0070C0"/>
                  <w:u w:val="single"/>
                  <w:lang w:eastAsia="ko-KR"/>
                </w:rPr>
                <w:t>Whichever is selected, we should not spend our time on this. There is no additional benefit from this discussion…</w:t>
              </w:r>
            </w:ins>
          </w:p>
          <w:p w14:paraId="1DCA25B3" w14:textId="77777777" w:rsidR="00054828" w:rsidRDefault="00054828" w:rsidP="00054828">
            <w:pPr>
              <w:spacing w:after="120"/>
              <w:rPr>
                <w:ins w:id="124" w:author="Umeda, Hiromasa (Nokia - JP/Tokyo)" w:date="2022-02-22T12:54:00Z"/>
                <w:b/>
                <w:color w:val="0070C0"/>
                <w:u w:val="single"/>
                <w:lang w:eastAsia="ko-KR"/>
              </w:rPr>
            </w:pPr>
            <w:ins w:id="125" w:author="Umeda, Hiromasa (Nokia - JP/Tokyo)" w:date="2022-02-22T12:54:00Z">
              <w:r w:rsidRPr="00805BE8">
                <w:rPr>
                  <w:b/>
                  <w:color w:val="0070C0"/>
                  <w:u w:val="single"/>
                  <w:lang w:eastAsia="ko-KR"/>
                </w:rPr>
                <w:t>Issue 1-</w:t>
              </w:r>
              <w:r>
                <w:rPr>
                  <w:b/>
                  <w:color w:val="0070C0"/>
                  <w:u w:val="single"/>
                  <w:lang w:eastAsia="ko-KR"/>
                </w:rPr>
                <w:t>1-2</w:t>
              </w:r>
            </w:ins>
          </w:p>
          <w:p w14:paraId="6F150690" w14:textId="77777777" w:rsidR="00054828" w:rsidRDefault="00054828" w:rsidP="00054828">
            <w:pPr>
              <w:spacing w:after="120"/>
              <w:rPr>
                <w:ins w:id="126" w:author="Umeda, Hiromasa (Nokia - JP/Tokyo)" w:date="2022-02-22T12:54:00Z"/>
                <w:rFonts w:eastAsiaTheme="minorEastAsia"/>
                <w:color w:val="0070C0"/>
                <w:lang w:val="en-US" w:eastAsia="zh-CN"/>
              </w:rPr>
            </w:pPr>
            <w:ins w:id="127" w:author="Umeda, Hiromasa (Nokia - JP/Tokyo)" w:date="2022-02-22T12:54:00Z">
              <w:r>
                <w:rPr>
                  <w:rFonts w:eastAsiaTheme="minorEastAsia"/>
                  <w:color w:val="0070C0"/>
                  <w:lang w:val="en-US" w:eastAsia="zh-CN"/>
                </w:rPr>
                <w:t>Option 1</w:t>
              </w:r>
            </w:ins>
          </w:p>
          <w:p w14:paraId="14A9A78B" w14:textId="77777777" w:rsidR="00054828" w:rsidRDefault="00054828" w:rsidP="00054828">
            <w:pPr>
              <w:spacing w:after="120"/>
              <w:rPr>
                <w:ins w:id="128" w:author="Umeda, Hiromasa (Nokia - JP/Tokyo)" w:date="2022-02-22T12:54:00Z"/>
                <w:rFonts w:eastAsiaTheme="minorEastAsia"/>
                <w:color w:val="0070C0"/>
                <w:lang w:val="en-US" w:eastAsia="zh-CN"/>
              </w:rPr>
            </w:pPr>
            <w:ins w:id="129" w:author="Umeda, Hiromasa (Nokia - JP/Tokyo)" w:date="2022-02-22T12:54:00Z">
              <w:r>
                <w:rPr>
                  <w:rFonts w:eastAsiaTheme="minorEastAsia"/>
                  <w:color w:val="0070C0"/>
                  <w:lang w:val="en-US" w:eastAsia="zh-CN"/>
                </w:rPr>
                <w:t>We have no choice but allowing to change maximum aggregated bandwidth and this cannot be avoided even if RAN4 decides to specify all the possible aggregated CBW with the existing CBW as far as RAN4 allows the introduction of a new CBW. As ZTE commented, if a wider CBW is introduced into a band, it is likely that maximum aggregated bandwidth changes if the band has intra band CA.</w:t>
              </w:r>
            </w:ins>
          </w:p>
          <w:p w14:paraId="4B8D4242" w14:textId="77777777" w:rsidR="00054828" w:rsidRDefault="00054828" w:rsidP="00054828">
            <w:pPr>
              <w:spacing w:after="120"/>
              <w:rPr>
                <w:ins w:id="130" w:author="Umeda, Hiromasa (Nokia - JP/Tokyo)" w:date="2022-02-22T12:54:00Z"/>
                <w:b/>
                <w:color w:val="0070C0"/>
                <w:u w:val="single"/>
                <w:lang w:eastAsia="ko-KR"/>
              </w:rPr>
            </w:pPr>
            <w:ins w:id="131" w:author="Umeda, Hiromasa (Nokia - JP/Tokyo)" w:date="2022-02-22T12:54:00Z">
              <w:r w:rsidRPr="00805BE8">
                <w:rPr>
                  <w:b/>
                  <w:color w:val="0070C0"/>
                  <w:u w:val="single"/>
                  <w:lang w:eastAsia="ko-KR"/>
                </w:rPr>
                <w:t>Issue 1-</w:t>
              </w:r>
              <w:r>
                <w:rPr>
                  <w:b/>
                  <w:color w:val="0070C0"/>
                  <w:u w:val="single"/>
                  <w:lang w:eastAsia="ko-KR"/>
                </w:rPr>
                <w:t>1-3</w:t>
              </w:r>
            </w:ins>
          </w:p>
          <w:p w14:paraId="0533B1C0" w14:textId="77777777" w:rsidR="00054828" w:rsidRDefault="00054828" w:rsidP="00054828">
            <w:pPr>
              <w:spacing w:after="120"/>
              <w:rPr>
                <w:ins w:id="132" w:author="Umeda, Hiromasa (Nokia - JP/Tokyo)" w:date="2022-02-22T12:54:00Z"/>
                <w:rFonts w:eastAsiaTheme="minorEastAsia"/>
                <w:color w:val="0070C0"/>
                <w:lang w:val="en-US" w:eastAsia="zh-CN"/>
              </w:rPr>
            </w:pPr>
            <w:ins w:id="133" w:author="Umeda, Hiromasa (Nokia - JP/Tokyo)" w:date="2022-02-22T12:54:00Z">
              <w:r>
                <w:rPr>
                  <w:rFonts w:eastAsiaTheme="minorEastAsia"/>
                  <w:color w:val="0070C0"/>
                  <w:lang w:val="en-US" w:eastAsia="zh-CN"/>
                </w:rPr>
                <w:t>We respectfully disagree with Option 4. Regarding the others, i.e., 1, 2 and 3, we should ask RAN2 for which one the best is.</w:t>
              </w:r>
            </w:ins>
          </w:p>
          <w:p w14:paraId="2B36C913" w14:textId="77777777" w:rsidR="00054828" w:rsidRDefault="00054828" w:rsidP="00054828">
            <w:pPr>
              <w:spacing w:after="120"/>
              <w:rPr>
                <w:ins w:id="134" w:author="Umeda, Hiromasa (Nokia - JP/Tokyo)" w:date="2022-02-22T12:54:00Z"/>
                <w:rFonts w:eastAsiaTheme="minorEastAsia"/>
                <w:color w:val="0070C0"/>
                <w:lang w:val="en-US" w:eastAsia="zh-CN"/>
              </w:rPr>
            </w:pPr>
            <w:ins w:id="135" w:author="Umeda, Hiromasa (Nokia - JP/Tokyo)" w:date="2022-02-22T12:54:00Z">
              <w:r>
                <w:rPr>
                  <w:rFonts w:eastAsiaTheme="minorEastAsia"/>
                  <w:color w:val="0070C0"/>
                  <w:lang w:val="en-US" w:eastAsia="zh-CN"/>
                </w:rPr>
                <w:t>Regarding Option 4, this must not be the option. W</w:t>
              </w:r>
              <w:r w:rsidRPr="00884EAB">
                <w:rPr>
                  <w:rFonts w:eastAsiaTheme="minorEastAsia"/>
                  <w:color w:val="0070C0"/>
                  <w:lang w:val="en-US" w:eastAsia="zh-CN"/>
                </w:rPr>
                <w:t>hat is the additional meaning to just capture pass bandwidth as max aggregated CBW</w:t>
              </w:r>
              <w:r>
                <w:rPr>
                  <w:rFonts w:eastAsiaTheme="minorEastAsia"/>
                  <w:color w:val="0070C0"/>
                  <w:lang w:val="en-US" w:eastAsia="zh-CN"/>
                </w:rPr>
                <w:t>?</w:t>
              </w:r>
              <w:r w:rsidRPr="00884EAB">
                <w:rPr>
                  <w:rFonts w:eastAsiaTheme="minorEastAsia"/>
                  <w:color w:val="0070C0"/>
                  <w:lang w:val="en-US" w:eastAsia="zh-CN"/>
                </w:rPr>
                <w:t xml:space="preserve"> </w:t>
              </w:r>
              <w:r>
                <w:rPr>
                  <w:rFonts w:eastAsiaTheme="minorEastAsia"/>
                  <w:color w:val="0070C0"/>
                  <w:lang w:val="en-US" w:eastAsia="zh-CN"/>
                </w:rPr>
                <w:t xml:space="preserve">We are ok to capture currently available/specified max aggregated CBW itself, but we don’t agree with this proposal. Store or not store does not matter. Network needs measures to distinguish UEs with different maximum aggregated bandwidth… </w:t>
              </w:r>
            </w:ins>
          </w:p>
          <w:p w14:paraId="6FCCABD3" w14:textId="77777777" w:rsidR="00054828" w:rsidRDefault="00054828" w:rsidP="00054828">
            <w:pPr>
              <w:spacing w:after="120"/>
              <w:rPr>
                <w:ins w:id="136" w:author="Umeda, Hiromasa (Nokia - JP/Tokyo)" w:date="2022-02-22T12:54:00Z"/>
                <w:rFonts w:eastAsiaTheme="minorEastAsia"/>
                <w:color w:val="0070C0"/>
                <w:lang w:val="en-US" w:eastAsia="zh-CN"/>
              </w:rPr>
            </w:pPr>
            <w:ins w:id="137" w:author="Umeda, Hiromasa (Nokia - JP/Tokyo)" w:date="2022-02-22T12:54:00Z">
              <w:r>
                <w:rPr>
                  <w:rFonts w:eastAsiaTheme="minorEastAsia"/>
                  <w:color w:val="0070C0"/>
                  <w:lang w:val="en-US" w:eastAsia="zh-CN"/>
                </w:rPr>
                <w:t>For Option 1, this indirectly means postponing the issue now. This is because the current signaling does not allow UEs to express what the max aggregated CBW whose requirements are available is unless multiple feature set per CC is used. In the future, we need to introduce a new capability to differentiate the legacy UE without the capability and UE with the capability if multiple feature set per CC is not used.</w:t>
              </w:r>
            </w:ins>
          </w:p>
          <w:p w14:paraId="19E8BA43" w14:textId="77777777" w:rsidR="00054828" w:rsidRDefault="00054828" w:rsidP="00054828">
            <w:pPr>
              <w:spacing w:after="120"/>
              <w:rPr>
                <w:ins w:id="138" w:author="Umeda, Hiromasa (Nokia - JP/Tokyo)" w:date="2022-02-22T12:54:00Z"/>
                <w:rFonts w:eastAsiaTheme="minorEastAsia"/>
                <w:color w:val="0070C0"/>
                <w:lang w:val="en-US" w:eastAsia="zh-CN"/>
              </w:rPr>
            </w:pPr>
            <w:ins w:id="139" w:author="Umeda, Hiromasa (Nokia - JP/Tokyo)" w:date="2022-02-22T12:54:00Z">
              <w:r>
                <w:rPr>
                  <w:rFonts w:eastAsiaTheme="minorEastAsia"/>
                  <w:color w:val="0070C0"/>
                  <w:lang w:val="en-US" w:eastAsia="zh-CN"/>
                </w:rPr>
                <w:t>Regarding option 3, we’d like to correctly understand the comment from Qualcomm and ZTE that “</w:t>
              </w:r>
              <w:r w:rsidRPr="00AF65A2">
                <w:rPr>
                  <w:bCs/>
                  <w:i/>
                  <w:iCs/>
                  <w:color w:val="0070C0"/>
                  <w:u w:val="single"/>
                  <w:lang w:val="en-US" w:eastAsia="zh-CN"/>
                </w:rPr>
                <w:t xml:space="preserve">if a new </w:t>
              </w:r>
              <w:proofErr w:type="spellStart"/>
              <w:r w:rsidRPr="00AF65A2">
                <w:rPr>
                  <w:bCs/>
                  <w:i/>
                  <w:iCs/>
                  <w:color w:val="0070C0"/>
                  <w:u w:val="single"/>
                  <w:lang w:val="en-US" w:eastAsia="zh-CN"/>
                </w:rPr>
                <w:t>signalling</w:t>
              </w:r>
              <w:proofErr w:type="spellEnd"/>
              <w:r w:rsidRPr="00AF65A2">
                <w:rPr>
                  <w:bCs/>
                  <w:i/>
                  <w:iCs/>
                  <w:color w:val="0070C0"/>
                  <w:u w:val="single"/>
                  <w:lang w:val="en-US" w:eastAsia="zh-CN"/>
                </w:rPr>
                <w:t xml:space="preserve"> is introduced, BCS4 could not be release independent</w:t>
              </w:r>
              <w:r>
                <w:rPr>
                  <w:bCs/>
                  <w:color w:val="0070C0"/>
                  <w:u w:val="single"/>
                  <w:lang w:val="en-US" w:eastAsia="zh-CN"/>
                </w:rPr>
                <w:t>”. Is the precondition of the comment that the new signaling is introduced from Rel-17, right? If the new signaling is introduced, it would be introduced from Release 17 together with BCS5 as we introduced a min channel bandwidth. So, BCS4 must be still release independent from Rel-15, mustn’t it?</w:t>
              </w:r>
            </w:ins>
          </w:p>
          <w:p w14:paraId="103E5284" w14:textId="77777777" w:rsidR="00054828" w:rsidRDefault="00054828" w:rsidP="00054828">
            <w:pPr>
              <w:spacing w:after="120"/>
              <w:rPr>
                <w:ins w:id="140" w:author="Umeda, Hiromasa (Nokia - JP/Tokyo)" w:date="2022-02-22T12:54:00Z"/>
                <w:b/>
                <w:color w:val="0070C0"/>
                <w:u w:val="single"/>
                <w:lang w:eastAsia="ko-KR"/>
              </w:rPr>
            </w:pPr>
            <w:ins w:id="141" w:author="Umeda, Hiromasa (Nokia - JP/Tokyo)" w:date="2022-02-22T12:54:00Z">
              <w:r w:rsidRPr="00805BE8">
                <w:rPr>
                  <w:b/>
                  <w:color w:val="0070C0"/>
                  <w:u w:val="single"/>
                  <w:lang w:eastAsia="ko-KR"/>
                </w:rPr>
                <w:t>Issue 1-</w:t>
              </w:r>
              <w:r>
                <w:rPr>
                  <w:b/>
                  <w:color w:val="0070C0"/>
                  <w:u w:val="single"/>
                  <w:lang w:eastAsia="ko-KR"/>
                </w:rPr>
                <w:t>1-4</w:t>
              </w:r>
            </w:ins>
          </w:p>
          <w:p w14:paraId="41F051F1" w14:textId="77777777" w:rsidR="00054828" w:rsidRDefault="00054828" w:rsidP="00054828">
            <w:pPr>
              <w:spacing w:after="120"/>
              <w:rPr>
                <w:ins w:id="142" w:author="Umeda, Hiromasa (Nokia - JP/Tokyo)" w:date="2022-02-22T12:54:00Z"/>
                <w:rFonts w:eastAsiaTheme="minorEastAsia"/>
                <w:color w:val="0070C0"/>
                <w:lang w:val="en-US" w:eastAsia="zh-CN"/>
              </w:rPr>
            </w:pPr>
            <w:ins w:id="143" w:author="Umeda, Hiromasa (Nokia - JP/Tokyo)" w:date="2022-02-22T12:54:00Z">
              <w:r>
                <w:rPr>
                  <w:rFonts w:eastAsiaTheme="minorEastAsia"/>
                  <w:color w:val="0070C0"/>
                  <w:lang w:val="en-US" w:eastAsia="zh-CN"/>
                </w:rPr>
                <w:t xml:space="preserve">We don’t agree with all the options. We’d like to better understand the motivation of the question. The question and provided options are not directly related to each other. </w:t>
              </w:r>
            </w:ins>
          </w:p>
          <w:p w14:paraId="3B846909" w14:textId="77777777" w:rsidR="00054828" w:rsidRDefault="00054828" w:rsidP="00054828">
            <w:pPr>
              <w:spacing w:after="120"/>
              <w:rPr>
                <w:ins w:id="144" w:author="Umeda, Hiromasa (Nokia - JP/Tokyo)" w:date="2022-02-22T12:54:00Z"/>
                <w:rFonts w:eastAsiaTheme="minorEastAsia"/>
                <w:color w:val="0070C0"/>
                <w:lang w:val="en-US" w:eastAsia="zh-CN"/>
              </w:rPr>
            </w:pPr>
            <w:ins w:id="145" w:author="Umeda, Hiromasa (Nokia - JP/Tokyo)" w:date="2022-02-22T12:54:00Z">
              <w:r>
                <w:rPr>
                  <w:rFonts w:eastAsiaTheme="minorEastAsia"/>
                  <w:color w:val="0070C0"/>
                  <w:lang w:val="en-US" w:eastAsia="zh-CN"/>
                </w:rPr>
                <w:t>For option 1, What does it mean “can’t be changed in later release”. If so, we may need to stop applying BCS4/5 to intra band CA. As we commented, in the previous inquiry, there is a possibility to define wider maximum aggregated CBW if a wider new CBW is introduced later anyway. There is no point to discuss change or can’t change it.</w:t>
              </w:r>
            </w:ins>
          </w:p>
          <w:p w14:paraId="4440906C" w14:textId="61BE59FB" w:rsidR="00054828" w:rsidRDefault="00054828" w:rsidP="00054828">
            <w:pPr>
              <w:rPr>
                <w:ins w:id="146" w:author="Umeda, Hiromasa (Nokia - JP/Tokyo)" w:date="2022-02-22T12:53:00Z"/>
                <w:b/>
                <w:color w:val="0070C0"/>
                <w:u w:val="single"/>
                <w:lang w:eastAsia="ko-KR"/>
              </w:rPr>
            </w:pPr>
            <w:ins w:id="147" w:author="Umeda, Hiromasa (Nokia - JP/Tokyo)" w:date="2022-02-22T12:54:00Z">
              <w:r>
                <w:rPr>
                  <w:rFonts w:eastAsiaTheme="minorEastAsia"/>
                  <w:color w:val="0070C0"/>
                  <w:lang w:val="en-US" w:eastAsia="zh-CN"/>
                </w:rPr>
                <w:t>For Option 2, in our understanding, the benefit of this option is it can delay the problem until a new wider CBW is introduced into a band. The side effect is UE may need to meet requirements for ever not to be used and RAN4 needs to spend our time on them. Also, when an operator wants a wider CBW in a band together with intra band CA in the beginning of a certain release, they need to wait for the end of the release to get RAN2 specification. So, the product may not be able to be delivered in a timely manner.</w:t>
              </w:r>
            </w:ins>
          </w:p>
        </w:tc>
      </w:tr>
    </w:tbl>
    <w:p w14:paraId="118F92C3" w14:textId="77777777" w:rsidR="006C0520" w:rsidRDefault="00B077F1">
      <w:pPr>
        <w:rPr>
          <w:color w:val="0070C0"/>
          <w:lang w:val="en-US" w:eastAsia="zh-CN"/>
        </w:rPr>
      </w:pPr>
      <w:r>
        <w:rPr>
          <w:rFonts w:hint="eastAsia"/>
          <w:color w:val="0070C0"/>
          <w:lang w:val="en-US" w:eastAsia="zh-CN"/>
        </w:rPr>
        <w:t xml:space="preserve"> </w:t>
      </w:r>
    </w:p>
    <w:p w14:paraId="4BFE0095" w14:textId="77777777" w:rsidR="006C0520" w:rsidRDefault="006C0520">
      <w:pPr>
        <w:rPr>
          <w:color w:val="0070C0"/>
          <w:lang w:val="en-US" w:eastAsia="zh-CN"/>
        </w:rPr>
      </w:pPr>
    </w:p>
    <w:p w14:paraId="6A692161" w14:textId="77777777" w:rsidR="006C0520" w:rsidRDefault="00B077F1">
      <w:pPr>
        <w:pStyle w:val="Heading2"/>
      </w:pPr>
      <w:r>
        <w:t>Summary</w:t>
      </w:r>
      <w:r>
        <w:rPr>
          <w:rFonts w:hint="eastAsia"/>
        </w:rPr>
        <w:t xml:space="preserve"> for 1st round </w:t>
      </w:r>
    </w:p>
    <w:p w14:paraId="5E326A7E" w14:textId="77777777" w:rsidR="006C0520" w:rsidRDefault="00B077F1">
      <w:pPr>
        <w:pStyle w:val="Heading3"/>
        <w:rPr>
          <w:sz w:val="24"/>
          <w:szCs w:val="16"/>
        </w:rPr>
      </w:pPr>
      <w:r>
        <w:rPr>
          <w:sz w:val="24"/>
          <w:szCs w:val="16"/>
        </w:rPr>
        <w:t xml:space="preserve">Open issues </w:t>
      </w:r>
    </w:p>
    <w:p w14:paraId="4F2C3EF6"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6C0520" w14:paraId="51F1BB64" w14:textId="77777777">
        <w:tc>
          <w:tcPr>
            <w:tcW w:w="1242" w:type="dxa"/>
          </w:tcPr>
          <w:p w14:paraId="6F783F60" w14:textId="77777777" w:rsidR="006C0520" w:rsidRDefault="006C0520">
            <w:pPr>
              <w:rPr>
                <w:rFonts w:eastAsiaTheme="minorEastAsia"/>
                <w:b/>
                <w:bCs/>
                <w:color w:val="0070C0"/>
                <w:lang w:val="en-US" w:eastAsia="zh-CN"/>
              </w:rPr>
            </w:pPr>
          </w:p>
        </w:tc>
        <w:tc>
          <w:tcPr>
            <w:tcW w:w="8615" w:type="dxa"/>
          </w:tcPr>
          <w:p w14:paraId="7324482C"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00FE3ECE" w14:textId="77777777">
        <w:tc>
          <w:tcPr>
            <w:tcW w:w="1242" w:type="dxa"/>
          </w:tcPr>
          <w:p w14:paraId="41AECB76"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69C0496D"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10CDD974"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441BFE79"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4BC05F5" w14:textId="77777777" w:rsidR="006C0520" w:rsidRDefault="006C0520">
      <w:pPr>
        <w:rPr>
          <w:i/>
          <w:color w:val="0070C0"/>
          <w:lang w:val="en-US" w:eastAsia="zh-CN"/>
        </w:rPr>
      </w:pPr>
    </w:p>
    <w:p w14:paraId="2C3D466C" w14:textId="77777777" w:rsidR="006C0520" w:rsidRDefault="006C0520">
      <w:pPr>
        <w:rPr>
          <w:i/>
          <w:color w:val="0070C0"/>
          <w:lang w:eastAsia="zh-CN"/>
        </w:rPr>
      </w:pPr>
    </w:p>
    <w:p w14:paraId="45C367FA" w14:textId="77777777" w:rsidR="006C0520" w:rsidRDefault="00B077F1">
      <w:pPr>
        <w:pStyle w:val="Heading3"/>
        <w:rPr>
          <w:sz w:val="24"/>
          <w:szCs w:val="16"/>
        </w:rPr>
      </w:pPr>
      <w:r>
        <w:rPr>
          <w:sz w:val="24"/>
          <w:szCs w:val="16"/>
        </w:rPr>
        <w:t>CRs/TPs</w:t>
      </w:r>
    </w:p>
    <w:p w14:paraId="7478AFA1"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4F6B8DC" w14:textId="77777777" w:rsidR="006C0520" w:rsidRDefault="00B077F1">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6C0520" w14:paraId="05D5A40D" w14:textId="77777777">
        <w:tc>
          <w:tcPr>
            <w:tcW w:w="1242" w:type="dxa"/>
          </w:tcPr>
          <w:p w14:paraId="181EB60D"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D3ADA4D" w14:textId="77777777" w:rsidR="006C0520" w:rsidRDefault="00B077F1">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6BBD9914" w14:textId="77777777">
        <w:tc>
          <w:tcPr>
            <w:tcW w:w="1242" w:type="dxa"/>
          </w:tcPr>
          <w:p w14:paraId="700345BC"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8973448"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3A675D2" w14:textId="77777777" w:rsidR="006C0520" w:rsidRDefault="006C0520">
      <w:pPr>
        <w:rPr>
          <w:color w:val="0070C0"/>
          <w:lang w:val="en-US" w:eastAsia="zh-CN"/>
        </w:rPr>
      </w:pPr>
    </w:p>
    <w:p w14:paraId="0402E650" w14:textId="77777777" w:rsidR="006C0520" w:rsidRDefault="00B077F1">
      <w:pPr>
        <w:pStyle w:val="Heading2"/>
      </w:pPr>
      <w:r>
        <w:rPr>
          <w:rFonts w:hint="eastAsia"/>
        </w:rPr>
        <w:t>Discussion on 2nd round</w:t>
      </w:r>
      <w:r>
        <w:t xml:space="preserve"> (if applicable)</w:t>
      </w:r>
    </w:p>
    <w:p w14:paraId="7E4A498D" w14:textId="77777777" w:rsidR="006C0520" w:rsidRDefault="006C0520">
      <w:pPr>
        <w:rPr>
          <w:lang w:val="sv-SE" w:eastAsia="zh-CN"/>
        </w:rPr>
      </w:pPr>
    </w:p>
    <w:p w14:paraId="02F492CC" w14:textId="77777777" w:rsidR="006C0520" w:rsidRDefault="006C0520"/>
    <w:p w14:paraId="7BB05739" w14:textId="77777777" w:rsidR="006C0520" w:rsidRDefault="00B077F1">
      <w:pPr>
        <w:pStyle w:val="Heading1"/>
        <w:rPr>
          <w:lang w:eastAsia="ja-JP"/>
        </w:rPr>
      </w:pPr>
      <w:r>
        <w:rPr>
          <w:lang w:eastAsia="ja-JP"/>
        </w:rPr>
        <w:t>Topic #2: Improvements to MSD table</w:t>
      </w:r>
    </w:p>
    <w:p w14:paraId="370F31FA" w14:textId="77777777" w:rsidR="006C0520" w:rsidRDefault="00B077F1">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176"/>
        <w:gridCol w:w="1371"/>
        <w:gridCol w:w="7084"/>
      </w:tblGrid>
      <w:tr w:rsidR="006C0520" w14:paraId="588AF1DB" w14:textId="77777777">
        <w:trPr>
          <w:trHeight w:val="468"/>
        </w:trPr>
        <w:tc>
          <w:tcPr>
            <w:tcW w:w="1176" w:type="dxa"/>
            <w:vAlign w:val="center"/>
          </w:tcPr>
          <w:p w14:paraId="5CFD0F92" w14:textId="77777777" w:rsidR="006C0520" w:rsidRDefault="00B077F1">
            <w:pPr>
              <w:spacing w:before="120" w:after="120"/>
              <w:rPr>
                <w:b/>
                <w:bCs/>
              </w:rPr>
            </w:pPr>
            <w:r>
              <w:rPr>
                <w:b/>
                <w:bCs/>
              </w:rPr>
              <w:t>T-doc number</w:t>
            </w:r>
          </w:p>
        </w:tc>
        <w:tc>
          <w:tcPr>
            <w:tcW w:w="1371" w:type="dxa"/>
            <w:vAlign w:val="center"/>
          </w:tcPr>
          <w:p w14:paraId="734B4660" w14:textId="77777777" w:rsidR="006C0520" w:rsidRDefault="00B077F1">
            <w:pPr>
              <w:spacing w:before="120" w:after="120"/>
              <w:rPr>
                <w:b/>
                <w:bCs/>
              </w:rPr>
            </w:pPr>
            <w:r>
              <w:rPr>
                <w:b/>
                <w:bCs/>
              </w:rPr>
              <w:t>Company</w:t>
            </w:r>
          </w:p>
        </w:tc>
        <w:tc>
          <w:tcPr>
            <w:tcW w:w="7084" w:type="dxa"/>
            <w:vAlign w:val="center"/>
          </w:tcPr>
          <w:p w14:paraId="29D7D81F" w14:textId="77777777" w:rsidR="006C0520" w:rsidRDefault="00B077F1">
            <w:pPr>
              <w:spacing w:before="120" w:after="120"/>
              <w:rPr>
                <w:b/>
                <w:bCs/>
              </w:rPr>
            </w:pPr>
            <w:r>
              <w:rPr>
                <w:b/>
                <w:bCs/>
              </w:rPr>
              <w:t>Proposals / Observations</w:t>
            </w:r>
          </w:p>
        </w:tc>
      </w:tr>
      <w:tr w:rsidR="006C0520" w14:paraId="63789D18" w14:textId="77777777">
        <w:trPr>
          <w:trHeight w:val="468"/>
        </w:trPr>
        <w:tc>
          <w:tcPr>
            <w:tcW w:w="1176" w:type="dxa"/>
          </w:tcPr>
          <w:p w14:paraId="656D3B2B"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R4-2204053</w:t>
            </w:r>
          </w:p>
        </w:tc>
        <w:tc>
          <w:tcPr>
            <w:tcW w:w="1371" w:type="dxa"/>
          </w:tcPr>
          <w:p w14:paraId="2A83CDF1" w14:textId="77777777" w:rsidR="006C0520" w:rsidRDefault="00B077F1">
            <w:pPr>
              <w:spacing w:before="120" w:after="120"/>
              <w:rPr>
                <w:rFonts w:asciiTheme="minorHAnsi" w:hAnsiTheme="minorHAnsi" w:cstheme="minorHAnsi"/>
              </w:rPr>
            </w:pPr>
            <w:r>
              <w:rPr>
                <w:rFonts w:asciiTheme="minorHAnsi" w:hAnsiTheme="minorHAnsi" w:cstheme="minorHAnsi"/>
              </w:rPr>
              <w:t>CHTTL</w:t>
            </w:r>
          </w:p>
        </w:tc>
        <w:tc>
          <w:tcPr>
            <w:tcW w:w="7084" w:type="dxa"/>
          </w:tcPr>
          <w:p w14:paraId="1D8070EB" w14:textId="77777777" w:rsidR="006C0520" w:rsidRDefault="00B077F1">
            <w:pPr>
              <w:spacing w:before="120" w:after="120"/>
              <w:rPr>
                <w:rFonts w:asciiTheme="minorHAnsi" w:hAnsiTheme="minorHAnsi" w:cstheme="minorHAnsi"/>
              </w:rPr>
            </w:pPr>
            <w:r>
              <w:rPr>
                <w:b/>
                <w:lang w:eastAsia="zh-TW"/>
              </w:rPr>
              <w:t>Proposal 1: When considering MSD table improvement for the harmonic or cross-band isolation (&gt;ACLR2), two MSD requirements for a given MSD type and a given band combination can be considered at least, one for the minimum victim downlink channel bandwidth and the other for the largest victim downlink channel bandwidth.</w:t>
            </w:r>
          </w:p>
        </w:tc>
      </w:tr>
      <w:tr w:rsidR="006C0520" w14:paraId="7E62BBD4" w14:textId="77777777">
        <w:trPr>
          <w:trHeight w:val="468"/>
        </w:trPr>
        <w:tc>
          <w:tcPr>
            <w:tcW w:w="1176" w:type="dxa"/>
          </w:tcPr>
          <w:p w14:paraId="252F84A0" w14:textId="77777777" w:rsidR="006C0520" w:rsidRDefault="00B077F1">
            <w:pPr>
              <w:spacing w:before="120" w:after="120"/>
              <w:rPr>
                <w:rFonts w:asciiTheme="minorHAnsi" w:hAnsiTheme="minorHAnsi" w:cstheme="minorHAnsi"/>
              </w:rPr>
            </w:pPr>
            <w:r>
              <w:rPr>
                <w:rFonts w:asciiTheme="minorHAnsi" w:hAnsiTheme="minorHAnsi" w:cstheme="minorHAnsi"/>
              </w:rPr>
              <w:t>R4-2205280</w:t>
            </w:r>
          </w:p>
        </w:tc>
        <w:tc>
          <w:tcPr>
            <w:tcW w:w="1371" w:type="dxa"/>
          </w:tcPr>
          <w:p w14:paraId="2AFFBEF9" w14:textId="77777777" w:rsidR="006C0520" w:rsidRDefault="00B077F1">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7084" w:type="dxa"/>
          </w:tcPr>
          <w:p w14:paraId="304E2FEC" w14:textId="77777777" w:rsidR="006C0520" w:rsidRDefault="00B077F1">
            <w:pPr>
              <w:rPr>
                <w:rFonts w:eastAsiaTheme="minorEastAsia"/>
                <w:b/>
                <w:lang w:eastAsia="zh-CN"/>
              </w:rPr>
            </w:pPr>
            <w:r>
              <w:rPr>
                <w:rFonts w:eastAsiaTheme="minorEastAsia"/>
                <w:b/>
                <w:lang w:eastAsia="zh-CN"/>
              </w:rPr>
              <w:t>Observation 1: the WF guideline can be applicable to ENDC band combinations from R17, since the impact on ENDC combos for R17 is limited based on the summary above.</w:t>
            </w:r>
          </w:p>
          <w:p w14:paraId="429145EE" w14:textId="77777777" w:rsidR="006C0520" w:rsidRDefault="00B077F1">
            <w:pPr>
              <w:rPr>
                <w:rFonts w:eastAsiaTheme="minorEastAsia"/>
                <w:b/>
                <w:lang w:eastAsia="zh-CN"/>
              </w:rPr>
            </w:pPr>
            <w:r>
              <w:rPr>
                <w:rFonts w:eastAsiaTheme="minorEastAsia"/>
                <w:b/>
                <w:lang w:eastAsia="zh-CN"/>
              </w:rPr>
              <w:t>Proposal 1: More than one MSD test point can be introduced for a given band combination based on the reasonable judgement, but the maximum number of MSD test point can be five and it’s allowed to test only one configuration.</w:t>
            </w:r>
          </w:p>
          <w:p w14:paraId="5A348317" w14:textId="77777777" w:rsidR="006C0520" w:rsidRDefault="00B077F1">
            <w:pPr>
              <w:rPr>
                <w:rFonts w:eastAsiaTheme="minorEastAsia"/>
                <w:lang w:eastAsia="zh-CN"/>
              </w:rPr>
            </w:pPr>
            <w:r>
              <w:rPr>
                <w:rFonts w:eastAsiaTheme="minorEastAsia"/>
                <w:b/>
                <w:lang w:eastAsia="zh-CN"/>
              </w:rPr>
              <w:t>Proposal 2: The MSD test point for CA_n18-n28 is proposed as below.</w:t>
            </w:r>
          </w:p>
          <w:tbl>
            <w:tblPr>
              <w:tblW w:w="0" w:type="auto"/>
              <w:jc w:val="center"/>
              <w:tblLayout w:type="fixed"/>
              <w:tblLook w:val="04A0" w:firstRow="1" w:lastRow="0" w:firstColumn="1" w:lastColumn="0" w:noHBand="0" w:noVBand="1"/>
            </w:tblPr>
            <w:tblGrid>
              <w:gridCol w:w="786"/>
              <w:gridCol w:w="786"/>
              <w:gridCol w:w="706"/>
              <w:gridCol w:w="755"/>
              <w:gridCol w:w="1103"/>
              <w:gridCol w:w="1535"/>
              <w:gridCol w:w="706"/>
              <w:gridCol w:w="755"/>
              <w:gridCol w:w="616"/>
              <w:gridCol w:w="1873"/>
            </w:tblGrid>
            <w:tr w:rsidR="006C0520" w14:paraId="7E0D5E88" w14:textId="77777777">
              <w:trPr>
                <w:trHeight w:val="732"/>
                <w:jc w:val="center"/>
              </w:trPr>
              <w:tc>
                <w:tcPr>
                  <w:tcW w:w="786" w:type="dxa"/>
                  <w:vMerge w:val="restart"/>
                  <w:tcBorders>
                    <w:top w:val="single" w:sz="8" w:space="0" w:color="auto"/>
                    <w:left w:val="single" w:sz="8" w:space="0" w:color="auto"/>
                    <w:bottom w:val="single" w:sz="8" w:space="0" w:color="000000"/>
                    <w:right w:val="single" w:sz="8" w:space="0" w:color="auto"/>
                  </w:tcBorders>
                  <w:vAlign w:val="center"/>
                </w:tcPr>
                <w:p w14:paraId="2B95FC1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786" w:type="dxa"/>
                  <w:vMerge w:val="restart"/>
                  <w:tcBorders>
                    <w:top w:val="single" w:sz="8" w:space="0" w:color="auto"/>
                    <w:left w:val="single" w:sz="8" w:space="0" w:color="auto"/>
                    <w:bottom w:val="single" w:sz="8" w:space="0" w:color="000000"/>
                    <w:right w:val="single" w:sz="8" w:space="0" w:color="auto"/>
                  </w:tcBorders>
                  <w:vAlign w:val="center"/>
                </w:tcPr>
                <w:p w14:paraId="33F41BE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8" w:space="0" w:color="auto"/>
                    <w:left w:val="nil"/>
                    <w:bottom w:val="nil"/>
                    <w:right w:val="single" w:sz="8" w:space="0" w:color="auto"/>
                  </w:tcBorders>
                  <w:shd w:val="clear" w:color="auto" w:fill="auto"/>
                  <w:vAlign w:val="center"/>
                </w:tcPr>
                <w:p w14:paraId="36DF2CD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55" w:type="dxa"/>
                  <w:tcBorders>
                    <w:top w:val="single" w:sz="8" w:space="0" w:color="auto"/>
                    <w:left w:val="nil"/>
                    <w:bottom w:val="nil"/>
                    <w:right w:val="single" w:sz="4" w:space="0" w:color="auto"/>
                  </w:tcBorders>
                  <w:shd w:val="clear" w:color="auto" w:fill="auto"/>
                  <w:vAlign w:val="center"/>
                </w:tcPr>
                <w:p w14:paraId="2AC7BEE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103" w:type="dxa"/>
                  <w:tcBorders>
                    <w:top w:val="single" w:sz="4" w:space="0" w:color="auto"/>
                    <w:left w:val="single" w:sz="4" w:space="0" w:color="auto"/>
                    <w:right w:val="single" w:sz="4" w:space="0" w:color="auto"/>
                  </w:tcBorders>
                  <w:shd w:val="clear" w:color="auto" w:fill="auto"/>
                  <w:vAlign w:val="center"/>
                </w:tcPr>
                <w:p w14:paraId="4BF33706"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535" w:type="dxa"/>
                  <w:tcBorders>
                    <w:top w:val="single" w:sz="8" w:space="0" w:color="auto"/>
                    <w:left w:val="single" w:sz="4" w:space="0" w:color="auto"/>
                    <w:bottom w:val="nil"/>
                    <w:right w:val="single" w:sz="8" w:space="0" w:color="auto"/>
                  </w:tcBorders>
                  <w:shd w:val="clear" w:color="auto" w:fill="auto"/>
                  <w:vAlign w:val="center"/>
                </w:tcPr>
                <w:p w14:paraId="4C92C73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tcBorders>
                    <w:top w:val="single" w:sz="8" w:space="0" w:color="auto"/>
                    <w:left w:val="single" w:sz="8" w:space="0" w:color="auto"/>
                    <w:bottom w:val="nil"/>
                    <w:right w:val="single" w:sz="8" w:space="0" w:color="auto"/>
                  </w:tcBorders>
                  <w:shd w:val="clear" w:color="auto" w:fill="auto"/>
                  <w:vAlign w:val="center"/>
                </w:tcPr>
                <w:p w14:paraId="35F20B6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55" w:type="dxa"/>
                  <w:tcBorders>
                    <w:top w:val="single" w:sz="8" w:space="0" w:color="auto"/>
                    <w:left w:val="nil"/>
                    <w:bottom w:val="nil"/>
                    <w:right w:val="single" w:sz="8" w:space="0" w:color="auto"/>
                  </w:tcBorders>
                  <w:vAlign w:val="center"/>
                </w:tcPr>
                <w:p w14:paraId="21AC80F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8" w:space="0" w:color="auto"/>
                    <w:left w:val="nil"/>
                    <w:bottom w:val="nil"/>
                    <w:right w:val="single" w:sz="8" w:space="0" w:color="auto"/>
                  </w:tcBorders>
                  <w:vAlign w:val="center"/>
                </w:tcPr>
                <w:p w14:paraId="71DCDBB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873" w:type="dxa"/>
                  <w:vMerge w:val="restart"/>
                  <w:tcBorders>
                    <w:top w:val="single" w:sz="8" w:space="0" w:color="auto"/>
                    <w:left w:val="nil"/>
                    <w:right w:val="single" w:sz="8" w:space="0" w:color="auto"/>
                  </w:tcBorders>
                  <w:vAlign w:val="center"/>
                </w:tcPr>
                <w:p w14:paraId="40E721ED"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7235409F" w14:textId="77777777">
              <w:trPr>
                <w:trHeight w:val="492"/>
                <w:jc w:val="center"/>
              </w:trPr>
              <w:tc>
                <w:tcPr>
                  <w:tcW w:w="786" w:type="dxa"/>
                  <w:vMerge/>
                  <w:tcBorders>
                    <w:top w:val="single" w:sz="8" w:space="0" w:color="auto"/>
                    <w:left w:val="single" w:sz="8" w:space="0" w:color="auto"/>
                    <w:bottom w:val="single" w:sz="4" w:space="0" w:color="auto"/>
                    <w:right w:val="single" w:sz="8" w:space="0" w:color="auto"/>
                  </w:tcBorders>
                  <w:vAlign w:val="center"/>
                </w:tcPr>
                <w:p w14:paraId="61F074A6" w14:textId="77777777" w:rsidR="006C0520" w:rsidRDefault="006C0520">
                  <w:pPr>
                    <w:spacing w:after="0"/>
                    <w:rPr>
                      <w:rFonts w:ascii="Arial" w:hAnsi="Arial" w:cs="Arial"/>
                      <w:b/>
                      <w:bCs/>
                      <w:color w:val="000000"/>
                      <w:sz w:val="18"/>
                      <w:szCs w:val="18"/>
                    </w:rPr>
                  </w:pPr>
                </w:p>
              </w:tc>
              <w:tc>
                <w:tcPr>
                  <w:tcW w:w="786" w:type="dxa"/>
                  <w:vMerge/>
                  <w:tcBorders>
                    <w:top w:val="single" w:sz="8" w:space="0" w:color="auto"/>
                    <w:left w:val="single" w:sz="8" w:space="0" w:color="auto"/>
                    <w:bottom w:val="single" w:sz="4" w:space="0" w:color="auto"/>
                    <w:right w:val="single" w:sz="8" w:space="0" w:color="auto"/>
                  </w:tcBorders>
                  <w:vAlign w:val="center"/>
                </w:tcPr>
                <w:p w14:paraId="60B7FE36" w14:textId="77777777" w:rsidR="006C0520" w:rsidRDefault="006C0520">
                  <w:pPr>
                    <w:spacing w:after="0"/>
                    <w:rPr>
                      <w:rFonts w:ascii="Arial" w:hAnsi="Arial" w:cs="Arial"/>
                      <w:b/>
                      <w:bCs/>
                      <w:color w:val="000000"/>
                      <w:sz w:val="18"/>
                      <w:szCs w:val="18"/>
                    </w:rPr>
                  </w:pPr>
                </w:p>
              </w:tc>
              <w:tc>
                <w:tcPr>
                  <w:tcW w:w="706" w:type="dxa"/>
                  <w:tcBorders>
                    <w:top w:val="nil"/>
                    <w:left w:val="nil"/>
                    <w:bottom w:val="single" w:sz="4" w:space="0" w:color="auto"/>
                    <w:right w:val="single" w:sz="8" w:space="0" w:color="auto"/>
                  </w:tcBorders>
                  <w:shd w:val="clear" w:color="auto" w:fill="auto"/>
                  <w:vAlign w:val="center"/>
                </w:tcPr>
                <w:p w14:paraId="0DA04B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5" w:type="dxa"/>
                  <w:tcBorders>
                    <w:top w:val="nil"/>
                    <w:left w:val="nil"/>
                    <w:bottom w:val="single" w:sz="4" w:space="0" w:color="auto"/>
                    <w:right w:val="single" w:sz="4" w:space="0" w:color="auto"/>
                  </w:tcBorders>
                  <w:shd w:val="clear" w:color="auto" w:fill="auto"/>
                  <w:vAlign w:val="center"/>
                </w:tcPr>
                <w:p w14:paraId="5987522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103" w:type="dxa"/>
                  <w:tcBorders>
                    <w:left w:val="single" w:sz="4" w:space="0" w:color="auto"/>
                    <w:bottom w:val="single" w:sz="4" w:space="0" w:color="auto"/>
                    <w:right w:val="single" w:sz="4" w:space="0" w:color="auto"/>
                  </w:tcBorders>
                  <w:shd w:val="clear" w:color="auto" w:fill="auto"/>
                  <w:vAlign w:val="center"/>
                </w:tcPr>
                <w:p w14:paraId="3766911C"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535" w:type="dxa"/>
                  <w:tcBorders>
                    <w:top w:val="nil"/>
                    <w:left w:val="single" w:sz="4" w:space="0" w:color="auto"/>
                    <w:bottom w:val="single" w:sz="4" w:space="0" w:color="auto"/>
                    <w:right w:val="single" w:sz="8" w:space="0" w:color="auto"/>
                  </w:tcBorders>
                  <w:shd w:val="clear" w:color="auto" w:fill="auto"/>
                  <w:vAlign w:val="center"/>
                </w:tcPr>
                <w:p w14:paraId="74D99FD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tcBorders>
                    <w:top w:val="nil"/>
                    <w:left w:val="single" w:sz="8" w:space="0" w:color="auto"/>
                    <w:bottom w:val="single" w:sz="4" w:space="0" w:color="auto"/>
                    <w:right w:val="single" w:sz="8" w:space="0" w:color="auto"/>
                  </w:tcBorders>
                  <w:shd w:val="clear" w:color="auto" w:fill="auto"/>
                  <w:vAlign w:val="center"/>
                </w:tcPr>
                <w:p w14:paraId="5BD5A53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5" w:type="dxa"/>
                  <w:tcBorders>
                    <w:top w:val="nil"/>
                    <w:left w:val="nil"/>
                    <w:bottom w:val="single" w:sz="4" w:space="0" w:color="auto"/>
                    <w:right w:val="single" w:sz="8" w:space="0" w:color="auto"/>
                  </w:tcBorders>
                  <w:vAlign w:val="center"/>
                </w:tcPr>
                <w:p w14:paraId="2E300C1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nil"/>
                    <w:left w:val="nil"/>
                    <w:bottom w:val="single" w:sz="4" w:space="0" w:color="auto"/>
                    <w:right w:val="single" w:sz="8" w:space="0" w:color="auto"/>
                  </w:tcBorders>
                  <w:vAlign w:val="center"/>
                </w:tcPr>
                <w:p w14:paraId="044DAC4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873" w:type="dxa"/>
                  <w:vMerge/>
                  <w:tcBorders>
                    <w:left w:val="nil"/>
                    <w:bottom w:val="single" w:sz="4" w:space="0" w:color="auto"/>
                    <w:right w:val="single" w:sz="8" w:space="0" w:color="auto"/>
                  </w:tcBorders>
                </w:tcPr>
                <w:p w14:paraId="32D6B6F2" w14:textId="77777777" w:rsidR="006C0520" w:rsidRDefault="006C0520">
                  <w:pPr>
                    <w:spacing w:after="0"/>
                    <w:jc w:val="center"/>
                    <w:rPr>
                      <w:rFonts w:ascii="Arial" w:hAnsi="Arial" w:cs="Arial"/>
                      <w:b/>
                      <w:bCs/>
                      <w:color w:val="000000"/>
                      <w:sz w:val="18"/>
                      <w:szCs w:val="18"/>
                    </w:rPr>
                  </w:pPr>
                </w:p>
              </w:tc>
            </w:tr>
            <w:tr w:rsidR="006C0520" w14:paraId="638C5124" w14:textId="77777777">
              <w:trPr>
                <w:trHeight w:val="300"/>
                <w:jc w:val="center"/>
              </w:trPr>
              <w:tc>
                <w:tcPr>
                  <w:tcW w:w="786" w:type="dxa"/>
                  <w:tcBorders>
                    <w:top w:val="single" w:sz="4" w:space="0" w:color="auto"/>
                    <w:left w:val="single" w:sz="4" w:space="0" w:color="auto"/>
                    <w:bottom w:val="single" w:sz="4" w:space="0" w:color="auto"/>
                    <w:right w:val="single" w:sz="4" w:space="0" w:color="auto"/>
                  </w:tcBorders>
                  <w:vAlign w:val="center"/>
                </w:tcPr>
                <w:p w14:paraId="7FFD0460"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18</w:t>
                  </w:r>
                </w:p>
              </w:tc>
              <w:tc>
                <w:tcPr>
                  <w:tcW w:w="786" w:type="dxa"/>
                  <w:tcBorders>
                    <w:top w:val="single" w:sz="4" w:space="0" w:color="auto"/>
                    <w:left w:val="single" w:sz="4" w:space="0" w:color="auto"/>
                    <w:bottom w:val="single" w:sz="4" w:space="0" w:color="auto"/>
                    <w:right w:val="single" w:sz="4" w:space="0" w:color="auto"/>
                  </w:tcBorders>
                  <w:vAlign w:val="center"/>
                </w:tcPr>
                <w:p w14:paraId="289DD76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28</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C6B7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822.5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4B70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1103" w:type="dxa"/>
                  <w:tcBorders>
                    <w:top w:val="single" w:sz="4" w:space="0" w:color="auto"/>
                    <w:left w:val="single" w:sz="4" w:space="0" w:color="auto"/>
                    <w:bottom w:val="single" w:sz="4" w:space="0" w:color="auto"/>
                    <w:right w:val="single" w:sz="4" w:space="0" w:color="auto"/>
                  </w:tcBorders>
                  <w:vAlign w:val="center"/>
                </w:tcPr>
                <w:p w14:paraId="223DB9B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99FB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18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D40A584"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785.5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A8CB9"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571E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2.</w:t>
                  </w:r>
                  <w:r>
                    <w:rPr>
                      <w:rFonts w:ascii="Arial" w:eastAsiaTheme="minorEastAsia" w:hAnsi="Arial" w:cs="Arial"/>
                      <w:bCs/>
                      <w:color w:val="000000"/>
                      <w:sz w:val="18"/>
                      <w:szCs w:val="18"/>
                      <w:lang w:eastAsia="zh-CN"/>
                    </w:rPr>
                    <w:t>6</w:t>
                  </w:r>
                </w:p>
              </w:tc>
              <w:tc>
                <w:tcPr>
                  <w:tcW w:w="1873" w:type="dxa"/>
                  <w:tcBorders>
                    <w:top w:val="single" w:sz="4" w:space="0" w:color="auto"/>
                    <w:left w:val="single" w:sz="4" w:space="0" w:color="auto"/>
                    <w:bottom w:val="single" w:sz="4" w:space="0" w:color="auto"/>
                    <w:right w:val="single" w:sz="4" w:space="0" w:color="auto"/>
                  </w:tcBorders>
                </w:tcPr>
                <w:p w14:paraId="053F2C1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&gt;ACLR2</w:t>
                  </w:r>
                </w:p>
              </w:tc>
            </w:tr>
          </w:tbl>
          <w:p w14:paraId="1911AE8B" w14:textId="77777777" w:rsidR="006C0520" w:rsidRDefault="006C0520">
            <w:pPr>
              <w:rPr>
                <w:rFonts w:eastAsiaTheme="minorEastAsia"/>
                <w:b/>
                <w:lang w:eastAsia="zh-CN"/>
              </w:rPr>
            </w:pPr>
          </w:p>
          <w:p w14:paraId="5661C384" w14:textId="77777777" w:rsidR="006C0520" w:rsidRDefault="00B077F1">
            <w:pPr>
              <w:rPr>
                <w:rFonts w:eastAsiaTheme="minorEastAsia"/>
                <w:b/>
                <w:lang w:eastAsia="zh-CN"/>
              </w:rPr>
            </w:pPr>
            <w:r>
              <w:rPr>
                <w:rFonts w:eastAsiaTheme="minorEastAsia"/>
                <w:b/>
                <w:lang w:eastAsia="zh-CN"/>
              </w:rPr>
              <w:t>Proposal 3: the MSD test point for CA_n1-n3 and CA_n1-n40 due to the “ACLR1/ACLR2” interference is proposed as below.</w:t>
            </w:r>
          </w:p>
          <w:tbl>
            <w:tblPr>
              <w:tblW w:w="0" w:type="auto"/>
              <w:jc w:val="center"/>
              <w:tblLayout w:type="fixed"/>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26C65D86" w14:textId="77777777">
              <w:trPr>
                <w:trHeight w:val="732"/>
                <w:jc w:val="center"/>
              </w:trPr>
              <w:tc>
                <w:tcPr>
                  <w:tcW w:w="776" w:type="dxa"/>
                  <w:vMerge w:val="restart"/>
                  <w:tcBorders>
                    <w:top w:val="single" w:sz="8" w:space="0" w:color="auto"/>
                    <w:left w:val="single" w:sz="8" w:space="0" w:color="auto"/>
                    <w:bottom w:val="single" w:sz="8" w:space="0" w:color="000000"/>
                    <w:right w:val="single" w:sz="8" w:space="0" w:color="auto"/>
                  </w:tcBorders>
                  <w:vAlign w:val="center"/>
                </w:tcPr>
                <w:p w14:paraId="7F96818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777" w:type="dxa"/>
                  <w:vMerge w:val="restart"/>
                  <w:tcBorders>
                    <w:top w:val="single" w:sz="8" w:space="0" w:color="auto"/>
                    <w:left w:val="single" w:sz="8" w:space="0" w:color="auto"/>
                    <w:bottom w:val="single" w:sz="8" w:space="0" w:color="000000"/>
                    <w:right w:val="single" w:sz="8" w:space="0" w:color="auto"/>
                  </w:tcBorders>
                  <w:vAlign w:val="center"/>
                </w:tcPr>
                <w:p w14:paraId="4BF5264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8" w:space="0" w:color="auto"/>
                    <w:left w:val="nil"/>
                    <w:bottom w:val="nil"/>
                    <w:right w:val="single" w:sz="8" w:space="0" w:color="auto"/>
                  </w:tcBorders>
                  <w:shd w:val="clear" w:color="auto" w:fill="auto"/>
                  <w:vAlign w:val="center"/>
                </w:tcPr>
                <w:p w14:paraId="16CAA88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51" w:type="dxa"/>
                  <w:tcBorders>
                    <w:top w:val="single" w:sz="8" w:space="0" w:color="auto"/>
                    <w:left w:val="nil"/>
                    <w:bottom w:val="nil"/>
                    <w:right w:val="single" w:sz="4" w:space="0" w:color="auto"/>
                  </w:tcBorders>
                  <w:shd w:val="clear" w:color="auto" w:fill="auto"/>
                  <w:vAlign w:val="center"/>
                </w:tcPr>
                <w:p w14:paraId="77B0B72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070" w:type="dxa"/>
                  <w:tcBorders>
                    <w:top w:val="single" w:sz="4" w:space="0" w:color="auto"/>
                    <w:left w:val="single" w:sz="4" w:space="0" w:color="auto"/>
                    <w:right w:val="single" w:sz="4" w:space="0" w:color="auto"/>
                  </w:tcBorders>
                  <w:shd w:val="clear" w:color="auto" w:fill="auto"/>
                  <w:vAlign w:val="center"/>
                </w:tcPr>
                <w:p w14:paraId="516F717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579" w:type="dxa"/>
                  <w:tcBorders>
                    <w:top w:val="single" w:sz="8" w:space="0" w:color="auto"/>
                    <w:left w:val="single" w:sz="4" w:space="0" w:color="auto"/>
                    <w:bottom w:val="nil"/>
                    <w:right w:val="single" w:sz="8" w:space="0" w:color="auto"/>
                  </w:tcBorders>
                  <w:shd w:val="clear" w:color="auto" w:fill="auto"/>
                  <w:vAlign w:val="center"/>
                </w:tcPr>
                <w:p w14:paraId="3B61C14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67" w:type="dxa"/>
                  <w:tcBorders>
                    <w:top w:val="single" w:sz="8" w:space="0" w:color="auto"/>
                    <w:left w:val="single" w:sz="8" w:space="0" w:color="auto"/>
                    <w:bottom w:val="nil"/>
                    <w:right w:val="single" w:sz="8" w:space="0" w:color="auto"/>
                  </w:tcBorders>
                  <w:shd w:val="clear" w:color="auto" w:fill="auto"/>
                  <w:vAlign w:val="center"/>
                </w:tcPr>
                <w:p w14:paraId="30404D6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51" w:type="dxa"/>
                  <w:tcBorders>
                    <w:top w:val="single" w:sz="8" w:space="0" w:color="auto"/>
                    <w:left w:val="nil"/>
                    <w:bottom w:val="nil"/>
                    <w:right w:val="single" w:sz="8" w:space="0" w:color="auto"/>
                  </w:tcBorders>
                  <w:vAlign w:val="center"/>
                </w:tcPr>
                <w:p w14:paraId="2DE56FD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8" w:space="0" w:color="auto"/>
                    <w:left w:val="nil"/>
                    <w:bottom w:val="nil"/>
                    <w:right w:val="single" w:sz="8" w:space="0" w:color="auto"/>
                  </w:tcBorders>
                  <w:vAlign w:val="center"/>
                </w:tcPr>
                <w:p w14:paraId="56011AC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828" w:type="dxa"/>
                  <w:vMerge w:val="restart"/>
                  <w:tcBorders>
                    <w:top w:val="single" w:sz="8" w:space="0" w:color="auto"/>
                    <w:left w:val="nil"/>
                    <w:right w:val="single" w:sz="8" w:space="0" w:color="auto"/>
                  </w:tcBorders>
                  <w:vAlign w:val="center"/>
                </w:tcPr>
                <w:p w14:paraId="036DCFB7"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F80B9A5" w14:textId="77777777">
              <w:trPr>
                <w:trHeight w:val="492"/>
                <w:jc w:val="center"/>
              </w:trPr>
              <w:tc>
                <w:tcPr>
                  <w:tcW w:w="776" w:type="dxa"/>
                  <w:vMerge/>
                  <w:tcBorders>
                    <w:top w:val="single" w:sz="8" w:space="0" w:color="auto"/>
                    <w:left w:val="single" w:sz="8" w:space="0" w:color="auto"/>
                    <w:bottom w:val="single" w:sz="4" w:space="0" w:color="auto"/>
                    <w:right w:val="single" w:sz="8" w:space="0" w:color="auto"/>
                  </w:tcBorders>
                  <w:vAlign w:val="center"/>
                </w:tcPr>
                <w:p w14:paraId="22FEA071" w14:textId="77777777" w:rsidR="006C0520" w:rsidRDefault="006C0520">
                  <w:pPr>
                    <w:spacing w:after="0"/>
                    <w:rPr>
                      <w:rFonts w:ascii="Arial" w:hAnsi="Arial" w:cs="Arial"/>
                      <w:b/>
                      <w:bCs/>
                      <w:color w:val="000000"/>
                      <w:sz w:val="18"/>
                      <w:szCs w:val="18"/>
                    </w:rPr>
                  </w:pPr>
                </w:p>
              </w:tc>
              <w:tc>
                <w:tcPr>
                  <w:tcW w:w="777" w:type="dxa"/>
                  <w:vMerge/>
                  <w:tcBorders>
                    <w:top w:val="single" w:sz="8" w:space="0" w:color="auto"/>
                    <w:left w:val="single" w:sz="8" w:space="0" w:color="auto"/>
                    <w:bottom w:val="single" w:sz="4" w:space="0" w:color="auto"/>
                    <w:right w:val="single" w:sz="8" w:space="0" w:color="auto"/>
                  </w:tcBorders>
                  <w:vAlign w:val="center"/>
                </w:tcPr>
                <w:p w14:paraId="1D5DE2D3" w14:textId="77777777" w:rsidR="006C0520" w:rsidRDefault="006C0520">
                  <w:pPr>
                    <w:spacing w:after="0"/>
                    <w:rPr>
                      <w:rFonts w:ascii="Arial" w:hAnsi="Arial" w:cs="Arial"/>
                      <w:b/>
                      <w:bCs/>
                      <w:color w:val="000000"/>
                      <w:sz w:val="18"/>
                      <w:szCs w:val="18"/>
                    </w:rPr>
                  </w:pPr>
                </w:p>
              </w:tc>
              <w:tc>
                <w:tcPr>
                  <w:tcW w:w="706" w:type="dxa"/>
                  <w:tcBorders>
                    <w:top w:val="nil"/>
                    <w:left w:val="nil"/>
                    <w:bottom w:val="single" w:sz="4" w:space="0" w:color="auto"/>
                    <w:right w:val="single" w:sz="8" w:space="0" w:color="auto"/>
                  </w:tcBorders>
                  <w:shd w:val="clear" w:color="auto" w:fill="auto"/>
                  <w:vAlign w:val="center"/>
                </w:tcPr>
                <w:p w14:paraId="35D36EF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1" w:type="dxa"/>
                  <w:tcBorders>
                    <w:top w:val="nil"/>
                    <w:left w:val="nil"/>
                    <w:bottom w:val="single" w:sz="4" w:space="0" w:color="auto"/>
                    <w:right w:val="single" w:sz="4" w:space="0" w:color="auto"/>
                  </w:tcBorders>
                  <w:shd w:val="clear" w:color="auto" w:fill="auto"/>
                  <w:vAlign w:val="center"/>
                </w:tcPr>
                <w:p w14:paraId="0B553AC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070" w:type="dxa"/>
                  <w:tcBorders>
                    <w:left w:val="single" w:sz="4" w:space="0" w:color="auto"/>
                    <w:bottom w:val="single" w:sz="4" w:space="0" w:color="auto"/>
                    <w:right w:val="single" w:sz="4" w:space="0" w:color="auto"/>
                  </w:tcBorders>
                  <w:shd w:val="clear" w:color="auto" w:fill="auto"/>
                  <w:vAlign w:val="center"/>
                </w:tcPr>
                <w:p w14:paraId="5FBB87A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579" w:type="dxa"/>
                  <w:tcBorders>
                    <w:top w:val="nil"/>
                    <w:left w:val="single" w:sz="4" w:space="0" w:color="auto"/>
                    <w:bottom w:val="single" w:sz="4" w:space="0" w:color="auto"/>
                    <w:right w:val="single" w:sz="8" w:space="0" w:color="auto"/>
                  </w:tcBorders>
                  <w:shd w:val="clear" w:color="auto" w:fill="auto"/>
                  <w:vAlign w:val="center"/>
                </w:tcPr>
                <w:p w14:paraId="384F07F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67" w:type="dxa"/>
                  <w:tcBorders>
                    <w:top w:val="nil"/>
                    <w:left w:val="single" w:sz="8" w:space="0" w:color="auto"/>
                    <w:bottom w:val="single" w:sz="4" w:space="0" w:color="auto"/>
                    <w:right w:val="single" w:sz="8" w:space="0" w:color="auto"/>
                  </w:tcBorders>
                  <w:shd w:val="clear" w:color="auto" w:fill="auto"/>
                  <w:vAlign w:val="center"/>
                </w:tcPr>
                <w:p w14:paraId="4AF0D4A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1" w:type="dxa"/>
                  <w:tcBorders>
                    <w:top w:val="nil"/>
                    <w:left w:val="nil"/>
                    <w:bottom w:val="single" w:sz="4" w:space="0" w:color="auto"/>
                    <w:right w:val="single" w:sz="8" w:space="0" w:color="auto"/>
                  </w:tcBorders>
                  <w:vAlign w:val="center"/>
                </w:tcPr>
                <w:p w14:paraId="141B3A0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nil"/>
                    <w:left w:val="nil"/>
                    <w:bottom w:val="single" w:sz="4" w:space="0" w:color="auto"/>
                    <w:right w:val="single" w:sz="8" w:space="0" w:color="auto"/>
                  </w:tcBorders>
                  <w:vAlign w:val="center"/>
                </w:tcPr>
                <w:p w14:paraId="738CED5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828" w:type="dxa"/>
                  <w:vMerge/>
                  <w:tcBorders>
                    <w:left w:val="nil"/>
                    <w:bottom w:val="single" w:sz="4" w:space="0" w:color="auto"/>
                    <w:right w:val="single" w:sz="8" w:space="0" w:color="auto"/>
                  </w:tcBorders>
                </w:tcPr>
                <w:p w14:paraId="0079E632" w14:textId="77777777" w:rsidR="006C0520" w:rsidRDefault="006C0520">
                  <w:pPr>
                    <w:spacing w:after="0"/>
                    <w:jc w:val="center"/>
                    <w:rPr>
                      <w:rFonts w:ascii="Arial" w:hAnsi="Arial" w:cs="Arial"/>
                      <w:b/>
                      <w:bCs/>
                      <w:color w:val="000000"/>
                      <w:sz w:val="18"/>
                      <w:szCs w:val="18"/>
                    </w:rPr>
                  </w:pPr>
                </w:p>
              </w:tc>
            </w:tr>
            <w:tr w:rsidR="006C0520" w14:paraId="507D3D69" w14:textId="77777777">
              <w:trPr>
                <w:trHeight w:val="300"/>
                <w:jc w:val="center"/>
              </w:trPr>
              <w:tc>
                <w:tcPr>
                  <w:tcW w:w="776" w:type="dxa"/>
                  <w:tcBorders>
                    <w:top w:val="single" w:sz="4" w:space="0" w:color="auto"/>
                    <w:left w:val="single" w:sz="4" w:space="0" w:color="auto"/>
                    <w:bottom w:val="single" w:sz="4" w:space="0" w:color="auto"/>
                    <w:right w:val="single" w:sz="4" w:space="0" w:color="auto"/>
                  </w:tcBorders>
                  <w:vAlign w:val="center"/>
                </w:tcPr>
                <w:p w14:paraId="685ED298"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777" w:type="dxa"/>
                  <w:tcBorders>
                    <w:top w:val="single" w:sz="4" w:space="0" w:color="auto"/>
                    <w:left w:val="single" w:sz="4" w:space="0" w:color="auto"/>
                    <w:bottom w:val="single" w:sz="4" w:space="0" w:color="auto"/>
                    <w:right w:val="single" w:sz="4" w:space="0" w:color="auto"/>
                  </w:tcBorders>
                  <w:vAlign w:val="center"/>
                </w:tcPr>
                <w:p w14:paraId="18C20CDA"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3</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3D5C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1945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DBB5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50</w:t>
                  </w:r>
                </w:p>
              </w:tc>
              <w:tc>
                <w:tcPr>
                  <w:tcW w:w="1070" w:type="dxa"/>
                  <w:tcBorders>
                    <w:top w:val="single" w:sz="4" w:space="0" w:color="auto"/>
                    <w:left w:val="single" w:sz="4" w:space="0" w:color="auto"/>
                    <w:bottom w:val="single" w:sz="4" w:space="0" w:color="auto"/>
                    <w:right w:val="single" w:sz="4" w:space="0" w:color="auto"/>
                  </w:tcBorders>
                  <w:vAlign w:val="center"/>
                </w:tcPr>
                <w:p w14:paraId="1268D65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3AA5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0DB74B2"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1877.5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8B260"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FBAF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22.5</w:t>
                  </w:r>
                </w:p>
              </w:tc>
              <w:tc>
                <w:tcPr>
                  <w:tcW w:w="1828" w:type="dxa"/>
                  <w:tcBorders>
                    <w:top w:val="single" w:sz="4" w:space="0" w:color="auto"/>
                    <w:left w:val="single" w:sz="4" w:space="0" w:color="auto"/>
                    <w:bottom w:val="single" w:sz="4" w:space="0" w:color="auto"/>
                    <w:right w:val="single" w:sz="4" w:space="0" w:color="auto"/>
                  </w:tcBorders>
                  <w:vAlign w:val="center"/>
                </w:tcPr>
                <w:p w14:paraId="133417A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r w:rsidR="006C0520" w14:paraId="55E6B1CD" w14:textId="77777777">
              <w:trPr>
                <w:trHeight w:val="300"/>
                <w:jc w:val="center"/>
              </w:trPr>
              <w:tc>
                <w:tcPr>
                  <w:tcW w:w="776" w:type="dxa"/>
                  <w:tcBorders>
                    <w:top w:val="single" w:sz="4" w:space="0" w:color="auto"/>
                    <w:left w:val="single" w:sz="4" w:space="0" w:color="auto"/>
                    <w:bottom w:val="single" w:sz="4" w:space="0" w:color="auto"/>
                    <w:right w:val="single" w:sz="4" w:space="0" w:color="auto"/>
                  </w:tcBorders>
                  <w:vAlign w:val="center"/>
                </w:tcPr>
                <w:p w14:paraId="6FA9BEC2"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40</w:t>
                  </w:r>
                </w:p>
              </w:tc>
              <w:tc>
                <w:tcPr>
                  <w:tcW w:w="777" w:type="dxa"/>
                  <w:tcBorders>
                    <w:top w:val="single" w:sz="4" w:space="0" w:color="auto"/>
                    <w:left w:val="single" w:sz="4" w:space="0" w:color="auto"/>
                    <w:bottom w:val="single" w:sz="4" w:space="0" w:color="auto"/>
                    <w:right w:val="single" w:sz="4" w:space="0" w:color="auto"/>
                  </w:tcBorders>
                  <w:vAlign w:val="center"/>
                </w:tcPr>
                <w:p w14:paraId="5E07FB9B"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C4F2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340</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4C5C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8</w:t>
                  </w:r>
                  <w:r>
                    <w:rPr>
                      <w:rFonts w:ascii="Arial" w:eastAsiaTheme="minorEastAsia" w:hAnsi="Arial" w:cs="Arial"/>
                      <w:bCs/>
                      <w:sz w:val="18"/>
                      <w:szCs w:val="18"/>
                      <w:lang w:eastAsia="zh-CN"/>
                    </w:rPr>
                    <w:t>0</w:t>
                  </w:r>
                </w:p>
              </w:tc>
              <w:tc>
                <w:tcPr>
                  <w:tcW w:w="1070" w:type="dxa"/>
                  <w:tcBorders>
                    <w:top w:val="single" w:sz="4" w:space="0" w:color="auto"/>
                    <w:left w:val="single" w:sz="4" w:space="0" w:color="auto"/>
                    <w:bottom w:val="single" w:sz="4" w:space="0" w:color="auto"/>
                    <w:right w:val="single" w:sz="4" w:space="0" w:color="auto"/>
                  </w:tcBorders>
                  <w:vAlign w:val="center"/>
                </w:tcPr>
                <w:p w14:paraId="6DA4825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3</w:t>
                  </w:r>
                  <w:r>
                    <w:rPr>
                      <w:rFonts w:ascii="Arial" w:eastAsiaTheme="minorEastAsia" w:hAnsi="Arial" w:cs="Arial"/>
                      <w:bCs/>
                      <w:sz w:val="18"/>
                      <w:szCs w:val="18"/>
                      <w:lang w:eastAsia="zh-CN"/>
                    </w:rPr>
                    <w:t>0</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A1B86"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96ED9B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167.5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2385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9125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T</w:t>
                  </w:r>
                  <w:r>
                    <w:rPr>
                      <w:rFonts w:ascii="Arial" w:eastAsiaTheme="minorEastAsia" w:hAnsi="Arial" w:cs="Arial"/>
                      <w:bCs/>
                      <w:color w:val="000000"/>
                      <w:sz w:val="18"/>
                      <w:szCs w:val="18"/>
                      <w:lang w:eastAsia="zh-CN"/>
                    </w:rPr>
                    <w:t>BD</w:t>
                  </w:r>
                </w:p>
              </w:tc>
              <w:tc>
                <w:tcPr>
                  <w:tcW w:w="1828" w:type="dxa"/>
                  <w:tcBorders>
                    <w:top w:val="single" w:sz="4" w:space="0" w:color="auto"/>
                    <w:left w:val="single" w:sz="4" w:space="0" w:color="auto"/>
                    <w:bottom w:val="single" w:sz="4" w:space="0" w:color="auto"/>
                    <w:right w:val="single" w:sz="4" w:space="0" w:color="auto"/>
                  </w:tcBorders>
                  <w:vAlign w:val="center"/>
                </w:tcPr>
                <w:p w14:paraId="0221632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E3FFA5E" w14:textId="77777777" w:rsidR="006C0520" w:rsidRDefault="006C0520">
            <w:pPr>
              <w:rPr>
                <w:rFonts w:eastAsiaTheme="minorEastAsia"/>
                <w:b/>
                <w:lang w:eastAsia="zh-CN"/>
              </w:rPr>
            </w:pPr>
          </w:p>
          <w:p w14:paraId="47749A0D" w14:textId="77777777" w:rsidR="006C0520" w:rsidRDefault="00B077F1">
            <w:pPr>
              <w:rPr>
                <w:rFonts w:eastAsiaTheme="minorEastAsia"/>
                <w:b/>
                <w:lang w:eastAsia="zh-CN"/>
              </w:rPr>
            </w:pPr>
            <w:r>
              <w:rPr>
                <w:rFonts w:eastAsiaTheme="minorEastAsia"/>
                <w:b/>
                <w:lang w:eastAsia="zh-CN"/>
              </w:rPr>
              <w:t>Proposal 4: To use the same format for both Tx harmonic interference table and Rx harmonic mixing table.</w:t>
            </w:r>
          </w:p>
          <w:p w14:paraId="5F46BD83" w14:textId="77777777" w:rsidR="006C0520" w:rsidRDefault="00B077F1">
            <w:pPr>
              <w:rPr>
                <w:rFonts w:eastAsiaTheme="minorEastAsia"/>
                <w:b/>
                <w:lang w:eastAsia="zh-CN"/>
              </w:rPr>
            </w:pPr>
            <w:r>
              <w:rPr>
                <w:rFonts w:eastAsiaTheme="minorEastAsia"/>
                <w:b/>
                <w:lang w:eastAsia="zh-CN"/>
              </w:rPr>
              <w:t>Proposal 5: Option 2 can be used as the format of MSD table due to harmonics.</w:t>
            </w:r>
          </w:p>
          <w:p w14:paraId="37E12DCC" w14:textId="77777777" w:rsidR="006C0520" w:rsidRDefault="00B077F1">
            <w:pPr>
              <w:rPr>
                <w:rFonts w:eastAsiaTheme="minorEastAsia"/>
                <w:b/>
                <w:lang w:eastAsia="zh-CN"/>
              </w:rPr>
            </w:pPr>
            <w:r>
              <w:rPr>
                <w:rFonts w:eastAsiaTheme="minorEastAsia"/>
                <w:b/>
                <w:lang w:eastAsia="zh-CN"/>
              </w:rPr>
              <w:t xml:space="preserve">Option 2: </w:t>
            </w:r>
          </w:p>
          <w:tbl>
            <w:tblPr>
              <w:tblW w:w="0" w:type="auto"/>
              <w:jc w:val="center"/>
              <w:tblLayout w:type="fixed"/>
              <w:tblLook w:val="04A0" w:firstRow="1" w:lastRow="0" w:firstColumn="1" w:lastColumn="0" w:noHBand="0" w:noVBand="1"/>
            </w:tblPr>
            <w:tblGrid>
              <w:gridCol w:w="824"/>
              <w:gridCol w:w="825"/>
              <w:gridCol w:w="844"/>
              <w:gridCol w:w="1005"/>
              <w:gridCol w:w="1689"/>
              <w:gridCol w:w="844"/>
              <w:gridCol w:w="713"/>
              <w:gridCol w:w="1398"/>
              <w:gridCol w:w="1479"/>
            </w:tblGrid>
            <w:tr w:rsidR="006C0520" w14:paraId="6B8ABC33" w14:textId="77777777">
              <w:trPr>
                <w:trHeight w:val="732"/>
                <w:jc w:val="center"/>
              </w:trPr>
              <w:tc>
                <w:tcPr>
                  <w:tcW w:w="824" w:type="dxa"/>
                  <w:vMerge w:val="restart"/>
                  <w:tcBorders>
                    <w:top w:val="single" w:sz="8" w:space="0" w:color="auto"/>
                    <w:left w:val="single" w:sz="8" w:space="0" w:color="auto"/>
                    <w:bottom w:val="single" w:sz="8" w:space="0" w:color="000000"/>
                    <w:right w:val="single" w:sz="8" w:space="0" w:color="auto"/>
                  </w:tcBorders>
                  <w:vAlign w:val="center"/>
                </w:tcPr>
                <w:p w14:paraId="54A6B17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25" w:type="dxa"/>
                  <w:vMerge w:val="restart"/>
                  <w:tcBorders>
                    <w:top w:val="single" w:sz="8" w:space="0" w:color="auto"/>
                    <w:left w:val="single" w:sz="8" w:space="0" w:color="auto"/>
                    <w:bottom w:val="single" w:sz="8" w:space="0" w:color="000000"/>
                    <w:right w:val="single" w:sz="8" w:space="0" w:color="auto"/>
                  </w:tcBorders>
                  <w:vAlign w:val="center"/>
                </w:tcPr>
                <w:p w14:paraId="19F3119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844" w:type="dxa"/>
                  <w:tcBorders>
                    <w:top w:val="single" w:sz="8" w:space="0" w:color="auto"/>
                    <w:left w:val="nil"/>
                    <w:bottom w:val="nil"/>
                    <w:right w:val="single" w:sz="4" w:space="0" w:color="auto"/>
                  </w:tcBorders>
                  <w:shd w:val="clear" w:color="auto" w:fill="auto"/>
                  <w:vAlign w:val="center"/>
                </w:tcPr>
                <w:p w14:paraId="1CF60B1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005" w:type="dxa"/>
                  <w:tcBorders>
                    <w:top w:val="single" w:sz="4" w:space="0" w:color="auto"/>
                    <w:left w:val="single" w:sz="4" w:space="0" w:color="auto"/>
                    <w:right w:val="single" w:sz="4" w:space="0" w:color="auto"/>
                  </w:tcBorders>
                  <w:shd w:val="clear" w:color="auto" w:fill="auto"/>
                  <w:vAlign w:val="center"/>
                </w:tcPr>
                <w:p w14:paraId="261477A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89" w:type="dxa"/>
                  <w:tcBorders>
                    <w:top w:val="single" w:sz="8" w:space="0" w:color="auto"/>
                    <w:left w:val="single" w:sz="4" w:space="0" w:color="auto"/>
                    <w:bottom w:val="nil"/>
                    <w:right w:val="single" w:sz="8" w:space="0" w:color="auto"/>
                  </w:tcBorders>
                  <w:shd w:val="clear" w:color="auto" w:fill="auto"/>
                  <w:vAlign w:val="center"/>
                </w:tcPr>
                <w:p w14:paraId="7A3E222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844" w:type="dxa"/>
                  <w:tcBorders>
                    <w:top w:val="single" w:sz="8" w:space="0" w:color="auto"/>
                    <w:left w:val="nil"/>
                    <w:bottom w:val="nil"/>
                    <w:right w:val="single" w:sz="8" w:space="0" w:color="auto"/>
                  </w:tcBorders>
                  <w:vAlign w:val="center"/>
                </w:tcPr>
                <w:p w14:paraId="3CB0CA4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713" w:type="dxa"/>
                  <w:tcBorders>
                    <w:top w:val="single" w:sz="8" w:space="0" w:color="auto"/>
                    <w:left w:val="nil"/>
                    <w:bottom w:val="nil"/>
                    <w:right w:val="single" w:sz="8" w:space="0" w:color="auto"/>
                  </w:tcBorders>
                  <w:vAlign w:val="center"/>
                </w:tcPr>
                <w:p w14:paraId="654D8BF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398" w:type="dxa"/>
                  <w:vMerge w:val="restart"/>
                  <w:tcBorders>
                    <w:top w:val="single" w:sz="8" w:space="0" w:color="auto"/>
                    <w:left w:val="nil"/>
                    <w:right w:val="single" w:sz="4" w:space="0" w:color="auto"/>
                  </w:tcBorders>
                  <w:vAlign w:val="center"/>
                </w:tcPr>
                <w:p w14:paraId="6AFF7212"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UL/DL fc condition</w:t>
                  </w:r>
                </w:p>
              </w:tc>
              <w:tc>
                <w:tcPr>
                  <w:tcW w:w="1479" w:type="dxa"/>
                  <w:vMerge w:val="restart"/>
                  <w:tcBorders>
                    <w:top w:val="single" w:sz="8" w:space="0" w:color="auto"/>
                    <w:left w:val="single" w:sz="4" w:space="0" w:color="auto"/>
                    <w:right w:val="single" w:sz="8" w:space="0" w:color="auto"/>
                  </w:tcBorders>
                  <w:vAlign w:val="center"/>
                </w:tcPr>
                <w:p w14:paraId="64C81998"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03B5965E" w14:textId="77777777">
              <w:trPr>
                <w:trHeight w:val="492"/>
                <w:jc w:val="center"/>
              </w:trPr>
              <w:tc>
                <w:tcPr>
                  <w:tcW w:w="824" w:type="dxa"/>
                  <w:vMerge/>
                  <w:tcBorders>
                    <w:top w:val="single" w:sz="8" w:space="0" w:color="auto"/>
                    <w:left w:val="single" w:sz="8" w:space="0" w:color="auto"/>
                    <w:bottom w:val="single" w:sz="4" w:space="0" w:color="auto"/>
                    <w:right w:val="single" w:sz="8" w:space="0" w:color="auto"/>
                  </w:tcBorders>
                  <w:vAlign w:val="center"/>
                </w:tcPr>
                <w:p w14:paraId="4462E484" w14:textId="77777777" w:rsidR="006C0520" w:rsidRDefault="006C0520">
                  <w:pPr>
                    <w:spacing w:after="0"/>
                    <w:rPr>
                      <w:rFonts w:ascii="Arial" w:hAnsi="Arial" w:cs="Arial"/>
                      <w:b/>
                      <w:bCs/>
                      <w:color w:val="000000"/>
                      <w:sz w:val="18"/>
                      <w:szCs w:val="18"/>
                    </w:rPr>
                  </w:pPr>
                </w:p>
              </w:tc>
              <w:tc>
                <w:tcPr>
                  <w:tcW w:w="825" w:type="dxa"/>
                  <w:vMerge/>
                  <w:tcBorders>
                    <w:top w:val="single" w:sz="8" w:space="0" w:color="auto"/>
                    <w:left w:val="single" w:sz="8" w:space="0" w:color="auto"/>
                    <w:bottom w:val="single" w:sz="4" w:space="0" w:color="auto"/>
                    <w:right w:val="single" w:sz="8" w:space="0" w:color="auto"/>
                  </w:tcBorders>
                  <w:vAlign w:val="center"/>
                </w:tcPr>
                <w:p w14:paraId="20E57CB0" w14:textId="77777777" w:rsidR="006C0520" w:rsidRDefault="006C0520">
                  <w:pPr>
                    <w:spacing w:after="0"/>
                    <w:rPr>
                      <w:rFonts w:ascii="Arial" w:hAnsi="Arial" w:cs="Arial"/>
                      <w:b/>
                      <w:bCs/>
                      <w:color w:val="000000"/>
                      <w:sz w:val="18"/>
                      <w:szCs w:val="18"/>
                    </w:rPr>
                  </w:pPr>
                </w:p>
              </w:tc>
              <w:tc>
                <w:tcPr>
                  <w:tcW w:w="844" w:type="dxa"/>
                  <w:tcBorders>
                    <w:top w:val="nil"/>
                    <w:left w:val="nil"/>
                    <w:bottom w:val="single" w:sz="4" w:space="0" w:color="auto"/>
                    <w:right w:val="single" w:sz="4" w:space="0" w:color="auto"/>
                  </w:tcBorders>
                  <w:shd w:val="clear" w:color="auto" w:fill="auto"/>
                  <w:vAlign w:val="center"/>
                </w:tcPr>
                <w:p w14:paraId="1EED328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005" w:type="dxa"/>
                  <w:tcBorders>
                    <w:left w:val="single" w:sz="4" w:space="0" w:color="auto"/>
                    <w:bottom w:val="single" w:sz="4" w:space="0" w:color="auto"/>
                    <w:right w:val="single" w:sz="4" w:space="0" w:color="auto"/>
                  </w:tcBorders>
                  <w:shd w:val="clear" w:color="auto" w:fill="auto"/>
                  <w:vAlign w:val="center"/>
                </w:tcPr>
                <w:p w14:paraId="0CB7F63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89" w:type="dxa"/>
                  <w:tcBorders>
                    <w:top w:val="nil"/>
                    <w:left w:val="single" w:sz="4" w:space="0" w:color="auto"/>
                    <w:bottom w:val="single" w:sz="4" w:space="0" w:color="auto"/>
                    <w:right w:val="single" w:sz="8" w:space="0" w:color="auto"/>
                  </w:tcBorders>
                  <w:shd w:val="clear" w:color="auto" w:fill="auto"/>
                  <w:vAlign w:val="center"/>
                </w:tcPr>
                <w:p w14:paraId="086CF33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844" w:type="dxa"/>
                  <w:tcBorders>
                    <w:top w:val="nil"/>
                    <w:left w:val="nil"/>
                    <w:bottom w:val="single" w:sz="4" w:space="0" w:color="auto"/>
                    <w:right w:val="single" w:sz="8" w:space="0" w:color="auto"/>
                  </w:tcBorders>
                  <w:vAlign w:val="center"/>
                </w:tcPr>
                <w:p w14:paraId="56BB8C6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13" w:type="dxa"/>
                  <w:tcBorders>
                    <w:top w:val="nil"/>
                    <w:left w:val="nil"/>
                    <w:bottom w:val="single" w:sz="4" w:space="0" w:color="auto"/>
                    <w:right w:val="single" w:sz="8" w:space="0" w:color="auto"/>
                  </w:tcBorders>
                  <w:vAlign w:val="center"/>
                </w:tcPr>
                <w:p w14:paraId="7405215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398" w:type="dxa"/>
                  <w:vMerge/>
                  <w:tcBorders>
                    <w:left w:val="nil"/>
                    <w:bottom w:val="single" w:sz="4" w:space="0" w:color="auto"/>
                    <w:right w:val="single" w:sz="4" w:space="0" w:color="auto"/>
                  </w:tcBorders>
                </w:tcPr>
                <w:p w14:paraId="03DC8749" w14:textId="77777777" w:rsidR="006C0520" w:rsidRDefault="006C0520">
                  <w:pPr>
                    <w:spacing w:after="0"/>
                    <w:jc w:val="center"/>
                    <w:rPr>
                      <w:rFonts w:ascii="Arial" w:hAnsi="Arial" w:cs="Arial"/>
                      <w:b/>
                      <w:bCs/>
                      <w:color w:val="000000"/>
                      <w:sz w:val="18"/>
                      <w:szCs w:val="18"/>
                    </w:rPr>
                  </w:pPr>
                </w:p>
              </w:tc>
              <w:tc>
                <w:tcPr>
                  <w:tcW w:w="1479" w:type="dxa"/>
                  <w:vMerge/>
                  <w:tcBorders>
                    <w:left w:val="single" w:sz="4" w:space="0" w:color="auto"/>
                    <w:bottom w:val="single" w:sz="4" w:space="0" w:color="auto"/>
                    <w:right w:val="single" w:sz="8" w:space="0" w:color="auto"/>
                  </w:tcBorders>
                </w:tcPr>
                <w:p w14:paraId="3E3EA10F" w14:textId="77777777" w:rsidR="006C0520" w:rsidRDefault="006C0520">
                  <w:pPr>
                    <w:spacing w:after="0"/>
                    <w:jc w:val="center"/>
                    <w:rPr>
                      <w:rFonts w:ascii="Arial" w:hAnsi="Arial" w:cs="Arial"/>
                      <w:b/>
                      <w:bCs/>
                      <w:color w:val="000000"/>
                      <w:sz w:val="18"/>
                      <w:szCs w:val="18"/>
                    </w:rPr>
                  </w:pPr>
                </w:p>
              </w:tc>
            </w:tr>
            <w:tr w:rsidR="006C0520" w14:paraId="08E98633" w14:textId="77777777">
              <w:trPr>
                <w:trHeight w:val="300"/>
                <w:jc w:val="center"/>
              </w:trPr>
              <w:tc>
                <w:tcPr>
                  <w:tcW w:w="824" w:type="dxa"/>
                  <w:tcBorders>
                    <w:top w:val="single" w:sz="4" w:space="0" w:color="auto"/>
                    <w:left w:val="single" w:sz="4" w:space="0" w:color="auto"/>
                    <w:bottom w:val="single" w:sz="4" w:space="0" w:color="auto"/>
                    <w:right w:val="single" w:sz="4" w:space="0" w:color="auto"/>
                  </w:tcBorders>
                  <w:vAlign w:val="center"/>
                </w:tcPr>
                <w:p w14:paraId="6856466C"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roofErr w:type="spellEnd"/>
                </w:p>
              </w:tc>
              <w:tc>
                <w:tcPr>
                  <w:tcW w:w="825" w:type="dxa"/>
                  <w:tcBorders>
                    <w:top w:val="single" w:sz="4" w:space="0" w:color="auto"/>
                    <w:left w:val="single" w:sz="4" w:space="0" w:color="auto"/>
                    <w:bottom w:val="single" w:sz="4" w:space="0" w:color="auto"/>
                    <w:right w:val="single" w:sz="4" w:space="0" w:color="auto"/>
                  </w:tcBorders>
                  <w:vAlign w:val="center"/>
                </w:tcPr>
                <w:p w14:paraId="50D898DE"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roofErr w:type="spellEnd"/>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D4B4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1005" w:type="dxa"/>
                  <w:tcBorders>
                    <w:top w:val="single" w:sz="4" w:space="0" w:color="auto"/>
                    <w:left w:val="single" w:sz="4" w:space="0" w:color="auto"/>
                    <w:bottom w:val="single" w:sz="4" w:space="0" w:color="auto"/>
                    <w:right w:val="single" w:sz="4" w:space="0" w:color="auto"/>
                  </w:tcBorders>
                  <w:vAlign w:val="center"/>
                </w:tcPr>
                <w:p w14:paraId="1BEC9E7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8B26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195A1"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10</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6046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1398" w:type="dxa"/>
                  <w:tcBorders>
                    <w:top w:val="single" w:sz="4" w:space="0" w:color="auto"/>
                    <w:left w:val="single" w:sz="4" w:space="0" w:color="auto"/>
                    <w:bottom w:val="single" w:sz="4" w:space="0" w:color="auto"/>
                    <w:right w:val="single" w:sz="4" w:space="0" w:color="auto"/>
                  </w:tcBorders>
                </w:tcPr>
                <w:p w14:paraId="48239EC3"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N</w:t>
                  </w:r>
                  <w:r>
                    <w:rPr>
                      <w:rFonts w:ascii="Arial" w:eastAsiaTheme="minorEastAsia" w:hAnsi="Arial" w:cs="Arial"/>
                      <w:bCs/>
                      <w:color w:val="000000"/>
                      <w:sz w:val="18"/>
                      <w:szCs w:val="18"/>
                      <w:lang w:eastAsia="zh-CN"/>
                    </w:rPr>
                    <w:t>ote1</w:t>
                  </w:r>
                </w:p>
              </w:tc>
              <w:tc>
                <w:tcPr>
                  <w:tcW w:w="1479" w:type="dxa"/>
                  <w:tcBorders>
                    <w:top w:val="single" w:sz="4" w:space="0" w:color="auto"/>
                    <w:left w:val="single" w:sz="4" w:space="0" w:color="auto"/>
                    <w:bottom w:val="single" w:sz="4" w:space="0" w:color="auto"/>
                    <w:right w:val="single" w:sz="4" w:space="0" w:color="auto"/>
                  </w:tcBorders>
                </w:tcPr>
                <w:p w14:paraId="198E7349"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U</w:t>
                  </w:r>
                  <w:r>
                    <w:rPr>
                      <w:rFonts w:ascii="Arial" w:eastAsiaTheme="minorEastAsia" w:hAnsi="Arial" w:cs="Arial"/>
                      <w:bCs/>
                      <w:color w:val="000000"/>
                      <w:sz w:val="18"/>
                      <w:szCs w:val="18"/>
                      <w:lang w:eastAsia="zh-CN"/>
                    </w:rPr>
                    <w:t>L2/DL1</w:t>
                  </w:r>
                </w:p>
              </w:tc>
            </w:tr>
            <w:tr w:rsidR="006C0520" w14:paraId="5630F866" w14:textId="77777777">
              <w:trPr>
                <w:trHeight w:val="300"/>
                <w:jc w:val="center"/>
              </w:trPr>
              <w:tc>
                <w:tcPr>
                  <w:tcW w:w="9621" w:type="dxa"/>
                  <w:gridSpan w:val="9"/>
                  <w:tcBorders>
                    <w:top w:val="single" w:sz="4" w:space="0" w:color="auto"/>
                    <w:left w:val="single" w:sz="4" w:space="0" w:color="auto"/>
                    <w:bottom w:val="single" w:sz="4" w:space="0" w:color="auto"/>
                    <w:right w:val="single" w:sz="4" w:space="0" w:color="auto"/>
                  </w:tcBorders>
                  <w:vAlign w:val="center"/>
                </w:tcPr>
                <w:p w14:paraId="01CDFB5E" w14:textId="77777777" w:rsidR="006C0520" w:rsidRDefault="00B077F1">
                  <w:pPr>
                    <w:spacing w:after="0"/>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N</w:t>
                  </w:r>
                  <w:r>
                    <w:rPr>
                      <w:rFonts w:ascii="Arial" w:eastAsiaTheme="minorEastAsia" w:hAnsi="Arial" w:cs="Arial"/>
                      <w:bCs/>
                      <w:color w:val="000000"/>
                      <w:sz w:val="18"/>
                      <w:szCs w:val="18"/>
                      <w:lang w:eastAsia="zh-CN"/>
                    </w:rPr>
                    <w:t xml:space="preserve">ote 1: </w:t>
                  </w:r>
                  <w:r>
                    <w:rPr>
                      <w:lang w:eastAsia="ja-JP"/>
                    </w:rPr>
                    <w:t>The requirements should be verified for UL EARFCN or  NR ARFCN of the aggressor (low</w:t>
                  </w:r>
                  <w:r>
                    <w:rPr>
                      <w:rFonts w:hint="eastAsia"/>
                      <w:lang w:eastAsia="ja-JP"/>
                    </w:rPr>
                    <w:t>er</w:t>
                  </w:r>
                  <w:r>
                    <w:rPr>
                      <w:lang w:eastAsia="ja-JP"/>
                    </w:rPr>
                    <w:t xml:space="preserve">) band (superscript LB) such that </w:t>
                  </w:r>
                  <w:r>
                    <w:rPr>
                      <w:snapToGrid w:val="0"/>
                      <w:position w:val="-12"/>
                      <w:lang w:eastAsia="ja-JP"/>
                    </w:rPr>
                    <w:object w:dxaOrig="1558" w:dyaOrig="279" w14:anchorId="57A3E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4pt" o:ole="">
                        <v:imagedata r:id="rId8" o:title=""/>
                      </v:shape>
                      <o:OLEObject Type="Embed" ProgID="Equation.3" ShapeID="_x0000_i1025" DrawAspect="Content" ObjectID="_1707039735" r:id="rId9"/>
                    </w:object>
                  </w:r>
                  <w:r>
                    <w:rPr>
                      <w:snapToGrid w:val="0"/>
                      <w:lang w:eastAsia="ja-JP"/>
                    </w:rPr>
                    <w:t xml:space="preserve">in MHz and </w:t>
                  </w:r>
                  <w:r>
                    <w:rPr>
                      <w:position w:val="-14"/>
                    </w:rPr>
                    <w:object w:dxaOrig="4030" w:dyaOrig="279" w14:anchorId="4733DFAB">
                      <v:shape id="_x0000_i1026" type="#_x0000_t75" style="width:201.5pt;height:14pt" o:ole="">
                        <v:imagedata r:id="rId10" o:title=""/>
                      </v:shape>
                      <o:OLEObject Type="Embed" ProgID="Equation.DSMT4" ShapeID="_x0000_i1026" DrawAspect="Content" ObjectID="_1707039736" r:id="rId11"/>
                    </w:object>
                  </w:r>
                  <w:r>
                    <w:rPr>
                      <w:snapToGrid w:val="0"/>
                      <w:lang w:eastAsia="ja-JP"/>
                    </w:rPr>
                    <w:t xml:space="preserve"> with carrier frequenc</w:t>
                  </w:r>
                  <w:r>
                    <w:rPr>
                      <w:rFonts w:hint="eastAsia"/>
                      <w:snapToGrid w:val="0"/>
                      <w:lang w:eastAsia="ja-JP"/>
                    </w:rPr>
                    <w:t>y</w:t>
                  </w:r>
                  <w:r>
                    <w:rPr>
                      <w:snapToGrid w:val="0"/>
                      <w:lang w:eastAsia="ja-JP"/>
                    </w:rPr>
                    <w:t xml:space="preserve"> </w:t>
                  </w:r>
                  <w:r>
                    <w:t>in</w:t>
                  </w:r>
                  <w:r>
                    <w:rPr>
                      <w:snapToGrid w:val="0"/>
                      <w:lang w:eastAsia="ja-JP"/>
                    </w:rPr>
                    <w:t xml:space="preserve"> the victim (high</w:t>
                  </w:r>
                  <w:r>
                    <w:rPr>
                      <w:rFonts w:hint="eastAsia"/>
                      <w:snapToGrid w:val="0"/>
                      <w:lang w:eastAsia="ja-JP"/>
                    </w:rPr>
                    <w:t>er</w:t>
                  </w:r>
                  <w:r>
                    <w:rPr>
                      <w:snapToGrid w:val="0"/>
                      <w:lang w:eastAsia="ja-JP"/>
                    </w:rPr>
                    <w:t>) band in MHz and  the channel bandwidth configured in the lower band.</w:t>
                  </w:r>
                </w:p>
              </w:tc>
            </w:tr>
          </w:tbl>
          <w:p w14:paraId="2FB64430" w14:textId="77777777" w:rsidR="006C0520" w:rsidRDefault="006C0520">
            <w:pPr>
              <w:spacing w:before="120" w:after="120"/>
              <w:rPr>
                <w:rFonts w:ascii="Arial" w:hAnsi="Arial" w:cs="Arial"/>
                <w:b/>
              </w:rPr>
            </w:pPr>
          </w:p>
        </w:tc>
      </w:tr>
      <w:tr w:rsidR="006C0520" w14:paraId="2E426249" w14:textId="77777777">
        <w:trPr>
          <w:trHeight w:val="468"/>
        </w:trPr>
        <w:tc>
          <w:tcPr>
            <w:tcW w:w="1176" w:type="dxa"/>
          </w:tcPr>
          <w:p w14:paraId="2CCC9E6A"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4-2206142</w:t>
            </w:r>
          </w:p>
        </w:tc>
        <w:tc>
          <w:tcPr>
            <w:tcW w:w="1371" w:type="dxa"/>
          </w:tcPr>
          <w:p w14:paraId="40E61FA6" w14:textId="77777777" w:rsidR="006C0520" w:rsidRDefault="00B077F1">
            <w:pPr>
              <w:spacing w:before="120" w:after="120"/>
              <w:rPr>
                <w:rFonts w:asciiTheme="minorHAnsi" w:hAnsiTheme="minorHAnsi" w:cstheme="minorHAnsi"/>
              </w:rPr>
            </w:pPr>
            <w:r>
              <w:rPr>
                <w:rFonts w:asciiTheme="minorHAnsi" w:hAnsiTheme="minorHAnsi" w:cstheme="minorHAnsi"/>
              </w:rPr>
              <w:t>Skyworks Solutions Inc.</w:t>
            </w:r>
          </w:p>
        </w:tc>
        <w:tc>
          <w:tcPr>
            <w:tcW w:w="7084" w:type="dxa"/>
          </w:tcPr>
          <w:p w14:paraId="575906A9" w14:textId="77777777" w:rsidR="006C0520" w:rsidRDefault="00B077F1">
            <w:pPr>
              <w:rPr>
                <w:b/>
                <w:bCs/>
                <w:lang w:eastAsia="zh-CN"/>
              </w:rPr>
            </w:pPr>
            <w:r>
              <w:rPr>
                <w:b/>
                <w:bCs/>
                <w:lang w:eastAsia="zh-CN"/>
              </w:rPr>
              <w:t>Proposal 1: Introduce simplifications to NR-CA MSD tables due to Cross-band isolation and due to Harmonics (UL or Rx harmonic mixing) in Release 17. Companies are encouraged to bring CRs at next meeting once the number of test points per type of MSD is agreed at this meeting.</w:t>
            </w:r>
          </w:p>
          <w:p w14:paraId="0D6155B1" w14:textId="77777777" w:rsidR="006C0520" w:rsidRDefault="00B077F1">
            <w:pPr>
              <w:rPr>
                <w:b/>
                <w:bCs/>
                <w:lang w:eastAsia="zh-CN"/>
              </w:rPr>
            </w:pPr>
            <w:r>
              <w:rPr>
                <w:b/>
                <w:bCs/>
                <w:lang w:eastAsia="zh-CN"/>
              </w:rPr>
              <w:t xml:space="preserve">Proposal 2: For MSD due to cross-band isolation, keep 1 test point per NR-CA combination, and optionally, on a case-by-case basis, evaluate the necessity to retain one additional test point to account for C-IM interference. The guidelines for configuring both the UL band and the DL affected band carrier configurations can be found in WF [2] and in agenda item 9.6.1 at this meeting. A generic table format is proposed in </w:t>
            </w:r>
            <w:r>
              <w:rPr>
                <w:b/>
                <w:bCs/>
                <w:lang w:eastAsia="zh-CN"/>
              </w:rPr>
              <w:fldChar w:fldCharType="begin"/>
            </w:r>
            <w:r>
              <w:rPr>
                <w:b/>
                <w:bCs/>
                <w:lang w:eastAsia="zh-CN"/>
              </w:rPr>
              <w:instrText xml:space="preserve"> REF _Ref95753497 \h  \* MERGEFORMAT </w:instrText>
            </w:r>
            <w:r>
              <w:rPr>
                <w:b/>
                <w:bCs/>
                <w:lang w:eastAsia="zh-CN"/>
              </w:rPr>
            </w:r>
            <w:r>
              <w:rPr>
                <w:b/>
                <w:bCs/>
                <w:lang w:eastAsia="zh-CN"/>
              </w:rPr>
              <w:fldChar w:fldCharType="separate"/>
            </w:r>
            <w:r>
              <w:rPr>
                <w:b/>
                <w:bCs/>
              </w:rPr>
              <w:t>Table 1</w:t>
            </w:r>
            <w:r>
              <w:rPr>
                <w:b/>
                <w:bCs/>
                <w:lang w:eastAsia="zh-CN"/>
              </w:rPr>
              <w:fldChar w:fldCharType="end"/>
            </w:r>
            <w:r>
              <w:rPr>
                <w:b/>
                <w:bCs/>
                <w:lang w:eastAsia="zh-CN"/>
              </w:rPr>
              <w:t xml:space="preserve"> below.</w:t>
            </w:r>
          </w:p>
          <w:p w14:paraId="6A212809" w14:textId="77777777" w:rsidR="006C0520" w:rsidRDefault="00B077F1">
            <w:pPr>
              <w:pStyle w:val="Caption"/>
              <w:rPr>
                <w:lang w:eastAsia="zh-CN"/>
              </w:rPr>
            </w:pPr>
            <w:r>
              <w:t xml:space="preserve">Table </w:t>
            </w:r>
            <w:r>
              <w:fldChar w:fldCharType="begin"/>
            </w:r>
            <w:r>
              <w:instrText xml:space="preserve"> SEQ Table \* ARABIC </w:instrText>
            </w:r>
            <w:r>
              <w:fldChar w:fldCharType="separate"/>
            </w:r>
            <w:r>
              <w:t>1</w:t>
            </w:r>
            <w:r>
              <w:fldChar w:fldCharType="end"/>
            </w:r>
            <w:r>
              <w:t>: Proposal to simplify MSD tables due to Cross-band isolation for NR-CA.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853"/>
              <w:gridCol w:w="706"/>
              <w:gridCol w:w="780"/>
              <w:gridCol w:w="1312"/>
              <w:gridCol w:w="1622"/>
              <w:gridCol w:w="706"/>
              <w:gridCol w:w="780"/>
              <w:gridCol w:w="677"/>
              <w:gridCol w:w="2167"/>
            </w:tblGrid>
            <w:tr w:rsidR="006C0520" w14:paraId="5723806B" w14:textId="77777777">
              <w:trPr>
                <w:trHeight w:val="732"/>
                <w:jc w:val="center"/>
              </w:trPr>
              <w:tc>
                <w:tcPr>
                  <w:tcW w:w="854" w:type="dxa"/>
                  <w:vMerge w:val="restart"/>
                  <w:vAlign w:val="center"/>
                </w:tcPr>
                <w:p w14:paraId="1509DF1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53" w:type="dxa"/>
                  <w:vMerge w:val="restart"/>
                  <w:vAlign w:val="center"/>
                </w:tcPr>
                <w:p w14:paraId="36BFB4C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shd w:val="clear" w:color="auto" w:fill="auto"/>
                  <w:vAlign w:val="center"/>
                </w:tcPr>
                <w:p w14:paraId="7386AD6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80" w:type="dxa"/>
                  <w:shd w:val="clear" w:color="auto" w:fill="auto"/>
                  <w:vAlign w:val="center"/>
                </w:tcPr>
                <w:p w14:paraId="10B6247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312" w:type="dxa"/>
                  <w:shd w:val="clear" w:color="auto" w:fill="auto"/>
                  <w:vAlign w:val="center"/>
                </w:tcPr>
                <w:p w14:paraId="36A225AD"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22" w:type="dxa"/>
                  <w:shd w:val="clear" w:color="auto" w:fill="auto"/>
                  <w:vAlign w:val="center"/>
                </w:tcPr>
                <w:p w14:paraId="058C310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shd w:val="clear" w:color="auto" w:fill="auto"/>
                  <w:vAlign w:val="center"/>
                </w:tcPr>
                <w:p w14:paraId="6E41581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80" w:type="dxa"/>
                  <w:vAlign w:val="center"/>
                </w:tcPr>
                <w:p w14:paraId="5BDE65C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77" w:type="dxa"/>
                  <w:vAlign w:val="center"/>
                </w:tcPr>
                <w:p w14:paraId="7DF3EFF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2167" w:type="dxa"/>
                  <w:vMerge w:val="restart"/>
                  <w:vAlign w:val="center"/>
                </w:tcPr>
                <w:p w14:paraId="124AB58C"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636A6979" w14:textId="77777777">
              <w:trPr>
                <w:trHeight w:val="492"/>
                <w:jc w:val="center"/>
              </w:trPr>
              <w:tc>
                <w:tcPr>
                  <w:tcW w:w="854" w:type="dxa"/>
                  <w:vMerge/>
                  <w:vAlign w:val="center"/>
                </w:tcPr>
                <w:p w14:paraId="08026A6E" w14:textId="77777777" w:rsidR="006C0520" w:rsidRDefault="006C0520">
                  <w:pPr>
                    <w:spacing w:after="0"/>
                    <w:rPr>
                      <w:rFonts w:ascii="Arial" w:hAnsi="Arial" w:cs="Arial"/>
                      <w:b/>
                      <w:bCs/>
                      <w:color w:val="000000"/>
                      <w:sz w:val="18"/>
                      <w:szCs w:val="18"/>
                    </w:rPr>
                  </w:pPr>
                </w:p>
              </w:tc>
              <w:tc>
                <w:tcPr>
                  <w:tcW w:w="853" w:type="dxa"/>
                  <w:vMerge/>
                  <w:vAlign w:val="center"/>
                </w:tcPr>
                <w:p w14:paraId="5FB9C478" w14:textId="77777777" w:rsidR="006C0520" w:rsidRDefault="006C0520">
                  <w:pPr>
                    <w:spacing w:after="0"/>
                    <w:rPr>
                      <w:rFonts w:ascii="Arial" w:hAnsi="Arial" w:cs="Arial"/>
                      <w:b/>
                      <w:bCs/>
                      <w:color w:val="000000"/>
                      <w:sz w:val="18"/>
                      <w:szCs w:val="18"/>
                    </w:rPr>
                  </w:pPr>
                </w:p>
              </w:tc>
              <w:tc>
                <w:tcPr>
                  <w:tcW w:w="706" w:type="dxa"/>
                  <w:shd w:val="clear" w:color="auto" w:fill="auto"/>
                  <w:vAlign w:val="center"/>
                </w:tcPr>
                <w:p w14:paraId="74B306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80" w:type="dxa"/>
                  <w:shd w:val="clear" w:color="auto" w:fill="auto"/>
                  <w:vAlign w:val="center"/>
                </w:tcPr>
                <w:p w14:paraId="130D9E0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312" w:type="dxa"/>
                  <w:shd w:val="clear" w:color="auto" w:fill="auto"/>
                  <w:vAlign w:val="center"/>
                </w:tcPr>
                <w:p w14:paraId="0C74C65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22" w:type="dxa"/>
                  <w:shd w:val="clear" w:color="auto" w:fill="auto"/>
                  <w:vAlign w:val="center"/>
                </w:tcPr>
                <w:p w14:paraId="76EACAB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shd w:val="clear" w:color="auto" w:fill="auto"/>
                  <w:vAlign w:val="center"/>
                </w:tcPr>
                <w:p w14:paraId="287045D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80" w:type="dxa"/>
                  <w:vAlign w:val="center"/>
                </w:tcPr>
                <w:p w14:paraId="763353B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77" w:type="dxa"/>
                  <w:vAlign w:val="center"/>
                </w:tcPr>
                <w:p w14:paraId="2A1E95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2167" w:type="dxa"/>
                  <w:vMerge/>
                </w:tcPr>
                <w:p w14:paraId="7252894E" w14:textId="77777777" w:rsidR="006C0520" w:rsidRDefault="006C0520">
                  <w:pPr>
                    <w:spacing w:after="0"/>
                    <w:jc w:val="center"/>
                    <w:rPr>
                      <w:rFonts w:ascii="Arial" w:hAnsi="Arial" w:cs="Arial"/>
                      <w:b/>
                      <w:bCs/>
                      <w:color w:val="000000"/>
                      <w:sz w:val="18"/>
                      <w:szCs w:val="18"/>
                    </w:rPr>
                  </w:pPr>
                </w:p>
              </w:tc>
            </w:tr>
            <w:tr w:rsidR="006C0520" w14:paraId="3A40BC3B" w14:textId="77777777">
              <w:trPr>
                <w:trHeight w:val="300"/>
                <w:jc w:val="center"/>
              </w:trPr>
              <w:tc>
                <w:tcPr>
                  <w:tcW w:w="854" w:type="dxa"/>
                  <w:shd w:val="clear" w:color="auto" w:fill="auto"/>
                  <w:vAlign w:val="center"/>
                </w:tcPr>
                <w:p w14:paraId="045D35C8"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roofErr w:type="spellEnd"/>
                </w:p>
              </w:tc>
              <w:tc>
                <w:tcPr>
                  <w:tcW w:w="853" w:type="dxa"/>
                  <w:shd w:val="clear" w:color="auto" w:fill="auto"/>
                  <w:vAlign w:val="center"/>
                </w:tcPr>
                <w:p w14:paraId="06E4DF93"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roofErr w:type="spellEnd"/>
                </w:p>
              </w:tc>
              <w:tc>
                <w:tcPr>
                  <w:tcW w:w="706" w:type="dxa"/>
                  <w:shd w:val="clear" w:color="auto" w:fill="auto"/>
                  <w:noWrap/>
                  <w:vAlign w:val="center"/>
                </w:tcPr>
                <w:p w14:paraId="1561BA6F"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roofErr w:type="spellEnd"/>
                </w:p>
              </w:tc>
              <w:tc>
                <w:tcPr>
                  <w:tcW w:w="780" w:type="dxa"/>
                  <w:shd w:val="clear" w:color="auto" w:fill="auto"/>
                  <w:noWrap/>
                  <w:vAlign w:val="center"/>
                </w:tcPr>
                <w:p w14:paraId="6139F85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1312" w:type="dxa"/>
                  <w:shd w:val="clear" w:color="auto" w:fill="auto"/>
                  <w:vAlign w:val="center"/>
                </w:tcPr>
                <w:p w14:paraId="07F9B891"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roofErr w:type="spellEnd"/>
                </w:p>
              </w:tc>
              <w:tc>
                <w:tcPr>
                  <w:tcW w:w="1622" w:type="dxa"/>
                  <w:shd w:val="clear" w:color="auto" w:fill="auto"/>
                  <w:noWrap/>
                  <w:vAlign w:val="center"/>
                </w:tcPr>
                <w:p w14:paraId="122A4FA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CRB,X1</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start,X1</w:t>
                  </w:r>
                </w:p>
              </w:tc>
              <w:tc>
                <w:tcPr>
                  <w:tcW w:w="706" w:type="dxa"/>
                  <w:shd w:val="clear" w:color="auto" w:fill="auto"/>
                  <w:vAlign w:val="center"/>
                </w:tcPr>
                <w:p w14:paraId="7C3F2769" w14:textId="77777777" w:rsidR="006C0520" w:rsidRDefault="00B077F1">
                  <w:pPr>
                    <w:spacing w:after="0"/>
                    <w:jc w:val="center"/>
                    <w:rPr>
                      <w:rFonts w:ascii="Arial" w:hAnsi="Arial" w:cs="Arial"/>
                      <w:bCs/>
                      <w:sz w:val="18"/>
                      <w:szCs w:val="18"/>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roofErr w:type="spellEnd"/>
                </w:p>
              </w:tc>
              <w:tc>
                <w:tcPr>
                  <w:tcW w:w="780" w:type="dxa"/>
                  <w:shd w:val="clear" w:color="auto" w:fill="auto"/>
                  <w:noWrap/>
                  <w:vAlign w:val="center"/>
                </w:tcPr>
                <w:p w14:paraId="1DD7F49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677" w:type="dxa"/>
                  <w:shd w:val="clear" w:color="auto" w:fill="auto"/>
                  <w:noWrap/>
                  <w:vAlign w:val="center"/>
                </w:tcPr>
                <w:p w14:paraId="00CFDC1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2167" w:type="dxa"/>
                  <w:shd w:val="clear" w:color="auto" w:fill="auto"/>
                  <w:vAlign w:val="center"/>
                </w:tcPr>
                <w:p w14:paraId="413C1D6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&gt;ACLR(1 or 2)</w:t>
                  </w:r>
                </w:p>
              </w:tc>
            </w:tr>
            <w:tr w:rsidR="006C0520" w14:paraId="3D7EF87A" w14:textId="77777777">
              <w:trPr>
                <w:trHeight w:val="300"/>
                <w:jc w:val="center"/>
              </w:trPr>
              <w:tc>
                <w:tcPr>
                  <w:tcW w:w="854" w:type="dxa"/>
                  <w:vAlign w:val="center"/>
                </w:tcPr>
                <w:p w14:paraId="6081F122"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roofErr w:type="spellEnd"/>
                </w:p>
              </w:tc>
              <w:tc>
                <w:tcPr>
                  <w:tcW w:w="853" w:type="dxa"/>
                  <w:vAlign w:val="center"/>
                </w:tcPr>
                <w:p w14:paraId="740C8D0D"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roofErr w:type="spellEnd"/>
                </w:p>
              </w:tc>
              <w:tc>
                <w:tcPr>
                  <w:tcW w:w="706" w:type="dxa"/>
                  <w:shd w:val="clear" w:color="auto" w:fill="auto"/>
                  <w:noWrap/>
                  <w:vAlign w:val="center"/>
                </w:tcPr>
                <w:p w14:paraId="208C148D"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roofErr w:type="spellEnd"/>
                </w:p>
              </w:tc>
              <w:tc>
                <w:tcPr>
                  <w:tcW w:w="780" w:type="dxa"/>
                  <w:shd w:val="clear" w:color="auto" w:fill="auto"/>
                  <w:noWrap/>
                  <w:vAlign w:val="center"/>
                </w:tcPr>
                <w:p w14:paraId="38FD1D3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1312" w:type="dxa"/>
                  <w:vAlign w:val="center"/>
                </w:tcPr>
                <w:p w14:paraId="6155D4F0"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roofErr w:type="spellEnd"/>
                </w:p>
              </w:tc>
              <w:tc>
                <w:tcPr>
                  <w:tcW w:w="1622" w:type="dxa"/>
                  <w:shd w:val="clear" w:color="auto" w:fill="auto"/>
                  <w:noWrap/>
                  <w:vAlign w:val="center"/>
                </w:tcPr>
                <w:p w14:paraId="34D6E9D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CRB,x2</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start,X2</w:t>
                  </w:r>
                </w:p>
              </w:tc>
              <w:tc>
                <w:tcPr>
                  <w:tcW w:w="706" w:type="dxa"/>
                  <w:shd w:val="clear" w:color="auto" w:fill="auto"/>
                  <w:vAlign w:val="center"/>
                </w:tcPr>
                <w:p w14:paraId="33D65B43"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roofErr w:type="spellEnd"/>
                </w:p>
              </w:tc>
              <w:tc>
                <w:tcPr>
                  <w:tcW w:w="780" w:type="dxa"/>
                  <w:shd w:val="clear" w:color="auto" w:fill="auto"/>
                  <w:noWrap/>
                  <w:vAlign w:val="center"/>
                </w:tcPr>
                <w:p w14:paraId="4177F7F9"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677" w:type="dxa"/>
                  <w:shd w:val="clear" w:color="auto" w:fill="auto"/>
                  <w:noWrap/>
                  <w:vAlign w:val="center"/>
                </w:tcPr>
                <w:p w14:paraId="3270F51B"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2167" w:type="dxa"/>
                  <w:vAlign w:val="center"/>
                </w:tcPr>
                <w:p w14:paraId="3277EAF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C-IM (optional)</w:t>
                  </w:r>
                </w:p>
              </w:tc>
            </w:tr>
          </w:tbl>
          <w:p w14:paraId="4B0F30DE" w14:textId="77777777" w:rsidR="006C0520" w:rsidRDefault="006C0520">
            <w:pPr>
              <w:jc w:val="both"/>
              <w:rPr>
                <w:b/>
                <w:bCs/>
              </w:rPr>
            </w:pPr>
          </w:p>
          <w:p w14:paraId="20D2989B" w14:textId="77777777" w:rsidR="006C0520" w:rsidRDefault="00B077F1">
            <w:pPr>
              <w:rPr>
                <w:lang w:eastAsia="zh-CN"/>
              </w:rPr>
            </w:pPr>
            <w:r>
              <w:rPr>
                <w:b/>
                <w:bCs/>
                <w:lang w:eastAsia="zh-CN"/>
              </w:rPr>
              <w:lastRenderedPageBreak/>
              <w:t xml:space="preserve">Proposal 3: For MSD due to harmonic interference, keep 1 test point per NR-CA combination for direct harmonic hit, and 1 test point for near miss cases based on WF [1] option 1 table format as shown in </w:t>
            </w:r>
            <w:r>
              <w:rPr>
                <w:b/>
                <w:bCs/>
                <w:lang w:eastAsia="zh-CN"/>
              </w:rPr>
              <w:fldChar w:fldCharType="begin"/>
            </w:r>
            <w:r>
              <w:rPr>
                <w:b/>
                <w:bCs/>
                <w:lang w:eastAsia="zh-CN"/>
              </w:rPr>
              <w:instrText xml:space="preserve"> REF _Ref95754167 \h  \* MERGEFORMAT </w:instrText>
            </w:r>
            <w:r>
              <w:rPr>
                <w:b/>
                <w:bCs/>
                <w:lang w:eastAsia="zh-CN"/>
              </w:rPr>
            </w:r>
            <w:r>
              <w:rPr>
                <w:b/>
                <w:bCs/>
                <w:lang w:eastAsia="zh-CN"/>
              </w:rPr>
              <w:fldChar w:fldCharType="separate"/>
            </w:r>
            <w:r>
              <w:rPr>
                <w:b/>
                <w:bCs/>
              </w:rPr>
              <w:t>Table 2</w:t>
            </w:r>
            <w:r>
              <w:rPr>
                <w:b/>
                <w:bCs/>
                <w:lang w:eastAsia="zh-CN"/>
              </w:rPr>
              <w:fldChar w:fldCharType="end"/>
            </w:r>
            <w:r>
              <w:rPr>
                <w:b/>
                <w:bCs/>
                <w:lang w:eastAsia="zh-CN"/>
              </w:rPr>
              <w:t xml:space="preserve"> below</w:t>
            </w:r>
          </w:p>
          <w:p w14:paraId="4A35319F" w14:textId="77777777" w:rsidR="006C0520" w:rsidRDefault="00B077F1">
            <w:pPr>
              <w:pStyle w:val="Caption"/>
              <w:rPr>
                <w:lang w:eastAsia="zh-CN"/>
              </w:rPr>
            </w:pPr>
            <w:r>
              <w:t xml:space="preserve">Table </w:t>
            </w:r>
            <w:r>
              <w:fldChar w:fldCharType="begin"/>
            </w:r>
            <w:r>
              <w:instrText xml:space="preserve"> SEQ Table \* ARABIC </w:instrText>
            </w:r>
            <w:r>
              <w:fldChar w:fldCharType="separate"/>
            </w:r>
            <w:r>
              <w:t>2</w:t>
            </w:r>
            <w:r>
              <w:fldChar w:fldCharType="end"/>
            </w:r>
            <w:r>
              <w:t>: Proposal to simplify MSD tables due to harmonic interference for NR-CA.</w:t>
            </w:r>
          </w:p>
          <w:tbl>
            <w:tblPr>
              <w:tblW w:w="0" w:type="auto"/>
              <w:jc w:val="center"/>
              <w:tblLayout w:type="fixed"/>
              <w:tblLook w:val="04A0" w:firstRow="1" w:lastRow="0" w:firstColumn="1" w:lastColumn="0" w:noHBand="0" w:noVBand="1"/>
            </w:tblPr>
            <w:tblGrid>
              <w:gridCol w:w="894"/>
              <w:gridCol w:w="895"/>
              <w:gridCol w:w="706"/>
              <w:gridCol w:w="792"/>
              <w:gridCol w:w="1447"/>
              <w:gridCol w:w="1645"/>
              <w:gridCol w:w="706"/>
              <w:gridCol w:w="792"/>
              <w:gridCol w:w="616"/>
              <w:gridCol w:w="1964"/>
            </w:tblGrid>
            <w:tr w:rsidR="006C0520" w14:paraId="1D793A55" w14:textId="77777777">
              <w:trPr>
                <w:trHeight w:val="732"/>
                <w:jc w:val="center"/>
              </w:trPr>
              <w:tc>
                <w:tcPr>
                  <w:tcW w:w="894" w:type="dxa"/>
                  <w:vMerge w:val="restart"/>
                  <w:tcBorders>
                    <w:top w:val="single" w:sz="4" w:space="0" w:color="auto"/>
                    <w:left w:val="single" w:sz="4" w:space="0" w:color="auto"/>
                    <w:bottom w:val="single" w:sz="4" w:space="0" w:color="auto"/>
                    <w:right w:val="single" w:sz="4" w:space="0" w:color="auto"/>
                  </w:tcBorders>
                  <w:vAlign w:val="center"/>
                </w:tcPr>
                <w:p w14:paraId="75BD8D4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03E0F76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8080A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24D3D2F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D51413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13EF17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6C2DF1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92" w:type="dxa"/>
                  <w:tcBorders>
                    <w:top w:val="single" w:sz="4" w:space="0" w:color="auto"/>
                    <w:left w:val="single" w:sz="4" w:space="0" w:color="auto"/>
                    <w:bottom w:val="single" w:sz="4" w:space="0" w:color="auto"/>
                    <w:right w:val="single" w:sz="4" w:space="0" w:color="auto"/>
                  </w:tcBorders>
                  <w:vAlign w:val="center"/>
                </w:tcPr>
                <w:p w14:paraId="3CF636C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4" w:space="0" w:color="auto"/>
                    <w:left w:val="single" w:sz="4" w:space="0" w:color="auto"/>
                    <w:bottom w:val="single" w:sz="4" w:space="0" w:color="auto"/>
                    <w:right w:val="single" w:sz="4" w:space="0" w:color="auto"/>
                  </w:tcBorders>
                  <w:vAlign w:val="center"/>
                </w:tcPr>
                <w:p w14:paraId="4CA1131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964" w:type="dxa"/>
                  <w:vMerge w:val="restart"/>
                  <w:tcBorders>
                    <w:top w:val="single" w:sz="4" w:space="0" w:color="auto"/>
                    <w:left w:val="single" w:sz="4" w:space="0" w:color="auto"/>
                    <w:bottom w:val="single" w:sz="4" w:space="0" w:color="auto"/>
                    <w:right w:val="single" w:sz="4" w:space="0" w:color="auto"/>
                  </w:tcBorders>
                  <w:vAlign w:val="center"/>
                </w:tcPr>
                <w:p w14:paraId="5A66312C"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453EFF32" w14:textId="77777777">
              <w:trPr>
                <w:trHeight w:val="492"/>
                <w:jc w:val="center"/>
              </w:trPr>
              <w:tc>
                <w:tcPr>
                  <w:tcW w:w="894" w:type="dxa"/>
                  <w:vMerge/>
                  <w:tcBorders>
                    <w:top w:val="single" w:sz="4" w:space="0" w:color="auto"/>
                    <w:left w:val="single" w:sz="4" w:space="0" w:color="auto"/>
                    <w:bottom w:val="single" w:sz="4" w:space="0" w:color="auto"/>
                    <w:right w:val="single" w:sz="4" w:space="0" w:color="auto"/>
                  </w:tcBorders>
                  <w:vAlign w:val="center"/>
                </w:tcPr>
                <w:p w14:paraId="4EBF7E15" w14:textId="77777777" w:rsidR="006C0520" w:rsidRDefault="006C0520">
                  <w:pPr>
                    <w:spacing w:after="0"/>
                    <w:rPr>
                      <w:rFonts w:ascii="Arial" w:hAnsi="Arial" w:cs="Arial"/>
                      <w:b/>
                      <w:bCs/>
                      <w:color w:val="000000"/>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tcPr>
                <w:p w14:paraId="2354D61B" w14:textId="77777777" w:rsidR="006C0520" w:rsidRDefault="006C0520">
                  <w:pPr>
                    <w:spacing w:after="0"/>
                    <w:rPr>
                      <w:rFonts w:ascii="Arial" w:hAnsi="Arial" w:cs="Arial"/>
                      <w:b/>
                      <w:bCs/>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8A6818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76C503D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F3063F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7E7791B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C1EAA2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92" w:type="dxa"/>
                  <w:tcBorders>
                    <w:top w:val="single" w:sz="4" w:space="0" w:color="auto"/>
                    <w:left w:val="single" w:sz="4" w:space="0" w:color="auto"/>
                    <w:bottom w:val="single" w:sz="4" w:space="0" w:color="auto"/>
                    <w:right w:val="single" w:sz="4" w:space="0" w:color="auto"/>
                  </w:tcBorders>
                  <w:vAlign w:val="center"/>
                </w:tcPr>
                <w:p w14:paraId="4F7226F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single" w:sz="4" w:space="0" w:color="auto"/>
                    <w:left w:val="single" w:sz="4" w:space="0" w:color="auto"/>
                    <w:bottom w:val="single" w:sz="4" w:space="0" w:color="auto"/>
                    <w:right w:val="single" w:sz="4" w:space="0" w:color="auto"/>
                  </w:tcBorders>
                  <w:vAlign w:val="center"/>
                </w:tcPr>
                <w:p w14:paraId="694E475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964" w:type="dxa"/>
                  <w:vMerge/>
                  <w:tcBorders>
                    <w:top w:val="single" w:sz="4" w:space="0" w:color="auto"/>
                    <w:left w:val="single" w:sz="4" w:space="0" w:color="auto"/>
                    <w:bottom w:val="single" w:sz="4" w:space="0" w:color="auto"/>
                    <w:right w:val="single" w:sz="4" w:space="0" w:color="auto"/>
                  </w:tcBorders>
                </w:tcPr>
                <w:p w14:paraId="7B13E4D7" w14:textId="77777777" w:rsidR="006C0520" w:rsidRDefault="006C0520">
                  <w:pPr>
                    <w:spacing w:after="0"/>
                    <w:jc w:val="center"/>
                    <w:rPr>
                      <w:rFonts w:ascii="Arial" w:hAnsi="Arial" w:cs="Arial"/>
                      <w:b/>
                      <w:bCs/>
                      <w:color w:val="000000"/>
                      <w:sz w:val="18"/>
                      <w:szCs w:val="18"/>
                    </w:rPr>
                  </w:pPr>
                </w:p>
              </w:tc>
            </w:tr>
            <w:tr w:rsidR="006C0520" w14:paraId="4C34313F" w14:textId="77777777">
              <w:trPr>
                <w:trHeight w:val="300"/>
                <w:jc w:val="center"/>
              </w:trPr>
              <w:tc>
                <w:tcPr>
                  <w:tcW w:w="894" w:type="dxa"/>
                  <w:tcBorders>
                    <w:top w:val="single" w:sz="4" w:space="0" w:color="auto"/>
                    <w:left w:val="single" w:sz="4" w:space="0" w:color="auto"/>
                    <w:bottom w:val="single" w:sz="4" w:space="0" w:color="auto"/>
                    <w:right w:val="single" w:sz="4" w:space="0" w:color="auto"/>
                  </w:tcBorders>
                  <w:vAlign w:val="center"/>
                </w:tcPr>
                <w:p w14:paraId="1CD0FB01"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roofErr w:type="spellEnd"/>
                </w:p>
              </w:tc>
              <w:tc>
                <w:tcPr>
                  <w:tcW w:w="895" w:type="dxa"/>
                  <w:tcBorders>
                    <w:top w:val="single" w:sz="4" w:space="0" w:color="auto"/>
                    <w:left w:val="single" w:sz="4" w:space="0" w:color="auto"/>
                    <w:bottom w:val="single" w:sz="4" w:space="0" w:color="auto"/>
                    <w:right w:val="single" w:sz="4" w:space="0" w:color="auto"/>
                  </w:tcBorders>
                  <w:vAlign w:val="center"/>
                </w:tcPr>
                <w:p w14:paraId="183A270A"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85DA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TBD</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DEA9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1447" w:type="dxa"/>
                  <w:tcBorders>
                    <w:top w:val="single" w:sz="4" w:space="0" w:color="auto"/>
                    <w:left w:val="single" w:sz="4" w:space="0" w:color="auto"/>
                    <w:bottom w:val="single" w:sz="4" w:space="0" w:color="auto"/>
                    <w:right w:val="single" w:sz="4" w:space="0" w:color="auto"/>
                  </w:tcBorders>
                  <w:vAlign w:val="center"/>
                </w:tcPr>
                <w:p w14:paraId="348EA18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710EE"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BB15B57"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TBD</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A137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A780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1964" w:type="dxa"/>
                  <w:tcBorders>
                    <w:top w:val="single" w:sz="4" w:space="0" w:color="auto"/>
                    <w:left w:val="single" w:sz="4" w:space="0" w:color="auto"/>
                    <w:bottom w:val="single" w:sz="4" w:space="0" w:color="auto"/>
                    <w:right w:val="single" w:sz="4" w:space="0" w:color="auto"/>
                  </w:tcBorders>
                </w:tcPr>
                <w:p w14:paraId="17FC7C2B"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U</w:t>
                  </w:r>
                  <w:r>
                    <w:rPr>
                      <w:rFonts w:ascii="Arial" w:eastAsiaTheme="minorEastAsia" w:hAnsi="Arial" w:cs="Arial"/>
                      <w:bCs/>
                      <w:color w:val="000000"/>
                      <w:sz w:val="18"/>
                      <w:szCs w:val="18"/>
                      <w:lang w:eastAsia="zh-CN"/>
                    </w:rPr>
                    <w:t>L2/DL1</w:t>
                  </w:r>
                </w:p>
              </w:tc>
            </w:tr>
          </w:tbl>
          <w:p w14:paraId="09521D80" w14:textId="77777777" w:rsidR="006C0520" w:rsidRDefault="006C0520">
            <w:pPr>
              <w:contextualSpacing/>
              <w:jc w:val="both"/>
              <w:rPr>
                <w:rFonts w:cs="Arial"/>
                <w:b/>
              </w:rPr>
            </w:pPr>
          </w:p>
        </w:tc>
      </w:tr>
      <w:tr w:rsidR="006C0520" w14:paraId="2DB588BE" w14:textId="77777777">
        <w:trPr>
          <w:trHeight w:val="468"/>
        </w:trPr>
        <w:tc>
          <w:tcPr>
            <w:tcW w:w="1176" w:type="dxa"/>
          </w:tcPr>
          <w:p w14:paraId="43C1597E"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4-2205282</w:t>
            </w:r>
          </w:p>
        </w:tc>
        <w:tc>
          <w:tcPr>
            <w:tcW w:w="1371" w:type="dxa"/>
          </w:tcPr>
          <w:p w14:paraId="6B9321D8" w14:textId="77777777" w:rsidR="006C0520" w:rsidRDefault="00B077F1">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7084" w:type="dxa"/>
          </w:tcPr>
          <w:p w14:paraId="06864AF7" w14:textId="77777777" w:rsidR="006C0520" w:rsidRDefault="00B077F1">
            <w:pPr>
              <w:spacing w:before="120" w:after="120"/>
              <w:rPr>
                <w:rFonts w:ascii="Arial" w:eastAsiaTheme="minorEastAsia" w:hAnsi="Arial" w:cs="Arial"/>
                <w:b/>
                <w:lang w:eastAsia="zh-CN"/>
              </w:rPr>
            </w:pPr>
            <w:r>
              <w:rPr>
                <w:rFonts w:ascii="Arial" w:eastAsiaTheme="minorEastAsia" w:hAnsi="Arial" w:cs="Arial" w:hint="eastAsia"/>
                <w:b/>
                <w:lang w:eastAsia="zh-CN"/>
              </w:rPr>
              <w:t>S</w:t>
            </w:r>
            <w:r>
              <w:rPr>
                <w:rFonts w:ascii="Arial" w:eastAsiaTheme="minorEastAsia" w:hAnsi="Arial" w:cs="Arial"/>
                <w:b/>
                <w:lang w:eastAsia="zh-CN"/>
              </w:rPr>
              <w:t>ummary of change:</w:t>
            </w:r>
          </w:p>
          <w:p w14:paraId="68F6A3FE" w14:textId="77777777" w:rsidR="006C0520" w:rsidRDefault="00B077F1">
            <w:pPr>
              <w:spacing w:before="120" w:after="120"/>
              <w:rPr>
                <w:rFonts w:ascii="Arial" w:eastAsiaTheme="minorEastAsia" w:hAnsi="Arial" w:cs="Arial"/>
                <w:b/>
                <w:lang w:eastAsia="zh-CN"/>
              </w:rPr>
            </w:pPr>
            <w:r>
              <w:rPr>
                <w:rFonts w:ascii="Arial" w:eastAsiaTheme="minorEastAsia" w:hAnsi="Arial" w:cs="Arial"/>
                <w:b/>
                <w:lang w:eastAsia="zh-CN"/>
              </w:rPr>
              <w:t>1.</w:t>
            </w:r>
            <w:r>
              <w:rPr>
                <w:rFonts w:ascii="Arial" w:eastAsiaTheme="minorEastAsia" w:hAnsi="Arial" w:cs="Arial"/>
                <w:b/>
                <w:lang w:eastAsia="zh-CN"/>
              </w:rPr>
              <w:tab/>
              <w:t>To replace the MSD test configurations by using new format table for CA_n3-n74/CA_18-n28/CA_n3-n34/CA_n46-n78/CA_n41-n77.</w:t>
            </w:r>
          </w:p>
          <w:p w14:paraId="58FE454D" w14:textId="77777777" w:rsidR="006C0520" w:rsidRDefault="00B077F1">
            <w:pPr>
              <w:spacing w:before="120" w:after="120"/>
              <w:rPr>
                <w:rFonts w:ascii="Arial" w:eastAsiaTheme="minorEastAsia" w:hAnsi="Arial" w:cs="Arial"/>
                <w:b/>
                <w:lang w:eastAsia="zh-CN"/>
              </w:rPr>
            </w:pPr>
            <w:r>
              <w:rPr>
                <w:rFonts w:ascii="Arial" w:eastAsiaTheme="minorEastAsia" w:hAnsi="Arial" w:cs="Arial"/>
                <w:b/>
                <w:lang w:eastAsia="zh-CN"/>
              </w:rPr>
              <w:t>2.</w:t>
            </w:r>
            <w:r>
              <w:rPr>
                <w:rFonts w:ascii="Arial" w:eastAsiaTheme="minorEastAsia" w:hAnsi="Arial" w:cs="Arial"/>
                <w:b/>
                <w:lang w:eastAsia="zh-CN"/>
              </w:rPr>
              <w:tab/>
              <w:t>To specify the MSD for CA_n1-n3 and CA_n1-n40 due to the “ACLR1/ACLR2” interference.</w:t>
            </w:r>
          </w:p>
        </w:tc>
      </w:tr>
    </w:tbl>
    <w:p w14:paraId="284BBED6" w14:textId="77777777" w:rsidR="006C0520" w:rsidRDefault="006C0520"/>
    <w:p w14:paraId="7CE4DB19" w14:textId="77777777" w:rsidR="006C0520" w:rsidRDefault="00B077F1">
      <w:pPr>
        <w:pStyle w:val="Heading2"/>
      </w:pPr>
      <w:r>
        <w:rPr>
          <w:rFonts w:hint="eastAsia"/>
        </w:rPr>
        <w:t>Open issues</w:t>
      </w:r>
      <w:r>
        <w:t xml:space="preserve"> summary</w:t>
      </w:r>
    </w:p>
    <w:p w14:paraId="72B65999" w14:textId="77777777" w:rsidR="006C0520" w:rsidRDefault="00B077F1">
      <w:pPr>
        <w:pStyle w:val="Heading3"/>
        <w:rPr>
          <w:sz w:val="24"/>
          <w:szCs w:val="16"/>
        </w:rPr>
      </w:pPr>
      <w:r>
        <w:rPr>
          <w:sz w:val="24"/>
          <w:szCs w:val="16"/>
        </w:rPr>
        <w:t>Sub-topic 2-1</w:t>
      </w:r>
    </w:p>
    <w:p w14:paraId="589824D0" w14:textId="77777777" w:rsidR="006C0520" w:rsidRDefault="00B077F1">
      <w:pPr>
        <w:rPr>
          <w:i/>
          <w:color w:val="0070C0"/>
          <w:lang w:val="en-US" w:eastAsia="zh-CN"/>
        </w:rPr>
      </w:pPr>
      <w:r>
        <w:rPr>
          <w:rFonts w:hint="eastAsia"/>
          <w:i/>
          <w:color w:val="0070C0"/>
          <w:lang w:val="en-US" w:eastAsia="zh-CN"/>
        </w:rPr>
        <w:t xml:space="preserve">Sub-topic </w:t>
      </w:r>
      <w:r>
        <w:rPr>
          <w:i/>
          <w:color w:val="0070C0"/>
          <w:lang w:val="en-US" w:eastAsia="zh-CN"/>
        </w:rPr>
        <w:t>description: Based on the approved WF R4-2202287, companies provided their views on the open issues in this meeting. We’d like to discuss them and make some progress in this meeting.</w:t>
      </w:r>
    </w:p>
    <w:p w14:paraId="5FC91E7F" w14:textId="77777777" w:rsidR="006C0520" w:rsidRDefault="00B077F1">
      <w:pPr>
        <w:rPr>
          <w:i/>
          <w:color w:val="0070C0"/>
          <w:lang w:val="en-US" w:eastAsia="zh-CN"/>
        </w:rPr>
      </w:pPr>
      <w:r>
        <w:rPr>
          <w:i/>
          <w:color w:val="0070C0"/>
          <w:lang w:val="en-US" w:eastAsia="zh-CN"/>
        </w:rPr>
        <w:t>Open issues and candidate options before e-meeting:</w:t>
      </w:r>
    </w:p>
    <w:p w14:paraId="41A3CD4C" w14:textId="77777777" w:rsidR="006C0520" w:rsidRDefault="00B077F1">
      <w:pPr>
        <w:rPr>
          <w:b/>
          <w:color w:val="0070C0"/>
          <w:lang w:eastAsia="ko-KR"/>
        </w:rPr>
      </w:pPr>
      <w:r>
        <w:rPr>
          <w:b/>
          <w:color w:val="0070C0"/>
          <w:lang w:eastAsia="ko-KR"/>
        </w:rPr>
        <w:t>Issue 2-1-1: How many test points should be restricted for a given MSD type and a given band combination?</w:t>
      </w:r>
    </w:p>
    <w:p w14:paraId="4407AA4F"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51D8066"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When considering MSD table improvement for the harmonic or cross-band isolation (&gt;ACLR2), </w:t>
      </w:r>
      <w:r>
        <w:rPr>
          <w:rFonts w:eastAsia="SimSun"/>
          <w:color w:val="FF0000"/>
          <w:szCs w:val="24"/>
          <w:lang w:eastAsia="zh-CN"/>
        </w:rPr>
        <w:t>two MSD requirements</w:t>
      </w:r>
      <w:r>
        <w:rPr>
          <w:rFonts w:eastAsia="SimSun"/>
          <w:color w:val="0070C0"/>
          <w:szCs w:val="24"/>
          <w:lang w:eastAsia="zh-CN"/>
        </w:rPr>
        <w:t xml:space="preserve"> for a given MSD type and a given band combination can be considered at least, one for the minimum victim downlink channel bandwidth and the other for the largest victim downlink channel bandwidth.</w:t>
      </w:r>
    </w:p>
    <w:p w14:paraId="07D3B1E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bookmarkStart w:id="148" w:name="OLE_LINK88"/>
      <w:r>
        <w:rPr>
          <w:rFonts w:eastAsia="SimSun"/>
          <w:color w:val="0070C0"/>
          <w:szCs w:val="24"/>
          <w:lang w:eastAsia="zh-CN"/>
        </w:rPr>
        <w:t>Option 2: More than one MSD test point can be introduced for a given band combination based on the reasonable judgement, but</w:t>
      </w:r>
      <w:r>
        <w:rPr>
          <w:rFonts w:eastAsia="SimSun"/>
          <w:color w:val="FF0000"/>
          <w:szCs w:val="24"/>
          <w:lang w:eastAsia="zh-CN"/>
        </w:rPr>
        <w:t xml:space="preserve"> the maximum number of MSD test point can be five </w:t>
      </w:r>
      <w:r>
        <w:rPr>
          <w:rFonts w:eastAsia="SimSun"/>
          <w:color w:val="0070C0"/>
          <w:szCs w:val="24"/>
          <w:lang w:eastAsia="zh-CN"/>
        </w:rPr>
        <w:t>and it’s allowed to test only one configuration.</w:t>
      </w:r>
    </w:p>
    <w:p w14:paraId="5F5BE31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3: </w:t>
      </w:r>
    </w:p>
    <w:p w14:paraId="63231DAD"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For MSD due to cross-band isolation,</w:t>
      </w:r>
      <w:r>
        <w:rPr>
          <w:rFonts w:eastAsia="SimSun"/>
          <w:color w:val="FF0000"/>
          <w:szCs w:val="24"/>
          <w:lang w:eastAsia="zh-CN"/>
        </w:rPr>
        <w:t xml:space="preserve"> keep 1 test point</w:t>
      </w:r>
      <w:r>
        <w:rPr>
          <w:rFonts w:eastAsia="SimSun"/>
          <w:color w:val="0070C0"/>
          <w:szCs w:val="24"/>
          <w:lang w:eastAsia="zh-CN"/>
        </w:rPr>
        <w:t xml:space="preserve"> per NR-CA combination, and optionally, on a case-by-case basis, evaluate the necessity to retain one additional test point to account for C-IM interference.</w:t>
      </w:r>
    </w:p>
    <w:p w14:paraId="55366484"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For MSD due to harmonic interference, </w:t>
      </w:r>
      <w:r>
        <w:rPr>
          <w:rFonts w:eastAsia="SimSun"/>
          <w:color w:val="FF0000"/>
          <w:szCs w:val="24"/>
          <w:lang w:eastAsia="zh-CN"/>
        </w:rPr>
        <w:t xml:space="preserve">keep 1 test point </w:t>
      </w:r>
      <w:r>
        <w:rPr>
          <w:rFonts w:eastAsia="SimSun"/>
          <w:color w:val="0070C0"/>
          <w:szCs w:val="24"/>
          <w:lang w:eastAsia="zh-CN"/>
        </w:rPr>
        <w:t>per NR-CA combination for direct harmonic hit, and 1 test point for near miss cases</w:t>
      </w:r>
    </w:p>
    <w:p w14:paraId="22BB00A9"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Others</w:t>
      </w:r>
    </w:p>
    <w:p w14:paraId="7B150BAA" w14:textId="77777777" w:rsidR="006C0520" w:rsidRDefault="006C052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p>
    <w:bookmarkEnd w:id="148"/>
    <w:p w14:paraId="716D6267"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C650E1F"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BDB62C0"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A682F06" w14:textId="77777777" w:rsidR="006C0520" w:rsidRDefault="00B077F1">
      <w:pPr>
        <w:rPr>
          <w:b/>
          <w:color w:val="0070C0"/>
          <w:lang w:eastAsia="ko-KR"/>
        </w:rPr>
      </w:pPr>
      <w:r>
        <w:rPr>
          <w:b/>
          <w:color w:val="0070C0"/>
          <w:lang w:eastAsia="ko-KR"/>
        </w:rPr>
        <w:t>Issue 2-1-2: The general table format for MSD due to cross band isolation is proposed as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778"/>
        <w:gridCol w:w="706"/>
        <w:gridCol w:w="757"/>
        <w:gridCol w:w="1074"/>
        <w:gridCol w:w="1565"/>
        <w:gridCol w:w="706"/>
        <w:gridCol w:w="757"/>
        <w:gridCol w:w="677"/>
        <w:gridCol w:w="1833"/>
      </w:tblGrid>
      <w:tr w:rsidR="006C0520" w14:paraId="7E5661E5" w14:textId="77777777">
        <w:trPr>
          <w:trHeight w:val="732"/>
          <w:jc w:val="center"/>
        </w:trPr>
        <w:tc>
          <w:tcPr>
            <w:tcW w:w="0" w:type="auto"/>
            <w:vMerge w:val="restart"/>
            <w:vAlign w:val="center"/>
          </w:tcPr>
          <w:p w14:paraId="19E0D9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lastRenderedPageBreak/>
              <w:t>UL band</w:t>
            </w:r>
          </w:p>
        </w:tc>
        <w:tc>
          <w:tcPr>
            <w:tcW w:w="0" w:type="auto"/>
            <w:vMerge w:val="restart"/>
            <w:vAlign w:val="center"/>
          </w:tcPr>
          <w:p w14:paraId="620EECD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shd w:val="clear" w:color="auto" w:fill="auto"/>
            <w:vAlign w:val="center"/>
          </w:tcPr>
          <w:p w14:paraId="71A126F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shd w:val="clear" w:color="auto" w:fill="auto"/>
            <w:vAlign w:val="center"/>
          </w:tcPr>
          <w:p w14:paraId="4E6074F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shd w:val="clear" w:color="auto" w:fill="auto"/>
            <w:vAlign w:val="center"/>
          </w:tcPr>
          <w:p w14:paraId="65735023"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shd w:val="clear" w:color="auto" w:fill="auto"/>
            <w:vAlign w:val="center"/>
          </w:tcPr>
          <w:p w14:paraId="13D641F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shd w:val="clear" w:color="auto" w:fill="auto"/>
            <w:vAlign w:val="center"/>
          </w:tcPr>
          <w:p w14:paraId="1DAD156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vAlign w:val="center"/>
          </w:tcPr>
          <w:p w14:paraId="141B73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vAlign w:val="center"/>
          </w:tcPr>
          <w:p w14:paraId="7C232B1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vAlign w:val="center"/>
          </w:tcPr>
          <w:p w14:paraId="6C39BEB7"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462F720F" w14:textId="77777777">
        <w:trPr>
          <w:trHeight w:val="492"/>
          <w:jc w:val="center"/>
        </w:trPr>
        <w:tc>
          <w:tcPr>
            <w:tcW w:w="0" w:type="auto"/>
            <w:vMerge/>
            <w:vAlign w:val="center"/>
          </w:tcPr>
          <w:p w14:paraId="52F6924A" w14:textId="77777777" w:rsidR="006C0520" w:rsidRDefault="006C0520">
            <w:pPr>
              <w:spacing w:after="0"/>
              <w:rPr>
                <w:rFonts w:ascii="Arial" w:hAnsi="Arial" w:cs="Arial"/>
                <w:b/>
                <w:bCs/>
                <w:color w:val="000000"/>
                <w:sz w:val="18"/>
                <w:szCs w:val="18"/>
              </w:rPr>
            </w:pPr>
          </w:p>
        </w:tc>
        <w:tc>
          <w:tcPr>
            <w:tcW w:w="0" w:type="auto"/>
            <w:vMerge/>
            <w:vAlign w:val="center"/>
          </w:tcPr>
          <w:p w14:paraId="585703B6" w14:textId="77777777" w:rsidR="006C0520" w:rsidRDefault="006C0520">
            <w:pPr>
              <w:spacing w:after="0"/>
              <w:rPr>
                <w:rFonts w:ascii="Arial" w:hAnsi="Arial" w:cs="Arial"/>
                <w:b/>
                <w:bCs/>
                <w:color w:val="000000"/>
                <w:sz w:val="18"/>
                <w:szCs w:val="18"/>
              </w:rPr>
            </w:pPr>
          </w:p>
        </w:tc>
        <w:tc>
          <w:tcPr>
            <w:tcW w:w="0" w:type="auto"/>
            <w:shd w:val="clear" w:color="auto" w:fill="auto"/>
            <w:vAlign w:val="center"/>
          </w:tcPr>
          <w:p w14:paraId="1D364D5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shd w:val="clear" w:color="auto" w:fill="auto"/>
            <w:vAlign w:val="center"/>
          </w:tcPr>
          <w:p w14:paraId="4742A00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shd w:val="clear" w:color="auto" w:fill="auto"/>
            <w:vAlign w:val="center"/>
          </w:tcPr>
          <w:p w14:paraId="6201418B"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shd w:val="clear" w:color="auto" w:fill="auto"/>
            <w:vAlign w:val="center"/>
          </w:tcPr>
          <w:p w14:paraId="653C630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shd w:val="clear" w:color="auto" w:fill="auto"/>
            <w:vAlign w:val="center"/>
          </w:tcPr>
          <w:p w14:paraId="58AF4B0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vAlign w:val="center"/>
          </w:tcPr>
          <w:p w14:paraId="57DEE6D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vAlign w:val="center"/>
          </w:tcPr>
          <w:p w14:paraId="1D4AE45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Pr>
          <w:p w14:paraId="5D274283" w14:textId="77777777" w:rsidR="006C0520" w:rsidRDefault="006C0520">
            <w:pPr>
              <w:spacing w:after="0"/>
              <w:jc w:val="center"/>
              <w:rPr>
                <w:rFonts w:ascii="Arial" w:hAnsi="Arial" w:cs="Arial"/>
                <w:b/>
                <w:bCs/>
                <w:color w:val="000000"/>
                <w:sz w:val="18"/>
                <w:szCs w:val="18"/>
              </w:rPr>
            </w:pPr>
          </w:p>
        </w:tc>
      </w:tr>
      <w:tr w:rsidR="006C0520" w14:paraId="5A436AEB" w14:textId="77777777">
        <w:trPr>
          <w:trHeight w:val="300"/>
          <w:jc w:val="center"/>
        </w:trPr>
        <w:tc>
          <w:tcPr>
            <w:tcW w:w="0" w:type="auto"/>
            <w:shd w:val="clear" w:color="auto" w:fill="auto"/>
            <w:vAlign w:val="center"/>
          </w:tcPr>
          <w:p w14:paraId="25377474"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roofErr w:type="spellEnd"/>
          </w:p>
        </w:tc>
        <w:tc>
          <w:tcPr>
            <w:tcW w:w="0" w:type="auto"/>
            <w:shd w:val="clear" w:color="auto" w:fill="auto"/>
            <w:vAlign w:val="center"/>
          </w:tcPr>
          <w:p w14:paraId="5B7B5929"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roofErr w:type="spellEnd"/>
          </w:p>
        </w:tc>
        <w:tc>
          <w:tcPr>
            <w:tcW w:w="0" w:type="auto"/>
            <w:shd w:val="clear" w:color="auto" w:fill="auto"/>
            <w:noWrap/>
            <w:vAlign w:val="center"/>
          </w:tcPr>
          <w:p w14:paraId="26185DA0"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roofErr w:type="spellEnd"/>
          </w:p>
        </w:tc>
        <w:tc>
          <w:tcPr>
            <w:tcW w:w="0" w:type="auto"/>
            <w:shd w:val="clear" w:color="auto" w:fill="auto"/>
            <w:noWrap/>
            <w:vAlign w:val="center"/>
          </w:tcPr>
          <w:p w14:paraId="0FCC93E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0" w:type="auto"/>
            <w:shd w:val="clear" w:color="auto" w:fill="auto"/>
            <w:vAlign w:val="center"/>
          </w:tcPr>
          <w:p w14:paraId="3652B10D"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roofErr w:type="spellEnd"/>
          </w:p>
        </w:tc>
        <w:tc>
          <w:tcPr>
            <w:tcW w:w="0" w:type="auto"/>
            <w:shd w:val="clear" w:color="auto" w:fill="auto"/>
            <w:noWrap/>
            <w:vAlign w:val="center"/>
          </w:tcPr>
          <w:p w14:paraId="1D5F190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CRB,X1</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start,X1</w:t>
            </w:r>
          </w:p>
        </w:tc>
        <w:tc>
          <w:tcPr>
            <w:tcW w:w="0" w:type="auto"/>
            <w:shd w:val="clear" w:color="auto" w:fill="auto"/>
            <w:vAlign w:val="center"/>
          </w:tcPr>
          <w:p w14:paraId="64505BE3" w14:textId="77777777" w:rsidR="006C0520" w:rsidRDefault="00B077F1">
            <w:pPr>
              <w:spacing w:after="0"/>
              <w:jc w:val="center"/>
              <w:rPr>
                <w:rFonts w:ascii="Arial" w:hAnsi="Arial" w:cs="Arial"/>
                <w:bCs/>
                <w:sz w:val="18"/>
                <w:szCs w:val="18"/>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roofErr w:type="spellEnd"/>
          </w:p>
        </w:tc>
        <w:tc>
          <w:tcPr>
            <w:tcW w:w="0" w:type="auto"/>
            <w:shd w:val="clear" w:color="auto" w:fill="auto"/>
            <w:noWrap/>
            <w:vAlign w:val="center"/>
          </w:tcPr>
          <w:p w14:paraId="79E209B3"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0" w:type="auto"/>
            <w:shd w:val="clear" w:color="auto" w:fill="auto"/>
            <w:noWrap/>
            <w:vAlign w:val="center"/>
          </w:tcPr>
          <w:p w14:paraId="6F9B09F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0" w:type="auto"/>
            <w:shd w:val="clear" w:color="auto" w:fill="auto"/>
            <w:vAlign w:val="center"/>
          </w:tcPr>
          <w:p w14:paraId="29DB39C1"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&gt;ACLR(1 or 2)</w:t>
            </w:r>
          </w:p>
        </w:tc>
      </w:tr>
      <w:tr w:rsidR="006C0520" w14:paraId="70BDD216" w14:textId="77777777">
        <w:trPr>
          <w:trHeight w:val="300"/>
          <w:jc w:val="center"/>
        </w:trPr>
        <w:tc>
          <w:tcPr>
            <w:tcW w:w="0" w:type="auto"/>
            <w:vAlign w:val="center"/>
          </w:tcPr>
          <w:p w14:paraId="67698FFC"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roofErr w:type="spellEnd"/>
          </w:p>
        </w:tc>
        <w:tc>
          <w:tcPr>
            <w:tcW w:w="0" w:type="auto"/>
            <w:vAlign w:val="center"/>
          </w:tcPr>
          <w:p w14:paraId="57C5B5D9"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roofErr w:type="spellEnd"/>
          </w:p>
        </w:tc>
        <w:tc>
          <w:tcPr>
            <w:tcW w:w="0" w:type="auto"/>
            <w:shd w:val="clear" w:color="auto" w:fill="auto"/>
            <w:noWrap/>
            <w:vAlign w:val="center"/>
          </w:tcPr>
          <w:p w14:paraId="56DE36F9"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roofErr w:type="spellEnd"/>
          </w:p>
        </w:tc>
        <w:tc>
          <w:tcPr>
            <w:tcW w:w="0" w:type="auto"/>
            <w:shd w:val="clear" w:color="auto" w:fill="auto"/>
            <w:noWrap/>
            <w:vAlign w:val="center"/>
          </w:tcPr>
          <w:p w14:paraId="25EFD2F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0" w:type="auto"/>
            <w:vAlign w:val="center"/>
          </w:tcPr>
          <w:p w14:paraId="7C7C0AEA"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roofErr w:type="spellEnd"/>
          </w:p>
        </w:tc>
        <w:tc>
          <w:tcPr>
            <w:tcW w:w="0" w:type="auto"/>
            <w:shd w:val="clear" w:color="auto" w:fill="auto"/>
            <w:noWrap/>
            <w:vAlign w:val="center"/>
          </w:tcPr>
          <w:p w14:paraId="3DBBA90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CRB,x2</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start,X2</w:t>
            </w:r>
          </w:p>
        </w:tc>
        <w:tc>
          <w:tcPr>
            <w:tcW w:w="0" w:type="auto"/>
            <w:shd w:val="clear" w:color="auto" w:fill="auto"/>
            <w:vAlign w:val="center"/>
          </w:tcPr>
          <w:p w14:paraId="635001F3"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roofErr w:type="spellEnd"/>
          </w:p>
        </w:tc>
        <w:tc>
          <w:tcPr>
            <w:tcW w:w="0" w:type="auto"/>
            <w:shd w:val="clear" w:color="auto" w:fill="auto"/>
            <w:noWrap/>
            <w:vAlign w:val="center"/>
          </w:tcPr>
          <w:p w14:paraId="0F67BF04"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0" w:type="auto"/>
            <w:shd w:val="clear" w:color="auto" w:fill="auto"/>
            <w:noWrap/>
            <w:vAlign w:val="center"/>
          </w:tcPr>
          <w:p w14:paraId="1A17B9F9"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0" w:type="auto"/>
            <w:vAlign w:val="center"/>
          </w:tcPr>
          <w:p w14:paraId="1B463DC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C-IM (optional)</w:t>
            </w:r>
          </w:p>
        </w:tc>
      </w:tr>
    </w:tbl>
    <w:p w14:paraId="3D31966B" w14:textId="77777777" w:rsidR="006C0520" w:rsidRDefault="006C0520">
      <w:pPr>
        <w:rPr>
          <w:b/>
          <w:color w:val="0070C0"/>
          <w:lang w:eastAsia="ko-KR"/>
        </w:rPr>
      </w:pPr>
    </w:p>
    <w:p w14:paraId="32646D99"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1CD618B"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 it’s similar to what we have agreed in WF</w:t>
      </w:r>
      <w:r>
        <w:t xml:space="preserve"> </w:t>
      </w:r>
      <w:r>
        <w:rPr>
          <w:rFonts w:eastAsia="SimSun"/>
          <w:color w:val="0070C0"/>
          <w:szCs w:val="24"/>
          <w:lang w:eastAsia="zh-CN"/>
        </w:rPr>
        <w:t>R4-2202287.</w:t>
      </w:r>
    </w:p>
    <w:p w14:paraId="4F23FEF7"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Others</w:t>
      </w:r>
    </w:p>
    <w:p w14:paraId="32F93208"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D0130C1"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1B81967" w14:textId="77777777" w:rsidR="006C0520" w:rsidRDefault="006C0520">
      <w:pPr>
        <w:spacing w:after="120"/>
        <w:rPr>
          <w:color w:val="0070C0"/>
          <w:szCs w:val="24"/>
          <w:lang w:eastAsia="zh-CN"/>
        </w:rPr>
      </w:pPr>
    </w:p>
    <w:p w14:paraId="1EB37497" w14:textId="77777777" w:rsidR="006C0520" w:rsidRDefault="00B077F1">
      <w:pPr>
        <w:rPr>
          <w:b/>
          <w:color w:val="0070C0"/>
          <w:lang w:eastAsia="ko-KR"/>
        </w:rPr>
      </w:pPr>
      <w:r>
        <w:rPr>
          <w:b/>
          <w:color w:val="0070C0"/>
          <w:lang w:eastAsia="ko-KR"/>
        </w:rPr>
        <w:t>Issue 2-1-3: Further discuss on candidate options for the format of MSD table due to harmonics.</w:t>
      </w:r>
    </w:p>
    <w:p w14:paraId="658C751B"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8758C1C"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tbl>
      <w:tblPr>
        <w:tblW w:w="0" w:type="auto"/>
        <w:jc w:val="center"/>
        <w:tblLook w:val="04A0" w:firstRow="1" w:lastRow="0" w:firstColumn="1" w:lastColumn="0" w:noHBand="0" w:noVBand="1"/>
      </w:tblPr>
      <w:tblGrid>
        <w:gridCol w:w="816"/>
        <w:gridCol w:w="817"/>
        <w:gridCol w:w="706"/>
        <w:gridCol w:w="765"/>
        <w:gridCol w:w="1197"/>
        <w:gridCol w:w="1565"/>
        <w:gridCol w:w="706"/>
        <w:gridCol w:w="765"/>
        <w:gridCol w:w="616"/>
        <w:gridCol w:w="1668"/>
      </w:tblGrid>
      <w:tr w:rsidR="006C0520" w14:paraId="0CD82DCC" w14:textId="77777777">
        <w:trPr>
          <w:trHeight w:val="732"/>
          <w:jc w:val="center"/>
        </w:trPr>
        <w:tc>
          <w:tcPr>
            <w:tcW w:w="0" w:type="auto"/>
            <w:vMerge w:val="restart"/>
            <w:tcBorders>
              <w:top w:val="single" w:sz="8" w:space="0" w:color="auto"/>
              <w:left w:val="single" w:sz="8" w:space="0" w:color="auto"/>
              <w:bottom w:val="single" w:sz="4" w:space="0" w:color="auto"/>
              <w:right w:val="single" w:sz="8" w:space="0" w:color="auto"/>
            </w:tcBorders>
            <w:vAlign w:val="center"/>
          </w:tcPr>
          <w:p w14:paraId="308CFF51"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4" w:space="0" w:color="auto"/>
              <w:right w:val="single" w:sz="8" w:space="0" w:color="auto"/>
            </w:tcBorders>
            <w:vAlign w:val="center"/>
          </w:tcPr>
          <w:p w14:paraId="2C2B848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vAlign w:val="center"/>
          </w:tcPr>
          <w:p w14:paraId="1C88923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vAlign w:val="center"/>
          </w:tcPr>
          <w:p w14:paraId="3E5E8AB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bottom w:val="nil"/>
              <w:right w:val="single" w:sz="4" w:space="0" w:color="auto"/>
            </w:tcBorders>
            <w:vAlign w:val="center"/>
          </w:tcPr>
          <w:p w14:paraId="4BFC91E7"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SCS of UL band</w:t>
            </w:r>
          </w:p>
        </w:tc>
        <w:tc>
          <w:tcPr>
            <w:tcW w:w="0" w:type="auto"/>
            <w:tcBorders>
              <w:top w:val="single" w:sz="8" w:space="0" w:color="auto"/>
              <w:left w:val="single" w:sz="4" w:space="0" w:color="auto"/>
              <w:bottom w:val="nil"/>
              <w:right w:val="single" w:sz="8" w:space="0" w:color="auto"/>
            </w:tcBorders>
            <w:vAlign w:val="center"/>
          </w:tcPr>
          <w:p w14:paraId="33763BB0"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vAlign w:val="center"/>
          </w:tcPr>
          <w:p w14:paraId="59DC909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7DA335B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7951616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bottom w:val="single" w:sz="4" w:space="0" w:color="auto"/>
              <w:right w:val="single" w:sz="8" w:space="0" w:color="auto"/>
            </w:tcBorders>
            <w:vAlign w:val="center"/>
          </w:tcPr>
          <w:p w14:paraId="4213CE25"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7AC7CFCD"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5C61A21B" w14:textId="77777777" w:rsidR="006C0520" w:rsidRDefault="006C0520">
            <w:pPr>
              <w:spacing w:after="0"/>
              <w:rPr>
                <w:rFonts w:ascii="Arial" w:eastAsia="Times New Roman"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2894CC16" w14:textId="77777777" w:rsidR="006C0520" w:rsidRDefault="006C0520">
            <w:pPr>
              <w:spacing w:after="0"/>
              <w:rPr>
                <w:rFonts w:ascii="Arial" w:eastAsia="Times New Roman" w:hAnsi="Arial" w:cs="Arial"/>
                <w:b/>
                <w:bCs/>
                <w:color w:val="000000"/>
                <w:sz w:val="18"/>
                <w:szCs w:val="18"/>
              </w:rPr>
            </w:pPr>
          </w:p>
        </w:tc>
        <w:tc>
          <w:tcPr>
            <w:tcW w:w="0" w:type="auto"/>
            <w:tcBorders>
              <w:top w:val="nil"/>
              <w:left w:val="nil"/>
              <w:bottom w:val="single" w:sz="4" w:space="0" w:color="auto"/>
              <w:right w:val="single" w:sz="8" w:space="0" w:color="auto"/>
            </w:tcBorders>
            <w:vAlign w:val="center"/>
          </w:tcPr>
          <w:p w14:paraId="6F663F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vAlign w:val="center"/>
          </w:tcPr>
          <w:p w14:paraId="409F3E0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single" w:sz="4" w:space="0" w:color="auto"/>
              <w:bottom w:val="single" w:sz="4" w:space="0" w:color="auto"/>
              <w:right w:val="single" w:sz="4" w:space="0" w:color="auto"/>
            </w:tcBorders>
            <w:vAlign w:val="center"/>
          </w:tcPr>
          <w:p w14:paraId="381CAB9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vAlign w:val="center"/>
          </w:tcPr>
          <w:p w14:paraId="3EEF1658"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vAlign w:val="center"/>
          </w:tcPr>
          <w:p w14:paraId="7539160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2A0F894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11318A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top w:val="single" w:sz="8" w:space="0" w:color="auto"/>
              <w:left w:val="nil"/>
              <w:bottom w:val="single" w:sz="4" w:space="0" w:color="auto"/>
              <w:right w:val="single" w:sz="8" w:space="0" w:color="auto"/>
            </w:tcBorders>
            <w:vAlign w:val="center"/>
          </w:tcPr>
          <w:p w14:paraId="44A4A12B" w14:textId="77777777" w:rsidR="006C0520" w:rsidRDefault="006C0520">
            <w:pPr>
              <w:spacing w:after="0"/>
              <w:rPr>
                <w:rFonts w:ascii="Arial" w:eastAsia="Times New Roman" w:hAnsi="Arial" w:cs="Arial"/>
                <w:b/>
                <w:bCs/>
                <w:color w:val="000000"/>
                <w:sz w:val="18"/>
                <w:szCs w:val="18"/>
                <w:lang w:eastAsia="zh-CN"/>
              </w:rPr>
            </w:pPr>
          </w:p>
        </w:tc>
      </w:tr>
      <w:tr w:rsidR="006C0520" w14:paraId="76D83963"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5E7BDBDD"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sz w:val="18"/>
                <w:szCs w:val="18"/>
                <w:lang w:eastAsia="zh-CN"/>
              </w:rPr>
              <w:t>nX</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0AE98CE"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sz w:val="18"/>
                <w:szCs w:val="18"/>
                <w:lang w:eastAsia="zh-CN"/>
              </w:rPr>
              <w:t>nY</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552909C6"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TBD</w:t>
            </w:r>
          </w:p>
        </w:tc>
        <w:tc>
          <w:tcPr>
            <w:tcW w:w="0" w:type="auto"/>
            <w:tcBorders>
              <w:top w:val="single" w:sz="4" w:space="0" w:color="auto"/>
              <w:left w:val="single" w:sz="4" w:space="0" w:color="auto"/>
              <w:bottom w:val="single" w:sz="4" w:space="0" w:color="auto"/>
              <w:right w:val="single" w:sz="4" w:space="0" w:color="auto"/>
            </w:tcBorders>
            <w:noWrap/>
            <w:vAlign w:val="center"/>
          </w:tcPr>
          <w:p w14:paraId="2268E333"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2CE0CF1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47750AE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70303B8C" w14:textId="77777777" w:rsidR="006C0520" w:rsidRDefault="00B077F1">
            <w:pPr>
              <w:spacing w:after="0"/>
              <w:jc w:val="center"/>
              <w:rPr>
                <w:rFonts w:ascii="Arial" w:eastAsia="Times New Roman" w:hAnsi="Arial" w:cs="Arial"/>
                <w:bCs/>
                <w:sz w:val="18"/>
                <w:szCs w:val="18"/>
              </w:rPr>
            </w:pPr>
            <w:r>
              <w:rPr>
                <w:rFonts w:ascii="Arial" w:eastAsiaTheme="minorEastAsia" w:hAnsi="Arial" w:cs="Arial"/>
                <w:bCs/>
                <w:sz w:val="18"/>
                <w:szCs w:val="18"/>
                <w:lang w:eastAsia="zh-CN"/>
              </w:rPr>
              <w:t>TBD</w:t>
            </w:r>
          </w:p>
        </w:tc>
        <w:tc>
          <w:tcPr>
            <w:tcW w:w="0" w:type="auto"/>
            <w:tcBorders>
              <w:top w:val="single" w:sz="4" w:space="0" w:color="auto"/>
              <w:left w:val="single" w:sz="4" w:space="0" w:color="auto"/>
              <w:bottom w:val="single" w:sz="4" w:space="0" w:color="auto"/>
              <w:right w:val="single" w:sz="4" w:space="0" w:color="auto"/>
            </w:tcBorders>
            <w:noWrap/>
            <w:vAlign w:val="center"/>
          </w:tcPr>
          <w:p w14:paraId="05695ED4"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36678CF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0" w:type="auto"/>
            <w:tcBorders>
              <w:top w:val="single" w:sz="4" w:space="0" w:color="auto"/>
              <w:left w:val="single" w:sz="4" w:space="0" w:color="auto"/>
              <w:bottom w:val="single" w:sz="4" w:space="0" w:color="auto"/>
              <w:right w:val="single" w:sz="4" w:space="0" w:color="auto"/>
            </w:tcBorders>
          </w:tcPr>
          <w:p w14:paraId="3D9777B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UL2/DL1</w:t>
            </w:r>
          </w:p>
        </w:tc>
      </w:tr>
      <w:tr w:rsidR="006C0520" w14:paraId="0B6C8960" w14:textId="77777777">
        <w:trPr>
          <w:trHeight w:val="297"/>
          <w:jc w:val="center"/>
        </w:trPr>
        <w:tc>
          <w:tcPr>
            <w:tcW w:w="0" w:type="auto"/>
            <w:gridSpan w:val="10"/>
            <w:tcBorders>
              <w:top w:val="single" w:sz="4" w:space="0" w:color="auto"/>
              <w:left w:val="single" w:sz="4" w:space="0" w:color="auto"/>
              <w:bottom w:val="single" w:sz="4" w:space="0" w:color="auto"/>
              <w:right w:val="single" w:sz="4" w:space="0" w:color="auto"/>
            </w:tcBorders>
            <w:vAlign w:val="center"/>
          </w:tcPr>
          <w:p w14:paraId="601E749D" w14:textId="77777777" w:rsidR="006C0520" w:rsidRDefault="006C0520">
            <w:pPr>
              <w:rPr>
                <w:rFonts w:eastAsiaTheme="minorEastAsia"/>
                <w:lang w:eastAsia="zh-CN"/>
              </w:rPr>
            </w:pPr>
          </w:p>
        </w:tc>
      </w:tr>
    </w:tbl>
    <w:p w14:paraId="5DDECF49" w14:textId="77777777" w:rsidR="006C0520" w:rsidRDefault="006C0520">
      <w:pPr>
        <w:spacing w:after="120"/>
        <w:ind w:left="1080"/>
        <w:rPr>
          <w:color w:val="0070C0"/>
          <w:szCs w:val="24"/>
          <w:lang w:eastAsia="zh-CN"/>
        </w:rPr>
      </w:pPr>
    </w:p>
    <w:p w14:paraId="47C31230"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tbl>
      <w:tblPr>
        <w:tblW w:w="0" w:type="auto"/>
        <w:jc w:val="center"/>
        <w:tblLook w:val="04A0" w:firstRow="1" w:lastRow="0" w:firstColumn="1" w:lastColumn="0" w:noHBand="0" w:noVBand="1"/>
      </w:tblPr>
      <w:tblGrid>
        <w:gridCol w:w="826"/>
        <w:gridCol w:w="825"/>
        <w:gridCol w:w="843"/>
        <w:gridCol w:w="1006"/>
        <w:gridCol w:w="1688"/>
        <w:gridCol w:w="843"/>
        <w:gridCol w:w="712"/>
        <w:gridCol w:w="1398"/>
        <w:gridCol w:w="1480"/>
      </w:tblGrid>
      <w:tr w:rsidR="006C0520" w14:paraId="267E3148" w14:textId="77777777">
        <w:trPr>
          <w:trHeight w:val="732"/>
          <w:jc w:val="center"/>
        </w:trPr>
        <w:tc>
          <w:tcPr>
            <w:tcW w:w="0" w:type="auto"/>
            <w:vMerge w:val="restart"/>
            <w:tcBorders>
              <w:top w:val="single" w:sz="8" w:space="0" w:color="auto"/>
              <w:left w:val="single" w:sz="8" w:space="0" w:color="auto"/>
              <w:bottom w:val="single" w:sz="4" w:space="0" w:color="auto"/>
              <w:right w:val="single" w:sz="8" w:space="0" w:color="auto"/>
            </w:tcBorders>
            <w:vAlign w:val="center"/>
          </w:tcPr>
          <w:p w14:paraId="219DA025"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4" w:space="0" w:color="auto"/>
              <w:right w:val="single" w:sz="8" w:space="0" w:color="auto"/>
            </w:tcBorders>
            <w:vAlign w:val="center"/>
          </w:tcPr>
          <w:p w14:paraId="371563B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4" w:space="0" w:color="auto"/>
            </w:tcBorders>
            <w:vAlign w:val="center"/>
          </w:tcPr>
          <w:p w14:paraId="4A9F26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bottom w:val="nil"/>
              <w:right w:val="single" w:sz="4" w:space="0" w:color="auto"/>
            </w:tcBorders>
            <w:vAlign w:val="center"/>
          </w:tcPr>
          <w:p w14:paraId="569F0B63"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SCS of UL band</w:t>
            </w:r>
          </w:p>
        </w:tc>
        <w:tc>
          <w:tcPr>
            <w:tcW w:w="0" w:type="auto"/>
            <w:tcBorders>
              <w:top w:val="single" w:sz="8" w:space="0" w:color="auto"/>
              <w:left w:val="single" w:sz="4" w:space="0" w:color="auto"/>
              <w:bottom w:val="nil"/>
              <w:right w:val="single" w:sz="8" w:space="0" w:color="auto"/>
            </w:tcBorders>
            <w:vAlign w:val="center"/>
          </w:tcPr>
          <w:p w14:paraId="2E84BB2B"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nil"/>
              <w:bottom w:val="nil"/>
              <w:right w:val="single" w:sz="8" w:space="0" w:color="auto"/>
            </w:tcBorders>
            <w:vAlign w:val="center"/>
          </w:tcPr>
          <w:p w14:paraId="350D312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5624229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bottom w:val="single" w:sz="4" w:space="0" w:color="auto"/>
              <w:right w:val="single" w:sz="4" w:space="0" w:color="auto"/>
            </w:tcBorders>
            <w:vAlign w:val="center"/>
          </w:tcPr>
          <w:p w14:paraId="434F4715"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UL/DL fc condition</w:t>
            </w:r>
          </w:p>
        </w:tc>
        <w:tc>
          <w:tcPr>
            <w:tcW w:w="0" w:type="auto"/>
            <w:vMerge w:val="restart"/>
            <w:tcBorders>
              <w:top w:val="single" w:sz="8" w:space="0" w:color="auto"/>
              <w:left w:val="single" w:sz="4" w:space="0" w:color="auto"/>
              <w:bottom w:val="single" w:sz="4" w:space="0" w:color="auto"/>
              <w:right w:val="single" w:sz="8" w:space="0" w:color="auto"/>
            </w:tcBorders>
            <w:vAlign w:val="center"/>
          </w:tcPr>
          <w:p w14:paraId="5366B6C3" w14:textId="77777777" w:rsidR="006C0520" w:rsidRDefault="00B077F1">
            <w:pPr>
              <w:spacing w:after="0"/>
              <w:jc w:val="center"/>
              <w:rPr>
                <w:rFonts w:ascii="Arial" w:eastAsia="Times New Roman"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71853FB7"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523553D9" w14:textId="77777777" w:rsidR="006C0520" w:rsidRDefault="006C0520">
            <w:pPr>
              <w:spacing w:after="0"/>
              <w:rPr>
                <w:rFonts w:ascii="Arial" w:eastAsia="Times New Roman"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62DE8A9D" w14:textId="77777777" w:rsidR="006C0520" w:rsidRDefault="006C0520">
            <w:pPr>
              <w:spacing w:after="0"/>
              <w:rPr>
                <w:rFonts w:ascii="Arial" w:eastAsia="Times New Roman" w:hAnsi="Arial" w:cs="Arial"/>
                <w:b/>
                <w:bCs/>
                <w:color w:val="000000"/>
                <w:sz w:val="18"/>
                <w:szCs w:val="18"/>
              </w:rPr>
            </w:pPr>
          </w:p>
        </w:tc>
        <w:tc>
          <w:tcPr>
            <w:tcW w:w="0" w:type="auto"/>
            <w:tcBorders>
              <w:top w:val="nil"/>
              <w:left w:val="nil"/>
              <w:bottom w:val="single" w:sz="4" w:space="0" w:color="auto"/>
              <w:right w:val="single" w:sz="4" w:space="0" w:color="auto"/>
            </w:tcBorders>
            <w:vAlign w:val="center"/>
          </w:tcPr>
          <w:p w14:paraId="0E78A0A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single" w:sz="4" w:space="0" w:color="auto"/>
              <w:bottom w:val="single" w:sz="4" w:space="0" w:color="auto"/>
              <w:right w:val="single" w:sz="4" w:space="0" w:color="auto"/>
            </w:tcBorders>
            <w:vAlign w:val="center"/>
          </w:tcPr>
          <w:p w14:paraId="44B6C9B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vAlign w:val="center"/>
          </w:tcPr>
          <w:p w14:paraId="3364E558"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nil"/>
              <w:bottom w:val="single" w:sz="4" w:space="0" w:color="auto"/>
              <w:right w:val="single" w:sz="8" w:space="0" w:color="auto"/>
            </w:tcBorders>
            <w:vAlign w:val="center"/>
          </w:tcPr>
          <w:p w14:paraId="40BF2A7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00CD451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top w:val="single" w:sz="8" w:space="0" w:color="auto"/>
              <w:left w:val="nil"/>
              <w:bottom w:val="single" w:sz="4" w:space="0" w:color="auto"/>
              <w:right w:val="single" w:sz="4" w:space="0" w:color="auto"/>
            </w:tcBorders>
            <w:vAlign w:val="center"/>
          </w:tcPr>
          <w:p w14:paraId="5DDF603C" w14:textId="77777777" w:rsidR="006C0520" w:rsidRDefault="006C0520">
            <w:pPr>
              <w:spacing w:after="0"/>
              <w:rPr>
                <w:rFonts w:ascii="Arial" w:eastAsiaTheme="minorEastAsia" w:hAnsi="Arial" w:cs="Arial"/>
                <w:b/>
                <w:bCs/>
                <w:color w:val="000000"/>
                <w:sz w:val="18"/>
                <w:szCs w:val="18"/>
                <w:lang w:eastAsia="zh-CN"/>
              </w:rPr>
            </w:pPr>
          </w:p>
        </w:tc>
        <w:tc>
          <w:tcPr>
            <w:tcW w:w="0" w:type="auto"/>
            <w:vMerge/>
            <w:tcBorders>
              <w:top w:val="single" w:sz="8" w:space="0" w:color="auto"/>
              <w:left w:val="single" w:sz="4" w:space="0" w:color="auto"/>
              <w:bottom w:val="single" w:sz="4" w:space="0" w:color="auto"/>
              <w:right w:val="single" w:sz="8" w:space="0" w:color="auto"/>
            </w:tcBorders>
            <w:vAlign w:val="center"/>
          </w:tcPr>
          <w:p w14:paraId="5D7BCD71" w14:textId="77777777" w:rsidR="006C0520" w:rsidRDefault="006C0520">
            <w:pPr>
              <w:spacing w:after="0"/>
              <w:rPr>
                <w:rFonts w:ascii="Arial" w:eastAsia="Times New Roman" w:hAnsi="Arial" w:cs="Arial"/>
                <w:b/>
                <w:bCs/>
                <w:color w:val="000000"/>
                <w:sz w:val="18"/>
                <w:szCs w:val="18"/>
                <w:lang w:eastAsia="zh-CN"/>
              </w:rPr>
            </w:pPr>
          </w:p>
        </w:tc>
      </w:tr>
      <w:tr w:rsidR="006C0520" w14:paraId="2CC28E20"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1FEA3D41"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sz w:val="18"/>
                <w:szCs w:val="18"/>
                <w:lang w:eastAsia="zh-CN"/>
              </w:rPr>
              <w:t>nX</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83C9E22"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sz w:val="18"/>
                <w:szCs w:val="18"/>
                <w:lang w:eastAsia="zh-CN"/>
              </w:rPr>
              <w:t>nY</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488B6F0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282FDA0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4ECC210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noWrap/>
            <w:vAlign w:val="center"/>
          </w:tcPr>
          <w:p w14:paraId="081ACA68"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06D39D40"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0" w:type="auto"/>
            <w:tcBorders>
              <w:top w:val="single" w:sz="4" w:space="0" w:color="auto"/>
              <w:left w:val="single" w:sz="4" w:space="0" w:color="auto"/>
              <w:bottom w:val="single" w:sz="4" w:space="0" w:color="auto"/>
              <w:right w:val="single" w:sz="4" w:space="0" w:color="auto"/>
            </w:tcBorders>
          </w:tcPr>
          <w:p w14:paraId="7F444CD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Note1</w:t>
            </w:r>
          </w:p>
        </w:tc>
        <w:tc>
          <w:tcPr>
            <w:tcW w:w="0" w:type="auto"/>
            <w:tcBorders>
              <w:top w:val="single" w:sz="4" w:space="0" w:color="auto"/>
              <w:left w:val="single" w:sz="4" w:space="0" w:color="auto"/>
              <w:bottom w:val="single" w:sz="4" w:space="0" w:color="auto"/>
              <w:right w:val="single" w:sz="4" w:space="0" w:color="auto"/>
            </w:tcBorders>
          </w:tcPr>
          <w:p w14:paraId="7A446423"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UL2/DL1</w:t>
            </w:r>
          </w:p>
        </w:tc>
      </w:tr>
      <w:tr w:rsidR="006C0520" w14:paraId="43CECD41" w14:textId="77777777">
        <w:trPr>
          <w:trHeight w:val="300"/>
          <w:jc w:val="center"/>
        </w:trPr>
        <w:tc>
          <w:tcPr>
            <w:tcW w:w="0" w:type="auto"/>
            <w:gridSpan w:val="9"/>
            <w:tcBorders>
              <w:top w:val="single" w:sz="4" w:space="0" w:color="auto"/>
              <w:left w:val="single" w:sz="4" w:space="0" w:color="auto"/>
              <w:bottom w:val="single" w:sz="4" w:space="0" w:color="auto"/>
              <w:right w:val="single" w:sz="4" w:space="0" w:color="auto"/>
            </w:tcBorders>
            <w:vAlign w:val="center"/>
          </w:tcPr>
          <w:p w14:paraId="3ED31B65" w14:textId="77777777" w:rsidR="006C0520" w:rsidRDefault="00B077F1">
            <w:pPr>
              <w:spacing w:after="0"/>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 xml:space="preserve">Note 1: </w:t>
            </w:r>
            <w:r>
              <w:rPr>
                <w:lang w:eastAsia="ja-JP"/>
              </w:rPr>
              <w:t xml:space="preserve">The requirements should be verified for UL EARFCN or  NR ARFCN of the aggressor (lower) band (superscript LB) such that </w:t>
            </w:r>
            <w:r>
              <w:rPr>
                <w:rFonts w:eastAsia="Times New Roman"/>
                <w:snapToGrid w:val="0"/>
                <w:position w:val="-12"/>
                <w:lang w:eastAsia="ja-JP"/>
              </w:rPr>
              <w:object w:dxaOrig="1558" w:dyaOrig="269" w14:anchorId="2C188C8C">
                <v:shape id="_x0000_i1027" type="#_x0000_t75" style="width:78pt;height:13.5pt" o:ole="">
                  <v:imagedata r:id="rId8" o:title=""/>
                </v:shape>
                <o:OLEObject Type="Embed" ProgID="Equation.3" ShapeID="_x0000_i1027" DrawAspect="Content" ObjectID="_1707039737" r:id="rId12"/>
              </w:object>
            </w:r>
            <w:r>
              <w:rPr>
                <w:snapToGrid w:val="0"/>
                <w:lang w:eastAsia="ja-JP"/>
              </w:rPr>
              <w:t xml:space="preserve">in MHz and </w:t>
            </w:r>
            <w:r>
              <w:rPr>
                <w:rFonts w:eastAsia="Times New Roman"/>
                <w:position w:val="-14"/>
              </w:rPr>
              <w:object w:dxaOrig="4030" w:dyaOrig="269" w14:anchorId="44D4A024">
                <v:shape id="_x0000_i1028" type="#_x0000_t75" style="width:201.5pt;height:13.5pt" o:ole="">
                  <v:imagedata r:id="rId10" o:title=""/>
                </v:shape>
                <o:OLEObject Type="Embed" ProgID="Equation.DSMT4" ShapeID="_x0000_i1028" DrawAspect="Content" ObjectID="_1707039738" r:id="rId13"/>
              </w:object>
            </w:r>
            <w:r>
              <w:rPr>
                <w:snapToGrid w:val="0"/>
                <w:lang w:eastAsia="ja-JP"/>
              </w:rPr>
              <w:t xml:space="preserve"> with carrier frequency </w:t>
            </w:r>
            <w:r>
              <w:t>in</w:t>
            </w:r>
            <w:r>
              <w:rPr>
                <w:snapToGrid w:val="0"/>
                <w:lang w:eastAsia="ja-JP"/>
              </w:rPr>
              <w:t xml:space="preserve"> the victim (higher) band in MHz and  the channel bandwidth configured in the lower band.</w:t>
            </w:r>
          </w:p>
        </w:tc>
      </w:tr>
    </w:tbl>
    <w:p w14:paraId="6FA50F1A" w14:textId="77777777" w:rsidR="006C0520" w:rsidRDefault="006C0520">
      <w:pPr>
        <w:pStyle w:val="ListParagraph"/>
        <w:ind w:firstLine="400"/>
        <w:rPr>
          <w:rFonts w:eastAsia="SimSun"/>
          <w:color w:val="0070C0"/>
          <w:szCs w:val="24"/>
          <w:lang w:val="en-US" w:eastAsia="zh-CN"/>
        </w:rPr>
      </w:pPr>
    </w:p>
    <w:p w14:paraId="2A414624"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52CA9EC"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D7F8A37" w14:textId="77777777" w:rsidR="006C0520" w:rsidRDefault="00B077F1">
      <w:pPr>
        <w:rPr>
          <w:b/>
          <w:color w:val="0070C0"/>
          <w:lang w:eastAsia="ko-KR"/>
        </w:rPr>
      </w:pPr>
      <w:r>
        <w:rPr>
          <w:b/>
          <w:color w:val="0070C0"/>
          <w:lang w:eastAsia="ko-KR"/>
        </w:rPr>
        <w:t>Issue 2-1-4: Discuss whether the same table format can be used for both Tx harmonic interference table and Rx harmonic mixing table</w:t>
      </w:r>
    </w:p>
    <w:p w14:paraId="60E644C2"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CE8AC13"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 the same table format can be used.</w:t>
      </w:r>
    </w:p>
    <w:p w14:paraId="051E60CC"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it should be discussed separately.</w:t>
      </w:r>
    </w:p>
    <w:p w14:paraId="79742A61"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88AB4E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TBA</w:t>
      </w:r>
    </w:p>
    <w:p w14:paraId="7C4A46CC" w14:textId="77777777" w:rsidR="006C0520" w:rsidRDefault="006C0520">
      <w:pPr>
        <w:spacing w:after="120"/>
        <w:rPr>
          <w:color w:val="0070C0"/>
          <w:szCs w:val="24"/>
          <w:lang w:eastAsia="zh-CN"/>
        </w:rPr>
      </w:pPr>
    </w:p>
    <w:p w14:paraId="488AF453" w14:textId="77777777" w:rsidR="006C0520" w:rsidRDefault="00B077F1">
      <w:pPr>
        <w:pStyle w:val="Heading3"/>
        <w:rPr>
          <w:sz w:val="24"/>
          <w:szCs w:val="16"/>
        </w:rPr>
      </w:pPr>
      <w:r>
        <w:rPr>
          <w:sz w:val="24"/>
          <w:szCs w:val="16"/>
        </w:rPr>
        <w:t>Sub-topic 2-2</w:t>
      </w:r>
    </w:p>
    <w:p w14:paraId="15CBE381" w14:textId="77777777" w:rsidR="006C0520" w:rsidRDefault="00B077F1">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The specific MSD values and configurations should be discussed for some band combinations.</w:t>
      </w:r>
    </w:p>
    <w:p w14:paraId="49E38D0D" w14:textId="77777777" w:rsidR="006C0520" w:rsidRDefault="00B077F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9A7069D" w14:textId="77777777" w:rsidR="006C0520" w:rsidRDefault="00B077F1">
      <w:pPr>
        <w:rPr>
          <w:b/>
          <w:color w:val="0070C0"/>
          <w:u w:val="single"/>
          <w:lang w:eastAsia="ko-KR"/>
        </w:rPr>
      </w:pPr>
      <w:r>
        <w:rPr>
          <w:b/>
          <w:color w:val="0070C0"/>
          <w:u w:val="single"/>
          <w:lang w:eastAsia="ko-KR"/>
        </w:rPr>
        <w:t>Issue 2-2-1: MSD due to cross-band isolation (&gt;ACLR2) for CA_n18-n28</w:t>
      </w:r>
    </w:p>
    <w:p w14:paraId="57B5752C"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75D0567"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The proposed MSD test point:</w:t>
      </w:r>
    </w:p>
    <w:tbl>
      <w:tblPr>
        <w:tblW w:w="0" w:type="auto"/>
        <w:jc w:val="center"/>
        <w:tblLook w:val="04A0" w:firstRow="1" w:lastRow="0" w:firstColumn="1" w:lastColumn="0" w:noHBand="0" w:noVBand="1"/>
      </w:tblPr>
      <w:tblGrid>
        <w:gridCol w:w="786"/>
        <w:gridCol w:w="786"/>
        <w:gridCol w:w="706"/>
        <w:gridCol w:w="755"/>
        <w:gridCol w:w="1103"/>
        <w:gridCol w:w="1535"/>
        <w:gridCol w:w="706"/>
        <w:gridCol w:w="755"/>
        <w:gridCol w:w="616"/>
        <w:gridCol w:w="1873"/>
      </w:tblGrid>
      <w:tr w:rsidR="006C0520" w14:paraId="655C6A3D"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76A53A4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3BB8906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3289841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609CF55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007CF109"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5437A55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75CF920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37216F5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18B9D00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2B6F3BF8"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460D243F"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25649B80"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1FAE4236"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7B2EDAB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4F8AB60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17758F32"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14033F8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5BA96AD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0D73E46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20D8B9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4CB13A0F" w14:textId="77777777" w:rsidR="006C0520" w:rsidRDefault="006C0520">
            <w:pPr>
              <w:spacing w:after="0"/>
              <w:jc w:val="center"/>
              <w:rPr>
                <w:rFonts w:ascii="Arial" w:hAnsi="Arial" w:cs="Arial"/>
                <w:b/>
                <w:bCs/>
                <w:color w:val="000000"/>
                <w:sz w:val="18"/>
                <w:szCs w:val="18"/>
              </w:rPr>
            </w:pPr>
          </w:p>
        </w:tc>
      </w:tr>
      <w:tr w:rsidR="006C0520" w14:paraId="158470C5"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013453B7"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18</w:t>
            </w:r>
          </w:p>
        </w:tc>
        <w:tc>
          <w:tcPr>
            <w:tcW w:w="0" w:type="auto"/>
            <w:tcBorders>
              <w:top w:val="single" w:sz="4" w:space="0" w:color="auto"/>
              <w:left w:val="single" w:sz="4" w:space="0" w:color="auto"/>
              <w:bottom w:val="single" w:sz="4" w:space="0" w:color="auto"/>
              <w:right w:val="single" w:sz="4" w:space="0" w:color="auto"/>
            </w:tcBorders>
            <w:vAlign w:val="center"/>
          </w:tcPr>
          <w:p w14:paraId="4F7C4A4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3970F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822.5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CB062E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05CE9BA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36DCF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18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C7D482"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785.5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63064D5"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98FE8C"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2.</w:t>
            </w:r>
            <w:r>
              <w:rPr>
                <w:rFonts w:ascii="Arial" w:eastAsiaTheme="minorEastAsia" w:hAnsi="Arial" w:cs="Arial"/>
                <w:bCs/>
                <w:color w:val="000000"/>
                <w:sz w:val="18"/>
                <w:szCs w:val="18"/>
                <w:lang w:eastAsia="zh-CN"/>
              </w:rPr>
              <w:t>6</w:t>
            </w:r>
          </w:p>
        </w:tc>
        <w:tc>
          <w:tcPr>
            <w:tcW w:w="0" w:type="auto"/>
            <w:tcBorders>
              <w:top w:val="single" w:sz="4" w:space="0" w:color="auto"/>
              <w:left w:val="single" w:sz="4" w:space="0" w:color="auto"/>
              <w:bottom w:val="single" w:sz="4" w:space="0" w:color="auto"/>
              <w:right w:val="single" w:sz="4" w:space="0" w:color="auto"/>
            </w:tcBorders>
          </w:tcPr>
          <w:p w14:paraId="6D69F90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&gt;ACLR2</w:t>
            </w:r>
          </w:p>
        </w:tc>
      </w:tr>
    </w:tbl>
    <w:p w14:paraId="14E6F196" w14:textId="77777777" w:rsidR="006C0520" w:rsidRDefault="006C0520">
      <w:pPr>
        <w:pStyle w:val="ListParagraph"/>
        <w:spacing w:after="120"/>
        <w:ind w:left="1656" w:firstLineChars="0" w:firstLine="0"/>
        <w:rPr>
          <w:rFonts w:eastAsia="SimSun"/>
          <w:color w:val="0070C0"/>
          <w:szCs w:val="24"/>
          <w:lang w:eastAsia="zh-CN"/>
        </w:rPr>
      </w:pPr>
    </w:p>
    <w:p w14:paraId="7ACECDEC"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Others.</w:t>
      </w:r>
    </w:p>
    <w:p w14:paraId="6ABECD0B"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4CD180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B1EC59D" w14:textId="77777777" w:rsidR="006C0520" w:rsidRDefault="00B077F1">
      <w:pPr>
        <w:rPr>
          <w:b/>
          <w:color w:val="0070C0"/>
          <w:u w:val="single"/>
          <w:lang w:eastAsia="ko-KR"/>
        </w:rPr>
      </w:pPr>
      <w:r>
        <w:rPr>
          <w:b/>
          <w:color w:val="0070C0"/>
          <w:u w:val="single"/>
          <w:lang w:eastAsia="ko-KR"/>
        </w:rPr>
        <w:t>Issue 2-2-2: MSD due to cross-band isolation (ACLR1) for CA_n1-n3</w:t>
      </w:r>
    </w:p>
    <w:p w14:paraId="268FFD6A"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CF99C21"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The proposed MSD test point:</w:t>
      </w:r>
    </w:p>
    <w:tbl>
      <w:tblPr>
        <w:tblW w:w="0" w:type="auto"/>
        <w:jc w:val="center"/>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76615F25"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0EE788E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637C344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2EEE554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084A0AD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1B8F8F1D"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6D7202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49CF621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33F2309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6D3E175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02118D2B"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B99ACD5"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108BF4F3"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6440C50C"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23D4551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23D15D9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3200954B"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5B6C288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5F5A909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068CAE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F3C59D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094FF5E9" w14:textId="77777777" w:rsidR="006C0520" w:rsidRDefault="006C0520">
            <w:pPr>
              <w:spacing w:after="0"/>
              <w:jc w:val="center"/>
              <w:rPr>
                <w:rFonts w:ascii="Arial" w:hAnsi="Arial" w:cs="Arial"/>
                <w:b/>
                <w:bCs/>
                <w:color w:val="000000"/>
                <w:sz w:val="18"/>
                <w:szCs w:val="18"/>
              </w:rPr>
            </w:pPr>
          </w:p>
        </w:tc>
      </w:tr>
      <w:tr w:rsidR="006C0520" w14:paraId="4609E4AC"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31884245"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5363113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97E451"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1945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1EA48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50</w:t>
            </w:r>
          </w:p>
        </w:tc>
        <w:tc>
          <w:tcPr>
            <w:tcW w:w="0" w:type="auto"/>
            <w:tcBorders>
              <w:top w:val="single" w:sz="4" w:space="0" w:color="auto"/>
              <w:left w:val="single" w:sz="4" w:space="0" w:color="auto"/>
              <w:bottom w:val="single" w:sz="4" w:space="0" w:color="auto"/>
              <w:right w:val="single" w:sz="4" w:space="0" w:color="auto"/>
            </w:tcBorders>
            <w:vAlign w:val="center"/>
          </w:tcPr>
          <w:p w14:paraId="429ADC9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0D1E8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5968E0"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1877.5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51943E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4F99F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14:paraId="69D25B6A"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4967B4C" w14:textId="77777777" w:rsidR="006C0520" w:rsidRDefault="006C0520">
      <w:pPr>
        <w:pStyle w:val="ListParagraph"/>
        <w:spacing w:after="120"/>
        <w:ind w:left="1656" w:firstLineChars="0" w:firstLine="0"/>
        <w:rPr>
          <w:rFonts w:eastAsia="SimSun"/>
          <w:color w:val="0070C0"/>
          <w:szCs w:val="24"/>
          <w:lang w:eastAsia="zh-CN"/>
        </w:rPr>
      </w:pPr>
    </w:p>
    <w:p w14:paraId="1C04B9CD"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Others.</w:t>
      </w:r>
    </w:p>
    <w:p w14:paraId="7C58A0DF"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F207C13"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4C44E8DA" w14:textId="77777777" w:rsidR="006C0520" w:rsidRDefault="00B077F1">
      <w:pPr>
        <w:rPr>
          <w:b/>
          <w:color w:val="0070C0"/>
          <w:u w:val="single"/>
          <w:lang w:eastAsia="ko-KR"/>
        </w:rPr>
      </w:pPr>
      <w:r>
        <w:rPr>
          <w:b/>
          <w:color w:val="0070C0"/>
          <w:u w:val="single"/>
          <w:lang w:eastAsia="ko-KR"/>
        </w:rPr>
        <w:t>Issue 2-2-3: MSD due to cross-band isolation (ACLR2) for CA_n1-n40</w:t>
      </w:r>
    </w:p>
    <w:p w14:paraId="0AA5C818"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4F9EC7B"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The proposed MSD test point:</w:t>
      </w:r>
    </w:p>
    <w:tbl>
      <w:tblPr>
        <w:tblW w:w="0" w:type="auto"/>
        <w:jc w:val="center"/>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1E152037"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52F1E12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2457976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4F57CBB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762E22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62EED3E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7F45314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1C80F04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198F7CB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30B10C1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1328C4DD"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8B15287"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2B818DDC"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242C0D63"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490A47F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2A78712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6999C08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4A7AFED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6B8E454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4C03CAB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4883E0B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06507BFD" w14:textId="77777777" w:rsidR="006C0520" w:rsidRDefault="006C0520">
            <w:pPr>
              <w:spacing w:after="0"/>
              <w:jc w:val="center"/>
              <w:rPr>
                <w:rFonts w:ascii="Arial" w:hAnsi="Arial" w:cs="Arial"/>
                <w:b/>
                <w:bCs/>
                <w:color w:val="000000"/>
                <w:sz w:val="18"/>
                <w:szCs w:val="18"/>
              </w:rPr>
            </w:pPr>
          </w:p>
        </w:tc>
      </w:tr>
      <w:tr w:rsidR="006C0520" w14:paraId="15FC3DD4"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25B7F909"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40</w:t>
            </w:r>
          </w:p>
        </w:tc>
        <w:tc>
          <w:tcPr>
            <w:tcW w:w="0" w:type="auto"/>
            <w:tcBorders>
              <w:top w:val="single" w:sz="4" w:space="0" w:color="auto"/>
              <w:left w:val="single" w:sz="4" w:space="0" w:color="auto"/>
              <w:bottom w:val="single" w:sz="4" w:space="0" w:color="auto"/>
              <w:right w:val="single" w:sz="4" w:space="0" w:color="auto"/>
            </w:tcBorders>
            <w:vAlign w:val="center"/>
          </w:tcPr>
          <w:p w14:paraId="1DD988A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5BC22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340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347CC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8</w:t>
            </w:r>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6CA3CEF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3</w:t>
            </w:r>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487A9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93624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167.5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2ED1FB"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3A520A"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T</w:t>
            </w:r>
            <w:r>
              <w:rPr>
                <w:rFonts w:ascii="Arial" w:eastAsiaTheme="minorEastAsia" w:hAnsi="Arial" w:cs="Arial"/>
                <w:bCs/>
                <w:color w:val="000000"/>
                <w:sz w:val="18"/>
                <w:szCs w:val="18"/>
                <w:lang w:eastAsia="zh-CN"/>
              </w:rPr>
              <w:t>BD</w:t>
            </w:r>
          </w:p>
        </w:tc>
        <w:tc>
          <w:tcPr>
            <w:tcW w:w="0" w:type="auto"/>
            <w:tcBorders>
              <w:top w:val="single" w:sz="4" w:space="0" w:color="auto"/>
              <w:left w:val="single" w:sz="4" w:space="0" w:color="auto"/>
              <w:bottom w:val="single" w:sz="4" w:space="0" w:color="auto"/>
              <w:right w:val="single" w:sz="4" w:space="0" w:color="auto"/>
            </w:tcBorders>
            <w:vAlign w:val="center"/>
          </w:tcPr>
          <w:p w14:paraId="3A6A2AE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8DCAF0F" w14:textId="77777777" w:rsidR="006C0520" w:rsidRDefault="006C0520">
      <w:pPr>
        <w:pStyle w:val="ListParagraph"/>
        <w:spacing w:after="120"/>
        <w:ind w:left="1656" w:firstLineChars="0" w:firstLine="0"/>
        <w:rPr>
          <w:rFonts w:eastAsia="SimSun"/>
          <w:color w:val="0070C0"/>
          <w:szCs w:val="24"/>
          <w:lang w:eastAsia="zh-CN"/>
        </w:rPr>
      </w:pPr>
    </w:p>
    <w:p w14:paraId="1534790A"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Others.</w:t>
      </w:r>
    </w:p>
    <w:p w14:paraId="19143D04"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387587C3"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0FE61E5B" w14:textId="77777777" w:rsidR="006C0520" w:rsidRDefault="006C0520">
      <w:pPr>
        <w:spacing w:after="120"/>
        <w:rPr>
          <w:color w:val="0070C0"/>
          <w:szCs w:val="24"/>
          <w:lang w:eastAsia="zh-CN"/>
        </w:rPr>
      </w:pPr>
    </w:p>
    <w:p w14:paraId="0A274CB9" w14:textId="77777777" w:rsidR="006C0520" w:rsidRDefault="006C0520">
      <w:pPr>
        <w:spacing w:after="120"/>
        <w:rPr>
          <w:color w:val="0070C0"/>
          <w:szCs w:val="24"/>
          <w:lang w:eastAsia="zh-CN"/>
        </w:rPr>
      </w:pPr>
    </w:p>
    <w:p w14:paraId="20B70982" w14:textId="77777777" w:rsidR="006C0520" w:rsidRDefault="00B077F1">
      <w:pPr>
        <w:pStyle w:val="Heading3"/>
        <w:rPr>
          <w:sz w:val="24"/>
          <w:szCs w:val="16"/>
        </w:rPr>
      </w:pPr>
      <w:r>
        <w:rPr>
          <w:sz w:val="24"/>
          <w:szCs w:val="16"/>
        </w:rPr>
        <w:t>Sub-topic 2-3</w:t>
      </w:r>
    </w:p>
    <w:p w14:paraId="28F491D3" w14:textId="77777777" w:rsidR="006C0520" w:rsidRDefault="00B077F1">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Based on the approved WF R4-2202287, there is an open issue that how to implement these changes. And in this meeting, company proposed to introduce simplifications to NR-CA MSD tables due to Cross-band isolation and due to Harmonics (UL or Rx harmonic mixing) in Release 17 and companies are encouraged to bring CRs at next meeting. In this topic, we need to discuss this topic.</w:t>
      </w:r>
    </w:p>
    <w:p w14:paraId="498B1E13" w14:textId="77777777" w:rsidR="006C0520" w:rsidRDefault="00B077F1">
      <w:pPr>
        <w:rPr>
          <w:b/>
          <w:color w:val="0070C0"/>
          <w:u w:val="single"/>
          <w:lang w:eastAsia="ko-KR"/>
        </w:rPr>
      </w:pPr>
      <w:r>
        <w:rPr>
          <w:b/>
          <w:color w:val="0070C0"/>
          <w:u w:val="single"/>
          <w:lang w:eastAsia="ko-KR"/>
        </w:rPr>
        <w:t>Issue 2-3-1: Discuss how to introduce simplifications to NR-CA MSD tables due to Cross-band isolation and due to Harmonics (UL or Rx harmonic mixing) in Release 17 once the table format and the number of test points per type of MSD is agreed</w:t>
      </w:r>
    </w:p>
    <w:p w14:paraId="790D913F"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88A0FA1"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Introduce simplifications to NR-CA MSD tables due to Cross-band isolation and due to Harmonics (UL or Rx harmonic mixing) in Release 17. Companies are encouraged to bring CRs at next meeting once the number of test points per type of MSD is agreed at this meeting.</w:t>
      </w:r>
    </w:p>
    <w:p w14:paraId="03866324"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Other specific suggestions.</w:t>
      </w:r>
    </w:p>
    <w:p w14:paraId="559612C6"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95B26B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8E862AA" w14:textId="77777777" w:rsidR="006C0520" w:rsidRDefault="006C0520">
      <w:pPr>
        <w:rPr>
          <w:color w:val="0070C0"/>
          <w:lang w:val="en-US" w:eastAsia="zh-CN"/>
        </w:rPr>
      </w:pPr>
    </w:p>
    <w:p w14:paraId="461DF218" w14:textId="77777777" w:rsidR="006C0520" w:rsidRDefault="00B077F1">
      <w:pPr>
        <w:pStyle w:val="Heading2"/>
      </w:pPr>
      <w:r>
        <w:t>Companies</w:t>
      </w:r>
      <w:r>
        <w:rPr>
          <w:rFonts w:hint="eastAsia"/>
        </w:rPr>
        <w:t xml:space="preserve"> views</w:t>
      </w:r>
      <w:r>
        <w:t>’</w:t>
      </w:r>
      <w:r>
        <w:rPr>
          <w:rFonts w:hint="eastAsia"/>
        </w:rPr>
        <w:t xml:space="preserve"> collection for 1st round </w:t>
      </w:r>
    </w:p>
    <w:p w14:paraId="05DD5080" w14:textId="77777777" w:rsidR="006C0520" w:rsidRDefault="00B077F1">
      <w:pPr>
        <w:pStyle w:val="Heading3"/>
        <w:rPr>
          <w:sz w:val="24"/>
          <w:szCs w:val="16"/>
        </w:rPr>
      </w:pPr>
      <w:r>
        <w:rPr>
          <w:sz w:val="24"/>
          <w:szCs w:val="16"/>
        </w:rPr>
        <w:t xml:space="preserve">Open issues </w:t>
      </w:r>
    </w:p>
    <w:p w14:paraId="1665E072"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6C0520" w14:paraId="1082F60A" w14:textId="77777777">
        <w:tc>
          <w:tcPr>
            <w:tcW w:w="1236" w:type="dxa"/>
          </w:tcPr>
          <w:p w14:paraId="5D6033C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EAE51BF"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54C2DDFA" w14:textId="77777777">
        <w:tc>
          <w:tcPr>
            <w:tcW w:w="1236" w:type="dxa"/>
          </w:tcPr>
          <w:p w14:paraId="0B259575" w14:textId="77777777" w:rsidR="006C0520" w:rsidRDefault="00B077F1">
            <w:pPr>
              <w:spacing w:after="120"/>
              <w:rPr>
                <w:rFonts w:eastAsiaTheme="minorEastAsia"/>
                <w:color w:val="0070C0"/>
                <w:lang w:val="en-US" w:eastAsia="zh-CN"/>
              </w:rPr>
            </w:pPr>
            <w:del w:id="149" w:author="ZTE" w:date="2022-02-22T00:05:00Z">
              <w:r>
                <w:rPr>
                  <w:rFonts w:eastAsiaTheme="minorEastAsia" w:hint="eastAsia"/>
                  <w:color w:val="0070C0"/>
                  <w:lang w:val="en-US" w:eastAsia="zh-CN"/>
                </w:rPr>
                <w:delText>XXX</w:delText>
              </w:r>
            </w:del>
            <w:ins w:id="150" w:author="ZTE" w:date="2022-02-21T23:19:00Z">
              <w:r>
                <w:rPr>
                  <w:rFonts w:eastAsiaTheme="minorEastAsia" w:hint="eastAsia"/>
                  <w:color w:val="0070C0"/>
                  <w:lang w:val="en-US" w:eastAsia="zh-CN"/>
                </w:rPr>
                <w:t>ZTE</w:t>
              </w:r>
            </w:ins>
          </w:p>
        </w:tc>
        <w:tc>
          <w:tcPr>
            <w:tcW w:w="8395" w:type="dxa"/>
          </w:tcPr>
          <w:p w14:paraId="3BE36958" w14:textId="77777777" w:rsidR="006C0520" w:rsidRPr="006C0520" w:rsidRDefault="00B077F1">
            <w:pPr>
              <w:spacing w:after="120"/>
              <w:rPr>
                <w:ins w:id="151" w:author="ZTE" w:date="2022-02-21T23:30:00Z"/>
                <w:rFonts w:eastAsiaTheme="minorEastAsia"/>
                <w:b/>
                <w:bCs/>
                <w:color w:val="0070C0"/>
                <w:lang w:val="en-US" w:eastAsia="zh-CN"/>
                <w:rPrChange w:id="152" w:author="ZTE" w:date="2022-02-22T00:05:00Z">
                  <w:rPr>
                    <w:ins w:id="153" w:author="ZTE" w:date="2022-02-21T23:30:00Z"/>
                    <w:rFonts w:eastAsiaTheme="minorEastAsia"/>
                    <w:color w:val="0070C0"/>
                    <w:lang w:val="en-US" w:eastAsia="zh-CN"/>
                  </w:rPr>
                </w:rPrChange>
              </w:rPr>
            </w:pPr>
            <w:ins w:id="154" w:author="ZTE" w:date="2022-02-21T23:30:00Z">
              <w:r>
                <w:rPr>
                  <w:rFonts w:eastAsiaTheme="minorEastAsia"/>
                  <w:b/>
                  <w:bCs/>
                  <w:color w:val="0070C0"/>
                  <w:lang w:val="en-US" w:eastAsia="zh-CN"/>
                  <w:rPrChange w:id="155" w:author="ZTE" w:date="2022-02-22T00:05:00Z">
                    <w:rPr>
                      <w:rFonts w:eastAsiaTheme="minorEastAsia"/>
                      <w:color w:val="0070C0"/>
                      <w:lang w:val="en-US" w:eastAsia="zh-CN"/>
                    </w:rPr>
                  </w:rPrChange>
                </w:rPr>
                <w:t>Issue 2-1-1</w:t>
              </w:r>
            </w:ins>
            <w:ins w:id="156" w:author="ZTE" w:date="2022-02-21T23:31:00Z">
              <w:r>
                <w:rPr>
                  <w:rFonts w:eastAsiaTheme="minorEastAsia"/>
                  <w:b/>
                  <w:bCs/>
                  <w:color w:val="0070C0"/>
                  <w:lang w:val="en-US" w:eastAsia="zh-CN"/>
                  <w:rPrChange w:id="157" w:author="ZTE" w:date="2022-02-22T00:05:00Z">
                    <w:rPr>
                      <w:rFonts w:eastAsiaTheme="minorEastAsia"/>
                      <w:color w:val="0070C0"/>
                      <w:lang w:val="en-US" w:eastAsia="zh-CN"/>
                    </w:rPr>
                  </w:rPrChange>
                </w:rPr>
                <w:t>:</w:t>
              </w:r>
            </w:ins>
          </w:p>
          <w:p w14:paraId="1E4D2585" w14:textId="77777777" w:rsidR="006C0520" w:rsidRDefault="00B077F1">
            <w:pPr>
              <w:spacing w:after="120"/>
              <w:rPr>
                <w:ins w:id="158" w:author="ZTE" w:date="2022-02-21T23:49:00Z"/>
                <w:color w:val="0070C0"/>
                <w:szCs w:val="24"/>
                <w:lang w:val="en-US" w:eastAsia="zh-CN"/>
              </w:rPr>
            </w:pPr>
            <w:ins w:id="159" w:author="ZTE" w:date="2022-02-21T23:19:00Z">
              <w:r>
                <w:rPr>
                  <w:rFonts w:eastAsiaTheme="minorEastAsia" w:hint="eastAsia"/>
                  <w:color w:val="0070C0"/>
                  <w:lang w:val="en-US" w:eastAsia="zh-CN"/>
                </w:rPr>
                <w:t>We think option 1 is reasonable.</w:t>
              </w:r>
            </w:ins>
            <w:ins w:id="160" w:author="ZTE" w:date="2022-02-21T23:20:00Z">
              <w:r>
                <w:rPr>
                  <w:rFonts w:eastAsiaTheme="minorEastAsia" w:hint="eastAsia"/>
                  <w:color w:val="0070C0"/>
                  <w:lang w:val="en-US" w:eastAsia="zh-CN"/>
                </w:rPr>
                <w:t xml:space="preserve"> For </w:t>
              </w:r>
              <w:r>
                <w:rPr>
                  <w:color w:val="0070C0"/>
                  <w:szCs w:val="24"/>
                  <w:lang w:eastAsia="zh-CN"/>
                </w:rPr>
                <w:t>Option 2</w:t>
              </w:r>
              <w:r>
                <w:rPr>
                  <w:rFonts w:hint="eastAsia"/>
                  <w:color w:val="0070C0"/>
                  <w:szCs w:val="24"/>
                  <w:lang w:val="en-US" w:eastAsia="zh-CN"/>
                </w:rPr>
                <w:t>, what</w:t>
              </w:r>
              <w:r>
                <w:rPr>
                  <w:color w:val="0070C0"/>
                  <w:szCs w:val="24"/>
                  <w:lang w:val="en-US" w:eastAsia="zh-CN"/>
                </w:rPr>
                <w:t>’</w:t>
              </w:r>
              <w:r>
                <w:rPr>
                  <w:rFonts w:hint="eastAsia"/>
                  <w:color w:val="0070C0"/>
                  <w:szCs w:val="24"/>
                  <w:lang w:val="en-US" w:eastAsia="zh-CN"/>
                </w:rPr>
                <w:t>s the reason for maximum 5 number MSD test points?</w:t>
              </w:r>
            </w:ins>
          </w:p>
          <w:p w14:paraId="10A51CE9" w14:textId="77777777" w:rsidR="006C0520" w:rsidRDefault="006C0520">
            <w:pPr>
              <w:spacing w:after="120"/>
              <w:rPr>
                <w:ins w:id="161" w:author="ZTE" w:date="2022-02-21T23:49:00Z"/>
                <w:color w:val="0070C0"/>
                <w:szCs w:val="24"/>
                <w:lang w:val="en-US" w:eastAsia="zh-CN"/>
              </w:rPr>
            </w:pPr>
          </w:p>
          <w:p w14:paraId="2952D5F6" w14:textId="77777777" w:rsidR="006C0520" w:rsidRDefault="00B077F1">
            <w:pPr>
              <w:spacing w:after="120"/>
              <w:rPr>
                <w:ins w:id="162" w:author="ZTE" w:date="2022-02-21T23:31:00Z"/>
                <w:color w:val="0070C0"/>
                <w:szCs w:val="24"/>
                <w:lang w:val="en-US" w:eastAsia="zh-CN"/>
              </w:rPr>
            </w:pPr>
            <w:ins w:id="163" w:author="ZTE" w:date="2022-02-21T23:49:00Z">
              <w:r>
                <w:rPr>
                  <w:rFonts w:hint="eastAsia"/>
                  <w:color w:val="0070C0"/>
                  <w:szCs w:val="24"/>
                  <w:lang w:val="en-US" w:eastAsia="zh-CN"/>
                </w:rPr>
                <w:t xml:space="preserve">In addition, if the new channel bandwidths, </w:t>
              </w:r>
              <w:proofErr w:type="spellStart"/>
              <w:r>
                <w:rPr>
                  <w:rFonts w:hint="eastAsia"/>
                  <w:color w:val="0070C0"/>
                  <w:szCs w:val="24"/>
                  <w:lang w:val="en-US" w:eastAsia="zh-CN"/>
                </w:rPr>
                <w:t>expecially</w:t>
              </w:r>
              <w:proofErr w:type="spellEnd"/>
              <w:r>
                <w:rPr>
                  <w:rFonts w:hint="eastAsia"/>
                  <w:color w:val="0070C0"/>
                  <w:szCs w:val="24"/>
                  <w:lang w:val="en-US" w:eastAsia="zh-CN"/>
                </w:rPr>
                <w:t xml:space="preserve"> the new CBW&gt; existing </w:t>
              </w:r>
              <w:proofErr w:type="spellStart"/>
              <w:r>
                <w:rPr>
                  <w:rFonts w:hint="eastAsia"/>
                  <w:color w:val="0070C0"/>
                  <w:szCs w:val="24"/>
                  <w:lang w:val="en-US" w:eastAsia="zh-CN"/>
                </w:rPr>
                <w:t>max.CBW</w:t>
              </w:r>
              <w:proofErr w:type="spellEnd"/>
              <w:r>
                <w:rPr>
                  <w:rFonts w:hint="eastAsia"/>
                  <w:color w:val="0070C0"/>
                  <w:szCs w:val="24"/>
                  <w:lang w:val="en-US" w:eastAsia="zh-CN"/>
                </w:rPr>
                <w:t xml:space="preserve">, or new CBW&lt; </w:t>
              </w:r>
            </w:ins>
            <w:ins w:id="164" w:author="ZTE" w:date="2022-02-21T23:50:00Z">
              <w:r>
                <w:rPr>
                  <w:rFonts w:hint="eastAsia"/>
                  <w:color w:val="0070C0"/>
                  <w:szCs w:val="24"/>
                  <w:lang w:val="en-US" w:eastAsia="zh-CN"/>
                </w:rPr>
                <w:t>existing min. CBW, then does it mean the MSD test point would be revised accordingly?</w:t>
              </w:r>
            </w:ins>
          </w:p>
          <w:p w14:paraId="69E7047F" w14:textId="77777777" w:rsidR="006C0520" w:rsidRDefault="006C0520">
            <w:pPr>
              <w:spacing w:after="120"/>
              <w:rPr>
                <w:ins w:id="165" w:author="ZTE" w:date="2022-02-21T23:31:00Z"/>
                <w:color w:val="0070C0"/>
                <w:szCs w:val="24"/>
                <w:lang w:val="en-US" w:eastAsia="zh-CN"/>
              </w:rPr>
            </w:pPr>
          </w:p>
          <w:p w14:paraId="5EA47CF0" w14:textId="77777777" w:rsidR="006C0520" w:rsidRPr="006C0520" w:rsidRDefault="00B077F1">
            <w:pPr>
              <w:spacing w:after="120"/>
              <w:rPr>
                <w:ins w:id="166" w:author="ZTE" w:date="2022-02-21T23:31:00Z"/>
                <w:rFonts w:eastAsiaTheme="minorEastAsia"/>
                <w:b/>
                <w:bCs/>
                <w:color w:val="0070C0"/>
                <w:lang w:val="en-US" w:eastAsia="zh-CN"/>
                <w:rPrChange w:id="167" w:author="ZTE" w:date="2022-02-22T00:05:00Z">
                  <w:rPr>
                    <w:ins w:id="168" w:author="ZTE" w:date="2022-02-21T23:31:00Z"/>
                    <w:rFonts w:eastAsiaTheme="minorEastAsia"/>
                    <w:color w:val="0070C0"/>
                    <w:lang w:val="en-US" w:eastAsia="zh-CN"/>
                  </w:rPr>
                </w:rPrChange>
              </w:rPr>
            </w:pPr>
            <w:ins w:id="169" w:author="ZTE" w:date="2022-02-21T23:31:00Z">
              <w:r>
                <w:rPr>
                  <w:rFonts w:eastAsiaTheme="minorEastAsia"/>
                  <w:b/>
                  <w:bCs/>
                  <w:color w:val="0070C0"/>
                  <w:lang w:val="en-US" w:eastAsia="zh-CN"/>
                  <w:rPrChange w:id="170" w:author="ZTE" w:date="2022-02-22T00:05:00Z">
                    <w:rPr>
                      <w:rFonts w:eastAsiaTheme="minorEastAsia"/>
                      <w:color w:val="0070C0"/>
                      <w:lang w:val="en-US" w:eastAsia="zh-CN"/>
                    </w:rPr>
                  </w:rPrChange>
                </w:rPr>
                <w:t>Issue 2-1-2</w:t>
              </w:r>
            </w:ins>
            <w:ins w:id="171" w:author="ZTE" w:date="2022-02-21T23:32:00Z">
              <w:r>
                <w:rPr>
                  <w:rFonts w:eastAsiaTheme="minorEastAsia"/>
                  <w:b/>
                  <w:bCs/>
                  <w:color w:val="0070C0"/>
                  <w:lang w:val="en-US" w:eastAsia="zh-CN"/>
                  <w:rPrChange w:id="172" w:author="ZTE" w:date="2022-02-22T00:05:00Z">
                    <w:rPr>
                      <w:rFonts w:eastAsiaTheme="minorEastAsia"/>
                      <w:color w:val="0070C0"/>
                      <w:lang w:val="en-US" w:eastAsia="zh-CN"/>
                    </w:rPr>
                  </w:rPrChange>
                </w:rPr>
                <w:t xml:space="preserve"> and 2-1-3</w:t>
              </w:r>
            </w:ins>
            <w:ins w:id="173" w:author="ZTE" w:date="2022-02-21T23:31:00Z">
              <w:r>
                <w:rPr>
                  <w:rFonts w:eastAsiaTheme="minorEastAsia"/>
                  <w:b/>
                  <w:bCs/>
                  <w:color w:val="0070C0"/>
                  <w:lang w:val="en-US" w:eastAsia="zh-CN"/>
                  <w:rPrChange w:id="174" w:author="ZTE" w:date="2022-02-22T00:05:00Z">
                    <w:rPr>
                      <w:rFonts w:eastAsiaTheme="minorEastAsia"/>
                      <w:color w:val="0070C0"/>
                      <w:lang w:val="en-US" w:eastAsia="zh-CN"/>
                    </w:rPr>
                  </w:rPrChange>
                </w:rPr>
                <w:t>:</w:t>
              </w:r>
            </w:ins>
          </w:p>
          <w:p w14:paraId="6759E63E" w14:textId="77777777" w:rsidR="006C0520" w:rsidRDefault="00B077F1">
            <w:pPr>
              <w:spacing w:after="120"/>
              <w:rPr>
                <w:ins w:id="175" w:author="ZTE" w:date="2022-02-21T23:31:00Z"/>
                <w:color w:val="0070C0"/>
                <w:szCs w:val="24"/>
                <w:lang w:val="en-US" w:eastAsia="zh-CN"/>
              </w:rPr>
            </w:pPr>
            <w:ins w:id="176" w:author="ZTE" w:date="2022-02-21T23:31:00Z">
              <w:r>
                <w:rPr>
                  <w:rFonts w:hint="eastAsia"/>
                  <w:color w:val="0070C0"/>
                  <w:szCs w:val="24"/>
                  <w:lang w:val="en-US" w:eastAsia="zh-CN"/>
                </w:rPr>
                <w:t>How the template reflect the test point as discussed in issue 2-1-1</w:t>
              </w:r>
            </w:ins>
            <w:ins w:id="177" w:author="ZTE" w:date="2022-02-21T23:32:00Z">
              <w:r>
                <w:rPr>
                  <w:rFonts w:hint="eastAsia"/>
                  <w:color w:val="0070C0"/>
                  <w:szCs w:val="24"/>
                  <w:lang w:val="en-US" w:eastAsia="zh-CN"/>
                </w:rPr>
                <w:t xml:space="preserve"> of more than 1 MSD test point are adopted</w:t>
              </w:r>
            </w:ins>
            <w:ins w:id="178" w:author="ZTE" w:date="2022-02-21T23:31:00Z">
              <w:r>
                <w:rPr>
                  <w:rFonts w:hint="eastAsia"/>
                  <w:color w:val="0070C0"/>
                  <w:szCs w:val="24"/>
                  <w:lang w:val="en-US" w:eastAsia="zh-CN"/>
                </w:rPr>
                <w:t>?</w:t>
              </w:r>
            </w:ins>
          </w:p>
          <w:p w14:paraId="7EE2B74E" w14:textId="77777777" w:rsidR="006C0520" w:rsidRDefault="006C0520">
            <w:pPr>
              <w:spacing w:after="120"/>
              <w:rPr>
                <w:ins w:id="179" w:author="ZTE" w:date="2022-02-21T23:31:00Z"/>
                <w:color w:val="0070C0"/>
                <w:szCs w:val="24"/>
                <w:lang w:val="en-US" w:eastAsia="zh-CN"/>
              </w:rPr>
            </w:pPr>
          </w:p>
          <w:p w14:paraId="5A9F22EC" w14:textId="77777777" w:rsidR="006C0520" w:rsidRDefault="00B077F1">
            <w:pPr>
              <w:spacing w:after="120"/>
              <w:rPr>
                <w:ins w:id="180" w:author="ZTE" w:date="2022-02-21T23:35:00Z"/>
                <w:b/>
                <w:color w:val="0070C0"/>
                <w:lang w:eastAsia="ko-KR"/>
              </w:rPr>
            </w:pPr>
            <w:ins w:id="181" w:author="ZTE" w:date="2022-02-21T23:35:00Z">
              <w:r>
                <w:rPr>
                  <w:b/>
                  <w:color w:val="0070C0"/>
                  <w:lang w:eastAsia="ko-KR"/>
                </w:rPr>
                <w:t>Issue 2-1-4:</w:t>
              </w:r>
            </w:ins>
          </w:p>
          <w:p w14:paraId="260B8DAE" w14:textId="77777777" w:rsidR="006C0520" w:rsidRDefault="00B077F1">
            <w:pPr>
              <w:pStyle w:val="ListParagraph"/>
              <w:numPr>
                <w:ilvl w:val="255"/>
                <w:numId w:val="0"/>
              </w:numPr>
              <w:overflowPunct/>
              <w:autoSpaceDE/>
              <w:autoSpaceDN/>
              <w:adjustRightInd/>
              <w:spacing w:after="120"/>
              <w:textAlignment w:val="auto"/>
              <w:rPr>
                <w:ins w:id="182" w:author="ZTE" w:date="2022-02-21T23:36:00Z"/>
                <w:rFonts w:eastAsia="SimSun"/>
                <w:color w:val="0070C0"/>
                <w:szCs w:val="24"/>
                <w:lang w:eastAsia="zh-CN"/>
              </w:rPr>
              <w:pPrChange w:id="183" w:author="ZTE" w:date="2022-02-21T23:36:00Z">
                <w:pPr>
                  <w:pStyle w:val="ListParagraph"/>
                  <w:numPr>
                    <w:ilvl w:val="1"/>
                    <w:numId w:val="4"/>
                  </w:numPr>
                  <w:overflowPunct/>
                  <w:autoSpaceDE/>
                  <w:autoSpaceDN/>
                  <w:adjustRightInd/>
                  <w:spacing w:after="120"/>
                  <w:ind w:left="1440" w:firstLineChars="0" w:hanging="360"/>
                  <w:textAlignment w:val="auto"/>
                </w:pPr>
              </w:pPrChange>
            </w:pPr>
            <w:ins w:id="184" w:author="ZTE" w:date="2022-02-21T23:36:00Z">
              <w:r>
                <w:rPr>
                  <w:rFonts w:eastAsia="SimSun"/>
                  <w:color w:val="0070C0"/>
                  <w:szCs w:val="24"/>
                  <w:lang w:eastAsia="zh-CN"/>
                </w:rPr>
                <w:t>Option 2: No, it should be discussed separately.</w:t>
              </w:r>
            </w:ins>
          </w:p>
          <w:p w14:paraId="24470CCD" w14:textId="77777777" w:rsidR="006C0520" w:rsidRDefault="00B077F1">
            <w:pPr>
              <w:spacing w:after="120"/>
              <w:rPr>
                <w:b/>
                <w:color w:val="0070C0"/>
                <w:lang w:val="en-US" w:eastAsia="zh-CN"/>
              </w:rPr>
            </w:pPr>
            <w:ins w:id="185" w:author="ZTE" w:date="2022-02-21T23:36:00Z">
              <w:r>
                <w:rPr>
                  <w:color w:val="0070C0"/>
                  <w:szCs w:val="24"/>
                  <w:lang w:val="en-US" w:eastAsia="zh-CN"/>
                  <w:rPrChange w:id="186" w:author="ZTE" w:date="2022-02-21T23:36:00Z">
                    <w:rPr>
                      <w:b/>
                      <w:color w:val="0070C0"/>
                      <w:lang w:val="en-US" w:eastAsia="zh-CN"/>
                    </w:rPr>
                  </w:rPrChange>
                </w:rPr>
                <w:t>We don</w:t>
              </w:r>
              <w:r>
                <w:rPr>
                  <w:color w:val="0070C0"/>
                  <w:szCs w:val="24"/>
                  <w:lang w:val="en-US" w:eastAsia="zh-CN"/>
                </w:rPr>
                <w:t>’</w:t>
              </w:r>
              <w:r>
                <w:rPr>
                  <w:rFonts w:hint="eastAsia"/>
                  <w:color w:val="0070C0"/>
                  <w:szCs w:val="24"/>
                  <w:lang w:val="en-US" w:eastAsia="zh-CN"/>
                </w:rPr>
                <w:t>t think th</w:t>
              </w:r>
            </w:ins>
            <w:ins w:id="187" w:author="ZTE" w:date="2022-02-21T23:37:00Z">
              <w:r>
                <w:rPr>
                  <w:rFonts w:hint="eastAsia"/>
                  <w:color w:val="0070C0"/>
                  <w:szCs w:val="24"/>
                  <w:lang w:val="en-US" w:eastAsia="zh-CN"/>
                </w:rPr>
                <w:t xml:space="preserve">e </w:t>
              </w:r>
            </w:ins>
            <w:ins w:id="188" w:author="ZTE" w:date="2022-02-22T00:05:00Z">
              <w:r>
                <w:rPr>
                  <w:rFonts w:hint="eastAsia"/>
                  <w:color w:val="0070C0"/>
                  <w:szCs w:val="24"/>
                  <w:lang w:val="en-US" w:eastAsia="zh-CN"/>
                </w:rPr>
                <w:t>simplification/</w:t>
              </w:r>
            </w:ins>
            <w:ins w:id="189" w:author="ZTE" w:date="2022-02-21T23:37:00Z">
              <w:r>
                <w:rPr>
                  <w:rFonts w:hint="eastAsia"/>
                  <w:color w:val="0070C0"/>
                  <w:szCs w:val="24"/>
                  <w:lang w:val="en-US" w:eastAsia="zh-CN"/>
                </w:rPr>
                <w:t xml:space="preserve">template we discuss here is going to change the structure of the MSD type, that is in current </w:t>
              </w:r>
              <w:proofErr w:type="spellStart"/>
              <w:r>
                <w:rPr>
                  <w:rFonts w:hint="eastAsia"/>
                  <w:color w:val="0070C0"/>
                  <w:szCs w:val="24"/>
                  <w:lang w:val="en-US" w:eastAsia="zh-CN"/>
                </w:rPr>
                <w:t>specficiation</w:t>
              </w:r>
              <w:proofErr w:type="spellEnd"/>
              <w:r>
                <w:rPr>
                  <w:rFonts w:hint="eastAsia"/>
                  <w:color w:val="0070C0"/>
                  <w:szCs w:val="24"/>
                  <w:lang w:val="en-US" w:eastAsia="zh-CN"/>
                </w:rPr>
                <w:t xml:space="preserve">, different tables are used for harmonic, </w:t>
              </w:r>
            </w:ins>
            <w:ins w:id="190" w:author="ZTE" w:date="2022-02-21T23:38:00Z">
              <w:r>
                <w:rPr>
                  <w:rFonts w:hint="eastAsia"/>
                  <w:color w:val="0070C0"/>
                  <w:szCs w:val="24"/>
                  <w:lang w:val="en-US" w:eastAsia="zh-CN"/>
                </w:rPr>
                <w:t xml:space="preserve">Rx </w:t>
              </w:r>
            </w:ins>
            <w:ins w:id="191" w:author="ZTE" w:date="2022-02-21T23:37:00Z">
              <w:r>
                <w:rPr>
                  <w:rFonts w:hint="eastAsia"/>
                  <w:color w:val="0070C0"/>
                  <w:szCs w:val="24"/>
                  <w:lang w:val="en-US" w:eastAsia="zh-CN"/>
                </w:rPr>
                <w:t xml:space="preserve">harmonic mixing, cross-band isolation </w:t>
              </w:r>
            </w:ins>
            <w:ins w:id="192" w:author="ZTE" w:date="2022-02-21T23:38:00Z">
              <w:r>
                <w:rPr>
                  <w:rFonts w:hint="eastAsia"/>
                  <w:color w:val="0070C0"/>
                  <w:szCs w:val="24"/>
                  <w:lang w:val="en-US" w:eastAsia="zh-CN"/>
                </w:rPr>
                <w:t>MSD.</w:t>
              </w:r>
            </w:ins>
          </w:p>
        </w:tc>
      </w:tr>
    </w:tbl>
    <w:p w14:paraId="52CAA0ED" w14:textId="77777777" w:rsidR="006C0520" w:rsidRDefault="00B077F1">
      <w:pPr>
        <w:rPr>
          <w:color w:val="0070C0"/>
          <w:lang w:val="en-US" w:eastAsia="zh-CN"/>
        </w:rPr>
      </w:pPr>
      <w:r>
        <w:rPr>
          <w:rFonts w:hint="eastAsia"/>
          <w:color w:val="0070C0"/>
          <w:lang w:val="en-US" w:eastAsia="zh-CN"/>
        </w:rPr>
        <w:t xml:space="preserve"> </w:t>
      </w:r>
    </w:p>
    <w:p w14:paraId="428C8D86" w14:textId="77777777" w:rsidR="006C0520" w:rsidRDefault="00B077F1">
      <w:pPr>
        <w:rPr>
          <w:bCs/>
          <w:color w:val="0070C0"/>
          <w:u w:val="single"/>
          <w:lang w:eastAsia="ko-KR"/>
        </w:rPr>
      </w:pPr>
      <w:r>
        <w:rPr>
          <w:rFonts w:hint="eastAsia"/>
          <w:bCs/>
          <w:color w:val="0070C0"/>
          <w:u w:val="single"/>
          <w:lang w:eastAsia="ko-KR"/>
        </w:rPr>
        <w:lastRenderedPageBreak/>
        <w:t xml:space="preserve">Sub topic </w:t>
      </w:r>
      <w:r>
        <w:rPr>
          <w:bCs/>
          <w:color w:val="0070C0"/>
          <w:u w:val="single"/>
          <w:lang w:eastAsia="ko-KR"/>
        </w:rPr>
        <w:t>2-2</w:t>
      </w:r>
      <w:r>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962"/>
        <w:gridCol w:w="8669"/>
      </w:tblGrid>
      <w:tr w:rsidR="006C0520" w14:paraId="20205B77" w14:textId="77777777">
        <w:tc>
          <w:tcPr>
            <w:tcW w:w="1236" w:type="dxa"/>
          </w:tcPr>
          <w:p w14:paraId="251E16F6"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63A793"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41F089F2" w14:textId="77777777">
        <w:tc>
          <w:tcPr>
            <w:tcW w:w="1236" w:type="dxa"/>
          </w:tcPr>
          <w:p w14:paraId="1461AC64" w14:textId="77777777" w:rsidR="006C0520" w:rsidRDefault="00B077F1">
            <w:pPr>
              <w:spacing w:after="120"/>
              <w:rPr>
                <w:rFonts w:eastAsiaTheme="minorEastAsia"/>
                <w:color w:val="0070C0"/>
                <w:lang w:val="en-US" w:eastAsia="zh-CN"/>
              </w:rPr>
            </w:pPr>
            <w:del w:id="193" w:author="ZTE" w:date="2022-02-22T00:05:00Z">
              <w:r>
                <w:rPr>
                  <w:rFonts w:eastAsiaTheme="minorEastAsia"/>
                  <w:color w:val="0070C0"/>
                  <w:lang w:val="en-US" w:eastAsia="zh-CN"/>
                </w:rPr>
                <w:delText>XXX</w:delText>
              </w:r>
            </w:del>
            <w:ins w:id="194" w:author="ZTE" w:date="2022-02-22T00:05:00Z">
              <w:r>
                <w:rPr>
                  <w:rFonts w:eastAsiaTheme="minorEastAsia" w:hint="eastAsia"/>
                  <w:color w:val="0070C0"/>
                  <w:lang w:val="en-US" w:eastAsia="zh-CN"/>
                </w:rPr>
                <w:t>ZTE</w:t>
              </w:r>
            </w:ins>
          </w:p>
        </w:tc>
        <w:tc>
          <w:tcPr>
            <w:tcW w:w="8395" w:type="dxa"/>
          </w:tcPr>
          <w:p w14:paraId="021F28BC" w14:textId="77777777" w:rsidR="006C0520" w:rsidRPr="006C0520" w:rsidRDefault="00B077F1">
            <w:pPr>
              <w:spacing w:after="120"/>
              <w:rPr>
                <w:ins w:id="195" w:author="ZTE" w:date="2022-02-21T23:46:00Z"/>
                <w:rFonts w:eastAsiaTheme="minorEastAsia"/>
                <w:b/>
                <w:bCs/>
                <w:color w:val="0070C0"/>
                <w:lang w:val="en-US" w:eastAsia="zh-CN"/>
                <w:rPrChange w:id="196" w:author="ZTE" w:date="2022-02-22T00:06:00Z">
                  <w:rPr>
                    <w:ins w:id="197" w:author="ZTE" w:date="2022-02-21T23:46:00Z"/>
                    <w:rFonts w:eastAsiaTheme="minorEastAsia"/>
                    <w:color w:val="0070C0"/>
                    <w:lang w:val="en-US" w:eastAsia="zh-CN"/>
                  </w:rPr>
                </w:rPrChange>
              </w:rPr>
            </w:pPr>
            <w:ins w:id="198" w:author="ZTE" w:date="2022-02-21T23:46:00Z">
              <w:r>
                <w:rPr>
                  <w:rFonts w:eastAsiaTheme="minorEastAsia"/>
                  <w:b/>
                  <w:bCs/>
                  <w:color w:val="0070C0"/>
                  <w:lang w:val="en-US" w:eastAsia="zh-CN"/>
                  <w:rPrChange w:id="199" w:author="ZTE" w:date="2022-02-22T00:06:00Z">
                    <w:rPr>
                      <w:rFonts w:eastAsiaTheme="minorEastAsia"/>
                      <w:color w:val="0070C0"/>
                      <w:lang w:val="en-US" w:eastAsia="zh-CN"/>
                    </w:rPr>
                  </w:rPrChange>
                </w:rPr>
                <w:t xml:space="preserve">Issue 2-2-1/ </w:t>
              </w:r>
            </w:ins>
            <w:ins w:id="200" w:author="ZTE" w:date="2022-02-21T23:40:00Z">
              <w:r>
                <w:rPr>
                  <w:rFonts w:eastAsiaTheme="minorEastAsia"/>
                  <w:b/>
                  <w:bCs/>
                  <w:color w:val="0070C0"/>
                  <w:lang w:val="en-US" w:eastAsia="zh-CN"/>
                  <w:rPrChange w:id="201" w:author="ZTE" w:date="2022-02-22T00:06:00Z">
                    <w:rPr>
                      <w:rFonts w:eastAsiaTheme="minorEastAsia"/>
                      <w:color w:val="0070C0"/>
                      <w:lang w:val="en-US" w:eastAsia="zh-CN"/>
                    </w:rPr>
                  </w:rPrChange>
                </w:rPr>
                <w:t>Issue 2-2-2</w:t>
              </w:r>
            </w:ins>
          </w:p>
          <w:p w14:paraId="006A74D0" w14:textId="77777777" w:rsidR="006C0520" w:rsidRDefault="00B077F1">
            <w:pPr>
              <w:spacing w:after="120"/>
              <w:rPr>
                <w:ins w:id="202" w:author="ZTE" w:date="2022-02-21T23:45:00Z"/>
                <w:rFonts w:eastAsiaTheme="minorEastAsia"/>
                <w:color w:val="0070C0"/>
                <w:lang w:val="en-US" w:eastAsia="zh-CN"/>
              </w:rPr>
            </w:pPr>
            <w:ins w:id="203" w:author="ZTE" w:date="2022-02-22T00:06:00Z">
              <w:r>
                <w:rPr>
                  <w:rFonts w:eastAsiaTheme="minorEastAsia" w:hint="eastAsia"/>
                  <w:color w:val="0070C0"/>
                  <w:lang w:val="en-US" w:eastAsia="zh-CN"/>
                </w:rPr>
                <w:t>We think the two issues are related to issue 2-1-1.</w:t>
              </w:r>
            </w:ins>
          </w:p>
          <w:p w14:paraId="0F10121B" w14:textId="77777777" w:rsidR="006C0520" w:rsidRDefault="006C0520">
            <w:pPr>
              <w:spacing w:after="120"/>
              <w:rPr>
                <w:ins w:id="204" w:author="ZTE" w:date="2022-02-21T23:46:00Z"/>
                <w:rFonts w:eastAsiaTheme="minorEastAsia"/>
                <w:color w:val="0070C0"/>
                <w:lang w:val="en-US" w:eastAsia="zh-CN"/>
              </w:rPr>
            </w:pPr>
          </w:p>
          <w:p w14:paraId="7693454E" w14:textId="77777777" w:rsidR="006C0520" w:rsidRDefault="00B077F1">
            <w:pPr>
              <w:spacing w:after="120"/>
              <w:rPr>
                <w:ins w:id="205" w:author="ZTE" w:date="2022-02-21T23:40:00Z"/>
                <w:rFonts w:eastAsiaTheme="minorEastAsia"/>
                <w:color w:val="0070C0"/>
                <w:lang w:val="en-US" w:eastAsia="zh-CN"/>
              </w:rPr>
            </w:pPr>
            <w:ins w:id="206" w:author="ZTE" w:date="2022-02-21T23:46:00Z">
              <w:r>
                <w:rPr>
                  <w:rFonts w:eastAsiaTheme="minorEastAsia" w:hint="eastAsia"/>
                  <w:color w:val="0070C0"/>
                  <w:lang w:val="en-US" w:eastAsia="zh-CN"/>
                </w:rPr>
                <w:t xml:space="preserve">In </w:t>
              </w:r>
              <w:proofErr w:type="spellStart"/>
              <w:r>
                <w:rPr>
                  <w:rFonts w:eastAsiaTheme="minorEastAsia" w:hint="eastAsia"/>
                  <w:color w:val="0070C0"/>
                  <w:lang w:val="en-US" w:eastAsia="zh-CN"/>
                </w:rPr>
                <w:t>addtion</w:t>
              </w:r>
              <w:proofErr w:type="spellEnd"/>
              <w:r>
                <w:rPr>
                  <w:rFonts w:eastAsiaTheme="minorEastAsia" w:hint="eastAsia"/>
                  <w:color w:val="0070C0"/>
                  <w:lang w:val="en-US" w:eastAsia="zh-CN"/>
                </w:rPr>
                <w:t xml:space="preserve">, for </w:t>
              </w:r>
              <w:r>
                <w:rPr>
                  <w:rFonts w:eastAsiaTheme="minorEastAsia"/>
                  <w:b/>
                  <w:bCs/>
                  <w:color w:val="0070C0"/>
                  <w:lang w:val="en-US" w:eastAsia="zh-CN"/>
                  <w:rPrChange w:id="207" w:author="ZTE" w:date="2022-02-22T00:06:00Z">
                    <w:rPr>
                      <w:rFonts w:eastAsiaTheme="minorEastAsia"/>
                      <w:color w:val="0070C0"/>
                      <w:lang w:val="en-US" w:eastAsia="zh-CN"/>
                    </w:rPr>
                  </w:rPrChange>
                </w:rPr>
                <w:t>issue 2-2-2:</w:t>
              </w:r>
            </w:ins>
          </w:p>
          <w:p w14:paraId="0AD6B48F" w14:textId="77777777" w:rsidR="006C0520" w:rsidRDefault="00B077F1">
            <w:pPr>
              <w:spacing w:after="120"/>
              <w:rPr>
                <w:ins w:id="208" w:author="ZTE" w:date="2022-02-21T23:41:00Z"/>
                <w:rFonts w:eastAsiaTheme="minorEastAsia"/>
                <w:color w:val="0070C0"/>
                <w:lang w:val="en-US" w:eastAsia="zh-CN"/>
              </w:rPr>
            </w:pPr>
            <w:ins w:id="209" w:author="ZTE" w:date="2022-02-21T23:40:00Z">
              <w:r>
                <w:rPr>
                  <w:rFonts w:eastAsiaTheme="minorEastAsia" w:hint="eastAsia"/>
                  <w:color w:val="0070C0"/>
                  <w:lang w:val="en-US" w:eastAsia="zh-CN"/>
                </w:rPr>
                <w:t xml:space="preserve">Currently, the cross band isolation </w:t>
              </w:r>
            </w:ins>
            <w:ins w:id="210" w:author="ZTE" w:date="2022-02-21T23:41:00Z">
              <w:r>
                <w:rPr>
                  <w:rFonts w:eastAsiaTheme="minorEastAsia" w:hint="eastAsia"/>
                  <w:color w:val="0070C0"/>
                  <w:lang w:val="en-US" w:eastAsia="zh-CN"/>
                </w:rPr>
                <w:t>MSD for band n1-n3 are defined as:</w:t>
              </w:r>
            </w:ins>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646"/>
              <w:gridCol w:w="595"/>
              <w:gridCol w:w="595"/>
              <w:gridCol w:w="595"/>
              <w:gridCol w:w="596"/>
              <w:gridCol w:w="596"/>
              <w:gridCol w:w="596"/>
              <w:gridCol w:w="596"/>
              <w:gridCol w:w="596"/>
              <w:gridCol w:w="596"/>
              <w:gridCol w:w="596"/>
              <w:gridCol w:w="596"/>
              <w:gridCol w:w="596"/>
              <w:gridCol w:w="605"/>
            </w:tblGrid>
            <w:tr w:rsidR="006C0520" w14:paraId="5C27D281" w14:textId="77777777">
              <w:trPr>
                <w:jc w:val="center"/>
                <w:ins w:id="211" w:author="ZTE" w:date="2022-02-21T23:41:00Z"/>
              </w:trPr>
              <w:tc>
                <w:tcPr>
                  <w:tcW w:w="9060" w:type="dxa"/>
                  <w:gridSpan w:val="15"/>
                </w:tcPr>
                <w:p w14:paraId="69D99B4D" w14:textId="77777777" w:rsidR="006C0520" w:rsidRDefault="00B077F1">
                  <w:pPr>
                    <w:pStyle w:val="TAH"/>
                    <w:rPr>
                      <w:ins w:id="212" w:author="ZTE" w:date="2022-02-21T23:41:00Z"/>
                      <w:lang w:val="en-US" w:eastAsia="ja-JP"/>
                    </w:rPr>
                  </w:pPr>
                  <w:ins w:id="213" w:author="ZTE" w:date="2022-02-21T23:41:00Z">
                    <w:r w:rsidRPr="00573A06">
                      <w:rPr>
                        <w:lang w:val="en-US" w:eastAsia="ja-JP"/>
                        <w:rPrChange w:id="214" w:author="Qualcomm" w:date="2022-02-22T10:49:00Z">
                          <w:rPr>
                            <w:lang w:eastAsia="ja-JP"/>
                          </w:rPr>
                        </w:rPrChange>
                      </w:rPr>
                      <w:t>NR Band / Channel bandwidth</w:t>
                    </w:r>
                    <w:r w:rsidRPr="00573A06">
                      <w:rPr>
                        <w:lang w:val="en-US"/>
                        <w:rPrChange w:id="215" w:author="Qualcomm" w:date="2022-02-22T10:49:00Z">
                          <w:rPr/>
                        </w:rPrChange>
                      </w:rPr>
                      <w:t xml:space="preserve"> </w:t>
                    </w:r>
                    <w:r w:rsidRPr="00573A06">
                      <w:rPr>
                        <w:lang w:val="en-US" w:eastAsia="ja-JP"/>
                        <w:rPrChange w:id="216" w:author="Qualcomm" w:date="2022-02-22T10:49:00Z">
                          <w:rPr>
                            <w:lang w:eastAsia="ja-JP"/>
                          </w:rPr>
                        </w:rPrChange>
                      </w:rPr>
                      <w:t>of the affected DL band</w:t>
                    </w:r>
                  </w:ins>
                </w:p>
              </w:tc>
            </w:tr>
            <w:tr w:rsidR="006C0520" w14:paraId="51D93EA1" w14:textId="77777777">
              <w:trPr>
                <w:jc w:val="center"/>
                <w:ins w:id="217" w:author="ZTE" w:date="2022-02-21T23:41:00Z"/>
              </w:trPr>
              <w:tc>
                <w:tcPr>
                  <w:tcW w:w="665" w:type="dxa"/>
                </w:tcPr>
                <w:p w14:paraId="7EC39087" w14:textId="77777777" w:rsidR="006C0520" w:rsidRPr="00573A06" w:rsidRDefault="00B077F1">
                  <w:pPr>
                    <w:pStyle w:val="TAH"/>
                    <w:rPr>
                      <w:ins w:id="218" w:author="ZTE" w:date="2022-02-21T23:41:00Z"/>
                      <w:lang w:val="en-GB" w:eastAsia="ja-JP"/>
                      <w:rPrChange w:id="219" w:author="Qualcomm" w:date="2022-02-22T10:49:00Z">
                        <w:rPr>
                          <w:ins w:id="220" w:author="ZTE" w:date="2022-02-21T23:41:00Z"/>
                          <w:lang w:eastAsia="ja-JP"/>
                        </w:rPr>
                      </w:rPrChange>
                    </w:rPr>
                  </w:pPr>
                  <w:ins w:id="221" w:author="ZTE" w:date="2022-02-21T23:41:00Z">
                    <w:r w:rsidRPr="00573A06">
                      <w:rPr>
                        <w:lang w:val="en-GB" w:eastAsia="ja-JP"/>
                        <w:rPrChange w:id="222" w:author="Qualcomm" w:date="2022-02-22T10:49:00Z">
                          <w:rPr>
                            <w:lang w:eastAsia="ja-JP"/>
                          </w:rPr>
                        </w:rPrChange>
                      </w:rPr>
                      <w:t>UL band</w:t>
                    </w:r>
                  </w:ins>
                </w:p>
              </w:tc>
              <w:tc>
                <w:tcPr>
                  <w:tcW w:w="610" w:type="dxa"/>
                </w:tcPr>
                <w:p w14:paraId="2F8C79F0" w14:textId="77777777" w:rsidR="006C0520" w:rsidRPr="00573A06" w:rsidRDefault="00B077F1">
                  <w:pPr>
                    <w:pStyle w:val="TAH"/>
                    <w:rPr>
                      <w:ins w:id="223" w:author="ZTE" w:date="2022-02-21T23:41:00Z"/>
                      <w:lang w:val="en-GB" w:eastAsia="ja-JP"/>
                      <w:rPrChange w:id="224" w:author="Qualcomm" w:date="2022-02-22T10:49:00Z">
                        <w:rPr>
                          <w:ins w:id="225" w:author="ZTE" w:date="2022-02-21T23:41:00Z"/>
                          <w:lang w:eastAsia="ja-JP"/>
                        </w:rPr>
                      </w:rPrChange>
                    </w:rPr>
                  </w:pPr>
                  <w:ins w:id="226" w:author="ZTE" w:date="2022-02-21T23:41:00Z">
                    <w:r w:rsidRPr="00573A06">
                      <w:rPr>
                        <w:lang w:val="en-GB" w:eastAsia="ja-JP"/>
                        <w:rPrChange w:id="227" w:author="Qualcomm" w:date="2022-02-22T10:49:00Z">
                          <w:rPr>
                            <w:lang w:eastAsia="ja-JP"/>
                          </w:rPr>
                        </w:rPrChange>
                      </w:rPr>
                      <w:t>DL band</w:t>
                    </w:r>
                  </w:ins>
                </w:p>
              </w:tc>
              <w:tc>
                <w:tcPr>
                  <w:tcW w:w="598" w:type="dxa"/>
                </w:tcPr>
                <w:p w14:paraId="3B2EBF6F" w14:textId="77777777" w:rsidR="006C0520" w:rsidRPr="00573A06" w:rsidRDefault="00B077F1">
                  <w:pPr>
                    <w:pStyle w:val="TAH"/>
                    <w:rPr>
                      <w:ins w:id="228" w:author="ZTE" w:date="2022-02-21T23:41:00Z"/>
                      <w:lang w:val="en-GB" w:eastAsia="ja-JP"/>
                      <w:rPrChange w:id="229" w:author="Qualcomm" w:date="2022-02-22T10:49:00Z">
                        <w:rPr>
                          <w:ins w:id="230" w:author="ZTE" w:date="2022-02-21T23:41:00Z"/>
                          <w:lang w:eastAsia="ja-JP"/>
                        </w:rPr>
                      </w:rPrChange>
                    </w:rPr>
                  </w:pPr>
                  <w:ins w:id="231" w:author="ZTE" w:date="2022-02-21T23:41:00Z">
                    <w:r w:rsidRPr="00573A06">
                      <w:rPr>
                        <w:lang w:val="en-GB" w:eastAsia="ja-JP"/>
                        <w:rPrChange w:id="232" w:author="Qualcomm" w:date="2022-02-22T10:49:00Z">
                          <w:rPr>
                            <w:lang w:eastAsia="ja-JP"/>
                          </w:rPr>
                        </w:rPrChange>
                      </w:rPr>
                      <w:t>5</w:t>
                    </w:r>
                    <w:r w:rsidRPr="00573A06">
                      <w:rPr>
                        <w:lang w:val="en-GB" w:eastAsia="ja-JP"/>
                        <w:rPrChange w:id="233" w:author="Qualcomm" w:date="2022-02-22T10:49:00Z">
                          <w:rPr>
                            <w:lang w:eastAsia="ja-JP"/>
                          </w:rPr>
                        </w:rPrChange>
                      </w:rPr>
                      <w:br/>
                      <w:t>MHz (dB)</w:t>
                    </w:r>
                  </w:ins>
                </w:p>
              </w:tc>
              <w:tc>
                <w:tcPr>
                  <w:tcW w:w="598" w:type="dxa"/>
                </w:tcPr>
                <w:p w14:paraId="0B72D799" w14:textId="77777777" w:rsidR="006C0520" w:rsidRPr="00573A06" w:rsidRDefault="00B077F1">
                  <w:pPr>
                    <w:pStyle w:val="TAH"/>
                    <w:rPr>
                      <w:ins w:id="234" w:author="ZTE" w:date="2022-02-21T23:41:00Z"/>
                      <w:lang w:val="en-GB" w:eastAsia="ja-JP"/>
                      <w:rPrChange w:id="235" w:author="Qualcomm" w:date="2022-02-22T10:49:00Z">
                        <w:rPr>
                          <w:ins w:id="236" w:author="ZTE" w:date="2022-02-21T23:41:00Z"/>
                          <w:lang w:eastAsia="ja-JP"/>
                        </w:rPr>
                      </w:rPrChange>
                    </w:rPr>
                  </w:pPr>
                  <w:ins w:id="237" w:author="ZTE" w:date="2022-02-21T23:41:00Z">
                    <w:r w:rsidRPr="00573A06">
                      <w:rPr>
                        <w:lang w:val="en-GB" w:eastAsia="ja-JP"/>
                        <w:rPrChange w:id="238" w:author="Qualcomm" w:date="2022-02-22T10:49:00Z">
                          <w:rPr>
                            <w:lang w:eastAsia="ja-JP"/>
                          </w:rPr>
                        </w:rPrChange>
                      </w:rPr>
                      <w:t>10</w:t>
                    </w:r>
                    <w:r w:rsidRPr="00573A06">
                      <w:rPr>
                        <w:lang w:val="en-GB" w:eastAsia="ja-JP"/>
                        <w:rPrChange w:id="239" w:author="Qualcomm" w:date="2022-02-22T10:49:00Z">
                          <w:rPr>
                            <w:lang w:eastAsia="ja-JP"/>
                          </w:rPr>
                        </w:rPrChange>
                      </w:rPr>
                      <w:br/>
                      <w:t>MHz (dB)</w:t>
                    </w:r>
                  </w:ins>
                </w:p>
              </w:tc>
              <w:tc>
                <w:tcPr>
                  <w:tcW w:w="598" w:type="dxa"/>
                </w:tcPr>
                <w:p w14:paraId="4FC5CCFE" w14:textId="77777777" w:rsidR="006C0520" w:rsidRPr="00573A06" w:rsidRDefault="00B077F1">
                  <w:pPr>
                    <w:pStyle w:val="TAH"/>
                    <w:rPr>
                      <w:ins w:id="240" w:author="ZTE" w:date="2022-02-21T23:41:00Z"/>
                      <w:lang w:val="en-GB" w:eastAsia="ja-JP"/>
                      <w:rPrChange w:id="241" w:author="Qualcomm" w:date="2022-02-22T10:49:00Z">
                        <w:rPr>
                          <w:ins w:id="242" w:author="ZTE" w:date="2022-02-21T23:41:00Z"/>
                          <w:lang w:eastAsia="ja-JP"/>
                        </w:rPr>
                      </w:rPrChange>
                    </w:rPr>
                  </w:pPr>
                  <w:ins w:id="243" w:author="ZTE" w:date="2022-02-21T23:41:00Z">
                    <w:r w:rsidRPr="00573A06">
                      <w:rPr>
                        <w:lang w:val="en-GB" w:eastAsia="ja-JP"/>
                        <w:rPrChange w:id="244" w:author="Qualcomm" w:date="2022-02-22T10:49:00Z">
                          <w:rPr>
                            <w:lang w:eastAsia="ja-JP"/>
                          </w:rPr>
                        </w:rPrChange>
                      </w:rPr>
                      <w:t>15</w:t>
                    </w:r>
                    <w:r w:rsidRPr="00573A06">
                      <w:rPr>
                        <w:lang w:val="en-GB" w:eastAsia="ja-JP"/>
                        <w:rPrChange w:id="245" w:author="Qualcomm" w:date="2022-02-22T10:49:00Z">
                          <w:rPr>
                            <w:lang w:eastAsia="ja-JP"/>
                          </w:rPr>
                        </w:rPrChange>
                      </w:rPr>
                      <w:br/>
                      <w:t>MHz (dB)</w:t>
                    </w:r>
                  </w:ins>
                </w:p>
              </w:tc>
              <w:tc>
                <w:tcPr>
                  <w:tcW w:w="598" w:type="dxa"/>
                </w:tcPr>
                <w:p w14:paraId="7255FFE4" w14:textId="77777777" w:rsidR="006C0520" w:rsidRPr="00573A06" w:rsidRDefault="00B077F1">
                  <w:pPr>
                    <w:pStyle w:val="TAH"/>
                    <w:rPr>
                      <w:ins w:id="246" w:author="ZTE" w:date="2022-02-21T23:41:00Z"/>
                      <w:lang w:val="en-GB" w:eastAsia="ja-JP"/>
                      <w:rPrChange w:id="247" w:author="Qualcomm" w:date="2022-02-22T10:49:00Z">
                        <w:rPr>
                          <w:ins w:id="248" w:author="ZTE" w:date="2022-02-21T23:41:00Z"/>
                          <w:lang w:eastAsia="ja-JP"/>
                        </w:rPr>
                      </w:rPrChange>
                    </w:rPr>
                  </w:pPr>
                  <w:ins w:id="249" w:author="ZTE" w:date="2022-02-21T23:41:00Z">
                    <w:r w:rsidRPr="00573A06">
                      <w:rPr>
                        <w:lang w:val="en-GB" w:eastAsia="ja-JP"/>
                        <w:rPrChange w:id="250" w:author="Qualcomm" w:date="2022-02-22T10:49:00Z">
                          <w:rPr>
                            <w:lang w:eastAsia="ja-JP"/>
                          </w:rPr>
                        </w:rPrChange>
                      </w:rPr>
                      <w:t>20</w:t>
                    </w:r>
                    <w:r w:rsidRPr="00573A06">
                      <w:rPr>
                        <w:lang w:val="en-GB" w:eastAsia="ja-JP"/>
                        <w:rPrChange w:id="251" w:author="Qualcomm" w:date="2022-02-22T10:49:00Z">
                          <w:rPr>
                            <w:lang w:eastAsia="ja-JP"/>
                          </w:rPr>
                        </w:rPrChange>
                      </w:rPr>
                      <w:br/>
                      <w:t>MHz (dB)</w:t>
                    </w:r>
                  </w:ins>
                </w:p>
              </w:tc>
              <w:tc>
                <w:tcPr>
                  <w:tcW w:w="598" w:type="dxa"/>
                </w:tcPr>
                <w:p w14:paraId="6846C2F0" w14:textId="77777777" w:rsidR="006C0520" w:rsidRPr="00573A06" w:rsidRDefault="00B077F1">
                  <w:pPr>
                    <w:pStyle w:val="TAH"/>
                    <w:rPr>
                      <w:ins w:id="252" w:author="ZTE" w:date="2022-02-21T23:41:00Z"/>
                      <w:lang w:val="en-GB" w:eastAsia="ja-JP"/>
                      <w:rPrChange w:id="253" w:author="Qualcomm" w:date="2022-02-22T10:49:00Z">
                        <w:rPr>
                          <w:ins w:id="254" w:author="ZTE" w:date="2022-02-21T23:41:00Z"/>
                          <w:lang w:eastAsia="ja-JP"/>
                        </w:rPr>
                      </w:rPrChange>
                    </w:rPr>
                  </w:pPr>
                  <w:ins w:id="255" w:author="ZTE" w:date="2022-02-21T23:41:00Z">
                    <w:r w:rsidRPr="00573A06">
                      <w:rPr>
                        <w:lang w:val="en-GB" w:eastAsia="ja-JP"/>
                        <w:rPrChange w:id="256" w:author="Qualcomm" w:date="2022-02-22T10:49:00Z">
                          <w:rPr>
                            <w:lang w:eastAsia="ja-JP"/>
                          </w:rPr>
                        </w:rPrChange>
                      </w:rPr>
                      <w:t>25</w:t>
                    </w:r>
                    <w:r w:rsidRPr="00573A06">
                      <w:rPr>
                        <w:lang w:val="en-GB" w:eastAsia="ja-JP"/>
                        <w:rPrChange w:id="257" w:author="Qualcomm" w:date="2022-02-22T10:49:00Z">
                          <w:rPr>
                            <w:lang w:eastAsia="ja-JP"/>
                          </w:rPr>
                        </w:rPrChange>
                      </w:rPr>
                      <w:br/>
                      <w:t>MHz (dB)</w:t>
                    </w:r>
                  </w:ins>
                </w:p>
              </w:tc>
              <w:tc>
                <w:tcPr>
                  <w:tcW w:w="598" w:type="dxa"/>
                </w:tcPr>
                <w:p w14:paraId="7DB16DCA" w14:textId="77777777" w:rsidR="006C0520" w:rsidRPr="00573A06" w:rsidRDefault="00B077F1">
                  <w:pPr>
                    <w:pStyle w:val="TAH"/>
                    <w:rPr>
                      <w:ins w:id="258" w:author="ZTE" w:date="2022-02-21T23:41:00Z"/>
                      <w:lang w:val="en-GB" w:eastAsia="ja-JP"/>
                      <w:rPrChange w:id="259" w:author="Qualcomm" w:date="2022-02-22T10:49:00Z">
                        <w:rPr>
                          <w:ins w:id="260" w:author="ZTE" w:date="2022-02-21T23:41:00Z"/>
                          <w:lang w:eastAsia="ja-JP"/>
                        </w:rPr>
                      </w:rPrChange>
                    </w:rPr>
                  </w:pPr>
                  <w:ins w:id="261" w:author="ZTE" w:date="2022-02-21T23:41:00Z">
                    <w:r>
                      <w:rPr>
                        <w:rFonts w:hint="eastAsia"/>
                        <w:lang w:val="en-US" w:eastAsia="ja-JP"/>
                      </w:rPr>
                      <w:t>30 MHz</w:t>
                    </w:r>
                    <w:r>
                      <w:rPr>
                        <w:rFonts w:hint="eastAsia"/>
                        <w:lang w:val="en-US" w:eastAsia="zh-CN"/>
                      </w:rPr>
                      <w:t xml:space="preserve"> (dB)</w:t>
                    </w:r>
                  </w:ins>
                </w:p>
              </w:tc>
              <w:tc>
                <w:tcPr>
                  <w:tcW w:w="598" w:type="dxa"/>
                </w:tcPr>
                <w:p w14:paraId="1ACDE136" w14:textId="77777777" w:rsidR="006C0520" w:rsidRPr="00573A06" w:rsidRDefault="00B077F1">
                  <w:pPr>
                    <w:pStyle w:val="TAH"/>
                    <w:rPr>
                      <w:ins w:id="262" w:author="ZTE" w:date="2022-02-21T23:41:00Z"/>
                      <w:lang w:val="en-GB" w:eastAsia="ja-JP"/>
                      <w:rPrChange w:id="263" w:author="Qualcomm" w:date="2022-02-22T10:49:00Z">
                        <w:rPr>
                          <w:ins w:id="264" w:author="ZTE" w:date="2022-02-21T23:41:00Z"/>
                          <w:lang w:eastAsia="ja-JP"/>
                        </w:rPr>
                      </w:rPrChange>
                    </w:rPr>
                  </w:pPr>
                  <w:ins w:id="265" w:author="ZTE" w:date="2022-02-21T23:41:00Z">
                    <w:r>
                      <w:rPr>
                        <w:rFonts w:hint="eastAsia"/>
                        <w:lang w:val="en-US" w:eastAsia="ja-JP"/>
                      </w:rPr>
                      <w:t>40 MHz</w:t>
                    </w:r>
                    <w:r>
                      <w:rPr>
                        <w:rFonts w:hint="eastAsia"/>
                        <w:lang w:val="en-US" w:eastAsia="zh-CN"/>
                      </w:rPr>
                      <w:t xml:space="preserve"> (dB)</w:t>
                    </w:r>
                  </w:ins>
                </w:p>
              </w:tc>
              <w:tc>
                <w:tcPr>
                  <w:tcW w:w="598" w:type="dxa"/>
                </w:tcPr>
                <w:p w14:paraId="67458DC9" w14:textId="77777777" w:rsidR="006C0520" w:rsidRPr="00573A06" w:rsidRDefault="00B077F1">
                  <w:pPr>
                    <w:pStyle w:val="TAH"/>
                    <w:rPr>
                      <w:ins w:id="266" w:author="ZTE" w:date="2022-02-21T23:41:00Z"/>
                      <w:lang w:val="en-GB" w:eastAsia="ja-JP"/>
                      <w:rPrChange w:id="267" w:author="Qualcomm" w:date="2022-02-22T10:49:00Z">
                        <w:rPr>
                          <w:ins w:id="268" w:author="ZTE" w:date="2022-02-21T23:41:00Z"/>
                          <w:lang w:eastAsia="ja-JP"/>
                        </w:rPr>
                      </w:rPrChange>
                    </w:rPr>
                  </w:pPr>
                  <w:ins w:id="269" w:author="ZTE" w:date="2022-02-21T23:41:00Z">
                    <w:r>
                      <w:rPr>
                        <w:rFonts w:hint="eastAsia"/>
                        <w:lang w:val="en-US" w:eastAsia="ja-JP"/>
                      </w:rPr>
                      <w:t>50 MHz</w:t>
                    </w:r>
                    <w:r>
                      <w:rPr>
                        <w:rFonts w:hint="eastAsia"/>
                        <w:lang w:val="en-US" w:eastAsia="zh-CN"/>
                      </w:rPr>
                      <w:t xml:space="preserve"> (dB)</w:t>
                    </w:r>
                  </w:ins>
                </w:p>
              </w:tc>
              <w:tc>
                <w:tcPr>
                  <w:tcW w:w="598" w:type="dxa"/>
                </w:tcPr>
                <w:p w14:paraId="725D488F" w14:textId="77777777" w:rsidR="006C0520" w:rsidRPr="00573A06" w:rsidRDefault="00B077F1">
                  <w:pPr>
                    <w:pStyle w:val="TAH"/>
                    <w:rPr>
                      <w:ins w:id="270" w:author="ZTE" w:date="2022-02-21T23:41:00Z"/>
                      <w:lang w:val="en-GB" w:eastAsia="ja-JP"/>
                      <w:rPrChange w:id="271" w:author="Qualcomm" w:date="2022-02-22T10:49:00Z">
                        <w:rPr>
                          <w:ins w:id="272" w:author="ZTE" w:date="2022-02-21T23:41:00Z"/>
                          <w:lang w:eastAsia="ja-JP"/>
                        </w:rPr>
                      </w:rPrChange>
                    </w:rPr>
                  </w:pPr>
                  <w:ins w:id="273" w:author="ZTE" w:date="2022-02-21T23:41:00Z">
                    <w:r>
                      <w:rPr>
                        <w:rFonts w:hint="eastAsia"/>
                        <w:lang w:val="en-US" w:eastAsia="ja-JP"/>
                      </w:rPr>
                      <w:t>60 MHz</w:t>
                    </w:r>
                    <w:r>
                      <w:rPr>
                        <w:rFonts w:hint="eastAsia"/>
                        <w:lang w:val="en-US" w:eastAsia="zh-CN"/>
                      </w:rPr>
                      <w:t xml:space="preserve"> (dB)</w:t>
                    </w:r>
                  </w:ins>
                </w:p>
              </w:tc>
              <w:tc>
                <w:tcPr>
                  <w:tcW w:w="598" w:type="dxa"/>
                </w:tcPr>
                <w:p w14:paraId="7FB58F68" w14:textId="77777777" w:rsidR="006C0520" w:rsidRDefault="00B077F1">
                  <w:pPr>
                    <w:pStyle w:val="TAH"/>
                    <w:rPr>
                      <w:ins w:id="274" w:author="ZTE" w:date="2022-02-21T23:41:00Z"/>
                      <w:lang w:val="en-US" w:eastAsia="zh-CN"/>
                    </w:rPr>
                  </w:pPr>
                  <w:ins w:id="275" w:author="ZTE" w:date="2022-02-21T23:41:00Z">
                    <w:r>
                      <w:rPr>
                        <w:rFonts w:hint="eastAsia"/>
                        <w:lang w:val="en-US" w:eastAsia="zh-CN"/>
                      </w:rPr>
                      <w:t>70</w:t>
                    </w:r>
                  </w:ins>
                </w:p>
                <w:p w14:paraId="734B738D" w14:textId="77777777" w:rsidR="006C0520" w:rsidRDefault="00B077F1">
                  <w:pPr>
                    <w:pStyle w:val="TAH"/>
                    <w:rPr>
                      <w:ins w:id="276" w:author="ZTE" w:date="2022-02-21T23:41:00Z"/>
                      <w:lang w:val="en-US" w:eastAsia="zh-CN"/>
                    </w:rPr>
                  </w:pPr>
                  <w:ins w:id="277" w:author="ZTE" w:date="2022-02-21T23:41:00Z">
                    <w:r>
                      <w:rPr>
                        <w:rFonts w:hint="eastAsia"/>
                        <w:lang w:val="en-US" w:eastAsia="zh-CN"/>
                      </w:rPr>
                      <w:t>MHz</w:t>
                    </w:r>
                  </w:ins>
                </w:p>
                <w:p w14:paraId="309CE248" w14:textId="77777777" w:rsidR="006C0520" w:rsidRDefault="00B077F1">
                  <w:pPr>
                    <w:pStyle w:val="TAH"/>
                    <w:rPr>
                      <w:ins w:id="278" w:author="ZTE" w:date="2022-02-21T23:41:00Z"/>
                      <w:lang w:val="en-US" w:eastAsia="zh-CN"/>
                    </w:rPr>
                  </w:pPr>
                  <w:ins w:id="279" w:author="ZTE" w:date="2022-02-21T23:41:00Z">
                    <w:r>
                      <w:rPr>
                        <w:rFonts w:hint="eastAsia"/>
                        <w:lang w:val="en-US" w:eastAsia="zh-CN"/>
                      </w:rPr>
                      <w:t>(dB)</w:t>
                    </w:r>
                  </w:ins>
                </w:p>
              </w:tc>
              <w:tc>
                <w:tcPr>
                  <w:tcW w:w="598" w:type="dxa"/>
                </w:tcPr>
                <w:p w14:paraId="0DA1B9F4" w14:textId="77777777" w:rsidR="006C0520" w:rsidRPr="00573A06" w:rsidRDefault="00B077F1">
                  <w:pPr>
                    <w:pStyle w:val="TAH"/>
                    <w:rPr>
                      <w:ins w:id="280" w:author="ZTE" w:date="2022-02-21T23:41:00Z"/>
                      <w:lang w:val="en-GB" w:eastAsia="ja-JP"/>
                      <w:rPrChange w:id="281" w:author="Qualcomm" w:date="2022-02-22T10:49:00Z">
                        <w:rPr>
                          <w:ins w:id="282" w:author="ZTE" w:date="2022-02-21T23:41:00Z"/>
                          <w:lang w:eastAsia="ja-JP"/>
                        </w:rPr>
                      </w:rPrChange>
                    </w:rPr>
                  </w:pPr>
                  <w:ins w:id="283" w:author="ZTE" w:date="2022-02-21T23:41:00Z">
                    <w:r>
                      <w:rPr>
                        <w:rFonts w:hint="eastAsia"/>
                        <w:lang w:val="en-US" w:eastAsia="ja-JP"/>
                      </w:rPr>
                      <w:t>80 MHz</w:t>
                    </w:r>
                    <w:r>
                      <w:rPr>
                        <w:rFonts w:hint="eastAsia"/>
                        <w:lang w:val="en-US" w:eastAsia="zh-CN"/>
                      </w:rPr>
                      <w:t xml:space="preserve"> (dB)</w:t>
                    </w:r>
                  </w:ins>
                </w:p>
              </w:tc>
              <w:tc>
                <w:tcPr>
                  <w:tcW w:w="598" w:type="dxa"/>
                </w:tcPr>
                <w:p w14:paraId="1067784C" w14:textId="77777777" w:rsidR="006C0520" w:rsidRPr="00573A06" w:rsidRDefault="00B077F1">
                  <w:pPr>
                    <w:pStyle w:val="TAH"/>
                    <w:rPr>
                      <w:ins w:id="284" w:author="ZTE" w:date="2022-02-21T23:41:00Z"/>
                      <w:lang w:val="en-GB" w:eastAsia="ja-JP"/>
                      <w:rPrChange w:id="285" w:author="Qualcomm" w:date="2022-02-22T10:49:00Z">
                        <w:rPr>
                          <w:ins w:id="286" w:author="ZTE" w:date="2022-02-21T23:41:00Z"/>
                          <w:lang w:eastAsia="ja-JP"/>
                        </w:rPr>
                      </w:rPrChange>
                    </w:rPr>
                  </w:pPr>
                  <w:ins w:id="287" w:author="ZTE" w:date="2022-02-21T23:41:00Z">
                    <w:r>
                      <w:rPr>
                        <w:lang w:val="en-US" w:eastAsia="ja-JP"/>
                      </w:rPr>
                      <w:t>90 MHz</w:t>
                    </w:r>
                    <w:r>
                      <w:rPr>
                        <w:rFonts w:hint="eastAsia"/>
                        <w:lang w:val="en-US" w:eastAsia="zh-CN"/>
                      </w:rPr>
                      <w:t xml:space="preserve"> (dB)</w:t>
                    </w:r>
                  </w:ins>
                </w:p>
              </w:tc>
              <w:tc>
                <w:tcPr>
                  <w:tcW w:w="609" w:type="dxa"/>
                </w:tcPr>
                <w:p w14:paraId="6C7EA6FE" w14:textId="77777777" w:rsidR="006C0520" w:rsidRDefault="00B077F1">
                  <w:pPr>
                    <w:pStyle w:val="TAH"/>
                    <w:rPr>
                      <w:ins w:id="288" w:author="ZTE" w:date="2022-02-21T23:41:00Z"/>
                      <w:lang w:val="en-US" w:eastAsia="ja-JP"/>
                    </w:rPr>
                  </w:pPr>
                  <w:ins w:id="289" w:author="ZTE" w:date="2022-02-21T23:41:00Z">
                    <w:r>
                      <w:rPr>
                        <w:rFonts w:hint="eastAsia"/>
                        <w:lang w:val="en-US" w:eastAsia="ja-JP"/>
                      </w:rPr>
                      <w:t>100 MHz (dB)</w:t>
                    </w:r>
                  </w:ins>
                </w:p>
              </w:tc>
            </w:tr>
            <w:tr w:rsidR="006C0520" w14:paraId="5034AD78" w14:textId="77777777">
              <w:trPr>
                <w:jc w:val="center"/>
                <w:ins w:id="290" w:author="ZTE" w:date="2022-02-21T23:41:00Z"/>
              </w:trPr>
              <w:tc>
                <w:tcPr>
                  <w:tcW w:w="665" w:type="dxa"/>
                </w:tcPr>
                <w:p w14:paraId="1644971C" w14:textId="77777777" w:rsidR="006C0520" w:rsidRDefault="00B077F1">
                  <w:pPr>
                    <w:pStyle w:val="TAC"/>
                    <w:rPr>
                      <w:ins w:id="291" w:author="ZTE" w:date="2022-02-21T23:41:00Z"/>
                      <w:lang w:val="en-US" w:eastAsia="zh-CN"/>
                    </w:rPr>
                  </w:pPr>
                  <w:ins w:id="292" w:author="ZTE" w:date="2022-02-21T23:41:00Z">
                    <w:r>
                      <w:rPr>
                        <w:rFonts w:hint="eastAsia"/>
                        <w:lang w:val="en-US" w:eastAsia="zh-CN"/>
                      </w:rPr>
                      <w:t>n1</w:t>
                    </w:r>
                  </w:ins>
                </w:p>
              </w:tc>
              <w:tc>
                <w:tcPr>
                  <w:tcW w:w="610" w:type="dxa"/>
                </w:tcPr>
                <w:p w14:paraId="6065C0DF" w14:textId="77777777" w:rsidR="006C0520" w:rsidRDefault="00B077F1">
                  <w:pPr>
                    <w:pStyle w:val="TAC"/>
                    <w:rPr>
                      <w:ins w:id="293" w:author="ZTE" w:date="2022-02-21T23:41:00Z"/>
                      <w:lang w:val="en-US" w:eastAsia="zh-CN"/>
                    </w:rPr>
                  </w:pPr>
                  <w:ins w:id="294" w:author="ZTE" w:date="2022-02-21T23:41:00Z">
                    <w:r>
                      <w:rPr>
                        <w:rFonts w:hint="eastAsia"/>
                        <w:lang w:val="en-US" w:eastAsia="zh-CN"/>
                      </w:rPr>
                      <w:t>n3</w:t>
                    </w:r>
                  </w:ins>
                </w:p>
              </w:tc>
              <w:tc>
                <w:tcPr>
                  <w:tcW w:w="598" w:type="dxa"/>
                </w:tcPr>
                <w:p w14:paraId="3AA51197" w14:textId="77777777" w:rsidR="006C0520" w:rsidRDefault="00B077F1">
                  <w:pPr>
                    <w:pStyle w:val="TAC"/>
                    <w:rPr>
                      <w:ins w:id="295" w:author="ZTE" w:date="2022-02-21T23:41:00Z"/>
                      <w:lang w:val="en-US" w:eastAsia="zh-CN"/>
                    </w:rPr>
                  </w:pPr>
                  <w:ins w:id="296" w:author="ZTE" w:date="2022-02-21T23:41:00Z">
                    <w:r>
                      <w:rPr>
                        <w:lang w:val="en-US" w:eastAsia="zh-CN"/>
                      </w:rPr>
                      <w:t>3</w:t>
                    </w:r>
                  </w:ins>
                </w:p>
              </w:tc>
              <w:tc>
                <w:tcPr>
                  <w:tcW w:w="598" w:type="dxa"/>
                </w:tcPr>
                <w:p w14:paraId="69A09AE1" w14:textId="77777777" w:rsidR="006C0520" w:rsidRDefault="00B077F1">
                  <w:pPr>
                    <w:pStyle w:val="TAC"/>
                    <w:rPr>
                      <w:ins w:id="297" w:author="ZTE" w:date="2022-02-21T23:41:00Z"/>
                      <w:lang w:val="en-US" w:eastAsia="zh-CN"/>
                    </w:rPr>
                  </w:pPr>
                  <w:ins w:id="298" w:author="ZTE" w:date="2022-02-21T23:41:00Z">
                    <w:r>
                      <w:rPr>
                        <w:lang w:val="en-US" w:eastAsia="zh-CN"/>
                      </w:rPr>
                      <w:t>2.2</w:t>
                    </w:r>
                  </w:ins>
                </w:p>
              </w:tc>
              <w:tc>
                <w:tcPr>
                  <w:tcW w:w="598" w:type="dxa"/>
                </w:tcPr>
                <w:p w14:paraId="51629F73" w14:textId="77777777" w:rsidR="006C0520" w:rsidRDefault="00B077F1">
                  <w:pPr>
                    <w:pStyle w:val="TAC"/>
                    <w:rPr>
                      <w:ins w:id="299" w:author="ZTE" w:date="2022-02-21T23:41:00Z"/>
                      <w:lang w:val="en-US" w:eastAsia="zh-CN"/>
                    </w:rPr>
                  </w:pPr>
                  <w:ins w:id="300" w:author="ZTE" w:date="2022-02-21T23:41:00Z">
                    <w:r>
                      <w:rPr>
                        <w:lang w:val="en-US" w:eastAsia="zh-CN"/>
                      </w:rPr>
                      <w:t>1.9</w:t>
                    </w:r>
                  </w:ins>
                </w:p>
              </w:tc>
              <w:tc>
                <w:tcPr>
                  <w:tcW w:w="598" w:type="dxa"/>
                </w:tcPr>
                <w:p w14:paraId="4F8BE654" w14:textId="77777777" w:rsidR="006C0520" w:rsidRDefault="00B077F1">
                  <w:pPr>
                    <w:pStyle w:val="TAC"/>
                    <w:rPr>
                      <w:ins w:id="301" w:author="ZTE" w:date="2022-02-21T23:41:00Z"/>
                      <w:lang w:val="en-US" w:eastAsia="zh-CN"/>
                    </w:rPr>
                  </w:pPr>
                  <w:ins w:id="302" w:author="ZTE" w:date="2022-02-21T23:41:00Z">
                    <w:r>
                      <w:rPr>
                        <w:lang w:val="en-US" w:eastAsia="zh-CN"/>
                      </w:rPr>
                      <w:t>1.7</w:t>
                    </w:r>
                  </w:ins>
                </w:p>
              </w:tc>
              <w:tc>
                <w:tcPr>
                  <w:tcW w:w="598" w:type="dxa"/>
                </w:tcPr>
                <w:p w14:paraId="450FFF67" w14:textId="77777777" w:rsidR="006C0520" w:rsidRDefault="00B077F1">
                  <w:pPr>
                    <w:pStyle w:val="TAC"/>
                    <w:rPr>
                      <w:ins w:id="303" w:author="ZTE" w:date="2022-02-21T23:41:00Z"/>
                      <w:lang w:val="en-US" w:eastAsia="zh-CN"/>
                    </w:rPr>
                  </w:pPr>
                  <w:ins w:id="304" w:author="ZTE" w:date="2022-02-21T23:41:00Z">
                    <w:r>
                      <w:rPr>
                        <w:lang w:val="en-US" w:eastAsia="zh-CN"/>
                      </w:rPr>
                      <w:t>1</w:t>
                    </w:r>
                    <w:r>
                      <w:rPr>
                        <w:rFonts w:hint="eastAsia"/>
                        <w:lang w:val="en-US" w:eastAsia="zh-CN"/>
                      </w:rPr>
                      <w:t>.6</w:t>
                    </w:r>
                  </w:ins>
                </w:p>
              </w:tc>
              <w:tc>
                <w:tcPr>
                  <w:tcW w:w="598" w:type="dxa"/>
                </w:tcPr>
                <w:p w14:paraId="11C5F8EC" w14:textId="77777777" w:rsidR="006C0520" w:rsidRDefault="00B077F1">
                  <w:pPr>
                    <w:pStyle w:val="TAC"/>
                    <w:rPr>
                      <w:ins w:id="305" w:author="ZTE" w:date="2022-02-21T23:41:00Z"/>
                      <w:lang w:val="en-US" w:eastAsia="zh-CN"/>
                    </w:rPr>
                  </w:pPr>
                  <w:ins w:id="306" w:author="ZTE" w:date="2022-02-21T23:41:00Z">
                    <w:r>
                      <w:rPr>
                        <w:lang w:val="en-US" w:eastAsia="zh-CN"/>
                      </w:rPr>
                      <w:t>1.5</w:t>
                    </w:r>
                  </w:ins>
                </w:p>
              </w:tc>
              <w:tc>
                <w:tcPr>
                  <w:tcW w:w="598" w:type="dxa"/>
                </w:tcPr>
                <w:p w14:paraId="72EB3BCA" w14:textId="77777777" w:rsidR="006C0520" w:rsidRPr="00573A06" w:rsidRDefault="00B077F1">
                  <w:pPr>
                    <w:pStyle w:val="TAC"/>
                    <w:rPr>
                      <w:ins w:id="307" w:author="ZTE" w:date="2022-02-21T23:41:00Z"/>
                      <w:lang w:val="en-GB"/>
                      <w:rPrChange w:id="308" w:author="Qualcomm" w:date="2022-02-22T10:49:00Z">
                        <w:rPr>
                          <w:ins w:id="309" w:author="ZTE" w:date="2022-02-21T23:41:00Z"/>
                        </w:rPr>
                      </w:rPrChange>
                    </w:rPr>
                  </w:pPr>
                  <w:ins w:id="310" w:author="ZTE" w:date="2022-02-21T23:41:00Z">
                    <w:r>
                      <w:rPr>
                        <w:rFonts w:hint="eastAsia"/>
                        <w:lang w:val="en-US" w:eastAsia="zh-CN"/>
                      </w:rPr>
                      <w:t>1.4</w:t>
                    </w:r>
                  </w:ins>
                </w:p>
              </w:tc>
              <w:tc>
                <w:tcPr>
                  <w:tcW w:w="598" w:type="dxa"/>
                </w:tcPr>
                <w:p w14:paraId="4561AE37" w14:textId="77777777" w:rsidR="006C0520" w:rsidRPr="00573A06" w:rsidRDefault="006C0520">
                  <w:pPr>
                    <w:pStyle w:val="TAC"/>
                    <w:rPr>
                      <w:ins w:id="311" w:author="ZTE" w:date="2022-02-21T23:41:00Z"/>
                      <w:lang w:val="en-GB"/>
                      <w:rPrChange w:id="312" w:author="Qualcomm" w:date="2022-02-22T10:49:00Z">
                        <w:rPr>
                          <w:ins w:id="313" w:author="ZTE" w:date="2022-02-21T23:41:00Z"/>
                        </w:rPr>
                      </w:rPrChange>
                    </w:rPr>
                  </w:pPr>
                </w:p>
              </w:tc>
              <w:tc>
                <w:tcPr>
                  <w:tcW w:w="598" w:type="dxa"/>
                </w:tcPr>
                <w:p w14:paraId="4F655B4E" w14:textId="77777777" w:rsidR="006C0520" w:rsidRPr="00573A06" w:rsidRDefault="006C0520">
                  <w:pPr>
                    <w:pStyle w:val="TAC"/>
                    <w:rPr>
                      <w:ins w:id="314" w:author="ZTE" w:date="2022-02-21T23:41:00Z"/>
                      <w:lang w:val="en-GB"/>
                      <w:rPrChange w:id="315" w:author="Qualcomm" w:date="2022-02-22T10:49:00Z">
                        <w:rPr>
                          <w:ins w:id="316" w:author="ZTE" w:date="2022-02-21T23:41:00Z"/>
                        </w:rPr>
                      </w:rPrChange>
                    </w:rPr>
                  </w:pPr>
                </w:p>
              </w:tc>
              <w:tc>
                <w:tcPr>
                  <w:tcW w:w="598" w:type="dxa"/>
                </w:tcPr>
                <w:p w14:paraId="7E6CABAE" w14:textId="77777777" w:rsidR="006C0520" w:rsidRPr="00573A06" w:rsidRDefault="006C0520">
                  <w:pPr>
                    <w:pStyle w:val="TAC"/>
                    <w:rPr>
                      <w:ins w:id="317" w:author="ZTE" w:date="2022-02-21T23:41:00Z"/>
                      <w:lang w:val="en-GB"/>
                      <w:rPrChange w:id="318" w:author="Qualcomm" w:date="2022-02-22T10:49:00Z">
                        <w:rPr>
                          <w:ins w:id="319" w:author="ZTE" w:date="2022-02-21T23:41:00Z"/>
                        </w:rPr>
                      </w:rPrChange>
                    </w:rPr>
                  </w:pPr>
                </w:p>
              </w:tc>
              <w:tc>
                <w:tcPr>
                  <w:tcW w:w="598" w:type="dxa"/>
                </w:tcPr>
                <w:p w14:paraId="2A032514" w14:textId="77777777" w:rsidR="006C0520" w:rsidRPr="00573A06" w:rsidRDefault="006C0520">
                  <w:pPr>
                    <w:pStyle w:val="TAC"/>
                    <w:rPr>
                      <w:ins w:id="320" w:author="ZTE" w:date="2022-02-21T23:41:00Z"/>
                      <w:lang w:val="en-GB"/>
                      <w:rPrChange w:id="321" w:author="Qualcomm" w:date="2022-02-22T10:49:00Z">
                        <w:rPr>
                          <w:ins w:id="322" w:author="ZTE" w:date="2022-02-21T23:41:00Z"/>
                        </w:rPr>
                      </w:rPrChange>
                    </w:rPr>
                  </w:pPr>
                </w:p>
              </w:tc>
              <w:tc>
                <w:tcPr>
                  <w:tcW w:w="598" w:type="dxa"/>
                </w:tcPr>
                <w:p w14:paraId="55B23546" w14:textId="77777777" w:rsidR="006C0520" w:rsidRPr="00573A06" w:rsidRDefault="006C0520">
                  <w:pPr>
                    <w:pStyle w:val="TAC"/>
                    <w:rPr>
                      <w:ins w:id="323" w:author="ZTE" w:date="2022-02-21T23:41:00Z"/>
                      <w:lang w:val="en-GB"/>
                      <w:rPrChange w:id="324" w:author="Qualcomm" w:date="2022-02-22T10:49:00Z">
                        <w:rPr>
                          <w:ins w:id="325" w:author="ZTE" w:date="2022-02-21T23:41:00Z"/>
                        </w:rPr>
                      </w:rPrChange>
                    </w:rPr>
                  </w:pPr>
                </w:p>
              </w:tc>
              <w:tc>
                <w:tcPr>
                  <w:tcW w:w="609" w:type="dxa"/>
                </w:tcPr>
                <w:p w14:paraId="30B2A36F" w14:textId="77777777" w:rsidR="006C0520" w:rsidRPr="00573A06" w:rsidRDefault="006C0520">
                  <w:pPr>
                    <w:pStyle w:val="TAC"/>
                    <w:rPr>
                      <w:ins w:id="326" w:author="ZTE" w:date="2022-02-21T23:41:00Z"/>
                      <w:lang w:val="en-GB"/>
                      <w:rPrChange w:id="327" w:author="Qualcomm" w:date="2022-02-22T10:49:00Z">
                        <w:rPr>
                          <w:ins w:id="328" w:author="ZTE" w:date="2022-02-21T23:41:00Z"/>
                        </w:rPr>
                      </w:rPrChange>
                    </w:rPr>
                  </w:pPr>
                </w:p>
              </w:tc>
            </w:tr>
          </w:tbl>
          <w:p w14:paraId="0FEFADC3" w14:textId="77777777" w:rsidR="006C0520" w:rsidRDefault="006C0520">
            <w:pPr>
              <w:spacing w:after="120"/>
              <w:rPr>
                <w:ins w:id="329" w:author="ZTE" w:date="2022-02-21T23:41:00Z"/>
                <w:rFonts w:eastAsiaTheme="minorEastAsia"/>
                <w:color w:val="0070C0"/>
                <w:lang w:val="en-US" w:eastAsia="zh-CN"/>
              </w:rPr>
            </w:pPr>
          </w:p>
          <w:p w14:paraId="78E9CB28" w14:textId="77777777" w:rsidR="006C0520" w:rsidRDefault="00B077F1">
            <w:pPr>
              <w:spacing w:after="120"/>
              <w:rPr>
                <w:ins w:id="330" w:author="ZTE" w:date="2022-02-21T23:40:00Z"/>
                <w:rFonts w:eastAsiaTheme="minorEastAsia"/>
                <w:color w:val="0070C0"/>
                <w:lang w:val="en-US" w:eastAsia="zh-CN"/>
              </w:rPr>
            </w:pPr>
            <w:ins w:id="331" w:author="ZTE" w:date="2022-02-21T23:42:00Z">
              <w:r>
                <w:rPr>
                  <w:rFonts w:eastAsiaTheme="minorEastAsia" w:hint="eastAsia"/>
                  <w:color w:val="0070C0"/>
                  <w:lang w:val="en-US" w:eastAsia="zh-CN"/>
                </w:rPr>
                <w:t xml:space="preserve">However, 22.5dB MSD was proposed in Option </w:t>
              </w:r>
            </w:ins>
            <w:ins w:id="332" w:author="ZTE" w:date="2022-02-21T23:44:00Z">
              <w:r>
                <w:rPr>
                  <w:rFonts w:eastAsiaTheme="minorEastAsia" w:hint="eastAsia"/>
                  <w:color w:val="0070C0"/>
                  <w:lang w:val="en-US" w:eastAsia="zh-CN"/>
                </w:rPr>
                <w:t>1, it is ~7x larger. What</w:t>
              </w:r>
              <w:r>
                <w:rPr>
                  <w:rFonts w:eastAsiaTheme="minorEastAsia"/>
                  <w:color w:val="0070C0"/>
                  <w:lang w:val="en-US" w:eastAsia="zh-CN"/>
                </w:rPr>
                <w:t>’</w:t>
              </w:r>
              <w:r>
                <w:rPr>
                  <w:rFonts w:eastAsiaTheme="minorEastAsia" w:hint="eastAsia"/>
                  <w:color w:val="0070C0"/>
                  <w:lang w:val="en-US" w:eastAsia="zh-CN"/>
                </w:rPr>
                <w:t>s the reason?</w:t>
              </w:r>
            </w:ins>
          </w:p>
          <w:p w14:paraId="3C23BC03" w14:textId="77777777" w:rsidR="006C0520" w:rsidRDefault="006C0520">
            <w:pPr>
              <w:spacing w:after="120"/>
              <w:rPr>
                <w:rFonts w:eastAsiaTheme="minorEastAsia"/>
                <w:color w:val="0070C0"/>
                <w:lang w:val="en-US" w:eastAsia="zh-CN"/>
              </w:rPr>
            </w:pPr>
          </w:p>
        </w:tc>
      </w:tr>
      <w:tr w:rsidR="006C0520" w14:paraId="37E57FB2" w14:textId="77777777">
        <w:trPr>
          <w:ins w:id="333" w:author="ZTE" w:date="2022-02-21T23:46:00Z"/>
        </w:trPr>
        <w:tc>
          <w:tcPr>
            <w:tcW w:w="1236" w:type="dxa"/>
          </w:tcPr>
          <w:p w14:paraId="43E8CDFF" w14:textId="77777777" w:rsidR="006C0520" w:rsidRDefault="006C0520">
            <w:pPr>
              <w:spacing w:after="120"/>
              <w:rPr>
                <w:ins w:id="334" w:author="ZTE" w:date="2022-02-21T23:46:00Z"/>
                <w:rFonts w:eastAsiaTheme="minorEastAsia"/>
                <w:color w:val="0070C0"/>
                <w:lang w:val="en-US" w:eastAsia="zh-CN"/>
              </w:rPr>
            </w:pPr>
          </w:p>
        </w:tc>
        <w:tc>
          <w:tcPr>
            <w:tcW w:w="8395" w:type="dxa"/>
          </w:tcPr>
          <w:p w14:paraId="55339B9B" w14:textId="77777777" w:rsidR="006C0520" w:rsidRDefault="006C0520">
            <w:pPr>
              <w:spacing w:after="120"/>
              <w:rPr>
                <w:ins w:id="335" w:author="ZTE" w:date="2022-02-21T23:46:00Z"/>
                <w:rFonts w:eastAsiaTheme="minorEastAsia"/>
                <w:color w:val="0070C0"/>
                <w:lang w:val="en-US" w:eastAsia="zh-CN"/>
              </w:rPr>
            </w:pPr>
          </w:p>
        </w:tc>
      </w:tr>
    </w:tbl>
    <w:p w14:paraId="7A60A933" w14:textId="77777777" w:rsidR="006C0520" w:rsidRDefault="00B077F1">
      <w:pPr>
        <w:rPr>
          <w:ins w:id="336" w:author="ZTE" w:date="2022-02-21T23:40:00Z"/>
          <w:color w:val="0070C0"/>
          <w:lang w:val="en-US" w:eastAsia="zh-CN"/>
        </w:rPr>
      </w:pPr>
      <w:r>
        <w:rPr>
          <w:rFonts w:hint="eastAsia"/>
          <w:color w:val="0070C0"/>
          <w:lang w:val="en-US" w:eastAsia="zh-CN"/>
        </w:rPr>
        <w:t xml:space="preserve"> </w:t>
      </w:r>
    </w:p>
    <w:p w14:paraId="69480C0D" w14:textId="77777777" w:rsidR="006C0520" w:rsidRDefault="006C0520">
      <w:pPr>
        <w:rPr>
          <w:color w:val="0070C0"/>
          <w:lang w:val="en-US" w:eastAsia="zh-CN"/>
        </w:rPr>
      </w:pPr>
    </w:p>
    <w:p w14:paraId="0C0338C0"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2-3</w:t>
      </w:r>
    </w:p>
    <w:tbl>
      <w:tblPr>
        <w:tblStyle w:val="TableGrid"/>
        <w:tblW w:w="0" w:type="auto"/>
        <w:tblLook w:val="04A0" w:firstRow="1" w:lastRow="0" w:firstColumn="1" w:lastColumn="0" w:noHBand="0" w:noVBand="1"/>
      </w:tblPr>
      <w:tblGrid>
        <w:gridCol w:w="1236"/>
        <w:gridCol w:w="8395"/>
      </w:tblGrid>
      <w:tr w:rsidR="006C0520" w14:paraId="0101324A" w14:textId="77777777">
        <w:tc>
          <w:tcPr>
            <w:tcW w:w="1236" w:type="dxa"/>
          </w:tcPr>
          <w:p w14:paraId="72A4D20C"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81B0E52"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18B57B61" w14:textId="77777777">
        <w:tc>
          <w:tcPr>
            <w:tcW w:w="1236" w:type="dxa"/>
          </w:tcPr>
          <w:p w14:paraId="25F2F3D6" w14:textId="77777777" w:rsidR="006C0520" w:rsidRDefault="00B077F1">
            <w:pPr>
              <w:spacing w:after="120"/>
              <w:rPr>
                <w:rFonts w:eastAsiaTheme="minorEastAsia"/>
                <w:color w:val="0070C0"/>
                <w:lang w:val="en-US" w:eastAsia="zh-CN"/>
              </w:rPr>
            </w:pPr>
            <w:del w:id="337" w:author="ZTE" w:date="2022-02-22T00:06:00Z">
              <w:r>
                <w:rPr>
                  <w:rFonts w:eastAsiaTheme="minorEastAsia" w:hint="eastAsia"/>
                  <w:color w:val="0070C0"/>
                  <w:lang w:val="en-US" w:eastAsia="zh-CN"/>
                </w:rPr>
                <w:delText>XXX</w:delText>
              </w:r>
            </w:del>
            <w:ins w:id="338" w:author="ZTE" w:date="2022-02-21T23:53:00Z">
              <w:r>
                <w:rPr>
                  <w:rFonts w:eastAsiaTheme="minorEastAsia" w:hint="eastAsia"/>
                  <w:color w:val="0070C0"/>
                  <w:lang w:val="en-US" w:eastAsia="zh-CN"/>
                </w:rPr>
                <w:t>ZTE</w:t>
              </w:r>
            </w:ins>
          </w:p>
        </w:tc>
        <w:tc>
          <w:tcPr>
            <w:tcW w:w="8395" w:type="dxa"/>
          </w:tcPr>
          <w:p w14:paraId="74811FFF" w14:textId="77777777" w:rsidR="006C0520" w:rsidRDefault="00B077F1">
            <w:pPr>
              <w:spacing w:after="120"/>
              <w:rPr>
                <w:rFonts w:eastAsiaTheme="minorEastAsia"/>
                <w:color w:val="0070C0"/>
                <w:lang w:val="en-US" w:eastAsia="zh-CN"/>
              </w:rPr>
            </w:pPr>
            <w:ins w:id="339" w:author="ZTE" w:date="2022-02-21T23:55:00Z">
              <w:r>
                <w:rPr>
                  <w:rFonts w:eastAsiaTheme="minorEastAsia" w:hint="eastAsia"/>
                  <w:color w:val="0070C0"/>
                  <w:lang w:val="en-US" w:eastAsia="zh-CN"/>
                </w:rPr>
                <w:t>Still, it is unclear to us how to treat the running TPs</w:t>
              </w:r>
            </w:ins>
            <w:ins w:id="340" w:author="ZTE" w:date="2022-02-21T23:56:00Z">
              <w:r>
                <w:rPr>
                  <w:rFonts w:eastAsiaTheme="minorEastAsia" w:hint="eastAsia"/>
                  <w:color w:val="0070C0"/>
                  <w:lang w:val="en-US" w:eastAsia="zh-CN"/>
                </w:rPr>
                <w:t>/draft CR</w:t>
              </w:r>
            </w:ins>
            <w:ins w:id="341" w:author="ZTE" w:date="2022-02-21T23:57:00Z">
              <w:r>
                <w:rPr>
                  <w:rFonts w:eastAsiaTheme="minorEastAsia" w:hint="eastAsia"/>
                  <w:color w:val="0070C0"/>
                  <w:lang w:val="en-US" w:eastAsia="zh-CN"/>
                </w:rPr>
                <w:t xml:space="preserve">. </w:t>
              </w:r>
              <w:proofErr w:type="spellStart"/>
              <w:r>
                <w:rPr>
                  <w:rFonts w:eastAsiaTheme="minorEastAsia" w:hint="eastAsia"/>
                  <w:color w:val="0070C0"/>
                  <w:lang w:val="en-US" w:eastAsia="zh-CN"/>
                </w:rPr>
                <w:t>Obviousely</w:t>
              </w:r>
              <w:proofErr w:type="spellEnd"/>
              <w:r>
                <w:rPr>
                  <w:rFonts w:eastAsiaTheme="minorEastAsia" w:hint="eastAsia"/>
                  <w:color w:val="0070C0"/>
                  <w:lang w:val="en-US" w:eastAsia="zh-CN"/>
                </w:rPr>
                <w:t xml:space="preserve">, it is not easy to convert the tables using the </w:t>
              </w:r>
            </w:ins>
            <w:ins w:id="342" w:author="ZTE" w:date="2022-02-21T23:58:00Z">
              <w:r>
                <w:rPr>
                  <w:rFonts w:eastAsiaTheme="minorEastAsia" w:hint="eastAsia"/>
                  <w:color w:val="0070C0"/>
                  <w:lang w:val="en-US" w:eastAsia="zh-CN"/>
                </w:rPr>
                <w:t>new MSD test point</w:t>
              </w:r>
            </w:ins>
            <w:ins w:id="343" w:author="ZTE" w:date="2022-02-21T23:56:00Z">
              <w:r>
                <w:rPr>
                  <w:rFonts w:eastAsiaTheme="minorEastAsia" w:hint="eastAsia"/>
                  <w:color w:val="0070C0"/>
                  <w:lang w:val="en-US" w:eastAsia="zh-CN"/>
                </w:rPr>
                <w:t xml:space="preserve">. </w:t>
              </w:r>
            </w:ins>
            <w:ins w:id="344" w:author="ZTE" w:date="2022-02-21T23:57:00Z">
              <w:r>
                <w:rPr>
                  <w:rFonts w:eastAsiaTheme="minorEastAsia" w:hint="eastAsia"/>
                  <w:color w:val="0070C0"/>
                  <w:lang w:val="en-US" w:eastAsia="zh-CN"/>
                </w:rPr>
                <w:t xml:space="preserve">It </w:t>
              </w:r>
            </w:ins>
            <w:ins w:id="345" w:author="ZTE" w:date="2022-02-21T23:58:00Z">
              <w:r>
                <w:rPr>
                  <w:rFonts w:eastAsiaTheme="minorEastAsia" w:hint="eastAsia"/>
                  <w:color w:val="0070C0"/>
                  <w:lang w:val="en-US" w:eastAsia="zh-CN"/>
                </w:rPr>
                <w:t xml:space="preserve">seems it </w:t>
              </w:r>
            </w:ins>
            <w:ins w:id="346" w:author="ZTE" w:date="2022-02-21T23:57:00Z">
              <w:r>
                <w:rPr>
                  <w:rFonts w:eastAsiaTheme="minorEastAsia" w:hint="eastAsia"/>
                  <w:color w:val="0070C0"/>
                  <w:lang w:val="en-US" w:eastAsia="zh-CN"/>
                </w:rPr>
                <w:t xml:space="preserve">would </w:t>
              </w:r>
              <w:proofErr w:type="spellStart"/>
              <w:r>
                <w:rPr>
                  <w:rFonts w:eastAsiaTheme="minorEastAsia" w:hint="eastAsia"/>
                  <w:color w:val="0070C0"/>
                  <w:lang w:val="en-US" w:eastAsia="zh-CN"/>
                </w:rPr>
                <w:t>confict</w:t>
              </w:r>
              <w:proofErr w:type="spellEnd"/>
              <w:r>
                <w:rPr>
                  <w:rFonts w:eastAsiaTheme="minorEastAsia" w:hint="eastAsia"/>
                  <w:color w:val="0070C0"/>
                  <w:lang w:val="en-US" w:eastAsia="zh-CN"/>
                </w:rPr>
                <w:t xml:space="preserve"> with the basket WID work</w:t>
              </w:r>
            </w:ins>
            <w:ins w:id="347" w:author="ZTE" w:date="2022-02-21T23:59:00Z">
              <w:r>
                <w:rPr>
                  <w:rFonts w:eastAsiaTheme="minorEastAsia" w:hint="eastAsia"/>
                  <w:color w:val="0070C0"/>
                  <w:lang w:val="en-US" w:eastAsia="zh-CN"/>
                </w:rPr>
                <w:t xml:space="preserve">. We </w:t>
              </w:r>
            </w:ins>
            <w:ins w:id="348" w:author="ZTE" w:date="2022-02-22T00:00:00Z">
              <w:r>
                <w:rPr>
                  <w:rFonts w:eastAsiaTheme="minorEastAsia" w:hint="eastAsia"/>
                  <w:color w:val="0070C0"/>
                  <w:lang w:val="en-US" w:eastAsia="zh-CN"/>
                </w:rPr>
                <w:t xml:space="preserve">need to come up with method to avoid the conflicts first. </w:t>
              </w:r>
            </w:ins>
            <w:ins w:id="349" w:author="ZTE" w:date="2022-02-21T23:59:00Z">
              <w:r>
                <w:rPr>
                  <w:rFonts w:eastAsiaTheme="minorEastAsia" w:hint="eastAsia"/>
                  <w:color w:val="0070C0"/>
                  <w:lang w:val="en-US" w:eastAsia="zh-CN"/>
                </w:rPr>
                <w:t xml:space="preserve"> </w:t>
              </w:r>
            </w:ins>
            <w:ins w:id="350" w:author="ZTE" w:date="2022-02-21T23:58:00Z">
              <w:r>
                <w:rPr>
                  <w:rFonts w:eastAsiaTheme="minorEastAsia" w:hint="eastAsia"/>
                  <w:color w:val="0070C0"/>
                  <w:lang w:val="en-US" w:eastAsia="zh-CN"/>
                </w:rPr>
                <w:t xml:space="preserve"> </w:t>
              </w:r>
            </w:ins>
          </w:p>
        </w:tc>
      </w:tr>
    </w:tbl>
    <w:p w14:paraId="054AEC2B" w14:textId="77777777" w:rsidR="006C0520" w:rsidRDefault="00B077F1">
      <w:pPr>
        <w:rPr>
          <w:color w:val="0070C0"/>
          <w:lang w:val="en-US" w:eastAsia="zh-CN"/>
        </w:rPr>
      </w:pPr>
      <w:r>
        <w:rPr>
          <w:rFonts w:hint="eastAsia"/>
          <w:color w:val="0070C0"/>
          <w:lang w:val="en-US" w:eastAsia="zh-CN"/>
        </w:rPr>
        <w:t xml:space="preserve"> </w:t>
      </w:r>
    </w:p>
    <w:p w14:paraId="2652DC61" w14:textId="77777777" w:rsidR="006C0520" w:rsidRDefault="006C0520">
      <w:pPr>
        <w:rPr>
          <w:color w:val="0070C0"/>
          <w:lang w:val="en-US" w:eastAsia="zh-CN"/>
        </w:rPr>
      </w:pPr>
    </w:p>
    <w:p w14:paraId="53DD35E7" w14:textId="77777777" w:rsidR="006C0520" w:rsidRDefault="00B077F1">
      <w:pPr>
        <w:pStyle w:val="Heading3"/>
        <w:rPr>
          <w:sz w:val="24"/>
          <w:szCs w:val="16"/>
        </w:rPr>
      </w:pPr>
      <w:r>
        <w:rPr>
          <w:sz w:val="24"/>
          <w:szCs w:val="16"/>
        </w:rPr>
        <w:t>CRs/TPs comments collection</w:t>
      </w:r>
    </w:p>
    <w:p w14:paraId="6869AF64" w14:textId="77777777" w:rsidR="006C0520" w:rsidRDefault="006C0520">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6C0520" w14:paraId="3C383E0B" w14:textId="77777777">
        <w:tc>
          <w:tcPr>
            <w:tcW w:w="1233" w:type="dxa"/>
          </w:tcPr>
          <w:p w14:paraId="397A6C5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89A22DD"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C0520" w14:paraId="3FEBDFE2" w14:textId="77777777">
        <w:tc>
          <w:tcPr>
            <w:tcW w:w="1233" w:type="dxa"/>
            <w:vMerge w:val="restart"/>
          </w:tcPr>
          <w:p w14:paraId="54B109F5"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R4-2205282</w:t>
            </w:r>
          </w:p>
        </w:tc>
        <w:tc>
          <w:tcPr>
            <w:tcW w:w="8398" w:type="dxa"/>
          </w:tcPr>
          <w:p w14:paraId="26D7CD4E" w14:textId="77777777" w:rsidR="006C0520" w:rsidRDefault="00B077F1">
            <w:pPr>
              <w:spacing w:after="120"/>
              <w:rPr>
                <w:rFonts w:eastAsiaTheme="minorEastAsia"/>
                <w:color w:val="0070C0"/>
                <w:lang w:val="en-US" w:eastAsia="zh-CN"/>
              </w:rPr>
            </w:pPr>
            <w:del w:id="351" w:author="ZTE" w:date="2022-02-22T00:07:00Z">
              <w:r>
                <w:rPr>
                  <w:rFonts w:eastAsiaTheme="minorEastAsia"/>
                  <w:color w:val="0070C0"/>
                  <w:lang w:val="en-US" w:eastAsia="zh-CN"/>
                </w:rPr>
                <w:delText>Company A</w:delText>
              </w:r>
            </w:del>
            <w:ins w:id="352" w:author="ZTE" w:date="2022-02-22T00:07:00Z">
              <w:r>
                <w:rPr>
                  <w:rFonts w:eastAsiaTheme="minorEastAsia" w:hint="eastAsia"/>
                  <w:color w:val="0070C0"/>
                  <w:lang w:val="en-US" w:eastAsia="zh-CN"/>
                </w:rPr>
                <w:t>ZTE: What</w:t>
              </w:r>
              <w:r>
                <w:rPr>
                  <w:rFonts w:eastAsiaTheme="minorEastAsia"/>
                  <w:color w:val="0070C0"/>
                  <w:lang w:val="en-US" w:eastAsia="zh-CN"/>
                </w:rPr>
                <w:t>’</w:t>
              </w:r>
              <w:r>
                <w:rPr>
                  <w:rFonts w:eastAsiaTheme="minorEastAsia" w:hint="eastAsia"/>
                  <w:color w:val="0070C0"/>
                  <w:lang w:val="en-US" w:eastAsia="zh-CN"/>
                </w:rPr>
                <w:t xml:space="preserve">s the relationship between the new added table </w:t>
              </w:r>
            </w:ins>
            <w:ins w:id="353" w:author="ZTE" w:date="2022-02-22T00:08:00Z">
              <w:r>
                <w:rPr>
                  <w:rFonts w:eastAsiaTheme="minorEastAsia" w:hint="eastAsia"/>
                  <w:color w:val="0070C0"/>
                  <w:lang w:val="en-US" w:eastAsia="zh-CN"/>
                </w:rPr>
                <w:t>and the existing table? Shouldn</w:t>
              </w:r>
              <w:r>
                <w:rPr>
                  <w:rFonts w:eastAsiaTheme="minorEastAsia"/>
                  <w:color w:val="0070C0"/>
                  <w:lang w:val="en-US" w:eastAsia="zh-CN"/>
                </w:rPr>
                <w:t>’</w:t>
              </w:r>
              <w:r>
                <w:rPr>
                  <w:rFonts w:eastAsiaTheme="minorEastAsia" w:hint="eastAsia"/>
                  <w:color w:val="0070C0"/>
                  <w:lang w:val="en-US" w:eastAsia="zh-CN"/>
                </w:rPr>
                <w:t>t only keep the</w:t>
              </w:r>
            </w:ins>
            <w:ins w:id="354" w:author="ZTE" w:date="2022-02-22T00:09:00Z">
              <w:r>
                <w:rPr>
                  <w:rFonts w:eastAsiaTheme="minorEastAsia" w:hint="eastAsia"/>
                  <w:color w:val="0070C0"/>
                  <w:lang w:val="en-US" w:eastAsia="zh-CN"/>
                </w:rPr>
                <w:t xml:space="preserve"> new added table?</w:t>
              </w:r>
            </w:ins>
          </w:p>
        </w:tc>
      </w:tr>
      <w:tr w:rsidR="006C0520" w14:paraId="20F3E3FA" w14:textId="77777777">
        <w:tc>
          <w:tcPr>
            <w:tcW w:w="1233" w:type="dxa"/>
            <w:vMerge/>
          </w:tcPr>
          <w:p w14:paraId="56F8C3EE" w14:textId="77777777" w:rsidR="006C0520" w:rsidRDefault="006C0520">
            <w:pPr>
              <w:spacing w:after="120"/>
              <w:rPr>
                <w:rFonts w:eastAsiaTheme="minorEastAsia"/>
                <w:color w:val="0070C0"/>
                <w:lang w:val="en-US" w:eastAsia="zh-CN"/>
              </w:rPr>
            </w:pPr>
          </w:p>
        </w:tc>
        <w:tc>
          <w:tcPr>
            <w:tcW w:w="8398" w:type="dxa"/>
          </w:tcPr>
          <w:p w14:paraId="208171B5"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C0520" w14:paraId="3BA75EE4" w14:textId="77777777">
        <w:tc>
          <w:tcPr>
            <w:tcW w:w="1233" w:type="dxa"/>
            <w:vMerge/>
          </w:tcPr>
          <w:p w14:paraId="477DC2A4" w14:textId="77777777" w:rsidR="006C0520" w:rsidRDefault="006C0520">
            <w:pPr>
              <w:spacing w:after="120"/>
              <w:rPr>
                <w:rFonts w:eastAsiaTheme="minorEastAsia"/>
                <w:color w:val="0070C0"/>
                <w:lang w:val="en-US" w:eastAsia="zh-CN"/>
              </w:rPr>
            </w:pPr>
          </w:p>
        </w:tc>
        <w:tc>
          <w:tcPr>
            <w:tcW w:w="8398" w:type="dxa"/>
          </w:tcPr>
          <w:p w14:paraId="3EA0D8BB" w14:textId="77777777" w:rsidR="006C0520" w:rsidRDefault="006C0520">
            <w:pPr>
              <w:spacing w:after="120"/>
              <w:rPr>
                <w:rFonts w:eastAsiaTheme="minorEastAsia"/>
                <w:color w:val="0070C0"/>
                <w:lang w:val="en-US" w:eastAsia="zh-CN"/>
              </w:rPr>
            </w:pPr>
          </w:p>
        </w:tc>
      </w:tr>
    </w:tbl>
    <w:p w14:paraId="1EF02C51" w14:textId="77777777" w:rsidR="006C0520" w:rsidRDefault="006C0520">
      <w:pPr>
        <w:rPr>
          <w:color w:val="0070C0"/>
          <w:lang w:val="en-US" w:eastAsia="zh-CN"/>
        </w:rPr>
      </w:pPr>
    </w:p>
    <w:p w14:paraId="7EE0F0F2" w14:textId="77777777" w:rsidR="006C0520" w:rsidRDefault="00B077F1">
      <w:pPr>
        <w:pStyle w:val="Heading2"/>
      </w:pPr>
      <w:r>
        <w:t>Summary</w:t>
      </w:r>
      <w:r>
        <w:rPr>
          <w:rFonts w:hint="eastAsia"/>
        </w:rPr>
        <w:t xml:space="preserve"> for 1st round </w:t>
      </w:r>
    </w:p>
    <w:p w14:paraId="168865BC" w14:textId="77777777" w:rsidR="006C0520" w:rsidRDefault="00B077F1">
      <w:pPr>
        <w:pStyle w:val="Heading3"/>
        <w:rPr>
          <w:sz w:val="24"/>
          <w:szCs w:val="16"/>
        </w:rPr>
      </w:pPr>
      <w:r>
        <w:rPr>
          <w:sz w:val="24"/>
          <w:szCs w:val="16"/>
        </w:rPr>
        <w:t xml:space="preserve">Open issues </w:t>
      </w:r>
    </w:p>
    <w:p w14:paraId="09B38D7B"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6C0520" w14:paraId="59DDF68B" w14:textId="77777777">
        <w:tc>
          <w:tcPr>
            <w:tcW w:w="1242" w:type="dxa"/>
          </w:tcPr>
          <w:p w14:paraId="4847534B" w14:textId="77777777" w:rsidR="006C0520" w:rsidRDefault="006C0520">
            <w:pPr>
              <w:rPr>
                <w:rFonts w:eastAsiaTheme="minorEastAsia"/>
                <w:b/>
                <w:bCs/>
                <w:color w:val="0070C0"/>
                <w:lang w:val="en-US" w:eastAsia="zh-CN"/>
              </w:rPr>
            </w:pPr>
          </w:p>
        </w:tc>
        <w:tc>
          <w:tcPr>
            <w:tcW w:w="8615" w:type="dxa"/>
          </w:tcPr>
          <w:p w14:paraId="73533325"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290141B7" w14:textId="77777777">
        <w:tc>
          <w:tcPr>
            <w:tcW w:w="1242" w:type="dxa"/>
          </w:tcPr>
          <w:p w14:paraId="3348261D"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1EAE46C"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5B4A04C9"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41A66F1B"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42DA54" w14:textId="77777777" w:rsidR="006C0520" w:rsidRDefault="006C0520">
      <w:pPr>
        <w:rPr>
          <w:i/>
          <w:color w:val="0070C0"/>
          <w:lang w:val="en-US" w:eastAsia="zh-CN"/>
        </w:rPr>
      </w:pPr>
    </w:p>
    <w:p w14:paraId="0FBEA1FC" w14:textId="77777777" w:rsidR="006C0520" w:rsidRDefault="006C0520">
      <w:pPr>
        <w:rPr>
          <w:i/>
          <w:color w:val="0070C0"/>
          <w:lang w:val="en-US" w:eastAsia="zh-CN"/>
        </w:rPr>
      </w:pPr>
    </w:p>
    <w:p w14:paraId="1F58EF61" w14:textId="77777777" w:rsidR="006C0520" w:rsidRDefault="00B077F1">
      <w:pPr>
        <w:pStyle w:val="Heading3"/>
        <w:rPr>
          <w:sz w:val="24"/>
          <w:szCs w:val="16"/>
        </w:rPr>
      </w:pPr>
      <w:r>
        <w:rPr>
          <w:sz w:val="24"/>
          <w:szCs w:val="16"/>
        </w:rPr>
        <w:t>CRs/TPs</w:t>
      </w:r>
    </w:p>
    <w:p w14:paraId="31E423DF" w14:textId="77777777" w:rsidR="006C0520" w:rsidRDefault="00B077F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C0520" w14:paraId="7AEDC8B7" w14:textId="77777777">
        <w:tc>
          <w:tcPr>
            <w:tcW w:w="1242" w:type="dxa"/>
          </w:tcPr>
          <w:p w14:paraId="1840EE5E"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E054326" w14:textId="77777777" w:rsidR="006C0520" w:rsidRDefault="00B077F1">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2ABE2AAB" w14:textId="77777777">
        <w:tc>
          <w:tcPr>
            <w:tcW w:w="1242" w:type="dxa"/>
          </w:tcPr>
          <w:p w14:paraId="0F3A125D"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DF3341"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77A4BB" w14:textId="77777777" w:rsidR="006C0520" w:rsidRDefault="006C0520">
      <w:pPr>
        <w:rPr>
          <w:color w:val="0070C0"/>
          <w:lang w:val="en-US" w:eastAsia="zh-CN"/>
        </w:rPr>
      </w:pPr>
    </w:p>
    <w:p w14:paraId="74F78621" w14:textId="77777777" w:rsidR="006C0520" w:rsidRDefault="00B077F1">
      <w:pPr>
        <w:pStyle w:val="Heading2"/>
      </w:pPr>
      <w:r>
        <w:rPr>
          <w:rFonts w:hint="eastAsia"/>
        </w:rPr>
        <w:t>Discussion on 2nd round</w:t>
      </w:r>
      <w:r>
        <w:t xml:space="preserve"> (if applicable)</w:t>
      </w:r>
    </w:p>
    <w:p w14:paraId="56E184EA" w14:textId="77777777" w:rsidR="006C0520" w:rsidRDefault="00B077F1">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24B4F8A0" w14:textId="77777777" w:rsidR="006C0520" w:rsidRDefault="006C0520">
      <w:pPr>
        <w:rPr>
          <w:i/>
          <w:color w:val="0070C0"/>
          <w:lang w:val="en-US"/>
        </w:rPr>
      </w:pPr>
    </w:p>
    <w:p w14:paraId="4DB2D004" w14:textId="77777777" w:rsidR="006C0520" w:rsidRDefault="00B077F1">
      <w:pPr>
        <w:pStyle w:val="Heading1"/>
        <w:rPr>
          <w:lang w:eastAsia="ja-JP"/>
        </w:rPr>
      </w:pPr>
      <w:r>
        <w:rPr>
          <w:lang w:eastAsia="ja-JP"/>
        </w:rPr>
        <w:t>Topic #3: Discussion on CRs</w:t>
      </w:r>
    </w:p>
    <w:p w14:paraId="5FE304A4" w14:textId="77777777" w:rsidR="006C0520" w:rsidRDefault="00B077F1">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555"/>
        <w:gridCol w:w="1701"/>
        <w:gridCol w:w="6375"/>
      </w:tblGrid>
      <w:tr w:rsidR="006C0520" w14:paraId="4D2C5092" w14:textId="77777777">
        <w:trPr>
          <w:trHeight w:val="468"/>
        </w:trPr>
        <w:tc>
          <w:tcPr>
            <w:tcW w:w="1555" w:type="dxa"/>
            <w:vAlign w:val="center"/>
          </w:tcPr>
          <w:p w14:paraId="2335E398" w14:textId="77777777" w:rsidR="006C0520" w:rsidRDefault="00B077F1">
            <w:pPr>
              <w:spacing w:before="120" w:after="120"/>
              <w:rPr>
                <w:b/>
                <w:bCs/>
              </w:rPr>
            </w:pPr>
            <w:r>
              <w:rPr>
                <w:b/>
                <w:bCs/>
              </w:rPr>
              <w:t>T-doc number</w:t>
            </w:r>
          </w:p>
        </w:tc>
        <w:tc>
          <w:tcPr>
            <w:tcW w:w="1701" w:type="dxa"/>
            <w:vAlign w:val="center"/>
          </w:tcPr>
          <w:p w14:paraId="6568F3CA" w14:textId="77777777" w:rsidR="006C0520" w:rsidRDefault="00B077F1">
            <w:pPr>
              <w:spacing w:before="120" w:after="120"/>
              <w:rPr>
                <w:b/>
                <w:bCs/>
              </w:rPr>
            </w:pPr>
            <w:r>
              <w:rPr>
                <w:b/>
                <w:bCs/>
              </w:rPr>
              <w:t>Company</w:t>
            </w:r>
          </w:p>
        </w:tc>
        <w:tc>
          <w:tcPr>
            <w:tcW w:w="6375" w:type="dxa"/>
            <w:vAlign w:val="center"/>
          </w:tcPr>
          <w:p w14:paraId="065D87B8" w14:textId="77777777" w:rsidR="006C0520" w:rsidRDefault="00B077F1">
            <w:pPr>
              <w:spacing w:before="120" w:after="120"/>
              <w:rPr>
                <w:b/>
                <w:bCs/>
              </w:rPr>
            </w:pPr>
            <w:r>
              <w:rPr>
                <w:b/>
                <w:bCs/>
              </w:rPr>
              <w:t>Proposals / Observations</w:t>
            </w:r>
          </w:p>
        </w:tc>
      </w:tr>
      <w:tr w:rsidR="006C0520" w14:paraId="380E65E7" w14:textId="77777777">
        <w:trPr>
          <w:trHeight w:val="468"/>
        </w:trPr>
        <w:tc>
          <w:tcPr>
            <w:tcW w:w="1555" w:type="dxa"/>
          </w:tcPr>
          <w:p w14:paraId="381BC9C1"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4-2203997</w:t>
            </w:r>
          </w:p>
        </w:tc>
        <w:tc>
          <w:tcPr>
            <w:tcW w:w="1701" w:type="dxa"/>
          </w:tcPr>
          <w:p w14:paraId="1D17CD5A" w14:textId="77777777" w:rsidR="006C0520" w:rsidRDefault="00B077F1">
            <w:pPr>
              <w:spacing w:before="120" w:after="120"/>
              <w:rPr>
                <w:rFonts w:asciiTheme="minorHAnsi" w:hAnsiTheme="minorHAnsi" w:cstheme="minorHAnsi"/>
              </w:rPr>
            </w:pPr>
            <w:r>
              <w:rPr>
                <w:rFonts w:asciiTheme="minorHAnsi" w:hAnsiTheme="minorHAnsi" w:cstheme="minorHAnsi"/>
              </w:rPr>
              <w:t>ZTE Corporation</w:t>
            </w:r>
          </w:p>
        </w:tc>
        <w:tc>
          <w:tcPr>
            <w:tcW w:w="6375" w:type="dxa"/>
          </w:tcPr>
          <w:p w14:paraId="352DC02D"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373246F4" w14:textId="77777777" w:rsidR="006C0520" w:rsidRDefault="00B077F1">
            <w:pPr>
              <w:rPr>
                <w:rFonts w:ascii="Arial" w:eastAsiaTheme="minorEastAsia" w:hAnsi="Arial" w:cs="Arial"/>
                <w:lang w:eastAsia="zh-CN"/>
              </w:rPr>
            </w:pPr>
            <w:r>
              <w:rPr>
                <w:rFonts w:ascii="Arial" w:eastAsiaTheme="minorEastAsia" w:hAnsi="Arial" w:cs="Arial"/>
                <w:lang w:eastAsia="zh-CN"/>
              </w:rPr>
              <w:t>BCS4/5 are allowed to be applied to new band combinations in RAN4 which indicate UE to support up to all of the channel bandwidths for the band in the band combination. BCS4 is release independent from Rel-15 while BCS5 is functionally equivalent to BCS4 except that the new Rel-17 signalling such as the limitation to the supporting channel bandwidth in each band within the band combination would apply. Note that the CRs for introduction of BCS4 and BCS5 have been agreed in RAN2 and RAN4, in order to capture the agreements related to the release independence for BCS4/5, a common text is suggested to be added for the configurations of NR-CA, NR-DC and SUL.</w:t>
            </w:r>
          </w:p>
          <w:p w14:paraId="1ED8D8DB" w14:textId="77777777" w:rsidR="006C0520" w:rsidRDefault="00B077F1">
            <w:pPr>
              <w:rPr>
                <w:rFonts w:ascii="Arial" w:hAnsi="Arial" w:cs="Arial"/>
                <w:b/>
              </w:rPr>
            </w:pPr>
            <w:r>
              <w:rPr>
                <w:rFonts w:ascii="Arial" w:hAnsi="Arial" w:cs="Arial"/>
                <w:b/>
              </w:rPr>
              <w:t>Summary:</w:t>
            </w:r>
          </w:p>
          <w:p w14:paraId="000417B7" w14:textId="77777777" w:rsidR="006C0520" w:rsidRDefault="00B077F1">
            <w:pPr>
              <w:spacing w:before="120" w:after="120"/>
              <w:rPr>
                <w:rFonts w:asciiTheme="minorHAnsi" w:hAnsiTheme="minorHAnsi" w:cstheme="minorHAnsi"/>
              </w:rPr>
            </w:pPr>
            <w:r>
              <w:rPr>
                <w:rFonts w:asciiTheme="minorHAnsi" w:hAnsiTheme="minorHAnsi" w:cstheme="minorHAnsi"/>
              </w:rPr>
              <w:t>Add a common text to clause 4 for NR-CA, NR-DC and SUL configurations to indicate the release independence of BCS4 and BCS5.</w:t>
            </w:r>
          </w:p>
        </w:tc>
      </w:tr>
      <w:tr w:rsidR="006C0520" w14:paraId="1F768323" w14:textId="77777777">
        <w:trPr>
          <w:trHeight w:val="468"/>
        </w:trPr>
        <w:tc>
          <w:tcPr>
            <w:tcW w:w="1555" w:type="dxa"/>
          </w:tcPr>
          <w:p w14:paraId="1B681F05" w14:textId="77777777" w:rsidR="006C0520" w:rsidRDefault="00B077F1">
            <w:pPr>
              <w:spacing w:before="120" w:after="120"/>
              <w:rPr>
                <w:rFonts w:asciiTheme="minorHAnsi" w:hAnsiTheme="minorHAnsi" w:cstheme="minorHAnsi"/>
              </w:rPr>
            </w:pPr>
            <w:r>
              <w:rPr>
                <w:rFonts w:asciiTheme="minorHAnsi" w:hAnsiTheme="minorHAnsi" w:cstheme="minorHAnsi"/>
              </w:rPr>
              <w:t>R4-2205281</w:t>
            </w:r>
          </w:p>
        </w:tc>
        <w:tc>
          <w:tcPr>
            <w:tcW w:w="1701" w:type="dxa"/>
          </w:tcPr>
          <w:p w14:paraId="047ACAD4" w14:textId="77777777" w:rsidR="006C0520" w:rsidRDefault="00B077F1">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375" w:type="dxa"/>
          </w:tcPr>
          <w:p w14:paraId="75C3C97B"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731562CD" w14:textId="77777777" w:rsidR="006C0520" w:rsidRDefault="00B077F1">
            <w:pPr>
              <w:rPr>
                <w:rFonts w:ascii="Arial" w:hAnsi="Arial" w:cs="Arial"/>
              </w:rPr>
            </w:pPr>
            <w:r>
              <w:rPr>
                <w:rFonts w:ascii="Arial" w:hAnsi="Arial" w:cs="Arial"/>
              </w:rPr>
              <w:lastRenderedPageBreak/>
              <w:t>In RAN4#101e meeting, RAN4 has agreed that BCS5 can’t be release independent from R15 from RAN4 perspective. Thus, the release independent method for BCS4 and BCS5 can be introduced.</w:t>
            </w:r>
          </w:p>
          <w:p w14:paraId="167C3AB3" w14:textId="77777777" w:rsidR="006C0520" w:rsidRDefault="00B077F1">
            <w:pPr>
              <w:rPr>
                <w:rFonts w:ascii="Arial" w:hAnsi="Arial" w:cs="Arial"/>
              </w:rPr>
            </w:pPr>
            <w:r>
              <w:rPr>
                <w:rFonts w:ascii="Arial" w:hAnsi="Arial" w:cs="Arial"/>
              </w:rPr>
              <w:t xml:space="preserve">Since BCS4/BCS5 is not applicable to intra-band ENDC, a clarification in clause 4 for general part may cause some </w:t>
            </w:r>
            <w:proofErr w:type="spellStart"/>
            <w:r>
              <w:rPr>
                <w:rFonts w:ascii="Arial" w:hAnsi="Arial" w:cs="Arial"/>
              </w:rPr>
              <w:t>amibiguity</w:t>
            </w:r>
            <w:proofErr w:type="spellEnd"/>
            <w:r>
              <w:rPr>
                <w:rFonts w:ascii="Arial" w:hAnsi="Arial" w:cs="Arial"/>
              </w:rPr>
              <w:t xml:space="preserve"> about applicability.</w:t>
            </w:r>
          </w:p>
          <w:p w14:paraId="36E4B1FB" w14:textId="77777777" w:rsidR="006C0520" w:rsidRDefault="00B077F1">
            <w:pPr>
              <w:rPr>
                <w:rFonts w:ascii="Arial" w:hAnsi="Arial" w:cs="Arial"/>
              </w:rPr>
            </w:pPr>
            <w:r>
              <w:rPr>
                <w:rFonts w:ascii="Arial" w:hAnsi="Arial" w:cs="Arial"/>
              </w:rPr>
              <w:t>It’s better to clarify it in each sub-clause.</w:t>
            </w:r>
          </w:p>
          <w:p w14:paraId="7E8CB290" w14:textId="77777777" w:rsidR="006C0520" w:rsidRDefault="00B077F1">
            <w:pPr>
              <w:rPr>
                <w:rFonts w:ascii="Arial" w:hAnsi="Arial" w:cs="Arial"/>
                <w:b/>
              </w:rPr>
            </w:pPr>
            <w:r>
              <w:rPr>
                <w:rFonts w:ascii="Arial" w:hAnsi="Arial" w:cs="Arial"/>
                <w:b/>
              </w:rPr>
              <w:t>Summary:</w:t>
            </w:r>
          </w:p>
          <w:p w14:paraId="76AB29FB" w14:textId="77777777" w:rsidR="006C0520" w:rsidRDefault="00B077F1">
            <w:pPr>
              <w:rPr>
                <w:rFonts w:ascii="Arial" w:hAnsi="Arial" w:cs="Arial"/>
              </w:rPr>
            </w:pPr>
            <w:r>
              <w:rPr>
                <w:rFonts w:ascii="Arial" w:hAnsi="Arial" w:cs="Arial"/>
              </w:rPr>
              <w:t>Adds a note for NR-CA, NR-DC and SUL to indicate that configurations with BCSs other than BCS5 are release independent from Rel-15. However, configurations with BCS5 are Release independent from Rel-17.</w:t>
            </w:r>
          </w:p>
        </w:tc>
      </w:tr>
      <w:tr w:rsidR="006C0520" w14:paraId="1DADC4B9" w14:textId="77777777">
        <w:trPr>
          <w:trHeight w:val="468"/>
        </w:trPr>
        <w:tc>
          <w:tcPr>
            <w:tcW w:w="1555" w:type="dxa"/>
          </w:tcPr>
          <w:p w14:paraId="2091A06C"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4-2205283</w:t>
            </w:r>
          </w:p>
        </w:tc>
        <w:tc>
          <w:tcPr>
            <w:tcW w:w="1701" w:type="dxa"/>
          </w:tcPr>
          <w:p w14:paraId="0DC40663" w14:textId="77777777" w:rsidR="006C0520" w:rsidRDefault="00B077F1">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375" w:type="dxa"/>
          </w:tcPr>
          <w:p w14:paraId="3435AB74"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09FF506B" w14:textId="77777777" w:rsidR="006C0520" w:rsidRDefault="00B077F1">
            <w:pPr>
              <w:rPr>
                <w:rFonts w:ascii="Arial" w:hAnsi="Arial" w:cs="Arial"/>
              </w:rPr>
            </w:pPr>
            <w:r>
              <w:rPr>
                <w:rFonts w:ascii="Arial" w:hAnsi="Arial" w:cs="Arial"/>
              </w:rPr>
              <w:t>Since 70MHz for band n40 and 10/20/30/70/90 for band n79 were introduced into the spec, the MSD requirements for missing bandwidths should be introduced based on the latest WID revision Rp-213140.</w:t>
            </w:r>
          </w:p>
          <w:p w14:paraId="22BCD318" w14:textId="77777777" w:rsidR="006C0520" w:rsidRDefault="00B077F1">
            <w:pPr>
              <w:rPr>
                <w:rFonts w:ascii="Arial" w:hAnsi="Arial" w:cs="Arial"/>
              </w:rPr>
            </w:pPr>
            <w:r>
              <w:rPr>
                <w:rFonts w:ascii="Arial" w:hAnsi="Arial" w:cs="Arial"/>
              </w:rPr>
              <w:t>The corresponding draft CR R4-2201253 has been endorsed in RAN4#101bis-e meeting.</w:t>
            </w:r>
          </w:p>
          <w:p w14:paraId="40FAF85D" w14:textId="77777777" w:rsidR="006C0520" w:rsidRDefault="00B077F1">
            <w:pPr>
              <w:rPr>
                <w:rFonts w:ascii="Arial" w:hAnsi="Arial" w:cs="Arial"/>
                <w:b/>
              </w:rPr>
            </w:pPr>
            <w:r>
              <w:rPr>
                <w:rFonts w:ascii="Arial" w:hAnsi="Arial" w:cs="Arial"/>
                <w:b/>
              </w:rPr>
              <w:t>Summary:</w:t>
            </w:r>
          </w:p>
          <w:p w14:paraId="7716EDE9" w14:textId="77777777" w:rsidR="006C0520" w:rsidRDefault="00B077F1">
            <w:pPr>
              <w:rPr>
                <w:rFonts w:ascii="Arial" w:hAnsi="Arial" w:cs="Arial"/>
              </w:rPr>
            </w:pPr>
            <w:r>
              <w:rPr>
                <w:rFonts w:ascii="Arial" w:hAnsi="Arial" w:cs="Arial"/>
              </w:rPr>
              <w:t>To introduce 10/20/30/70/90 MHz MSD due harmonic for DC_8_n79.</w:t>
            </w:r>
          </w:p>
          <w:p w14:paraId="45B1F396" w14:textId="77777777" w:rsidR="006C0520" w:rsidRDefault="00B077F1">
            <w:pPr>
              <w:rPr>
                <w:rFonts w:ascii="Arial" w:hAnsi="Arial" w:cs="Arial"/>
              </w:rPr>
            </w:pPr>
            <w:r>
              <w:rPr>
                <w:rFonts w:ascii="Arial" w:hAnsi="Arial" w:cs="Arial"/>
              </w:rPr>
              <w:t>To introduce 70 MHz MSD due cross band isolation for DC_1_n40.</w:t>
            </w:r>
          </w:p>
          <w:p w14:paraId="56DAA9B7" w14:textId="77777777" w:rsidR="006C0520" w:rsidRDefault="00B077F1">
            <w:pPr>
              <w:rPr>
                <w:rFonts w:ascii="Arial" w:hAnsi="Arial" w:cs="Arial"/>
              </w:rPr>
            </w:pPr>
            <w:r>
              <w:rPr>
                <w:rFonts w:ascii="Arial" w:hAnsi="Arial" w:cs="Arial"/>
              </w:rPr>
              <w:t>To introduce 70 MHz MSD due cross band isolation for DC_7_n40</w:t>
            </w:r>
          </w:p>
        </w:tc>
      </w:tr>
      <w:tr w:rsidR="006C0520" w14:paraId="45485CBC" w14:textId="77777777">
        <w:trPr>
          <w:trHeight w:val="468"/>
        </w:trPr>
        <w:tc>
          <w:tcPr>
            <w:tcW w:w="1555" w:type="dxa"/>
          </w:tcPr>
          <w:p w14:paraId="2E60AE9F" w14:textId="77777777" w:rsidR="006C0520" w:rsidRDefault="006C0520">
            <w:pPr>
              <w:spacing w:before="120" w:after="120"/>
              <w:rPr>
                <w:rFonts w:asciiTheme="minorHAnsi" w:hAnsiTheme="minorHAnsi" w:cstheme="minorHAnsi"/>
              </w:rPr>
            </w:pPr>
          </w:p>
        </w:tc>
        <w:tc>
          <w:tcPr>
            <w:tcW w:w="1701" w:type="dxa"/>
          </w:tcPr>
          <w:p w14:paraId="4E17D331" w14:textId="77777777" w:rsidR="006C0520" w:rsidRDefault="006C0520">
            <w:pPr>
              <w:spacing w:before="120" w:after="120"/>
              <w:rPr>
                <w:rFonts w:asciiTheme="minorHAnsi" w:hAnsiTheme="minorHAnsi" w:cstheme="minorHAnsi"/>
              </w:rPr>
            </w:pPr>
          </w:p>
        </w:tc>
        <w:tc>
          <w:tcPr>
            <w:tcW w:w="6375" w:type="dxa"/>
          </w:tcPr>
          <w:p w14:paraId="030DD8F2" w14:textId="77777777" w:rsidR="006C0520" w:rsidRDefault="006C0520">
            <w:pPr>
              <w:rPr>
                <w:rFonts w:ascii="Arial" w:hAnsi="Arial" w:cs="Arial"/>
              </w:rPr>
            </w:pPr>
          </w:p>
        </w:tc>
      </w:tr>
      <w:tr w:rsidR="006C0520" w14:paraId="1FC7FCE6" w14:textId="77777777">
        <w:trPr>
          <w:trHeight w:val="468"/>
        </w:trPr>
        <w:tc>
          <w:tcPr>
            <w:tcW w:w="1555" w:type="dxa"/>
          </w:tcPr>
          <w:p w14:paraId="041A6135" w14:textId="77777777" w:rsidR="006C0520" w:rsidRDefault="006C0520">
            <w:pPr>
              <w:spacing w:before="120" w:after="120"/>
              <w:rPr>
                <w:rFonts w:asciiTheme="minorHAnsi" w:eastAsiaTheme="minorEastAsia" w:hAnsiTheme="minorHAnsi" w:cstheme="minorHAnsi"/>
                <w:lang w:eastAsia="zh-CN"/>
              </w:rPr>
            </w:pPr>
          </w:p>
        </w:tc>
        <w:tc>
          <w:tcPr>
            <w:tcW w:w="1701" w:type="dxa"/>
          </w:tcPr>
          <w:p w14:paraId="030FEE9F" w14:textId="77777777" w:rsidR="006C0520" w:rsidRDefault="006C0520">
            <w:pPr>
              <w:spacing w:before="120" w:after="120"/>
              <w:rPr>
                <w:rFonts w:asciiTheme="minorHAnsi" w:hAnsiTheme="minorHAnsi" w:cstheme="minorHAnsi"/>
              </w:rPr>
            </w:pPr>
          </w:p>
        </w:tc>
        <w:tc>
          <w:tcPr>
            <w:tcW w:w="6375" w:type="dxa"/>
          </w:tcPr>
          <w:p w14:paraId="1541FE5D" w14:textId="77777777" w:rsidR="006C0520" w:rsidRDefault="006C0520">
            <w:pPr>
              <w:rPr>
                <w:rFonts w:ascii="Arial" w:hAnsi="Arial" w:cs="Arial"/>
              </w:rPr>
            </w:pPr>
          </w:p>
        </w:tc>
      </w:tr>
    </w:tbl>
    <w:p w14:paraId="563DB621" w14:textId="77777777" w:rsidR="006C0520" w:rsidRDefault="006C0520"/>
    <w:p w14:paraId="18810122" w14:textId="77777777" w:rsidR="006C0520" w:rsidRDefault="00B077F1">
      <w:pPr>
        <w:pStyle w:val="Heading2"/>
      </w:pPr>
      <w:r>
        <w:t>Companies</w:t>
      </w:r>
      <w:r>
        <w:rPr>
          <w:rFonts w:hint="eastAsia"/>
        </w:rPr>
        <w:t xml:space="preserve"> views</w:t>
      </w:r>
      <w:r>
        <w:t>’</w:t>
      </w:r>
      <w:r>
        <w:rPr>
          <w:rFonts w:hint="eastAsia"/>
        </w:rPr>
        <w:t xml:space="preserve"> collection for 1st round </w:t>
      </w:r>
    </w:p>
    <w:p w14:paraId="28153378" w14:textId="77777777" w:rsidR="006C0520" w:rsidRDefault="006C0520">
      <w:pPr>
        <w:rPr>
          <w:color w:val="0070C0"/>
          <w:lang w:eastAsia="zh-CN"/>
        </w:rPr>
      </w:pPr>
    </w:p>
    <w:p w14:paraId="50644C53" w14:textId="77777777" w:rsidR="006C0520" w:rsidRDefault="00B077F1">
      <w:pPr>
        <w:pStyle w:val="Heading3"/>
        <w:rPr>
          <w:sz w:val="24"/>
          <w:szCs w:val="16"/>
        </w:rPr>
      </w:pPr>
      <w:r>
        <w:rPr>
          <w:sz w:val="24"/>
          <w:szCs w:val="16"/>
        </w:rPr>
        <w:t>CRs/TPs comments collection</w:t>
      </w:r>
    </w:p>
    <w:p w14:paraId="32D0DBCD" w14:textId="77777777" w:rsidR="006C0520" w:rsidRDefault="00B077F1">
      <w:pPr>
        <w:rPr>
          <w:i/>
          <w:color w:val="0070C0"/>
          <w:lang w:val="en-US" w:eastAsia="zh-CN"/>
        </w:rPr>
      </w:pPr>
      <w:r>
        <w:rPr>
          <w:i/>
          <w:color w:val="0070C0"/>
          <w:lang w:val="en-US" w:eastAsia="zh-CN"/>
        </w:rPr>
        <w:t>Companies can comment the CR directly</w:t>
      </w:r>
      <w:r>
        <w:rPr>
          <w:rFonts w:hint="eastAsia"/>
          <w:i/>
          <w:color w:val="0070C0"/>
          <w:lang w:val="en-US" w:eastAsia="zh-CN"/>
        </w:rPr>
        <w:t>.</w:t>
      </w:r>
    </w:p>
    <w:tbl>
      <w:tblPr>
        <w:tblStyle w:val="TableGrid"/>
        <w:tblW w:w="0" w:type="auto"/>
        <w:tblLook w:val="04A0" w:firstRow="1" w:lastRow="0" w:firstColumn="1" w:lastColumn="0" w:noHBand="0" w:noVBand="1"/>
      </w:tblPr>
      <w:tblGrid>
        <w:gridCol w:w="1233"/>
        <w:gridCol w:w="8398"/>
      </w:tblGrid>
      <w:tr w:rsidR="006C0520" w14:paraId="3FBF8DFC" w14:textId="77777777">
        <w:tc>
          <w:tcPr>
            <w:tcW w:w="1233" w:type="dxa"/>
          </w:tcPr>
          <w:p w14:paraId="118D2489"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EBF662C"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C0520" w14:paraId="6B6DA4A9" w14:textId="77777777">
        <w:tc>
          <w:tcPr>
            <w:tcW w:w="1233" w:type="dxa"/>
            <w:vMerge w:val="restart"/>
          </w:tcPr>
          <w:p w14:paraId="32B6DAE2"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R4-2203997</w:t>
            </w:r>
          </w:p>
          <w:p w14:paraId="2BF7DDE1" w14:textId="77777777" w:rsidR="006C0520" w:rsidRDefault="00B077F1">
            <w:pPr>
              <w:spacing w:after="120"/>
              <w:rPr>
                <w:rFonts w:eastAsiaTheme="minorEastAsia"/>
                <w:color w:val="0070C0"/>
                <w:lang w:val="en-US" w:eastAsia="zh-CN"/>
              </w:rPr>
            </w:pPr>
            <w:r>
              <w:rPr>
                <w:rFonts w:eastAsiaTheme="minorEastAsia"/>
                <w:color w:val="0070C0"/>
                <w:lang w:val="en-US" w:eastAsia="zh-CN"/>
              </w:rPr>
              <w:t xml:space="preserve">VS </w:t>
            </w:r>
          </w:p>
          <w:p w14:paraId="5F07C90B"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R4-2205281</w:t>
            </w:r>
          </w:p>
        </w:tc>
        <w:tc>
          <w:tcPr>
            <w:tcW w:w="8398" w:type="dxa"/>
          </w:tcPr>
          <w:p w14:paraId="4F3FCD7B" w14:textId="77777777" w:rsidR="006C0520" w:rsidRDefault="00B077F1">
            <w:pPr>
              <w:spacing w:after="120"/>
              <w:rPr>
                <w:ins w:id="355" w:author="ZTE-Ma Zhifeng" w:date="2022-02-22T11:45:00Z"/>
                <w:rFonts w:asciiTheme="minorHAnsi" w:eastAsiaTheme="minorEastAsia" w:hAnsiTheme="minorHAnsi" w:cstheme="minorHAnsi"/>
                <w:lang w:eastAsia="zh-CN"/>
              </w:rPr>
            </w:pPr>
            <w:del w:id="356" w:author="Qualcomm" w:date="2022-02-22T11:13:00Z">
              <w:r w:rsidDel="0035660B">
                <w:rPr>
                  <w:rFonts w:eastAsiaTheme="minorEastAsia" w:hint="eastAsia"/>
                  <w:color w:val="0070C0"/>
                  <w:lang w:val="en-US" w:eastAsia="zh-CN"/>
                </w:rPr>
                <w:delText>Company A</w:delText>
              </w:r>
            </w:del>
            <w:ins w:id="357" w:author="Qualcomm" w:date="2022-02-22T11:13:00Z">
              <w:r w:rsidR="0035660B">
                <w:rPr>
                  <w:rFonts w:eastAsiaTheme="minorEastAsia"/>
                  <w:color w:val="0070C0"/>
                  <w:lang w:val="en-US" w:eastAsia="zh-CN"/>
                </w:rPr>
                <w:t xml:space="preserve">Qualcomm: </w:t>
              </w:r>
            </w:ins>
            <w:ins w:id="358" w:author="Qualcomm" w:date="2022-02-22T11:14:00Z">
              <w:r w:rsidR="00B46130">
                <w:rPr>
                  <w:rFonts w:eastAsiaTheme="minorEastAsia"/>
                  <w:color w:val="0070C0"/>
                  <w:lang w:val="en-US" w:eastAsia="zh-CN"/>
                </w:rPr>
                <w:t>support</w:t>
              </w:r>
            </w:ins>
            <w:ins w:id="359" w:author="Qualcomm" w:date="2022-02-22T11:13:00Z">
              <w:r w:rsidR="0035660B">
                <w:rPr>
                  <w:rFonts w:eastAsiaTheme="minorEastAsia"/>
                  <w:color w:val="0070C0"/>
                  <w:lang w:val="en-US" w:eastAsia="zh-CN"/>
                </w:rPr>
                <w:t xml:space="preserve"> to have a </w:t>
              </w:r>
            </w:ins>
            <w:ins w:id="360" w:author="Qualcomm" w:date="2022-02-22T11:14:00Z">
              <w:r w:rsidR="0035660B">
                <w:rPr>
                  <w:rFonts w:eastAsiaTheme="minorEastAsia"/>
                  <w:color w:val="0070C0"/>
                  <w:lang w:val="en-US" w:eastAsia="zh-CN"/>
                </w:rPr>
                <w:t xml:space="preserve">general </w:t>
              </w:r>
              <w:r w:rsidR="00B46130">
                <w:rPr>
                  <w:rFonts w:eastAsiaTheme="minorEastAsia"/>
                  <w:color w:val="0070C0"/>
                  <w:lang w:val="en-US" w:eastAsia="zh-CN"/>
                </w:rPr>
                <w:t xml:space="preserve">text </w:t>
              </w:r>
            </w:ins>
            <w:ins w:id="361" w:author="Qualcomm" w:date="2022-02-22T11:15:00Z">
              <w:r w:rsidR="007D24EB">
                <w:rPr>
                  <w:rFonts w:eastAsiaTheme="minorEastAsia"/>
                  <w:color w:val="0070C0"/>
                  <w:lang w:val="en-US" w:eastAsia="zh-CN"/>
                </w:rPr>
                <w:t xml:space="preserve">to descript </w:t>
              </w:r>
            </w:ins>
            <w:ins w:id="362" w:author="Qualcomm" w:date="2022-02-22T11:14:00Z">
              <w:r w:rsidR="00B46130">
                <w:rPr>
                  <w:rFonts w:eastAsiaTheme="minorEastAsia"/>
                  <w:color w:val="0070C0"/>
                  <w:lang w:val="en-US" w:eastAsia="zh-CN"/>
                </w:rPr>
                <w:t>the BCS4/5 in TS3</w:t>
              </w:r>
            </w:ins>
            <w:ins w:id="363" w:author="Qualcomm" w:date="2022-02-22T11:15:00Z">
              <w:r w:rsidR="005E1EB8">
                <w:rPr>
                  <w:rFonts w:eastAsiaTheme="minorEastAsia"/>
                  <w:color w:val="0070C0"/>
                  <w:lang w:val="en-US" w:eastAsia="zh-CN"/>
                </w:rPr>
                <w:t>8.307</w:t>
              </w:r>
            </w:ins>
            <w:ins w:id="364" w:author="Qualcomm" w:date="2022-02-22T11:14:00Z">
              <w:r w:rsidR="00B46130">
                <w:rPr>
                  <w:rFonts w:eastAsiaTheme="minorEastAsia"/>
                  <w:color w:val="0070C0"/>
                  <w:lang w:val="en-US" w:eastAsia="zh-CN"/>
                </w:rPr>
                <w:t xml:space="preserve">., i.e., </w:t>
              </w:r>
              <w:r w:rsidR="00B46130">
                <w:rPr>
                  <w:rFonts w:asciiTheme="minorHAnsi" w:eastAsiaTheme="minorEastAsia" w:hAnsiTheme="minorHAnsi" w:cstheme="minorHAnsi" w:hint="eastAsia"/>
                  <w:lang w:eastAsia="zh-CN"/>
                </w:rPr>
                <w:t>R</w:t>
              </w:r>
              <w:r w:rsidR="00B46130">
                <w:rPr>
                  <w:rFonts w:asciiTheme="minorHAnsi" w:eastAsiaTheme="minorEastAsia" w:hAnsiTheme="minorHAnsi" w:cstheme="minorHAnsi"/>
                  <w:lang w:eastAsia="zh-CN"/>
                </w:rPr>
                <w:t>4-2203997</w:t>
              </w:r>
            </w:ins>
            <w:ins w:id="365" w:author="Qualcomm" w:date="2022-02-22T11:15:00Z">
              <w:r w:rsidR="007D24EB">
                <w:rPr>
                  <w:rFonts w:asciiTheme="minorHAnsi" w:eastAsiaTheme="minorEastAsia" w:hAnsiTheme="minorHAnsi" w:cstheme="minorHAnsi"/>
                  <w:lang w:eastAsia="zh-CN"/>
                </w:rPr>
                <w:t>. In addition, i</w:t>
              </w:r>
            </w:ins>
            <w:ins w:id="366" w:author="Qualcomm" w:date="2022-02-22T11:16:00Z">
              <w:r w:rsidR="007D24EB">
                <w:rPr>
                  <w:rFonts w:asciiTheme="minorHAnsi" w:eastAsiaTheme="minorEastAsia" w:hAnsiTheme="minorHAnsi" w:cstheme="minorHAnsi"/>
                  <w:lang w:eastAsia="zh-CN"/>
                </w:rPr>
                <w:t>t depends on the discission in Topic#1.</w:t>
              </w:r>
            </w:ins>
          </w:p>
          <w:p w14:paraId="5DBAC51E" w14:textId="77777777" w:rsidR="008E2FE2" w:rsidRDefault="008E2FE2" w:rsidP="008E2FE2">
            <w:pPr>
              <w:spacing w:after="120"/>
              <w:rPr>
                <w:ins w:id="367" w:author="ZTE-Ma Zhifeng" w:date="2022-02-22T11:45:00Z"/>
                <w:rFonts w:eastAsiaTheme="minorEastAsia"/>
                <w:color w:val="0070C0"/>
                <w:lang w:val="en-US" w:eastAsia="zh-CN"/>
              </w:rPr>
            </w:pPr>
            <w:ins w:id="368" w:author="ZTE-Ma Zhifeng" w:date="2022-02-22T11:45:00Z">
              <w:r>
                <w:rPr>
                  <w:rFonts w:eastAsiaTheme="minorEastAsia" w:hint="eastAsia"/>
                  <w:color w:val="0070C0"/>
                  <w:lang w:val="en-US" w:eastAsia="zh-CN"/>
                </w:rPr>
                <w:t>ZTE2:</w:t>
              </w:r>
              <w:r>
                <w:rPr>
                  <w:rFonts w:eastAsiaTheme="minorEastAsia"/>
                  <w:color w:val="0070C0"/>
                  <w:lang w:val="en-US" w:eastAsia="zh-CN"/>
                </w:rPr>
                <w:t xml:space="preserve"> </w:t>
              </w:r>
              <w:r>
                <w:rPr>
                  <w:rFonts w:eastAsiaTheme="minorEastAsia" w:hint="eastAsia"/>
                  <w:color w:val="0070C0"/>
                  <w:lang w:val="en-US" w:eastAsia="zh-CN"/>
                </w:rPr>
                <w:t>D</w:t>
              </w:r>
              <w:r>
                <w:rPr>
                  <w:rFonts w:eastAsiaTheme="minorEastAsia"/>
                  <w:color w:val="0070C0"/>
                  <w:lang w:val="en-US" w:eastAsia="zh-CN"/>
                </w:rPr>
                <w:t>uring the discussion in last meeting, some companies raised their concerns if duplicated text is needed in multiple tables. Based on companies’ feedback, we move the content to common part in section 4. Regarding to the concern in Huawei’s CR R4-2205281, we suggest to add a wording to mention that BCS4/BCS5 is not applicable to intra-band EN-DC. Thus the note in common part will be simpler and without ambiguity. The suggested common text could be as follows:</w:t>
              </w:r>
            </w:ins>
          </w:p>
          <w:p w14:paraId="6128FD24" w14:textId="77777777" w:rsidR="008E2FE2" w:rsidRDefault="008E2FE2" w:rsidP="008E2FE2">
            <w:pPr>
              <w:spacing w:after="120"/>
              <w:rPr>
                <w:ins w:id="369" w:author="ZTE-Ma Zhifeng" w:date="2022-02-22T11:45:00Z"/>
                <w:rFonts w:eastAsiaTheme="minorEastAsia"/>
                <w:color w:val="0070C0"/>
                <w:lang w:val="en-US" w:eastAsia="zh-CN"/>
              </w:rPr>
            </w:pPr>
          </w:p>
          <w:p w14:paraId="48B88FB3" w14:textId="7C8447D5" w:rsidR="008E2FE2" w:rsidRDefault="008E2FE2" w:rsidP="008E2FE2">
            <w:pPr>
              <w:spacing w:after="120"/>
              <w:rPr>
                <w:rFonts w:eastAsiaTheme="minorEastAsia"/>
                <w:color w:val="0070C0"/>
                <w:lang w:val="en-US" w:eastAsia="zh-CN"/>
              </w:rPr>
            </w:pPr>
            <w:ins w:id="370" w:author="ZTE-Ma Zhifeng" w:date="2022-02-22T11:45:00Z">
              <w:r>
                <w:lastRenderedPageBreak/>
                <w:t xml:space="preserve">“Configurations with BCSs other than BCS5 are release independent from Rel-15, where the BCSs for configurations are defined in TS 38.101-1 [2] and/or TS 38.101-3 [4]. Configurations with BCS5 are release independent from Rel-17, and BCS5 with signalling is allowed for early implementation from Rel-15. </w:t>
              </w:r>
              <w:r w:rsidRPr="009D74D6">
                <w:rPr>
                  <w:highlight w:val="yellow"/>
                </w:rPr>
                <w:t>Note that BCS4/BCS5 is not applicable to intra-band EN-DC configurations.</w:t>
              </w:r>
              <w:r>
                <w:t>”</w:t>
              </w:r>
            </w:ins>
          </w:p>
        </w:tc>
      </w:tr>
      <w:tr w:rsidR="006C0520" w14:paraId="134A97A8" w14:textId="77777777">
        <w:tc>
          <w:tcPr>
            <w:tcW w:w="1233" w:type="dxa"/>
            <w:vMerge/>
          </w:tcPr>
          <w:p w14:paraId="6852D10B" w14:textId="77777777" w:rsidR="006C0520" w:rsidRDefault="006C0520">
            <w:pPr>
              <w:spacing w:after="120"/>
              <w:rPr>
                <w:rFonts w:eastAsiaTheme="minorEastAsia"/>
                <w:color w:val="0070C0"/>
                <w:lang w:val="en-US" w:eastAsia="zh-CN"/>
              </w:rPr>
            </w:pPr>
          </w:p>
        </w:tc>
        <w:tc>
          <w:tcPr>
            <w:tcW w:w="8398" w:type="dxa"/>
          </w:tcPr>
          <w:p w14:paraId="4C2A7155"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C0520" w14:paraId="0433BD8D" w14:textId="77777777">
        <w:tc>
          <w:tcPr>
            <w:tcW w:w="1233" w:type="dxa"/>
            <w:vMerge/>
          </w:tcPr>
          <w:p w14:paraId="2FA8D057" w14:textId="77777777" w:rsidR="006C0520" w:rsidRDefault="006C0520">
            <w:pPr>
              <w:spacing w:after="120"/>
              <w:rPr>
                <w:rFonts w:eastAsiaTheme="minorEastAsia"/>
                <w:color w:val="0070C0"/>
                <w:lang w:val="en-US" w:eastAsia="zh-CN"/>
              </w:rPr>
            </w:pPr>
          </w:p>
        </w:tc>
        <w:tc>
          <w:tcPr>
            <w:tcW w:w="8398" w:type="dxa"/>
          </w:tcPr>
          <w:p w14:paraId="7A4D57F1" w14:textId="77777777" w:rsidR="006C0520" w:rsidRDefault="006C0520">
            <w:pPr>
              <w:spacing w:after="120"/>
              <w:rPr>
                <w:rFonts w:eastAsiaTheme="minorEastAsia"/>
                <w:color w:val="0070C0"/>
                <w:lang w:val="en-US" w:eastAsia="zh-CN"/>
              </w:rPr>
            </w:pPr>
          </w:p>
        </w:tc>
      </w:tr>
      <w:tr w:rsidR="006C0520" w14:paraId="67F4163C" w14:textId="77777777">
        <w:tc>
          <w:tcPr>
            <w:tcW w:w="1233" w:type="dxa"/>
            <w:vMerge w:val="restart"/>
          </w:tcPr>
          <w:p w14:paraId="4FFB8D95"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R4-2205283</w:t>
            </w:r>
          </w:p>
        </w:tc>
        <w:tc>
          <w:tcPr>
            <w:tcW w:w="8398" w:type="dxa"/>
          </w:tcPr>
          <w:p w14:paraId="00737249" w14:textId="77777777" w:rsidR="006C0520" w:rsidRDefault="006C0520">
            <w:pPr>
              <w:spacing w:after="120"/>
              <w:rPr>
                <w:rFonts w:eastAsiaTheme="minorEastAsia"/>
                <w:color w:val="0070C0"/>
                <w:lang w:val="en-US" w:eastAsia="zh-CN"/>
              </w:rPr>
            </w:pPr>
          </w:p>
        </w:tc>
      </w:tr>
      <w:tr w:rsidR="006C0520" w14:paraId="728FFC18" w14:textId="77777777">
        <w:tc>
          <w:tcPr>
            <w:tcW w:w="1233" w:type="dxa"/>
            <w:vMerge/>
          </w:tcPr>
          <w:p w14:paraId="1A05F316" w14:textId="77777777" w:rsidR="006C0520" w:rsidRDefault="006C0520">
            <w:pPr>
              <w:spacing w:after="120"/>
              <w:rPr>
                <w:rFonts w:eastAsiaTheme="minorEastAsia"/>
                <w:color w:val="0070C0"/>
                <w:lang w:val="en-US" w:eastAsia="zh-CN"/>
              </w:rPr>
            </w:pPr>
          </w:p>
        </w:tc>
        <w:tc>
          <w:tcPr>
            <w:tcW w:w="8398" w:type="dxa"/>
          </w:tcPr>
          <w:p w14:paraId="714B5886" w14:textId="77777777" w:rsidR="006C0520" w:rsidRDefault="006C0520">
            <w:pPr>
              <w:spacing w:after="120"/>
              <w:rPr>
                <w:rFonts w:eastAsiaTheme="minorEastAsia"/>
                <w:color w:val="0070C0"/>
                <w:lang w:val="en-US" w:eastAsia="zh-CN"/>
              </w:rPr>
            </w:pPr>
          </w:p>
        </w:tc>
      </w:tr>
      <w:tr w:rsidR="006C0520" w14:paraId="5ED7285B" w14:textId="77777777">
        <w:tc>
          <w:tcPr>
            <w:tcW w:w="1233" w:type="dxa"/>
            <w:vMerge/>
          </w:tcPr>
          <w:p w14:paraId="18C728D2" w14:textId="77777777" w:rsidR="006C0520" w:rsidRDefault="006C0520">
            <w:pPr>
              <w:spacing w:after="120"/>
              <w:rPr>
                <w:rFonts w:eastAsiaTheme="minorEastAsia"/>
                <w:color w:val="0070C0"/>
                <w:lang w:val="en-US" w:eastAsia="zh-CN"/>
              </w:rPr>
            </w:pPr>
          </w:p>
        </w:tc>
        <w:tc>
          <w:tcPr>
            <w:tcW w:w="8398" w:type="dxa"/>
          </w:tcPr>
          <w:p w14:paraId="2B75BCC2" w14:textId="77777777" w:rsidR="006C0520" w:rsidRDefault="006C0520">
            <w:pPr>
              <w:spacing w:after="120"/>
              <w:rPr>
                <w:rFonts w:eastAsiaTheme="minorEastAsia"/>
                <w:color w:val="0070C0"/>
                <w:lang w:val="en-US" w:eastAsia="zh-CN"/>
              </w:rPr>
            </w:pPr>
          </w:p>
        </w:tc>
      </w:tr>
      <w:tr w:rsidR="006C0520" w14:paraId="4CA4E1FE" w14:textId="77777777">
        <w:tc>
          <w:tcPr>
            <w:tcW w:w="1233" w:type="dxa"/>
            <w:vMerge/>
          </w:tcPr>
          <w:p w14:paraId="7F3408A4" w14:textId="77777777" w:rsidR="006C0520" w:rsidRDefault="006C0520">
            <w:pPr>
              <w:spacing w:after="120"/>
              <w:rPr>
                <w:rFonts w:eastAsiaTheme="minorEastAsia"/>
                <w:color w:val="0070C0"/>
                <w:lang w:val="en-US" w:eastAsia="zh-CN"/>
              </w:rPr>
            </w:pPr>
          </w:p>
        </w:tc>
        <w:tc>
          <w:tcPr>
            <w:tcW w:w="8398" w:type="dxa"/>
          </w:tcPr>
          <w:p w14:paraId="0A3C76C4" w14:textId="77777777" w:rsidR="006C0520" w:rsidRDefault="006C0520">
            <w:pPr>
              <w:spacing w:after="120"/>
              <w:rPr>
                <w:rFonts w:eastAsiaTheme="minorEastAsia"/>
                <w:color w:val="0070C0"/>
                <w:lang w:val="en-US" w:eastAsia="zh-CN"/>
              </w:rPr>
            </w:pPr>
          </w:p>
        </w:tc>
      </w:tr>
    </w:tbl>
    <w:p w14:paraId="6C7EAE3A" w14:textId="77777777" w:rsidR="006C0520" w:rsidRDefault="006C0520">
      <w:pPr>
        <w:rPr>
          <w:color w:val="0070C0"/>
          <w:lang w:val="en-US" w:eastAsia="zh-CN"/>
        </w:rPr>
      </w:pPr>
    </w:p>
    <w:p w14:paraId="52EEE8EC" w14:textId="77777777" w:rsidR="006C0520" w:rsidRDefault="00B077F1">
      <w:pPr>
        <w:pStyle w:val="Heading2"/>
      </w:pPr>
      <w:r>
        <w:t>Summary</w:t>
      </w:r>
      <w:r>
        <w:rPr>
          <w:rFonts w:hint="eastAsia"/>
        </w:rPr>
        <w:t xml:space="preserve"> for 1st round </w:t>
      </w:r>
    </w:p>
    <w:p w14:paraId="326A7755" w14:textId="77777777" w:rsidR="006C0520" w:rsidRDefault="00B077F1">
      <w:pPr>
        <w:pStyle w:val="Heading3"/>
        <w:rPr>
          <w:sz w:val="24"/>
          <w:szCs w:val="16"/>
        </w:rPr>
      </w:pPr>
      <w:r>
        <w:rPr>
          <w:sz w:val="24"/>
          <w:szCs w:val="16"/>
        </w:rPr>
        <w:t xml:space="preserve">Open issues </w:t>
      </w:r>
    </w:p>
    <w:p w14:paraId="3970CA4D"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6C0520" w14:paraId="4D5E101F" w14:textId="77777777">
        <w:tc>
          <w:tcPr>
            <w:tcW w:w="1242" w:type="dxa"/>
          </w:tcPr>
          <w:p w14:paraId="370DBE52" w14:textId="77777777" w:rsidR="006C0520" w:rsidRDefault="006C0520">
            <w:pPr>
              <w:rPr>
                <w:rFonts w:eastAsiaTheme="minorEastAsia"/>
                <w:b/>
                <w:bCs/>
                <w:color w:val="0070C0"/>
                <w:lang w:val="en-US" w:eastAsia="zh-CN"/>
              </w:rPr>
            </w:pPr>
          </w:p>
        </w:tc>
        <w:tc>
          <w:tcPr>
            <w:tcW w:w="8615" w:type="dxa"/>
          </w:tcPr>
          <w:p w14:paraId="254B1B2B"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03FD0B3D" w14:textId="77777777">
        <w:tc>
          <w:tcPr>
            <w:tcW w:w="1242" w:type="dxa"/>
          </w:tcPr>
          <w:p w14:paraId="2C9D4463"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555C9D"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6DCEB3EC"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2DD94A1D"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DA4C854" w14:textId="77777777" w:rsidR="006C0520" w:rsidRDefault="006C0520">
      <w:pPr>
        <w:rPr>
          <w:i/>
          <w:color w:val="0070C0"/>
          <w:lang w:val="en-US" w:eastAsia="zh-CN"/>
        </w:rPr>
      </w:pPr>
    </w:p>
    <w:p w14:paraId="55A5F596" w14:textId="77777777" w:rsidR="006C0520" w:rsidRDefault="006C0520">
      <w:pPr>
        <w:rPr>
          <w:i/>
          <w:color w:val="0070C0"/>
          <w:lang w:val="en-US" w:eastAsia="zh-CN"/>
        </w:rPr>
      </w:pPr>
    </w:p>
    <w:p w14:paraId="5ACB68BC" w14:textId="77777777" w:rsidR="006C0520" w:rsidRDefault="00B077F1">
      <w:pPr>
        <w:pStyle w:val="Heading3"/>
        <w:rPr>
          <w:sz w:val="24"/>
          <w:szCs w:val="16"/>
        </w:rPr>
      </w:pPr>
      <w:r>
        <w:rPr>
          <w:sz w:val="24"/>
          <w:szCs w:val="16"/>
        </w:rPr>
        <w:t>CRs/TPs</w:t>
      </w:r>
    </w:p>
    <w:p w14:paraId="487DEE0E" w14:textId="77777777" w:rsidR="006C0520" w:rsidRDefault="00B077F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C0520" w14:paraId="118410AA" w14:textId="77777777">
        <w:tc>
          <w:tcPr>
            <w:tcW w:w="1242" w:type="dxa"/>
          </w:tcPr>
          <w:p w14:paraId="22226F4C"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1472C7" w14:textId="77777777" w:rsidR="006C0520" w:rsidRDefault="00B077F1">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444F5B76" w14:textId="77777777">
        <w:tc>
          <w:tcPr>
            <w:tcW w:w="1242" w:type="dxa"/>
          </w:tcPr>
          <w:p w14:paraId="12801178"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AD58D"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74A485" w14:textId="77777777" w:rsidR="006C0520" w:rsidRDefault="006C0520">
      <w:pPr>
        <w:rPr>
          <w:color w:val="0070C0"/>
          <w:lang w:val="en-US" w:eastAsia="zh-CN"/>
        </w:rPr>
      </w:pPr>
    </w:p>
    <w:p w14:paraId="1CD85650" w14:textId="77777777" w:rsidR="006C0520" w:rsidRDefault="00B077F1">
      <w:pPr>
        <w:pStyle w:val="Heading2"/>
      </w:pPr>
      <w:r>
        <w:rPr>
          <w:rFonts w:hint="eastAsia"/>
        </w:rPr>
        <w:t>Discussion on 2nd round</w:t>
      </w:r>
      <w:r>
        <w:t xml:space="preserve"> (if applicable)</w:t>
      </w:r>
    </w:p>
    <w:p w14:paraId="3274064B" w14:textId="77777777" w:rsidR="006C0520" w:rsidRDefault="00B077F1">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28222CCF" w14:textId="77777777" w:rsidR="006C0520" w:rsidRDefault="006C0520">
      <w:pPr>
        <w:rPr>
          <w:i/>
          <w:color w:val="0070C0"/>
          <w:lang w:val="en-US"/>
        </w:rPr>
      </w:pPr>
    </w:p>
    <w:p w14:paraId="421DD891" w14:textId="77777777" w:rsidR="006C0520" w:rsidRDefault="006C0520">
      <w:pPr>
        <w:rPr>
          <w:lang w:val="sv-SE" w:eastAsia="zh-CN"/>
        </w:rPr>
      </w:pPr>
    </w:p>
    <w:p w14:paraId="0E0A0493" w14:textId="77777777" w:rsidR="006C0520" w:rsidRDefault="00B077F1">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315E4356" w14:textId="77777777" w:rsidR="006C0520" w:rsidRDefault="00B077F1">
      <w:pPr>
        <w:pStyle w:val="Heading2"/>
      </w:pPr>
      <w:r>
        <w:rPr>
          <w:rFonts w:hint="eastAsia"/>
        </w:rPr>
        <w:t>1st</w:t>
      </w:r>
      <w:r>
        <w:t xml:space="preserve"> </w:t>
      </w:r>
      <w:r>
        <w:rPr>
          <w:rFonts w:hint="eastAsia"/>
        </w:rPr>
        <w:t xml:space="preserve">round </w:t>
      </w:r>
    </w:p>
    <w:p w14:paraId="0849FC1C" w14:textId="77777777" w:rsidR="006C0520" w:rsidRDefault="00B077F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C0520" w14:paraId="6EF5F0C3" w14:textId="77777777">
        <w:tc>
          <w:tcPr>
            <w:tcW w:w="2058" w:type="pct"/>
          </w:tcPr>
          <w:p w14:paraId="195964B0" w14:textId="77777777" w:rsidR="006C0520" w:rsidRDefault="00B077F1">
            <w:pPr>
              <w:spacing w:after="120"/>
              <w:rPr>
                <w:b/>
                <w:bCs/>
                <w:color w:val="0070C0"/>
                <w:lang w:val="en-US" w:eastAsia="zh-CN"/>
              </w:rPr>
            </w:pPr>
            <w:r>
              <w:rPr>
                <w:b/>
                <w:bCs/>
                <w:color w:val="0070C0"/>
                <w:lang w:val="en-US" w:eastAsia="zh-CN"/>
              </w:rPr>
              <w:t>Title</w:t>
            </w:r>
          </w:p>
        </w:tc>
        <w:tc>
          <w:tcPr>
            <w:tcW w:w="1325" w:type="pct"/>
          </w:tcPr>
          <w:p w14:paraId="1578755A" w14:textId="77777777" w:rsidR="006C0520" w:rsidRDefault="00B077F1">
            <w:pPr>
              <w:spacing w:after="120"/>
              <w:rPr>
                <w:b/>
                <w:bCs/>
                <w:color w:val="0070C0"/>
                <w:lang w:val="en-US" w:eastAsia="zh-CN"/>
              </w:rPr>
            </w:pPr>
            <w:r>
              <w:rPr>
                <w:b/>
                <w:bCs/>
                <w:color w:val="0070C0"/>
                <w:lang w:val="en-US" w:eastAsia="zh-CN"/>
              </w:rPr>
              <w:t>Source</w:t>
            </w:r>
          </w:p>
        </w:tc>
        <w:tc>
          <w:tcPr>
            <w:tcW w:w="1617" w:type="pct"/>
          </w:tcPr>
          <w:p w14:paraId="493AC720" w14:textId="77777777" w:rsidR="006C0520" w:rsidRDefault="00B077F1">
            <w:pPr>
              <w:spacing w:after="120"/>
              <w:rPr>
                <w:b/>
                <w:bCs/>
                <w:color w:val="0070C0"/>
                <w:lang w:val="en-US" w:eastAsia="zh-CN"/>
              </w:rPr>
            </w:pPr>
            <w:r>
              <w:rPr>
                <w:b/>
                <w:bCs/>
                <w:color w:val="0070C0"/>
                <w:lang w:val="en-US" w:eastAsia="zh-CN"/>
              </w:rPr>
              <w:t>Comments</w:t>
            </w:r>
          </w:p>
        </w:tc>
      </w:tr>
      <w:tr w:rsidR="006C0520" w14:paraId="1450920E" w14:textId="77777777">
        <w:tc>
          <w:tcPr>
            <w:tcW w:w="2058" w:type="pct"/>
          </w:tcPr>
          <w:p w14:paraId="6C225662" w14:textId="77777777" w:rsidR="006C0520" w:rsidRDefault="00B077F1">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C58DD04" w14:textId="77777777" w:rsidR="006C0520" w:rsidRDefault="00B077F1">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823E68C" w14:textId="77777777" w:rsidR="006C0520" w:rsidRDefault="006C0520">
            <w:pPr>
              <w:spacing w:after="120"/>
              <w:rPr>
                <w:rFonts w:eastAsiaTheme="minorEastAsia"/>
                <w:color w:val="0070C0"/>
                <w:lang w:val="en-US" w:eastAsia="zh-CN"/>
              </w:rPr>
            </w:pPr>
          </w:p>
        </w:tc>
      </w:tr>
      <w:tr w:rsidR="006C0520" w14:paraId="65F0A8FC" w14:textId="77777777">
        <w:tc>
          <w:tcPr>
            <w:tcW w:w="2058" w:type="pct"/>
          </w:tcPr>
          <w:p w14:paraId="71FFED0A" w14:textId="77777777" w:rsidR="006C0520" w:rsidRDefault="00B077F1">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02357D31" w14:textId="77777777" w:rsidR="006C0520" w:rsidRDefault="00B077F1">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9106B49" w14:textId="77777777" w:rsidR="006C0520" w:rsidRDefault="00B077F1">
            <w:pPr>
              <w:spacing w:after="120"/>
              <w:rPr>
                <w:rFonts w:eastAsiaTheme="minorEastAsia"/>
                <w:color w:val="0070C0"/>
                <w:lang w:val="en-US" w:eastAsia="zh-CN"/>
              </w:rPr>
            </w:pPr>
            <w:r>
              <w:rPr>
                <w:rFonts w:eastAsiaTheme="minorEastAsia"/>
                <w:color w:val="0070C0"/>
                <w:lang w:val="en-US" w:eastAsia="zh-CN"/>
              </w:rPr>
              <w:t>To: RAN_X; Cc: RAN_Y</w:t>
            </w:r>
          </w:p>
        </w:tc>
      </w:tr>
      <w:tr w:rsidR="006C0520" w14:paraId="7AD29035" w14:textId="77777777">
        <w:tc>
          <w:tcPr>
            <w:tcW w:w="2058" w:type="pct"/>
          </w:tcPr>
          <w:p w14:paraId="5C8FB7BE" w14:textId="77777777" w:rsidR="006C0520" w:rsidRDefault="006C0520">
            <w:pPr>
              <w:spacing w:after="120"/>
              <w:rPr>
                <w:rFonts w:eastAsiaTheme="minorEastAsia"/>
                <w:i/>
                <w:color w:val="0070C0"/>
                <w:lang w:val="en-US" w:eastAsia="zh-CN"/>
              </w:rPr>
            </w:pPr>
          </w:p>
        </w:tc>
        <w:tc>
          <w:tcPr>
            <w:tcW w:w="1325" w:type="pct"/>
          </w:tcPr>
          <w:p w14:paraId="1088D8F4" w14:textId="77777777" w:rsidR="006C0520" w:rsidRDefault="006C0520">
            <w:pPr>
              <w:spacing w:after="120"/>
              <w:rPr>
                <w:rFonts w:eastAsiaTheme="minorEastAsia"/>
                <w:i/>
                <w:color w:val="0070C0"/>
                <w:lang w:val="en-US" w:eastAsia="zh-CN"/>
              </w:rPr>
            </w:pPr>
          </w:p>
        </w:tc>
        <w:tc>
          <w:tcPr>
            <w:tcW w:w="1617" w:type="pct"/>
          </w:tcPr>
          <w:p w14:paraId="6CF7D5D0" w14:textId="77777777" w:rsidR="006C0520" w:rsidRDefault="006C0520">
            <w:pPr>
              <w:spacing w:after="120"/>
              <w:rPr>
                <w:rFonts w:eastAsiaTheme="minorEastAsia"/>
                <w:i/>
                <w:color w:val="0070C0"/>
                <w:lang w:val="en-US" w:eastAsia="zh-CN"/>
              </w:rPr>
            </w:pPr>
          </w:p>
        </w:tc>
      </w:tr>
    </w:tbl>
    <w:p w14:paraId="7AF346FF" w14:textId="77777777" w:rsidR="006C0520" w:rsidRDefault="006C0520">
      <w:pPr>
        <w:rPr>
          <w:lang w:val="en-US" w:eastAsia="ja-JP"/>
        </w:rPr>
      </w:pPr>
    </w:p>
    <w:p w14:paraId="61F7ADAE" w14:textId="77777777" w:rsidR="006C0520" w:rsidRDefault="00B077F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6C0520" w14:paraId="6E9AA672" w14:textId="77777777">
        <w:tc>
          <w:tcPr>
            <w:tcW w:w="1424" w:type="dxa"/>
          </w:tcPr>
          <w:p w14:paraId="75CECE97" w14:textId="77777777" w:rsidR="006C0520" w:rsidRDefault="00B077F1">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19D863A7" w14:textId="77777777" w:rsidR="006C0520" w:rsidRDefault="00B077F1">
            <w:pPr>
              <w:spacing w:after="120"/>
              <w:rPr>
                <w:b/>
                <w:bCs/>
                <w:color w:val="0070C0"/>
                <w:lang w:val="en-US" w:eastAsia="zh-CN"/>
              </w:rPr>
            </w:pPr>
            <w:r>
              <w:rPr>
                <w:b/>
                <w:bCs/>
                <w:color w:val="0070C0"/>
                <w:lang w:val="en-US" w:eastAsia="zh-CN"/>
              </w:rPr>
              <w:t>Title</w:t>
            </w:r>
          </w:p>
        </w:tc>
        <w:tc>
          <w:tcPr>
            <w:tcW w:w="1418" w:type="dxa"/>
          </w:tcPr>
          <w:p w14:paraId="1D73CD9E" w14:textId="77777777" w:rsidR="006C0520" w:rsidRDefault="00B077F1">
            <w:pPr>
              <w:spacing w:after="120"/>
              <w:rPr>
                <w:b/>
                <w:bCs/>
                <w:color w:val="0070C0"/>
                <w:lang w:val="en-US" w:eastAsia="zh-CN"/>
              </w:rPr>
            </w:pPr>
            <w:r>
              <w:rPr>
                <w:b/>
                <w:bCs/>
                <w:color w:val="0070C0"/>
                <w:lang w:val="en-US" w:eastAsia="zh-CN"/>
              </w:rPr>
              <w:t>Source</w:t>
            </w:r>
          </w:p>
        </w:tc>
        <w:tc>
          <w:tcPr>
            <w:tcW w:w="2409" w:type="dxa"/>
          </w:tcPr>
          <w:p w14:paraId="7EA3F8F7" w14:textId="77777777" w:rsidR="006C0520" w:rsidRDefault="00B077F1">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3932260" w14:textId="77777777" w:rsidR="006C0520" w:rsidRDefault="00B077F1">
            <w:pPr>
              <w:spacing w:after="120"/>
              <w:rPr>
                <w:b/>
                <w:bCs/>
                <w:color w:val="0070C0"/>
                <w:lang w:val="en-US" w:eastAsia="zh-CN"/>
              </w:rPr>
            </w:pPr>
            <w:r>
              <w:rPr>
                <w:b/>
                <w:bCs/>
                <w:color w:val="0070C0"/>
                <w:lang w:val="en-US" w:eastAsia="zh-CN"/>
              </w:rPr>
              <w:t>Comments</w:t>
            </w:r>
          </w:p>
        </w:tc>
      </w:tr>
      <w:tr w:rsidR="006C0520" w14:paraId="7A802AD3" w14:textId="77777777">
        <w:tc>
          <w:tcPr>
            <w:tcW w:w="1424" w:type="dxa"/>
          </w:tcPr>
          <w:p w14:paraId="3DF06112"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9C8BA8B" w14:textId="77777777" w:rsidR="006C0520" w:rsidRDefault="00B077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4A93985" w14:textId="77777777" w:rsidR="006C0520" w:rsidRDefault="00B077F1">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B1060AE"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1E59EA59" w14:textId="77777777" w:rsidR="006C0520" w:rsidRDefault="006C0520">
            <w:pPr>
              <w:spacing w:after="120"/>
              <w:rPr>
                <w:rFonts w:eastAsiaTheme="minorEastAsia"/>
                <w:color w:val="0070C0"/>
                <w:lang w:val="en-US" w:eastAsia="zh-CN"/>
              </w:rPr>
            </w:pPr>
          </w:p>
        </w:tc>
      </w:tr>
      <w:tr w:rsidR="006C0520" w14:paraId="4E061F68" w14:textId="77777777">
        <w:tc>
          <w:tcPr>
            <w:tcW w:w="1424" w:type="dxa"/>
          </w:tcPr>
          <w:p w14:paraId="21F7E055" w14:textId="77777777" w:rsidR="006C0520" w:rsidRDefault="00B077F1">
            <w:pPr>
              <w:spacing w:after="120"/>
              <w:rPr>
                <w:rFonts w:eastAsiaTheme="minorEastAsia"/>
                <w:color w:val="0070C0"/>
                <w:lang w:val="en-US" w:eastAsia="zh-CN"/>
              </w:rPr>
            </w:pPr>
            <w:r>
              <w:t>R4-2203997</w:t>
            </w:r>
          </w:p>
        </w:tc>
        <w:tc>
          <w:tcPr>
            <w:tcW w:w="2682" w:type="dxa"/>
          </w:tcPr>
          <w:p w14:paraId="3D65E423" w14:textId="77777777" w:rsidR="006C0520" w:rsidRDefault="00B077F1">
            <w:pPr>
              <w:spacing w:after="120"/>
              <w:rPr>
                <w:rFonts w:eastAsiaTheme="minorEastAsia"/>
                <w:color w:val="0070C0"/>
                <w:lang w:val="en-US" w:eastAsia="zh-CN"/>
              </w:rPr>
            </w:pPr>
            <w:r>
              <w:t>CR to TS 38.307 on Release independence of BCS4 and BCS5</w:t>
            </w:r>
          </w:p>
        </w:tc>
        <w:tc>
          <w:tcPr>
            <w:tcW w:w="1418" w:type="dxa"/>
          </w:tcPr>
          <w:p w14:paraId="08EDE298" w14:textId="77777777" w:rsidR="006C0520" w:rsidRDefault="00B077F1">
            <w:pPr>
              <w:spacing w:after="120"/>
              <w:rPr>
                <w:rFonts w:eastAsiaTheme="minorEastAsia"/>
                <w:color w:val="0070C0"/>
                <w:lang w:val="en-US" w:eastAsia="zh-CN"/>
              </w:rPr>
            </w:pPr>
            <w:r>
              <w:t>ZTE Corporation</w:t>
            </w:r>
          </w:p>
        </w:tc>
        <w:tc>
          <w:tcPr>
            <w:tcW w:w="2409" w:type="dxa"/>
          </w:tcPr>
          <w:p w14:paraId="291A8676" w14:textId="77777777" w:rsidR="006C0520" w:rsidRDefault="006C0520">
            <w:pPr>
              <w:spacing w:after="120"/>
              <w:rPr>
                <w:rFonts w:eastAsiaTheme="minorEastAsia"/>
                <w:color w:val="0070C0"/>
                <w:lang w:val="en-US" w:eastAsia="zh-CN"/>
              </w:rPr>
            </w:pPr>
          </w:p>
        </w:tc>
        <w:tc>
          <w:tcPr>
            <w:tcW w:w="1698" w:type="dxa"/>
          </w:tcPr>
          <w:p w14:paraId="79A51AE8" w14:textId="77777777" w:rsidR="006C0520" w:rsidRDefault="006C0520">
            <w:pPr>
              <w:spacing w:after="120"/>
              <w:rPr>
                <w:rFonts w:eastAsiaTheme="minorEastAsia"/>
                <w:color w:val="0070C0"/>
                <w:lang w:val="en-US" w:eastAsia="zh-CN"/>
              </w:rPr>
            </w:pPr>
          </w:p>
        </w:tc>
      </w:tr>
      <w:tr w:rsidR="006C0520" w14:paraId="288E2DB1" w14:textId="77777777">
        <w:tc>
          <w:tcPr>
            <w:tcW w:w="1424" w:type="dxa"/>
          </w:tcPr>
          <w:p w14:paraId="5BEFACA0" w14:textId="77777777" w:rsidR="006C0520" w:rsidRDefault="00B077F1">
            <w:pPr>
              <w:spacing w:after="120"/>
              <w:rPr>
                <w:rFonts w:eastAsiaTheme="minorEastAsia"/>
                <w:color w:val="0070C0"/>
                <w:lang w:val="en-US" w:eastAsia="zh-CN"/>
              </w:rPr>
            </w:pPr>
            <w:r>
              <w:t>R4-2204053</w:t>
            </w:r>
          </w:p>
        </w:tc>
        <w:tc>
          <w:tcPr>
            <w:tcW w:w="2682" w:type="dxa"/>
          </w:tcPr>
          <w:p w14:paraId="14BE59C8" w14:textId="77777777" w:rsidR="006C0520" w:rsidRDefault="00B077F1">
            <w:pPr>
              <w:spacing w:after="120"/>
              <w:rPr>
                <w:rFonts w:eastAsiaTheme="minorEastAsia"/>
                <w:color w:val="0070C0"/>
                <w:lang w:val="en-US" w:eastAsia="zh-CN"/>
              </w:rPr>
            </w:pPr>
            <w:r>
              <w:t>Discussion on the number of test points for the MSD table improvement</w:t>
            </w:r>
          </w:p>
        </w:tc>
        <w:tc>
          <w:tcPr>
            <w:tcW w:w="1418" w:type="dxa"/>
          </w:tcPr>
          <w:p w14:paraId="65871775" w14:textId="77777777" w:rsidR="006C0520" w:rsidRDefault="00B077F1">
            <w:pPr>
              <w:spacing w:after="120"/>
              <w:rPr>
                <w:rFonts w:eastAsiaTheme="minorEastAsia"/>
                <w:color w:val="0070C0"/>
                <w:lang w:val="en-US" w:eastAsia="zh-CN"/>
              </w:rPr>
            </w:pPr>
            <w:r>
              <w:t>CHTTL</w:t>
            </w:r>
          </w:p>
        </w:tc>
        <w:tc>
          <w:tcPr>
            <w:tcW w:w="2409" w:type="dxa"/>
          </w:tcPr>
          <w:p w14:paraId="0A9BE07D" w14:textId="77777777" w:rsidR="006C0520" w:rsidRDefault="006C0520">
            <w:pPr>
              <w:spacing w:after="120"/>
              <w:rPr>
                <w:rFonts w:eastAsiaTheme="minorEastAsia"/>
                <w:color w:val="0070C0"/>
                <w:lang w:val="en-US" w:eastAsia="zh-CN"/>
              </w:rPr>
            </w:pPr>
          </w:p>
        </w:tc>
        <w:tc>
          <w:tcPr>
            <w:tcW w:w="1698" w:type="dxa"/>
          </w:tcPr>
          <w:p w14:paraId="18FFCDFD" w14:textId="77777777" w:rsidR="006C0520" w:rsidRDefault="006C0520">
            <w:pPr>
              <w:spacing w:after="120"/>
              <w:rPr>
                <w:rFonts w:eastAsiaTheme="minorEastAsia"/>
                <w:color w:val="0070C0"/>
                <w:lang w:val="en-US" w:eastAsia="zh-CN"/>
              </w:rPr>
            </w:pPr>
          </w:p>
        </w:tc>
      </w:tr>
      <w:tr w:rsidR="006C0520" w14:paraId="1F8817F4" w14:textId="77777777">
        <w:tc>
          <w:tcPr>
            <w:tcW w:w="1424" w:type="dxa"/>
          </w:tcPr>
          <w:p w14:paraId="717B9D6A" w14:textId="77777777" w:rsidR="006C0520" w:rsidRDefault="00B077F1">
            <w:pPr>
              <w:spacing w:after="120"/>
              <w:rPr>
                <w:rFonts w:eastAsiaTheme="minorEastAsia"/>
                <w:color w:val="0070C0"/>
                <w:lang w:val="en-US" w:eastAsia="zh-CN"/>
              </w:rPr>
            </w:pPr>
            <w:r>
              <w:t>R4-2204486</w:t>
            </w:r>
          </w:p>
        </w:tc>
        <w:tc>
          <w:tcPr>
            <w:tcW w:w="2682" w:type="dxa"/>
          </w:tcPr>
          <w:p w14:paraId="2E52DB9A" w14:textId="77777777" w:rsidR="006C0520" w:rsidRDefault="00B077F1">
            <w:pPr>
              <w:spacing w:after="120"/>
              <w:rPr>
                <w:rFonts w:eastAsiaTheme="minorEastAsia"/>
                <w:color w:val="0070C0"/>
                <w:lang w:val="en-US" w:eastAsia="zh-CN"/>
              </w:rPr>
            </w:pPr>
            <w:r>
              <w:t>Max aggregated CBW for BCS4/5</w:t>
            </w:r>
          </w:p>
        </w:tc>
        <w:tc>
          <w:tcPr>
            <w:tcW w:w="1418" w:type="dxa"/>
          </w:tcPr>
          <w:p w14:paraId="3BBF7298" w14:textId="77777777" w:rsidR="006C0520" w:rsidRDefault="00B077F1">
            <w:pPr>
              <w:spacing w:after="120"/>
              <w:rPr>
                <w:rFonts w:eastAsiaTheme="minorEastAsia"/>
                <w:color w:val="0070C0"/>
                <w:lang w:val="en-US" w:eastAsia="zh-CN"/>
              </w:rPr>
            </w:pPr>
            <w:r>
              <w:t>Nokia, Nokia Shanghai Bell</w:t>
            </w:r>
          </w:p>
        </w:tc>
        <w:tc>
          <w:tcPr>
            <w:tcW w:w="2409" w:type="dxa"/>
          </w:tcPr>
          <w:p w14:paraId="3A9C0E48" w14:textId="77777777" w:rsidR="006C0520" w:rsidRDefault="006C0520">
            <w:pPr>
              <w:spacing w:after="120"/>
              <w:rPr>
                <w:rFonts w:eastAsiaTheme="minorEastAsia"/>
                <w:color w:val="0070C0"/>
                <w:lang w:val="en-US" w:eastAsia="zh-CN"/>
              </w:rPr>
            </w:pPr>
          </w:p>
        </w:tc>
        <w:tc>
          <w:tcPr>
            <w:tcW w:w="1698" w:type="dxa"/>
          </w:tcPr>
          <w:p w14:paraId="0FDCAA90" w14:textId="77777777" w:rsidR="006C0520" w:rsidRDefault="006C0520">
            <w:pPr>
              <w:spacing w:after="120"/>
              <w:rPr>
                <w:rFonts w:eastAsiaTheme="minorEastAsia"/>
                <w:color w:val="0070C0"/>
                <w:lang w:val="en-US" w:eastAsia="zh-CN"/>
              </w:rPr>
            </w:pPr>
          </w:p>
        </w:tc>
      </w:tr>
      <w:tr w:rsidR="006C0520" w14:paraId="3453FA2A" w14:textId="77777777">
        <w:tc>
          <w:tcPr>
            <w:tcW w:w="1424" w:type="dxa"/>
          </w:tcPr>
          <w:p w14:paraId="430BA39D" w14:textId="77777777" w:rsidR="006C0520" w:rsidRDefault="00B077F1">
            <w:pPr>
              <w:spacing w:after="120"/>
              <w:rPr>
                <w:rFonts w:eastAsiaTheme="minorEastAsia"/>
                <w:color w:val="0070C0"/>
                <w:lang w:val="en-US" w:eastAsia="zh-CN"/>
              </w:rPr>
            </w:pPr>
            <w:r>
              <w:t>R4-2204509</w:t>
            </w:r>
          </w:p>
        </w:tc>
        <w:tc>
          <w:tcPr>
            <w:tcW w:w="2682" w:type="dxa"/>
          </w:tcPr>
          <w:p w14:paraId="30908BD0" w14:textId="77777777" w:rsidR="006C0520" w:rsidRDefault="00B077F1">
            <w:pPr>
              <w:spacing w:after="120"/>
              <w:rPr>
                <w:rFonts w:eastAsiaTheme="minorEastAsia"/>
                <w:color w:val="0070C0"/>
                <w:lang w:val="en-US" w:eastAsia="zh-CN"/>
              </w:rPr>
            </w:pPr>
            <w:r>
              <w:t>Discussion on maximum aggregated channel bandwidth for BCS4/5</w:t>
            </w:r>
          </w:p>
        </w:tc>
        <w:tc>
          <w:tcPr>
            <w:tcW w:w="1418" w:type="dxa"/>
          </w:tcPr>
          <w:p w14:paraId="345072DF" w14:textId="77777777" w:rsidR="006C0520" w:rsidRDefault="00B077F1">
            <w:pPr>
              <w:spacing w:after="120"/>
              <w:rPr>
                <w:rFonts w:eastAsiaTheme="minorEastAsia"/>
                <w:color w:val="0070C0"/>
                <w:lang w:val="en-US" w:eastAsia="zh-CN"/>
              </w:rPr>
            </w:pPr>
            <w:r>
              <w:t>Qualcomm Incorporated</w:t>
            </w:r>
          </w:p>
        </w:tc>
        <w:tc>
          <w:tcPr>
            <w:tcW w:w="2409" w:type="dxa"/>
          </w:tcPr>
          <w:p w14:paraId="0D53935B" w14:textId="77777777" w:rsidR="006C0520" w:rsidRDefault="006C0520">
            <w:pPr>
              <w:spacing w:after="120"/>
              <w:rPr>
                <w:rFonts w:eastAsiaTheme="minorEastAsia"/>
                <w:color w:val="0070C0"/>
                <w:lang w:val="en-US" w:eastAsia="zh-CN"/>
              </w:rPr>
            </w:pPr>
          </w:p>
        </w:tc>
        <w:tc>
          <w:tcPr>
            <w:tcW w:w="1698" w:type="dxa"/>
          </w:tcPr>
          <w:p w14:paraId="5A48C254" w14:textId="77777777" w:rsidR="006C0520" w:rsidRDefault="006C0520">
            <w:pPr>
              <w:spacing w:after="120"/>
              <w:rPr>
                <w:rFonts w:eastAsiaTheme="minorEastAsia"/>
                <w:color w:val="0070C0"/>
                <w:lang w:val="en-US" w:eastAsia="zh-CN"/>
              </w:rPr>
            </w:pPr>
          </w:p>
        </w:tc>
      </w:tr>
      <w:tr w:rsidR="006C0520" w14:paraId="2DD03BB9" w14:textId="77777777">
        <w:tc>
          <w:tcPr>
            <w:tcW w:w="1424" w:type="dxa"/>
          </w:tcPr>
          <w:p w14:paraId="14B0FB72" w14:textId="77777777" w:rsidR="006C0520" w:rsidRDefault="00B077F1">
            <w:pPr>
              <w:spacing w:after="120"/>
              <w:rPr>
                <w:rFonts w:eastAsiaTheme="minorEastAsia"/>
                <w:color w:val="0070C0"/>
                <w:lang w:val="en-US" w:eastAsia="zh-CN"/>
              </w:rPr>
            </w:pPr>
            <w:bookmarkStart w:id="371" w:name="_Hlk86239851"/>
            <w:r>
              <w:t>R4-2205117</w:t>
            </w:r>
          </w:p>
        </w:tc>
        <w:tc>
          <w:tcPr>
            <w:tcW w:w="2682" w:type="dxa"/>
          </w:tcPr>
          <w:p w14:paraId="64AB0440" w14:textId="77777777" w:rsidR="006C0520" w:rsidRDefault="00B077F1">
            <w:pPr>
              <w:spacing w:after="120"/>
              <w:rPr>
                <w:rFonts w:eastAsiaTheme="minorEastAsia"/>
                <w:color w:val="0070C0"/>
                <w:lang w:val="en-US" w:eastAsia="zh-CN"/>
              </w:rPr>
            </w:pPr>
            <w:r>
              <w:t>Discussion on the maximum aggregated bandwidth of intra-band CA for BCS4/5</w:t>
            </w:r>
          </w:p>
        </w:tc>
        <w:tc>
          <w:tcPr>
            <w:tcW w:w="1418" w:type="dxa"/>
          </w:tcPr>
          <w:p w14:paraId="0FCF022A" w14:textId="77777777" w:rsidR="006C0520" w:rsidRDefault="00B077F1">
            <w:pPr>
              <w:spacing w:after="120"/>
              <w:rPr>
                <w:rFonts w:eastAsiaTheme="minorEastAsia"/>
                <w:color w:val="0070C0"/>
                <w:lang w:val="en-US" w:eastAsia="zh-CN"/>
              </w:rPr>
            </w:pPr>
            <w:r>
              <w:t>Xiaomi</w:t>
            </w:r>
          </w:p>
        </w:tc>
        <w:tc>
          <w:tcPr>
            <w:tcW w:w="2409" w:type="dxa"/>
          </w:tcPr>
          <w:p w14:paraId="1392C2DA" w14:textId="77777777" w:rsidR="006C0520" w:rsidRDefault="006C0520">
            <w:pPr>
              <w:spacing w:after="120"/>
              <w:rPr>
                <w:rFonts w:eastAsiaTheme="minorEastAsia"/>
                <w:color w:val="0070C0"/>
                <w:lang w:val="en-US" w:eastAsia="zh-CN"/>
              </w:rPr>
            </w:pPr>
          </w:p>
        </w:tc>
        <w:tc>
          <w:tcPr>
            <w:tcW w:w="1698" w:type="dxa"/>
          </w:tcPr>
          <w:p w14:paraId="0049E484" w14:textId="77777777" w:rsidR="006C0520" w:rsidRDefault="006C0520">
            <w:pPr>
              <w:spacing w:after="120"/>
              <w:rPr>
                <w:rFonts w:eastAsiaTheme="minorEastAsia"/>
                <w:color w:val="0070C0"/>
                <w:lang w:val="en-US" w:eastAsia="zh-CN"/>
              </w:rPr>
            </w:pPr>
          </w:p>
        </w:tc>
      </w:tr>
      <w:bookmarkEnd w:id="371"/>
      <w:tr w:rsidR="006C0520" w14:paraId="582A4836" w14:textId="77777777">
        <w:tc>
          <w:tcPr>
            <w:tcW w:w="1424" w:type="dxa"/>
          </w:tcPr>
          <w:p w14:paraId="289002A6" w14:textId="77777777" w:rsidR="006C0520" w:rsidRDefault="00B077F1">
            <w:pPr>
              <w:spacing w:after="120"/>
              <w:rPr>
                <w:rFonts w:eastAsiaTheme="minorEastAsia"/>
                <w:color w:val="0070C0"/>
                <w:lang w:val="en-US" w:eastAsia="zh-CN"/>
              </w:rPr>
            </w:pPr>
            <w:r>
              <w:t>R4-2205118</w:t>
            </w:r>
          </w:p>
        </w:tc>
        <w:tc>
          <w:tcPr>
            <w:tcW w:w="2682" w:type="dxa"/>
          </w:tcPr>
          <w:p w14:paraId="37C26562" w14:textId="77777777" w:rsidR="006C0520" w:rsidRDefault="00B077F1">
            <w:pPr>
              <w:spacing w:after="120"/>
              <w:rPr>
                <w:rFonts w:eastAsiaTheme="minorEastAsia"/>
                <w:color w:val="0070C0"/>
                <w:lang w:val="en-US" w:eastAsia="zh-CN"/>
              </w:rPr>
            </w:pPr>
            <w:r>
              <w:t>TP for TR 38.862 to correct the maximum aggregated bandwidth for intra-band  C CA with BCS4/BCS5</w:t>
            </w:r>
          </w:p>
        </w:tc>
        <w:tc>
          <w:tcPr>
            <w:tcW w:w="1418" w:type="dxa"/>
          </w:tcPr>
          <w:p w14:paraId="37B83A97" w14:textId="77777777" w:rsidR="006C0520" w:rsidRDefault="00B077F1">
            <w:pPr>
              <w:spacing w:after="120"/>
              <w:rPr>
                <w:rFonts w:eastAsiaTheme="minorEastAsia"/>
                <w:color w:val="0070C0"/>
                <w:lang w:val="en-US" w:eastAsia="zh-CN"/>
              </w:rPr>
            </w:pPr>
            <w:r>
              <w:t>Xiaomi</w:t>
            </w:r>
          </w:p>
        </w:tc>
        <w:tc>
          <w:tcPr>
            <w:tcW w:w="2409" w:type="dxa"/>
          </w:tcPr>
          <w:p w14:paraId="31AC9277" w14:textId="77777777" w:rsidR="006C0520" w:rsidRDefault="006C0520">
            <w:pPr>
              <w:spacing w:after="120"/>
              <w:rPr>
                <w:rFonts w:eastAsiaTheme="minorEastAsia"/>
                <w:color w:val="0070C0"/>
                <w:lang w:val="en-US" w:eastAsia="zh-CN"/>
              </w:rPr>
            </w:pPr>
          </w:p>
        </w:tc>
        <w:tc>
          <w:tcPr>
            <w:tcW w:w="1698" w:type="dxa"/>
          </w:tcPr>
          <w:p w14:paraId="447BB061" w14:textId="77777777" w:rsidR="006C0520" w:rsidRDefault="006C0520">
            <w:pPr>
              <w:spacing w:after="120"/>
              <w:rPr>
                <w:rFonts w:eastAsiaTheme="minorEastAsia"/>
                <w:color w:val="0070C0"/>
                <w:lang w:val="en-US" w:eastAsia="zh-CN"/>
              </w:rPr>
            </w:pPr>
          </w:p>
        </w:tc>
      </w:tr>
      <w:tr w:rsidR="006C0520" w14:paraId="0E188ECE" w14:textId="77777777">
        <w:tc>
          <w:tcPr>
            <w:tcW w:w="1424" w:type="dxa"/>
          </w:tcPr>
          <w:p w14:paraId="69212AB0" w14:textId="77777777" w:rsidR="006C0520" w:rsidRDefault="00B077F1">
            <w:pPr>
              <w:spacing w:after="120"/>
              <w:rPr>
                <w:rFonts w:eastAsiaTheme="minorEastAsia"/>
                <w:color w:val="0070C0"/>
                <w:lang w:val="en-US" w:eastAsia="zh-CN"/>
              </w:rPr>
            </w:pPr>
            <w:r>
              <w:t>R4-2205280</w:t>
            </w:r>
          </w:p>
        </w:tc>
        <w:tc>
          <w:tcPr>
            <w:tcW w:w="2682" w:type="dxa"/>
          </w:tcPr>
          <w:p w14:paraId="386F916E" w14:textId="77777777" w:rsidR="006C0520" w:rsidRDefault="00B077F1">
            <w:pPr>
              <w:spacing w:after="120"/>
              <w:rPr>
                <w:rFonts w:eastAsiaTheme="minorEastAsia"/>
                <w:color w:val="0070C0"/>
                <w:lang w:val="en-US" w:eastAsia="zh-CN"/>
              </w:rPr>
            </w:pPr>
            <w:r>
              <w:t>Discussion on simplifying extended MSD table</w:t>
            </w:r>
          </w:p>
        </w:tc>
        <w:tc>
          <w:tcPr>
            <w:tcW w:w="1418" w:type="dxa"/>
          </w:tcPr>
          <w:p w14:paraId="2B2B0D97" w14:textId="77777777" w:rsidR="006C0520" w:rsidRDefault="00B077F1">
            <w:pPr>
              <w:spacing w:after="120"/>
              <w:rPr>
                <w:rFonts w:eastAsiaTheme="minorEastAsia"/>
                <w:color w:val="0070C0"/>
                <w:lang w:val="en-US" w:eastAsia="zh-CN"/>
              </w:rPr>
            </w:pPr>
            <w:r>
              <w:t xml:space="preserve">Huawei, </w:t>
            </w:r>
            <w:proofErr w:type="spellStart"/>
            <w:r>
              <w:t>HiSilicon</w:t>
            </w:r>
            <w:proofErr w:type="spellEnd"/>
          </w:p>
        </w:tc>
        <w:tc>
          <w:tcPr>
            <w:tcW w:w="2409" w:type="dxa"/>
          </w:tcPr>
          <w:p w14:paraId="2DB53186" w14:textId="77777777" w:rsidR="006C0520" w:rsidRDefault="006C0520">
            <w:pPr>
              <w:spacing w:after="120"/>
              <w:rPr>
                <w:rFonts w:eastAsiaTheme="minorEastAsia"/>
                <w:color w:val="0070C0"/>
                <w:lang w:val="en-US" w:eastAsia="zh-CN"/>
              </w:rPr>
            </w:pPr>
          </w:p>
        </w:tc>
        <w:tc>
          <w:tcPr>
            <w:tcW w:w="1698" w:type="dxa"/>
          </w:tcPr>
          <w:p w14:paraId="1B39A917" w14:textId="77777777" w:rsidR="006C0520" w:rsidRDefault="006C0520">
            <w:pPr>
              <w:spacing w:after="120"/>
              <w:rPr>
                <w:rFonts w:eastAsiaTheme="minorEastAsia"/>
                <w:color w:val="0070C0"/>
                <w:lang w:val="en-US" w:eastAsia="zh-CN"/>
              </w:rPr>
            </w:pPr>
          </w:p>
        </w:tc>
      </w:tr>
      <w:tr w:rsidR="006C0520" w14:paraId="54FA6F3B" w14:textId="77777777">
        <w:tc>
          <w:tcPr>
            <w:tcW w:w="1424" w:type="dxa"/>
          </w:tcPr>
          <w:p w14:paraId="5F2B3832" w14:textId="77777777" w:rsidR="006C0520" w:rsidRDefault="00B077F1">
            <w:pPr>
              <w:spacing w:after="120"/>
              <w:rPr>
                <w:rFonts w:eastAsiaTheme="minorEastAsia"/>
                <w:color w:val="0070C0"/>
                <w:lang w:val="en-US" w:eastAsia="zh-CN"/>
              </w:rPr>
            </w:pPr>
            <w:bookmarkStart w:id="372" w:name="_Hlk86237400"/>
            <w:r>
              <w:t>R4-2205281</w:t>
            </w:r>
          </w:p>
        </w:tc>
        <w:tc>
          <w:tcPr>
            <w:tcW w:w="2682" w:type="dxa"/>
          </w:tcPr>
          <w:p w14:paraId="1817BB52" w14:textId="77777777" w:rsidR="006C0520" w:rsidRDefault="00B077F1">
            <w:pPr>
              <w:spacing w:after="120"/>
              <w:rPr>
                <w:rFonts w:eastAsiaTheme="minorEastAsia"/>
                <w:color w:val="0070C0"/>
                <w:lang w:val="en-US" w:eastAsia="zh-CN"/>
              </w:rPr>
            </w:pPr>
            <w:r>
              <w:t>CR for 38.307 to introduce release independent method for BCS4/5</w:t>
            </w:r>
          </w:p>
        </w:tc>
        <w:tc>
          <w:tcPr>
            <w:tcW w:w="1418" w:type="dxa"/>
          </w:tcPr>
          <w:p w14:paraId="6179F481" w14:textId="77777777" w:rsidR="006C0520" w:rsidRDefault="00B077F1">
            <w:pPr>
              <w:spacing w:after="120"/>
              <w:rPr>
                <w:rFonts w:eastAsiaTheme="minorEastAsia"/>
                <w:color w:val="0070C0"/>
                <w:lang w:val="en-US" w:eastAsia="zh-CN"/>
              </w:rPr>
            </w:pPr>
            <w:r>
              <w:t xml:space="preserve">Huawei, </w:t>
            </w:r>
            <w:proofErr w:type="spellStart"/>
            <w:r>
              <w:t>HiSilicon</w:t>
            </w:r>
            <w:proofErr w:type="spellEnd"/>
          </w:p>
        </w:tc>
        <w:tc>
          <w:tcPr>
            <w:tcW w:w="2409" w:type="dxa"/>
          </w:tcPr>
          <w:p w14:paraId="1EA5F027" w14:textId="77777777" w:rsidR="006C0520" w:rsidRDefault="006C0520">
            <w:pPr>
              <w:spacing w:after="120"/>
              <w:rPr>
                <w:rFonts w:eastAsiaTheme="minorEastAsia"/>
                <w:color w:val="0070C0"/>
                <w:lang w:val="en-US" w:eastAsia="zh-CN"/>
              </w:rPr>
            </w:pPr>
          </w:p>
        </w:tc>
        <w:tc>
          <w:tcPr>
            <w:tcW w:w="1698" w:type="dxa"/>
          </w:tcPr>
          <w:p w14:paraId="5EFAC23C" w14:textId="77777777" w:rsidR="006C0520" w:rsidRDefault="006C0520">
            <w:pPr>
              <w:spacing w:after="120"/>
              <w:rPr>
                <w:rFonts w:eastAsiaTheme="minorEastAsia"/>
                <w:color w:val="0070C0"/>
                <w:lang w:val="en-US" w:eastAsia="zh-CN"/>
              </w:rPr>
            </w:pPr>
          </w:p>
        </w:tc>
      </w:tr>
      <w:bookmarkEnd w:id="372"/>
      <w:tr w:rsidR="006C0520" w14:paraId="114CEE2D" w14:textId="77777777">
        <w:tc>
          <w:tcPr>
            <w:tcW w:w="1424" w:type="dxa"/>
          </w:tcPr>
          <w:p w14:paraId="268A18CE" w14:textId="77777777" w:rsidR="006C0520" w:rsidRDefault="00B077F1">
            <w:pPr>
              <w:spacing w:after="120"/>
              <w:rPr>
                <w:rFonts w:eastAsiaTheme="minorEastAsia"/>
                <w:color w:val="0070C0"/>
                <w:lang w:val="en-US" w:eastAsia="zh-CN"/>
              </w:rPr>
            </w:pPr>
            <w:r>
              <w:t>R4-2205282</w:t>
            </w:r>
          </w:p>
        </w:tc>
        <w:tc>
          <w:tcPr>
            <w:tcW w:w="2682" w:type="dxa"/>
          </w:tcPr>
          <w:p w14:paraId="1AE65FAB" w14:textId="77777777" w:rsidR="006C0520" w:rsidRDefault="00B077F1">
            <w:pPr>
              <w:spacing w:after="120"/>
              <w:rPr>
                <w:rFonts w:eastAsiaTheme="minorEastAsia"/>
                <w:color w:val="0070C0"/>
                <w:lang w:val="en-US" w:eastAsia="zh-CN"/>
              </w:rPr>
            </w:pPr>
            <w:r>
              <w:t>Draft CR for 38.101-1 to introduce new tables for MSD due to cross band isolation</w:t>
            </w:r>
          </w:p>
        </w:tc>
        <w:tc>
          <w:tcPr>
            <w:tcW w:w="1418" w:type="dxa"/>
          </w:tcPr>
          <w:p w14:paraId="12F0EBE1" w14:textId="77777777" w:rsidR="006C0520" w:rsidRDefault="00B077F1">
            <w:pPr>
              <w:spacing w:after="120"/>
              <w:rPr>
                <w:rFonts w:eastAsiaTheme="minorEastAsia"/>
                <w:color w:val="0070C0"/>
                <w:lang w:val="en-US" w:eastAsia="zh-CN"/>
              </w:rPr>
            </w:pPr>
            <w:r>
              <w:t xml:space="preserve">Huawei, </w:t>
            </w:r>
            <w:proofErr w:type="spellStart"/>
            <w:r>
              <w:t>HiSilicon</w:t>
            </w:r>
            <w:proofErr w:type="spellEnd"/>
          </w:p>
        </w:tc>
        <w:tc>
          <w:tcPr>
            <w:tcW w:w="2409" w:type="dxa"/>
          </w:tcPr>
          <w:p w14:paraId="3F95D887" w14:textId="77777777" w:rsidR="006C0520" w:rsidRDefault="006C0520">
            <w:pPr>
              <w:spacing w:after="120"/>
              <w:rPr>
                <w:rFonts w:eastAsiaTheme="minorEastAsia"/>
                <w:color w:val="0070C0"/>
                <w:lang w:val="en-US" w:eastAsia="zh-CN"/>
              </w:rPr>
            </w:pPr>
          </w:p>
        </w:tc>
        <w:tc>
          <w:tcPr>
            <w:tcW w:w="1698" w:type="dxa"/>
          </w:tcPr>
          <w:p w14:paraId="72A078F3" w14:textId="77777777" w:rsidR="006C0520" w:rsidRDefault="006C0520">
            <w:pPr>
              <w:spacing w:after="120"/>
              <w:rPr>
                <w:rFonts w:eastAsiaTheme="minorEastAsia"/>
                <w:color w:val="0070C0"/>
                <w:lang w:val="en-US" w:eastAsia="zh-CN"/>
              </w:rPr>
            </w:pPr>
          </w:p>
        </w:tc>
      </w:tr>
      <w:tr w:rsidR="006C0520" w14:paraId="714BCC66" w14:textId="77777777">
        <w:tc>
          <w:tcPr>
            <w:tcW w:w="1424" w:type="dxa"/>
          </w:tcPr>
          <w:p w14:paraId="4F59FD67" w14:textId="77777777" w:rsidR="006C0520" w:rsidRDefault="00B077F1">
            <w:pPr>
              <w:spacing w:after="120"/>
              <w:rPr>
                <w:rFonts w:eastAsiaTheme="minorEastAsia"/>
                <w:color w:val="0070C0"/>
                <w:lang w:val="en-US" w:eastAsia="zh-CN"/>
              </w:rPr>
            </w:pPr>
            <w:bookmarkStart w:id="373" w:name="_Hlk86237646"/>
            <w:r>
              <w:t>R4-2206142</w:t>
            </w:r>
          </w:p>
        </w:tc>
        <w:tc>
          <w:tcPr>
            <w:tcW w:w="2682" w:type="dxa"/>
          </w:tcPr>
          <w:p w14:paraId="4A5B3614" w14:textId="77777777" w:rsidR="006C0520" w:rsidRDefault="00B077F1">
            <w:pPr>
              <w:spacing w:after="120"/>
              <w:rPr>
                <w:rFonts w:eastAsiaTheme="minorEastAsia"/>
                <w:color w:val="0070C0"/>
                <w:lang w:val="en-US" w:eastAsia="zh-CN"/>
              </w:rPr>
            </w:pPr>
            <w:r>
              <w:t>MSD Tables Simplification Proposal for BCS4</w:t>
            </w:r>
          </w:p>
        </w:tc>
        <w:tc>
          <w:tcPr>
            <w:tcW w:w="1418" w:type="dxa"/>
          </w:tcPr>
          <w:p w14:paraId="2836790E" w14:textId="77777777" w:rsidR="006C0520" w:rsidRDefault="00B077F1">
            <w:pPr>
              <w:spacing w:after="120"/>
              <w:rPr>
                <w:rFonts w:eastAsiaTheme="minorEastAsia"/>
                <w:color w:val="0070C0"/>
                <w:lang w:val="en-US" w:eastAsia="zh-CN"/>
              </w:rPr>
            </w:pPr>
            <w:r>
              <w:t>Skyworks Solutions Inc.</w:t>
            </w:r>
          </w:p>
        </w:tc>
        <w:tc>
          <w:tcPr>
            <w:tcW w:w="2409" w:type="dxa"/>
          </w:tcPr>
          <w:p w14:paraId="4CCED51E" w14:textId="77777777" w:rsidR="006C0520" w:rsidRDefault="006C0520">
            <w:pPr>
              <w:spacing w:after="120"/>
              <w:rPr>
                <w:rFonts w:eastAsiaTheme="minorEastAsia"/>
                <w:color w:val="0070C0"/>
                <w:lang w:val="en-US" w:eastAsia="zh-CN"/>
              </w:rPr>
            </w:pPr>
          </w:p>
        </w:tc>
        <w:tc>
          <w:tcPr>
            <w:tcW w:w="1698" w:type="dxa"/>
          </w:tcPr>
          <w:p w14:paraId="35D2C13B" w14:textId="77777777" w:rsidR="006C0520" w:rsidRDefault="006C0520">
            <w:pPr>
              <w:spacing w:after="120"/>
              <w:rPr>
                <w:rFonts w:eastAsiaTheme="minorEastAsia"/>
                <w:color w:val="0070C0"/>
                <w:lang w:val="en-US" w:eastAsia="zh-CN"/>
              </w:rPr>
            </w:pPr>
          </w:p>
        </w:tc>
      </w:tr>
      <w:tr w:rsidR="006C0520" w14:paraId="47CB2097" w14:textId="77777777">
        <w:tc>
          <w:tcPr>
            <w:tcW w:w="1424" w:type="dxa"/>
          </w:tcPr>
          <w:p w14:paraId="03ED4857" w14:textId="77777777" w:rsidR="006C0520" w:rsidRDefault="00B077F1">
            <w:pPr>
              <w:spacing w:after="120"/>
              <w:rPr>
                <w:rFonts w:eastAsiaTheme="minorEastAsia"/>
                <w:color w:val="0070C0"/>
                <w:lang w:val="en-US" w:eastAsia="zh-CN"/>
              </w:rPr>
            </w:pPr>
            <w:r>
              <w:lastRenderedPageBreak/>
              <w:t>R4-2205283</w:t>
            </w:r>
          </w:p>
        </w:tc>
        <w:tc>
          <w:tcPr>
            <w:tcW w:w="2682" w:type="dxa"/>
          </w:tcPr>
          <w:p w14:paraId="40FCD8A5" w14:textId="77777777" w:rsidR="006C0520" w:rsidRDefault="00B077F1">
            <w:pPr>
              <w:spacing w:after="120"/>
              <w:rPr>
                <w:rFonts w:eastAsiaTheme="minorEastAsia"/>
                <w:color w:val="0070C0"/>
                <w:lang w:val="en-US" w:eastAsia="zh-CN"/>
              </w:rPr>
            </w:pPr>
            <w:r>
              <w:t>CR for 38.101-3 to introduce MSD requirements for missing bandwidths.</w:t>
            </w:r>
          </w:p>
        </w:tc>
        <w:tc>
          <w:tcPr>
            <w:tcW w:w="1418" w:type="dxa"/>
          </w:tcPr>
          <w:p w14:paraId="3F0FFDC5" w14:textId="77777777" w:rsidR="006C0520" w:rsidRDefault="00B077F1">
            <w:pPr>
              <w:spacing w:after="120"/>
              <w:rPr>
                <w:rFonts w:eastAsiaTheme="minorEastAsia"/>
                <w:color w:val="0070C0"/>
                <w:lang w:val="en-US" w:eastAsia="zh-CN"/>
              </w:rPr>
            </w:pPr>
            <w:r>
              <w:t xml:space="preserve">Huawei, </w:t>
            </w:r>
            <w:proofErr w:type="spellStart"/>
            <w:r>
              <w:t>HiSilicon</w:t>
            </w:r>
            <w:proofErr w:type="spellEnd"/>
          </w:p>
        </w:tc>
        <w:tc>
          <w:tcPr>
            <w:tcW w:w="2409" w:type="dxa"/>
          </w:tcPr>
          <w:p w14:paraId="63874183" w14:textId="77777777" w:rsidR="006C0520" w:rsidRDefault="006C0520">
            <w:pPr>
              <w:spacing w:after="120"/>
              <w:rPr>
                <w:rFonts w:eastAsiaTheme="minorEastAsia"/>
                <w:color w:val="0070C0"/>
                <w:lang w:val="en-US" w:eastAsia="zh-CN"/>
              </w:rPr>
            </w:pPr>
          </w:p>
        </w:tc>
        <w:tc>
          <w:tcPr>
            <w:tcW w:w="1698" w:type="dxa"/>
          </w:tcPr>
          <w:p w14:paraId="56E91B5A" w14:textId="77777777" w:rsidR="006C0520" w:rsidRDefault="006C0520">
            <w:pPr>
              <w:spacing w:after="120"/>
              <w:rPr>
                <w:rFonts w:eastAsiaTheme="minorEastAsia"/>
                <w:color w:val="0070C0"/>
                <w:lang w:val="en-US" w:eastAsia="zh-CN"/>
              </w:rPr>
            </w:pPr>
          </w:p>
        </w:tc>
      </w:tr>
      <w:tr w:rsidR="006C0520" w14:paraId="0A8C2C16" w14:textId="77777777">
        <w:tc>
          <w:tcPr>
            <w:tcW w:w="1424" w:type="dxa"/>
          </w:tcPr>
          <w:p w14:paraId="56AE12FA" w14:textId="77777777" w:rsidR="006C0520" w:rsidRDefault="006C0520">
            <w:pPr>
              <w:spacing w:after="120"/>
              <w:rPr>
                <w:rFonts w:eastAsiaTheme="minorEastAsia"/>
                <w:color w:val="0070C0"/>
                <w:lang w:val="en-US" w:eastAsia="zh-CN"/>
              </w:rPr>
            </w:pPr>
            <w:bookmarkStart w:id="374" w:name="_Hlk86239979"/>
            <w:bookmarkEnd w:id="373"/>
          </w:p>
        </w:tc>
        <w:tc>
          <w:tcPr>
            <w:tcW w:w="2682" w:type="dxa"/>
          </w:tcPr>
          <w:p w14:paraId="6F1ADDA7" w14:textId="77777777" w:rsidR="006C0520" w:rsidRDefault="006C0520">
            <w:pPr>
              <w:spacing w:after="120"/>
              <w:rPr>
                <w:rFonts w:eastAsiaTheme="minorEastAsia"/>
                <w:color w:val="0070C0"/>
                <w:lang w:val="en-US" w:eastAsia="zh-CN"/>
              </w:rPr>
            </w:pPr>
          </w:p>
        </w:tc>
        <w:tc>
          <w:tcPr>
            <w:tcW w:w="1418" w:type="dxa"/>
          </w:tcPr>
          <w:p w14:paraId="74B651E4" w14:textId="77777777" w:rsidR="006C0520" w:rsidRDefault="006C0520">
            <w:pPr>
              <w:spacing w:after="120"/>
              <w:rPr>
                <w:rFonts w:eastAsiaTheme="minorEastAsia"/>
                <w:color w:val="0070C0"/>
                <w:lang w:val="en-US" w:eastAsia="zh-CN"/>
              </w:rPr>
            </w:pPr>
          </w:p>
        </w:tc>
        <w:tc>
          <w:tcPr>
            <w:tcW w:w="2409" w:type="dxa"/>
          </w:tcPr>
          <w:p w14:paraId="11708C58" w14:textId="77777777" w:rsidR="006C0520" w:rsidRDefault="006C0520">
            <w:pPr>
              <w:spacing w:after="120"/>
              <w:rPr>
                <w:rFonts w:eastAsiaTheme="minorEastAsia"/>
                <w:color w:val="0070C0"/>
                <w:lang w:val="en-US" w:eastAsia="zh-CN"/>
              </w:rPr>
            </w:pPr>
          </w:p>
        </w:tc>
        <w:tc>
          <w:tcPr>
            <w:tcW w:w="1698" w:type="dxa"/>
          </w:tcPr>
          <w:p w14:paraId="25C4D0D4" w14:textId="77777777" w:rsidR="006C0520" w:rsidRDefault="006C0520">
            <w:pPr>
              <w:spacing w:after="120"/>
              <w:rPr>
                <w:rFonts w:eastAsiaTheme="minorEastAsia"/>
                <w:color w:val="0070C0"/>
                <w:lang w:val="en-US" w:eastAsia="zh-CN"/>
              </w:rPr>
            </w:pPr>
          </w:p>
        </w:tc>
      </w:tr>
      <w:bookmarkEnd w:id="374"/>
      <w:tr w:rsidR="006C0520" w14:paraId="2B6285BC" w14:textId="77777777">
        <w:tc>
          <w:tcPr>
            <w:tcW w:w="1424" w:type="dxa"/>
          </w:tcPr>
          <w:p w14:paraId="3E83FE04" w14:textId="77777777" w:rsidR="006C0520" w:rsidRDefault="006C0520">
            <w:pPr>
              <w:spacing w:after="120"/>
              <w:rPr>
                <w:rFonts w:eastAsiaTheme="minorEastAsia"/>
                <w:color w:val="0070C0"/>
                <w:lang w:val="en-US" w:eastAsia="zh-CN"/>
              </w:rPr>
            </w:pPr>
          </w:p>
        </w:tc>
        <w:tc>
          <w:tcPr>
            <w:tcW w:w="2682" w:type="dxa"/>
          </w:tcPr>
          <w:p w14:paraId="68B4B7DE" w14:textId="77777777" w:rsidR="006C0520" w:rsidRDefault="006C0520">
            <w:pPr>
              <w:spacing w:after="120"/>
              <w:rPr>
                <w:rFonts w:eastAsiaTheme="minorEastAsia"/>
                <w:color w:val="0070C0"/>
                <w:lang w:val="en-US" w:eastAsia="zh-CN"/>
              </w:rPr>
            </w:pPr>
          </w:p>
        </w:tc>
        <w:tc>
          <w:tcPr>
            <w:tcW w:w="1418" w:type="dxa"/>
          </w:tcPr>
          <w:p w14:paraId="77FEA65F" w14:textId="77777777" w:rsidR="006C0520" w:rsidRDefault="006C0520">
            <w:pPr>
              <w:spacing w:after="120"/>
              <w:rPr>
                <w:rFonts w:eastAsiaTheme="minorEastAsia"/>
                <w:color w:val="0070C0"/>
                <w:lang w:val="en-US" w:eastAsia="zh-CN"/>
              </w:rPr>
            </w:pPr>
          </w:p>
        </w:tc>
        <w:tc>
          <w:tcPr>
            <w:tcW w:w="2409" w:type="dxa"/>
          </w:tcPr>
          <w:p w14:paraId="7F418BD6" w14:textId="77777777" w:rsidR="006C0520" w:rsidRDefault="006C0520">
            <w:pPr>
              <w:spacing w:after="120"/>
              <w:rPr>
                <w:rFonts w:eastAsiaTheme="minorEastAsia"/>
                <w:color w:val="0070C0"/>
                <w:lang w:val="en-US" w:eastAsia="zh-CN"/>
              </w:rPr>
            </w:pPr>
          </w:p>
        </w:tc>
        <w:tc>
          <w:tcPr>
            <w:tcW w:w="1698" w:type="dxa"/>
          </w:tcPr>
          <w:p w14:paraId="109E7E5E" w14:textId="77777777" w:rsidR="006C0520" w:rsidRDefault="006C0520">
            <w:pPr>
              <w:spacing w:after="120"/>
              <w:rPr>
                <w:rFonts w:eastAsiaTheme="minorEastAsia"/>
                <w:color w:val="0070C0"/>
                <w:lang w:val="en-US" w:eastAsia="zh-CN"/>
              </w:rPr>
            </w:pPr>
          </w:p>
        </w:tc>
      </w:tr>
      <w:tr w:rsidR="006C0520" w14:paraId="27DE4AB0" w14:textId="77777777">
        <w:tc>
          <w:tcPr>
            <w:tcW w:w="1424" w:type="dxa"/>
          </w:tcPr>
          <w:p w14:paraId="7DB14FDD" w14:textId="77777777" w:rsidR="006C0520" w:rsidRDefault="006C0520">
            <w:pPr>
              <w:spacing w:after="120"/>
              <w:rPr>
                <w:rFonts w:eastAsiaTheme="minorEastAsia"/>
                <w:color w:val="0070C0"/>
                <w:lang w:val="en-US" w:eastAsia="zh-CN"/>
              </w:rPr>
            </w:pPr>
          </w:p>
        </w:tc>
        <w:tc>
          <w:tcPr>
            <w:tcW w:w="2682" w:type="dxa"/>
          </w:tcPr>
          <w:p w14:paraId="1651D7EF" w14:textId="77777777" w:rsidR="006C0520" w:rsidRDefault="006C0520">
            <w:pPr>
              <w:spacing w:after="120"/>
              <w:rPr>
                <w:rFonts w:eastAsiaTheme="minorEastAsia"/>
                <w:color w:val="0070C0"/>
                <w:lang w:val="en-US" w:eastAsia="zh-CN"/>
              </w:rPr>
            </w:pPr>
          </w:p>
        </w:tc>
        <w:tc>
          <w:tcPr>
            <w:tcW w:w="1418" w:type="dxa"/>
          </w:tcPr>
          <w:p w14:paraId="5CD5AF09" w14:textId="77777777" w:rsidR="006C0520" w:rsidRDefault="006C0520">
            <w:pPr>
              <w:spacing w:after="120"/>
              <w:rPr>
                <w:rFonts w:eastAsiaTheme="minorEastAsia"/>
                <w:color w:val="0070C0"/>
                <w:lang w:val="en-US" w:eastAsia="zh-CN"/>
              </w:rPr>
            </w:pPr>
          </w:p>
        </w:tc>
        <w:tc>
          <w:tcPr>
            <w:tcW w:w="2409" w:type="dxa"/>
          </w:tcPr>
          <w:p w14:paraId="0CA8C37D" w14:textId="77777777" w:rsidR="006C0520" w:rsidRDefault="006C0520">
            <w:pPr>
              <w:spacing w:after="120"/>
              <w:rPr>
                <w:rFonts w:eastAsiaTheme="minorEastAsia"/>
                <w:color w:val="0070C0"/>
                <w:lang w:val="en-US" w:eastAsia="zh-CN"/>
              </w:rPr>
            </w:pPr>
          </w:p>
        </w:tc>
        <w:tc>
          <w:tcPr>
            <w:tcW w:w="1698" w:type="dxa"/>
          </w:tcPr>
          <w:p w14:paraId="4160565F" w14:textId="77777777" w:rsidR="006C0520" w:rsidRDefault="006C0520">
            <w:pPr>
              <w:spacing w:after="120"/>
              <w:rPr>
                <w:rFonts w:eastAsiaTheme="minorEastAsia"/>
                <w:color w:val="0070C0"/>
                <w:lang w:val="en-US" w:eastAsia="zh-CN"/>
              </w:rPr>
            </w:pPr>
          </w:p>
        </w:tc>
      </w:tr>
    </w:tbl>
    <w:p w14:paraId="15E4030E" w14:textId="77777777" w:rsidR="006C0520" w:rsidRDefault="006C0520">
      <w:pPr>
        <w:rPr>
          <w:lang w:eastAsia="ja-JP"/>
        </w:rPr>
      </w:pPr>
    </w:p>
    <w:p w14:paraId="6755DDA4" w14:textId="77777777" w:rsidR="006C0520" w:rsidRDefault="00B077F1">
      <w:pPr>
        <w:rPr>
          <w:rFonts w:eastAsiaTheme="minorEastAsia"/>
          <w:color w:val="0070C0"/>
          <w:lang w:val="en-US" w:eastAsia="zh-CN"/>
        </w:rPr>
      </w:pPr>
      <w:r>
        <w:rPr>
          <w:rFonts w:eastAsiaTheme="minorEastAsia"/>
          <w:color w:val="0070C0"/>
          <w:lang w:val="en-US" w:eastAsia="zh-CN"/>
        </w:rPr>
        <w:t>Notes:</w:t>
      </w:r>
    </w:p>
    <w:p w14:paraId="6424C733" w14:textId="77777777" w:rsidR="006C0520" w:rsidRDefault="00B077F1">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71FADB92" w14:textId="77777777" w:rsidR="006C0520" w:rsidRDefault="00B077F1">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FC66D65" w14:textId="77777777" w:rsidR="006C0520" w:rsidRDefault="00B077F1">
      <w:pPr>
        <w:pStyle w:val="ListParagraph"/>
        <w:numPr>
          <w:ilvl w:val="1"/>
          <w:numId w:val="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A5F912F" w14:textId="77777777" w:rsidR="006C0520" w:rsidRDefault="00B077F1">
      <w:pPr>
        <w:pStyle w:val="ListParagraph"/>
        <w:numPr>
          <w:ilvl w:val="1"/>
          <w:numId w:val="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F519B93" w14:textId="77777777" w:rsidR="006C0520" w:rsidRDefault="00B077F1">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8CA5EFE" w14:textId="77777777" w:rsidR="006C0520" w:rsidRDefault="00B077F1">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6AB3B93" w14:textId="77777777" w:rsidR="006C0520" w:rsidRDefault="006C0520">
      <w:pPr>
        <w:rPr>
          <w:rFonts w:eastAsiaTheme="minorEastAsia"/>
          <w:color w:val="0070C0"/>
          <w:lang w:val="en-US" w:eastAsia="zh-CN"/>
        </w:rPr>
      </w:pPr>
    </w:p>
    <w:p w14:paraId="72192F45" w14:textId="77777777" w:rsidR="006C0520" w:rsidRDefault="00B077F1">
      <w:pPr>
        <w:pStyle w:val="Heading2"/>
      </w:pPr>
      <w:r>
        <w:t xml:space="preserve">2nd </w:t>
      </w:r>
      <w:r>
        <w:rPr>
          <w:rFonts w:hint="eastAsia"/>
        </w:rPr>
        <w:t xml:space="preserve">round </w:t>
      </w:r>
    </w:p>
    <w:p w14:paraId="4B376519" w14:textId="77777777" w:rsidR="006C0520" w:rsidRDefault="006C0520">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6C0520" w14:paraId="20A23437" w14:textId="77777777">
        <w:tc>
          <w:tcPr>
            <w:tcW w:w="1424" w:type="dxa"/>
          </w:tcPr>
          <w:p w14:paraId="272E53D0" w14:textId="77777777" w:rsidR="006C0520" w:rsidRDefault="00B077F1">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37522356" w14:textId="77777777" w:rsidR="006C0520" w:rsidRDefault="00B077F1">
            <w:pPr>
              <w:spacing w:after="120"/>
              <w:rPr>
                <w:b/>
                <w:bCs/>
                <w:color w:val="0070C0"/>
                <w:lang w:val="en-US" w:eastAsia="zh-CN"/>
              </w:rPr>
            </w:pPr>
            <w:r>
              <w:rPr>
                <w:b/>
                <w:bCs/>
                <w:color w:val="0070C0"/>
                <w:lang w:val="en-US" w:eastAsia="zh-CN"/>
              </w:rPr>
              <w:t>Title</w:t>
            </w:r>
          </w:p>
        </w:tc>
        <w:tc>
          <w:tcPr>
            <w:tcW w:w="1418" w:type="dxa"/>
          </w:tcPr>
          <w:p w14:paraId="65226CBC" w14:textId="77777777" w:rsidR="006C0520" w:rsidRDefault="00B077F1">
            <w:pPr>
              <w:spacing w:after="120"/>
              <w:rPr>
                <w:b/>
                <w:bCs/>
                <w:color w:val="0070C0"/>
                <w:lang w:val="en-US" w:eastAsia="zh-CN"/>
              </w:rPr>
            </w:pPr>
            <w:r>
              <w:rPr>
                <w:b/>
                <w:bCs/>
                <w:color w:val="0070C0"/>
                <w:lang w:val="en-US" w:eastAsia="zh-CN"/>
              </w:rPr>
              <w:t>Source</w:t>
            </w:r>
          </w:p>
        </w:tc>
        <w:tc>
          <w:tcPr>
            <w:tcW w:w="2409" w:type="dxa"/>
          </w:tcPr>
          <w:p w14:paraId="74B267F9" w14:textId="77777777" w:rsidR="006C0520" w:rsidRDefault="00B077F1">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B4BA913" w14:textId="77777777" w:rsidR="006C0520" w:rsidRDefault="00B077F1">
            <w:pPr>
              <w:spacing w:after="120"/>
              <w:rPr>
                <w:b/>
                <w:bCs/>
                <w:color w:val="0070C0"/>
                <w:lang w:val="en-US" w:eastAsia="zh-CN"/>
              </w:rPr>
            </w:pPr>
            <w:r>
              <w:rPr>
                <w:b/>
                <w:bCs/>
                <w:color w:val="0070C0"/>
                <w:lang w:val="en-US" w:eastAsia="zh-CN"/>
              </w:rPr>
              <w:t>Comments</w:t>
            </w:r>
          </w:p>
        </w:tc>
      </w:tr>
      <w:tr w:rsidR="006C0520" w14:paraId="47DB377A" w14:textId="77777777">
        <w:tc>
          <w:tcPr>
            <w:tcW w:w="1424" w:type="dxa"/>
          </w:tcPr>
          <w:p w14:paraId="09B9F4A1"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DEA8560" w14:textId="77777777" w:rsidR="006C0520" w:rsidRDefault="00B077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90B9940" w14:textId="77777777" w:rsidR="006C0520" w:rsidRDefault="00B077F1">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D03233C"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C6B9FB7" w14:textId="77777777" w:rsidR="006C0520" w:rsidRDefault="006C0520">
            <w:pPr>
              <w:spacing w:after="120"/>
              <w:rPr>
                <w:rFonts w:eastAsiaTheme="minorEastAsia"/>
                <w:color w:val="0070C0"/>
                <w:lang w:val="en-US" w:eastAsia="zh-CN"/>
              </w:rPr>
            </w:pPr>
          </w:p>
        </w:tc>
      </w:tr>
      <w:tr w:rsidR="006C0520" w14:paraId="49B8334E" w14:textId="77777777">
        <w:tc>
          <w:tcPr>
            <w:tcW w:w="1424" w:type="dxa"/>
          </w:tcPr>
          <w:p w14:paraId="3FEC10DF"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5E5014C6" w14:textId="77777777" w:rsidR="006C0520" w:rsidRDefault="00B077F1">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139E0FF" w14:textId="77777777" w:rsidR="006C0520" w:rsidRDefault="00B077F1">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4797425"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269A3A8" w14:textId="77777777" w:rsidR="006C0520" w:rsidRDefault="006C0520">
            <w:pPr>
              <w:spacing w:after="120"/>
              <w:rPr>
                <w:rFonts w:eastAsiaTheme="minorEastAsia"/>
                <w:color w:val="0070C0"/>
                <w:lang w:val="en-US" w:eastAsia="zh-CN"/>
              </w:rPr>
            </w:pPr>
          </w:p>
        </w:tc>
      </w:tr>
      <w:tr w:rsidR="006C0520" w14:paraId="1F836D3F" w14:textId="77777777">
        <w:tc>
          <w:tcPr>
            <w:tcW w:w="1424" w:type="dxa"/>
          </w:tcPr>
          <w:p w14:paraId="3A9517EB"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4C37162" w14:textId="77777777" w:rsidR="006C0520" w:rsidRDefault="00B077F1">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8E17C5D" w14:textId="77777777" w:rsidR="006C0520" w:rsidRDefault="00B077F1">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D6CEBBA"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69C26A6" w14:textId="77777777" w:rsidR="006C0520" w:rsidRDefault="006C0520">
            <w:pPr>
              <w:spacing w:after="120"/>
              <w:rPr>
                <w:rFonts w:eastAsiaTheme="minorEastAsia"/>
                <w:color w:val="0070C0"/>
                <w:lang w:val="en-US" w:eastAsia="zh-CN"/>
              </w:rPr>
            </w:pPr>
          </w:p>
        </w:tc>
      </w:tr>
      <w:tr w:rsidR="006C0520" w14:paraId="3B68EC69" w14:textId="77777777">
        <w:tc>
          <w:tcPr>
            <w:tcW w:w="1424" w:type="dxa"/>
          </w:tcPr>
          <w:p w14:paraId="1002D38B" w14:textId="77777777" w:rsidR="006C0520" w:rsidRDefault="006C0520">
            <w:pPr>
              <w:spacing w:after="120"/>
              <w:rPr>
                <w:rFonts w:eastAsiaTheme="minorEastAsia"/>
                <w:color w:val="0070C0"/>
                <w:lang w:eastAsia="zh-CN"/>
              </w:rPr>
            </w:pPr>
          </w:p>
        </w:tc>
        <w:tc>
          <w:tcPr>
            <w:tcW w:w="2682" w:type="dxa"/>
          </w:tcPr>
          <w:p w14:paraId="577A442D" w14:textId="77777777" w:rsidR="006C0520" w:rsidRDefault="006C0520">
            <w:pPr>
              <w:spacing w:after="120"/>
              <w:rPr>
                <w:rFonts w:eastAsiaTheme="minorEastAsia"/>
                <w:i/>
                <w:color w:val="0070C0"/>
                <w:lang w:val="en-US" w:eastAsia="zh-CN"/>
              </w:rPr>
            </w:pPr>
          </w:p>
        </w:tc>
        <w:tc>
          <w:tcPr>
            <w:tcW w:w="1418" w:type="dxa"/>
          </w:tcPr>
          <w:p w14:paraId="08965389" w14:textId="77777777" w:rsidR="006C0520" w:rsidRDefault="006C0520">
            <w:pPr>
              <w:spacing w:after="120"/>
              <w:rPr>
                <w:rFonts w:eastAsiaTheme="minorEastAsia"/>
                <w:i/>
                <w:color w:val="0070C0"/>
                <w:lang w:val="en-US" w:eastAsia="zh-CN"/>
              </w:rPr>
            </w:pPr>
          </w:p>
        </w:tc>
        <w:tc>
          <w:tcPr>
            <w:tcW w:w="2409" w:type="dxa"/>
          </w:tcPr>
          <w:p w14:paraId="0A0F5270" w14:textId="77777777" w:rsidR="006C0520" w:rsidRDefault="006C0520">
            <w:pPr>
              <w:spacing w:after="120"/>
              <w:rPr>
                <w:rFonts w:eastAsiaTheme="minorEastAsia"/>
                <w:color w:val="0070C0"/>
                <w:lang w:val="en-US" w:eastAsia="zh-CN"/>
              </w:rPr>
            </w:pPr>
          </w:p>
        </w:tc>
        <w:tc>
          <w:tcPr>
            <w:tcW w:w="1698" w:type="dxa"/>
          </w:tcPr>
          <w:p w14:paraId="08DA57DA" w14:textId="77777777" w:rsidR="006C0520" w:rsidRDefault="006C0520">
            <w:pPr>
              <w:spacing w:after="120"/>
              <w:rPr>
                <w:rFonts w:eastAsiaTheme="minorEastAsia"/>
                <w:i/>
                <w:color w:val="0070C0"/>
                <w:lang w:val="en-US" w:eastAsia="zh-CN"/>
              </w:rPr>
            </w:pPr>
          </w:p>
        </w:tc>
      </w:tr>
    </w:tbl>
    <w:p w14:paraId="4342440C" w14:textId="77777777" w:rsidR="006C0520" w:rsidRDefault="006C0520">
      <w:pPr>
        <w:rPr>
          <w:rFonts w:eastAsiaTheme="minorEastAsia"/>
          <w:color w:val="0070C0"/>
          <w:lang w:val="en-US" w:eastAsia="zh-CN"/>
        </w:rPr>
      </w:pPr>
    </w:p>
    <w:p w14:paraId="60395A46" w14:textId="77777777" w:rsidR="006C0520" w:rsidRDefault="00B077F1">
      <w:pPr>
        <w:rPr>
          <w:rFonts w:eastAsiaTheme="minorEastAsia"/>
          <w:color w:val="0070C0"/>
          <w:lang w:val="en-US" w:eastAsia="zh-CN"/>
        </w:rPr>
      </w:pPr>
      <w:r>
        <w:rPr>
          <w:rFonts w:eastAsiaTheme="minorEastAsia"/>
          <w:color w:val="0070C0"/>
          <w:lang w:val="en-US" w:eastAsia="zh-CN"/>
        </w:rPr>
        <w:t>Notes:</w:t>
      </w:r>
    </w:p>
    <w:p w14:paraId="13490813" w14:textId="77777777" w:rsidR="006C0520" w:rsidRDefault="00B077F1">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73C76FCE" w14:textId="77777777" w:rsidR="006C0520" w:rsidRDefault="00B077F1">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51926CD" w14:textId="77777777" w:rsidR="006C0520" w:rsidRDefault="00B077F1">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0F24EC7" w14:textId="77777777" w:rsidR="006C0520" w:rsidRDefault="00B077F1">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AC50D00" w14:textId="77777777" w:rsidR="006C0520" w:rsidRDefault="00B077F1">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907146" w14:textId="77777777" w:rsidR="006C0520" w:rsidRDefault="00B077F1">
      <w:pPr>
        <w:pStyle w:val="Heading1"/>
        <w:numPr>
          <w:ilvl w:val="0"/>
          <w:numId w:val="0"/>
        </w:numPr>
        <w:rPr>
          <w:lang w:val="en-US" w:eastAsia="ja-JP"/>
        </w:rPr>
      </w:pPr>
      <w:r>
        <w:rPr>
          <w:rFonts w:hint="eastAsia"/>
          <w:lang w:val="en-US" w:eastAsia="ja-JP"/>
        </w:rPr>
        <w:t>Annex</w:t>
      </w:r>
      <w:r>
        <w:rPr>
          <w:lang w:val="en-US" w:eastAsia="ja-JP"/>
        </w:rPr>
        <w:t xml:space="preserve"> </w:t>
      </w:r>
    </w:p>
    <w:p w14:paraId="04564DB8" w14:textId="77777777" w:rsidR="006C0520" w:rsidRDefault="00B077F1">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6C0520" w14:paraId="4536B3F6" w14:textId="77777777">
        <w:tc>
          <w:tcPr>
            <w:tcW w:w="3210" w:type="dxa"/>
          </w:tcPr>
          <w:p w14:paraId="7DF043A9"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560B6F7"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A57CBEA"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C0520" w14:paraId="1EBCDAAD" w14:textId="77777777">
        <w:tc>
          <w:tcPr>
            <w:tcW w:w="3210" w:type="dxa"/>
          </w:tcPr>
          <w:p w14:paraId="5EA2CA0B"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3210" w:type="dxa"/>
          </w:tcPr>
          <w:p w14:paraId="262DF47F"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eng (Henry) Zhang</w:t>
            </w:r>
          </w:p>
        </w:tc>
        <w:tc>
          <w:tcPr>
            <w:tcW w:w="3211" w:type="dxa"/>
          </w:tcPr>
          <w:p w14:paraId="4C096036"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zh</w:t>
            </w:r>
            <w:r>
              <w:rPr>
                <w:rFonts w:eastAsiaTheme="minorEastAsia"/>
                <w:color w:val="0070C0"/>
                <w:lang w:val="en-US" w:eastAsia="zh-CN"/>
              </w:rPr>
              <w:t>angpeng169@Huawei.com</w:t>
            </w:r>
          </w:p>
        </w:tc>
      </w:tr>
      <w:tr w:rsidR="00B077F1" w14:paraId="56D4B363" w14:textId="77777777">
        <w:trPr>
          <w:ins w:id="375" w:author="Qualcomm" w:date="2022-02-22T11:16:00Z"/>
        </w:trPr>
        <w:tc>
          <w:tcPr>
            <w:tcW w:w="3210" w:type="dxa"/>
          </w:tcPr>
          <w:p w14:paraId="581A040C" w14:textId="50C901FE" w:rsidR="00B077F1" w:rsidRDefault="00B077F1">
            <w:pPr>
              <w:spacing w:after="120"/>
              <w:rPr>
                <w:ins w:id="376" w:author="Qualcomm" w:date="2022-02-22T11:16:00Z"/>
                <w:rFonts w:eastAsiaTheme="minorEastAsia"/>
                <w:color w:val="0070C0"/>
                <w:lang w:val="en-US" w:eastAsia="zh-CN"/>
              </w:rPr>
            </w:pPr>
            <w:ins w:id="377" w:author="Qualcomm" w:date="2022-02-22T11:16:00Z">
              <w:r>
                <w:rPr>
                  <w:rFonts w:eastAsiaTheme="minorEastAsia"/>
                  <w:color w:val="0070C0"/>
                  <w:lang w:val="en-US" w:eastAsia="zh-CN"/>
                </w:rPr>
                <w:t>Qualcomm</w:t>
              </w:r>
            </w:ins>
          </w:p>
        </w:tc>
        <w:tc>
          <w:tcPr>
            <w:tcW w:w="3210" w:type="dxa"/>
          </w:tcPr>
          <w:p w14:paraId="791A2C7A" w14:textId="302C4E7A" w:rsidR="00B077F1" w:rsidRDefault="00B077F1">
            <w:pPr>
              <w:spacing w:after="120"/>
              <w:rPr>
                <w:ins w:id="378" w:author="Qualcomm" w:date="2022-02-22T11:16:00Z"/>
                <w:rFonts w:eastAsiaTheme="minorEastAsia"/>
                <w:color w:val="0070C0"/>
                <w:lang w:val="en-US" w:eastAsia="zh-CN"/>
              </w:rPr>
            </w:pPr>
            <w:ins w:id="379" w:author="Qualcomm" w:date="2022-02-22T11:16:00Z">
              <w:r>
                <w:rPr>
                  <w:rFonts w:eastAsiaTheme="minorEastAsia"/>
                  <w:color w:val="0070C0"/>
                  <w:lang w:val="en-US" w:eastAsia="zh-CN"/>
                </w:rPr>
                <w:t xml:space="preserve">Bin </w:t>
              </w:r>
              <w:r>
                <w:rPr>
                  <w:rFonts w:eastAsiaTheme="minorEastAsia" w:hint="eastAsia"/>
                  <w:color w:val="0070C0"/>
                  <w:lang w:val="en-US" w:eastAsia="zh-CN"/>
                </w:rPr>
                <w:t>Han</w:t>
              </w:r>
            </w:ins>
          </w:p>
        </w:tc>
        <w:tc>
          <w:tcPr>
            <w:tcW w:w="3211" w:type="dxa"/>
          </w:tcPr>
          <w:p w14:paraId="7C2948A4" w14:textId="7A2C5E1B" w:rsidR="00B077F1" w:rsidRDefault="00B077F1">
            <w:pPr>
              <w:spacing w:after="120"/>
              <w:rPr>
                <w:ins w:id="380" w:author="Qualcomm" w:date="2022-02-22T11:16:00Z"/>
                <w:rFonts w:eastAsiaTheme="minorEastAsia"/>
                <w:color w:val="0070C0"/>
                <w:lang w:val="en-US" w:eastAsia="zh-CN"/>
              </w:rPr>
            </w:pPr>
            <w:ins w:id="381" w:author="Qualcomm" w:date="2022-02-22T11:16:00Z">
              <w:r>
                <w:rPr>
                  <w:rFonts w:eastAsiaTheme="minorEastAsia"/>
                  <w:color w:val="0070C0"/>
                  <w:lang w:val="en-US" w:eastAsia="zh-CN"/>
                </w:rPr>
                <w:t>binhan@qti.qualcomm.com</w:t>
              </w:r>
            </w:ins>
          </w:p>
        </w:tc>
      </w:tr>
    </w:tbl>
    <w:p w14:paraId="4E1DD745" w14:textId="77777777" w:rsidR="006C0520" w:rsidRDefault="006C0520">
      <w:pPr>
        <w:rPr>
          <w:rFonts w:eastAsia="游明朝"/>
          <w:lang w:val="en-US" w:eastAsia="ja-JP"/>
        </w:rPr>
      </w:pPr>
    </w:p>
    <w:p w14:paraId="69D84349" w14:textId="77777777" w:rsidR="006C0520" w:rsidRDefault="00B077F1">
      <w:pPr>
        <w:rPr>
          <w:rFonts w:eastAsiaTheme="minorEastAsia"/>
          <w:color w:val="0070C0"/>
          <w:lang w:val="en-US" w:eastAsia="zh-CN"/>
        </w:rPr>
      </w:pPr>
      <w:r>
        <w:rPr>
          <w:rFonts w:eastAsiaTheme="minorEastAsia"/>
          <w:color w:val="0070C0"/>
          <w:lang w:val="en-US" w:eastAsia="zh-CN"/>
        </w:rPr>
        <w:t>Note:</w:t>
      </w:r>
    </w:p>
    <w:p w14:paraId="289A43D4" w14:textId="77777777" w:rsidR="006C0520" w:rsidRDefault="00B077F1">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128DC9B" w14:textId="77777777" w:rsidR="006C0520" w:rsidRDefault="00B077F1">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6C052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l‚r –¾’©"/>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5D5D25"/>
    <w:multiLevelType w:val="multilevel"/>
    <w:tmpl w:val="1F5D5D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03"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EE852C2"/>
    <w:multiLevelType w:val="multilevel"/>
    <w:tmpl w:val="7EE852C2"/>
    <w:lvl w:ilvl="0">
      <w:start w:val="1"/>
      <w:numFmt w:val="bullet"/>
      <w:lvlText w:val="•"/>
      <w:lvlJc w:val="left"/>
      <w:pPr>
        <w:ind w:left="420" w:hanging="420"/>
      </w:pPr>
      <w:rPr>
        <w:rFonts w:ascii="Times New Roman"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6"/>
  </w:num>
  <w:num w:numId="4">
    <w:abstractNumId w:val="5"/>
  </w:num>
  <w:num w:numId="5">
    <w:abstractNumId w:val="1"/>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ZTE">
    <w15:presenceInfo w15:providerId="None" w15:userId="ZTE"/>
  </w15:person>
  <w15:person w15:author="Umeda, Hiromasa (Nokia - JP/Tokyo)">
    <w15:presenceInfo w15:providerId="AD" w15:userId="S::hiromasa.umeda@nokia.com::81f2f929-f1a3-44b8-a7d2-5ccf91aa22e4"/>
  </w15:person>
  <w15:person w15:author="ZTE-Ma Zhifeng">
    <w15:presenceInfo w15:providerId="None" w15:userId="ZTE-Ma Zhi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4292"/>
    <w:rsid w:val="000457A1"/>
    <w:rsid w:val="00050001"/>
    <w:rsid w:val="00052041"/>
    <w:rsid w:val="0005326A"/>
    <w:rsid w:val="00054828"/>
    <w:rsid w:val="000550BE"/>
    <w:rsid w:val="0006266D"/>
    <w:rsid w:val="00065506"/>
    <w:rsid w:val="0007382E"/>
    <w:rsid w:val="00074A9A"/>
    <w:rsid w:val="000766E1"/>
    <w:rsid w:val="00077FF6"/>
    <w:rsid w:val="00080D82"/>
    <w:rsid w:val="00081692"/>
    <w:rsid w:val="00082C46"/>
    <w:rsid w:val="00083B07"/>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420B"/>
    <w:rsid w:val="00117BD6"/>
    <w:rsid w:val="001206C2"/>
    <w:rsid w:val="00121978"/>
    <w:rsid w:val="00123422"/>
    <w:rsid w:val="00124B6A"/>
    <w:rsid w:val="00125D2C"/>
    <w:rsid w:val="00136D4C"/>
    <w:rsid w:val="00137042"/>
    <w:rsid w:val="00142538"/>
    <w:rsid w:val="00142BB9"/>
    <w:rsid w:val="00144F96"/>
    <w:rsid w:val="00147624"/>
    <w:rsid w:val="00151EAC"/>
    <w:rsid w:val="001529F0"/>
    <w:rsid w:val="00153528"/>
    <w:rsid w:val="00154E68"/>
    <w:rsid w:val="00162548"/>
    <w:rsid w:val="00172183"/>
    <w:rsid w:val="001732E2"/>
    <w:rsid w:val="001751AB"/>
    <w:rsid w:val="00175A3F"/>
    <w:rsid w:val="00180E09"/>
    <w:rsid w:val="0018170E"/>
    <w:rsid w:val="00183D4C"/>
    <w:rsid w:val="00183F6D"/>
    <w:rsid w:val="00185DEC"/>
    <w:rsid w:val="0018670E"/>
    <w:rsid w:val="0019219A"/>
    <w:rsid w:val="00195077"/>
    <w:rsid w:val="001A033F"/>
    <w:rsid w:val="001A08AA"/>
    <w:rsid w:val="001A59CB"/>
    <w:rsid w:val="001B5291"/>
    <w:rsid w:val="001B7991"/>
    <w:rsid w:val="001C11AA"/>
    <w:rsid w:val="001C1409"/>
    <w:rsid w:val="001C2AE6"/>
    <w:rsid w:val="001C4A89"/>
    <w:rsid w:val="001C6177"/>
    <w:rsid w:val="001D0363"/>
    <w:rsid w:val="001D12B4"/>
    <w:rsid w:val="001D6D77"/>
    <w:rsid w:val="001D7D94"/>
    <w:rsid w:val="001E0A28"/>
    <w:rsid w:val="001E4218"/>
    <w:rsid w:val="001F0B20"/>
    <w:rsid w:val="00200A62"/>
    <w:rsid w:val="00203740"/>
    <w:rsid w:val="0021268B"/>
    <w:rsid w:val="002138EA"/>
    <w:rsid w:val="002139EA"/>
    <w:rsid w:val="00213F84"/>
    <w:rsid w:val="00214FBD"/>
    <w:rsid w:val="00221E08"/>
    <w:rsid w:val="00222687"/>
    <w:rsid w:val="00222897"/>
    <w:rsid w:val="00222B0C"/>
    <w:rsid w:val="002232D5"/>
    <w:rsid w:val="00235394"/>
    <w:rsid w:val="00235577"/>
    <w:rsid w:val="002371B2"/>
    <w:rsid w:val="002435CA"/>
    <w:rsid w:val="0024469F"/>
    <w:rsid w:val="00246738"/>
    <w:rsid w:val="00250B5B"/>
    <w:rsid w:val="00252DB8"/>
    <w:rsid w:val="002537BC"/>
    <w:rsid w:val="00254131"/>
    <w:rsid w:val="00255C58"/>
    <w:rsid w:val="00260EC7"/>
    <w:rsid w:val="00261539"/>
    <w:rsid w:val="0026179F"/>
    <w:rsid w:val="00265AD7"/>
    <w:rsid w:val="002666AE"/>
    <w:rsid w:val="00274E1A"/>
    <w:rsid w:val="002775B1"/>
    <w:rsid w:val="002775B9"/>
    <w:rsid w:val="002811C4"/>
    <w:rsid w:val="00282213"/>
    <w:rsid w:val="00284016"/>
    <w:rsid w:val="002858BF"/>
    <w:rsid w:val="002939AF"/>
    <w:rsid w:val="00294491"/>
    <w:rsid w:val="00294BDE"/>
    <w:rsid w:val="002963C6"/>
    <w:rsid w:val="002A0CED"/>
    <w:rsid w:val="002A4CD0"/>
    <w:rsid w:val="002A5B99"/>
    <w:rsid w:val="002A7DA6"/>
    <w:rsid w:val="002B36BD"/>
    <w:rsid w:val="002B516C"/>
    <w:rsid w:val="002B5E1D"/>
    <w:rsid w:val="002B60C1"/>
    <w:rsid w:val="002C0B1D"/>
    <w:rsid w:val="002C4B52"/>
    <w:rsid w:val="002D03E5"/>
    <w:rsid w:val="002D36EB"/>
    <w:rsid w:val="002D67CC"/>
    <w:rsid w:val="002D6BDF"/>
    <w:rsid w:val="002E2CE9"/>
    <w:rsid w:val="002E3BF7"/>
    <w:rsid w:val="002E403E"/>
    <w:rsid w:val="002E4C74"/>
    <w:rsid w:val="002E5AB7"/>
    <w:rsid w:val="002F158C"/>
    <w:rsid w:val="002F4093"/>
    <w:rsid w:val="002F5636"/>
    <w:rsid w:val="003010F2"/>
    <w:rsid w:val="003022A5"/>
    <w:rsid w:val="00307E51"/>
    <w:rsid w:val="00311363"/>
    <w:rsid w:val="00315867"/>
    <w:rsid w:val="00321150"/>
    <w:rsid w:val="003260D7"/>
    <w:rsid w:val="00336697"/>
    <w:rsid w:val="003418CB"/>
    <w:rsid w:val="00355873"/>
    <w:rsid w:val="0035660B"/>
    <w:rsid w:val="0035660F"/>
    <w:rsid w:val="003628B9"/>
    <w:rsid w:val="00362D8F"/>
    <w:rsid w:val="00367724"/>
    <w:rsid w:val="003710BA"/>
    <w:rsid w:val="003770F6"/>
    <w:rsid w:val="00383E37"/>
    <w:rsid w:val="00384786"/>
    <w:rsid w:val="00393042"/>
    <w:rsid w:val="00393C3A"/>
    <w:rsid w:val="00394AD5"/>
    <w:rsid w:val="0039642D"/>
    <w:rsid w:val="0039666D"/>
    <w:rsid w:val="00396C94"/>
    <w:rsid w:val="003A2E40"/>
    <w:rsid w:val="003B0158"/>
    <w:rsid w:val="003B40B6"/>
    <w:rsid w:val="003B56DB"/>
    <w:rsid w:val="003B755E"/>
    <w:rsid w:val="003C15C9"/>
    <w:rsid w:val="003C228E"/>
    <w:rsid w:val="003C4734"/>
    <w:rsid w:val="003C51E7"/>
    <w:rsid w:val="003C6893"/>
    <w:rsid w:val="003C6DE2"/>
    <w:rsid w:val="003D1EFD"/>
    <w:rsid w:val="003D28BF"/>
    <w:rsid w:val="003D4215"/>
    <w:rsid w:val="003D4C47"/>
    <w:rsid w:val="003D561B"/>
    <w:rsid w:val="003D7719"/>
    <w:rsid w:val="003E40EE"/>
    <w:rsid w:val="003F1C1B"/>
    <w:rsid w:val="003F2361"/>
    <w:rsid w:val="003F3A2F"/>
    <w:rsid w:val="00401144"/>
    <w:rsid w:val="0040170E"/>
    <w:rsid w:val="00404831"/>
    <w:rsid w:val="00404E58"/>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4D2F"/>
    <w:rsid w:val="0048543E"/>
    <w:rsid w:val="004868C1"/>
    <w:rsid w:val="0048750F"/>
    <w:rsid w:val="004A3A62"/>
    <w:rsid w:val="004A495F"/>
    <w:rsid w:val="004A669B"/>
    <w:rsid w:val="004A7544"/>
    <w:rsid w:val="004B62FE"/>
    <w:rsid w:val="004B6AB6"/>
    <w:rsid w:val="004B6B0F"/>
    <w:rsid w:val="004C54E5"/>
    <w:rsid w:val="004C7DC8"/>
    <w:rsid w:val="004D21B0"/>
    <w:rsid w:val="004D737D"/>
    <w:rsid w:val="004E2659"/>
    <w:rsid w:val="004E39EE"/>
    <w:rsid w:val="004E475C"/>
    <w:rsid w:val="004E56E0"/>
    <w:rsid w:val="004E7329"/>
    <w:rsid w:val="004F2CB0"/>
    <w:rsid w:val="004F4F3B"/>
    <w:rsid w:val="00500386"/>
    <w:rsid w:val="005017F7"/>
    <w:rsid w:val="00501FA7"/>
    <w:rsid w:val="005034DC"/>
    <w:rsid w:val="00505BFA"/>
    <w:rsid w:val="005071B4"/>
    <w:rsid w:val="00507687"/>
    <w:rsid w:val="005117A9"/>
    <w:rsid w:val="00511F57"/>
    <w:rsid w:val="00515CBE"/>
    <w:rsid w:val="00515E2B"/>
    <w:rsid w:val="00522A7E"/>
    <w:rsid w:val="00522F20"/>
    <w:rsid w:val="005238CE"/>
    <w:rsid w:val="005308DB"/>
    <w:rsid w:val="00530A2E"/>
    <w:rsid w:val="00530FBE"/>
    <w:rsid w:val="00533159"/>
    <w:rsid w:val="005339DB"/>
    <w:rsid w:val="00534C89"/>
    <w:rsid w:val="00541573"/>
    <w:rsid w:val="0054348A"/>
    <w:rsid w:val="00571777"/>
    <w:rsid w:val="00573A06"/>
    <w:rsid w:val="00580FF5"/>
    <w:rsid w:val="0058519C"/>
    <w:rsid w:val="0059149A"/>
    <w:rsid w:val="005956EE"/>
    <w:rsid w:val="005A083E"/>
    <w:rsid w:val="005B4802"/>
    <w:rsid w:val="005B521D"/>
    <w:rsid w:val="005C1EA6"/>
    <w:rsid w:val="005D0B99"/>
    <w:rsid w:val="005D308E"/>
    <w:rsid w:val="005D3A48"/>
    <w:rsid w:val="005D7AF8"/>
    <w:rsid w:val="005E17BF"/>
    <w:rsid w:val="005E1EB8"/>
    <w:rsid w:val="005E366A"/>
    <w:rsid w:val="005F2145"/>
    <w:rsid w:val="005F48C7"/>
    <w:rsid w:val="006016E1"/>
    <w:rsid w:val="00602D27"/>
    <w:rsid w:val="006144A1"/>
    <w:rsid w:val="00615E13"/>
    <w:rsid w:val="00615EBB"/>
    <w:rsid w:val="00616096"/>
    <w:rsid w:val="006160A2"/>
    <w:rsid w:val="00620160"/>
    <w:rsid w:val="006302AA"/>
    <w:rsid w:val="006363BD"/>
    <w:rsid w:val="006412DC"/>
    <w:rsid w:val="00642BC6"/>
    <w:rsid w:val="00644790"/>
    <w:rsid w:val="00644D3E"/>
    <w:rsid w:val="006501AF"/>
    <w:rsid w:val="00650DDE"/>
    <w:rsid w:val="0065505B"/>
    <w:rsid w:val="0065601A"/>
    <w:rsid w:val="006670AC"/>
    <w:rsid w:val="00672307"/>
    <w:rsid w:val="006808C6"/>
    <w:rsid w:val="00682668"/>
    <w:rsid w:val="00692A68"/>
    <w:rsid w:val="00695D85"/>
    <w:rsid w:val="006A30A2"/>
    <w:rsid w:val="006A6D23"/>
    <w:rsid w:val="006B25DE"/>
    <w:rsid w:val="006C0520"/>
    <w:rsid w:val="006C1C3B"/>
    <w:rsid w:val="006C4DA2"/>
    <w:rsid w:val="006C4E43"/>
    <w:rsid w:val="006C643E"/>
    <w:rsid w:val="006D12EE"/>
    <w:rsid w:val="006D2932"/>
    <w:rsid w:val="006D3671"/>
    <w:rsid w:val="006D4176"/>
    <w:rsid w:val="006E0A73"/>
    <w:rsid w:val="006E0FEE"/>
    <w:rsid w:val="006E6C11"/>
    <w:rsid w:val="006F110A"/>
    <w:rsid w:val="006F7C0C"/>
    <w:rsid w:val="00700755"/>
    <w:rsid w:val="0070646B"/>
    <w:rsid w:val="007068A4"/>
    <w:rsid w:val="007130A2"/>
    <w:rsid w:val="00714B34"/>
    <w:rsid w:val="00715463"/>
    <w:rsid w:val="00722AC7"/>
    <w:rsid w:val="00730655"/>
    <w:rsid w:val="00731D77"/>
    <w:rsid w:val="0073228A"/>
    <w:rsid w:val="00732360"/>
    <w:rsid w:val="0073390A"/>
    <w:rsid w:val="00734E64"/>
    <w:rsid w:val="00736B37"/>
    <w:rsid w:val="00740A35"/>
    <w:rsid w:val="007520B4"/>
    <w:rsid w:val="00757E90"/>
    <w:rsid w:val="00763AF0"/>
    <w:rsid w:val="007655D5"/>
    <w:rsid w:val="007763C1"/>
    <w:rsid w:val="00777E82"/>
    <w:rsid w:val="00781359"/>
    <w:rsid w:val="00786921"/>
    <w:rsid w:val="00786C43"/>
    <w:rsid w:val="007A1EAA"/>
    <w:rsid w:val="007A71BF"/>
    <w:rsid w:val="007A79FD"/>
    <w:rsid w:val="007B0268"/>
    <w:rsid w:val="007B0B9D"/>
    <w:rsid w:val="007B26E3"/>
    <w:rsid w:val="007B5A43"/>
    <w:rsid w:val="007B709B"/>
    <w:rsid w:val="007C1343"/>
    <w:rsid w:val="007C5EF1"/>
    <w:rsid w:val="007C7BF5"/>
    <w:rsid w:val="007D19B7"/>
    <w:rsid w:val="007D24EB"/>
    <w:rsid w:val="007D75E5"/>
    <w:rsid w:val="007D773E"/>
    <w:rsid w:val="007D78DA"/>
    <w:rsid w:val="007E066E"/>
    <w:rsid w:val="007E1356"/>
    <w:rsid w:val="007E20FC"/>
    <w:rsid w:val="007E7062"/>
    <w:rsid w:val="007F0E1E"/>
    <w:rsid w:val="007F29A7"/>
    <w:rsid w:val="007F7F3A"/>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39C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2A52"/>
    <w:rsid w:val="00893987"/>
    <w:rsid w:val="008963EF"/>
    <w:rsid w:val="0089688E"/>
    <w:rsid w:val="008A1FBE"/>
    <w:rsid w:val="008B3194"/>
    <w:rsid w:val="008B5AE7"/>
    <w:rsid w:val="008B7A00"/>
    <w:rsid w:val="008C166D"/>
    <w:rsid w:val="008C60E9"/>
    <w:rsid w:val="008D1B7C"/>
    <w:rsid w:val="008D6657"/>
    <w:rsid w:val="008E1F60"/>
    <w:rsid w:val="008E2FE2"/>
    <w:rsid w:val="008E307E"/>
    <w:rsid w:val="008F4DD1"/>
    <w:rsid w:val="008F6056"/>
    <w:rsid w:val="00902C07"/>
    <w:rsid w:val="00905804"/>
    <w:rsid w:val="009101E2"/>
    <w:rsid w:val="00915D73"/>
    <w:rsid w:val="00916077"/>
    <w:rsid w:val="009170A2"/>
    <w:rsid w:val="009208A6"/>
    <w:rsid w:val="00924514"/>
    <w:rsid w:val="00925424"/>
    <w:rsid w:val="00927316"/>
    <w:rsid w:val="0093133D"/>
    <w:rsid w:val="0093276D"/>
    <w:rsid w:val="00933D12"/>
    <w:rsid w:val="009358E6"/>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0EBA"/>
    <w:rsid w:val="00983910"/>
    <w:rsid w:val="009932AC"/>
    <w:rsid w:val="00994351"/>
    <w:rsid w:val="00996A8F"/>
    <w:rsid w:val="009A1DBF"/>
    <w:rsid w:val="009A68E6"/>
    <w:rsid w:val="009A7598"/>
    <w:rsid w:val="009B1DF8"/>
    <w:rsid w:val="009B3D20"/>
    <w:rsid w:val="009B48A4"/>
    <w:rsid w:val="009B5418"/>
    <w:rsid w:val="009C0727"/>
    <w:rsid w:val="009C3C80"/>
    <w:rsid w:val="009C492F"/>
    <w:rsid w:val="009D2FF2"/>
    <w:rsid w:val="009D3226"/>
    <w:rsid w:val="009D3385"/>
    <w:rsid w:val="009D489B"/>
    <w:rsid w:val="009D793C"/>
    <w:rsid w:val="009E16A9"/>
    <w:rsid w:val="009E375F"/>
    <w:rsid w:val="009E39D4"/>
    <w:rsid w:val="009E433B"/>
    <w:rsid w:val="009E5401"/>
    <w:rsid w:val="00A0758F"/>
    <w:rsid w:val="00A1570A"/>
    <w:rsid w:val="00A211B4"/>
    <w:rsid w:val="00A2594D"/>
    <w:rsid w:val="00A33DDF"/>
    <w:rsid w:val="00A34547"/>
    <w:rsid w:val="00A376B7"/>
    <w:rsid w:val="00A41BF5"/>
    <w:rsid w:val="00A42D23"/>
    <w:rsid w:val="00A43913"/>
    <w:rsid w:val="00A44778"/>
    <w:rsid w:val="00A469E7"/>
    <w:rsid w:val="00A604A4"/>
    <w:rsid w:val="00A61B7D"/>
    <w:rsid w:val="00A6605B"/>
    <w:rsid w:val="00A66933"/>
    <w:rsid w:val="00A66ADC"/>
    <w:rsid w:val="00A7147D"/>
    <w:rsid w:val="00A81B15"/>
    <w:rsid w:val="00A837FF"/>
    <w:rsid w:val="00A84052"/>
    <w:rsid w:val="00A84DC8"/>
    <w:rsid w:val="00A857A3"/>
    <w:rsid w:val="00A85DBC"/>
    <w:rsid w:val="00A87FEB"/>
    <w:rsid w:val="00A93E67"/>
    <w:rsid w:val="00A93F9F"/>
    <w:rsid w:val="00A9420E"/>
    <w:rsid w:val="00A97648"/>
    <w:rsid w:val="00AA1CFD"/>
    <w:rsid w:val="00AA2239"/>
    <w:rsid w:val="00AA33D2"/>
    <w:rsid w:val="00AB0C57"/>
    <w:rsid w:val="00AB1195"/>
    <w:rsid w:val="00AB4182"/>
    <w:rsid w:val="00AC27DB"/>
    <w:rsid w:val="00AC4797"/>
    <w:rsid w:val="00AC6C3B"/>
    <w:rsid w:val="00AC6D6B"/>
    <w:rsid w:val="00AD7736"/>
    <w:rsid w:val="00AE10CE"/>
    <w:rsid w:val="00AE70D4"/>
    <w:rsid w:val="00AE7868"/>
    <w:rsid w:val="00AF0407"/>
    <w:rsid w:val="00AF049B"/>
    <w:rsid w:val="00AF4D8B"/>
    <w:rsid w:val="00B067CA"/>
    <w:rsid w:val="00B077F1"/>
    <w:rsid w:val="00B1093B"/>
    <w:rsid w:val="00B12B26"/>
    <w:rsid w:val="00B163F8"/>
    <w:rsid w:val="00B2472D"/>
    <w:rsid w:val="00B24CA0"/>
    <w:rsid w:val="00B2549F"/>
    <w:rsid w:val="00B4108D"/>
    <w:rsid w:val="00B46130"/>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E92"/>
    <w:rsid w:val="00BD28BF"/>
    <w:rsid w:val="00BD6404"/>
    <w:rsid w:val="00BE33AE"/>
    <w:rsid w:val="00BF046F"/>
    <w:rsid w:val="00C01D50"/>
    <w:rsid w:val="00C04BF5"/>
    <w:rsid w:val="00C056DC"/>
    <w:rsid w:val="00C1329B"/>
    <w:rsid w:val="00C1572F"/>
    <w:rsid w:val="00C15DC2"/>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8704F"/>
    <w:rsid w:val="00C87472"/>
    <w:rsid w:val="00C943F3"/>
    <w:rsid w:val="00C96EB4"/>
    <w:rsid w:val="00CA08C6"/>
    <w:rsid w:val="00CA0A77"/>
    <w:rsid w:val="00CA2729"/>
    <w:rsid w:val="00CA3057"/>
    <w:rsid w:val="00CA45F8"/>
    <w:rsid w:val="00CA72F8"/>
    <w:rsid w:val="00CB0305"/>
    <w:rsid w:val="00CB33C7"/>
    <w:rsid w:val="00CB6DA7"/>
    <w:rsid w:val="00CB7E4C"/>
    <w:rsid w:val="00CC25B4"/>
    <w:rsid w:val="00CC2E3B"/>
    <w:rsid w:val="00CC5F88"/>
    <w:rsid w:val="00CC69C8"/>
    <w:rsid w:val="00CC77A2"/>
    <w:rsid w:val="00CD307E"/>
    <w:rsid w:val="00CD629F"/>
    <w:rsid w:val="00CD6A1B"/>
    <w:rsid w:val="00CE0A7F"/>
    <w:rsid w:val="00CE1718"/>
    <w:rsid w:val="00CF4156"/>
    <w:rsid w:val="00CF474E"/>
    <w:rsid w:val="00D0036C"/>
    <w:rsid w:val="00D03D00"/>
    <w:rsid w:val="00D05C30"/>
    <w:rsid w:val="00D10052"/>
    <w:rsid w:val="00D11359"/>
    <w:rsid w:val="00D144B8"/>
    <w:rsid w:val="00D162F0"/>
    <w:rsid w:val="00D24BA7"/>
    <w:rsid w:val="00D3188C"/>
    <w:rsid w:val="00D31B00"/>
    <w:rsid w:val="00D35F9B"/>
    <w:rsid w:val="00D36B69"/>
    <w:rsid w:val="00D408DD"/>
    <w:rsid w:val="00D45D72"/>
    <w:rsid w:val="00D520E4"/>
    <w:rsid w:val="00D53A38"/>
    <w:rsid w:val="00D575DD"/>
    <w:rsid w:val="00D57DFA"/>
    <w:rsid w:val="00D6156D"/>
    <w:rsid w:val="00D64453"/>
    <w:rsid w:val="00D67FCF"/>
    <w:rsid w:val="00D709CE"/>
    <w:rsid w:val="00D71F73"/>
    <w:rsid w:val="00D72FDF"/>
    <w:rsid w:val="00D77852"/>
    <w:rsid w:val="00D80786"/>
    <w:rsid w:val="00D81CAB"/>
    <w:rsid w:val="00D8576F"/>
    <w:rsid w:val="00D8677F"/>
    <w:rsid w:val="00D97F0C"/>
    <w:rsid w:val="00DA2CBA"/>
    <w:rsid w:val="00DA3A86"/>
    <w:rsid w:val="00DB1424"/>
    <w:rsid w:val="00DB6EB4"/>
    <w:rsid w:val="00DC2500"/>
    <w:rsid w:val="00DC4F72"/>
    <w:rsid w:val="00DC77DC"/>
    <w:rsid w:val="00DD0453"/>
    <w:rsid w:val="00DD0C2C"/>
    <w:rsid w:val="00DD19DE"/>
    <w:rsid w:val="00DD28BC"/>
    <w:rsid w:val="00DE1CFA"/>
    <w:rsid w:val="00DE31F0"/>
    <w:rsid w:val="00DE3D1C"/>
    <w:rsid w:val="00E0227D"/>
    <w:rsid w:val="00E04B84"/>
    <w:rsid w:val="00E06466"/>
    <w:rsid w:val="00E06835"/>
    <w:rsid w:val="00E06FDA"/>
    <w:rsid w:val="00E160A5"/>
    <w:rsid w:val="00E1713D"/>
    <w:rsid w:val="00E20A43"/>
    <w:rsid w:val="00E23898"/>
    <w:rsid w:val="00E24103"/>
    <w:rsid w:val="00E26BBE"/>
    <w:rsid w:val="00E319F1"/>
    <w:rsid w:val="00E32EDF"/>
    <w:rsid w:val="00E33CD2"/>
    <w:rsid w:val="00E40E90"/>
    <w:rsid w:val="00E45C7E"/>
    <w:rsid w:val="00E531EB"/>
    <w:rsid w:val="00E54874"/>
    <w:rsid w:val="00E54B6F"/>
    <w:rsid w:val="00E55ACA"/>
    <w:rsid w:val="00E57B74"/>
    <w:rsid w:val="00E60B96"/>
    <w:rsid w:val="00E655E6"/>
    <w:rsid w:val="00E65BC6"/>
    <w:rsid w:val="00E661FF"/>
    <w:rsid w:val="00E726EB"/>
    <w:rsid w:val="00E72CF1"/>
    <w:rsid w:val="00E80B52"/>
    <w:rsid w:val="00E824C3"/>
    <w:rsid w:val="00E840B3"/>
    <w:rsid w:val="00E84D10"/>
    <w:rsid w:val="00E8629F"/>
    <w:rsid w:val="00E91008"/>
    <w:rsid w:val="00E9229D"/>
    <w:rsid w:val="00E9374E"/>
    <w:rsid w:val="00E93918"/>
    <w:rsid w:val="00E94F54"/>
    <w:rsid w:val="00E97AD5"/>
    <w:rsid w:val="00EA1111"/>
    <w:rsid w:val="00EA3B4F"/>
    <w:rsid w:val="00EA3C24"/>
    <w:rsid w:val="00EA6529"/>
    <w:rsid w:val="00EA73DF"/>
    <w:rsid w:val="00EB61AE"/>
    <w:rsid w:val="00EC322D"/>
    <w:rsid w:val="00ED383A"/>
    <w:rsid w:val="00ED6705"/>
    <w:rsid w:val="00EE1080"/>
    <w:rsid w:val="00EE3BFD"/>
    <w:rsid w:val="00EF1EC5"/>
    <w:rsid w:val="00EF32F2"/>
    <w:rsid w:val="00EF4C88"/>
    <w:rsid w:val="00EF55EB"/>
    <w:rsid w:val="00F00DCC"/>
    <w:rsid w:val="00F0156F"/>
    <w:rsid w:val="00F031C2"/>
    <w:rsid w:val="00F05AC8"/>
    <w:rsid w:val="00F05FD2"/>
    <w:rsid w:val="00F07167"/>
    <w:rsid w:val="00F072D8"/>
    <w:rsid w:val="00F07CE0"/>
    <w:rsid w:val="00F115F5"/>
    <w:rsid w:val="00F13D05"/>
    <w:rsid w:val="00F1679D"/>
    <w:rsid w:val="00F1682C"/>
    <w:rsid w:val="00F20B91"/>
    <w:rsid w:val="00F21139"/>
    <w:rsid w:val="00F24B8B"/>
    <w:rsid w:val="00F30D2E"/>
    <w:rsid w:val="00F35516"/>
    <w:rsid w:val="00F35790"/>
    <w:rsid w:val="00F40715"/>
    <w:rsid w:val="00F4136D"/>
    <w:rsid w:val="00F4212E"/>
    <w:rsid w:val="00F42C20"/>
    <w:rsid w:val="00F43E34"/>
    <w:rsid w:val="00F53053"/>
    <w:rsid w:val="00F53FE2"/>
    <w:rsid w:val="00F56F3F"/>
    <w:rsid w:val="00F575FF"/>
    <w:rsid w:val="00F618EF"/>
    <w:rsid w:val="00F65582"/>
    <w:rsid w:val="00F66E75"/>
    <w:rsid w:val="00F77EB0"/>
    <w:rsid w:val="00F800D0"/>
    <w:rsid w:val="00F82D4F"/>
    <w:rsid w:val="00F87CDD"/>
    <w:rsid w:val="00F933F0"/>
    <w:rsid w:val="00F937A3"/>
    <w:rsid w:val="00F94715"/>
    <w:rsid w:val="00F96A3D"/>
    <w:rsid w:val="00FA4718"/>
    <w:rsid w:val="00FA5848"/>
    <w:rsid w:val="00FA6899"/>
    <w:rsid w:val="00FA7F3D"/>
    <w:rsid w:val="00FB38D8"/>
    <w:rsid w:val="00FB73F4"/>
    <w:rsid w:val="00FC051F"/>
    <w:rsid w:val="00FC06FF"/>
    <w:rsid w:val="00FC2539"/>
    <w:rsid w:val="00FC69B4"/>
    <w:rsid w:val="00FD0694"/>
    <w:rsid w:val="00FD25BE"/>
    <w:rsid w:val="00FD2E70"/>
    <w:rsid w:val="00FD7AA7"/>
    <w:rsid w:val="00FE241C"/>
    <w:rsid w:val="00FF1FCB"/>
    <w:rsid w:val="00FF52D4"/>
    <w:rsid w:val="00FF6AA4"/>
    <w:rsid w:val="00FF6B09"/>
    <w:rsid w:val="01502A30"/>
    <w:rsid w:val="01CE314F"/>
    <w:rsid w:val="02794244"/>
    <w:rsid w:val="02AC6F31"/>
    <w:rsid w:val="02B02932"/>
    <w:rsid w:val="03BE7B5B"/>
    <w:rsid w:val="0A6A0DD4"/>
    <w:rsid w:val="0BFF6BFB"/>
    <w:rsid w:val="0D043027"/>
    <w:rsid w:val="10D71EEC"/>
    <w:rsid w:val="15E810DF"/>
    <w:rsid w:val="167D398F"/>
    <w:rsid w:val="1924200E"/>
    <w:rsid w:val="1C2F4F4F"/>
    <w:rsid w:val="1F390581"/>
    <w:rsid w:val="21037331"/>
    <w:rsid w:val="21D90D7C"/>
    <w:rsid w:val="2372659D"/>
    <w:rsid w:val="238A4FF6"/>
    <w:rsid w:val="28D20846"/>
    <w:rsid w:val="2A5241FB"/>
    <w:rsid w:val="2B642EAA"/>
    <w:rsid w:val="2B664650"/>
    <w:rsid w:val="2DB51A55"/>
    <w:rsid w:val="2DDC383D"/>
    <w:rsid w:val="2EE56457"/>
    <w:rsid w:val="2FA15446"/>
    <w:rsid w:val="31841356"/>
    <w:rsid w:val="31A618E4"/>
    <w:rsid w:val="32677D45"/>
    <w:rsid w:val="359203C8"/>
    <w:rsid w:val="35E00169"/>
    <w:rsid w:val="36056CFA"/>
    <w:rsid w:val="364F1BFE"/>
    <w:rsid w:val="36981F66"/>
    <w:rsid w:val="37E04BA9"/>
    <w:rsid w:val="3A24661F"/>
    <w:rsid w:val="3B144404"/>
    <w:rsid w:val="3E301A04"/>
    <w:rsid w:val="3E81555D"/>
    <w:rsid w:val="3FF86650"/>
    <w:rsid w:val="40DE3BA8"/>
    <w:rsid w:val="41681398"/>
    <w:rsid w:val="43960FEC"/>
    <w:rsid w:val="444F42A9"/>
    <w:rsid w:val="44D82945"/>
    <w:rsid w:val="46930EB6"/>
    <w:rsid w:val="46AE25AA"/>
    <w:rsid w:val="49F5405F"/>
    <w:rsid w:val="4C7C090D"/>
    <w:rsid w:val="4CF8175E"/>
    <w:rsid w:val="4D781E0B"/>
    <w:rsid w:val="4E5B1F1C"/>
    <w:rsid w:val="4EFA71BE"/>
    <w:rsid w:val="4FED575A"/>
    <w:rsid w:val="50FE59AE"/>
    <w:rsid w:val="5542353C"/>
    <w:rsid w:val="565C10C0"/>
    <w:rsid w:val="581D3247"/>
    <w:rsid w:val="598E02D7"/>
    <w:rsid w:val="60BB352C"/>
    <w:rsid w:val="633A634A"/>
    <w:rsid w:val="63820E46"/>
    <w:rsid w:val="67F02861"/>
    <w:rsid w:val="69986721"/>
    <w:rsid w:val="6E81459D"/>
    <w:rsid w:val="6EB14EC4"/>
    <w:rsid w:val="6FCE76D0"/>
    <w:rsid w:val="70B444D7"/>
    <w:rsid w:val="70EF03C2"/>
    <w:rsid w:val="71C01201"/>
    <w:rsid w:val="733F1454"/>
    <w:rsid w:val="763E2ACC"/>
    <w:rsid w:val="787252ED"/>
    <w:rsid w:val="79142386"/>
    <w:rsid w:val="79B236BA"/>
    <w:rsid w:val="7B4F4074"/>
    <w:rsid w:val="7ED767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64F6E2"/>
  <w15:docId w15:val="{05E9AB72-8711-44EE-BF8D-817CC08D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4" w:qFormat="1"/>
    <w:lsdException w:name="toc 5" w:qFormat="1"/>
    <w:lsdException w:name="toc 6"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游明朝"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游明朝"/>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BodyTextIndent2Char">
    <w:name w:val="Body Text Indent 2 Char"/>
    <w:basedOn w:val="DefaultParagraphFont"/>
    <w:link w:val="BodyTextIndent2"/>
    <w:qFormat/>
    <w:rPr>
      <w:rFonts w:ascii="Arial" w:eastAsia="游明朝"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游明朝" w:hAnsi="Arial"/>
      <w:b/>
    </w:rPr>
  </w:style>
  <w:style w:type="character" w:customStyle="1" w:styleId="EndnoteTextChar">
    <w:name w:val="Endnote Text Char"/>
    <w:basedOn w:val="DefaultParagraphFont"/>
    <w:link w:val="EndnoteText"/>
    <w:qFormat/>
    <w:rPr>
      <w:rFonts w:eastAsia="游明朝"/>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ＭＳ 明朝"/>
      <w:lang w:val="en-GB" w:eastAsia="en-US"/>
    </w:rPr>
  </w:style>
  <w:style w:type="character" w:customStyle="1" w:styleId="a0">
    <w:name w:val="列出段落 字符"/>
    <w:uiPriority w:val="34"/>
    <w:qFormat/>
    <w:rPr>
      <w:rFonts w:ascii="Times New Roman" w:eastAsia="DengXian" w:hAnsi="Times New Roman"/>
      <w:lang w:val="en-GB" w:eastAsia="en-GB"/>
    </w:rPr>
  </w:style>
  <w:style w:type="paragraph" w:styleId="Revision">
    <w:name w:val="Revision"/>
    <w:hidden/>
    <w:uiPriority w:val="99"/>
    <w:semiHidden/>
    <w:rsid w:val="00573A06"/>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oleObject" Target="embeddings/oleObject3.bin"/><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2.wmf"/><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D8BE669-3779-4C7C-8E25-C364CA90C8D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18</Pages>
  <Words>4702</Words>
  <Characters>26805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Umeda, Hiromasa (Nokia - JP/Tokyo)</cp:lastModifiedBy>
  <cp:revision>3</cp:revision>
  <cp:lastPrinted>2019-04-25T01:09:00Z</cp:lastPrinted>
  <dcterms:created xsi:type="dcterms:W3CDTF">2022-02-22T03:53:00Z</dcterms:created>
  <dcterms:modified xsi:type="dcterms:W3CDTF">2022-02-22T03:54:00Z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(3)bIUB/uKUVOIPq2ZWr27jAf74ns6JXXr82bS4pYhDl3xL6O259HfDs37aD/cp3vok7lJCU6oR
3+YLJJ4GPNVyGkg+/asvxsh1fYGne78pNSJrAD0bwhUMRs5JXcQgfxSXtD5MF9IeV7EQkaEC
Z5HvLLreyMTco5XonsrLhccwBy74n4WIIiQxJUomHztLBxCi33nJlp9WQXrCsEwuj253y9BJ
hmSncXaPs5FbrTCrBL</vt:lpwstr>
  </property>
  <property fmtid="{D5CDD505-2E9C-101B-9397-08002B2CF9AE}" pid="14" name="_2015_ms_pID_7253431">
    <vt:lpwstr>VRM6Ll+mwS/L/1ReAwd5HLvQ9X2cGC7nUBNjz8WNSCBgPgBQQVxEkU
FPmJCGvOQbWLCHyKn1STrnPmeCGuHt6+1q1zUuj6D69A3mTdCP3pgPysniZJX5N9tv0MUnYp
Ip0RxLNRx8ujbUMZIIZZ0Q7/StqDeXMZ60IBsLW+B34WtY9RCfq5UCLbeSNqkanrNWIh3SVY
Gvy8zjwOvzXJ2wLgoe7aFF2KIJ1KWFCSVGhd</vt:lpwstr>
  </property>
  <property fmtid="{D5CDD505-2E9C-101B-9397-08002B2CF9AE}" pid="15" name="_2015_ms_pID_7253432">
    <vt:lpwstr>Rw==</vt:lpwstr>
  </property>
  <property fmtid="{D5CDD505-2E9C-101B-9397-08002B2CF9AE}" pid="16" name="KSOProductBuildVer">
    <vt:lpwstr>2052-11.8.2.9022</vt:lpwstr>
  </property>
</Properties>
</file>