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 xml:space="preserve">This email discussion handles the contributions submitted to agenda item 9.27 and 9.28 for NR_BCS4 and </w:t>
      </w:r>
      <w:proofErr w:type="spellStart"/>
      <w:r>
        <w:rPr>
          <w:lang w:eastAsia="zh-CN"/>
        </w:rPr>
        <w:t>MSD_Inter_Band_ENDC</w:t>
      </w:r>
      <w:proofErr w:type="spellEnd"/>
      <w:r>
        <w:rPr>
          <w:lang w:eastAsia="zh-CN"/>
        </w:rPr>
        <w:t>.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 xml:space="preserve">#1 </w:t>
      </w:r>
      <w:proofErr w:type="gramStart"/>
      <w:r>
        <w:rPr>
          <w:lang w:eastAsia="zh-CN"/>
        </w:rPr>
        <w:t>The</w:t>
      </w:r>
      <w:proofErr w:type="gramEnd"/>
      <w:r>
        <w:rPr>
          <w:lang w:eastAsia="zh-CN"/>
        </w:rPr>
        <w:t xml:space="preserv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1"/>
        <w:rPr>
          <w:lang w:eastAsia="ja-JP"/>
        </w:rPr>
      </w:pPr>
      <w:r>
        <w:rPr>
          <w:lang w:eastAsia="ja-JP"/>
        </w:rPr>
        <w:t>Topic #1: The maximum aggregated bandwidth for intra-band CA with BCS4/BCS5</w:t>
      </w:r>
    </w:p>
    <w:p w14:paraId="2B441064" w14:textId="77777777" w:rsidR="006C0520" w:rsidRDefault="00B077F1">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afc"/>
              <w:numPr>
                <w:ilvl w:val="0"/>
                <w:numId w:val="2"/>
              </w:numPr>
              <w:ind w:firstLineChars="0"/>
              <w:contextualSpacing/>
            </w:pPr>
            <w:r>
              <w:t xml:space="preserve">Use the current IEs: </w:t>
            </w:r>
            <w:proofErr w:type="spellStart"/>
            <w:r>
              <w:t>supportedBandwidthUL</w:t>
            </w:r>
            <w:proofErr w:type="spellEnd"/>
            <w:r>
              <w:t xml:space="preserve">/DL and </w:t>
            </w:r>
            <w:proofErr w:type="spellStart"/>
            <w:r>
              <w:t>channelBWs</w:t>
            </w:r>
            <w:proofErr w:type="spellEnd"/>
            <w:r>
              <w:t>-DLUL.</w:t>
            </w:r>
          </w:p>
          <w:p w14:paraId="2EE3E90C" w14:textId="77777777" w:rsidR="006C0520" w:rsidRDefault="00B077F1">
            <w:pPr>
              <w:pStyle w:val="afc"/>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afc"/>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proofErr w:type="spellStart"/>
            <w:r>
              <w:t>Xiaomi</w:t>
            </w:r>
            <w:proofErr w:type="spellEnd"/>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w:t>
            </w:r>
            <w:proofErr w:type="spellStart"/>
            <w:r>
              <w:rPr>
                <w:b/>
                <w:lang w:val="en-US" w:eastAsia="zh-CN"/>
              </w:rPr>
              <w:t>Rel</w:t>
            </w:r>
            <w:proofErr w:type="spellEnd"/>
            <w:r>
              <w:rPr>
                <w:b/>
                <w:lang w:val="en-US" w:eastAsia="zh-CN"/>
              </w:rPr>
              <w:t>-XX.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2" w:author="Qualcomm" w:date="2022-02-22T10:49:00Z">
                        <w:rPr>
                          <w:rFonts w:eastAsia="DengXian"/>
                          <w:lang w:eastAsia="zh-CN"/>
                        </w:rPr>
                      </w:rPrChange>
                    </w:rPr>
                  </w:pPr>
                  <w:r w:rsidRPr="00573A06">
                    <w:rPr>
                      <w:rFonts w:eastAsia="DengXian"/>
                      <w:lang w:val="en-US" w:eastAsia="zh-CN"/>
                      <w:rPrChange w:id="23" w:author="Qualcomm" w:date="2022-02-22T10:49:00Z">
                        <w:rPr>
                          <w:rFonts w:eastAsia="DengXian"/>
                          <w:lang w:eastAsia="zh-CN"/>
                        </w:rPr>
                      </w:rPrChange>
                    </w:rPr>
                    <w:t xml:space="preserve">Note x: </w:t>
                  </w:r>
                  <w:r>
                    <w:rPr>
                      <w:lang w:val="en-US" w:eastAsia="zh-CN"/>
                    </w:rPr>
                    <w:t xml:space="preserve">the maximum aggregated bandwidth is 20MHz in </w:t>
                  </w:r>
                  <w:proofErr w:type="spellStart"/>
                  <w:r>
                    <w:rPr>
                      <w:lang w:val="en-US" w:eastAsia="zh-CN"/>
                    </w:rPr>
                    <w:t>Rel</w:t>
                  </w:r>
                  <w:proofErr w:type="spellEnd"/>
                  <w:r>
                    <w:rPr>
                      <w:lang w:val="en-US" w:eastAsia="zh-CN"/>
                    </w:rPr>
                    <w:t>-XX.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afc"/>
              <w:ind w:leftChars="261" w:left="522" w:firstLine="402"/>
              <w:rPr>
                <w:b/>
                <w:lang w:eastAsia="ko-KR"/>
              </w:rPr>
            </w:pPr>
            <w:proofErr w:type="gramStart"/>
            <w:r>
              <w:rPr>
                <w:b/>
                <w:lang w:eastAsia="ko-KR"/>
              </w:rPr>
              <w:t>min{</w:t>
            </w:r>
            <w:proofErr w:type="gramEnd"/>
            <w:r>
              <w:rPr>
                <w:b/>
                <w:lang w:eastAsia="ko-KR"/>
              </w:rPr>
              <w:t xml:space="preserve">n*max channel bandwidth of each carrier, </w:t>
            </w:r>
            <w:proofErr w:type="spellStart"/>
            <w:r>
              <w:rPr>
                <w:rFonts w:eastAsia="宋体"/>
                <w:b/>
                <w:lang w:eastAsia="ko-KR"/>
              </w:rPr>
              <w:t>BW</w:t>
            </w:r>
            <w:r>
              <w:rPr>
                <w:rFonts w:eastAsia="宋体"/>
                <w:b/>
                <w:vertAlign w:val="subscript"/>
                <w:lang w:eastAsia="ko-KR"/>
              </w:rPr>
              <w:t>Channel_CA</w:t>
            </w:r>
            <w:proofErr w:type="spellEnd"/>
            <w:r>
              <w:rPr>
                <w:rFonts w:eastAsia="宋体" w:hint="eastAsia"/>
                <w:b/>
                <w:lang w:eastAsia="ko-KR"/>
              </w:rPr>
              <w:t xml:space="preserve"> </w:t>
            </w:r>
            <w:r>
              <w:rPr>
                <w:rFonts w:eastAsia="宋体"/>
                <w:b/>
                <w:lang w:eastAsia="ko-KR"/>
              </w:rPr>
              <w:t>of each</w:t>
            </w:r>
            <w:r>
              <w:rPr>
                <w:rFonts w:eastAsia="宋体" w:hint="eastAsia"/>
                <w:b/>
                <w:lang w:eastAsia="ko-KR"/>
              </w:rPr>
              <w:t xml:space="preserve"> </w:t>
            </w:r>
            <w:r>
              <w:rPr>
                <w:rFonts w:eastAsia="宋体"/>
                <w:b/>
                <w:lang w:eastAsia="ko-KR"/>
              </w:rPr>
              <w:t>CA bandwidth class</w:t>
            </w:r>
            <w:r>
              <w:rPr>
                <w:b/>
                <w:lang w:eastAsia="ko-KR"/>
              </w:rPr>
              <w:t xml:space="preserve">, </w:t>
            </w:r>
            <w:r>
              <w:rPr>
                <w:rFonts w:eastAsia="宋体"/>
                <w:b/>
                <w:lang w:eastAsia="zh-CN"/>
              </w:rPr>
              <w:t>f</w:t>
            </w:r>
            <w:proofErr w:type="spellStart"/>
            <w:r>
              <w:rPr>
                <w:rFonts w:eastAsia="宋体"/>
                <w:b/>
                <w:lang w:val="en-US" w:eastAsia="zh-CN"/>
              </w:rPr>
              <w:t>loor</w:t>
            </w:r>
            <w:proofErr w:type="spellEnd"/>
            <w:r>
              <w:rPr>
                <w:rFonts w:eastAsia="宋体"/>
                <w:b/>
                <w:lang w:val="en-US" w:eastAsia="zh-CN"/>
              </w:rPr>
              <w:t>(Maximum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proofErr w:type="spellStart"/>
            <w:r>
              <w:t>Xiaomi</w:t>
            </w:r>
            <w:proofErr w:type="spellEnd"/>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2"/>
      </w:pPr>
      <w:r>
        <w:rPr>
          <w:rFonts w:hint="eastAsia"/>
        </w:rPr>
        <w:t>Open issues</w:t>
      </w:r>
      <w:r>
        <w:t xml:space="preserve"> summary</w:t>
      </w:r>
    </w:p>
    <w:p w14:paraId="0548BDEF" w14:textId="77777777" w:rsidR="006C0520" w:rsidRDefault="00B077F1">
      <w:pPr>
        <w:pStyle w:val="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2E85A0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Agree this proposal (The corresponding TP R4-2205118 can be approved)</w:t>
      </w:r>
    </w:p>
    <w:p w14:paraId="36D18B64"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agree this proposal (The corresponding TP R4-2205118 can be noted)</w:t>
      </w:r>
    </w:p>
    <w:p w14:paraId="1FDD498E"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The proposal need to be revised with suggestions (The corresponding TP R4-2205118 can be revised)</w:t>
      </w:r>
    </w:p>
    <w:p w14:paraId="075B985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5FF00D9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28" w:name="OLE_LINK33"/>
      <w:r>
        <w:rPr>
          <w:rFonts w:eastAsia="宋体"/>
          <w:color w:val="0070C0"/>
          <w:szCs w:val="24"/>
          <w:lang w:eastAsia="zh-CN"/>
        </w:rPr>
        <w:t>Option 1: Yes, it’s allowed.</w:t>
      </w:r>
    </w:p>
    <w:p w14:paraId="4A659BB9"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may cause spec inconsistency.</w:t>
      </w:r>
    </w:p>
    <w:p w14:paraId="3713E3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Other views.</w:t>
      </w:r>
    </w:p>
    <w:bookmarkEnd w:id="28"/>
    <w:p w14:paraId="1112F530"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54FDE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A9CEA4C"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Use the current IEs: </w:t>
      </w:r>
      <w:proofErr w:type="spellStart"/>
      <w:r>
        <w:rPr>
          <w:rFonts w:eastAsia="宋体"/>
          <w:color w:val="0070C0"/>
          <w:szCs w:val="24"/>
          <w:lang w:eastAsia="zh-CN"/>
        </w:rPr>
        <w:t>supportedBandwidthUL</w:t>
      </w:r>
      <w:proofErr w:type="spellEnd"/>
      <w:r>
        <w:rPr>
          <w:rFonts w:eastAsia="宋体"/>
          <w:color w:val="0070C0"/>
          <w:szCs w:val="24"/>
          <w:lang w:eastAsia="zh-CN"/>
        </w:rPr>
        <w:t xml:space="preserve">/DL and </w:t>
      </w:r>
      <w:proofErr w:type="spellStart"/>
      <w:r>
        <w:rPr>
          <w:rFonts w:eastAsia="宋体"/>
          <w:color w:val="0070C0"/>
          <w:szCs w:val="24"/>
          <w:lang w:eastAsia="zh-CN"/>
        </w:rPr>
        <w:t>channelBWs</w:t>
      </w:r>
      <w:proofErr w:type="spellEnd"/>
      <w:r>
        <w:rPr>
          <w:rFonts w:eastAsia="宋体"/>
          <w:color w:val="0070C0"/>
          <w:szCs w:val="24"/>
          <w:lang w:eastAsia="zh-CN"/>
        </w:rPr>
        <w:t>-DLUL.</w:t>
      </w:r>
    </w:p>
    <w:p w14:paraId="66AC48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3a: RAN4 should further discuss in which release BCS4 can be introduced.</w:t>
      </w:r>
    </w:p>
    <w:p w14:paraId="7CE60BE4"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3b: which release the new UE capability should be release independent need FFS</w:t>
      </w:r>
    </w:p>
    <w:p w14:paraId="20632011"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3C: Other proposals are not precluded.</w:t>
      </w:r>
    </w:p>
    <w:p w14:paraId="15D1F7EE"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it allows to introduce one note as the maximum aggregated bandwidth for</w:t>
      </w:r>
      <w:r>
        <w:t xml:space="preserve"> </w:t>
      </w:r>
      <w:r>
        <w:rPr>
          <w:rFonts w:eastAsia="宋体"/>
          <w:color w:val="0070C0"/>
          <w:szCs w:val="24"/>
          <w:lang w:eastAsia="zh-CN"/>
        </w:rPr>
        <w:t xml:space="preserve">intra-band CA with BCS4/5 is XX MHz in </w:t>
      </w:r>
      <w:proofErr w:type="spellStart"/>
      <w:r>
        <w:rPr>
          <w:rFonts w:eastAsia="宋体"/>
          <w:color w:val="0070C0"/>
          <w:szCs w:val="24"/>
          <w:lang w:eastAsia="zh-CN"/>
        </w:rPr>
        <w:t>Rel</w:t>
      </w:r>
      <w:proofErr w:type="spellEnd"/>
      <w:r>
        <w:rPr>
          <w:rFonts w:eastAsia="宋体"/>
          <w:color w:val="0070C0"/>
          <w:szCs w:val="24"/>
          <w:lang w:eastAsia="zh-CN"/>
        </w:rPr>
        <w:t>-XX. And the network could store the information of the actual maximum aggregated bandwidth for BCS 4/5 indicated in the Note for those intra-band CA.</w:t>
      </w:r>
    </w:p>
    <w:p w14:paraId="3321317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Other solutions.</w:t>
      </w:r>
    </w:p>
    <w:p w14:paraId="1B727693"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13B9390" w14:textId="77777777" w:rsidR="006C0520" w:rsidRDefault="00B077F1">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TBA</w:t>
      </w:r>
    </w:p>
    <w:p w14:paraId="3598AA98"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solutions.</w:t>
      </w:r>
    </w:p>
    <w:p w14:paraId="502B1131"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3F702D" w14:textId="77777777" w:rsidR="006C0520" w:rsidRDefault="00B077F1">
      <w:pPr>
        <w:pStyle w:val="afc"/>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lastRenderedPageBreak/>
        <w:t>TBA</w:t>
      </w:r>
    </w:p>
    <w:p w14:paraId="5FBF2CFC"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442DBA0E"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29478441" w14:textId="77777777" w:rsidR="006C0520" w:rsidRDefault="00B077F1">
      <w:pPr>
        <w:pStyle w:val="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af3"/>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w:t>
              </w:r>
              <w:proofErr w:type="spellStart"/>
              <w:r>
                <w:rPr>
                  <w:rFonts w:hint="eastAsia"/>
                  <w:color w:val="0070C0"/>
                  <w:lang w:val="en-US" w:eastAsia="zh-CN"/>
                </w:rPr>
                <w:t>Agg</w:t>
              </w:r>
              <w:proofErr w:type="spellEnd"/>
              <w:r>
                <w:rPr>
                  <w:rFonts w:hint="eastAsia"/>
                  <w:color w:val="0070C0"/>
                  <w:lang w:val="en-US" w:eastAsia="zh-CN"/>
                </w:rPr>
                <w:t xml:space="preserve">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 xml:space="preserve">Maximum frequency range of each </w:t>
              </w:r>
              <w:proofErr w:type="gramStart"/>
              <w:r>
                <w:rPr>
                  <w:lang w:eastAsia="ko-KR"/>
                </w:rPr>
                <w:t>band</w:t>
              </w:r>
              <w:r>
                <w:rPr>
                  <w:color w:val="0070C0"/>
                  <w:lang w:val="en-US" w:eastAsia="zh-CN"/>
                </w:rPr>
                <w:t>’</w:t>
              </w:r>
              <w:r>
                <w:rPr>
                  <w:rFonts w:hint="eastAsia"/>
                  <w:color w:val="0070C0"/>
                  <w:lang w:val="en-US" w:eastAsia="zh-CN"/>
                </w:rPr>
                <w:t xml:space="preserve">  since</w:t>
              </w:r>
              <w:proofErr w:type="gramEnd"/>
              <w:r>
                <w:rPr>
                  <w:rFonts w:hint="eastAsia"/>
                  <w:color w:val="0070C0"/>
                  <w:lang w:val="en-US" w:eastAsia="zh-CN"/>
                </w:rPr>
                <w:t xml:space="preserv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w:t>
              </w:r>
              <w:proofErr w:type="spellStart"/>
              <w:r>
                <w:rPr>
                  <w:rFonts w:hint="eastAsia"/>
                  <w:color w:val="0070C0"/>
                  <w:szCs w:val="24"/>
                  <w:lang w:val="en-US" w:eastAsia="zh-CN"/>
                </w:rPr>
                <w:t>Agg</w:t>
              </w:r>
              <w:proofErr w:type="spellEnd"/>
              <w:r>
                <w:rPr>
                  <w:rFonts w:hint="eastAsia"/>
                  <w:color w:val="0070C0"/>
                  <w:szCs w:val="24"/>
                  <w:lang w:val="en-US" w:eastAsia="zh-CN"/>
                </w:rPr>
                <w:t xml:space="preserve">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 xml:space="preserve">We are interesting in Option 3. We are wondering if option 3 is adopted, then the previous agreements would be </w:t>
              </w:r>
              <w:proofErr w:type="spellStart"/>
              <w:r>
                <w:rPr>
                  <w:rFonts w:hint="eastAsia"/>
                  <w:bCs/>
                  <w:color w:val="0070C0"/>
                  <w:u w:val="single"/>
                  <w:lang w:val="en-US" w:eastAsia="zh-CN"/>
                </w:rPr>
                <w:t>overtruned</w:t>
              </w:r>
              <w:proofErr w:type="spellEnd"/>
              <w:r>
                <w:rPr>
                  <w:rFonts w:hint="eastAsia"/>
                  <w:bCs/>
                  <w:color w:val="0070C0"/>
                  <w:u w:val="single"/>
                  <w:lang w:val="en-US" w:eastAsia="zh-CN"/>
                </w:rPr>
                <w:t xml:space="preserve">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xml:space="preserve">, how the NW </w:t>
              </w:r>
              <w:proofErr w:type="spellStart"/>
              <w:r>
                <w:rPr>
                  <w:rFonts w:hint="eastAsia"/>
                  <w:color w:val="0070C0"/>
                  <w:szCs w:val="24"/>
                  <w:lang w:val="en-US" w:eastAsia="zh-CN"/>
                </w:rPr>
                <w:t>distingurish</w:t>
              </w:r>
              <w:proofErr w:type="spellEnd"/>
              <w:r>
                <w:rPr>
                  <w:rFonts w:hint="eastAsia"/>
                  <w:color w:val="0070C0"/>
                  <w:szCs w:val="24"/>
                  <w:lang w:val="en-US" w:eastAsia="zh-CN"/>
                </w:rPr>
                <w:t xml:space="preserve"> the different </w:t>
              </w:r>
              <w:proofErr w:type="spellStart"/>
              <w:r>
                <w:rPr>
                  <w:rFonts w:hint="eastAsia"/>
                  <w:color w:val="0070C0"/>
                  <w:szCs w:val="24"/>
                  <w:lang w:val="en-US" w:eastAsia="zh-CN"/>
                </w:rPr>
                <w:t>Max.agg</w:t>
              </w:r>
              <w:proofErr w:type="spellEnd"/>
              <w:r>
                <w:rPr>
                  <w:rFonts w:hint="eastAsia"/>
                  <w:color w:val="0070C0"/>
                  <w:szCs w:val="24"/>
                  <w:lang w:val="en-US" w:eastAsia="zh-CN"/>
                </w:rPr>
                <w:t xml:space="preserve">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 xml:space="preserve">In addition, in terms of the discussion, it seems it become more difficult to apply BCS4/5 to intra-band, so is it possible to exclude BCS4/5 for intra-band? </w:t>
              </w:r>
              <w:proofErr w:type="gramStart"/>
              <w:r>
                <w:rPr>
                  <w:rFonts w:hint="eastAsia"/>
                  <w:bCs/>
                  <w:color w:val="0070C0"/>
                  <w:u w:val="single"/>
                  <w:lang w:val="en-US" w:eastAsia="zh-CN"/>
                </w:rPr>
                <w:t>i.e</w:t>
              </w:r>
              <w:proofErr w:type="gramEnd"/>
              <w:r>
                <w:rPr>
                  <w:rFonts w:hint="eastAsia"/>
                  <w:bCs/>
                  <w:color w:val="0070C0"/>
                  <w:u w:val="single"/>
                  <w:lang w:val="en-US" w:eastAsia="zh-CN"/>
                </w:rPr>
                <w:t>.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 xml:space="preserve">ew as ZTE that if a new </w:t>
              </w:r>
              <w:proofErr w:type="spellStart"/>
              <w:r>
                <w:rPr>
                  <w:bCs/>
                  <w:color w:val="0070C0"/>
                  <w:u w:val="single"/>
                  <w:lang w:val="en-US" w:eastAsia="zh-CN"/>
                </w:rPr>
                <w:t>signalling</w:t>
              </w:r>
              <w:proofErr w:type="spellEnd"/>
              <w:r>
                <w:rPr>
                  <w:bCs/>
                  <w:color w:val="0070C0"/>
                  <w:u w:val="single"/>
                  <w:lang w:val="en-US" w:eastAsia="zh-CN"/>
                </w:rPr>
                <w:t xml:space="preserve"> is introduced, BCS4 could not be release independent. In that ca</w:t>
              </w:r>
            </w:ins>
            <w:ins w:id="116" w:author="Qualcomm" w:date="2022-02-22T11:08:00Z">
              <w:r>
                <w:rPr>
                  <w:bCs/>
                  <w:color w:val="0070C0"/>
                  <w:u w:val="single"/>
                  <w:lang w:val="en-US" w:eastAsia="zh-CN"/>
                </w:rPr>
                <w:t>se, why we need to identify BCS4 and BCS5?</w:t>
              </w:r>
            </w:ins>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2"/>
      </w:pPr>
      <w:r>
        <w:t>Summary</w:t>
      </w:r>
      <w:r>
        <w:rPr>
          <w:rFonts w:hint="eastAsia"/>
        </w:rPr>
        <w:t xml:space="preserve"> for 1st round </w:t>
      </w:r>
    </w:p>
    <w:p w14:paraId="5E326A7E" w14:textId="77777777" w:rsidR="006C0520" w:rsidRDefault="00B077F1">
      <w:pPr>
        <w:pStyle w:val="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1"/>
        <w:rPr>
          <w:lang w:eastAsia="ja-JP"/>
        </w:rPr>
      </w:pPr>
      <w:r>
        <w:rPr>
          <w:lang w:eastAsia="ja-JP"/>
        </w:rPr>
        <w:t>Topic #2: Improvements to MSD table</w:t>
      </w:r>
    </w:p>
    <w:p w14:paraId="370F31FA" w14:textId="77777777" w:rsidR="006C0520" w:rsidRDefault="00B077F1">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lastRenderedPageBreak/>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 xml:space="preserve">Proposal 4: To use the same format for both </w:t>
            </w:r>
            <w:proofErr w:type="spellStart"/>
            <w:r>
              <w:rPr>
                <w:rFonts w:eastAsiaTheme="minorEastAsia"/>
                <w:b/>
                <w:lang w:eastAsia="zh-CN"/>
              </w:rPr>
              <w:t>Tx</w:t>
            </w:r>
            <w:proofErr w:type="spellEnd"/>
            <w:r>
              <w:rPr>
                <w:rFonts w:eastAsiaTheme="minorEastAsia"/>
                <w:b/>
                <w:lang w:eastAsia="zh-CN"/>
              </w:rPr>
              <w:t xml:space="preserve">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pt" o:ole="">
                        <v:imagedata r:id="rId8" o:title=""/>
                      </v:shape>
                      <o:OLEObject Type="Embed" ProgID="Equation.3" ShapeID="_x0000_i1025" DrawAspect="Content" ObjectID="_1707035497" r:id="rId9"/>
                    </w:object>
                  </w:r>
                  <w:r>
                    <w:rPr>
                      <w:snapToGrid w:val="0"/>
                      <w:lang w:eastAsia="ja-JP"/>
                    </w:rPr>
                    <w:t xml:space="preserve">in MHz and </w:t>
                  </w:r>
                  <w:r>
                    <w:rPr>
                      <w:position w:val="-14"/>
                    </w:rPr>
                    <w:object w:dxaOrig="4030" w:dyaOrig="279" w14:anchorId="4733DFAB">
                      <v:shape id="_x0000_i1026" type="#_x0000_t75" style="width:201.5pt;height:14pt" o:ole="">
                        <v:imagedata r:id="rId10" o:title=""/>
                      </v:shape>
                      <o:OLEObject Type="Embed" ProgID="Equation.DSMT4" ShapeID="_x0000_i1026" DrawAspect="Content" ObjectID="_1707035498" r:id="rId11"/>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a6"/>
              <w:rPr>
                <w:lang w:eastAsia="zh-CN"/>
              </w:rPr>
            </w:pPr>
            <w:r>
              <w:lastRenderedPageBreak/>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2"/>
      </w:pPr>
      <w:r>
        <w:rPr>
          <w:rFonts w:hint="eastAsia"/>
        </w:rPr>
        <w:t>Open issues</w:t>
      </w:r>
      <w:r>
        <w:t xml:space="preserve"> summary</w:t>
      </w:r>
    </w:p>
    <w:p w14:paraId="72B65999" w14:textId="77777777" w:rsidR="006C0520" w:rsidRDefault="00B077F1">
      <w:pPr>
        <w:pStyle w:val="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51D8066"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When considering MSD table improvement for the harmonic or cross-band isolation (&gt;ACLR2), </w:t>
      </w:r>
      <w:r>
        <w:rPr>
          <w:rFonts w:eastAsia="宋体"/>
          <w:color w:val="FF0000"/>
          <w:szCs w:val="24"/>
          <w:lang w:eastAsia="zh-CN"/>
        </w:rPr>
        <w:t>two MSD requirements</w:t>
      </w:r>
      <w:r>
        <w:rPr>
          <w:rFonts w:eastAsia="宋体"/>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117" w:name="OLE_LINK88"/>
      <w:r>
        <w:rPr>
          <w:rFonts w:eastAsia="宋体"/>
          <w:color w:val="0070C0"/>
          <w:szCs w:val="24"/>
          <w:lang w:eastAsia="zh-CN"/>
        </w:rPr>
        <w:t>Option 2: More than one MSD test point can be introduced for a given band combination based on the reasonable judgement, but</w:t>
      </w:r>
      <w:r>
        <w:rPr>
          <w:rFonts w:eastAsia="宋体"/>
          <w:color w:val="FF0000"/>
          <w:szCs w:val="24"/>
          <w:lang w:eastAsia="zh-CN"/>
        </w:rPr>
        <w:t xml:space="preserve"> the maximum number of MSD test point can be five </w:t>
      </w:r>
      <w:r>
        <w:rPr>
          <w:rFonts w:eastAsia="宋体"/>
          <w:color w:val="0070C0"/>
          <w:szCs w:val="24"/>
          <w:lang w:eastAsia="zh-CN"/>
        </w:rPr>
        <w:t>and it’s allowed to test only one configuration.</w:t>
      </w:r>
    </w:p>
    <w:p w14:paraId="5F5BE31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w:t>
      </w:r>
    </w:p>
    <w:p w14:paraId="63231DAD"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MSD due to cross-band isolation,</w:t>
      </w:r>
      <w:r>
        <w:rPr>
          <w:rFonts w:eastAsia="宋体"/>
          <w:color w:val="FF0000"/>
          <w:szCs w:val="24"/>
          <w:lang w:eastAsia="zh-CN"/>
        </w:rPr>
        <w:t xml:space="preserve"> keep 1 test point</w:t>
      </w:r>
      <w:r>
        <w:rPr>
          <w:rFonts w:eastAsia="宋体"/>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afc"/>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For MSD due to harmonic interference, </w:t>
      </w:r>
      <w:r>
        <w:rPr>
          <w:rFonts w:eastAsia="宋体"/>
          <w:color w:val="FF0000"/>
          <w:szCs w:val="24"/>
          <w:lang w:eastAsia="zh-CN"/>
        </w:rPr>
        <w:t xml:space="preserve">keep 1 test point </w:t>
      </w:r>
      <w:r>
        <w:rPr>
          <w:rFonts w:eastAsia="宋体"/>
          <w:color w:val="0070C0"/>
          <w:szCs w:val="24"/>
          <w:lang w:eastAsia="zh-CN"/>
        </w:rPr>
        <w:t>per NR-CA combination for direct harmonic hit, and 1 test point for near miss cases</w:t>
      </w:r>
    </w:p>
    <w:p w14:paraId="22BB00A9"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Others</w:t>
      </w:r>
    </w:p>
    <w:p w14:paraId="7B150BAA" w14:textId="77777777" w:rsidR="006C0520" w:rsidRDefault="006C0520">
      <w:pPr>
        <w:pStyle w:val="afc"/>
        <w:numPr>
          <w:ilvl w:val="2"/>
          <w:numId w:val="4"/>
        </w:numPr>
        <w:overflowPunct/>
        <w:autoSpaceDE/>
        <w:autoSpaceDN/>
        <w:adjustRightInd/>
        <w:spacing w:after="120"/>
        <w:ind w:firstLineChars="0"/>
        <w:textAlignment w:val="auto"/>
        <w:rPr>
          <w:rFonts w:eastAsia="宋体"/>
          <w:color w:val="0070C0"/>
          <w:szCs w:val="24"/>
          <w:lang w:eastAsia="zh-CN"/>
        </w:rPr>
      </w:pPr>
    </w:p>
    <w:bookmarkEnd w:id="117"/>
    <w:p w14:paraId="716D6267"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650E1F"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BDB62C0" w14:textId="77777777" w:rsidR="006C0520" w:rsidRDefault="006C0520">
      <w:pPr>
        <w:pStyle w:val="afc"/>
        <w:overflowPunct/>
        <w:autoSpaceDE/>
        <w:autoSpaceDN/>
        <w:adjustRightInd/>
        <w:spacing w:after="120"/>
        <w:ind w:left="1440" w:firstLineChars="0" w:firstLine="0"/>
        <w:textAlignment w:val="auto"/>
        <w:rPr>
          <w:rFonts w:eastAsia="宋体"/>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roofErr w:type="spellEnd"/>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roofErr w:type="spellEnd"/>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roofErr w:type="spellEnd"/>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roofErr w:type="spellEnd"/>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proofErr w:type="spellStart"/>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roofErr w:type="spellEnd"/>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1CD618B"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it’s similar to what we have agreed in WF</w:t>
      </w:r>
      <w:r>
        <w:t xml:space="preserve"> </w:t>
      </w:r>
      <w:r>
        <w:rPr>
          <w:rFonts w:eastAsia="宋体"/>
          <w:color w:val="0070C0"/>
          <w:szCs w:val="24"/>
          <w:lang w:eastAsia="zh-CN"/>
        </w:rPr>
        <w:t>R4-2202287.</w:t>
      </w:r>
    </w:p>
    <w:p w14:paraId="4F23FEF7"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14:paraId="32F9320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0130C1"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8758C1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tbl>
      <w:tblPr>
        <w:tblW w:w="0" w:type="auto"/>
        <w:jc w:val="center"/>
        <w:tblLook w:val="04A0" w:firstRow="1" w:lastRow="0" w:firstColumn="1" w:lastColumn="0" w:noHBand="0" w:noVBand="1"/>
      </w:tblPr>
      <w:tblGrid>
        <w:gridCol w:w="817"/>
        <w:gridCol w:w="818"/>
        <w:gridCol w:w="706"/>
        <w:gridCol w:w="765"/>
        <w:gridCol w:w="1200"/>
        <w:gridCol w:w="1566"/>
        <w:gridCol w:w="706"/>
        <w:gridCol w:w="765"/>
        <w:gridCol w:w="616"/>
        <w:gridCol w:w="1672"/>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tbl>
      <w:tblPr>
        <w:tblW w:w="0" w:type="auto"/>
        <w:jc w:val="center"/>
        <w:tblLook w:val="04A0" w:firstRow="1" w:lastRow="0" w:firstColumn="1" w:lastColumn="0" w:noHBand="0" w:noVBand="1"/>
      </w:tblPr>
      <w:tblGrid>
        <w:gridCol w:w="825"/>
        <w:gridCol w:w="826"/>
        <w:gridCol w:w="844"/>
        <w:gridCol w:w="1007"/>
        <w:gridCol w:w="1690"/>
        <w:gridCol w:w="844"/>
        <w:gridCol w:w="713"/>
        <w:gridCol w:w="1400"/>
        <w:gridCol w:w="1482"/>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proofErr w:type="spellStart"/>
            <w:r>
              <w:rPr>
                <w:rFonts w:ascii="Arial" w:eastAsiaTheme="minorEastAsia" w:hAnsi="Arial" w:cs="Arial"/>
                <w:sz w:val="18"/>
                <w:szCs w:val="18"/>
                <w:lang w:eastAsia="zh-CN"/>
              </w:rPr>
              <w:t>nY</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8pt;height:13.5pt" o:ole="">
                  <v:imagedata r:id="rId8" o:title=""/>
                </v:shape>
                <o:OLEObject Type="Embed" ProgID="Equation.3" ShapeID="_x0000_i1027" DrawAspect="Content" ObjectID="_1707035499" r:id="rId12"/>
              </w:object>
            </w:r>
            <w:r>
              <w:rPr>
                <w:snapToGrid w:val="0"/>
                <w:lang w:eastAsia="ja-JP"/>
              </w:rPr>
              <w:t xml:space="preserve">in MHz and </w:t>
            </w:r>
            <w:r>
              <w:rPr>
                <w:rFonts w:eastAsia="Times New Roman"/>
                <w:position w:val="-14"/>
              </w:rPr>
              <w:object w:dxaOrig="4030" w:dyaOrig="269" w14:anchorId="44D4A024">
                <v:shape id="_x0000_i1028" type="#_x0000_t75" style="width:201.5pt;height:13.5pt" o:ole="">
                  <v:imagedata r:id="rId10" o:title=""/>
                </v:shape>
                <o:OLEObject Type="Embed" ProgID="Equation.DSMT4" ShapeID="_x0000_i1028" DrawAspect="Content" ObjectID="_1707035500" r:id="rId13"/>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afc"/>
        <w:ind w:firstLine="400"/>
        <w:rPr>
          <w:rFonts w:eastAsia="宋体"/>
          <w:color w:val="0070C0"/>
          <w:szCs w:val="24"/>
          <w:lang w:val="en-US" w:eastAsia="zh-CN"/>
        </w:rPr>
      </w:pPr>
    </w:p>
    <w:p w14:paraId="2A414624"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252CA9E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D7F8A37" w14:textId="77777777" w:rsidR="006C0520" w:rsidRDefault="00B077F1">
      <w:pPr>
        <w:rPr>
          <w:b/>
          <w:color w:val="0070C0"/>
          <w:lang w:eastAsia="ko-KR"/>
        </w:rPr>
      </w:pPr>
      <w:r>
        <w:rPr>
          <w:b/>
          <w:color w:val="0070C0"/>
          <w:lang w:eastAsia="ko-KR"/>
        </w:rPr>
        <w:t xml:space="preserve">Issue 2-1-4: Discuss whether the same table format can be used for both </w:t>
      </w:r>
      <w:proofErr w:type="spellStart"/>
      <w:proofErr w:type="gramStart"/>
      <w:r>
        <w:rPr>
          <w:b/>
          <w:color w:val="0070C0"/>
          <w:lang w:eastAsia="ko-KR"/>
        </w:rPr>
        <w:t>Tx</w:t>
      </w:r>
      <w:proofErr w:type="spellEnd"/>
      <w:proofErr w:type="gramEnd"/>
      <w:r>
        <w:rPr>
          <w:b/>
          <w:color w:val="0070C0"/>
          <w:lang w:eastAsia="ko-KR"/>
        </w:rPr>
        <w:t xml:space="preserve"> harmonic interference table and Rx harmonic mixing table</w:t>
      </w:r>
    </w:p>
    <w:p w14:paraId="60E644C2"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E8AC1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the same table format can be used.</w:t>
      </w:r>
    </w:p>
    <w:p w14:paraId="051E60CC"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should be discussed separately.</w:t>
      </w:r>
    </w:p>
    <w:p w14:paraId="79742A61"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88AB4E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5D0567"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87"/>
        <w:gridCol w:w="788"/>
        <w:gridCol w:w="706"/>
        <w:gridCol w:w="755"/>
        <w:gridCol w:w="1105"/>
        <w:gridCol w:w="1536"/>
        <w:gridCol w:w="706"/>
        <w:gridCol w:w="755"/>
        <w:gridCol w:w="616"/>
        <w:gridCol w:w="1877"/>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afc"/>
        <w:spacing w:after="120"/>
        <w:ind w:left="1656" w:firstLineChars="0" w:firstLine="0"/>
        <w:rPr>
          <w:rFonts w:eastAsia="宋体"/>
          <w:color w:val="0070C0"/>
          <w:szCs w:val="24"/>
          <w:lang w:eastAsia="zh-CN"/>
        </w:rPr>
      </w:pPr>
    </w:p>
    <w:p w14:paraId="7ACECDEC"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6ABECD0B"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CD180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F99C21"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78"/>
        <w:gridCol w:w="777"/>
        <w:gridCol w:w="706"/>
        <w:gridCol w:w="751"/>
        <w:gridCol w:w="1073"/>
        <w:gridCol w:w="1580"/>
        <w:gridCol w:w="767"/>
        <w:gridCol w:w="751"/>
        <w:gridCol w:w="616"/>
        <w:gridCol w:w="1832"/>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afc"/>
        <w:spacing w:after="120"/>
        <w:ind w:left="1656" w:firstLineChars="0" w:firstLine="0"/>
        <w:rPr>
          <w:rFonts w:eastAsia="宋体"/>
          <w:color w:val="0070C0"/>
          <w:szCs w:val="24"/>
          <w:lang w:eastAsia="zh-CN"/>
        </w:rPr>
      </w:pPr>
    </w:p>
    <w:p w14:paraId="1C04B9CD"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7C58A0D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F207C1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4F9EC7B"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lastRenderedPageBreak/>
        <w:t>Option 1: The proposed MSD test point:</w:t>
      </w:r>
    </w:p>
    <w:tbl>
      <w:tblPr>
        <w:tblW w:w="0" w:type="auto"/>
        <w:jc w:val="center"/>
        <w:tblLook w:val="04A0" w:firstRow="1" w:lastRow="0" w:firstColumn="1" w:lastColumn="0" w:noHBand="0" w:noVBand="1"/>
      </w:tblPr>
      <w:tblGrid>
        <w:gridCol w:w="778"/>
        <w:gridCol w:w="777"/>
        <w:gridCol w:w="706"/>
        <w:gridCol w:w="751"/>
        <w:gridCol w:w="1073"/>
        <w:gridCol w:w="1580"/>
        <w:gridCol w:w="767"/>
        <w:gridCol w:w="751"/>
        <w:gridCol w:w="616"/>
        <w:gridCol w:w="1832"/>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w:t>
            </w:r>
            <w:proofErr w:type="spellStart"/>
            <w:r>
              <w:rPr>
                <w:rFonts w:ascii="Arial" w:eastAsiaTheme="minorEastAsia" w:hAnsi="Arial" w:cs="Arial"/>
                <w:bCs/>
                <w:sz w:val="18"/>
                <w:szCs w:val="18"/>
                <w:lang w:eastAsia="zh-CN"/>
              </w:rPr>
              <w:t>RBstart</w:t>
            </w:r>
            <w:proofErr w:type="spellEnd"/>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afc"/>
        <w:spacing w:after="120"/>
        <w:ind w:left="1656" w:firstLineChars="0" w:firstLine="0"/>
        <w:rPr>
          <w:rFonts w:eastAsia="宋体"/>
          <w:color w:val="0070C0"/>
          <w:szCs w:val="24"/>
          <w:lang w:eastAsia="zh-CN"/>
        </w:rPr>
      </w:pPr>
    </w:p>
    <w:p w14:paraId="1534790A"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19143D04"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87587C3"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88A0FA1"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afc"/>
        <w:numPr>
          <w:ilvl w:val="1"/>
          <w:numId w:val="4"/>
        </w:numPr>
        <w:spacing w:after="120"/>
        <w:ind w:firstLineChars="0"/>
        <w:rPr>
          <w:rFonts w:eastAsia="宋体"/>
          <w:color w:val="0070C0"/>
          <w:szCs w:val="24"/>
          <w:lang w:eastAsia="zh-CN"/>
        </w:rPr>
      </w:pPr>
      <w:r>
        <w:rPr>
          <w:rFonts w:eastAsia="宋体"/>
          <w:color w:val="0070C0"/>
          <w:szCs w:val="24"/>
          <w:lang w:eastAsia="zh-CN"/>
        </w:rPr>
        <w:t>Option 2: Other specific suggestions.</w:t>
      </w:r>
    </w:p>
    <w:p w14:paraId="559612C6" w14:textId="77777777" w:rsidR="006C0520" w:rsidRDefault="00B077F1">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95B26B2" w14:textId="77777777" w:rsidR="006C0520" w:rsidRDefault="00B077F1">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3"/>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118" w:author="ZTE" w:date="2022-02-22T00:05:00Z">
              <w:r>
                <w:rPr>
                  <w:rFonts w:eastAsiaTheme="minorEastAsia" w:hint="eastAsia"/>
                  <w:color w:val="0070C0"/>
                  <w:lang w:val="en-US" w:eastAsia="zh-CN"/>
                </w:rPr>
                <w:delText>XXX</w:delText>
              </w:r>
            </w:del>
            <w:ins w:id="119"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120" w:author="ZTE" w:date="2022-02-21T23:30:00Z"/>
                <w:rFonts w:eastAsiaTheme="minorEastAsia"/>
                <w:b/>
                <w:bCs/>
                <w:color w:val="0070C0"/>
                <w:lang w:val="en-US" w:eastAsia="zh-CN"/>
                <w:rPrChange w:id="121" w:author="ZTE" w:date="2022-02-22T00:05:00Z">
                  <w:rPr>
                    <w:ins w:id="122" w:author="ZTE" w:date="2022-02-21T23:30:00Z"/>
                    <w:rFonts w:eastAsiaTheme="minorEastAsia"/>
                    <w:color w:val="0070C0"/>
                    <w:lang w:val="en-US" w:eastAsia="zh-CN"/>
                  </w:rPr>
                </w:rPrChange>
              </w:rPr>
            </w:pPr>
            <w:ins w:id="123" w:author="ZTE" w:date="2022-02-21T23:30:00Z">
              <w:r>
                <w:rPr>
                  <w:rFonts w:eastAsiaTheme="minorEastAsia"/>
                  <w:b/>
                  <w:bCs/>
                  <w:color w:val="0070C0"/>
                  <w:lang w:val="en-US" w:eastAsia="zh-CN"/>
                  <w:rPrChange w:id="124" w:author="ZTE" w:date="2022-02-22T00:05:00Z">
                    <w:rPr>
                      <w:rFonts w:eastAsiaTheme="minorEastAsia"/>
                      <w:color w:val="0070C0"/>
                      <w:lang w:val="en-US" w:eastAsia="zh-CN"/>
                    </w:rPr>
                  </w:rPrChange>
                </w:rPr>
                <w:t>Issue 2-1-1</w:t>
              </w:r>
            </w:ins>
            <w:ins w:id="125" w:author="ZTE" w:date="2022-02-21T23:31:00Z">
              <w:r>
                <w:rPr>
                  <w:rFonts w:eastAsiaTheme="minorEastAsia"/>
                  <w:b/>
                  <w:bCs/>
                  <w:color w:val="0070C0"/>
                  <w:lang w:val="en-US" w:eastAsia="zh-CN"/>
                  <w:rPrChange w:id="126" w:author="ZTE" w:date="2022-02-22T00:05:00Z">
                    <w:rPr>
                      <w:rFonts w:eastAsiaTheme="minorEastAsia"/>
                      <w:color w:val="0070C0"/>
                      <w:lang w:val="en-US" w:eastAsia="zh-CN"/>
                    </w:rPr>
                  </w:rPrChange>
                </w:rPr>
                <w:t>:</w:t>
              </w:r>
            </w:ins>
          </w:p>
          <w:p w14:paraId="1E4D2585" w14:textId="77777777" w:rsidR="006C0520" w:rsidRDefault="00B077F1">
            <w:pPr>
              <w:spacing w:after="120"/>
              <w:rPr>
                <w:ins w:id="127" w:author="ZTE" w:date="2022-02-21T23:49:00Z"/>
                <w:color w:val="0070C0"/>
                <w:szCs w:val="24"/>
                <w:lang w:val="en-US" w:eastAsia="zh-CN"/>
              </w:rPr>
            </w:pPr>
            <w:ins w:id="128" w:author="ZTE" w:date="2022-02-21T23:19:00Z">
              <w:r>
                <w:rPr>
                  <w:rFonts w:eastAsiaTheme="minorEastAsia" w:hint="eastAsia"/>
                  <w:color w:val="0070C0"/>
                  <w:lang w:val="en-US" w:eastAsia="zh-CN"/>
                </w:rPr>
                <w:t>We think option 1 is reasonable.</w:t>
              </w:r>
            </w:ins>
            <w:ins w:id="129"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130" w:author="ZTE" w:date="2022-02-21T23:49:00Z"/>
                <w:color w:val="0070C0"/>
                <w:szCs w:val="24"/>
                <w:lang w:val="en-US" w:eastAsia="zh-CN"/>
              </w:rPr>
            </w:pPr>
          </w:p>
          <w:p w14:paraId="2952D5F6" w14:textId="77777777" w:rsidR="006C0520" w:rsidRDefault="00B077F1">
            <w:pPr>
              <w:spacing w:after="120"/>
              <w:rPr>
                <w:ins w:id="131" w:author="ZTE" w:date="2022-02-21T23:31:00Z"/>
                <w:color w:val="0070C0"/>
                <w:szCs w:val="24"/>
                <w:lang w:val="en-US" w:eastAsia="zh-CN"/>
              </w:rPr>
            </w:pPr>
            <w:ins w:id="132" w:author="ZTE" w:date="2022-02-21T23:49:00Z">
              <w:r>
                <w:rPr>
                  <w:rFonts w:hint="eastAsia"/>
                  <w:color w:val="0070C0"/>
                  <w:szCs w:val="24"/>
                  <w:lang w:val="en-US" w:eastAsia="zh-CN"/>
                </w:rPr>
                <w:t xml:space="preserve">In addition, if the new channel bandwidths, </w:t>
              </w:r>
              <w:proofErr w:type="spellStart"/>
              <w:r>
                <w:rPr>
                  <w:rFonts w:hint="eastAsia"/>
                  <w:color w:val="0070C0"/>
                  <w:szCs w:val="24"/>
                  <w:lang w:val="en-US" w:eastAsia="zh-CN"/>
                </w:rPr>
                <w:t>expecially</w:t>
              </w:r>
              <w:proofErr w:type="spellEnd"/>
              <w:r>
                <w:rPr>
                  <w:rFonts w:hint="eastAsia"/>
                  <w:color w:val="0070C0"/>
                  <w:szCs w:val="24"/>
                  <w:lang w:val="en-US" w:eastAsia="zh-CN"/>
                </w:rPr>
                <w:t xml:space="preserve"> the new CBW&gt; existing </w:t>
              </w:r>
              <w:proofErr w:type="spellStart"/>
              <w:r>
                <w:rPr>
                  <w:rFonts w:hint="eastAsia"/>
                  <w:color w:val="0070C0"/>
                  <w:szCs w:val="24"/>
                  <w:lang w:val="en-US" w:eastAsia="zh-CN"/>
                </w:rPr>
                <w:t>max.CBW</w:t>
              </w:r>
              <w:proofErr w:type="spellEnd"/>
              <w:r>
                <w:rPr>
                  <w:rFonts w:hint="eastAsia"/>
                  <w:color w:val="0070C0"/>
                  <w:szCs w:val="24"/>
                  <w:lang w:val="en-US" w:eastAsia="zh-CN"/>
                </w:rPr>
                <w:t xml:space="preserve">, or new CBW&lt; </w:t>
              </w:r>
            </w:ins>
            <w:ins w:id="133"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134" w:author="ZTE" w:date="2022-02-21T23:31:00Z"/>
                <w:color w:val="0070C0"/>
                <w:szCs w:val="24"/>
                <w:lang w:val="en-US" w:eastAsia="zh-CN"/>
              </w:rPr>
            </w:pPr>
          </w:p>
          <w:p w14:paraId="5EA47CF0" w14:textId="77777777" w:rsidR="006C0520" w:rsidRPr="006C0520" w:rsidRDefault="00B077F1">
            <w:pPr>
              <w:spacing w:after="120"/>
              <w:rPr>
                <w:ins w:id="135" w:author="ZTE" w:date="2022-02-21T23:31:00Z"/>
                <w:rFonts w:eastAsiaTheme="minorEastAsia"/>
                <w:b/>
                <w:bCs/>
                <w:color w:val="0070C0"/>
                <w:lang w:val="en-US" w:eastAsia="zh-CN"/>
                <w:rPrChange w:id="136" w:author="ZTE" w:date="2022-02-22T00:05:00Z">
                  <w:rPr>
                    <w:ins w:id="137" w:author="ZTE" w:date="2022-02-21T23:31:00Z"/>
                    <w:rFonts w:eastAsiaTheme="minorEastAsia"/>
                    <w:color w:val="0070C0"/>
                    <w:lang w:val="en-US" w:eastAsia="zh-CN"/>
                  </w:rPr>
                </w:rPrChange>
              </w:rPr>
            </w:pPr>
            <w:ins w:id="138" w:author="ZTE" w:date="2022-02-21T23:31:00Z">
              <w:r>
                <w:rPr>
                  <w:rFonts w:eastAsiaTheme="minorEastAsia"/>
                  <w:b/>
                  <w:bCs/>
                  <w:color w:val="0070C0"/>
                  <w:lang w:val="en-US" w:eastAsia="zh-CN"/>
                  <w:rPrChange w:id="139" w:author="ZTE" w:date="2022-02-22T00:05:00Z">
                    <w:rPr>
                      <w:rFonts w:eastAsiaTheme="minorEastAsia"/>
                      <w:color w:val="0070C0"/>
                      <w:lang w:val="en-US" w:eastAsia="zh-CN"/>
                    </w:rPr>
                  </w:rPrChange>
                </w:rPr>
                <w:t>Issue 2-1-2</w:t>
              </w:r>
            </w:ins>
            <w:ins w:id="140" w:author="ZTE" w:date="2022-02-21T23:32:00Z">
              <w:r>
                <w:rPr>
                  <w:rFonts w:eastAsiaTheme="minorEastAsia"/>
                  <w:b/>
                  <w:bCs/>
                  <w:color w:val="0070C0"/>
                  <w:lang w:val="en-US" w:eastAsia="zh-CN"/>
                  <w:rPrChange w:id="141" w:author="ZTE" w:date="2022-02-22T00:05:00Z">
                    <w:rPr>
                      <w:rFonts w:eastAsiaTheme="minorEastAsia"/>
                      <w:color w:val="0070C0"/>
                      <w:lang w:val="en-US" w:eastAsia="zh-CN"/>
                    </w:rPr>
                  </w:rPrChange>
                </w:rPr>
                <w:t xml:space="preserve"> and 2-1-3</w:t>
              </w:r>
            </w:ins>
            <w:ins w:id="142" w:author="ZTE" w:date="2022-02-21T23:31:00Z">
              <w:r>
                <w:rPr>
                  <w:rFonts w:eastAsiaTheme="minorEastAsia"/>
                  <w:b/>
                  <w:bCs/>
                  <w:color w:val="0070C0"/>
                  <w:lang w:val="en-US" w:eastAsia="zh-CN"/>
                  <w:rPrChange w:id="143" w:author="ZTE" w:date="2022-02-22T00:05:00Z">
                    <w:rPr>
                      <w:rFonts w:eastAsiaTheme="minorEastAsia"/>
                      <w:color w:val="0070C0"/>
                      <w:lang w:val="en-US" w:eastAsia="zh-CN"/>
                    </w:rPr>
                  </w:rPrChange>
                </w:rPr>
                <w:t>:</w:t>
              </w:r>
            </w:ins>
          </w:p>
          <w:p w14:paraId="6759E63E" w14:textId="77777777" w:rsidR="006C0520" w:rsidRDefault="00B077F1">
            <w:pPr>
              <w:spacing w:after="120"/>
              <w:rPr>
                <w:ins w:id="144" w:author="ZTE" w:date="2022-02-21T23:31:00Z"/>
                <w:color w:val="0070C0"/>
                <w:szCs w:val="24"/>
                <w:lang w:val="en-US" w:eastAsia="zh-CN"/>
              </w:rPr>
            </w:pPr>
            <w:ins w:id="145" w:author="ZTE" w:date="2022-02-21T23:31:00Z">
              <w:r>
                <w:rPr>
                  <w:rFonts w:hint="eastAsia"/>
                  <w:color w:val="0070C0"/>
                  <w:szCs w:val="24"/>
                  <w:lang w:val="en-US" w:eastAsia="zh-CN"/>
                </w:rPr>
                <w:lastRenderedPageBreak/>
                <w:t>How the template reflect the test point as discussed in issue 2-1-1</w:t>
              </w:r>
            </w:ins>
            <w:ins w:id="146" w:author="ZTE" w:date="2022-02-21T23:32:00Z">
              <w:r>
                <w:rPr>
                  <w:rFonts w:hint="eastAsia"/>
                  <w:color w:val="0070C0"/>
                  <w:szCs w:val="24"/>
                  <w:lang w:val="en-US" w:eastAsia="zh-CN"/>
                </w:rPr>
                <w:t xml:space="preserve"> of more than 1 MSD test point are adopted</w:t>
              </w:r>
            </w:ins>
            <w:ins w:id="147" w:author="ZTE" w:date="2022-02-21T23:31:00Z">
              <w:r>
                <w:rPr>
                  <w:rFonts w:hint="eastAsia"/>
                  <w:color w:val="0070C0"/>
                  <w:szCs w:val="24"/>
                  <w:lang w:val="en-US" w:eastAsia="zh-CN"/>
                </w:rPr>
                <w:t>?</w:t>
              </w:r>
            </w:ins>
          </w:p>
          <w:p w14:paraId="7EE2B74E" w14:textId="77777777" w:rsidR="006C0520" w:rsidRDefault="006C0520">
            <w:pPr>
              <w:spacing w:after="120"/>
              <w:rPr>
                <w:ins w:id="148" w:author="ZTE" w:date="2022-02-21T23:31:00Z"/>
                <w:color w:val="0070C0"/>
                <w:szCs w:val="24"/>
                <w:lang w:val="en-US" w:eastAsia="zh-CN"/>
              </w:rPr>
            </w:pPr>
          </w:p>
          <w:p w14:paraId="5A9F22EC" w14:textId="77777777" w:rsidR="006C0520" w:rsidRDefault="00B077F1">
            <w:pPr>
              <w:spacing w:after="120"/>
              <w:rPr>
                <w:ins w:id="149" w:author="ZTE" w:date="2022-02-21T23:35:00Z"/>
                <w:b/>
                <w:color w:val="0070C0"/>
                <w:lang w:eastAsia="ko-KR"/>
              </w:rPr>
            </w:pPr>
            <w:ins w:id="150" w:author="ZTE" w:date="2022-02-21T23:35:00Z">
              <w:r>
                <w:rPr>
                  <w:b/>
                  <w:color w:val="0070C0"/>
                  <w:lang w:eastAsia="ko-KR"/>
                </w:rPr>
                <w:t>Issue 2-1-4:</w:t>
              </w:r>
            </w:ins>
          </w:p>
          <w:p w14:paraId="260B8DAE" w14:textId="77777777" w:rsidR="006C0520" w:rsidRDefault="00B077F1">
            <w:pPr>
              <w:pStyle w:val="afc"/>
              <w:numPr>
                <w:ilvl w:val="255"/>
                <w:numId w:val="0"/>
              </w:numPr>
              <w:overflowPunct/>
              <w:autoSpaceDE/>
              <w:autoSpaceDN/>
              <w:adjustRightInd/>
              <w:spacing w:after="120"/>
              <w:textAlignment w:val="auto"/>
              <w:rPr>
                <w:ins w:id="151" w:author="ZTE" w:date="2022-02-21T23:36:00Z"/>
                <w:rFonts w:eastAsia="宋体"/>
                <w:color w:val="0070C0"/>
                <w:szCs w:val="24"/>
                <w:lang w:eastAsia="zh-CN"/>
              </w:rPr>
              <w:pPrChange w:id="152" w:author="ZTE" w:date="2022-02-21T23:36:00Z">
                <w:pPr>
                  <w:pStyle w:val="afc"/>
                  <w:numPr>
                    <w:ilvl w:val="1"/>
                    <w:numId w:val="4"/>
                  </w:numPr>
                  <w:overflowPunct/>
                  <w:autoSpaceDE/>
                  <w:autoSpaceDN/>
                  <w:adjustRightInd/>
                  <w:spacing w:after="120"/>
                  <w:ind w:left="1440" w:firstLineChars="0" w:hanging="360"/>
                  <w:textAlignment w:val="auto"/>
                </w:pPr>
              </w:pPrChange>
            </w:pPr>
            <w:ins w:id="153" w:author="ZTE" w:date="2022-02-21T23:36:00Z">
              <w:r>
                <w:rPr>
                  <w:rFonts w:eastAsia="宋体"/>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154" w:author="ZTE" w:date="2022-02-21T23:36:00Z">
              <w:r>
                <w:rPr>
                  <w:color w:val="0070C0"/>
                  <w:szCs w:val="24"/>
                  <w:lang w:val="en-US" w:eastAsia="zh-CN"/>
                  <w:rPrChange w:id="155"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156" w:author="ZTE" w:date="2022-02-21T23:37:00Z">
              <w:r>
                <w:rPr>
                  <w:rFonts w:hint="eastAsia"/>
                  <w:color w:val="0070C0"/>
                  <w:szCs w:val="24"/>
                  <w:lang w:val="en-US" w:eastAsia="zh-CN"/>
                </w:rPr>
                <w:t xml:space="preserve">e </w:t>
              </w:r>
            </w:ins>
            <w:ins w:id="157" w:author="ZTE" w:date="2022-02-22T00:05:00Z">
              <w:r>
                <w:rPr>
                  <w:rFonts w:hint="eastAsia"/>
                  <w:color w:val="0070C0"/>
                  <w:szCs w:val="24"/>
                  <w:lang w:val="en-US" w:eastAsia="zh-CN"/>
                </w:rPr>
                <w:t>simplification/</w:t>
              </w:r>
            </w:ins>
            <w:ins w:id="158" w:author="ZTE" w:date="2022-02-21T23:37:00Z">
              <w:r>
                <w:rPr>
                  <w:rFonts w:hint="eastAsia"/>
                  <w:color w:val="0070C0"/>
                  <w:szCs w:val="24"/>
                  <w:lang w:val="en-US" w:eastAsia="zh-CN"/>
                </w:rPr>
                <w:t xml:space="preserve">template we discuss here is going to change the structure of the MSD </w:t>
              </w:r>
              <w:proofErr w:type="gramStart"/>
              <w:r>
                <w:rPr>
                  <w:rFonts w:hint="eastAsia"/>
                  <w:color w:val="0070C0"/>
                  <w:szCs w:val="24"/>
                  <w:lang w:val="en-US" w:eastAsia="zh-CN"/>
                </w:rPr>
                <w:t>type, that</w:t>
              </w:r>
              <w:proofErr w:type="gramEnd"/>
              <w:r>
                <w:rPr>
                  <w:rFonts w:hint="eastAsia"/>
                  <w:color w:val="0070C0"/>
                  <w:szCs w:val="24"/>
                  <w:lang w:val="en-US" w:eastAsia="zh-CN"/>
                </w:rPr>
                <w:t xml:space="preserve"> is in current </w:t>
              </w:r>
              <w:proofErr w:type="spellStart"/>
              <w:r>
                <w:rPr>
                  <w:rFonts w:hint="eastAsia"/>
                  <w:color w:val="0070C0"/>
                  <w:szCs w:val="24"/>
                  <w:lang w:val="en-US" w:eastAsia="zh-CN"/>
                </w:rPr>
                <w:t>specficiation</w:t>
              </w:r>
              <w:proofErr w:type="spellEnd"/>
              <w:r>
                <w:rPr>
                  <w:rFonts w:hint="eastAsia"/>
                  <w:color w:val="0070C0"/>
                  <w:szCs w:val="24"/>
                  <w:lang w:val="en-US" w:eastAsia="zh-CN"/>
                </w:rPr>
                <w:t xml:space="preserve">, different tables are used for harmonic, </w:t>
              </w:r>
            </w:ins>
            <w:ins w:id="159" w:author="ZTE" w:date="2022-02-21T23:38:00Z">
              <w:r>
                <w:rPr>
                  <w:rFonts w:hint="eastAsia"/>
                  <w:color w:val="0070C0"/>
                  <w:szCs w:val="24"/>
                  <w:lang w:val="en-US" w:eastAsia="zh-CN"/>
                </w:rPr>
                <w:t xml:space="preserve">Rx </w:t>
              </w:r>
            </w:ins>
            <w:ins w:id="160" w:author="ZTE" w:date="2022-02-21T23:37:00Z">
              <w:r>
                <w:rPr>
                  <w:rFonts w:hint="eastAsia"/>
                  <w:color w:val="0070C0"/>
                  <w:szCs w:val="24"/>
                  <w:lang w:val="en-US" w:eastAsia="zh-CN"/>
                </w:rPr>
                <w:t xml:space="preserve">harmonic mixing, cross-band isolation </w:t>
              </w:r>
            </w:ins>
            <w:ins w:id="161" w:author="ZTE" w:date="2022-02-21T23:38:00Z">
              <w:r>
                <w:rPr>
                  <w:rFonts w:hint="eastAsia"/>
                  <w:color w:val="0070C0"/>
                  <w:szCs w:val="24"/>
                  <w:lang w:val="en-US" w:eastAsia="zh-CN"/>
                </w:rPr>
                <w:t>MSD.</w:t>
              </w:r>
            </w:ins>
          </w:p>
        </w:tc>
      </w:tr>
    </w:tbl>
    <w:p w14:paraId="52CAA0ED" w14:textId="77777777" w:rsidR="006C0520" w:rsidRDefault="00B077F1">
      <w:pPr>
        <w:rPr>
          <w:color w:val="0070C0"/>
          <w:lang w:val="en-US" w:eastAsia="zh-CN"/>
        </w:rPr>
      </w:pPr>
      <w:r>
        <w:rPr>
          <w:rFonts w:hint="eastAsia"/>
          <w:color w:val="0070C0"/>
          <w:lang w:val="en-US" w:eastAsia="zh-CN"/>
        </w:rPr>
        <w:lastRenderedPageBreak/>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af3"/>
        <w:tblW w:w="0" w:type="auto"/>
        <w:tblLook w:val="04A0" w:firstRow="1" w:lastRow="0" w:firstColumn="1" w:lastColumn="0" w:noHBand="0" w:noVBand="1"/>
      </w:tblPr>
      <w:tblGrid>
        <w:gridCol w:w="962"/>
        <w:gridCol w:w="8669"/>
      </w:tblGrid>
      <w:tr w:rsidR="006C0520" w14:paraId="20205B77" w14:textId="77777777">
        <w:tc>
          <w:tcPr>
            <w:tcW w:w="1236" w:type="dxa"/>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tc>
          <w:tcPr>
            <w:tcW w:w="1236" w:type="dxa"/>
          </w:tcPr>
          <w:p w14:paraId="1461AC64" w14:textId="77777777" w:rsidR="006C0520" w:rsidRDefault="00B077F1">
            <w:pPr>
              <w:spacing w:after="120"/>
              <w:rPr>
                <w:rFonts w:eastAsiaTheme="minorEastAsia"/>
                <w:color w:val="0070C0"/>
                <w:lang w:val="en-US" w:eastAsia="zh-CN"/>
              </w:rPr>
            </w:pPr>
            <w:del w:id="162" w:author="ZTE" w:date="2022-02-22T00:05:00Z">
              <w:r>
                <w:rPr>
                  <w:rFonts w:eastAsiaTheme="minorEastAsia"/>
                  <w:color w:val="0070C0"/>
                  <w:lang w:val="en-US" w:eastAsia="zh-CN"/>
                </w:rPr>
                <w:delText>XXX</w:delText>
              </w:r>
            </w:del>
            <w:ins w:id="163" w:author="ZTE" w:date="2022-02-22T00:05:00Z">
              <w:r>
                <w:rPr>
                  <w:rFonts w:eastAsiaTheme="minorEastAsia" w:hint="eastAsia"/>
                  <w:color w:val="0070C0"/>
                  <w:lang w:val="en-US" w:eastAsia="zh-CN"/>
                </w:rPr>
                <w:t>ZTE</w:t>
              </w:r>
            </w:ins>
          </w:p>
        </w:tc>
        <w:tc>
          <w:tcPr>
            <w:tcW w:w="8395" w:type="dxa"/>
          </w:tcPr>
          <w:p w14:paraId="021F28BC" w14:textId="77777777" w:rsidR="006C0520" w:rsidRPr="006C0520" w:rsidRDefault="00B077F1">
            <w:pPr>
              <w:spacing w:after="120"/>
              <w:rPr>
                <w:ins w:id="164" w:author="ZTE" w:date="2022-02-21T23:46:00Z"/>
                <w:rFonts w:eastAsiaTheme="minorEastAsia"/>
                <w:b/>
                <w:bCs/>
                <w:color w:val="0070C0"/>
                <w:lang w:val="en-US" w:eastAsia="zh-CN"/>
                <w:rPrChange w:id="165" w:author="ZTE" w:date="2022-02-22T00:06:00Z">
                  <w:rPr>
                    <w:ins w:id="166" w:author="ZTE" w:date="2022-02-21T23:46:00Z"/>
                    <w:rFonts w:eastAsiaTheme="minorEastAsia"/>
                    <w:color w:val="0070C0"/>
                    <w:lang w:val="en-US" w:eastAsia="zh-CN"/>
                  </w:rPr>
                </w:rPrChange>
              </w:rPr>
            </w:pPr>
            <w:ins w:id="167" w:author="ZTE" w:date="2022-02-21T23:46:00Z">
              <w:r>
                <w:rPr>
                  <w:rFonts w:eastAsiaTheme="minorEastAsia"/>
                  <w:b/>
                  <w:bCs/>
                  <w:color w:val="0070C0"/>
                  <w:lang w:val="en-US" w:eastAsia="zh-CN"/>
                  <w:rPrChange w:id="168" w:author="ZTE" w:date="2022-02-22T00:06:00Z">
                    <w:rPr>
                      <w:rFonts w:eastAsiaTheme="minorEastAsia"/>
                      <w:color w:val="0070C0"/>
                      <w:lang w:val="en-US" w:eastAsia="zh-CN"/>
                    </w:rPr>
                  </w:rPrChange>
                </w:rPr>
                <w:t xml:space="preserve">Issue 2-2-1/ </w:t>
              </w:r>
            </w:ins>
            <w:ins w:id="169" w:author="ZTE" w:date="2022-02-21T23:40:00Z">
              <w:r>
                <w:rPr>
                  <w:rFonts w:eastAsiaTheme="minorEastAsia"/>
                  <w:b/>
                  <w:bCs/>
                  <w:color w:val="0070C0"/>
                  <w:lang w:val="en-US" w:eastAsia="zh-CN"/>
                  <w:rPrChange w:id="170"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171" w:author="ZTE" w:date="2022-02-21T23:45:00Z"/>
                <w:rFonts w:eastAsiaTheme="minorEastAsia"/>
                <w:color w:val="0070C0"/>
                <w:lang w:val="en-US" w:eastAsia="zh-CN"/>
              </w:rPr>
            </w:pPr>
            <w:ins w:id="172"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173" w:author="ZTE" w:date="2022-02-21T23:46:00Z"/>
                <w:rFonts w:eastAsiaTheme="minorEastAsia"/>
                <w:color w:val="0070C0"/>
                <w:lang w:val="en-US" w:eastAsia="zh-CN"/>
              </w:rPr>
            </w:pPr>
          </w:p>
          <w:p w14:paraId="7693454E" w14:textId="77777777" w:rsidR="006C0520" w:rsidRDefault="00B077F1">
            <w:pPr>
              <w:spacing w:after="120"/>
              <w:rPr>
                <w:ins w:id="174" w:author="ZTE" w:date="2022-02-21T23:40:00Z"/>
                <w:rFonts w:eastAsiaTheme="minorEastAsia"/>
                <w:color w:val="0070C0"/>
                <w:lang w:val="en-US" w:eastAsia="zh-CN"/>
              </w:rPr>
            </w:pPr>
            <w:ins w:id="175" w:author="ZTE" w:date="2022-02-21T23:46:00Z">
              <w:r>
                <w:rPr>
                  <w:rFonts w:eastAsiaTheme="minorEastAsia" w:hint="eastAsia"/>
                  <w:color w:val="0070C0"/>
                  <w:lang w:val="en-US" w:eastAsia="zh-CN"/>
                </w:rPr>
                <w:t xml:space="preserve">In </w:t>
              </w:r>
              <w:proofErr w:type="spellStart"/>
              <w:r>
                <w:rPr>
                  <w:rFonts w:eastAsiaTheme="minorEastAsia" w:hint="eastAsia"/>
                  <w:color w:val="0070C0"/>
                  <w:lang w:val="en-US" w:eastAsia="zh-CN"/>
                </w:rPr>
                <w:t>addtion</w:t>
              </w:r>
              <w:proofErr w:type="spellEnd"/>
              <w:r>
                <w:rPr>
                  <w:rFonts w:eastAsiaTheme="minorEastAsia" w:hint="eastAsia"/>
                  <w:color w:val="0070C0"/>
                  <w:lang w:val="en-US" w:eastAsia="zh-CN"/>
                </w:rPr>
                <w:t xml:space="preserve">, for </w:t>
              </w:r>
              <w:r>
                <w:rPr>
                  <w:rFonts w:eastAsiaTheme="minorEastAsia"/>
                  <w:b/>
                  <w:bCs/>
                  <w:color w:val="0070C0"/>
                  <w:lang w:val="en-US" w:eastAsia="zh-CN"/>
                  <w:rPrChange w:id="176"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177" w:author="ZTE" w:date="2022-02-21T23:41:00Z"/>
                <w:rFonts w:eastAsiaTheme="minorEastAsia"/>
                <w:color w:val="0070C0"/>
                <w:lang w:val="en-US" w:eastAsia="zh-CN"/>
              </w:rPr>
            </w:pPr>
            <w:ins w:id="178" w:author="ZTE" w:date="2022-02-21T23:40:00Z">
              <w:r>
                <w:rPr>
                  <w:rFonts w:eastAsiaTheme="minorEastAsia" w:hint="eastAsia"/>
                  <w:color w:val="0070C0"/>
                  <w:lang w:val="en-US" w:eastAsia="zh-CN"/>
                </w:rPr>
                <w:t xml:space="preserve">Currently, the cross band isolation </w:t>
              </w:r>
            </w:ins>
            <w:ins w:id="179"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180" w:author="ZTE" w:date="2022-02-21T23:41:00Z"/>
              </w:trPr>
              <w:tc>
                <w:tcPr>
                  <w:tcW w:w="9060" w:type="dxa"/>
                  <w:gridSpan w:val="15"/>
                </w:tcPr>
                <w:p w14:paraId="69D99B4D" w14:textId="77777777" w:rsidR="006C0520" w:rsidRDefault="00B077F1">
                  <w:pPr>
                    <w:pStyle w:val="TAH"/>
                    <w:rPr>
                      <w:ins w:id="181" w:author="ZTE" w:date="2022-02-21T23:41:00Z"/>
                      <w:lang w:val="en-US" w:eastAsia="ja-JP"/>
                    </w:rPr>
                  </w:pPr>
                  <w:ins w:id="182" w:author="ZTE" w:date="2022-02-21T23:41:00Z">
                    <w:r w:rsidRPr="00573A06">
                      <w:rPr>
                        <w:lang w:val="en-US" w:eastAsia="ja-JP"/>
                        <w:rPrChange w:id="183" w:author="Qualcomm" w:date="2022-02-22T10:49:00Z">
                          <w:rPr>
                            <w:lang w:eastAsia="ja-JP"/>
                          </w:rPr>
                        </w:rPrChange>
                      </w:rPr>
                      <w:t>NR Band / Channel bandwidth</w:t>
                    </w:r>
                    <w:r w:rsidRPr="00573A06">
                      <w:rPr>
                        <w:lang w:val="en-US"/>
                        <w:rPrChange w:id="184" w:author="Qualcomm" w:date="2022-02-22T10:49:00Z">
                          <w:rPr/>
                        </w:rPrChange>
                      </w:rPr>
                      <w:t xml:space="preserve"> </w:t>
                    </w:r>
                    <w:r w:rsidRPr="00573A06">
                      <w:rPr>
                        <w:lang w:val="en-US" w:eastAsia="ja-JP"/>
                        <w:rPrChange w:id="185" w:author="Qualcomm" w:date="2022-02-22T10:49:00Z">
                          <w:rPr>
                            <w:lang w:eastAsia="ja-JP"/>
                          </w:rPr>
                        </w:rPrChange>
                      </w:rPr>
                      <w:t>of the affected DL band</w:t>
                    </w:r>
                  </w:ins>
                </w:p>
              </w:tc>
            </w:tr>
            <w:tr w:rsidR="006C0520" w14:paraId="51D93EA1" w14:textId="77777777">
              <w:trPr>
                <w:jc w:val="center"/>
                <w:ins w:id="186" w:author="ZTE" w:date="2022-02-21T23:41:00Z"/>
              </w:trPr>
              <w:tc>
                <w:tcPr>
                  <w:tcW w:w="665" w:type="dxa"/>
                </w:tcPr>
                <w:p w14:paraId="7EC39087" w14:textId="77777777" w:rsidR="006C0520" w:rsidRPr="00573A06" w:rsidRDefault="00B077F1">
                  <w:pPr>
                    <w:pStyle w:val="TAH"/>
                    <w:rPr>
                      <w:ins w:id="187" w:author="ZTE" w:date="2022-02-21T23:41:00Z"/>
                      <w:lang w:val="en-GB" w:eastAsia="ja-JP"/>
                      <w:rPrChange w:id="188" w:author="Qualcomm" w:date="2022-02-22T10:49:00Z">
                        <w:rPr>
                          <w:ins w:id="189" w:author="ZTE" w:date="2022-02-21T23:41:00Z"/>
                          <w:lang w:eastAsia="ja-JP"/>
                        </w:rPr>
                      </w:rPrChange>
                    </w:rPr>
                  </w:pPr>
                  <w:ins w:id="190" w:author="ZTE" w:date="2022-02-21T23:41:00Z">
                    <w:r w:rsidRPr="00573A06">
                      <w:rPr>
                        <w:lang w:val="en-GB" w:eastAsia="ja-JP"/>
                        <w:rPrChange w:id="191" w:author="Qualcomm" w:date="2022-02-22T10:49:00Z">
                          <w:rPr>
                            <w:lang w:eastAsia="ja-JP"/>
                          </w:rPr>
                        </w:rPrChange>
                      </w:rPr>
                      <w:t>UL band</w:t>
                    </w:r>
                  </w:ins>
                </w:p>
              </w:tc>
              <w:tc>
                <w:tcPr>
                  <w:tcW w:w="610" w:type="dxa"/>
                </w:tcPr>
                <w:p w14:paraId="2F8C79F0" w14:textId="77777777" w:rsidR="006C0520" w:rsidRPr="00573A06" w:rsidRDefault="00B077F1">
                  <w:pPr>
                    <w:pStyle w:val="TAH"/>
                    <w:rPr>
                      <w:ins w:id="192" w:author="ZTE" w:date="2022-02-21T23:41:00Z"/>
                      <w:lang w:val="en-GB" w:eastAsia="ja-JP"/>
                      <w:rPrChange w:id="193" w:author="Qualcomm" w:date="2022-02-22T10:49:00Z">
                        <w:rPr>
                          <w:ins w:id="194" w:author="ZTE" w:date="2022-02-21T23:41:00Z"/>
                          <w:lang w:eastAsia="ja-JP"/>
                        </w:rPr>
                      </w:rPrChange>
                    </w:rPr>
                  </w:pPr>
                  <w:ins w:id="195" w:author="ZTE" w:date="2022-02-21T23:41:00Z">
                    <w:r w:rsidRPr="00573A06">
                      <w:rPr>
                        <w:lang w:val="en-GB" w:eastAsia="ja-JP"/>
                        <w:rPrChange w:id="196" w:author="Qualcomm" w:date="2022-02-22T10:49:00Z">
                          <w:rPr>
                            <w:lang w:eastAsia="ja-JP"/>
                          </w:rPr>
                        </w:rPrChange>
                      </w:rPr>
                      <w:t>DL band</w:t>
                    </w:r>
                  </w:ins>
                </w:p>
              </w:tc>
              <w:tc>
                <w:tcPr>
                  <w:tcW w:w="598" w:type="dxa"/>
                </w:tcPr>
                <w:p w14:paraId="3B2EBF6F" w14:textId="77777777" w:rsidR="006C0520" w:rsidRPr="00573A06" w:rsidRDefault="00B077F1">
                  <w:pPr>
                    <w:pStyle w:val="TAH"/>
                    <w:rPr>
                      <w:ins w:id="197" w:author="ZTE" w:date="2022-02-21T23:41:00Z"/>
                      <w:lang w:val="en-GB" w:eastAsia="ja-JP"/>
                      <w:rPrChange w:id="198" w:author="Qualcomm" w:date="2022-02-22T10:49:00Z">
                        <w:rPr>
                          <w:ins w:id="199" w:author="ZTE" w:date="2022-02-21T23:41:00Z"/>
                          <w:lang w:eastAsia="ja-JP"/>
                        </w:rPr>
                      </w:rPrChange>
                    </w:rPr>
                  </w:pPr>
                  <w:ins w:id="200" w:author="ZTE" w:date="2022-02-21T23:41:00Z">
                    <w:r w:rsidRPr="00573A06">
                      <w:rPr>
                        <w:lang w:val="en-GB" w:eastAsia="ja-JP"/>
                        <w:rPrChange w:id="201" w:author="Qualcomm" w:date="2022-02-22T10:49:00Z">
                          <w:rPr>
                            <w:lang w:eastAsia="ja-JP"/>
                          </w:rPr>
                        </w:rPrChange>
                      </w:rPr>
                      <w:t>5</w:t>
                    </w:r>
                    <w:r w:rsidRPr="00573A06">
                      <w:rPr>
                        <w:lang w:val="en-GB" w:eastAsia="ja-JP"/>
                        <w:rPrChange w:id="202" w:author="Qualcomm" w:date="2022-02-22T10:49:00Z">
                          <w:rPr>
                            <w:lang w:eastAsia="ja-JP"/>
                          </w:rPr>
                        </w:rPrChange>
                      </w:rPr>
                      <w:br/>
                      <w:t>MHz (dB)</w:t>
                    </w:r>
                  </w:ins>
                </w:p>
              </w:tc>
              <w:tc>
                <w:tcPr>
                  <w:tcW w:w="598" w:type="dxa"/>
                </w:tcPr>
                <w:p w14:paraId="0B72D799" w14:textId="77777777" w:rsidR="006C0520" w:rsidRPr="00573A06" w:rsidRDefault="00B077F1">
                  <w:pPr>
                    <w:pStyle w:val="TAH"/>
                    <w:rPr>
                      <w:ins w:id="203" w:author="ZTE" w:date="2022-02-21T23:41:00Z"/>
                      <w:lang w:val="en-GB" w:eastAsia="ja-JP"/>
                      <w:rPrChange w:id="204" w:author="Qualcomm" w:date="2022-02-22T10:49:00Z">
                        <w:rPr>
                          <w:ins w:id="205" w:author="ZTE" w:date="2022-02-21T23:41:00Z"/>
                          <w:lang w:eastAsia="ja-JP"/>
                        </w:rPr>
                      </w:rPrChange>
                    </w:rPr>
                  </w:pPr>
                  <w:ins w:id="206" w:author="ZTE" w:date="2022-02-21T23:41:00Z">
                    <w:r w:rsidRPr="00573A06">
                      <w:rPr>
                        <w:lang w:val="en-GB" w:eastAsia="ja-JP"/>
                        <w:rPrChange w:id="207" w:author="Qualcomm" w:date="2022-02-22T10:49:00Z">
                          <w:rPr>
                            <w:lang w:eastAsia="ja-JP"/>
                          </w:rPr>
                        </w:rPrChange>
                      </w:rPr>
                      <w:t>10</w:t>
                    </w:r>
                    <w:r w:rsidRPr="00573A06">
                      <w:rPr>
                        <w:lang w:val="en-GB" w:eastAsia="ja-JP"/>
                        <w:rPrChange w:id="208" w:author="Qualcomm" w:date="2022-02-22T10:49:00Z">
                          <w:rPr>
                            <w:lang w:eastAsia="ja-JP"/>
                          </w:rPr>
                        </w:rPrChange>
                      </w:rPr>
                      <w:br/>
                      <w:t>MHz (dB)</w:t>
                    </w:r>
                  </w:ins>
                </w:p>
              </w:tc>
              <w:tc>
                <w:tcPr>
                  <w:tcW w:w="598" w:type="dxa"/>
                </w:tcPr>
                <w:p w14:paraId="4FC5CCFE" w14:textId="77777777" w:rsidR="006C0520" w:rsidRPr="00573A06" w:rsidRDefault="00B077F1">
                  <w:pPr>
                    <w:pStyle w:val="TAH"/>
                    <w:rPr>
                      <w:ins w:id="209" w:author="ZTE" w:date="2022-02-21T23:41:00Z"/>
                      <w:lang w:val="en-GB" w:eastAsia="ja-JP"/>
                      <w:rPrChange w:id="210" w:author="Qualcomm" w:date="2022-02-22T10:49:00Z">
                        <w:rPr>
                          <w:ins w:id="211" w:author="ZTE" w:date="2022-02-21T23:41:00Z"/>
                          <w:lang w:eastAsia="ja-JP"/>
                        </w:rPr>
                      </w:rPrChange>
                    </w:rPr>
                  </w:pPr>
                  <w:ins w:id="212" w:author="ZTE" w:date="2022-02-21T23:41:00Z">
                    <w:r w:rsidRPr="00573A06">
                      <w:rPr>
                        <w:lang w:val="en-GB" w:eastAsia="ja-JP"/>
                        <w:rPrChange w:id="213" w:author="Qualcomm" w:date="2022-02-22T10:49:00Z">
                          <w:rPr>
                            <w:lang w:eastAsia="ja-JP"/>
                          </w:rPr>
                        </w:rPrChange>
                      </w:rPr>
                      <w:t>15</w:t>
                    </w:r>
                    <w:r w:rsidRPr="00573A06">
                      <w:rPr>
                        <w:lang w:val="en-GB" w:eastAsia="ja-JP"/>
                        <w:rPrChange w:id="214" w:author="Qualcomm" w:date="2022-02-22T10:49:00Z">
                          <w:rPr>
                            <w:lang w:eastAsia="ja-JP"/>
                          </w:rPr>
                        </w:rPrChange>
                      </w:rPr>
                      <w:br/>
                      <w:t>MHz (dB)</w:t>
                    </w:r>
                  </w:ins>
                </w:p>
              </w:tc>
              <w:tc>
                <w:tcPr>
                  <w:tcW w:w="598" w:type="dxa"/>
                </w:tcPr>
                <w:p w14:paraId="7255FFE4" w14:textId="77777777" w:rsidR="006C0520" w:rsidRPr="00573A06" w:rsidRDefault="00B077F1">
                  <w:pPr>
                    <w:pStyle w:val="TAH"/>
                    <w:rPr>
                      <w:ins w:id="215" w:author="ZTE" w:date="2022-02-21T23:41:00Z"/>
                      <w:lang w:val="en-GB" w:eastAsia="ja-JP"/>
                      <w:rPrChange w:id="216" w:author="Qualcomm" w:date="2022-02-22T10:49:00Z">
                        <w:rPr>
                          <w:ins w:id="217" w:author="ZTE" w:date="2022-02-21T23:41:00Z"/>
                          <w:lang w:eastAsia="ja-JP"/>
                        </w:rPr>
                      </w:rPrChange>
                    </w:rPr>
                  </w:pPr>
                  <w:ins w:id="218" w:author="ZTE" w:date="2022-02-21T23:41:00Z">
                    <w:r w:rsidRPr="00573A06">
                      <w:rPr>
                        <w:lang w:val="en-GB" w:eastAsia="ja-JP"/>
                        <w:rPrChange w:id="219" w:author="Qualcomm" w:date="2022-02-22T10:49:00Z">
                          <w:rPr>
                            <w:lang w:eastAsia="ja-JP"/>
                          </w:rPr>
                        </w:rPrChange>
                      </w:rPr>
                      <w:t>20</w:t>
                    </w:r>
                    <w:r w:rsidRPr="00573A06">
                      <w:rPr>
                        <w:lang w:val="en-GB" w:eastAsia="ja-JP"/>
                        <w:rPrChange w:id="220" w:author="Qualcomm" w:date="2022-02-22T10:49:00Z">
                          <w:rPr>
                            <w:lang w:eastAsia="ja-JP"/>
                          </w:rPr>
                        </w:rPrChange>
                      </w:rPr>
                      <w:br/>
                      <w:t>MHz (dB)</w:t>
                    </w:r>
                  </w:ins>
                </w:p>
              </w:tc>
              <w:tc>
                <w:tcPr>
                  <w:tcW w:w="598" w:type="dxa"/>
                </w:tcPr>
                <w:p w14:paraId="6846C2F0" w14:textId="77777777" w:rsidR="006C0520" w:rsidRPr="00573A06" w:rsidRDefault="00B077F1">
                  <w:pPr>
                    <w:pStyle w:val="TAH"/>
                    <w:rPr>
                      <w:ins w:id="221" w:author="ZTE" w:date="2022-02-21T23:41:00Z"/>
                      <w:lang w:val="en-GB" w:eastAsia="ja-JP"/>
                      <w:rPrChange w:id="222" w:author="Qualcomm" w:date="2022-02-22T10:49:00Z">
                        <w:rPr>
                          <w:ins w:id="223" w:author="ZTE" w:date="2022-02-21T23:41:00Z"/>
                          <w:lang w:eastAsia="ja-JP"/>
                        </w:rPr>
                      </w:rPrChange>
                    </w:rPr>
                  </w:pPr>
                  <w:ins w:id="224" w:author="ZTE" w:date="2022-02-21T23:41:00Z">
                    <w:r w:rsidRPr="00573A06">
                      <w:rPr>
                        <w:lang w:val="en-GB" w:eastAsia="ja-JP"/>
                        <w:rPrChange w:id="225" w:author="Qualcomm" w:date="2022-02-22T10:49:00Z">
                          <w:rPr>
                            <w:lang w:eastAsia="ja-JP"/>
                          </w:rPr>
                        </w:rPrChange>
                      </w:rPr>
                      <w:t>25</w:t>
                    </w:r>
                    <w:r w:rsidRPr="00573A06">
                      <w:rPr>
                        <w:lang w:val="en-GB" w:eastAsia="ja-JP"/>
                        <w:rPrChange w:id="226" w:author="Qualcomm" w:date="2022-02-22T10:49:00Z">
                          <w:rPr>
                            <w:lang w:eastAsia="ja-JP"/>
                          </w:rPr>
                        </w:rPrChange>
                      </w:rPr>
                      <w:br/>
                      <w:t>MHz (dB)</w:t>
                    </w:r>
                  </w:ins>
                </w:p>
              </w:tc>
              <w:tc>
                <w:tcPr>
                  <w:tcW w:w="598" w:type="dxa"/>
                </w:tcPr>
                <w:p w14:paraId="7DB16DCA" w14:textId="77777777" w:rsidR="006C0520" w:rsidRPr="00573A06" w:rsidRDefault="00B077F1">
                  <w:pPr>
                    <w:pStyle w:val="TAH"/>
                    <w:rPr>
                      <w:ins w:id="227" w:author="ZTE" w:date="2022-02-21T23:41:00Z"/>
                      <w:lang w:val="en-GB" w:eastAsia="ja-JP"/>
                      <w:rPrChange w:id="228" w:author="Qualcomm" w:date="2022-02-22T10:49:00Z">
                        <w:rPr>
                          <w:ins w:id="229" w:author="ZTE" w:date="2022-02-21T23:41:00Z"/>
                          <w:lang w:eastAsia="ja-JP"/>
                        </w:rPr>
                      </w:rPrChange>
                    </w:rPr>
                  </w:pPr>
                  <w:ins w:id="230"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231" w:author="ZTE" w:date="2022-02-21T23:41:00Z"/>
                      <w:lang w:val="en-GB" w:eastAsia="ja-JP"/>
                      <w:rPrChange w:id="232" w:author="Qualcomm" w:date="2022-02-22T10:49:00Z">
                        <w:rPr>
                          <w:ins w:id="233" w:author="ZTE" w:date="2022-02-21T23:41:00Z"/>
                          <w:lang w:eastAsia="ja-JP"/>
                        </w:rPr>
                      </w:rPrChange>
                    </w:rPr>
                  </w:pPr>
                  <w:ins w:id="234"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235" w:author="ZTE" w:date="2022-02-21T23:41:00Z"/>
                      <w:lang w:val="en-GB" w:eastAsia="ja-JP"/>
                      <w:rPrChange w:id="236" w:author="Qualcomm" w:date="2022-02-22T10:49:00Z">
                        <w:rPr>
                          <w:ins w:id="237" w:author="ZTE" w:date="2022-02-21T23:41:00Z"/>
                          <w:lang w:eastAsia="ja-JP"/>
                        </w:rPr>
                      </w:rPrChange>
                    </w:rPr>
                  </w:pPr>
                  <w:ins w:id="238"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239" w:author="ZTE" w:date="2022-02-21T23:41:00Z"/>
                      <w:lang w:val="en-GB" w:eastAsia="ja-JP"/>
                      <w:rPrChange w:id="240" w:author="Qualcomm" w:date="2022-02-22T10:49:00Z">
                        <w:rPr>
                          <w:ins w:id="241" w:author="ZTE" w:date="2022-02-21T23:41:00Z"/>
                          <w:lang w:eastAsia="ja-JP"/>
                        </w:rPr>
                      </w:rPrChange>
                    </w:rPr>
                  </w:pPr>
                  <w:ins w:id="242"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243" w:author="ZTE" w:date="2022-02-21T23:41:00Z"/>
                      <w:lang w:val="en-US" w:eastAsia="zh-CN"/>
                    </w:rPr>
                  </w:pPr>
                  <w:ins w:id="244" w:author="ZTE" w:date="2022-02-21T23:41:00Z">
                    <w:r>
                      <w:rPr>
                        <w:rFonts w:hint="eastAsia"/>
                        <w:lang w:val="en-US" w:eastAsia="zh-CN"/>
                      </w:rPr>
                      <w:t>70</w:t>
                    </w:r>
                  </w:ins>
                </w:p>
                <w:p w14:paraId="734B738D" w14:textId="77777777" w:rsidR="006C0520" w:rsidRDefault="00B077F1">
                  <w:pPr>
                    <w:pStyle w:val="TAH"/>
                    <w:rPr>
                      <w:ins w:id="245" w:author="ZTE" w:date="2022-02-21T23:41:00Z"/>
                      <w:lang w:val="en-US" w:eastAsia="zh-CN"/>
                    </w:rPr>
                  </w:pPr>
                  <w:ins w:id="246" w:author="ZTE" w:date="2022-02-21T23:41:00Z">
                    <w:r>
                      <w:rPr>
                        <w:rFonts w:hint="eastAsia"/>
                        <w:lang w:val="en-US" w:eastAsia="zh-CN"/>
                      </w:rPr>
                      <w:t>MHz</w:t>
                    </w:r>
                  </w:ins>
                </w:p>
                <w:p w14:paraId="309CE248" w14:textId="77777777" w:rsidR="006C0520" w:rsidRDefault="00B077F1">
                  <w:pPr>
                    <w:pStyle w:val="TAH"/>
                    <w:rPr>
                      <w:ins w:id="247" w:author="ZTE" w:date="2022-02-21T23:41:00Z"/>
                      <w:lang w:val="en-US" w:eastAsia="zh-CN"/>
                    </w:rPr>
                  </w:pPr>
                  <w:ins w:id="248"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249" w:author="ZTE" w:date="2022-02-21T23:41:00Z"/>
                      <w:lang w:val="en-GB" w:eastAsia="ja-JP"/>
                      <w:rPrChange w:id="250" w:author="Qualcomm" w:date="2022-02-22T10:49:00Z">
                        <w:rPr>
                          <w:ins w:id="251" w:author="ZTE" w:date="2022-02-21T23:41:00Z"/>
                          <w:lang w:eastAsia="ja-JP"/>
                        </w:rPr>
                      </w:rPrChange>
                    </w:rPr>
                  </w:pPr>
                  <w:ins w:id="252"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253" w:author="ZTE" w:date="2022-02-21T23:41:00Z"/>
                      <w:lang w:val="en-GB" w:eastAsia="ja-JP"/>
                      <w:rPrChange w:id="254" w:author="Qualcomm" w:date="2022-02-22T10:49:00Z">
                        <w:rPr>
                          <w:ins w:id="255" w:author="ZTE" w:date="2022-02-21T23:41:00Z"/>
                          <w:lang w:eastAsia="ja-JP"/>
                        </w:rPr>
                      </w:rPrChange>
                    </w:rPr>
                  </w:pPr>
                  <w:ins w:id="256"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257" w:author="ZTE" w:date="2022-02-21T23:41:00Z"/>
                      <w:lang w:val="en-US" w:eastAsia="ja-JP"/>
                    </w:rPr>
                  </w:pPr>
                  <w:ins w:id="258" w:author="ZTE" w:date="2022-02-21T23:41:00Z">
                    <w:r>
                      <w:rPr>
                        <w:rFonts w:hint="eastAsia"/>
                        <w:lang w:val="en-US" w:eastAsia="ja-JP"/>
                      </w:rPr>
                      <w:t>100 MHz (dB)</w:t>
                    </w:r>
                  </w:ins>
                </w:p>
              </w:tc>
            </w:tr>
            <w:tr w:rsidR="006C0520" w14:paraId="5034AD78" w14:textId="77777777">
              <w:trPr>
                <w:jc w:val="center"/>
                <w:ins w:id="259" w:author="ZTE" w:date="2022-02-21T23:41:00Z"/>
              </w:trPr>
              <w:tc>
                <w:tcPr>
                  <w:tcW w:w="665" w:type="dxa"/>
                </w:tcPr>
                <w:p w14:paraId="1644971C" w14:textId="77777777" w:rsidR="006C0520" w:rsidRDefault="00B077F1">
                  <w:pPr>
                    <w:pStyle w:val="TAC"/>
                    <w:rPr>
                      <w:ins w:id="260" w:author="ZTE" w:date="2022-02-21T23:41:00Z"/>
                      <w:lang w:val="en-US" w:eastAsia="zh-CN"/>
                    </w:rPr>
                  </w:pPr>
                  <w:ins w:id="261" w:author="ZTE" w:date="2022-02-21T23:41:00Z">
                    <w:r>
                      <w:rPr>
                        <w:rFonts w:hint="eastAsia"/>
                        <w:lang w:val="en-US" w:eastAsia="zh-CN"/>
                      </w:rPr>
                      <w:t>n1</w:t>
                    </w:r>
                  </w:ins>
                </w:p>
              </w:tc>
              <w:tc>
                <w:tcPr>
                  <w:tcW w:w="610" w:type="dxa"/>
                </w:tcPr>
                <w:p w14:paraId="6065C0DF" w14:textId="77777777" w:rsidR="006C0520" w:rsidRDefault="00B077F1">
                  <w:pPr>
                    <w:pStyle w:val="TAC"/>
                    <w:rPr>
                      <w:ins w:id="262" w:author="ZTE" w:date="2022-02-21T23:41:00Z"/>
                      <w:lang w:val="en-US" w:eastAsia="zh-CN"/>
                    </w:rPr>
                  </w:pPr>
                  <w:ins w:id="263" w:author="ZTE" w:date="2022-02-21T23:41:00Z">
                    <w:r>
                      <w:rPr>
                        <w:rFonts w:hint="eastAsia"/>
                        <w:lang w:val="en-US" w:eastAsia="zh-CN"/>
                      </w:rPr>
                      <w:t>n3</w:t>
                    </w:r>
                  </w:ins>
                </w:p>
              </w:tc>
              <w:tc>
                <w:tcPr>
                  <w:tcW w:w="598" w:type="dxa"/>
                </w:tcPr>
                <w:p w14:paraId="3AA51197" w14:textId="77777777" w:rsidR="006C0520" w:rsidRDefault="00B077F1">
                  <w:pPr>
                    <w:pStyle w:val="TAC"/>
                    <w:rPr>
                      <w:ins w:id="264" w:author="ZTE" w:date="2022-02-21T23:41:00Z"/>
                      <w:lang w:val="en-US" w:eastAsia="zh-CN"/>
                    </w:rPr>
                  </w:pPr>
                  <w:ins w:id="265" w:author="ZTE" w:date="2022-02-21T23:41:00Z">
                    <w:r>
                      <w:rPr>
                        <w:lang w:val="en-US" w:eastAsia="zh-CN"/>
                      </w:rPr>
                      <w:t>3</w:t>
                    </w:r>
                  </w:ins>
                </w:p>
              </w:tc>
              <w:tc>
                <w:tcPr>
                  <w:tcW w:w="598" w:type="dxa"/>
                </w:tcPr>
                <w:p w14:paraId="69A09AE1" w14:textId="77777777" w:rsidR="006C0520" w:rsidRDefault="00B077F1">
                  <w:pPr>
                    <w:pStyle w:val="TAC"/>
                    <w:rPr>
                      <w:ins w:id="266" w:author="ZTE" w:date="2022-02-21T23:41:00Z"/>
                      <w:lang w:val="en-US" w:eastAsia="zh-CN"/>
                    </w:rPr>
                  </w:pPr>
                  <w:ins w:id="267" w:author="ZTE" w:date="2022-02-21T23:41:00Z">
                    <w:r>
                      <w:rPr>
                        <w:lang w:val="en-US" w:eastAsia="zh-CN"/>
                      </w:rPr>
                      <w:t>2.2</w:t>
                    </w:r>
                  </w:ins>
                </w:p>
              </w:tc>
              <w:tc>
                <w:tcPr>
                  <w:tcW w:w="598" w:type="dxa"/>
                </w:tcPr>
                <w:p w14:paraId="51629F73" w14:textId="77777777" w:rsidR="006C0520" w:rsidRDefault="00B077F1">
                  <w:pPr>
                    <w:pStyle w:val="TAC"/>
                    <w:rPr>
                      <w:ins w:id="268" w:author="ZTE" w:date="2022-02-21T23:41:00Z"/>
                      <w:lang w:val="en-US" w:eastAsia="zh-CN"/>
                    </w:rPr>
                  </w:pPr>
                  <w:ins w:id="269" w:author="ZTE" w:date="2022-02-21T23:41:00Z">
                    <w:r>
                      <w:rPr>
                        <w:lang w:val="en-US" w:eastAsia="zh-CN"/>
                      </w:rPr>
                      <w:t>1.9</w:t>
                    </w:r>
                  </w:ins>
                </w:p>
              </w:tc>
              <w:tc>
                <w:tcPr>
                  <w:tcW w:w="598" w:type="dxa"/>
                </w:tcPr>
                <w:p w14:paraId="4F8BE654" w14:textId="77777777" w:rsidR="006C0520" w:rsidRDefault="00B077F1">
                  <w:pPr>
                    <w:pStyle w:val="TAC"/>
                    <w:rPr>
                      <w:ins w:id="270" w:author="ZTE" w:date="2022-02-21T23:41:00Z"/>
                      <w:lang w:val="en-US" w:eastAsia="zh-CN"/>
                    </w:rPr>
                  </w:pPr>
                  <w:ins w:id="271" w:author="ZTE" w:date="2022-02-21T23:41:00Z">
                    <w:r>
                      <w:rPr>
                        <w:lang w:val="en-US" w:eastAsia="zh-CN"/>
                      </w:rPr>
                      <w:t>1.7</w:t>
                    </w:r>
                  </w:ins>
                </w:p>
              </w:tc>
              <w:tc>
                <w:tcPr>
                  <w:tcW w:w="598" w:type="dxa"/>
                </w:tcPr>
                <w:p w14:paraId="450FFF67" w14:textId="77777777" w:rsidR="006C0520" w:rsidRDefault="00B077F1">
                  <w:pPr>
                    <w:pStyle w:val="TAC"/>
                    <w:rPr>
                      <w:ins w:id="272" w:author="ZTE" w:date="2022-02-21T23:41:00Z"/>
                      <w:lang w:val="en-US" w:eastAsia="zh-CN"/>
                    </w:rPr>
                  </w:pPr>
                  <w:ins w:id="273"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274" w:author="ZTE" w:date="2022-02-21T23:41:00Z"/>
                      <w:lang w:val="en-US" w:eastAsia="zh-CN"/>
                    </w:rPr>
                  </w:pPr>
                  <w:ins w:id="275" w:author="ZTE" w:date="2022-02-21T23:41:00Z">
                    <w:r>
                      <w:rPr>
                        <w:lang w:val="en-US" w:eastAsia="zh-CN"/>
                      </w:rPr>
                      <w:t>1.5</w:t>
                    </w:r>
                  </w:ins>
                </w:p>
              </w:tc>
              <w:tc>
                <w:tcPr>
                  <w:tcW w:w="598" w:type="dxa"/>
                </w:tcPr>
                <w:p w14:paraId="72EB3BCA" w14:textId="77777777" w:rsidR="006C0520" w:rsidRPr="00573A06" w:rsidRDefault="00B077F1">
                  <w:pPr>
                    <w:pStyle w:val="TAC"/>
                    <w:rPr>
                      <w:ins w:id="276" w:author="ZTE" w:date="2022-02-21T23:41:00Z"/>
                      <w:lang w:val="en-GB"/>
                      <w:rPrChange w:id="277" w:author="Qualcomm" w:date="2022-02-22T10:49:00Z">
                        <w:rPr>
                          <w:ins w:id="278" w:author="ZTE" w:date="2022-02-21T23:41:00Z"/>
                        </w:rPr>
                      </w:rPrChange>
                    </w:rPr>
                  </w:pPr>
                  <w:ins w:id="279"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280" w:author="ZTE" w:date="2022-02-21T23:41:00Z"/>
                      <w:lang w:val="en-GB"/>
                      <w:rPrChange w:id="281" w:author="Qualcomm" w:date="2022-02-22T10:49:00Z">
                        <w:rPr>
                          <w:ins w:id="282" w:author="ZTE" w:date="2022-02-21T23:41:00Z"/>
                        </w:rPr>
                      </w:rPrChange>
                    </w:rPr>
                  </w:pPr>
                </w:p>
              </w:tc>
              <w:tc>
                <w:tcPr>
                  <w:tcW w:w="598" w:type="dxa"/>
                </w:tcPr>
                <w:p w14:paraId="4F655B4E" w14:textId="77777777" w:rsidR="006C0520" w:rsidRPr="00573A06" w:rsidRDefault="006C0520">
                  <w:pPr>
                    <w:pStyle w:val="TAC"/>
                    <w:rPr>
                      <w:ins w:id="283" w:author="ZTE" w:date="2022-02-21T23:41:00Z"/>
                      <w:lang w:val="en-GB"/>
                      <w:rPrChange w:id="284" w:author="Qualcomm" w:date="2022-02-22T10:49:00Z">
                        <w:rPr>
                          <w:ins w:id="285" w:author="ZTE" w:date="2022-02-21T23:41:00Z"/>
                        </w:rPr>
                      </w:rPrChange>
                    </w:rPr>
                  </w:pPr>
                </w:p>
              </w:tc>
              <w:tc>
                <w:tcPr>
                  <w:tcW w:w="598" w:type="dxa"/>
                </w:tcPr>
                <w:p w14:paraId="7E6CABAE" w14:textId="77777777" w:rsidR="006C0520" w:rsidRPr="00573A06" w:rsidRDefault="006C0520">
                  <w:pPr>
                    <w:pStyle w:val="TAC"/>
                    <w:rPr>
                      <w:ins w:id="286" w:author="ZTE" w:date="2022-02-21T23:41:00Z"/>
                      <w:lang w:val="en-GB"/>
                      <w:rPrChange w:id="287" w:author="Qualcomm" w:date="2022-02-22T10:49:00Z">
                        <w:rPr>
                          <w:ins w:id="288" w:author="ZTE" w:date="2022-02-21T23:41:00Z"/>
                        </w:rPr>
                      </w:rPrChange>
                    </w:rPr>
                  </w:pPr>
                </w:p>
              </w:tc>
              <w:tc>
                <w:tcPr>
                  <w:tcW w:w="598" w:type="dxa"/>
                </w:tcPr>
                <w:p w14:paraId="2A032514" w14:textId="77777777" w:rsidR="006C0520" w:rsidRPr="00573A06" w:rsidRDefault="006C0520">
                  <w:pPr>
                    <w:pStyle w:val="TAC"/>
                    <w:rPr>
                      <w:ins w:id="289" w:author="ZTE" w:date="2022-02-21T23:41:00Z"/>
                      <w:lang w:val="en-GB"/>
                      <w:rPrChange w:id="290" w:author="Qualcomm" w:date="2022-02-22T10:49:00Z">
                        <w:rPr>
                          <w:ins w:id="291" w:author="ZTE" w:date="2022-02-21T23:41:00Z"/>
                        </w:rPr>
                      </w:rPrChange>
                    </w:rPr>
                  </w:pPr>
                </w:p>
              </w:tc>
              <w:tc>
                <w:tcPr>
                  <w:tcW w:w="598" w:type="dxa"/>
                </w:tcPr>
                <w:p w14:paraId="55B23546" w14:textId="77777777" w:rsidR="006C0520" w:rsidRPr="00573A06" w:rsidRDefault="006C0520">
                  <w:pPr>
                    <w:pStyle w:val="TAC"/>
                    <w:rPr>
                      <w:ins w:id="292" w:author="ZTE" w:date="2022-02-21T23:41:00Z"/>
                      <w:lang w:val="en-GB"/>
                      <w:rPrChange w:id="293" w:author="Qualcomm" w:date="2022-02-22T10:49:00Z">
                        <w:rPr>
                          <w:ins w:id="294" w:author="ZTE" w:date="2022-02-21T23:41:00Z"/>
                        </w:rPr>
                      </w:rPrChange>
                    </w:rPr>
                  </w:pPr>
                </w:p>
              </w:tc>
              <w:tc>
                <w:tcPr>
                  <w:tcW w:w="609" w:type="dxa"/>
                </w:tcPr>
                <w:p w14:paraId="30B2A36F" w14:textId="77777777" w:rsidR="006C0520" w:rsidRPr="00573A06" w:rsidRDefault="006C0520">
                  <w:pPr>
                    <w:pStyle w:val="TAC"/>
                    <w:rPr>
                      <w:ins w:id="295" w:author="ZTE" w:date="2022-02-21T23:41:00Z"/>
                      <w:lang w:val="en-GB"/>
                      <w:rPrChange w:id="296" w:author="Qualcomm" w:date="2022-02-22T10:49:00Z">
                        <w:rPr>
                          <w:ins w:id="297" w:author="ZTE" w:date="2022-02-21T23:41:00Z"/>
                        </w:rPr>
                      </w:rPrChange>
                    </w:rPr>
                  </w:pPr>
                </w:p>
              </w:tc>
            </w:tr>
          </w:tbl>
          <w:p w14:paraId="0FEFADC3" w14:textId="77777777" w:rsidR="006C0520" w:rsidRDefault="006C0520">
            <w:pPr>
              <w:spacing w:after="120"/>
              <w:rPr>
                <w:ins w:id="298" w:author="ZTE" w:date="2022-02-21T23:41:00Z"/>
                <w:rFonts w:eastAsiaTheme="minorEastAsia"/>
                <w:color w:val="0070C0"/>
                <w:lang w:val="en-US" w:eastAsia="zh-CN"/>
              </w:rPr>
            </w:pPr>
          </w:p>
          <w:p w14:paraId="78E9CB28" w14:textId="77777777" w:rsidR="006C0520" w:rsidRDefault="00B077F1">
            <w:pPr>
              <w:spacing w:after="120"/>
              <w:rPr>
                <w:ins w:id="299" w:author="ZTE" w:date="2022-02-21T23:40:00Z"/>
                <w:rFonts w:eastAsiaTheme="minorEastAsia"/>
                <w:color w:val="0070C0"/>
                <w:lang w:val="en-US" w:eastAsia="zh-CN"/>
              </w:rPr>
            </w:pPr>
            <w:ins w:id="300" w:author="ZTE" w:date="2022-02-21T23:42:00Z">
              <w:r>
                <w:rPr>
                  <w:rFonts w:eastAsiaTheme="minorEastAsia" w:hint="eastAsia"/>
                  <w:color w:val="0070C0"/>
                  <w:lang w:val="en-US" w:eastAsia="zh-CN"/>
                </w:rPr>
                <w:t xml:space="preserve">However, 22.5dB MSD was proposed in Option </w:t>
              </w:r>
            </w:ins>
            <w:ins w:id="301"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trPr>
          <w:ins w:id="302" w:author="ZTE" w:date="2022-02-21T23:46:00Z"/>
        </w:trPr>
        <w:tc>
          <w:tcPr>
            <w:tcW w:w="1236" w:type="dxa"/>
          </w:tcPr>
          <w:p w14:paraId="43E8CDFF" w14:textId="77777777" w:rsidR="006C0520" w:rsidRDefault="006C0520">
            <w:pPr>
              <w:spacing w:after="120"/>
              <w:rPr>
                <w:ins w:id="303" w:author="ZTE" w:date="2022-02-21T23:46:00Z"/>
                <w:rFonts w:eastAsiaTheme="minorEastAsia"/>
                <w:color w:val="0070C0"/>
                <w:lang w:val="en-US" w:eastAsia="zh-CN"/>
              </w:rPr>
            </w:pPr>
          </w:p>
        </w:tc>
        <w:tc>
          <w:tcPr>
            <w:tcW w:w="8395" w:type="dxa"/>
          </w:tcPr>
          <w:p w14:paraId="55339B9B" w14:textId="77777777" w:rsidR="006C0520" w:rsidRDefault="006C0520">
            <w:pPr>
              <w:spacing w:after="120"/>
              <w:rPr>
                <w:ins w:id="304" w:author="ZTE" w:date="2022-02-21T23:46:00Z"/>
                <w:rFonts w:eastAsiaTheme="minorEastAsia"/>
                <w:color w:val="0070C0"/>
                <w:lang w:val="en-US" w:eastAsia="zh-CN"/>
              </w:rPr>
            </w:pPr>
          </w:p>
        </w:tc>
      </w:tr>
    </w:tbl>
    <w:p w14:paraId="7A60A933" w14:textId="77777777" w:rsidR="006C0520" w:rsidRDefault="00B077F1">
      <w:pPr>
        <w:rPr>
          <w:ins w:id="305"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af3"/>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306" w:author="ZTE" w:date="2022-02-22T00:06:00Z">
              <w:r>
                <w:rPr>
                  <w:rFonts w:eastAsiaTheme="minorEastAsia" w:hint="eastAsia"/>
                  <w:color w:val="0070C0"/>
                  <w:lang w:val="en-US" w:eastAsia="zh-CN"/>
                </w:rPr>
                <w:delText>XXX</w:delText>
              </w:r>
            </w:del>
            <w:ins w:id="307"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308" w:author="ZTE" w:date="2022-02-21T23:55:00Z">
              <w:r>
                <w:rPr>
                  <w:rFonts w:eastAsiaTheme="minorEastAsia" w:hint="eastAsia"/>
                  <w:color w:val="0070C0"/>
                  <w:lang w:val="en-US" w:eastAsia="zh-CN"/>
                </w:rPr>
                <w:t>Still, it is unclear to us how to treat the running TPs</w:t>
              </w:r>
            </w:ins>
            <w:ins w:id="309" w:author="ZTE" w:date="2022-02-21T23:56:00Z">
              <w:r>
                <w:rPr>
                  <w:rFonts w:eastAsiaTheme="minorEastAsia" w:hint="eastAsia"/>
                  <w:color w:val="0070C0"/>
                  <w:lang w:val="en-US" w:eastAsia="zh-CN"/>
                </w:rPr>
                <w:t>/draft CR</w:t>
              </w:r>
            </w:ins>
            <w:ins w:id="310" w:author="ZTE" w:date="2022-02-21T23:57:00Z">
              <w:r>
                <w:rPr>
                  <w:rFonts w:eastAsiaTheme="minorEastAsia" w:hint="eastAsia"/>
                  <w:color w:val="0070C0"/>
                  <w:lang w:val="en-US" w:eastAsia="zh-CN"/>
                </w:rPr>
                <w:t xml:space="preserve">. </w:t>
              </w:r>
              <w:proofErr w:type="spellStart"/>
              <w:r>
                <w:rPr>
                  <w:rFonts w:eastAsiaTheme="minorEastAsia" w:hint="eastAsia"/>
                  <w:color w:val="0070C0"/>
                  <w:lang w:val="en-US" w:eastAsia="zh-CN"/>
                </w:rPr>
                <w:t>Obviousely</w:t>
              </w:r>
              <w:proofErr w:type="spellEnd"/>
              <w:r>
                <w:rPr>
                  <w:rFonts w:eastAsiaTheme="minorEastAsia" w:hint="eastAsia"/>
                  <w:color w:val="0070C0"/>
                  <w:lang w:val="en-US" w:eastAsia="zh-CN"/>
                </w:rPr>
                <w:t xml:space="preserve">, it is not easy to convert the tables using the </w:t>
              </w:r>
            </w:ins>
            <w:ins w:id="311" w:author="ZTE" w:date="2022-02-21T23:58:00Z">
              <w:r>
                <w:rPr>
                  <w:rFonts w:eastAsiaTheme="minorEastAsia" w:hint="eastAsia"/>
                  <w:color w:val="0070C0"/>
                  <w:lang w:val="en-US" w:eastAsia="zh-CN"/>
                </w:rPr>
                <w:t>new MSD test point</w:t>
              </w:r>
            </w:ins>
            <w:ins w:id="312" w:author="ZTE" w:date="2022-02-21T23:56:00Z">
              <w:r>
                <w:rPr>
                  <w:rFonts w:eastAsiaTheme="minorEastAsia" w:hint="eastAsia"/>
                  <w:color w:val="0070C0"/>
                  <w:lang w:val="en-US" w:eastAsia="zh-CN"/>
                </w:rPr>
                <w:t xml:space="preserve">. </w:t>
              </w:r>
            </w:ins>
            <w:ins w:id="313" w:author="ZTE" w:date="2022-02-21T23:57:00Z">
              <w:r>
                <w:rPr>
                  <w:rFonts w:eastAsiaTheme="minorEastAsia" w:hint="eastAsia"/>
                  <w:color w:val="0070C0"/>
                  <w:lang w:val="en-US" w:eastAsia="zh-CN"/>
                </w:rPr>
                <w:t xml:space="preserve">It </w:t>
              </w:r>
            </w:ins>
            <w:ins w:id="314" w:author="ZTE" w:date="2022-02-21T23:58:00Z">
              <w:r>
                <w:rPr>
                  <w:rFonts w:eastAsiaTheme="minorEastAsia" w:hint="eastAsia"/>
                  <w:color w:val="0070C0"/>
                  <w:lang w:val="en-US" w:eastAsia="zh-CN"/>
                </w:rPr>
                <w:t xml:space="preserve">seems it </w:t>
              </w:r>
            </w:ins>
            <w:ins w:id="315" w:author="ZTE" w:date="2022-02-21T23:57:00Z">
              <w:r>
                <w:rPr>
                  <w:rFonts w:eastAsiaTheme="minorEastAsia" w:hint="eastAsia"/>
                  <w:color w:val="0070C0"/>
                  <w:lang w:val="en-US" w:eastAsia="zh-CN"/>
                </w:rPr>
                <w:t xml:space="preserve">would </w:t>
              </w:r>
              <w:proofErr w:type="spellStart"/>
              <w:r>
                <w:rPr>
                  <w:rFonts w:eastAsiaTheme="minorEastAsia" w:hint="eastAsia"/>
                  <w:color w:val="0070C0"/>
                  <w:lang w:val="en-US" w:eastAsia="zh-CN"/>
                </w:rPr>
                <w:t>confict</w:t>
              </w:r>
              <w:proofErr w:type="spellEnd"/>
              <w:r>
                <w:rPr>
                  <w:rFonts w:eastAsiaTheme="minorEastAsia" w:hint="eastAsia"/>
                  <w:color w:val="0070C0"/>
                  <w:lang w:val="en-US" w:eastAsia="zh-CN"/>
                </w:rPr>
                <w:t xml:space="preserve"> with the basket WID work</w:t>
              </w:r>
            </w:ins>
            <w:ins w:id="316" w:author="ZTE" w:date="2022-02-21T23:59:00Z">
              <w:r>
                <w:rPr>
                  <w:rFonts w:eastAsiaTheme="minorEastAsia" w:hint="eastAsia"/>
                  <w:color w:val="0070C0"/>
                  <w:lang w:val="en-US" w:eastAsia="zh-CN"/>
                </w:rPr>
                <w:t xml:space="preserve">. We </w:t>
              </w:r>
            </w:ins>
            <w:ins w:id="317" w:author="ZTE" w:date="2022-02-22T00:00:00Z">
              <w:r>
                <w:rPr>
                  <w:rFonts w:eastAsiaTheme="minorEastAsia" w:hint="eastAsia"/>
                  <w:color w:val="0070C0"/>
                  <w:lang w:val="en-US" w:eastAsia="zh-CN"/>
                </w:rPr>
                <w:t xml:space="preserve">need to come up with method to avoid the conflicts first. </w:t>
              </w:r>
            </w:ins>
            <w:ins w:id="318" w:author="ZTE" w:date="2022-02-21T23:59:00Z">
              <w:r>
                <w:rPr>
                  <w:rFonts w:eastAsiaTheme="minorEastAsia" w:hint="eastAsia"/>
                  <w:color w:val="0070C0"/>
                  <w:lang w:val="en-US" w:eastAsia="zh-CN"/>
                </w:rPr>
                <w:t xml:space="preserve"> </w:t>
              </w:r>
            </w:ins>
            <w:ins w:id="319" w:author="ZTE" w:date="2022-02-21T23:58:00Z">
              <w:r>
                <w:rPr>
                  <w:rFonts w:eastAsiaTheme="minorEastAsia" w:hint="eastAsia"/>
                  <w:color w:val="0070C0"/>
                  <w:lang w:val="en-US" w:eastAsia="zh-CN"/>
                </w:rPr>
                <w:t xml:space="preserve"> </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af3"/>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320" w:author="ZTE" w:date="2022-02-22T00:07:00Z">
              <w:r>
                <w:rPr>
                  <w:rFonts w:eastAsiaTheme="minorEastAsia"/>
                  <w:color w:val="0070C0"/>
                  <w:lang w:val="en-US" w:eastAsia="zh-CN"/>
                </w:rPr>
                <w:delText>Company A</w:delText>
              </w:r>
            </w:del>
            <w:ins w:id="321"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322"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323"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2"/>
      </w:pPr>
      <w:r>
        <w:t>Summary</w:t>
      </w:r>
      <w:r>
        <w:rPr>
          <w:rFonts w:hint="eastAsia"/>
        </w:rPr>
        <w:t xml:space="preserve"> for 1st round </w:t>
      </w:r>
    </w:p>
    <w:p w14:paraId="168865BC" w14:textId="77777777" w:rsidR="006C0520" w:rsidRDefault="00B077F1">
      <w:pPr>
        <w:pStyle w:val="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24B4F8A0" w14:textId="77777777" w:rsidR="006C0520" w:rsidRDefault="006C0520">
      <w:pPr>
        <w:rPr>
          <w:i/>
          <w:color w:val="0070C0"/>
          <w:lang w:val="en-US"/>
        </w:rPr>
      </w:pPr>
    </w:p>
    <w:p w14:paraId="4DB2D004" w14:textId="77777777" w:rsidR="006C0520" w:rsidRDefault="00B077F1">
      <w:pPr>
        <w:pStyle w:val="1"/>
        <w:rPr>
          <w:lang w:eastAsia="ja-JP"/>
        </w:rPr>
      </w:pPr>
      <w:r>
        <w:rPr>
          <w:lang w:eastAsia="ja-JP"/>
        </w:rPr>
        <w:t>Topic #3: Discussion on CRs</w:t>
      </w:r>
    </w:p>
    <w:p w14:paraId="5FE304A4" w14:textId="77777777" w:rsidR="006C0520" w:rsidRDefault="00B077F1">
      <w:pPr>
        <w:pStyle w:val="2"/>
      </w:pPr>
      <w:r>
        <w:rPr>
          <w:rFonts w:hint="eastAsia"/>
        </w:rPr>
        <w:t>Companies</w:t>
      </w:r>
      <w:r>
        <w:t>’ contributions summary</w:t>
      </w:r>
    </w:p>
    <w:tbl>
      <w:tblPr>
        <w:tblStyle w:val="af3"/>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 xml:space="preserve">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w:t>
            </w:r>
            <w:r>
              <w:rPr>
                <w:rFonts w:ascii="Arial" w:eastAsiaTheme="minorEastAsia" w:hAnsi="Arial" w:cs="Arial"/>
                <w:lang w:eastAsia="zh-CN"/>
              </w:rPr>
              <w:lastRenderedPageBreak/>
              <w:t>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lastRenderedPageBreak/>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 xml:space="preserve">Since BCS4/BCS5 is not applicable to intra-band ENDC, a clarification in clause 4 for general part may cause some </w:t>
            </w:r>
            <w:proofErr w:type="spellStart"/>
            <w:r>
              <w:rPr>
                <w:rFonts w:ascii="Arial" w:hAnsi="Arial" w:cs="Arial"/>
              </w:rPr>
              <w:t>amibiguity</w:t>
            </w:r>
            <w:proofErr w:type="spellEnd"/>
            <w:r>
              <w:rPr>
                <w:rFonts w:ascii="Arial" w:hAnsi="Arial" w:cs="Arial"/>
              </w:rPr>
              <w:t xml:space="preserve">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af3"/>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324" w:author="ZTE-Ma Zhifeng" w:date="2022-02-22T11:45:00Z"/>
                <w:rFonts w:asciiTheme="minorHAnsi" w:eastAsiaTheme="minorEastAsia" w:hAnsiTheme="minorHAnsi" w:cstheme="minorHAnsi"/>
                <w:lang w:eastAsia="zh-CN"/>
              </w:rPr>
            </w:pPr>
            <w:del w:id="325" w:author="Qualcomm" w:date="2022-02-22T11:13:00Z">
              <w:r w:rsidDel="0035660B">
                <w:rPr>
                  <w:rFonts w:eastAsiaTheme="minorEastAsia" w:hint="eastAsia"/>
                  <w:color w:val="0070C0"/>
                  <w:lang w:val="en-US" w:eastAsia="zh-CN"/>
                </w:rPr>
                <w:delText>Company A</w:delText>
              </w:r>
            </w:del>
            <w:ins w:id="326" w:author="Qualcomm" w:date="2022-02-22T11:13:00Z">
              <w:r w:rsidR="0035660B">
                <w:rPr>
                  <w:rFonts w:eastAsiaTheme="minorEastAsia"/>
                  <w:color w:val="0070C0"/>
                  <w:lang w:val="en-US" w:eastAsia="zh-CN"/>
                </w:rPr>
                <w:t xml:space="preserve">Qualcomm: </w:t>
              </w:r>
            </w:ins>
            <w:ins w:id="327" w:author="Qualcomm" w:date="2022-02-22T11:14:00Z">
              <w:r w:rsidR="00B46130">
                <w:rPr>
                  <w:rFonts w:eastAsiaTheme="minorEastAsia"/>
                  <w:color w:val="0070C0"/>
                  <w:lang w:val="en-US" w:eastAsia="zh-CN"/>
                </w:rPr>
                <w:t>support</w:t>
              </w:r>
            </w:ins>
            <w:ins w:id="328" w:author="Qualcomm" w:date="2022-02-22T11:13:00Z">
              <w:r w:rsidR="0035660B">
                <w:rPr>
                  <w:rFonts w:eastAsiaTheme="minorEastAsia"/>
                  <w:color w:val="0070C0"/>
                  <w:lang w:val="en-US" w:eastAsia="zh-CN"/>
                </w:rPr>
                <w:t xml:space="preserve"> to have a </w:t>
              </w:r>
            </w:ins>
            <w:ins w:id="329"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330" w:author="Qualcomm" w:date="2022-02-22T11:15:00Z">
              <w:r w:rsidR="007D24EB">
                <w:rPr>
                  <w:rFonts w:eastAsiaTheme="minorEastAsia"/>
                  <w:color w:val="0070C0"/>
                  <w:lang w:val="en-US" w:eastAsia="zh-CN"/>
                </w:rPr>
                <w:t xml:space="preserve">to descript </w:t>
              </w:r>
            </w:ins>
            <w:ins w:id="331" w:author="Qualcomm" w:date="2022-02-22T11:14:00Z">
              <w:r w:rsidR="00B46130">
                <w:rPr>
                  <w:rFonts w:eastAsiaTheme="minorEastAsia"/>
                  <w:color w:val="0070C0"/>
                  <w:lang w:val="en-US" w:eastAsia="zh-CN"/>
                </w:rPr>
                <w:t xml:space="preserve">the BCS4/5 in </w:t>
              </w:r>
              <w:proofErr w:type="gramStart"/>
              <w:r w:rsidR="00B46130">
                <w:rPr>
                  <w:rFonts w:eastAsiaTheme="minorEastAsia"/>
                  <w:color w:val="0070C0"/>
                  <w:lang w:val="en-US" w:eastAsia="zh-CN"/>
                </w:rPr>
                <w:t>TS3</w:t>
              </w:r>
            </w:ins>
            <w:ins w:id="332" w:author="Qualcomm" w:date="2022-02-22T11:15:00Z">
              <w:r w:rsidR="005E1EB8">
                <w:rPr>
                  <w:rFonts w:eastAsiaTheme="minorEastAsia"/>
                  <w:color w:val="0070C0"/>
                  <w:lang w:val="en-US" w:eastAsia="zh-CN"/>
                </w:rPr>
                <w:t>8.307</w:t>
              </w:r>
            </w:ins>
            <w:ins w:id="333" w:author="Qualcomm" w:date="2022-02-22T11:14:00Z">
              <w:r w:rsidR="00B46130">
                <w:rPr>
                  <w:rFonts w:eastAsiaTheme="minorEastAsia"/>
                  <w:color w:val="0070C0"/>
                  <w:lang w:val="en-US" w:eastAsia="zh-CN"/>
                </w:rPr>
                <w:t>.,</w:t>
              </w:r>
              <w:proofErr w:type="gramEnd"/>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334" w:author="Qualcomm" w:date="2022-02-22T11:15:00Z">
              <w:r w:rsidR="007D24EB">
                <w:rPr>
                  <w:rFonts w:asciiTheme="minorHAnsi" w:eastAsiaTheme="minorEastAsia" w:hAnsiTheme="minorHAnsi" w:cstheme="minorHAnsi"/>
                  <w:lang w:eastAsia="zh-CN"/>
                </w:rPr>
                <w:t>. In addition, i</w:t>
              </w:r>
            </w:ins>
            <w:ins w:id="335" w:author="Qualcomm" w:date="2022-02-22T11:16:00Z">
              <w:r w:rsidR="007D24EB">
                <w:rPr>
                  <w:rFonts w:asciiTheme="minorHAnsi" w:eastAsiaTheme="minorEastAsia" w:hAnsiTheme="minorHAnsi" w:cstheme="minorHAnsi"/>
                  <w:lang w:eastAsia="zh-CN"/>
                </w:rPr>
                <w:t xml:space="preserve">t depends on the </w:t>
              </w:r>
              <w:proofErr w:type="spellStart"/>
              <w:r w:rsidR="007D24EB">
                <w:rPr>
                  <w:rFonts w:asciiTheme="minorHAnsi" w:eastAsiaTheme="minorEastAsia" w:hAnsiTheme="minorHAnsi" w:cstheme="minorHAnsi"/>
                  <w:lang w:eastAsia="zh-CN"/>
                </w:rPr>
                <w:t>discission</w:t>
              </w:r>
              <w:proofErr w:type="spellEnd"/>
              <w:r w:rsidR="007D24EB">
                <w:rPr>
                  <w:rFonts w:asciiTheme="minorHAnsi" w:eastAsiaTheme="minorEastAsia" w:hAnsiTheme="minorHAnsi" w:cstheme="minorHAnsi"/>
                  <w:lang w:eastAsia="zh-CN"/>
                </w:rPr>
                <w:t xml:space="preserve"> in Topic#1.</w:t>
              </w:r>
            </w:ins>
          </w:p>
          <w:p w14:paraId="5DBAC51E" w14:textId="77777777" w:rsidR="008E2FE2" w:rsidRDefault="008E2FE2" w:rsidP="008E2FE2">
            <w:pPr>
              <w:spacing w:after="120"/>
              <w:rPr>
                <w:ins w:id="336" w:author="ZTE-Ma Zhifeng" w:date="2022-02-22T11:45:00Z"/>
                <w:rFonts w:eastAsiaTheme="minorEastAsia"/>
                <w:color w:val="0070C0"/>
                <w:lang w:val="en-US" w:eastAsia="zh-CN"/>
              </w:rPr>
            </w:pPr>
            <w:ins w:id="337"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338" w:author="ZTE-Ma Zhifeng" w:date="2022-02-22T11:45:00Z"/>
                <w:rFonts w:eastAsiaTheme="minorEastAsia"/>
                <w:color w:val="0070C0"/>
                <w:lang w:val="en-US" w:eastAsia="zh-CN"/>
              </w:rPr>
            </w:pPr>
          </w:p>
          <w:p w14:paraId="48B88FB3" w14:textId="7C8447D5" w:rsidR="008E2FE2" w:rsidRDefault="008E2FE2" w:rsidP="008E2FE2">
            <w:pPr>
              <w:spacing w:after="120"/>
              <w:rPr>
                <w:rFonts w:eastAsiaTheme="minorEastAsia"/>
                <w:color w:val="0070C0"/>
                <w:lang w:val="en-US" w:eastAsia="zh-CN"/>
              </w:rPr>
            </w:pPr>
            <w:ins w:id="339"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bookmarkStart w:id="340" w:name="_GoBack"/>
            <w:bookmarkEnd w:id="340"/>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2"/>
      </w:pPr>
      <w:r>
        <w:t>Summary</w:t>
      </w:r>
      <w:r>
        <w:rPr>
          <w:rFonts w:hint="eastAsia"/>
        </w:rPr>
        <w:t xml:space="preserve"> for 1st round </w:t>
      </w:r>
    </w:p>
    <w:p w14:paraId="326A7755" w14:textId="77777777" w:rsidR="006C0520" w:rsidRDefault="00B077F1">
      <w:pPr>
        <w:pStyle w:val="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2"/>
      </w:pPr>
      <w:r>
        <w:rPr>
          <w:rFonts w:hint="eastAsia"/>
        </w:rPr>
        <w:lastRenderedPageBreak/>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w:t>
      </w:r>
      <w:proofErr w:type="gramEnd"/>
      <w:r>
        <w:rPr>
          <w:i/>
          <w:color w:val="0070C0"/>
          <w:lang w:val="en-US" w:eastAsia="zh-CN"/>
        </w:rPr>
        <w:t xml:space="preserve">Recommendations for </w:t>
      </w:r>
      <w:proofErr w:type="spellStart"/>
      <w:r>
        <w:rPr>
          <w:i/>
          <w:color w:val="0070C0"/>
          <w:lang w:val="en-US" w:eastAsia="zh-CN"/>
        </w:rPr>
        <w:t>Tdocs</w:t>
      </w:r>
      <w:proofErr w:type="spellEnd"/>
      <w:r>
        <w:rPr>
          <w:i/>
          <w:color w:val="0070C0"/>
          <w:lang w:val="en-US" w:eastAsia="zh-CN"/>
        </w:rPr>
        <w:t>”.</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1"/>
        <w:rPr>
          <w:lang w:val="en-US" w:eastAsia="ja-JP"/>
        </w:rPr>
      </w:pPr>
      <w:r>
        <w:rPr>
          <w:lang w:val="en-US" w:eastAsia="ja-JP"/>
        </w:rPr>
        <w:t xml:space="preserve">Recommendations for </w:t>
      </w:r>
      <w:proofErr w:type="spellStart"/>
      <w:r>
        <w:rPr>
          <w:lang w:val="en-US" w:eastAsia="ja-JP"/>
        </w:rPr>
        <w:t>Tdocs</w:t>
      </w:r>
      <w:proofErr w:type="spellEnd"/>
    </w:p>
    <w:p w14:paraId="315E4356" w14:textId="77777777" w:rsidR="006C0520" w:rsidRDefault="00B077F1">
      <w:pPr>
        <w:pStyle w:val="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341"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proofErr w:type="spellStart"/>
            <w:r>
              <w:t>Xiaomi</w:t>
            </w:r>
            <w:proofErr w:type="spellEnd"/>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341"/>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proofErr w:type="spellStart"/>
            <w:r>
              <w:t>Xiaomi</w:t>
            </w:r>
            <w:proofErr w:type="spellEnd"/>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342"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342"/>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lastRenderedPageBreak/>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343"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 xml:space="preserve">Huawei, </w:t>
            </w:r>
            <w:proofErr w:type="spellStart"/>
            <w:r>
              <w:t>HiSilicon</w:t>
            </w:r>
            <w:proofErr w:type="spellEnd"/>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344" w:name="_Hlk86239979"/>
            <w:bookmarkEnd w:id="343"/>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344"/>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1FADB92"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afc"/>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afc"/>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afc"/>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2"/>
      </w:pPr>
      <w:r>
        <w:t xml:space="preserve">2nd </w:t>
      </w:r>
      <w:r>
        <w:rPr>
          <w:rFonts w:hint="eastAsia"/>
        </w:rPr>
        <w:t xml:space="preserve">round </w:t>
      </w:r>
    </w:p>
    <w:p w14:paraId="4B376519" w14:textId="77777777" w:rsidR="006C0520" w:rsidRDefault="006C0520">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3C76FCE"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afc"/>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afc"/>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afc"/>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345" w:author="Qualcomm" w:date="2022-02-22T11:16:00Z"/>
        </w:trPr>
        <w:tc>
          <w:tcPr>
            <w:tcW w:w="3210" w:type="dxa"/>
          </w:tcPr>
          <w:p w14:paraId="581A040C" w14:textId="50C901FE" w:rsidR="00B077F1" w:rsidRDefault="00B077F1">
            <w:pPr>
              <w:spacing w:after="120"/>
              <w:rPr>
                <w:ins w:id="346" w:author="Qualcomm" w:date="2022-02-22T11:16:00Z"/>
                <w:rFonts w:eastAsiaTheme="minorEastAsia"/>
                <w:color w:val="0070C0"/>
                <w:lang w:val="en-US" w:eastAsia="zh-CN"/>
              </w:rPr>
            </w:pPr>
            <w:ins w:id="347"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348" w:author="Qualcomm" w:date="2022-02-22T11:16:00Z"/>
                <w:rFonts w:eastAsiaTheme="minorEastAsia"/>
                <w:color w:val="0070C0"/>
                <w:lang w:val="en-US" w:eastAsia="zh-CN"/>
              </w:rPr>
            </w:pPr>
            <w:ins w:id="349"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350" w:author="Qualcomm" w:date="2022-02-22T11:16:00Z"/>
                <w:rFonts w:eastAsiaTheme="minorEastAsia"/>
                <w:color w:val="0070C0"/>
                <w:lang w:val="en-US" w:eastAsia="zh-CN"/>
              </w:rPr>
            </w:pPr>
            <w:ins w:id="351" w:author="Qualcomm" w:date="2022-02-22T11:16:00Z">
              <w:r>
                <w:rPr>
                  <w:rFonts w:eastAsiaTheme="minorEastAsia"/>
                  <w:color w:val="0070C0"/>
                  <w:lang w:val="en-US" w:eastAsia="zh-CN"/>
                </w:rPr>
                <w:t>binhan@qti.qualcomm.com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afc"/>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afc"/>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ZTE">
    <w15:presenceInfo w15:providerId="None" w15:userId="ZTE"/>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4292"/>
    <w:rsid w:val="000457A1"/>
    <w:rsid w:val="00050001"/>
    <w:rsid w:val="00052041"/>
    <w:rsid w:val="0005326A"/>
    <w:rsid w:val="000550BE"/>
    <w:rsid w:val="0006266D"/>
    <w:rsid w:val="00065506"/>
    <w:rsid w:val="0007382E"/>
    <w:rsid w:val="00074A9A"/>
    <w:rsid w:val="000766E1"/>
    <w:rsid w:val="00077FF6"/>
    <w:rsid w:val="00080D82"/>
    <w:rsid w:val="00081692"/>
    <w:rsid w:val="00082C46"/>
    <w:rsid w:val="00083B07"/>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420B"/>
    <w:rsid w:val="00117BD6"/>
    <w:rsid w:val="001206C2"/>
    <w:rsid w:val="00121978"/>
    <w:rsid w:val="00123422"/>
    <w:rsid w:val="00124B6A"/>
    <w:rsid w:val="00125D2C"/>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219A"/>
    <w:rsid w:val="00195077"/>
    <w:rsid w:val="001A033F"/>
    <w:rsid w:val="001A08AA"/>
    <w:rsid w:val="001A59CB"/>
    <w:rsid w:val="001B5291"/>
    <w:rsid w:val="001B7991"/>
    <w:rsid w:val="001C11AA"/>
    <w:rsid w:val="001C1409"/>
    <w:rsid w:val="001C2AE6"/>
    <w:rsid w:val="001C4A89"/>
    <w:rsid w:val="001C6177"/>
    <w:rsid w:val="001D0363"/>
    <w:rsid w:val="001D12B4"/>
    <w:rsid w:val="001D7D94"/>
    <w:rsid w:val="001E0A28"/>
    <w:rsid w:val="001E4218"/>
    <w:rsid w:val="001F0B2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4D2F"/>
    <w:rsid w:val="0048543E"/>
    <w:rsid w:val="004868C1"/>
    <w:rsid w:val="0048750F"/>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3159"/>
    <w:rsid w:val="005339DB"/>
    <w:rsid w:val="00534C89"/>
    <w:rsid w:val="00541573"/>
    <w:rsid w:val="0054348A"/>
    <w:rsid w:val="00571777"/>
    <w:rsid w:val="00573A06"/>
    <w:rsid w:val="00580FF5"/>
    <w:rsid w:val="0058519C"/>
    <w:rsid w:val="0059149A"/>
    <w:rsid w:val="005956EE"/>
    <w:rsid w:val="005A083E"/>
    <w:rsid w:val="005B4802"/>
    <w:rsid w:val="005B521D"/>
    <w:rsid w:val="005C1EA6"/>
    <w:rsid w:val="005D0B99"/>
    <w:rsid w:val="005D308E"/>
    <w:rsid w:val="005D3A48"/>
    <w:rsid w:val="005D7AF8"/>
    <w:rsid w:val="005E17BF"/>
    <w:rsid w:val="005E1EB8"/>
    <w:rsid w:val="005E366A"/>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505B"/>
    <w:rsid w:val="0065601A"/>
    <w:rsid w:val="006670AC"/>
    <w:rsid w:val="00672307"/>
    <w:rsid w:val="006808C6"/>
    <w:rsid w:val="00682668"/>
    <w:rsid w:val="00692A68"/>
    <w:rsid w:val="00695D85"/>
    <w:rsid w:val="006A30A2"/>
    <w:rsid w:val="006A6D23"/>
    <w:rsid w:val="006B25DE"/>
    <w:rsid w:val="006C0520"/>
    <w:rsid w:val="006C1C3B"/>
    <w:rsid w:val="006C4DA2"/>
    <w:rsid w:val="006C4E43"/>
    <w:rsid w:val="006C643E"/>
    <w:rsid w:val="006D12EE"/>
    <w:rsid w:val="006D2932"/>
    <w:rsid w:val="006D3671"/>
    <w:rsid w:val="006D4176"/>
    <w:rsid w:val="006E0A73"/>
    <w:rsid w:val="006E0FEE"/>
    <w:rsid w:val="006E6C11"/>
    <w:rsid w:val="006F110A"/>
    <w:rsid w:val="006F7C0C"/>
    <w:rsid w:val="0070075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63C1"/>
    <w:rsid w:val="00777E82"/>
    <w:rsid w:val="00781359"/>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9C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60E9"/>
    <w:rsid w:val="008D1B7C"/>
    <w:rsid w:val="008D6657"/>
    <w:rsid w:val="008E1F60"/>
    <w:rsid w:val="008E2FE2"/>
    <w:rsid w:val="008E307E"/>
    <w:rsid w:val="008F4DD1"/>
    <w:rsid w:val="008F6056"/>
    <w:rsid w:val="00902C07"/>
    <w:rsid w:val="00905804"/>
    <w:rsid w:val="009101E2"/>
    <w:rsid w:val="00915D73"/>
    <w:rsid w:val="00916077"/>
    <w:rsid w:val="009170A2"/>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EBA"/>
    <w:rsid w:val="00983910"/>
    <w:rsid w:val="009932AC"/>
    <w:rsid w:val="00994351"/>
    <w:rsid w:val="00996A8F"/>
    <w:rsid w:val="009A1DBF"/>
    <w:rsid w:val="009A68E6"/>
    <w:rsid w:val="009A7598"/>
    <w:rsid w:val="009B1DF8"/>
    <w:rsid w:val="009B3D20"/>
    <w:rsid w:val="009B48A4"/>
    <w:rsid w:val="009B5418"/>
    <w:rsid w:val="009C0727"/>
    <w:rsid w:val="009C3C80"/>
    <w:rsid w:val="009C492F"/>
    <w:rsid w:val="009D2FF2"/>
    <w:rsid w:val="009D3226"/>
    <w:rsid w:val="009D3385"/>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605B"/>
    <w:rsid w:val="00A66933"/>
    <w:rsid w:val="00A66ADC"/>
    <w:rsid w:val="00A7147D"/>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2472D"/>
    <w:rsid w:val="00B24CA0"/>
    <w:rsid w:val="00B2549F"/>
    <w:rsid w:val="00B4108D"/>
    <w:rsid w:val="00B4613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92"/>
    <w:rsid w:val="00BD28BF"/>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7E4C"/>
    <w:rsid w:val="00CC25B4"/>
    <w:rsid w:val="00CC2E3B"/>
    <w:rsid w:val="00CC5F88"/>
    <w:rsid w:val="00CC69C8"/>
    <w:rsid w:val="00CC77A2"/>
    <w:rsid w:val="00CD307E"/>
    <w:rsid w:val="00CD629F"/>
    <w:rsid w:val="00CD6A1B"/>
    <w:rsid w:val="00CE0A7F"/>
    <w:rsid w:val="00CE1718"/>
    <w:rsid w:val="00CF4156"/>
    <w:rsid w:val="00CF474E"/>
    <w:rsid w:val="00D0036C"/>
    <w:rsid w:val="00D03D00"/>
    <w:rsid w:val="00D05C30"/>
    <w:rsid w:val="00D10052"/>
    <w:rsid w:val="00D11359"/>
    <w:rsid w:val="00D144B8"/>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55E6"/>
    <w:rsid w:val="00E65BC6"/>
    <w:rsid w:val="00E661FF"/>
    <w:rsid w:val="00E726EB"/>
    <w:rsid w:val="00E72CF1"/>
    <w:rsid w:val="00E80B52"/>
    <w:rsid w:val="00E824C3"/>
    <w:rsid w:val="00E840B3"/>
    <w:rsid w:val="00E84D10"/>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DCC"/>
    <w:rsid w:val="00F0156F"/>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afd">
    <w:name w:val="列出段落 字符"/>
    <w:uiPriority w:val="34"/>
    <w:qFormat/>
    <w:rPr>
      <w:rFonts w:ascii="Times New Roman" w:eastAsia="DengXian" w:hAnsi="Times New Roman"/>
      <w:lang w:val="en-GB" w:eastAsia="en-GB"/>
    </w:rPr>
  </w:style>
  <w:style w:type="paragraph" w:styleId="afe">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BE669-3779-4C7C-8E25-C364CA90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17</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ZTE-Ma Zhifeng</cp:lastModifiedBy>
  <cp:revision>8</cp:revision>
  <cp:lastPrinted>2019-04-25T01:09:00Z</cp:lastPrinted>
  <dcterms:created xsi:type="dcterms:W3CDTF">2022-02-22T03:10:00Z</dcterms:created>
  <dcterms:modified xsi:type="dcterms:W3CDTF">2022-02-22T03:45:00Z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