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 xml:space="preserve">Issue 2-1-1: 100MHz channel BW for band n46 with presence of other technology, </w:t>
      </w:r>
      <w:proofErr w:type="gramStart"/>
      <w:r w:rsidRPr="005D51E9">
        <w:rPr>
          <w:b/>
          <w:u w:val="single"/>
          <w:lang w:eastAsia="ko-KR"/>
        </w:rPr>
        <w:t>e.g.</w:t>
      </w:r>
      <w:proofErr w:type="gramEnd"/>
      <w:r w:rsidRPr="005D51E9">
        <w:rPr>
          <w:b/>
          <w:u w:val="single"/>
          <w:lang w:eastAsia="ko-KR"/>
        </w:rPr>
        <w:t xml:space="preserve"> </w:t>
      </w:r>
      <w:proofErr w:type="spellStart"/>
      <w:r w:rsidRPr="005D51E9">
        <w:rPr>
          <w:b/>
          <w:u w:val="single"/>
          <w:lang w:eastAsia="ko-KR"/>
        </w:rPr>
        <w:t>WiFi</w:t>
      </w:r>
      <w:proofErr w:type="spellEnd"/>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67"/>
        <w:gridCol w:w="806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 xml:space="preserve">RAN4 should consider 100 MHz channel bandwidth configuration in NR-U will not overlap two 80 MHz Wi-Fi channel bonding, only four 100 MHz channel </w:t>
      </w:r>
      <w:proofErr w:type="gramStart"/>
      <w:r w:rsidRPr="0068050A">
        <w:rPr>
          <w:rFonts w:eastAsia="MS Mincho"/>
        </w:rPr>
        <w:t>raster</w:t>
      </w:r>
      <w:proofErr w:type="gramEnd"/>
      <w:r w:rsidRPr="0068050A">
        <w:rPr>
          <w:rFonts w:eastAsia="MS Mincho"/>
        </w:rPr>
        <w:t xml:space="preserve">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 xml:space="preserve">The channel raster includes the following channels: 5200, 5300, 5520 and 5865 </w:t>
      </w:r>
      <w:proofErr w:type="spellStart"/>
      <w:r w:rsidRPr="0068050A">
        <w:rPr>
          <w:rFonts w:eastAsia="MS Mincho"/>
        </w:rPr>
        <w:t>MHz.</w:t>
      </w:r>
      <w:proofErr w:type="spellEnd"/>
      <w:r w:rsidRPr="0068050A">
        <w:rPr>
          <w:rFonts w:eastAsia="MS Mincho"/>
        </w:rPr>
        <w:t xml:space="preserve"> Add a note to the specification saying that additional channels may be added in future releases for deployment scenarios in which coexistence issues with other technologies (</w:t>
      </w:r>
      <w:proofErr w:type="gramStart"/>
      <w:r w:rsidRPr="0068050A">
        <w:rPr>
          <w:rFonts w:eastAsia="MS Mincho"/>
        </w:rPr>
        <w:t>e.g.</w:t>
      </w:r>
      <w:proofErr w:type="gramEnd"/>
      <w:r w:rsidRPr="0068050A">
        <w:rPr>
          <w:rFonts w:eastAsia="MS Mincho"/>
        </w:rPr>
        <w:t xml:space="preserve"> </w:t>
      </w:r>
      <w:proofErr w:type="spellStart"/>
      <w:r w:rsidRPr="0068050A">
        <w:rPr>
          <w:rFonts w:eastAsia="MS Mincho"/>
        </w:rPr>
        <w:t>Wifi</w:t>
      </w:r>
      <w:proofErr w:type="spellEnd"/>
      <w:r w:rsidRPr="0068050A">
        <w:rPr>
          <w:rFonts w:eastAsia="MS Mincho"/>
        </w:rPr>
        <w:t>)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048"/>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iCs/>
                  <w:szCs w:val="24"/>
                  <w:lang w:val="en-US" w:eastAsia="zh-CN"/>
                  <w:rPrChange w:id="8" w:author="Carlos Cabrera-Mercader" w:date="2022-02-25T14:37:00Z">
                    <w:rPr>
                      <w:sz w:val="22"/>
                      <w:szCs w:val="22"/>
                      <w:lang w:eastAsia="zh-CN"/>
                    </w:rPr>
                  </w:rPrChange>
                </w:rPr>
                <w:t xml:space="preserve">RAN4 has not been tasked with answering the question of how to guarantee the absence of </w:t>
              </w:r>
              <w:proofErr w:type="spellStart"/>
              <w:r w:rsidR="004E3CCC" w:rsidRPr="0050505A">
                <w:rPr>
                  <w:iCs/>
                  <w:szCs w:val="24"/>
                  <w:lang w:val="en-US" w:eastAsia="zh-CN"/>
                  <w:rPrChange w:id="9" w:author="Carlos Cabrera-Mercader" w:date="2022-02-25T14:37:00Z">
                    <w:rPr>
                      <w:sz w:val="22"/>
                      <w:szCs w:val="22"/>
                      <w:lang w:eastAsia="zh-CN"/>
                    </w:rPr>
                  </w:rPrChange>
                </w:rPr>
                <w:t>Wifi</w:t>
              </w:r>
              <w:proofErr w:type="spellEnd"/>
              <w:r w:rsidR="004E3CCC" w:rsidRPr="0050505A">
                <w:rPr>
                  <w:iCs/>
                  <w:szCs w:val="24"/>
                  <w:lang w:val="en-US" w:eastAsia="zh-CN"/>
                  <w:rPrChange w:id="10" w:author="Carlos Cabrera-Mercader" w:date="2022-02-25T14:37:00Z">
                    <w:rPr>
                      <w:sz w:val="22"/>
                      <w:szCs w:val="22"/>
                      <w:lang w:eastAsia="zh-CN"/>
                    </w:rPr>
                  </w:rPrChange>
                </w:rPr>
                <w:t xml:space="preserve">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11"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w:t>
              </w:r>
              <w:proofErr w:type="gramStart"/>
              <w:r w:rsidR="001F54AB">
                <w:rPr>
                  <w:rFonts w:eastAsia="SimSun"/>
                  <w:iCs/>
                  <w:szCs w:val="24"/>
                  <w:lang w:val="en-US" w:eastAsia="zh-CN"/>
                </w:rPr>
                <w:t>at this time</w:t>
              </w:r>
              <w:proofErr w:type="gramEnd"/>
              <w:r w:rsidR="001F54AB">
                <w:rPr>
                  <w:rFonts w:eastAsia="SimSun"/>
                  <w:iCs/>
                  <w:szCs w:val="24"/>
                  <w:lang w:val="en-US" w:eastAsia="zh-CN"/>
                </w:rPr>
                <w:t xml:space="preserve">. However, </w:t>
              </w:r>
            </w:ins>
            <w:ins w:id="12" w:author="Carlos Cabrera-Mercader" w:date="2022-02-25T14:39:00Z">
              <w:r w:rsidR="001852D1">
                <w:rPr>
                  <w:rFonts w:eastAsia="SimSun"/>
                  <w:iCs/>
                  <w:szCs w:val="24"/>
                  <w:lang w:val="en-US" w:eastAsia="zh-CN"/>
                </w:rPr>
                <w:t>adding channels</w:t>
              </w:r>
            </w:ins>
            <w:ins w:id="13"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4" w:author="Carlos Cabrera-Mercader" w:date="2022-02-25T14:39:00Z">
              <w:r w:rsidR="001852D1">
                <w:rPr>
                  <w:rFonts w:eastAsia="SimSun"/>
                  <w:iCs/>
                  <w:szCs w:val="24"/>
                  <w:lang w:val="en-US" w:eastAsia="zh-CN"/>
                </w:rPr>
                <w:t xml:space="preserve"> in the future should not be precluded </w:t>
              </w:r>
              <w:proofErr w:type="gramStart"/>
              <w:r w:rsidR="001852D1">
                <w:rPr>
                  <w:rFonts w:eastAsia="SimSun"/>
                  <w:iCs/>
                  <w:szCs w:val="24"/>
                  <w:lang w:val="en-US" w:eastAsia="zh-CN"/>
                </w:rPr>
                <w:t xml:space="preserve">if </w:t>
              </w:r>
            </w:ins>
            <w:ins w:id="15" w:author="Carlos Cabrera-Mercader" w:date="2022-02-25T14:41:00Z">
              <w:r w:rsidR="00656E8C">
                <w:rPr>
                  <w:rFonts w:eastAsia="SimSun"/>
                  <w:iCs/>
                  <w:szCs w:val="24"/>
                  <w:lang w:val="en-US" w:eastAsia="zh-CN"/>
                </w:rPr>
                <w:t>and when</w:t>
              </w:r>
              <w:proofErr w:type="gramEnd"/>
              <w:r w:rsidR="00656E8C">
                <w:rPr>
                  <w:rFonts w:eastAsia="SimSun"/>
                  <w:iCs/>
                  <w:szCs w:val="24"/>
                  <w:lang w:val="en-US" w:eastAsia="zh-CN"/>
                </w:rPr>
                <w:t xml:space="preserve"> </w:t>
              </w:r>
            </w:ins>
            <w:ins w:id="16"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7" w:author="Carlos Cabrera-Mercader" w:date="2022-02-25T14:40:00Z">
              <w:r w:rsidR="0014287F">
                <w:rPr>
                  <w:rFonts w:eastAsia="SimSun"/>
                  <w:iCs/>
                  <w:szCs w:val="24"/>
                  <w:lang w:val="en-US" w:eastAsia="zh-CN"/>
                </w:rPr>
                <w:t xml:space="preserve">ressed. </w:t>
              </w:r>
            </w:ins>
            <w:ins w:id="18" w:author="Carlos Cabrera-Mercader" w:date="2022-02-25T14:42:00Z">
              <w:r w:rsidR="00CE453F">
                <w:rPr>
                  <w:rFonts w:eastAsia="SimSun"/>
                  <w:iCs/>
                  <w:szCs w:val="24"/>
                  <w:lang w:val="en-US" w:eastAsia="zh-CN"/>
                </w:rPr>
                <w:t xml:space="preserve">Any </w:t>
              </w:r>
            </w:ins>
            <w:ins w:id="19" w:author="Carlos Cabrera-Mercader" w:date="2022-02-25T14:49:00Z">
              <w:r w:rsidR="005776FE">
                <w:rPr>
                  <w:rFonts w:eastAsia="SimSun"/>
                  <w:iCs/>
                  <w:szCs w:val="24"/>
                  <w:lang w:val="en-US" w:eastAsia="zh-CN"/>
                </w:rPr>
                <w:t>additional</w:t>
              </w:r>
            </w:ins>
            <w:ins w:id="20" w:author="Carlos Cabrera-Mercader" w:date="2022-02-25T14:41:00Z">
              <w:r w:rsidR="00810347">
                <w:rPr>
                  <w:rFonts w:eastAsia="SimSun"/>
                  <w:iCs/>
                  <w:szCs w:val="24"/>
                  <w:lang w:val="en-US" w:eastAsia="zh-CN"/>
                </w:rPr>
                <w:t xml:space="preserve"> channels would be subject to agreement</w:t>
              </w:r>
            </w:ins>
            <w:ins w:id="21"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2" w:author="Carlos Cabrera-Mercader" w:date="2022-02-25T14:33:00Z">
                  <w:rPr>
                    <w:rFonts w:eastAsia="SimSun"/>
                    <w:i/>
                    <w:szCs w:val="24"/>
                    <w:lang w:val="en-US" w:eastAsia="zh-CN"/>
                  </w:rPr>
                </w:rPrChange>
              </w:rPr>
            </w:pPr>
            <w:ins w:id="23"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4" w:author="Carlos Cabrera-Mercader" w:date="2022-02-25T14:45:00Z">
              <w:r w:rsidR="00B374E4">
                <w:rPr>
                  <w:rFonts w:eastAsia="SimSun"/>
                  <w:iCs/>
                  <w:szCs w:val="24"/>
                  <w:lang w:val="en-US" w:eastAsia="zh-CN"/>
                </w:rPr>
                <w:t xml:space="preserve">ntended to be </w:t>
              </w:r>
            </w:ins>
            <w:proofErr w:type="gramStart"/>
            <w:ins w:id="25" w:author="Carlos Cabrera-Mercader" w:date="2022-02-25T14:46:00Z">
              <w:r w:rsidR="00345EA2">
                <w:rPr>
                  <w:rFonts w:eastAsia="SimSun"/>
                  <w:iCs/>
                  <w:szCs w:val="24"/>
                  <w:lang w:val="en-US" w:eastAsia="zh-CN"/>
                </w:rPr>
                <w:t>normative</w:t>
              </w:r>
            </w:ins>
            <w:ins w:id="26" w:author="Carlos Cabrera-Mercader" w:date="2022-02-25T14:47:00Z">
              <w:r w:rsidR="00FC4F34">
                <w:rPr>
                  <w:rFonts w:eastAsia="SimSun"/>
                  <w:iCs/>
                  <w:szCs w:val="24"/>
                  <w:lang w:val="en-US" w:eastAsia="zh-CN"/>
                </w:rPr>
                <w:t xml:space="preserve"> in itself</w:t>
              </w:r>
            </w:ins>
            <w:proofErr w:type="gramEnd"/>
            <w:ins w:id="27" w:author="Carlos Cabrera-Mercader" w:date="2022-02-25T14:46:00Z">
              <w:r w:rsidR="00956F63">
                <w:rPr>
                  <w:rFonts w:eastAsia="SimSun"/>
                  <w:iCs/>
                  <w:szCs w:val="24"/>
                  <w:lang w:val="en-US" w:eastAsia="zh-CN"/>
                </w:rPr>
                <w:t>. Rather</w:t>
              </w:r>
            </w:ins>
            <w:ins w:id="28" w:author="Carlos Cabrera-Mercader" w:date="2022-02-25T14:47:00Z">
              <w:r w:rsidR="00FC4F34">
                <w:rPr>
                  <w:rFonts w:eastAsia="SimSun"/>
                  <w:iCs/>
                  <w:szCs w:val="24"/>
                  <w:lang w:val="en-US" w:eastAsia="zh-CN"/>
                </w:rPr>
                <w:t>,</w:t>
              </w:r>
            </w:ins>
            <w:ins w:id="29"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30"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31" w:author="Carlos Cabrera-Mercader" w:date="2022-02-25T14:48:00Z">
              <w:r w:rsidR="00CA0D55">
                <w:rPr>
                  <w:rFonts w:eastAsia="SimSun"/>
                  <w:iCs/>
                  <w:szCs w:val="24"/>
                  <w:lang w:val="en-US" w:eastAsia="zh-CN"/>
                </w:rPr>
                <w:t xml:space="preserve">ng </w:t>
              </w:r>
            </w:ins>
            <w:ins w:id="32" w:author="Carlos Cabrera-Mercader" w:date="2022-02-25T14:47:00Z">
              <w:r w:rsidR="00FC4F34">
                <w:rPr>
                  <w:rFonts w:eastAsia="SimSun"/>
                  <w:iCs/>
                  <w:szCs w:val="24"/>
                  <w:lang w:val="en-US" w:eastAsia="zh-CN"/>
                </w:rPr>
                <w:t>introduced</w:t>
              </w:r>
            </w:ins>
            <w:ins w:id="33" w:author="Carlos Cabrera-Mercader" w:date="2022-02-25T14:48:00Z">
              <w:r w:rsidR="00424386">
                <w:rPr>
                  <w:rFonts w:eastAsia="SimSun"/>
                  <w:iCs/>
                  <w:szCs w:val="24"/>
                  <w:lang w:val="en-US" w:eastAsia="zh-CN"/>
                </w:rPr>
                <w:t xml:space="preserve"> (as a compromise)</w:t>
              </w:r>
            </w:ins>
            <w:ins w:id="34"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8DA8808" w:rsidR="00B47220" w:rsidRPr="005465C7" w:rsidRDefault="00B04A77" w:rsidP="00F40726">
            <w:pPr>
              <w:spacing w:after="120"/>
              <w:rPr>
                <w:szCs w:val="24"/>
                <w:lang w:val="en-US" w:eastAsia="zh-CN"/>
              </w:rPr>
            </w:pPr>
            <w:ins w:id="35" w:author="Azcuy, Frank" w:date="2022-02-26T10:15:00Z">
              <w:r>
                <w:rPr>
                  <w:szCs w:val="24"/>
                  <w:lang w:val="en-US" w:eastAsia="zh-CN"/>
                </w:rPr>
                <w:t>Charter Communications Inc.</w:t>
              </w:r>
            </w:ins>
          </w:p>
        </w:tc>
        <w:tc>
          <w:tcPr>
            <w:tcW w:w="8274" w:type="dxa"/>
          </w:tcPr>
          <w:p w14:paraId="50084536" w14:textId="20838596" w:rsidR="00B47220" w:rsidRPr="00B04A77" w:rsidRDefault="00B04A77" w:rsidP="00F40726">
            <w:pPr>
              <w:spacing w:after="120"/>
              <w:rPr>
                <w:szCs w:val="24"/>
                <w:lang w:val="en-US" w:eastAsia="zh-CN"/>
                <w:rPrChange w:id="36" w:author="Azcuy, Frank" w:date="2022-02-26T10:15:00Z">
                  <w:rPr>
                    <w:i/>
                    <w:szCs w:val="24"/>
                    <w:lang w:val="en-US" w:eastAsia="zh-CN"/>
                  </w:rPr>
                </w:rPrChange>
              </w:rPr>
            </w:pPr>
            <w:ins w:id="37" w:author="Azcuy, Frank" w:date="2022-02-26T10:15:00Z">
              <w:r>
                <w:rPr>
                  <w:szCs w:val="24"/>
                  <w:lang w:val="en-US" w:eastAsia="zh-CN"/>
                </w:rPr>
                <w:t>To Qualcomm, RAN4 is tasked to insure one of the key objectives of the NR-U</w:t>
              </w:r>
            </w:ins>
            <w:ins w:id="38" w:author="Azcuy, Frank" w:date="2022-02-26T10:16:00Z">
              <w:r>
                <w:rPr>
                  <w:szCs w:val="24"/>
                  <w:lang w:val="en-US" w:eastAsia="zh-CN"/>
                </w:rPr>
                <w:t xml:space="preserve"> WID, which is to insure fair co-existence with other technologies. The sta</w:t>
              </w:r>
            </w:ins>
            <w:ins w:id="39" w:author="Azcuy, Frank" w:date="2022-02-26T10:17:00Z">
              <w:r>
                <w:rPr>
                  <w:szCs w:val="24"/>
                  <w:lang w:val="en-US" w:eastAsia="zh-CN"/>
                </w:rPr>
                <w:t xml:space="preserve">tement in option 4 needs to guarantee that spec changes will be needed to guarantee absence of other technologies before new 100 MHz channel </w:t>
              </w:r>
              <w:proofErr w:type="spellStart"/>
              <w:r>
                <w:rPr>
                  <w:szCs w:val="24"/>
                  <w:lang w:val="en-US" w:eastAsia="zh-CN"/>
                </w:rPr>
                <w:t>rasters</w:t>
              </w:r>
              <w:proofErr w:type="spellEnd"/>
              <w:r>
                <w:rPr>
                  <w:szCs w:val="24"/>
                  <w:lang w:val="en-US" w:eastAsia="zh-CN"/>
                </w:rPr>
                <w:t xml:space="preserve"> are added.  Before th</w:t>
              </w:r>
            </w:ins>
            <w:ins w:id="40" w:author="Azcuy, Frank" w:date="2022-02-26T10:18:00Z">
              <w:r>
                <w:rPr>
                  <w:szCs w:val="24"/>
                  <w:lang w:val="en-US" w:eastAsia="zh-CN"/>
                </w:rPr>
                <w:t xml:space="preserve">is WF can be </w:t>
              </w:r>
              <w:proofErr w:type="gramStart"/>
              <w:r>
                <w:rPr>
                  <w:szCs w:val="24"/>
                  <w:lang w:val="en-US" w:eastAsia="zh-CN"/>
                </w:rPr>
                <w:t>approved,  we</w:t>
              </w:r>
              <w:proofErr w:type="gramEnd"/>
              <w:r>
                <w:rPr>
                  <w:szCs w:val="24"/>
                  <w:lang w:val="en-US" w:eastAsia="zh-CN"/>
                </w:rPr>
                <w:t xml:space="preserve"> need to modify such option to provide this assurance.</w:t>
              </w:r>
            </w:ins>
          </w:p>
        </w:tc>
      </w:tr>
      <w:tr w:rsidR="00B47220" w:rsidRPr="005465C7" w14:paraId="4621F404" w14:textId="77777777" w:rsidTr="00F40726">
        <w:tc>
          <w:tcPr>
            <w:tcW w:w="1583" w:type="dxa"/>
          </w:tcPr>
          <w:p w14:paraId="7A289196" w14:textId="14270113" w:rsidR="00B47220" w:rsidRPr="005465C7" w:rsidRDefault="00D705DC" w:rsidP="00F40726">
            <w:pPr>
              <w:spacing w:after="120"/>
              <w:rPr>
                <w:szCs w:val="24"/>
                <w:lang w:val="en-US" w:eastAsia="zh-CN"/>
              </w:rPr>
            </w:pPr>
            <w:ins w:id="41" w:author="Lehne, Mark A" w:date="2022-02-28T17:16:00Z">
              <w:r>
                <w:rPr>
                  <w:szCs w:val="24"/>
                  <w:lang w:val="en-US" w:eastAsia="zh-CN"/>
                </w:rPr>
                <w:t>Intel</w:t>
              </w:r>
            </w:ins>
          </w:p>
        </w:tc>
        <w:tc>
          <w:tcPr>
            <w:tcW w:w="8274" w:type="dxa"/>
          </w:tcPr>
          <w:p w14:paraId="0166218E" w14:textId="160C2BFE" w:rsidR="00186A7A" w:rsidRPr="00D705DC" w:rsidRDefault="005441A3" w:rsidP="00F40726">
            <w:pPr>
              <w:spacing w:after="120"/>
              <w:rPr>
                <w:iCs/>
                <w:szCs w:val="24"/>
                <w:lang w:val="en-US" w:eastAsia="zh-CN"/>
                <w:rPrChange w:id="42" w:author="Lehne, Mark A" w:date="2022-02-28T17:16:00Z">
                  <w:rPr>
                    <w:i/>
                    <w:szCs w:val="24"/>
                    <w:lang w:val="en-US" w:eastAsia="zh-CN"/>
                  </w:rPr>
                </w:rPrChange>
              </w:rPr>
            </w:pPr>
            <w:ins w:id="43" w:author="Lehne, Mark A" w:date="2022-02-28T17:17:00Z">
              <w:r>
                <w:rPr>
                  <w:iCs/>
                  <w:szCs w:val="24"/>
                  <w:lang w:val="en-US" w:eastAsia="zh-CN"/>
                </w:rPr>
                <w:t>We prefer Option 1</w:t>
              </w:r>
            </w:ins>
            <w:ins w:id="44" w:author="Lehne, Mark A" w:date="2022-02-28T17:19:00Z">
              <w:r w:rsidR="00397A8A">
                <w:rPr>
                  <w:iCs/>
                  <w:szCs w:val="24"/>
                  <w:lang w:val="en-US" w:eastAsia="zh-CN"/>
                </w:rPr>
                <w:t xml:space="preserve"> since this item is discussing the case where the absence of other technologies is g</w:t>
              </w:r>
            </w:ins>
            <w:ins w:id="45" w:author="Lehne, Mark A" w:date="2022-02-28T17:20:00Z">
              <w:r w:rsidR="00397A8A">
                <w:rPr>
                  <w:iCs/>
                  <w:szCs w:val="24"/>
                  <w:lang w:val="en-US" w:eastAsia="zh-CN"/>
                </w:rPr>
                <w:t xml:space="preserve">uaranteed. </w:t>
              </w:r>
            </w:ins>
          </w:p>
        </w:tc>
      </w:tr>
      <w:tr w:rsidR="003C058F" w:rsidRPr="005465C7" w14:paraId="0CA122B0" w14:textId="77777777" w:rsidTr="00F40726">
        <w:trPr>
          <w:ins w:id="46" w:author="Carlos Cabrera-Mercader" w:date="2022-03-01T05:56:00Z"/>
        </w:trPr>
        <w:tc>
          <w:tcPr>
            <w:tcW w:w="1583" w:type="dxa"/>
          </w:tcPr>
          <w:p w14:paraId="4B374BAC" w14:textId="11547C77" w:rsidR="003C058F" w:rsidRDefault="00F46082" w:rsidP="00F40726">
            <w:pPr>
              <w:spacing w:after="120"/>
              <w:rPr>
                <w:ins w:id="47" w:author="Carlos Cabrera-Mercader" w:date="2022-03-01T05:56:00Z"/>
                <w:szCs w:val="24"/>
                <w:lang w:val="en-US" w:eastAsia="zh-CN"/>
              </w:rPr>
            </w:pPr>
            <w:ins w:id="48" w:author="Carlos Cabrera-Mercader" w:date="2022-03-01T05:56:00Z">
              <w:r>
                <w:rPr>
                  <w:szCs w:val="24"/>
                  <w:lang w:val="en-US" w:eastAsia="zh-CN"/>
                </w:rPr>
                <w:t>Qualcomm</w:t>
              </w:r>
            </w:ins>
            <w:ins w:id="49" w:author="Carlos Cabrera-Mercader" w:date="2022-03-01T05:59:00Z">
              <w:r w:rsidR="00CA1F43">
                <w:rPr>
                  <w:szCs w:val="24"/>
                  <w:lang w:val="en-US" w:eastAsia="zh-CN"/>
                </w:rPr>
                <w:t>2</w:t>
              </w:r>
            </w:ins>
          </w:p>
        </w:tc>
        <w:tc>
          <w:tcPr>
            <w:tcW w:w="8274" w:type="dxa"/>
          </w:tcPr>
          <w:p w14:paraId="235EF31B" w14:textId="6A522FDD" w:rsidR="003C058F" w:rsidRDefault="00F46082" w:rsidP="00F40726">
            <w:pPr>
              <w:spacing w:after="120"/>
              <w:rPr>
                <w:ins w:id="50" w:author="Carlos Cabrera-Mercader" w:date="2022-03-01T05:56:00Z"/>
                <w:iCs/>
                <w:szCs w:val="24"/>
                <w:lang w:val="en-US" w:eastAsia="zh-CN"/>
              </w:rPr>
            </w:pPr>
            <w:ins w:id="51" w:author="Carlos Cabrera-Mercader" w:date="2022-03-01T05:57:00Z">
              <w:r>
                <w:rPr>
                  <w:iCs/>
                  <w:szCs w:val="24"/>
                  <w:lang w:val="en-US" w:eastAsia="zh-CN"/>
                </w:rPr>
                <w:t xml:space="preserve">The channel raster in option 4, which was proposed by Charter, provides more than </w:t>
              </w:r>
              <w:r w:rsidR="00EE64A6">
                <w:rPr>
                  <w:iCs/>
                  <w:szCs w:val="24"/>
                  <w:lang w:val="en-US" w:eastAsia="zh-CN"/>
                </w:rPr>
                <w:t xml:space="preserve">fair protection to </w:t>
              </w:r>
              <w:proofErr w:type="spellStart"/>
              <w:r w:rsidR="00EE64A6">
                <w:rPr>
                  <w:iCs/>
                  <w:szCs w:val="24"/>
                  <w:lang w:val="en-US" w:eastAsia="zh-CN"/>
                </w:rPr>
                <w:t>Wifi</w:t>
              </w:r>
              <w:proofErr w:type="spellEnd"/>
              <w:r w:rsidR="00EE64A6">
                <w:rPr>
                  <w:iCs/>
                  <w:szCs w:val="24"/>
                  <w:lang w:val="en-US" w:eastAsia="zh-CN"/>
                </w:rPr>
                <w:t xml:space="preserve"> in band n</w:t>
              </w:r>
            </w:ins>
            <w:ins w:id="52" w:author="Carlos Cabrera-Mercader" w:date="2022-03-01T05:58:00Z">
              <w:r w:rsidR="00EE64A6">
                <w:rPr>
                  <w:iCs/>
                  <w:szCs w:val="24"/>
                  <w:lang w:val="en-US" w:eastAsia="zh-CN"/>
                </w:rPr>
                <w:t>46</w:t>
              </w:r>
              <w:r w:rsidR="00FA2BC2">
                <w:rPr>
                  <w:iCs/>
                  <w:szCs w:val="24"/>
                  <w:lang w:val="en-US" w:eastAsia="zh-CN"/>
                </w:rPr>
                <w:t xml:space="preserve">. </w:t>
              </w:r>
            </w:ins>
            <w:ins w:id="53" w:author="Carlos Cabrera-Mercader" w:date="2022-03-01T05:59:00Z">
              <w:r w:rsidR="00BE2924">
                <w:rPr>
                  <w:iCs/>
                  <w:szCs w:val="24"/>
                  <w:lang w:val="en-US" w:eastAsia="zh-CN"/>
                </w:rPr>
                <w:t xml:space="preserve">The note </w:t>
              </w:r>
              <w:r w:rsidR="00853A80">
                <w:rPr>
                  <w:iCs/>
                  <w:szCs w:val="24"/>
                  <w:lang w:val="en-US" w:eastAsia="zh-CN"/>
                </w:rPr>
                <w:t xml:space="preserve">says that additional channels </w:t>
              </w:r>
            </w:ins>
            <w:ins w:id="54" w:author="Carlos Cabrera-Mercader" w:date="2022-03-01T06:00:00Z">
              <w:r w:rsidR="00AF4BEB">
                <w:rPr>
                  <w:iCs/>
                  <w:szCs w:val="24"/>
                  <w:lang w:val="en-US" w:eastAsia="zh-CN"/>
                </w:rPr>
                <w:t xml:space="preserve">could be added in the future </w:t>
              </w:r>
              <w:r w:rsidR="00AF4BEB" w:rsidRPr="00AF4BEB">
                <w:rPr>
                  <w:b/>
                  <w:bCs/>
                  <w:iCs/>
                  <w:szCs w:val="24"/>
                  <w:lang w:val="en-US" w:eastAsia="zh-CN"/>
                  <w:rPrChange w:id="55" w:author="Carlos Cabrera-Mercader" w:date="2022-03-01T06:01:00Z">
                    <w:rPr>
                      <w:iCs/>
                      <w:szCs w:val="24"/>
                      <w:lang w:val="en-US" w:eastAsia="zh-CN"/>
                    </w:rPr>
                  </w:rPrChange>
                </w:rPr>
                <w:t>if</w:t>
              </w:r>
              <w:r w:rsidR="00AF4BEB">
                <w:rPr>
                  <w:iCs/>
                  <w:szCs w:val="24"/>
                  <w:lang w:val="en-US" w:eastAsia="zh-CN"/>
                </w:rPr>
                <w:t xml:space="preserve"> </w:t>
              </w:r>
              <w:r w:rsidR="00AF4BEB" w:rsidRPr="0068050A">
                <w:rPr>
                  <w:rFonts w:eastAsia="MS Mincho"/>
                </w:rPr>
                <w:t xml:space="preserve">coexistence issues with other technologies can be avoided and/or the absence of other technologies can be </w:t>
              </w:r>
              <w:r w:rsidR="00AF4BEB" w:rsidRPr="00AF4BEB">
                <w:rPr>
                  <w:rFonts w:eastAsia="MS Mincho"/>
                  <w:b/>
                  <w:bCs/>
                  <w:rPrChange w:id="56" w:author="Carlos Cabrera-Mercader" w:date="2022-03-01T06:01:00Z">
                    <w:rPr>
                      <w:rFonts w:eastAsia="MS Mincho"/>
                    </w:rPr>
                  </w:rPrChange>
                </w:rPr>
                <w:t>guaranteed</w:t>
              </w:r>
              <w:r w:rsidR="00AF4BEB" w:rsidRPr="0068050A">
                <w:rPr>
                  <w:rFonts w:eastAsia="MS Mincho"/>
                </w:rPr>
                <w:t>.</w:t>
              </w:r>
            </w:ins>
            <w:ins w:id="57" w:author="Carlos Cabrera-Mercader" w:date="2022-03-01T06:01:00Z">
              <w:r w:rsidR="00EA3D6C">
                <w:rPr>
                  <w:rFonts w:eastAsia="MS Mincho"/>
                </w:rPr>
                <w:t xml:space="preserve"> We c</w:t>
              </w:r>
            </w:ins>
            <w:ins w:id="58" w:author="Carlos Cabrera-Mercader" w:date="2022-03-01T06:02:00Z">
              <w:r w:rsidR="00A02515">
                <w:rPr>
                  <w:rFonts w:eastAsia="MS Mincho"/>
                </w:rPr>
                <w:t>ould consider</w:t>
              </w:r>
            </w:ins>
            <w:ins w:id="59" w:author="Carlos Cabrera-Mercader" w:date="2022-03-01T06:01:00Z">
              <w:r w:rsidR="00EA3D6C">
                <w:rPr>
                  <w:rFonts w:eastAsia="MS Mincho"/>
                </w:rPr>
                <w:t xml:space="preserve"> alternate </w:t>
              </w:r>
              <w:proofErr w:type="gramStart"/>
              <w:r w:rsidR="00EA3D6C">
                <w:rPr>
                  <w:rFonts w:eastAsia="MS Mincho"/>
                </w:rPr>
                <w:t>wording, if</w:t>
              </w:r>
              <w:proofErr w:type="gramEnd"/>
              <w:r w:rsidR="00EA3D6C">
                <w:rPr>
                  <w:rFonts w:eastAsia="MS Mincho"/>
                </w:rPr>
                <w:t xml:space="preserve"> Charter has any sugges</w:t>
              </w:r>
            </w:ins>
            <w:ins w:id="60" w:author="Carlos Cabrera-Mercader" w:date="2022-03-01T06:02:00Z">
              <w:r w:rsidR="00EA3D6C">
                <w:rPr>
                  <w:rFonts w:eastAsia="MS Mincho"/>
                </w:rPr>
                <w:t>tions.</w:t>
              </w:r>
            </w:ins>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67"/>
        <w:gridCol w:w="806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w:t>
      </w:r>
      <w:proofErr w:type="spellStart"/>
      <w:r>
        <w:rPr>
          <w:rFonts w:eastAsia="SimSun"/>
          <w:szCs w:val="24"/>
          <w:lang w:eastAsia="zh-CN"/>
        </w:rPr>
        <w:t>CableLabs</w:t>
      </w:r>
      <w:proofErr w:type="spellEnd"/>
      <w:r>
        <w:rPr>
          <w:rFonts w:eastAsia="SimSun"/>
          <w:szCs w:val="24"/>
          <w:lang w:eastAsia="zh-CN"/>
        </w:rPr>
        <w:t>,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67"/>
        <w:gridCol w:w="806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0CE9D410" w:rsidR="00116D1A" w:rsidRPr="005465C7" w:rsidRDefault="00C03485" w:rsidP="00F40726">
            <w:pPr>
              <w:overflowPunct/>
              <w:autoSpaceDE/>
              <w:autoSpaceDN/>
              <w:adjustRightInd/>
              <w:spacing w:after="120"/>
              <w:textAlignment w:val="auto"/>
              <w:rPr>
                <w:rFonts w:eastAsia="SimSun"/>
                <w:szCs w:val="24"/>
                <w:lang w:val="en-US" w:eastAsia="zh-CN"/>
              </w:rPr>
            </w:pPr>
            <w:ins w:id="61" w:author="Laurent Noel" w:date="2022-03-01T10:46:00Z">
              <w:r>
                <w:rPr>
                  <w:rFonts w:eastAsia="SimSun"/>
                  <w:szCs w:val="24"/>
                  <w:lang w:val="en-US" w:eastAsia="zh-CN"/>
                </w:rPr>
                <w:t>Skywor</w:t>
              </w:r>
            </w:ins>
            <w:ins w:id="62" w:author="Laurent Noel" w:date="2022-03-01T10:47:00Z">
              <w:r>
                <w:rPr>
                  <w:rFonts w:eastAsia="SimSun"/>
                  <w:szCs w:val="24"/>
                  <w:lang w:val="en-US" w:eastAsia="zh-CN"/>
                </w:rPr>
                <w:t>ks</w:t>
              </w:r>
            </w:ins>
          </w:p>
        </w:tc>
        <w:tc>
          <w:tcPr>
            <w:tcW w:w="8274" w:type="dxa"/>
          </w:tcPr>
          <w:p w14:paraId="73A5858E" w14:textId="12B85369" w:rsidR="00116D1A" w:rsidRPr="00C03485" w:rsidRDefault="00C03485" w:rsidP="00F40726">
            <w:pPr>
              <w:overflowPunct/>
              <w:autoSpaceDE/>
              <w:autoSpaceDN/>
              <w:adjustRightInd/>
              <w:spacing w:after="120"/>
              <w:textAlignment w:val="auto"/>
              <w:rPr>
                <w:rFonts w:eastAsia="SimSun"/>
                <w:iCs/>
                <w:szCs w:val="24"/>
                <w:lang w:val="en-US" w:eastAsia="zh-CN"/>
                <w:rPrChange w:id="63" w:author="Laurent Noel" w:date="2022-03-01T10:47:00Z">
                  <w:rPr>
                    <w:rFonts w:eastAsia="SimSun"/>
                    <w:i/>
                    <w:szCs w:val="24"/>
                    <w:lang w:val="en-US" w:eastAsia="zh-CN"/>
                  </w:rPr>
                </w:rPrChange>
              </w:rPr>
            </w:pPr>
            <w:ins w:id="64" w:author="Laurent Noel" w:date="2022-03-01T10:47:00Z">
              <w:r>
                <w:rPr>
                  <w:rFonts w:eastAsia="SimSun"/>
                  <w:iCs/>
                  <w:szCs w:val="24"/>
                  <w:lang w:val="en-US" w:eastAsia="zh-CN"/>
                </w:rPr>
                <w:t>We can not introduce 100MHz CBW if we do not reach consensus on this topic. At last meeting we commented to the ETSI EN 301</w:t>
              </w:r>
            </w:ins>
            <w:ins w:id="65" w:author="Laurent Noel" w:date="2022-03-01T10:48:00Z">
              <w:r>
                <w:rPr>
                  <w:rFonts w:eastAsia="SimSun"/>
                  <w:iCs/>
                  <w:szCs w:val="24"/>
                  <w:lang w:val="en-US" w:eastAsia="zh-CN"/>
                </w:rPr>
                <w:t>-893 -25dBr should be the baseline. I</w:t>
              </w:r>
            </w:ins>
            <w:ins w:id="66" w:author="Laurent Noel" w:date="2022-03-01T10:49:00Z">
              <w:r>
                <w:rPr>
                  <w:rFonts w:eastAsia="SimSun"/>
                  <w:iCs/>
                  <w:szCs w:val="24"/>
                  <w:lang w:val="en-US" w:eastAsia="zh-CN"/>
                </w:rPr>
                <w:t>f</w:t>
              </w:r>
            </w:ins>
            <w:ins w:id="67" w:author="Laurent Noel" w:date="2022-03-01T10:48:00Z">
              <w:r>
                <w:rPr>
                  <w:rFonts w:eastAsia="SimSun"/>
                  <w:iCs/>
                  <w:szCs w:val="24"/>
                  <w:lang w:val="en-US" w:eastAsia="zh-CN"/>
                </w:rPr>
                <w:t xml:space="preserve"> </w:t>
              </w:r>
              <w:proofErr w:type="spellStart"/>
              <w:r>
                <w:rPr>
                  <w:rFonts w:eastAsia="SimSun"/>
                  <w:iCs/>
                  <w:szCs w:val="24"/>
                  <w:lang w:val="en-US" w:eastAsia="zh-CN"/>
                </w:rPr>
                <w:t>it</w:t>
              </w:r>
              <w:proofErr w:type="spellEnd"/>
              <w:r>
                <w:rPr>
                  <w:rFonts w:eastAsia="SimSun"/>
                  <w:iCs/>
                  <w:szCs w:val="24"/>
                  <w:lang w:val="en-US" w:eastAsia="zh-CN"/>
                </w:rPr>
                <w:t xml:space="preserve"> can help move forward, we are willing to</w:t>
              </w:r>
            </w:ins>
            <w:ins w:id="68" w:author="Laurent Noel" w:date="2022-03-01T10:49:00Z">
              <w:r>
                <w:rPr>
                  <w:rFonts w:eastAsia="SimSun"/>
                  <w:iCs/>
                  <w:szCs w:val="24"/>
                  <w:lang w:val="en-US" w:eastAsia="zh-CN"/>
                </w:rPr>
                <w:t xml:space="preserve"> offer as a</w:t>
              </w:r>
            </w:ins>
            <w:ins w:id="69" w:author="Laurent Noel" w:date="2022-03-01T10:48:00Z">
              <w:r>
                <w:rPr>
                  <w:rFonts w:eastAsia="SimSun"/>
                  <w:iCs/>
                  <w:szCs w:val="24"/>
                  <w:lang w:val="en-US" w:eastAsia="zh-CN"/>
                </w:rPr>
                <w:t xml:space="preserve"> compromise to stay neutral on the choice of either option (-25dBr or -28dBr).</w:t>
              </w:r>
            </w:ins>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B742" w14:textId="77777777" w:rsidR="008D4773" w:rsidRDefault="008D4773">
      <w:r>
        <w:separator/>
      </w:r>
    </w:p>
  </w:endnote>
  <w:endnote w:type="continuationSeparator" w:id="0">
    <w:p w14:paraId="006A7BB7" w14:textId="77777777" w:rsidR="008D4773" w:rsidRDefault="008D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288B" w14:textId="77777777" w:rsidR="008D4773" w:rsidRDefault="008D4773">
      <w:r>
        <w:separator/>
      </w:r>
    </w:p>
  </w:footnote>
  <w:footnote w:type="continuationSeparator" w:id="0">
    <w:p w14:paraId="674F0111" w14:textId="77777777" w:rsidR="008D4773" w:rsidRDefault="008D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s Cabrera-Mercader">
    <w15:presenceInfo w15:providerId="AD" w15:userId="S::ccmercad@qti.qualcomm.com::90163351-bdd1-479b-8665-043e9d52e1be"/>
  </w15:person>
  <w15:person w15:author="Azcuy, Frank">
    <w15:presenceInfo w15:providerId="AD" w15:userId="S-1-5-21-2957877638-2650906760-3733329590-20742867"/>
  </w15:person>
  <w15:person w15:author="Lehne, Mark A">
    <w15:presenceInfo w15:providerId="AD" w15:userId="S::mark.a.lehne@intel.com::1a939748-37e8-4456-8aae-1d8ae891f42c"/>
  </w15:person>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479DC"/>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058F"/>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4676"/>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7458"/>
    <w:rsid w:val="00837AAE"/>
    <w:rsid w:val="00837AD7"/>
    <w:rsid w:val="00840626"/>
    <w:rsid w:val="008429AD"/>
    <w:rsid w:val="008429DB"/>
    <w:rsid w:val="00842E96"/>
    <w:rsid w:val="00843A45"/>
    <w:rsid w:val="00850C75"/>
    <w:rsid w:val="00850E39"/>
    <w:rsid w:val="008521B8"/>
    <w:rsid w:val="00853A80"/>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4773"/>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2515"/>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BEB"/>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2924"/>
    <w:rsid w:val="00BE33AE"/>
    <w:rsid w:val="00BF046F"/>
    <w:rsid w:val="00BF23A5"/>
    <w:rsid w:val="00BF632E"/>
    <w:rsid w:val="00BF75DD"/>
    <w:rsid w:val="00C00841"/>
    <w:rsid w:val="00C01D50"/>
    <w:rsid w:val="00C03485"/>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3557"/>
    <w:rsid w:val="00C649BD"/>
    <w:rsid w:val="00C65891"/>
    <w:rsid w:val="00C66AC9"/>
    <w:rsid w:val="00C7189A"/>
    <w:rsid w:val="00C724D3"/>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1F43"/>
    <w:rsid w:val="00CA2729"/>
    <w:rsid w:val="00CA2CD0"/>
    <w:rsid w:val="00CA3057"/>
    <w:rsid w:val="00CA45F8"/>
    <w:rsid w:val="00CB0305"/>
    <w:rsid w:val="00CB0977"/>
    <w:rsid w:val="00CB0A4E"/>
    <w:rsid w:val="00CB15B4"/>
    <w:rsid w:val="00CB33C7"/>
    <w:rsid w:val="00CB46D2"/>
    <w:rsid w:val="00CB6584"/>
    <w:rsid w:val="00CB6DA7"/>
    <w:rsid w:val="00CB7E4C"/>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3D6C"/>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E64A6"/>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82"/>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1D49"/>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BC2"/>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B638-A71F-4486-A618-A315625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779</Words>
  <Characters>4446</Characters>
  <Application>Microsoft Office Word</Application>
  <DocSecurity>0</DocSecurity>
  <Lines>37</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3</cp:revision>
  <cp:lastPrinted>2019-04-25T01:09:00Z</cp:lastPrinted>
  <dcterms:created xsi:type="dcterms:W3CDTF">2022-03-01T15:46:00Z</dcterms:created>
  <dcterms:modified xsi:type="dcterms:W3CDTF">2022-03-01T15:50:00Z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