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8B90" w14:textId="2C88057B" w:rsidR="004F6065" w:rsidRDefault="004F6065" w:rsidP="004F606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r w:rsidR="00BF75DD">
        <w:rPr>
          <w:rFonts w:ascii="Arial" w:eastAsiaTheme="minorEastAsia" w:hAnsi="Arial" w:cs="Arial"/>
          <w:b/>
          <w:sz w:val="24"/>
          <w:szCs w:val="24"/>
          <w:lang w:eastAsia="zh-CN"/>
        </w:rPr>
        <w:t>xxxx</w:t>
      </w:r>
    </w:p>
    <w:p w14:paraId="5BB6D134" w14:textId="77777777" w:rsidR="004F6065" w:rsidRDefault="004F6065" w:rsidP="004F606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6A1E9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069FD">
        <w:rPr>
          <w:rFonts w:ascii="Arial" w:eastAsiaTheme="minorEastAsia" w:hAnsi="Arial" w:cs="Arial"/>
          <w:color w:val="000000"/>
          <w:sz w:val="22"/>
          <w:lang w:eastAsia="zh-CN"/>
        </w:rPr>
        <w:t>9</w:t>
      </w:r>
      <w:r w:rsidR="009228F7">
        <w:rPr>
          <w:rFonts w:ascii="Arial" w:eastAsiaTheme="minorEastAsia" w:hAnsi="Arial" w:cs="Arial"/>
          <w:color w:val="000000"/>
          <w:sz w:val="22"/>
          <w:lang w:eastAsia="zh-CN"/>
        </w:rPr>
        <w:t>.2</w:t>
      </w:r>
      <w:r w:rsidR="00B069FD">
        <w:rPr>
          <w:rFonts w:ascii="Arial" w:eastAsiaTheme="minorEastAsia" w:hAnsi="Arial" w:cs="Arial"/>
          <w:color w:val="000000"/>
          <w:sz w:val="22"/>
          <w:lang w:eastAsia="zh-CN"/>
        </w:rPr>
        <w:t>6</w:t>
      </w:r>
      <w:r w:rsidR="00C23999">
        <w:rPr>
          <w:rFonts w:ascii="Arial" w:eastAsiaTheme="minorEastAsia" w:hAnsi="Arial" w:cs="Arial"/>
          <w:color w:val="000000"/>
          <w:sz w:val="22"/>
          <w:lang w:eastAsia="zh-CN"/>
        </w:rPr>
        <w:t>.2.2</w:t>
      </w:r>
    </w:p>
    <w:p w14:paraId="50D5329D" w14:textId="77C74F0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C27C3">
        <w:rPr>
          <w:rFonts w:ascii="Arial" w:hAnsi="Arial" w:cs="Arial"/>
          <w:color w:val="000000"/>
          <w:sz w:val="22"/>
          <w:lang w:eastAsia="zh-CN"/>
        </w:rPr>
        <w:t>Qualcomm</w:t>
      </w:r>
    </w:p>
    <w:p w14:paraId="1E0389E7" w14:textId="4EBCAB5D" w:rsidR="00915D73" w:rsidRPr="00D0535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0535F" w:rsidRPr="00D0535F">
        <w:rPr>
          <w:rFonts w:ascii="Arial" w:hAnsi="Arial" w:cs="Arial"/>
          <w:color w:val="000000"/>
          <w:sz w:val="22"/>
          <w:lang w:eastAsia="zh-CN"/>
        </w:rPr>
        <w:t>WF on adding 100 MHz channel BW in NR-U bands n46 and n96</w:t>
      </w:r>
    </w:p>
    <w:p w14:paraId="67B0962B" w14:textId="6DABD308"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BA14F3">
        <w:rPr>
          <w:rFonts w:ascii="Arial" w:eastAsiaTheme="minorEastAsia" w:hAnsi="Arial" w:cs="Arial"/>
          <w:color w:val="000000"/>
          <w:sz w:val="22"/>
          <w:lang w:eastAsia="zh-CN"/>
        </w:rPr>
        <w:t>Approval</w:t>
      </w:r>
    </w:p>
    <w:p w14:paraId="54E23548" w14:textId="35753CB6" w:rsidR="00AF0208" w:rsidRDefault="00AF0208" w:rsidP="00E81318">
      <w:pPr>
        <w:pStyle w:val="Heading1"/>
        <w:numPr>
          <w:ilvl w:val="0"/>
          <w:numId w:val="0"/>
        </w:numPr>
        <w:rPr>
          <w:lang w:eastAsia="ja-JP"/>
        </w:rPr>
      </w:pPr>
      <w:r>
        <w:rPr>
          <w:lang w:eastAsia="ja-JP"/>
        </w:rPr>
        <w:t>Topic</w:t>
      </w:r>
      <w:r w:rsidRPr="00045592">
        <w:rPr>
          <w:lang w:eastAsia="ja-JP"/>
        </w:rPr>
        <w:t xml:space="preserve"> #</w:t>
      </w:r>
      <w:r w:rsidR="00875EB9">
        <w:rPr>
          <w:lang w:eastAsia="ja-JP"/>
        </w:rPr>
        <w:t>2</w:t>
      </w:r>
      <w:r w:rsidRPr="00045592">
        <w:rPr>
          <w:lang w:eastAsia="ja-JP"/>
        </w:rPr>
        <w:t xml:space="preserve">: </w:t>
      </w:r>
      <w:r w:rsidRPr="00221BC6">
        <w:rPr>
          <w:lang w:eastAsia="ja-JP"/>
        </w:rPr>
        <w:t xml:space="preserve">NR-U </w:t>
      </w:r>
      <w:r w:rsidR="009954B2" w:rsidRPr="00221BC6">
        <w:rPr>
          <w:lang w:eastAsia="ja-JP"/>
        </w:rPr>
        <w:t xml:space="preserve">bands n46 and n96 </w:t>
      </w:r>
      <w:r w:rsidR="00B55A62" w:rsidRPr="00221BC6">
        <w:rPr>
          <w:lang w:eastAsia="ja-JP"/>
        </w:rPr>
        <w:t>–</w:t>
      </w:r>
      <w:r w:rsidR="009954B2" w:rsidRPr="00221BC6">
        <w:rPr>
          <w:lang w:eastAsia="ja-JP"/>
        </w:rPr>
        <w:t xml:space="preserve"> </w:t>
      </w:r>
      <w:r w:rsidRPr="00221BC6">
        <w:rPr>
          <w:lang w:eastAsia="ja-JP"/>
        </w:rPr>
        <w:t xml:space="preserve">100 MHz </w:t>
      </w:r>
      <w:r w:rsidR="009954B2" w:rsidRPr="00221BC6">
        <w:rPr>
          <w:lang w:eastAsia="ja-JP"/>
        </w:rPr>
        <w:t>channel BW</w:t>
      </w:r>
    </w:p>
    <w:p w14:paraId="0B89E726" w14:textId="77777777" w:rsidR="00AA5B80" w:rsidRPr="00AA5B80" w:rsidRDefault="00AA5B80" w:rsidP="00AA5B80">
      <w:pPr>
        <w:rPr>
          <w:lang w:val="sv-SE" w:eastAsia="ja-JP"/>
        </w:rPr>
      </w:pPr>
    </w:p>
    <w:p w14:paraId="3E857E6F" w14:textId="7A7615F4" w:rsidR="0018718D" w:rsidRDefault="0018718D" w:rsidP="00221BC6">
      <w:pPr>
        <w:pStyle w:val="Heading3"/>
        <w:ind w:left="0"/>
      </w:pPr>
      <w:r w:rsidRPr="00805BE8">
        <w:t>Sub-</w:t>
      </w:r>
      <w:r>
        <w:t>topic</w:t>
      </w:r>
      <w:r w:rsidRPr="00805BE8">
        <w:t xml:space="preserve"> </w:t>
      </w:r>
      <w:r w:rsidR="005D6B89">
        <w:t>2</w:t>
      </w:r>
      <w:r>
        <w:t>-1</w:t>
      </w:r>
      <w:r w:rsidR="002C2C2F">
        <w:t xml:space="preserve">: </w:t>
      </w:r>
      <w:r w:rsidR="004430FC">
        <w:t>Band 46</w:t>
      </w:r>
    </w:p>
    <w:p w14:paraId="1D8859DD" w14:textId="6970A10E" w:rsidR="005D51E9" w:rsidRDefault="005D51E9" w:rsidP="005D51E9">
      <w:pPr>
        <w:spacing w:line="259" w:lineRule="auto"/>
        <w:rPr>
          <w:b/>
          <w:u w:val="single"/>
          <w:lang w:eastAsia="ko-KR"/>
        </w:rPr>
      </w:pPr>
      <w:r w:rsidRPr="005D51E9">
        <w:rPr>
          <w:b/>
          <w:u w:val="single"/>
          <w:lang w:eastAsia="ko-KR"/>
        </w:rPr>
        <w:t xml:space="preserve">Issue 2-1-1: 100MHz channel BW for band n46 with presence of other technology, e.g. </w:t>
      </w:r>
      <w:proofErr w:type="spellStart"/>
      <w:r w:rsidRPr="005D51E9">
        <w:rPr>
          <w:b/>
          <w:u w:val="single"/>
          <w:lang w:eastAsia="ko-KR"/>
        </w:rPr>
        <w:t>WiFi</w:t>
      </w:r>
      <w:proofErr w:type="spellEnd"/>
    </w:p>
    <w:p w14:paraId="596736F4" w14:textId="74AA1B0F" w:rsidR="00F0607B" w:rsidRPr="005D51E9" w:rsidRDefault="00F0607B" w:rsidP="005D51E9">
      <w:pPr>
        <w:spacing w:line="259" w:lineRule="auto"/>
        <w:rPr>
          <w:bCs/>
          <w:lang w:eastAsia="ko-KR"/>
        </w:rPr>
      </w:pPr>
      <w:r w:rsidRPr="00AE5135">
        <w:rPr>
          <w:bCs/>
          <w:lang w:eastAsia="ko-KR"/>
        </w:rPr>
        <w:t>Agreement</w:t>
      </w:r>
    </w:p>
    <w:p w14:paraId="04C9996A" w14:textId="39657C06" w:rsidR="00F0607B" w:rsidRDefault="008B5E4D" w:rsidP="005D51E9">
      <w:pPr>
        <w:numPr>
          <w:ilvl w:val="0"/>
          <w:numId w:val="4"/>
        </w:numPr>
        <w:spacing w:after="120" w:line="259" w:lineRule="auto"/>
        <w:ind w:left="720"/>
        <w:rPr>
          <w:szCs w:val="24"/>
          <w:lang w:eastAsia="zh-CN"/>
        </w:rPr>
      </w:pPr>
      <w:r>
        <w:t>RAN4 should consider 100 MHz channel bandwidth configuration in NR-U will not overlap two 80 MHz Wi-Fi channel bonding, only four 100 MHz channel raster (5200, 5300, 5520 and 5865 MHz) for NR-U in 5 GHz (n46</w:t>
      </w:r>
      <w:r w:rsidR="00563820">
        <w:t>)</w:t>
      </w:r>
    </w:p>
    <w:p w14:paraId="1F35215C" w14:textId="77777777" w:rsidR="00223E93" w:rsidRPr="00223E93" w:rsidRDefault="00223E93" w:rsidP="00223E93">
      <w:pPr>
        <w:rPr>
          <w:lang w:val="sv-SE" w:eastAsia="zh-CN"/>
        </w:rPr>
      </w:pPr>
    </w:p>
    <w:tbl>
      <w:tblPr>
        <w:tblStyle w:val="TableGrid"/>
        <w:tblW w:w="0" w:type="auto"/>
        <w:tblLook w:val="04A0" w:firstRow="1" w:lastRow="0" w:firstColumn="1" w:lastColumn="0" w:noHBand="0" w:noVBand="1"/>
      </w:tblPr>
      <w:tblGrid>
        <w:gridCol w:w="1567"/>
        <w:gridCol w:w="8064"/>
      </w:tblGrid>
      <w:tr w:rsidR="005465C7" w:rsidRPr="005465C7" w14:paraId="5E9AFD5B" w14:textId="77777777" w:rsidTr="00F40726">
        <w:tc>
          <w:tcPr>
            <w:tcW w:w="1583" w:type="dxa"/>
          </w:tcPr>
          <w:p w14:paraId="79964696" w14:textId="77777777" w:rsidR="005465C7" w:rsidRPr="005465C7" w:rsidRDefault="005465C7" w:rsidP="005465C7">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151EEDF1" w14:textId="77777777" w:rsidR="005465C7" w:rsidRPr="005465C7" w:rsidRDefault="005465C7" w:rsidP="005465C7">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5465C7" w:rsidRPr="005465C7" w14:paraId="4B721C7C" w14:textId="77777777" w:rsidTr="00F40726">
        <w:tc>
          <w:tcPr>
            <w:tcW w:w="1583" w:type="dxa"/>
          </w:tcPr>
          <w:p w14:paraId="7AF67ED8" w14:textId="398321E1" w:rsidR="005465C7" w:rsidRPr="005465C7" w:rsidRDefault="005465C7" w:rsidP="005465C7">
            <w:pPr>
              <w:overflowPunct/>
              <w:autoSpaceDE/>
              <w:autoSpaceDN/>
              <w:adjustRightInd/>
              <w:spacing w:after="120"/>
              <w:textAlignment w:val="auto"/>
              <w:rPr>
                <w:rFonts w:eastAsia="SimSun"/>
                <w:szCs w:val="24"/>
                <w:lang w:val="en-US" w:eastAsia="zh-CN"/>
              </w:rPr>
            </w:pPr>
          </w:p>
        </w:tc>
        <w:tc>
          <w:tcPr>
            <w:tcW w:w="8274" w:type="dxa"/>
          </w:tcPr>
          <w:p w14:paraId="40B71A20" w14:textId="2D9147FB" w:rsidR="005465C7" w:rsidRPr="005465C7" w:rsidRDefault="005465C7" w:rsidP="005465C7">
            <w:pPr>
              <w:overflowPunct/>
              <w:autoSpaceDE/>
              <w:autoSpaceDN/>
              <w:adjustRightInd/>
              <w:spacing w:after="120"/>
              <w:textAlignment w:val="auto"/>
              <w:rPr>
                <w:rFonts w:eastAsia="SimSun"/>
                <w:i/>
                <w:szCs w:val="24"/>
                <w:lang w:val="en-US" w:eastAsia="zh-CN"/>
              </w:rPr>
            </w:pPr>
          </w:p>
        </w:tc>
      </w:tr>
      <w:tr w:rsidR="005465C7" w:rsidRPr="005465C7" w14:paraId="13153D92" w14:textId="77777777" w:rsidTr="00F40726">
        <w:tc>
          <w:tcPr>
            <w:tcW w:w="1583" w:type="dxa"/>
          </w:tcPr>
          <w:p w14:paraId="2D61CEBB" w14:textId="77777777" w:rsidR="005465C7" w:rsidRPr="005465C7" w:rsidRDefault="005465C7" w:rsidP="005465C7">
            <w:pPr>
              <w:spacing w:after="120"/>
              <w:rPr>
                <w:szCs w:val="24"/>
                <w:lang w:val="en-US" w:eastAsia="zh-CN"/>
              </w:rPr>
            </w:pPr>
          </w:p>
        </w:tc>
        <w:tc>
          <w:tcPr>
            <w:tcW w:w="8274" w:type="dxa"/>
          </w:tcPr>
          <w:p w14:paraId="1C44B660" w14:textId="77777777" w:rsidR="005465C7" w:rsidRPr="005465C7" w:rsidRDefault="005465C7" w:rsidP="005465C7">
            <w:pPr>
              <w:spacing w:after="120"/>
              <w:rPr>
                <w:i/>
                <w:szCs w:val="24"/>
                <w:lang w:val="en-US" w:eastAsia="zh-CN"/>
              </w:rPr>
            </w:pPr>
          </w:p>
        </w:tc>
      </w:tr>
      <w:tr w:rsidR="00096A95" w:rsidRPr="005465C7" w14:paraId="6BCACA25" w14:textId="77777777" w:rsidTr="00F40726">
        <w:tc>
          <w:tcPr>
            <w:tcW w:w="1583" w:type="dxa"/>
          </w:tcPr>
          <w:p w14:paraId="1EDE7BD7" w14:textId="77777777" w:rsidR="00096A95" w:rsidRPr="005465C7" w:rsidRDefault="00096A95" w:rsidP="005465C7">
            <w:pPr>
              <w:spacing w:after="120"/>
              <w:rPr>
                <w:szCs w:val="24"/>
                <w:lang w:val="en-US" w:eastAsia="zh-CN"/>
              </w:rPr>
            </w:pPr>
          </w:p>
        </w:tc>
        <w:tc>
          <w:tcPr>
            <w:tcW w:w="8274" w:type="dxa"/>
          </w:tcPr>
          <w:p w14:paraId="5841B508" w14:textId="77777777" w:rsidR="00096A95" w:rsidRPr="005465C7" w:rsidRDefault="00096A95" w:rsidP="005465C7">
            <w:pPr>
              <w:spacing w:after="120"/>
              <w:rPr>
                <w:i/>
                <w:szCs w:val="24"/>
                <w:lang w:val="en-US" w:eastAsia="zh-CN"/>
              </w:rPr>
            </w:pPr>
          </w:p>
        </w:tc>
      </w:tr>
    </w:tbl>
    <w:p w14:paraId="1C3FB502" w14:textId="77777777" w:rsidR="00FA375C" w:rsidRPr="000B088E" w:rsidRDefault="00FA375C" w:rsidP="000B088E">
      <w:pPr>
        <w:spacing w:after="120"/>
        <w:rPr>
          <w:szCs w:val="24"/>
          <w:lang w:eastAsia="zh-CN"/>
        </w:rPr>
      </w:pPr>
    </w:p>
    <w:p w14:paraId="733201CE" w14:textId="77777777" w:rsidR="00421B4D" w:rsidRDefault="00421B4D" w:rsidP="0092118A">
      <w:pPr>
        <w:spacing w:after="120"/>
        <w:rPr>
          <w:b/>
          <w:u w:val="single"/>
          <w:lang w:eastAsia="ko-KR"/>
        </w:rPr>
      </w:pPr>
    </w:p>
    <w:p w14:paraId="511BB7B3" w14:textId="77777777" w:rsidR="00421B4D" w:rsidRDefault="00421B4D" w:rsidP="00421B4D">
      <w:pPr>
        <w:rPr>
          <w:b/>
          <w:u w:val="single"/>
          <w:lang w:eastAsia="ko-KR"/>
        </w:rPr>
      </w:pPr>
      <w:r>
        <w:rPr>
          <w:b/>
          <w:u w:val="single"/>
          <w:lang w:eastAsia="ko-KR"/>
        </w:rPr>
        <w:t>Issue 2-1-2: 100MHz channel BW for band n46 where the absence of other technologies is guaranteed</w:t>
      </w:r>
    </w:p>
    <w:p w14:paraId="574409CB" w14:textId="77777777" w:rsidR="0068050A" w:rsidRPr="0068050A" w:rsidRDefault="0068050A" w:rsidP="0068050A">
      <w:pPr>
        <w:numPr>
          <w:ilvl w:val="0"/>
          <w:numId w:val="4"/>
        </w:numPr>
        <w:spacing w:after="120" w:line="259" w:lineRule="auto"/>
        <w:ind w:left="720"/>
        <w:rPr>
          <w:szCs w:val="24"/>
          <w:lang w:eastAsia="zh-CN"/>
        </w:rPr>
      </w:pPr>
      <w:r w:rsidRPr="0068050A">
        <w:rPr>
          <w:szCs w:val="24"/>
          <w:lang w:eastAsia="zh-CN"/>
        </w:rPr>
        <w:t>Proposals: Following alternatives have been proposed, please indicate your view:</w:t>
      </w:r>
    </w:p>
    <w:p w14:paraId="683884AA"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 xml:space="preserve">Option1: </w:t>
      </w:r>
      <w:r w:rsidRPr="0068050A">
        <w:rPr>
          <w:rFonts w:eastAsia="MS Mincho"/>
          <w:lang w:val="en-US"/>
        </w:rPr>
        <w:t>For environments “where the absence of other technologies is guaranteed” use a flexible channel raster {5200, 5220, 5240, 5260, 5280, 5300, 5520, 5540, 5560, 5580, 5600, 5620, 5640, 5660, 5680, 5785, 5805, 5825, 5845, 5865} (Intel, Qualcomm)</w:t>
      </w:r>
    </w:p>
    <w:p w14:paraId="5B465861" w14:textId="77777777" w:rsidR="0068050A" w:rsidRPr="0068050A" w:rsidRDefault="0068050A" w:rsidP="0068050A">
      <w:pPr>
        <w:overflowPunct w:val="0"/>
        <w:autoSpaceDE w:val="0"/>
        <w:autoSpaceDN w:val="0"/>
        <w:adjustRightInd w:val="0"/>
        <w:spacing w:before="120" w:after="120" w:line="259" w:lineRule="auto"/>
        <w:ind w:left="1656"/>
        <w:textAlignment w:val="baseline"/>
        <w:rPr>
          <w:lang w:val="en-US"/>
        </w:rPr>
      </w:pPr>
      <w:r w:rsidRPr="0068050A">
        <w:rPr>
          <w:lang w:val="en-US"/>
        </w:rPr>
        <w:t>A</w:t>
      </w:r>
      <w:r w:rsidRPr="0068050A">
        <w:t xml:space="preserve">dd specification text that would state that certain raster locations are only for use in environments </w:t>
      </w:r>
      <w:r w:rsidRPr="0068050A">
        <w:rPr>
          <w:lang w:val="en-US"/>
        </w:rPr>
        <w:t>where the absence of other technologies is guaranteed (e.g., by level of regulations, private premises policies)</w:t>
      </w:r>
      <w:r w:rsidRPr="0068050A">
        <w:t>. It would be the responsibility of the (public or non-public) network owner to ensure that this requirement is respected</w:t>
      </w:r>
    </w:p>
    <w:p w14:paraId="34B96D49" w14:textId="77777777" w:rsidR="0068050A" w:rsidRPr="0068050A" w:rsidRDefault="0068050A" w:rsidP="0068050A">
      <w:pPr>
        <w:spacing w:after="120" w:line="259" w:lineRule="auto"/>
        <w:ind w:left="1656"/>
        <w:rPr>
          <w:szCs w:val="24"/>
          <w:lang w:eastAsia="zh-CN"/>
        </w:rPr>
      </w:pPr>
    </w:p>
    <w:p w14:paraId="48A26083"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 xml:space="preserve">Option2: </w:t>
      </w:r>
      <w:r w:rsidRPr="0068050A">
        <w:rPr>
          <w:rFonts w:eastAsia="MS Mincho"/>
        </w:rPr>
        <w:t>RAN4 should consider 100 MHz channel bandwidth configuration in NR-U will not overlap two 80 MHz Wi-Fi channel bonding, only four 100 MHz channel raster (5200, 5300, 5520 and 5865 MHz) for NR-U in 5 GHz (n46). (Charter)</w:t>
      </w:r>
    </w:p>
    <w:p w14:paraId="185D5703" w14:textId="77777777" w:rsidR="0068050A" w:rsidRPr="0068050A" w:rsidRDefault="0068050A" w:rsidP="0068050A">
      <w:pPr>
        <w:spacing w:after="120" w:line="259" w:lineRule="auto"/>
        <w:ind w:left="1656"/>
        <w:rPr>
          <w:szCs w:val="24"/>
          <w:lang w:eastAsia="zh-CN"/>
        </w:rPr>
      </w:pPr>
    </w:p>
    <w:p w14:paraId="4FDFC443"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Option3:</w:t>
      </w:r>
      <w:r w:rsidRPr="0068050A">
        <w:rPr>
          <w:rFonts w:eastAsia="MS Mincho"/>
        </w:rPr>
        <w:t xml:space="preserve"> RAN4 should not consider implementing NR-U 100 MHz channel bandwidth configurations in n46 (5 GHz) band. (Charter)</w:t>
      </w:r>
    </w:p>
    <w:p w14:paraId="567924B1" w14:textId="77777777" w:rsidR="0068050A" w:rsidRPr="0068050A" w:rsidRDefault="0068050A" w:rsidP="0068050A">
      <w:pPr>
        <w:overflowPunct w:val="0"/>
        <w:autoSpaceDE w:val="0"/>
        <w:autoSpaceDN w:val="0"/>
        <w:adjustRightInd w:val="0"/>
        <w:spacing w:line="259" w:lineRule="auto"/>
        <w:ind w:firstLineChars="200" w:firstLine="400"/>
        <w:textAlignment w:val="baseline"/>
        <w:rPr>
          <w:szCs w:val="24"/>
          <w:lang w:eastAsia="zh-CN"/>
        </w:rPr>
      </w:pPr>
    </w:p>
    <w:p w14:paraId="008178CA"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lastRenderedPageBreak/>
        <w:t xml:space="preserve">Option4: </w:t>
      </w:r>
      <w:r w:rsidRPr="0068050A">
        <w:rPr>
          <w:rFonts w:eastAsia="MS Mincho"/>
        </w:rPr>
        <w:t xml:space="preserve">The channel raster includes the following channels: 5200, 5300, 5520 and 5865 </w:t>
      </w:r>
      <w:proofErr w:type="spellStart"/>
      <w:r w:rsidRPr="0068050A">
        <w:rPr>
          <w:rFonts w:eastAsia="MS Mincho"/>
        </w:rPr>
        <w:t>MHz.</w:t>
      </w:r>
      <w:proofErr w:type="spellEnd"/>
      <w:r w:rsidRPr="0068050A">
        <w:rPr>
          <w:rFonts w:eastAsia="MS Mincho"/>
        </w:rPr>
        <w:t xml:space="preserve"> Add a note to the specification saying that additional channels may be added in future releases for deployment scenarios in which coexistence issues with other technologies (e.g. </w:t>
      </w:r>
      <w:proofErr w:type="spellStart"/>
      <w:r w:rsidRPr="0068050A">
        <w:rPr>
          <w:rFonts w:eastAsia="MS Mincho"/>
        </w:rPr>
        <w:t>Wifi</w:t>
      </w:r>
      <w:proofErr w:type="spellEnd"/>
      <w:r w:rsidRPr="0068050A">
        <w:rPr>
          <w:rFonts w:eastAsia="MS Mincho"/>
        </w:rPr>
        <w:t>) can be avoided and/or the absence of other technologies can be guaranteed. (Qualcomm)</w:t>
      </w:r>
    </w:p>
    <w:p w14:paraId="7B4B7642" w14:textId="62C84260" w:rsidR="00D845BE" w:rsidRDefault="00D845BE" w:rsidP="0092118A">
      <w:pPr>
        <w:spacing w:after="120"/>
        <w:rPr>
          <w:szCs w:val="24"/>
          <w:lang w:eastAsia="zh-CN"/>
        </w:rPr>
      </w:pPr>
    </w:p>
    <w:tbl>
      <w:tblPr>
        <w:tblStyle w:val="TableGrid"/>
        <w:tblW w:w="0" w:type="auto"/>
        <w:tblLook w:val="04A0" w:firstRow="1" w:lastRow="0" w:firstColumn="1" w:lastColumn="0" w:noHBand="0" w:noVBand="1"/>
      </w:tblPr>
      <w:tblGrid>
        <w:gridCol w:w="1583"/>
        <w:gridCol w:w="8048"/>
      </w:tblGrid>
      <w:tr w:rsidR="00B47220" w:rsidRPr="005465C7" w14:paraId="43DE5565" w14:textId="77777777" w:rsidTr="00F40726">
        <w:tc>
          <w:tcPr>
            <w:tcW w:w="1583" w:type="dxa"/>
          </w:tcPr>
          <w:p w14:paraId="25D0D1CF" w14:textId="77777777" w:rsidR="00B47220" w:rsidRPr="005465C7" w:rsidRDefault="00B47220"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570DB4CF" w14:textId="77777777" w:rsidR="00B47220" w:rsidRPr="005465C7" w:rsidRDefault="00B47220"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B47220" w:rsidRPr="005465C7" w14:paraId="2F2B1C79" w14:textId="77777777" w:rsidTr="00F40726">
        <w:tc>
          <w:tcPr>
            <w:tcW w:w="1583" w:type="dxa"/>
          </w:tcPr>
          <w:p w14:paraId="437EE89F" w14:textId="3EBA449D" w:rsidR="00B47220" w:rsidRPr="005465C7" w:rsidRDefault="00123050" w:rsidP="00F40726">
            <w:pPr>
              <w:overflowPunct/>
              <w:autoSpaceDE/>
              <w:autoSpaceDN/>
              <w:adjustRightInd/>
              <w:spacing w:after="120"/>
              <w:textAlignment w:val="auto"/>
              <w:rPr>
                <w:rFonts w:eastAsia="SimSun"/>
                <w:szCs w:val="24"/>
                <w:lang w:val="en-US" w:eastAsia="zh-CN"/>
              </w:rPr>
            </w:pPr>
            <w:ins w:id="0" w:author="Carlos Cabrera-Mercader" w:date="2022-02-25T14:33:00Z">
              <w:r>
                <w:rPr>
                  <w:rFonts w:eastAsia="SimSun"/>
                  <w:szCs w:val="24"/>
                  <w:lang w:val="en-US" w:eastAsia="zh-CN"/>
                </w:rPr>
                <w:t>Qualcomm</w:t>
              </w:r>
            </w:ins>
          </w:p>
        </w:tc>
        <w:tc>
          <w:tcPr>
            <w:tcW w:w="8274" w:type="dxa"/>
          </w:tcPr>
          <w:p w14:paraId="673FEDCF" w14:textId="5B4A2B95" w:rsidR="00A152E1" w:rsidRDefault="00A152E1" w:rsidP="00F40726">
            <w:pPr>
              <w:overflowPunct/>
              <w:autoSpaceDE/>
              <w:autoSpaceDN/>
              <w:adjustRightInd/>
              <w:spacing w:after="120"/>
              <w:textAlignment w:val="auto"/>
              <w:rPr>
                <w:ins w:id="1" w:author="Carlos Cabrera-Mercader" w:date="2022-02-25T14:43:00Z"/>
                <w:rFonts w:eastAsia="SimSun"/>
                <w:iCs/>
                <w:szCs w:val="24"/>
                <w:lang w:val="en-US" w:eastAsia="zh-CN"/>
              </w:rPr>
            </w:pPr>
            <w:ins w:id="2" w:author="Carlos Cabrera-Mercader" w:date="2022-02-25T14:43:00Z">
              <w:r>
                <w:rPr>
                  <w:rFonts w:eastAsia="SimSun"/>
                  <w:iCs/>
                  <w:szCs w:val="24"/>
                  <w:lang w:val="en-US" w:eastAsia="zh-CN"/>
                </w:rPr>
                <w:t>We believe option 4 is a good compromise.</w:t>
              </w:r>
            </w:ins>
          </w:p>
          <w:p w14:paraId="65403452" w14:textId="65D96810" w:rsidR="00B47220" w:rsidRDefault="00123050" w:rsidP="00F40726">
            <w:pPr>
              <w:overflowPunct/>
              <w:autoSpaceDE/>
              <w:autoSpaceDN/>
              <w:adjustRightInd/>
              <w:spacing w:after="120"/>
              <w:textAlignment w:val="auto"/>
              <w:rPr>
                <w:ins w:id="3" w:author="Carlos Cabrera-Mercader" w:date="2022-02-25T14:44:00Z"/>
                <w:rFonts w:eastAsia="SimSun"/>
                <w:iCs/>
                <w:szCs w:val="24"/>
                <w:lang w:val="en-US" w:eastAsia="zh-CN"/>
              </w:rPr>
            </w:pPr>
            <w:ins w:id="4" w:author="Carlos Cabrera-Mercader" w:date="2022-02-25T14:33:00Z">
              <w:r>
                <w:rPr>
                  <w:rFonts w:eastAsia="SimSun"/>
                  <w:iCs/>
                  <w:szCs w:val="24"/>
                  <w:lang w:val="en-US" w:eastAsia="zh-CN"/>
                </w:rPr>
                <w:t xml:space="preserve">To </w:t>
              </w:r>
              <w:r w:rsidR="00C03586">
                <w:rPr>
                  <w:rFonts w:eastAsia="SimSun"/>
                  <w:iCs/>
                  <w:szCs w:val="24"/>
                  <w:lang w:val="en-US" w:eastAsia="zh-CN"/>
                </w:rPr>
                <w:t xml:space="preserve">address Charter’s </w:t>
              </w:r>
            </w:ins>
            <w:ins w:id="5" w:author="Carlos Cabrera-Mercader" w:date="2022-02-25T14:36:00Z">
              <w:r w:rsidR="004E3CCC">
                <w:rPr>
                  <w:rFonts w:eastAsia="SimSun"/>
                  <w:iCs/>
                  <w:szCs w:val="24"/>
                  <w:lang w:val="en-US" w:eastAsia="zh-CN"/>
                </w:rPr>
                <w:t xml:space="preserve">first-round </w:t>
              </w:r>
            </w:ins>
            <w:ins w:id="6" w:author="Carlos Cabrera-Mercader" w:date="2022-02-25T14:33:00Z">
              <w:r w:rsidR="00C03586">
                <w:rPr>
                  <w:rFonts w:eastAsia="SimSun"/>
                  <w:iCs/>
                  <w:szCs w:val="24"/>
                  <w:lang w:val="en-US" w:eastAsia="zh-CN"/>
                </w:rPr>
                <w:t>comment</w:t>
              </w:r>
            </w:ins>
            <w:ins w:id="7" w:author="Carlos Cabrera-Mercader" w:date="2022-02-25T14:37:00Z">
              <w:r w:rsidR="004E3CCC">
                <w:rPr>
                  <w:rFonts w:eastAsia="SimSun"/>
                  <w:iCs/>
                  <w:szCs w:val="24"/>
                  <w:lang w:val="en-US" w:eastAsia="zh-CN"/>
                </w:rPr>
                <w:t xml:space="preserve">, our view is that </w:t>
              </w:r>
              <w:r w:rsidR="004E3CCC" w:rsidRPr="0050505A">
                <w:rPr>
                  <w:iCs/>
                  <w:szCs w:val="24"/>
                  <w:lang w:val="en-US" w:eastAsia="zh-CN"/>
                  <w:rPrChange w:id="8" w:author="Carlos Cabrera-Mercader" w:date="2022-02-25T14:37:00Z">
                    <w:rPr>
                      <w:sz w:val="22"/>
                      <w:szCs w:val="22"/>
                      <w:lang w:eastAsia="zh-CN"/>
                    </w:rPr>
                  </w:rPrChange>
                </w:rPr>
                <w:t xml:space="preserve">RAN4 has not been tasked with answering the question of how to guarantee the absence of </w:t>
              </w:r>
              <w:proofErr w:type="spellStart"/>
              <w:r w:rsidR="004E3CCC" w:rsidRPr="0050505A">
                <w:rPr>
                  <w:iCs/>
                  <w:szCs w:val="24"/>
                  <w:lang w:val="en-US" w:eastAsia="zh-CN"/>
                  <w:rPrChange w:id="9" w:author="Carlos Cabrera-Mercader" w:date="2022-02-25T14:37:00Z">
                    <w:rPr>
                      <w:sz w:val="22"/>
                      <w:szCs w:val="22"/>
                      <w:lang w:eastAsia="zh-CN"/>
                    </w:rPr>
                  </w:rPrChange>
                </w:rPr>
                <w:t>Wifi</w:t>
              </w:r>
              <w:proofErr w:type="spellEnd"/>
              <w:r w:rsidR="004E3CCC" w:rsidRPr="0050505A">
                <w:rPr>
                  <w:iCs/>
                  <w:szCs w:val="24"/>
                  <w:lang w:val="en-US" w:eastAsia="zh-CN"/>
                  <w:rPrChange w:id="10" w:author="Carlos Cabrera-Mercader" w:date="2022-02-25T14:37:00Z">
                    <w:rPr>
                      <w:sz w:val="22"/>
                      <w:szCs w:val="22"/>
                      <w:lang w:eastAsia="zh-CN"/>
                    </w:rPr>
                  </w:rPrChange>
                </w:rPr>
                <w:t xml:space="preserve"> in a particular deployment and it’s unlikely that RAN4 would be able to answer that question in the timeframe of Rel-17.</w:t>
              </w:r>
              <w:r w:rsidR="0050505A">
                <w:rPr>
                  <w:rFonts w:eastAsia="SimSun"/>
                  <w:iCs/>
                  <w:szCs w:val="24"/>
                  <w:lang w:val="en-US" w:eastAsia="zh-CN"/>
                </w:rPr>
                <w:t xml:space="preserve"> That is why option</w:t>
              </w:r>
            </w:ins>
            <w:ins w:id="11" w:author="Carlos Cabrera-Mercader" w:date="2022-02-25T14:38:00Z">
              <w:r w:rsidR="0050505A">
                <w:rPr>
                  <w:rFonts w:eastAsia="SimSun"/>
                  <w:iCs/>
                  <w:szCs w:val="24"/>
                  <w:lang w:val="en-US" w:eastAsia="zh-CN"/>
                </w:rPr>
                <w:t xml:space="preserve"> 4 does not propose to introduce </w:t>
              </w:r>
              <w:r w:rsidR="001F54AB">
                <w:rPr>
                  <w:rFonts w:eastAsia="SimSun"/>
                  <w:iCs/>
                  <w:szCs w:val="24"/>
                  <w:lang w:val="en-US" w:eastAsia="zh-CN"/>
                </w:rPr>
                <w:t xml:space="preserve">additional channels at this time. However, </w:t>
              </w:r>
            </w:ins>
            <w:ins w:id="12" w:author="Carlos Cabrera-Mercader" w:date="2022-02-25T14:39:00Z">
              <w:r w:rsidR="001852D1">
                <w:rPr>
                  <w:rFonts w:eastAsia="SimSun"/>
                  <w:iCs/>
                  <w:szCs w:val="24"/>
                  <w:lang w:val="en-US" w:eastAsia="zh-CN"/>
                </w:rPr>
                <w:t>adding channels</w:t>
              </w:r>
            </w:ins>
            <w:ins w:id="13" w:author="Carlos Cabrera-Mercader" w:date="2022-02-25T14:40:00Z">
              <w:r w:rsidR="0014287F">
                <w:rPr>
                  <w:rFonts w:eastAsia="SimSun"/>
                  <w:iCs/>
                  <w:szCs w:val="24"/>
                  <w:lang w:val="en-US" w:eastAsia="zh-CN"/>
                </w:rPr>
                <w:t xml:space="preserve"> </w:t>
              </w:r>
              <w:r w:rsidR="00EE3439">
                <w:rPr>
                  <w:rFonts w:eastAsia="SimSun"/>
                  <w:iCs/>
                  <w:szCs w:val="24"/>
                  <w:lang w:val="en-US" w:eastAsia="zh-CN"/>
                </w:rPr>
                <w:t>for NR-U 100 MHz in band n46</w:t>
              </w:r>
            </w:ins>
            <w:ins w:id="14" w:author="Carlos Cabrera-Mercader" w:date="2022-02-25T14:39:00Z">
              <w:r w:rsidR="001852D1">
                <w:rPr>
                  <w:rFonts w:eastAsia="SimSun"/>
                  <w:iCs/>
                  <w:szCs w:val="24"/>
                  <w:lang w:val="en-US" w:eastAsia="zh-CN"/>
                </w:rPr>
                <w:t xml:space="preserve"> in the future should not be precluded if </w:t>
              </w:r>
            </w:ins>
            <w:ins w:id="15" w:author="Carlos Cabrera-Mercader" w:date="2022-02-25T14:41:00Z">
              <w:r w:rsidR="00656E8C">
                <w:rPr>
                  <w:rFonts w:eastAsia="SimSun"/>
                  <w:iCs/>
                  <w:szCs w:val="24"/>
                  <w:lang w:val="en-US" w:eastAsia="zh-CN"/>
                </w:rPr>
                <w:t xml:space="preserve">and when </w:t>
              </w:r>
            </w:ins>
            <w:ins w:id="16" w:author="Carlos Cabrera-Mercader" w:date="2022-02-25T14:39:00Z">
              <w:r w:rsidR="00200AC0">
                <w:rPr>
                  <w:rFonts w:eastAsia="SimSun"/>
                  <w:iCs/>
                  <w:szCs w:val="24"/>
                  <w:lang w:val="en-US" w:eastAsia="zh-CN"/>
                </w:rPr>
                <w:t xml:space="preserve">those questions can be </w:t>
              </w:r>
              <w:r w:rsidR="0014287F">
                <w:rPr>
                  <w:rFonts w:eastAsia="SimSun"/>
                  <w:iCs/>
                  <w:szCs w:val="24"/>
                  <w:lang w:val="en-US" w:eastAsia="zh-CN"/>
                </w:rPr>
                <w:t>add</w:t>
              </w:r>
            </w:ins>
            <w:ins w:id="17" w:author="Carlos Cabrera-Mercader" w:date="2022-02-25T14:40:00Z">
              <w:r w:rsidR="0014287F">
                <w:rPr>
                  <w:rFonts w:eastAsia="SimSun"/>
                  <w:iCs/>
                  <w:szCs w:val="24"/>
                  <w:lang w:val="en-US" w:eastAsia="zh-CN"/>
                </w:rPr>
                <w:t xml:space="preserve">ressed. </w:t>
              </w:r>
            </w:ins>
            <w:ins w:id="18" w:author="Carlos Cabrera-Mercader" w:date="2022-02-25T14:42:00Z">
              <w:r w:rsidR="00CE453F">
                <w:rPr>
                  <w:rFonts w:eastAsia="SimSun"/>
                  <w:iCs/>
                  <w:szCs w:val="24"/>
                  <w:lang w:val="en-US" w:eastAsia="zh-CN"/>
                </w:rPr>
                <w:t xml:space="preserve">Any </w:t>
              </w:r>
            </w:ins>
            <w:ins w:id="19" w:author="Carlos Cabrera-Mercader" w:date="2022-02-25T14:49:00Z">
              <w:r w:rsidR="005776FE">
                <w:rPr>
                  <w:rFonts w:eastAsia="SimSun"/>
                  <w:iCs/>
                  <w:szCs w:val="24"/>
                  <w:lang w:val="en-US" w:eastAsia="zh-CN"/>
                </w:rPr>
                <w:t>additional</w:t>
              </w:r>
            </w:ins>
            <w:ins w:id="20" w:author="Carlos Cabrera-Mercader" w:date="2022-02-25T14:41:00Z">
              <w:r w:rsidR="00810347">
                <w:rPr>
                  <w:rFonts w:eastAsia="SimSun"/>
                  <w:iCs/>
                  <w:szCs w:val="24"/>
                  <w:lang w:val="en-US" w:eastAsia="zh-CN"/>
                </w:rPr>
                <w:t xml:space="preserve"> channels would be subject to agreement</w:t>
              </w:r>
            </w:ins>
            <w:ins w:id="21" w:author="Carlos Cabrera-Mercader" w:date="2022-02-25T14:42:00Z">
              <w:r w:rsidR="00D51EF8">
                <w:rPr>
                  <w:rFonts w:eastAsia="SimSun"/>
                  <w:iCs/>
                  <w:szCs w:val="24"/>
                  <w:lang w:val="en-US" w:eastAsia="zh-CN"/>
                </w:rPr>
                <w:t>.</w:t>
              </w:r>
            </w:ins>
          </w:p>
          <w:p w14:paraId="76AEE8EF" w14:textId="306DA185" w:rsidR="00C74B9E" w:rsidRPr="00123050" w:rsidRDefault="00C74B9E" w:rsidP="00F40726">
            <w:pPr>
              <w:overflowPunct/>
              <w:autoSpaceDE/>
              <w:autoSpaceDN/>
              <w:adjustRightInd/>
              <w:spacing w:after="120"/>
              <w:textAlignment w:val="auto"/>
              <w:rPr>
                <w:rFonts w:eastAsia="SimSun"/>
                <w:iCs/>
                <w:szCs w:val="24"/>
                <w:lang w:val="en-US" w:eastAsia="zh-CN"/>
                <w:rPrChange w:id="22" w:author="Carlos Cabrera-Mercader" w:date="2022-02-25T14:33:00Z">
                  <w:rPr>
                    <w:rFonts w:eastAsia="SimSun"/>
                    <w:i/>
                    <w:szCs w:val="24"/>
                    <w:lang w:val="en-US" w:eastAsia="zh-CN"/>
                  </w:rPr>
                </w:rPrChange>
              </w:rPr>
            </w:pPr>
            <w:ins w:id="23" w:author="Carlos Cabrera-Mercader" w:date="2022-02-25T14:44:00Z">
              <w:r>
                <w:rPr>
                  <w:rFonts w:eastAsia="SimSun"/>
                  <w:iCs/>
                  <w:szCs w:val="24"/>
                  <w:lang w:val="en-US" w:eastAsia="zh-CN"/>
                </w:rPr>
                <w:t xml:space="preserve">The note </w:t>
              </w:r>
              <w:r w:rsidR="00DD2B1B">
                <w:rPr>
                  <w:rFonts w:eastAsia="SimSun"/>
                  <w:iCs/>
                  <w:szCs w:val="24"/>
                  <w:lang w:val="en-US" w:eastAsia="zh-CN"/>
                </w:rPr>
                <w:t xml:space="preserve">to be added as part of the </w:t>
              </w:r>
              <w:r>
                <w:rPr>
                  <w:rFonts w:eastAsia="SimSun"/>
                  <w:iCs/>
                  <w:szCs w:val="24"/>
                  <w:lang w:val="en-US" w:eastAsia="zh-CN"/>
                </w:rPr>
                <w:t>agreement is not i</w:t>
              </w:r>
            </w:ins>
            <w:ins w:id="24" w:author="Carlos Cabrera-Mercader" w:date="2022-02-25T14:45:00Z">
              <w:r w:rsidR="00B374E4">
                <w:rPr>
                  <w:rFonts w:eastAsia="SimSun"/>
                  <w:iCs/>
                  <w:szCs w:val="24"/>
                  <w:lang w:val="en-US" w:eastAsia="zh-CN"/>
                </w:rPr>
                <w:t xml:space="preserve">ntended to be </w:t>
              </w:r>
            </w:ins>
            <w:ins w:id="25" w:author="Carlos Cabrera-Mercader" w:date="2022-02-25T14:46:00Z">
              <w:r w:rsidR="00345EA2">
                <w:rPr>
                  <w:rFonts w:eastAsia="SimSun"/>
                  <w:iCs/>
                  <w:szCs w:val="24"/>
                  <w:lang w:val="en-US" w:eastAsia="zh-CN"/>
                </w:rPr>
                <w:t>normative</w:t>
              </w:r>
            </w:ins>
            <w:ins w:id="26" w:author="Carlos Cabrera-Mercader" w:date="2022-02-25T14:47:00Z">
              <w:r w:rsidR="00FC4F34">
                <w:rPr>
                  <w:rFonts w:eastAsia="SimSun"/>
                  <w:iCs/>
                  <w:szCs w:val="24"/>
                  <w:lang w:val="en-US" w:eastAsia="zh-CN"/>
                </w:rPr>
                <w:t xml:space="preserve"> in itself</w:t>
              </w:r>
            </w:ins>
            <w:ins w:id="27" w:author="Carlos Cabrera-Mercader" w:date="2022-02-25T14:46:00Z">
              <w:r w:rsidR="00956F63">
                <w:rPr>
                  <w:rFonts w:eastAsia="SimSun"/>
                  <w:iCs/>
                  <w:szCs w:val="24"/>
                  <w:lang w:val="en-US" w:eastAsia="zh-CN"/>
                </w:rPr>
                <w:t>. Rather</w:t>
              </w:r>
            </w:ins>
            <w:ins w:id="28" w:author="Carlos Cabrera-Mercader" w:date="2022-02-25T14:47:00Z">
              <w:r w:rsidR="00FC4F34">
                <w:rPr>
                  <w:rFonts w:eastAsia="SimSun"/>
                  <w:iCs/>
                  <w:szCs w:val="24"/>
                  <w:lang w:val="en-US" w:eastAsia="zh-CN"/>
                </w:rPr>
                <w:t>,</w:t>
              </w:r>
            </w:ins>
            <w:ins w:id="29" w:author="Carlos Cabrera-Mercader" w:date="2022-02-25T14:46:00Z">
              <w:r w:rsidR="00956F63">
                <w:rPr>
                  <w:rFonts w:eastAsia="SimSun"/>
                  <w:iCs/>
                  <w:szCs w:val="24"/>
                  <w:lang w:val="en-US" w:eastAsia="zh-CN"/>
                </w:rPr>
                <w:t xml:space="preserve"> it </w:t>
              </w:r>
              <w:r w:rsidR="0054275A">
                <w:rPr>
                  <w:rFonts w:eastAsia="SimSun"/>
                  <w:iCs/>
                  <w:szCs w:val="24"/>
                  <w:lang w:val="en-US" w:eastAsia="zh-CN"/>
                </w:rPr>
                <w:t>reflects the reasons w</w:t>
              </w:r>
            </w:ins>
            <w:ins w:id="30" w:author="Carlos Cabrera-Mercader" w:date="2022-02-25T14:47:00Z">
              <w:r w:rsidR="0054275A">
                <w:rPr>
                  <w:rFonts w:eastAsia="SimSun"/>
                  <w:iCs/>
                  <w:szCs w:val="24"/>
                  <w:lang w:val="en-US" w:eastAsia="zh-CN"/>
                </w:rPr>
                <w:t xml:space="preserve">hy such a limited channel raster </w:t>
              </w:r>
              <w:r w:rsidR="00FC4F34">
                <w:rPr>
                  <w:rFonts w:eastAsia="SimSun"/>
                  <w:iCs/>
                  <w:szCs w:val="24"/>
                  <w:lang w:val="en-US" w:eastAsia="zh-CN"/>
                </w:rPr>
                <w:t xml:space="preserve">is </w:t>
              </w:r>
              <w:r w:rsidR="00CA0D55">
                <w:rPr>
                  <w:rFonts w:eastAsia="SimSun"/>
                  <w:iCs/>
                  <w:szCs w:val="24"/>
                  <w:lang w:val="en-US" w:eastAsia="zh-CN"/>
                </w:rPr>
                <w:t>bei</w:t>
              </w:r>
            </w:ins>
            <w:ins w:id="31" w:author="Carlos Cabrera-Mercader" w:date="2022-02-25T14:48:00Z">
              <w:r w:rsidR="00CA0D55">
                <w:rPr>
                  <w:rFonts w:eastAsia="SimSun"/>
                  <w:iCs/>
                  <w:szCs w:val="24"/>
                  <w:lang w:val="en-US" w:eastAsia="zh-CN"/>
                </w:rPr>
                <w:t xml:space="preserve">ng </w:t>
              </w:r>
            </w:ins>
            <w:ins w:id="32" w:author="Carlos Cabrera-Mercader" w:date="2022-02-25T14:47:00Z">
              <w:r w:rsidR="00FC4F34">
                <w:rPr>
                  <w:rFonts w:eastAsia="SimSun"/>
                  <w:iCs/>
                  <w:szCs w:val="24"/>
                  <w:lang w:val="en-US" w:eastAsia="zh-CN"/>
                </w:rPr>
                <w:t>introduced</w:t>
              </w:r>
            </w:ins>
            <w:ins w:id="33" w:author="Carlos Cabrera-Mercader" w:date="2022-02-25T14:48:00Z">
              <w:r w:rsidR="00424386">
                <w:rPr>
                  <w:rFonts w:eastAsia="SimSun"/>
                  <w:iCs/>
                  <w:szCs w:val="24"/>
                  <w:lang w:val="en-US" w:eastAsia="zh-CN"/>
                </w:rPr>
                <w:t xml:space="preserve"> (as a compromise)</w:t>
              </w:r>
            </w:ins>
            <w:ins w:id="34" w:author="Carlos Cabrera-Mercader" w:date="2022-02-25T14:47:00Z">
              <w:r w:rsidR="00FC4F34">
                <w:rPr>
                  <w:rFonts w:eastAsia="SimSun"/>
                  <w:iCs/>
                  <w:szCs w:val="24"/>
                  <w:lang w:val="en-US" w:eastAsia="zh-CN"/>
                </w:rPr>
                <w:t xml:space="preserve"> in Rel-17. </w:t>
              </w:r>
            </w:ins>
          </w:p>
        </w:tc>
      </w:tr>
      <w:tr w:rsidR="00B47220" w:rsidRPr="005465C7" w14:paraId="685403F4" w14:textId="77777777" w:rsidTr="00F40726">
        <w:tc>
          <w:tcPr>
            <w:tcW w:w="1583" w:type="dxa"/>
          </w:tcPr>
          <w:p w14:paraId="23F02D58" w14:textId="78DA8808" w:rsidR="00B47220" w:rsidRPr="005465C7" w:rsidRDefault="00B04A77" w:rsidP="00F40726">
            <w:pPr>
              <w:spacing w:after="120"/>
              <w:rPr>
                <w:szCs w:val="24"/>
                <w:lang w:val="en-US" w:eastAsia="zh-CN"/>
              </w:rPr>
            </w:pPr>
            <w:ins w:id="35" w:author="Azcuy, Frank" w:date="2022-02-26T10:15:00Z">
              <w:r>
                <w:rPr>
                  <w:szCs w:val="24"/>
                  <w:lang w:val="en-US" w:eastAsia="zh-CN"/>
                </w:rPr>
                <w:t>Charter Communications Inc.</w:t>
              </w:r>
            </w:ins>
          </w:p>
        </w:tc>
        <w:tc>
          <w:tcPr>
            <w:tcW w:w="8274" w:type="dxa"/>
          </w:tcPr>
          <w:p w14:paraId="50084536" w14:textId="20838596" w:rsidR="00B47220" w:rsidRPr="00B04A77" w:rsidRDefault="00B04A77" w:rsidP="00F40726">
            <w:pPr>
              <w:spacing w:after="120"/>
              <w:rPr>
                <w:szCs w:val="24"/>
                <w:lang w:val="en-US" w:eastAsia="zh-CN"/>
                <w:rPrChange w:id="36" w:author="Azcuy, Frank" w:date="2022-02-26T10:15:00Z">
                  <w:rPr>
                    <w:i/>
                    <w:szCs w:val="24"/>
                    <w:lang w:val="en-US" w:eastAsia="zh-CN"/>
                  </w:rPr>
                </w:rPrChange>
              </w:rPr>
            </w:pPr>
            <w:ins w:id="37" w:author="Azcuy, Frank" w:date="2022-02-26T10:15:00Z">
              <w:r>
                <w:rPr>
                  <w:szCs w:val="24"/>
                  <w:lang w:val="en-US" w:eastAsia="zh-CN"/>
                </w:rPr>
                <w:t>To Qualcomm, RAN4 is tasked to insure one of the key objectives of the NR-U</w:t>
              </w:r>
            </w:ins>
            <w:ins w:id="38" w:author="Azcuy, Frank" w:date="2022-02-26T10:16:00Z">
              <w:r>
                <w:rPr>
                  <w:szCs w:val="24"/>
                  <w:lang w:val="en-US" w:eastAsia="zh-CN"/>
                </w:rPr>
                <w:t xml:space="preserve"> WID, which is to insure fair co-existence with other technologies. The sta</w:t>
              </w:r>
            </w:ins>
            <w:ins w:id="39" w:author="Azcuy, Frank" w:date="2022-02-26T10:17:00Z">
              <w:r>
                <w:rPr>
                  <w:szCs w:val="24"/>
                  <w:lang w:val="en-US" w:eastAsia="zh-CN"/>
                </w:rPr>
                <w:t xml:space="preserve">tement in option 4 needs to guarantee that spec changes will be needed to guarantee absence of other technologies before new 100 MHz channel </w:t>
              </w:r>
              <w:proofErr w:type="spellStart"/>
              <w:r>
                <w:rPr>
                  <w:szCs w:val="24"/>
                  <w:lang w:val="en-US" w:eastAsia="zh-CN"/>
                </w:rPr>
                <w:t>rasters</w:t>
              </w:r>
              <w:proofErr w:type="spellEnd"/>
              <w:r>
                <w:rPr>
                  <w:szCs w:val="24"/>
                  <w:lang w:val="en-US" w:eastAsia="zh-CN"/>
                </w:rPr>
                <w:t xml:space="preserve"> are added.  Before th</w:t>
              </w:r>
            </w:ins>
            <w:ins w:id="40" w:author="Azcuy, Frank" w:date="2022-02-26T10:18:00Z">
              <w:r>
                <w:rPr>
                  <w:szCs w:val="24"/>
                  <w:lang w:val="en-US" w:eastAsia="zh-CN"/>
                </w:rPr>
                <w:t>is WF can be approved,  we need to modify such option to provide this assurance.</w:t>
              </w:r>
            </w:ins>
          </w:p>
        </w:tc>
      </w:tr>
      <w:tr w:rsidR="00B47220" w:rsidRPr="005465C7" w14:paraId="4621F404" w14:textId="77777777" w:rsidTr="00F40726">
        <w:tc>
          <w:tcPr>
            <w:tcW w:w="1583" w:type="dxa"/>
          </w:tcPr>
          <w:p w14:paraId="7A289196" w14:textId="14270113" w:rsidR="00B47220" w:rsidRPr="005465C7" w:rsidRDefault="00D705DC" w:rsidP="00F40726">
            <w:pPr>
              <w:spacing w:after="120"/>
              <w:rPr>
                <w:szCs w:val="24"/>
                <w:lang w:val="en-US" w:eastAsia="zh-CN"/>
              </w:rPr>
            </w:pPr>
            <w:ins w:id="41" w:author="Lehne, Mark A" w:date="2022-02-28T17:16:00Z">
              <w:r>
                <w:rPr>
                  <w:szCs w:val="24"/>
                  <w:lang w:val="en-US" w:eastAsia="zh-CN"/>
                </w:rPr>
                <w:t>Intel</w:t>
              </w:r>
            </w:ins>
          </w:p>
        </w:tc>
        <w:tc>
          <w:tcPr>
            <w:tcW w:w="8274" w:type="dxa"/>
          </w:tcPr>
          <w:p w14:paraId="0166218E" w14:textId="160C2BFE" w:rsidR="00186A7A" w:rsidRPr="00D705DC" w:rsidRDefault="005441A3" w:rsidP="00F40726">
            <w:pPr>
              <w:spacing w:after="120"/>
              <w:rPr>
                <w:iCs/>
                <w:szCs w:val="24"/>
                <w:lang w:val="en-US" w:eastAsia="zh-CN"/>
                <w:rPrChange w:id="42" w:author="Lehne, Mark A" w:date="2022-02-28T17:16:00Z">
                  <w:rPr>
                    <w:i/>
                    <w:szCs w:val="24"/>
                    <w:lang w:val="en-US" w:eastAsia="zh-CN"/>
                  </w:rPr>
                </w:rPrChange>
              </w:rPr>
            </w:pPr>
            <w:ins w:id="43" w:author="Lehne, Mark A" w:date="2022-02-28T17:17:00Z">
              <w:r>
                <w:rPr>
                  <w:iCs/>
                  <w:szCs w:val="24"/>
                  <w:lang w:val="en-US" w:eastAsia="zh-CN"/>
                </w:rPr>
                <w:t>We prefer Option 1</w:t>
              </w:r>
            </w:ins>
            <w:ins w:id="44" w:author="Lehne, Mark A" w:date="2022-02-28T17:19:00Z">
              <w:r w:rsidR="00397A8A">
                <w:rPr>
                  <w:iCs/>
                  <w:szCs w:val="24"/>
                  <w:lang w:val="en-US" w:eastAsia="zh-CN"/>
                </w:rPr>
                <w:t xml:space="preserve"> since this item is discussing the case where the absence of other technologies is g</w:t>
              </w:r>
            </w:ins>
            <w:ins w:id="45" w:author="Lehne, Mark A" w:date="2022-02-28T17:20:00Z">
              <w:r w:rsidR="00397A8A">
                <w:rPr>
                  <w:iCs/>
                  <w:szCs w:val="24"/>
                  <w:lang w:val="en-US" w:eastAsia="zh-CN"/>
                </w:rPr>
                <w:t xml:space="preserve">uaranteed. </w:t>
              </w:r>
            </w:ins>
          </w:p>
        </w:tc>
      </w:tr>
    </w:tbl>
    <w:p w14:paraId="37A73CB6" w14:textId="77777777" w:rsidR="00B47220" w:rsidRDefault="00B47220" w:rsidP="0092118A">
      <w:pPr>
        <w:spacing w:after="120"/>
        <w:rPr>
          <w:szCs w:val="24"/>
          <w:lang w:eastAsia="zh-CN"/>
        </w:rPr>
      </w:pPr>
    </w:p>
    <w:p w14:paraId="37519A59" w14:textId="00A9E398" w:rsidR="002C2C2F" w:rsidRDefault="002C2C2F" w:rsidP="00221BC6">
      <w:pPr>
        <w:pStyle w:val="Heading3"/>
        <w:ind w:left="0"/>
      </w:pPr>
      <w:r w:rsidRPr="00805BE8">
        <w:t>Sub-</w:t>
      </w:r>
      <w:r>
        <w:t>topic</w:t>
      </w:r>
      <w:r w:rsidRPr="00805BE8">
        <w:t xml:space="preserve"> </w:t>
      </w:r>
      <w:r w:rsidR="00647B66">
        <w:t>2</w:t>
      </w:r>
      <w:r>
        <w:t xml:space="preserve">-2: </w:t>
      </w:r>
      <w:r w:rsidR="00647B66">
        <w:t>Band 96</w:t>
      </w:r>
    </w:p>
    <w:p w14:paraId="108CE2F0" w14:textId="1D570195" w:rsidR="006B438B" w:rsidRDefault="006B438B" w:rsidP="006B438B">
      <w:pPr>
        <w:rPr>
          <w:b/>
          <w:u w:val="single"/>
          <w:lang w:eastAsia="ko-KR"/>
        </w:rPr>
      </w:pPr>
      <w:r>
        <w:rPr>
          <w:b/>
          <w:u w:val="single"/>
          <w:lang w:eastAsia="ko-KR"/>
        </w:rPr>
        <w:t>Issue 2-2-1: Intra-carrier guard band</w:t>
      </w:r>
    </w:p>
    <w:p w14:paraId="2DE47949" w14:textId="65EFC125" w:rsidR="006B438B" w:rsidRDefault="006952EC" w:rsidP="006B438B">
      <w:pPr>
        <w:rPr>
          <w:lang w:val="sv-SE" w:eastAsia="zh-CN"/>
        </w:rPr>
      </w:pPr>
      <w:r>
        <w:rPr>
          <w:lang w:val="sv-SE" w:eastAsia="zh-CN"/>
        </w:rPr>
        <w:t>Agreement</w:t>
      </w:r>
    </w:p>
    <w:p w14:paraId="60CF3377" w14:textId="073D83E0" w:rsidR="006952EC" w:rsidRDefault="00767071" w:rsidP="006B438B">
      <w:pPr>
        <w:rPr>
          <w:lang w:val="sv-SE" w:eastAsia="zh-CN"/>
        </w:rPr>
      </w:pPr>
      <w:r w:rsidRPr="002B5374">
        <w:rPr>
          <w:szCs w:val="24"/>
          <w:lang w:eastAsia="zh-CN"/>
        </w:rPr>
        <w:t>The intra-carrier guard band pattern should be:</w:t>
      </w:r>
    </w:p>
    <w:tbl>
      <w:tblPr>
        <w:tblStyle w:val="TableGrid"/>
        <w:tblW w:w="0" w:type="auto"/>
        <w:tblInd w:w="1615" w:type="dxa"/>
        <w:tblLook w:val="04A0" w:firstRow="1" w:lastRow="0" w:firstColumn="1" w:lastColumn="0" w:noHBand="0" w:noVBand="1"/>
      </w:tblPr>
      <w:tblGrid>
        <w:gridCol w:w="1525"/>
        <w:gridCol w:w="2340"/>
      </w:tblGrid>
      <w:tr w:rsidR="006952EC" w14:paraId="2A44A4F5" w14:textId="77777777" w:rsidTr="00F40726">
        <w:tc>
          <w:tcPr>
            <w:tcW w:w="1525" w:type="dxa"/>
            <w:shd w:val="clear" w:color="auto" w:fill="D9D9D9" w:themeFill="background1" w:themeFillShade="D9"/>
          </w:tcPr>
          <w:p w14:paraId="47ECF9B8" w14:textId="77777777" w:rsidR="006952EC" w:rsidRDefault="006952EC" w:rsidP="00F40726">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6934D10C" w14:textId="77777777" w:rsidR="006952EC" w:rsidRDefault="006952EC" w:rsidP="00F40726">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6952EC" w14:paraId="013333A8" w14:textId="77777777" w:rsidTr="00F40726">
        <w:tc>
          <w:tcPr>
            <w:tcW w:w="1525" w:type="dxa"/>
          </w:tcPr>
          <w:p w14:paraId="26791E8D"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0F95CF02"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6952EC" w14:paraId="13D3C856" w14:textId="77777777" w:rsidTr="00F40726">
        <w:tc>
          <w:tcPr>
            <w:tcW w:w="1525" w:type="dxa"/>
          </w:tcPr>
          <w:p w14:paraId="245162CA"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6147A00C"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3817D7F4" w14:textId="05C48C27" w:rsidR="006952EC" w:rsidRDefault="006952EC" w:rsidP="006B438B">
      <w:pPr>
        <w:rPr>
          <w:lang w:val="sv-SE" w:eastAsia="zh-CN"/>
        </w:rPr>
      </w:pPr>
    </w:p>
    <w:tbl>
      <w:tblPr>
        <w:tblStyle w:val="TableGrid"/>
        <w:tblW w:w="0" w:type="auto"/>
        <w:tblLook w:val="04A0" w:firstRow="1" w:lastRow="0" w:firstColumn="1" w:lastColumn="0" w:noHBand="0" w:noVBand="1"/>
      </w:tblPr>
      <w:tblGrid>
        <w:gridCol w:w="1567"/>
        <w:gridCol w:w="8064"/>
      </w:tblGrid>
      <w:tr w:rsidR="00776B6E" w:rsidRPr="005465C7" w14:paraId="703DE12D" w14:textId="77777777" w:rsidTr="00F40726">
        <w:tc>
          <w:tcPr>
            <w:tcW w:w="1583" w:type="dxa"/>
          </w:tcPr>
          <w:p w14:paraId="16FADB58" w14:textId="77777777" w:rsidR="00776B6E" w:rsidRPr="005465C7" w:rsidRDefault="00776B6E"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30BD7BA9" w14:textId="77777777" w:rsidR="00776B6E" w:rsidRPr="005465C7" w:rsidRDefault="00776B6E"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776B6E" w:rsidRPr="005465C7" w14:paraId="0A921628" w14:textId="77777777" w:rsidTr="00F40726">
        <w:tc>
          <w:tcPr>
            <w:tcW w:w="1583" w:type="dxa"/>
          </w:tcPr>
          <w:p w14:paraId="10F472F0" w14:textId="77777777" w:rsidR="00776B6E" w:rsidRPr="005465C7" w:rsidRDefault="00776B6E" w:rsidP="00F40726">
            <w:pPr>
              <w:overflowPunct/>
              <w:autoSpaceDE/>
              <w:autoSpaceDN/>
              <w:adjustRightInd/>
              <w:spacing w:after="120"/>
              <w:textAlignment w:val="auto"/>
              <w:rPr>
                <w:rFonts w:eastAsia="SimSun"/>
                <w:szCs w:val="24"/>
                <w:lang w:val="en-US" w:eastAsia="zh-CN"/>
              </w:rPr>
            </w:pPr>
          </w:p>
        </w:tc>
        <w:tc>
          <w:tcPr>
            <w:tcW w:w="8274" w:type="dxa"/>
          </w:tcPr>
          <w:p w14:paraId="0CEA10C5" w14:textId="77777777" w:rsidR="00776B6E" w:rsidRPr="005465C7" w:rsidRDefault="00776B6E" w:rsidP="00F40726">
            <w:pPr>
              <w:overflowPunct/>
              <w:autoSpaceDE/>
              <w:autoSpaceDN/>
              <w:adjustRightInd/>
              <w:spacing w:after="120"/>
              <w:textAlignment w:val="auto"/>
              <w:rPr>
                <w:rFonts w:eastAsia="SimSun"/>
                <w:i/>
                <w:szCs w:val="24"/>
                <w:lang w:val="en-US" w:eastAsia="zh-CN"/>
              </w:rPr>
            </w:pPr>
          </w:p>
        </w:tc>
      </w:tr>
      <w:tr w:rsidR="00776B6E" w:rsidRPr="005465C7" w14:paraId="5B53D44C" w14:textId="77777777" w:rsidTr="00F40726">
        <w:tc>
          <w:tcPr>
            <w:tcW w:w="1583" w:type="dxa"/>
          </w:tcPr>
          <w:p w14:paraId="2168C60A" w14:textId="77777777" w:rsidR="00776B6E" w:rsidRPr="005465C7" w:rsidRDefault="00776B6E" w:rsidP="00F40726">
            <w:pPr>
              <w:spacing w:after="120"/>
              <w:rPr>
                <w:szCs w:val="24"/>
                <w:lang w:val="en-US" w:eastAsia="zh-CN"/>
              </w:rPr>
            </w:pPr>
          </w:p>
        </w:tc>
        <w:tc>
          <w:tcPr>
            <w:tcW w:w="8274" w:type="dxa"/>
          </w:tcPr>
          <w:p w14:paraId="4B822860" w14:textId="77777777" w:rsidR="00776B6E" w:rsidRPr="005465C7" w:rsidRDefault="00776B6E" w:rsidP="00F40726">
            <w:pPr>
              <w:spacing w:after="120"/>
              <w:rPr>
                <w:i/>
                <w:szCs w:val="24"/>
                <w:lang w:val="en-US" w:eastAsia="zh-CN"/>
              </w:rPr>
            </w:pPr>
          </w:p>
        </w:tc>
      </w:tr>
      <w:tr w:rsidR="00776B6E" w:rsidRPr="005465C7" w14:paraId="75553559" w14:textId="77777777" w:rsidTr="00F40726">
        <w:tc>
          <w:tcPr>
            <w:tcW w:w="1583" w:type="dxa"/>
          </w:tcPr>
          <w:p w14:paraId="3A045741" w14:textId="77777777" w:rsidR="00776B6E" w:rsidRPr="005465C7" w:rsidRDefault="00776B6E" w:rsidP="00F40726">
            <w:pPr>
              <w:spacing w:after="120"/>
              <w:rPr>
                <w:szCs w:val="24"/>
                <w:lang w:val="en-US" w:eastAsia="zh-CN"/>
              </w:rPr>
            </w:pPr>
          </w:p>
        </w:tc>
        <w:tc>
          <w:tcPr>
            <w:tcW w:w="8274" w:type="dxa"/>
          </w:tcPr>
          <w:p w14:paraId="539424D1" w14:textId="77777777" w:rsidR="00776B6E" w:rsidRPr="005465C7" w:rsidRDefault="00776B6E" w:rsidP="00F40726">
            <w:pPr>
              <w:spacing w:after="120"/>
              <w:rPr>
                <w:i/>
                <w:szCs w:val="24"/>
                <w:lang w:val="en-US" w:eastAsia="zh-CN"/>
              </w:rPr>
            </w:pPr>
          </w:p>
        </w:tc>
      </w:tr>
    </w:tbl>
    <w:p w14:paraId="604165D8" w14:textId="77777777" w:rsidR="006952EC" w:rsidRPr="006B438B" w:rsidRDefault="006952EC" w:rsidP="006B438B">
      <w:pPr>
        <w:rPr>
          <w:lang w:val="sv-SE" w:eastAsia="zh-CN"/>
        </w:rPr>
      </w:pPr>
    </w:p>
    <w:p w14:paraId="4DBE3819" w14:textId="2980801E" w:rsidR="00F026CC" w:rsidRDefault="00F026CC" w:rsidP="00F026CC">
      <w:pPr>
        <w:rPr>
          <w:b/>
          <w:u w:val="single"/>
          <w:lang w:eastAsia="ko-KR"/>
        </w:rPr>
      </w:pPr>
      <w:r>
        <w:rPr>
          <w:b/>
          <w:u w:val="single"/>
          <w:lang w:eastAsia="ko-KR"/>
        </w:rPr>
        <w:t>Issue 3-2-1: SEM for triple puncture</w:t>
      </w:r>
    </w:p>
    <w:p w14:paraId="41BFC1CF" w14:textId="7E95A3AA" w:rsidR="00B32276" w:rsidRPr="00B55B7D" w:rsidRDefault="00B32276" w:rsidP="00F026CC">
      <w:pPr>
        <w:rPr>
          <w:bCs/>
          <w:i/>
          <w:iCs/>
          <w:lang w:eastAsia="ko-KR"/>
        </w:rPr>
      </w:pPr>
      <w:r w:rsidRPr="00B55B7D">
        <w:rPr>
          <w:bCs/>
          <w:i/>
          <w:iCs/>
          <w:lang w:eastAsia="ko-KR"/>
        </w:rPr>
        <w:t xml:space="preserve">Note: It was requested that the </w:t>
      </w:r>
      <w:r w:rsidR="003746FD" w:rsidRPr="00B55B7D">
        <w:rPr>
          <w:bCs/>
          <w:i/>
          <w:iCs/>
          <w:lang w:eastAsia="ko-KR"/>
        </w:rPr>
        <w:t>second</w:t>
      </w:r>
      <w:r w:rsidR="00B55B7D">
        <w:rPr>
          <w:bCs/>
          <w:i/>
          <w:iCs/>
          <w:lang w:eastAsia="ko-KR"/>
        </w:rPr>
        <w:t>-</w:t>
      </w:r>
      <w:r w:rsidR="003746FD" w:rsidRPr="00B55B7D">
        <w:rPr>
          <w:bCs/>
          <w:i/>
          <w:iCs/>
          <w:lang w:eastAsia="ko-KR"/>
        </w:rPr>
        <w:t xml:space="preserve">round </w:t>
      </w:r>
      <w:r w:rsidRPr="00B55B7D">
        <w:rPr>
          <w:bCs/>
          <w:i/>
          <w:iCs/>
          <w:lang w:eastAsia="ko-KR"/>
        </w:rPr>
        <w:t>discussion</w:t>
      </w:r>
      <w:r w:rsidR="002C6A39" w:rsidRPr="00B55B7D">
        <w:rPr>
          <w:bCs/>
          <w:i/>
          <w:iCs/>
          <w:lang w:eastAsia="ko-KR"/>
        </w:rPr>
        <w:t xml:space="preserve"> on this issue</w:t>
      </w:r>
      <w:r w:rsidR="003746FD" w:rsidRPr="00B55B7D">
        <w:rPr>
          <w:bCs/>
          <w:i/>
          <w:iCs/>
          <w:lang w:eastAsia="ko-KR"/>
        </w:rPr>
        <w:t xml:space="preserve"> from RAN4#101-bis-e</w:t>
      </w:r>
      <w:r w:rsidR="00ED5166" w:rsidRPr="00B55B7D">
        <w:rPr>
          <w:bCs/>
          <w:i/>
          <w:iCs/>
          <w:lang w:eastAsia="ko-KR"/>
        </w:rPr>
        <w:t>, which did not reach any conclusions,</w:t>
      </w:r>
      <w:r w:rsidR="002C6A39" w:rsidRPr="00B55B7D">
        <w:rPr>
          <w:bCs/>
          <w:i/>
          <w:iCs/>
          <w:lang w:eastAsia="ko-KR"/>
        </w:rPr>
        <w:t xml:space="preserve"> be continued here.</w:t>
      </w:r>
      <w:r w:rsidRPr="00B55B7D">
        <w:rPr>
          <w:bCs/>
          <w:i/>
          <w:iCs/>
          <w:lang w:eastAsia="ko-KR"/>
        </w:rPr>
        <w:t xml:space="preserve"> </w:t>
      </w:r>
      <w:r w:rsidR="009E4470">
        <w:rPr>
          <w:bCs/>
          <w:i/>
          <w:iCs/>
          <w:lang w:eastAsia="ko-KR"/>
        </w:rPr>
        <w:t>RAN4 needs to reach a conclusion regarding this issue.</w:t>
      </w:r>
    </w:p>
    <w:p w14:paraId="157B02AF" w14:textId="086FD175" w:rsidR="00F026CC" w:rsidRDefault="00F026CC" w:rsidP="00F026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triple puncture</w:t>
      </w:r>
      <w:r w:rsidR="004D19E9">
        <w:rPr>
          <w:rFonts w:eastAsia="SimSun"/>
          <w:szCs w:val="24"/>
          <w:lang w:eastAsia="zh-CN"/>
        </w:rPr>
        <w:t>d</w:t>
      </w:r>
      <w:r>
        <w:rPr>
          <w:rFonts w:eastAsia="SimSun"/>
          <w:szCs w:val="24"/>
          <w:lang w:eastAsia="zh-CN"/>
        </w:rPr>
        <w:t xml:space="preserve"> </w:t>
      </w:r>
      <w:r w:rsidR="004D19E9">
        <w:rPr>
          <w:rFonts w:eastAsia="SimSun"/>
          <w:szCs w:val="24"/>
          <w:lang w:eastAsia="zh-CN"/>
        </w:rPr>
        <w:t>SEM, consider</w:t>
      </w:r>
    </w:p>
    <w:p w14:paraId="2B22A0C2" w14:textId="035456D6" w:rsidR="00F026CC" w:rsidRDefault="00F026CC" w:rsidP="00F026CC">
      <w:pPr>
        <w:pStyle w:val="ListParagraph"/>
        <w:numPr>
          <w:ilvl w:val="1"/>
          <w:numId w:val="4"/>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 xml:space="preserve">Option1: </w:t>
      </w:r>
      <w:r w:rsidR="00553693" w:rsidRPr="003E70DC">
        <w:rPr>
          <w:rFonts w:eastAsia="SimSun"/>
          <w:szCs w:val="24"/>
          <w:lang w:eastAsia="zh-CN"/>
        </w:rPr>
        <w:t>Floor at -25dBc to align with EN 301 893</w:t>
      </w:r>
      <w:r w:rsidR="00553693">
        <w:rPr>
          <w:rFonts w:eastAsia="SimSun"/>
          <w:szCs w:val="24"/>
          <w:lang w:eastAsia="zh-CN"/>
        </w:rPr>
        <w:t xml:space="preserve"> </w:t>
      </w:r>
      <w:r>
        <w:rPr>
          <w:rFonts w:eastAsia="SimSun"/>
          <w:szCs w:val="24"/>
          <w:lang w:eastAsia="zh-CN"/>
        </w:rPr>
        <w:t xml:space="preserve">(Huawei, </w:t>
      </w:r>
      <w:r w:rsidR="00955C44">
        <w:rPr>
          <w:rFonts w:eastAsia="SimSun"/>
          <w:szCs w:val="24"/>
          <w:lang w:eastAsia="zh-CN"/>
        </w:rPr>
        <w:t>Skyworks</w:t>
      </w:r>
      <w:r w:rsidR="00B9573D">
        <w:rPr>
          <w:rFonts w:eastAsia="SimSun"/>
          <w:szCs w:val="24"/>
          <w:lang w:eastAsia="zh-CN"/>
        </w:rPr>
        <w:t>, Intel, Nokia</w:t>
      </w:r>
      <w:r>
        <w:rPr>
          <w:rFonts w:eastAsia="SimSun"/>
          <w:szCs w:val="24"/>
          <w:lang w:eastAsia="zh-CN"/>
        </w:rPr>
        <w:t>)</w:t>
      </w:r>
    </w:p>
    <w:p w14:paraId="6A7DFA41" w14:textId="77777777" w:rsidR="00F026CC" w:rsidRDefault="00F026CC" w:rsidP="00F026CC">
      <w:pPr>
        <w:pStyle w:val="ListParagraph"/>
        <w:numPr>
          <w:ilvl w:val="1"/>
          <w:numId w:val="4"/>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Option2: -28dBr at 10MHz from the edges (</w:t>
      </w:r>
      <w:proofErr w:type="spellStart"/>
      <w:r>
        <w:rPr>
          <w:rFonts w:eastAsia="SimSun"/>
          <w:szCs w:val="24"/>
          <w:lang w:eastAsia="zh-CN"/>
        </w:rPr>
        <w:t>CableLabs</w:t>
      </w:r>
      <w:proofErr w:type="spellEnd"/>
      <w:r>
        <w:rPr>
          <w:rFonts w:eastAsia="SimSun"/>
          <w:szCs w:val="24"/>
          <w:lang w:eastAsia="zh-CN"/>
        </w:rPr>
        <w:t>, Charter)</w:t>
      </w:r>
    </w:p>
    <w:p w14:paraId="1297A3D2" w14:textId="4C400BFA" w:rsidR="006C5604" w:rsidRDefault="006C5604" w:rsidP="004C1F29">
      <w:pPr>
        <w:spacing w:after="120"/>
        <w:rPr>
          <w:szCs w:val="24"/>
          <w:lang w:val="en-US" w:eastAsia="zh-CN"/>
        </w:rPr>
      </w:pPr>
    </w:p>
    <w:p w14:paraId="50184D90" w14:textId="0C2C2888" w:rsidR="00CE4A01" w:rsidRPr="00CE4A01" w:rsidRDefault="00CE4A01" w:rsidP="00CE4A01">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6CD0124" w14:textId="77777777" w:rsidR="00380C64" w:rsidRDefault="00380C64" w:rsidP="00380C64">
      <w:pPr>
        <w:rPr>
          <w:rFonts w:eastAsiaTheme="minorEastAsia"/>
          <w:iCs/>
          <w:color w:val="0070C0"/>
          <w:lang w:val="en-US" w:eastAsia="zh-CN"/>
        </w:rPr>
      </w:pPr>
      <w:r w:rsidRPr="00B0725E">
        <w:rPr>
          <w:rFonts w:eastAsiaTheme="minorEastAsia"/>
          <w:iCs/>
          <w:color w:val="0070C0"/>
          <w:lang w:val="en-US" w:eastAsia="zh-CN"/>
        </w:rPr>
        <w:t>May be the proponents for -28dBr could explain in this 2</w:t>
      </w:r>
      <w:r w:rsidRPr="00B0725E">
        <w:rPr>
          <w:rFonts w:eastAsiaTheme="minorEastAsia"/>
          <w:iCs/>
          <w:color w:val="0070C0"/>
          <w:vertAlign w:val="superscript"/>
          <w:lang w:val="en-US" w:eastAsia="zh-CN"/>
        </w:rPr>
        <w:t>nd</w:t>
      </w:r>
      <w:r w:rsidRPr="00B0725E">
        <w:rPr>
          <w:rFonts w:eastAsiaTheme="minorEastAsia"/>
          <w:iCs/>
          <w:color w:val="0070C0"/>
          <w:lang w:val="en-US" w:eastAsia="zh-CN"/>
        </w:rPr>
        <w:t xml:space="preserve"> round why there is no issue with -25dBr in Europe and, if not, the recommendation would be to agree on -25dBr to align with EN 301 893</w:t>
      </w:r>
      <w:r>
        <w:rPr>
          <w:rFonts w:eastAsiaTheme="minorEastAsia"/>
          <w:iCs/>
          <w:color w:val="0070C0"/>
          <w:lang w:val="en-US" w:eastAsia="zh-CN"/>
        </w:rPr>
        <w:t>.</w:t>
      </w:r>
    </w:p>
    <w:p w14:paraId="51B18284" w14:textId="77777777" w:rsidR="00380C64" w:rsidRDefault="00380C64" w:rsidP="00380C64">
      <w:pPr>
        <w:rPr>
          <w:iCs/>
          <w:lang w:val="en-US" w:eastAsia="zh-CN"/>
        </w:rPr>
      </w:pPr>
      <w:r w:rsidRPr="00C11DFA">
        <w:rPr>
          <w:rFonts w:eastAsiaTheme="minorEastAsia"/>
          <w:iCs/>
          <w:color w:val="0070C0"/>
          <w:lang w:val="en-US" w:eastAsia="zh-CN"/>
        </w:rPr>
        <w:t>Proponents of -25dBr are also encouraged to provide additional technical information why -25dBr is good enough</w:t>
      </w:r>
      <w:r>
        <w:rPr>
          <w:rFonts w:eastAsiaTheme="minorEastAsia"/>
          <w:iCs/>
          <w:color w:val="0070C0"/>
          <w:lang w:val="en-US" w:eastAsia="zh-CN"/>
        </w:rPr>
        <w:t>.</w:t>
      </w:r>
    </w:p>
    <w:tbl>
      <w:tblPr>
        <w:tblStyle w:val="TableGrid"/>
        <w:tblW w:w="0" w:type="auto"/>
        <w:tblLook w:val="04A0" w:firstRow="1" w:lastRow="0" w:firstColumn="1" w:lastColumn="0" w:noHBand="0" w:noVBand="1"/>
      </w:tblPr>
      <w:tblGrid>
        <w:gridCol w:w="1567"/>
        <w:gridCol w:w="8064"/>
      </w:tblGrid>
      <w:tr w:rsidR="00116D1A" w:rsidRPr="005465C7" w14:paraId="1269E7CF" w14:textId="77777777" w:rsidTr="00F40726">
        <w:tc>
          <w:tcPr>
            <w:tcW w:w="1583" w:type="dxa"/>
          </w:tcPr>
          <w:p w14:paraId="04A583D0" w14:textId="77777777" w:rsidR="00116D1A" w:rsidRPr="005465C7" w:rsidRDefault="00116D1A"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5CBE7A62" w14:textId="77777777" w:rsidR="00116D1A" w:rsidRPr="005465C7" w:rsidRDefault="00116D1A"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116D1A" w:rsidRPr="005465C7" w14:paraId="30017E44" w14:textId="77777777" w:rsidTr="00F40726">
        <w:tc>
          <w:tcPr>
            <w:tcW w:w="1583" w:type="dxa"/>
          </w:tcPr>
          <w:p w14:paraId="03EE9A63" w14:textId="77777777" w:rsidR="00116D1A" w:rsidRPr="005465C7" w:rsidRDefault="00116D1A" w:rsidP="00F40726">
            <w:pPr>
              <w:overflowPunct/>
              <w:autoSpaceDE/>
              <w:autoSpaceDN/>
              <w:adjustRightInd/>
              <w:spacing w:after="120"/>
              <w:textAlignment w:val="auto"/>
              <w:rPr>
                <w:rFonts w:eastAsia="SimSun"/>
                <w:szCs w:val="24"/>
                <w:lang w:val="en-US" w:eastAsia="zh-CN"/>
              </w:rPr>
            </w:pPr>
          </w:p>
        </w:tc>
        <w:tc>
          <w:tcPr>
            <w:tcW w:w="8274" w:type="dxa"/>
          </w:tcPr>
          <w:p w14:paraId="73A5858E" w14:textId="77777777" w:rsidR="00116D1A" w:rsidRPr="005465C7" w:rsidRDefault="00116D1A" w:rsidP="00F40726">
            <w:pPr>
              <w:overflowPunct/>
              <w:autoSpaceDE/>
              <w:autoSpaceDN/>
              <w:adjustRightInd/>
              <w:spacing w:after="120"/>
              <w:textAlignment w:val="auto"/>
              <w:rPr>
                <w:rFonts w:eastAsia="SimSun"/>
                <w:i/>
                <w:szCs w:val="24"/>
                <w:lang w:val="en-US" w:eastAsia="zh-CN"/>
              </w:rPr>
            </w:pPr>
          </w:p>
        </w:tc>
      </w:tr>
      <w:tr w:rsidR="00116D1A" w:rsidRPr="005465C7" w14:paraId="4AD089A8" w14:textId="77777777" w:rsidTr="00F40726">
        <w:tc>
          <w:tcPr>
            <w:tcW w:w="1583" w:type="dxa"/>
          </w:tcPr>
          <w:p w14:paraId="4455BCE9" w14:textId="77777777" w:rsidR="00116D1A" w:rsidRPr="005465C7" w:rsidRDefault="00116D1A" w:rsidP="00F40726">
            <w:pPr>
              <w:spacing w:after="120"/>
              <w:rPr>
                <w:szCs w:val="24"/>
                <w:lang w:val="en-US" w:eastAsia="zh-CN"/>
              </w:rPr>
            </w:pPr>
          </w:p>
        </w:tc>
        <w:tc>
          <w:tcPr>
            <w:tcW w:w="8274" w:type="dxa"/>
          </w:tcPr>
          <w:p w14:paraId="283D180E" w14:textId="77777777" w:rsidR="00116D1A" w:rsidRPr="005465C7" w:rsidRDefault="00116D1A" w:rsidP="00F40726">
            <w:pPr>
              <w:spacing w:after="120"/>
              <w:rPr>
                <w:i/>
                <w:szCs w:val="24"/>
                <w:lang w:val="en-US" w:eastAsia="zh-CN"/>
              </w:rPr>
            </w:pPr>
          </w:p>
        </w:tc>
      </w:tr>
      <w:tr w:rsidR="00116D1A" w:rsidRPr="005465C7" w14:paraId="16C5A034" w14:textId="77777777" w:rsidTr="00F40726">
        <w:tc>
          <w:tcPr>
            <w:tcW w:w="1583" w:type="dxa"/>
          </w:tcPr>
          <w:p w14:paraId="3D3DD131" w14:textId="77777777" w:rsidR="00116D1A" w:rsidRPr="005465C7" w:rsidRDefault="00116D1A" w:rsidP="00F40726">
            <w:pPr>
              <w:spacing w:after="120"/>
              <w:rPr>
                <w:szCs w:val="24"/>
                <w:lang w:val="en-US" w:eastAsia="zh-CN"/>
              </w:rPr>
            </w:pPr>
          </w:p>
        </w:tc>
        <w:tc>
          <w:tcPr>
            <w:tcW w:w="8274" w:type="dxa"/>
          </w:tcPr>
          <w:p w14:paraId="078F1281" w14:textId="77777777" w:rsidR="00116D1A" w:rsidRPr="005465C7" w:rsidRDefault="00116D1A" w:rsidP="00F40726">
            <w:pPr>
              <w:spacing w:after="120"/>
              <w:rPr>
                <w:i/>
                <w:szCs w:val="24"/>
                <w:lang w:val="en-US" w:eastAsia="zh-CN"/>
              </w:rPr>
            </w:pPr>
          </w:p>
        </w:tc>
      </w:tr>
    </w:tbl>
    <w:p w14:paraId="3AD19EFC" w14:textId="77777777" w:rsidR="00380C64" w:rsidRPr="00E649C3" w:rsidRDefault="00380C64" w:rsidP="004C1F29">
      <w:pPr>
        <w:spacing w:after="120"/>
        <w:rPr>
          <w:szCs w:val="24"/>
          <w:lang w:val="en-US" w:eastAsia="zh-CN"/>
        </w:rPr>
      </w:pPr>
    </w:p>
    <w:sectPr w:rsidR="00380C64" w:rsidRPr="00E649C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4521" w14:textId="77777777" w:rsidR="00F13663" w:rsidRDefault="00F13663">
      <w:r>
        <w:separator/>
      </w:r>
    </w:p>
  </w:endnote>
  <w:endnote w:type="continuationSeparator" w:id="0">
    <w:p w14:paraId="462052ED" w14:textId="77777777" w:rsidR="00F13663" w:rsidRDefault="00F1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C13E" w14:textId="77777777" w:rsidR="00F13663" w:rsidRDefault="00F13663">
      <w:r>
        <w:separator/>
      </w:r>
    </w:p>
  </w:footnote>
  <w:footnote w:type="continuationSeparator" w:id="0">
    <w:p w14:paraId="437D8C09" w14:textId="77777777" w:rsidR="00F13663" w:rsidRDefault="00F13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08AC"/>
    <w:multiLevelType w:val="hybridMultilevel"/>
    <w:tmpl w:val="E458BF98"/>
    <w:lvl w:ilvl="0" w:tplc="530EC99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4034D1"/>
    <w:multiLevelType w:val="hybridMultilevel"/>
    <w:tmpl w:val="E75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B7429"/>
    <w:multiLevelType w:val="hybridMultilevel"/>
    <w:tmpl w:val="54E6799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29D87A3A"/>
    <w:multiLevelType w:val="hybridMultilevel"/>
    <w:tmpl w:val="D0B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954BA"/>
    <w:multiLevelType w:val="hybridMultilevel"/>
    <w:tmpl w:val="578AA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2F81218E"/>
    <w:multiLevelType w:val="hybridMultilevel"/>
    <w:tmpl w:val="DAFC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01E8F"/>
    <w:multiLevelType w:val="hybridMultilevel"/>
    <w:tmpl w:val="674E975E"/>
    <w:lvl w:ilvl="0" w:tplc="E0CEF89E">
      <w:start w:val="1"/>
      <w:numFmt w:val="decimal"/>
      <w:lvlText w:val="%1-"/>
      <w:lvlJc w:val="left"/>
      <w:pPr>
        <w:ind w:left="928" w:hanging="360"/>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lvlText w:val="%1.%2"/>
      <w:lvlJc w:val="left"/>
      <w:pPr>
        <w:ind w:left="75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383B5A"/>
    <w:multiLevelType w:val="hybridMultilevel"/>
    <w:tmpl w:val="206EA12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41F1774E"/>
    <w:multiLevelType w:val="hybridMultilevel"/>
    <w:tmpl w:val="A27E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B25FE"/>
    <w:multiLevelType w:val="hybridMultilevel"/>
    <w:tmpl w:val="7D06BE42"/>
    <w:lvl w:ilvl="0" w:tplc="5D1202BA">
      <w:start w:val="1"/>
      <w:numFmt w:val="bullet"/>
      <w:lvlText w:val="•"/>
      <w:lvlJc w:val="left"/>
      <w:pPr>
        <w:tabs>
          <w:tab w:val="num" w:pos="720"/>
        </w:tabs>
        <w:ind w:left="720" w:hanging="360"/>
      </w:pPr>
      <w:rPr>
        <w:rFonts w:ascii="Arial" w:hAnsi="Arial" w:hint="default"/>
      </w:rPr>
    </w:lvl>
    <w:lvl w:ilvl="1" w:tplc="D4E87C2A">
      <w:start w:val="1"/>
      <w:numFmt w:val="bullet"/>
      <w:lvlText w:val="•"/>
      <w:lvlJc w:val="left"/>
      <w:pPr>
        <w:tabs>
          <w:tab w:val="num" w:pos="1440"/>
        </w:tabs>
        <w:ind w:left="1440" w:hanging="360"/>
      </w:pPr>
      <w:rPr>
        <w:rFonts w:ascii="Arial" w:hAnsi="Arial" w:hint="default"/>
      </w:rPr>
    </w:lvl>
    <w:lvl w:ilvl="2" w:tplc="EC980552">
      <w:numFmt w:val="bullet"/>
      <w:lvlText w:val="•"/>
      <w:lvlJc w:val="left"/>
      <w:pPr>
        <w:tabs>
          <w:tab w:val="num" w:pos="2160"/>
        </w:tabs>
        <w:ind w:left="2160" w:hanging="360"/>
      </w:pPr>
      <w:rPr>
        <w:rFonts w:ascii="Arial" w:hAnsi="Arial" w:hint="default"/>
      </w:rPr>
    </w:lvl>
    <w:lvl w:ilvl="3" w:tplc="78CCC868" w:tentative="1">
      <w:start w:val="1"/>
      <w:numFmt w:val="bullet"/>
      <w:lvlText w:val="•"/>
      <w:lvlJc w:val="left"/>
      <w:pPr>
        <w:tabs>
          <w:tab w:val="num" w:pos="2880"/>
        </w:tabs>
        <w:ind w:left="2880" w:hanging="360"/>
      </w:pPr>
      <w:rPr>
        <w:rFonts w:ascii="Arial" w:hAnsi="Arial" w:hint="default"/>
      </w:rPr>
    </w:lvl>
    <w:lvl w:ilvl="4" w:tplc="B7C21FBC" w:tentative="1">
      <w:start w:val="1"/>
      <w:numFmt w:val="bullet"/>
      <w:lvlText w:val="•"/>
      <w:lvlJc w:val="left"/>
      <w:pPr>
        <w:tabs>
          <w:tab w:val="num" w:pos="3600"/>
        </w:tabs>
        <w:ind w:left="3600" w:hanging="360"/>
      </w:pPr>
      <w:rPr>
        <w:rFonts w:ascii="Arial" w:hAnsi="Arial" w:hint="default"/>
      </w:rPr>
    </w:lvl>
    <w:lvl w:ilvl="5" w:tplc="C94042C8" w:tentative="1">
      <w:start w:val="1"/>
      <w:numFmt w:val="bullet"/>
      <w:lvlText w:val="•"/>
      <w:lvlJc w:val="left"/>
      <w:pPr>
        <w:tabs>
          <w:tab w:val="num" w:pos="4320"/>
        </w:tabs>
        <w:ind w:left="4320" w:hanging="360"/>
      </w:pPr>
      <w:rPr>
        <w:rFonts w:ascii="Arial" w:hAnsi="Arial" w:hint="default"/>
      </w:rPr>
    </w:lvl>
    <w:lvl w:ilvl="6" w:tplc="58066112" w:tentative="1">
      <w:start w:val="1"/>
      <w:numFmt w:val="bullet"/>
      <w:lvlText w:val="•"/>
      <w:lvlJc w:val="left"/>
      <w:pPr>
        <w:tabs>
          <w:tab w:val="num" w:pos="5040"/>
        </w:tabs>
        <w:ind w:left="5040" w:hanging="360"/>
      </w:pPr>
      <w:rPr>
        <w:rFonts w:ascii="Arial" w:hAnsi="Arial" w:hint="default"/>
      </w:rPr>
    </w:lvl>
    <w:lvl w:ilvl="7" w:tplc="4B22D734" w:tentative="1">
      <w:start w:val="1"/>
      <w:numFmt w:val="bullet"/>
      <w:lvlText w:val="•"/>
      <w:lvlJc w:val="left"/>
      <w:pPr>
        <w:tabs>
          <w:tab w:val="num" w:pos="5760"/>
        </w:tabs>
        <w:ind w:left="5760" w:hanging="360"/>
      </w:pPr>
      <w:rPr>
        <w:rFonts w:ascii="Arial" w:hAnsi="Arial" w:hint="default"/>
      </w:rPr>
    </w:lvl>
    <w:lvl w:ilvl="8" w:tplc="9126FB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5D4C7073"/>
    <w:multiLevelType w:val="hybridMultilevel"/>
    <w:tmpl w:val="53869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D35C5"/>
    <w:multiLevelType w:val="hybridMultilevel"/>
    <w:tmpl w:val="2F621D5A"/>
    <w:lvl w:ilvl="0" w:tplc="55840694">
      <w:start w:val="1"/>
      <w:numFmt w:val="bullet"/>
      <w:lvlText w:val="•"/>
      <w:lvlJc w:val="left"/>
      <w:pPr>
        <w:tabs>
          <w:tab w:val="num" w:pos="720"/>
        </w:tabs>
        <w:ind w:left="720" w:hanging="360"/>
      </w:pPr>
      <w:rPr>
        <w:rFonts w:ascii="Arial" w:hAnsi="Arial" w:hint="default"/>
      </w:rPr>
    </w:lvl>
    <w:lvl w:ilvl="1" w:tplc="DE5CEEEA">
      <w:numFmt w:val="bullet"/>
      <w:lvlText w:val="◦"/>
      <w:lvlJc w:val="left"/>
      <w:pPr>
        <w:tabs>
          <w:tab w:val="num" w:pos="1440"/>
        </w:tabs>
        <w:ind w:left="1440" w:hanging="360"/>
      </w:pPr>
      <w:rPr>
        <w:rFonts w:ascii="Microsoft Sans Serif" w:hAnsi="Microsoft Sans Serif" w:hint="default"/>
      </w:rPr>
    </w:lvl>
    <w:lvl w:ilvl="2" w:tplc="42BA2864" w:tentative="1">
      <w:start w:val="1"/>
      <w:numFmt w:val="bullet"/>
      <w:lvlText w:val="•"/>
      <w:lvlJc w:val="left"/>
      <w:pPr>
        <w:tabs>
          <w:tab w:val="num" w:pos="2160"/>
        </w:tabs>
        <w:ind w:left="2160" w:hanging="360"/>
      </w:pPr>
      <w:rPr>
        <w:rFonts w:ascii="Arial" w:hAnsi="Arial" w:hint="default"/>
      </w:rPr>
    </w:lvl>
    <w:lvl w:ilvl="3" w:tplc="E9283A7C" w:tentative="1">
      <w:start w:val="1"/>
      <w:numFmt w:val="bullet"/>
      <w:lvlText w:val="•"/>
      <w:lvlJc w:val="left"/>
      <w:pPr>
        <w:tabs>
          <w:tab w:val="num" w:pos="2880"/>
        </w:tabs>
        <w:ind w:left="2880" w:hanging="360"/>
      </w:pPr>
      <w:rPr>
        <w:rFonts w:ascii="Arial" w:hAnsi="Arial" w:hint="default"/>
      </w:rPr>
    </w:lvl>
    <w:lvl w:ilvl="4" w:tplc="0D90C564" w:tentative="1">
      <w:start w:val="1"/>
      <w:numFmt w:val="bullet"/>
      <w:lvlText w:val="•"/>
      <w:lvlJc w:val="left"/>
      <w:pPr>
        <w:tabs>
          <w:tab w:val="num" w:pos="3600"/>
        </w:tabs>
        <w:ind w:left="3600" w:hanging="360"/>
      </w:pPr>
      <w:rPr>
        <w:rFonts w:ascii="Arial" w:hAnsi="Arial" w:hint="default"/>
      </w:rPr>
    </w:lvl>
    <w:lvl w:ilvl="5" w:tplc="1A8E02AC" w:tentative="1">
      <w:start w:val="1"/>
      <w:numFmt w:val="bullet"/>
      <w:lvlText w:val="•"/>
      <w:lvlJc w:val="left"/>
      <w:pPr>
        <w:tabs>
          <w:tab w:val="num" w:pos="4320"/>
        </w:tabs>
        <w:ind w:left="4320" w:hanging="360"/>
      </w:pPr>
      <w:rPr>
        <w:rFonts w:ascii="Arial" w:hAnsi="Arial" w:hint="default"/>
      </w:rPr>
    </w:lvl>
    <w:lvl w:ilvl="6" w:tplc="E75EBB56" w:tentative="1">
      <w:start w:val="1"/>
      <w:numFmt w:val="bullet"/>
      <w:lvlText w:val="•"/>
      <w:lvlJc w:val="left"/>
      <w:pPr>
        <w:tabs>
          <w:tab w:val="num" w:pos="5040"/>
        </w:tabs>
        <w:ind w:left="5040" w:hanging="360"/>
      </w:pPr>
      <w:rPr>
        <w:rFonts w:ascii="Arial" w:hAnsi="Arial" w:hint="default"/>
      </w:rPr>
    </w:lvl>
    <w:lvl w:ilvl="7" w:tplc="571C31EE" w:tentative="1">
      <w:start w:val="1"/>
      <w:numFmt w:val="bullet"/>
      <w:lvlText w:val="•"/>
      <w:lvlJc w:val="left"/>
      <w:pPr>
        <w:tabs>
          <w:tab w:val="num" w:pos="5760"/>
        </w:tabs>
        <w:ind w:left="5760" w:hanging="360"/>
      </w:pPr>
      <w:rPr>
        <w:rFonts w:ascii="Arial" w:hAnsi="Arial" w:hint="default"/>
      </w:rPr>
    </w:lvl>
    <w:lvl w:ilvl="8" w:tplc="004CD1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88534A"/>
    <w:multiLevelType w:val="hybridMultilevel"/>
    <w:tmpl w:val="994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54A65"/>
    <w:multiLevelType w:val="hybridMultilevel"/>
    <w:tmpl w:val="9B8E3D2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C5AFC"/>
    <w:multiLevelType w:val="hybridMultilevel"/>
    <w:tmpl w:val="A26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415AD"/>
    <w:multiLevelType w:val="hybridMultilevel"/>
    <w:tmpl w:val="90464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D0913"/>
    <w:multiLevelType w:val="hybridMultilevel"/>
    <w:tmpl w:val="C41CE198"/>
    <w:lvl w:ilvl="0" w:tplc="6334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A4AAD"/>
    <w:multiLevelType w:val="hybridMultilevel"/>
    <w:tmpl w:val="2842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8A474A7"/>
    <w:multiLevelType w:val="hybridMultilevel"/>
    <w:tmpl w:val="DD00DD36"/>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29"/>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0"/>
  </w:num>
  <w:num w:numId="18">
    <w:abstractNumId w:val="6"/>
  </w:num>
  <w:num w:numId="19">
    <w:abstractNumId w:val="5"/>
  </w:num>
  <w:num w:numId="20">
    <w:abstractNumId w:val="1"/>
  </w:num>
  <w:num w:numId="21">
    <w:abstractNumId w:val="3"/>
  </w:num>
  <w:num w:numId="22">
    <w:abstractNumId w:val="21"/>
  </w:num>
  <w:num w:numId="23">
    <w:abstractNumId w:val="4"/>
  </w:num>
  <w:num w:numId="24">
    <w:abstractNumId w:val="18"/>
  </w:num>
  <w:num w:numId="25">
    <w:abstractNumId w:val="12"/>
  </w:num>
  <w:num w:numId="26">
    <w:abstractNumId w:val="27"/>
  </w:num>
  <w:num w:numId="27">
    <w:abstractNumId w:val="26"/>
  </w:num>
  <w:num w:numId="28">
    <w:abstractNumId w:val="24"/>
  </w:num>
  <w:num w:numId="29">
    <w:abstractNumId w:val="8"/>
  </w:num>
  <w:num w:numId="30">
    <w:abstractNumId w:val="2"/>
  </w:num>
  <w:num w:numId="31">
    <w:abstractNumId w:val="14"/>
  </w:num>
  <w:num w:numId="32">
    <w:abstractNumId w:val="23"/>
  </w:num>
  <w:num w:numId="33">
    <w:abstractNumId w:val="28"/>
  </w:num>
  <w:num w:numId="34">
    <w:abstractNumId w:val="17"/>
  </w:num>
  <w:num w:numId="35">
    <w:abstractNumId w:val="7"/>
  </w:num>
  <w:num w:numId="36">
    <w:abstractNumId w:val="20"/>
  </w:num>
  <w:num w:numId="37">
    <w:abstractNumId w:val="11"/>
  </w:num>
  <w:num w:numId="38">
    <w:abstractNumId w:val="16"/>
  </w:num>
  <w:num w:numId="39">
    <w:abstractNumId w:val="9"/>
  </w:num>
  <w:num w:numId="40">
    <w:abstractNumId w:val="25"/>
  </w:num>
  <w:num w:numId="41">
    <w:abstractNumId w:val="2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rson w15:author="Azcuy, Frank">
    <w15:presenceInfo w15:providerId="AD" w15:userId="S-1-5-21-2957877638-2650906760-3733329590-20742867"/>
  </w15:person>
  <w15:person w15:author="Lehne, Mark A">
    <w15:presenceInfo w15:providerId="AD" w15:userId="S::mark.a.lehne@intel.com::1a939748-37e8-4456-8aae-1d8ae891f4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0444E"/>
    <w:rsid w:val="00010FA8"/>
    <w:rsid w:val="00011295"/>
    <w:rsid w:val="00011F9A"/>
    <w:rsid w:val="00014CFA"/>
    <w:rsid w:val="00015F46"/>
    <w:rsid w:val="00020C56"/>
    <w:rsid w:val="00021049"/>
    <w:rsid w:val="000223B3"/>
    <w:rsid w:val="00024601"/>
    <w:rsid w:val="00026109"/>
    <w:rsid w:val="00026ACC"/>
    <w:rsid w:val="00027EEF"/>
    <w:rsid w:val="0003171D"/>
    <w:rsid w:val="00031C1D"/>
    <w:rsid w:val="0003467A"/>
    <w:rsid w:val="0003556B"/>
    <w:rsid w:val="00035C50"/>
    <w:rsid w:val="00036241"/>
    <w:rsid w:val="00041803"/>
    <w:rsid w:val="000444BD"/>
    <w:rsid w:val="000457A1"/>
    <w:rsid w:val="00050001"/>
    <w:rsid w:val="0005053A"/>
    <w:rsid w:val="0005174E"/>
    <w:rsid w:val="00052041"/>
    <w:rsid w:val="00053124"/>
    <w:rsid w:val="0005326A"/>
    <w:rsid w:val="000537CC"/>
    <w:rsid w:val="00060746"/>
    <w:rsid w:val="00061ACA"/>
    <w:rsid w:val="0006266D"/>
    <w:rsid w:val="00065506"/>
    <w:rsid w:val="000658E4"/>
    <w:rsid w:val="0007382E"/>
    <w:rsid w:val="00073C38"/>
    <w:rsid w:val="0007458B"/>
    <w:rsid w:val="000766E1"/>
    <w:rsid w:val="00077FF6"/>
    <w:rsid w:val="00080D82"/>
    <w:rsid w:val="00081692"/>
    <w:rsid w:val="00081836"/>
    <w:rsid w:val="000821B9"/>
    <w:rsid w:val="00082C46"/>
    <w:rsid w:val="00085A0E"/>
    <w:rsid w:val="00086C51"/>
    <w:rsid w:val="00087548"/>
    <w:rsid w:val="00087E27"/>
    <w:rsid w:val="00093E7E"/>
    <w:rsid w:val="00094B84"/>
    <w:rsid w:val="00096A95"/>
    <w:rsid w:val="00097A4A"/>
    <w:rsid w:val="000A06CF"/>
    <w:rsid w:val="000A1830"/>
    <w:rsid w:val="000A391B"/>
    <w:rsid w:val="000A4121"/>
    <w:rsid w:val="000A4332"/>
    <w:rsid w:val="000A473F"/>
    <w:rsid w:val="000A4AA3"/>
    <w:rsid w:val="000A550E"/>
    <w:rsid w:val="000B016D"/>
    <w:rsid w:val="000B088E"/>
    <w:rsid w:val="000B0960"/>
    <w:rsid w:val="000B1A55"/>
    <w:rsid w:val="000B20BB"/>
    <w:rsid w:val="000B2EF6"/>
    <w:rsid w:val="000B2FA6"/>
    <w:rsid w:val="000B4AA0"/>
    <w:rsid w:val="000C2553"/>
    <w:rsid w:val="000C38C3"/>
    <w:rsid w:val="000D09FD"/>
    <w:rsid w:val="000D44FB"/>
    <w:rsid w:val="000D574B"/>
    <w:rsid w:val="000D5D0A"/>
    <w:rsid w:val="000D66DA"/>
    <w:rsid w:val="000D6CFC"/>
    <w:rsid w:val="000E0F5A"/>
    <w:rsid w:val="000E1E3F"/>
    <w:rsid w:val="000E22D5"/>
    <w:rsid w:val="000E27A7"/>
    <w:rsid w:val="000E537B"/>
    <w:rsid w:val="000E57D0"/>
    <w:rsid w:val="000E7858"/>
    <w:rsid w:val="000F39CA"/>
    <w:rsid w:val="000F5066"/>
    <w:rsid w:val="000F7374"/>
    <w:rsid w:val="001033B3"/>
    <w:rsid w:val="00103CA2"/>
    <w:rsid w:val="00105827"/>
    <w:rsid w:val="00106267"/>
    <w:rsid w:val="00107927"/>
    <w:rsid w:val="00110378"/>
    <w:rsid w:val="00110E26"/>
    <w:rsid w:val="00111130"/>
    <w:rsid w:val="00111321"/>
    <w:rsid w:val="0011166E"/>
    <w:rsid w:val="0011177E"/>
    <w:rsid w:val="00114100"/>
    <w:rsid w:val="0011695B"/>
    <w:rsid w:val="00116D1A"/>
    <w:rsid w:val="00117BD6"/>
    <w:rsid w:val="001206C2"/>
    <w:rsid w:val="001212C8"/>
    <w:rsid w:val="00121978"/>
    <w:rsid w:val="00123050"/>
    <w:rsid w:val="00123422"/>
    <w:rsid w:val="00123FDD"/>
    <w:rsid w:val="00124B6A"/>
    <w:rsid w:val="0012591C"/>
    <w:rsid w:val="0012663B"/>
    <w:rsid w:val="00127990"/>
    <w:rsid w:val="001316A3"/>
    <w:rsid w:val="001331FD"/>
    <w:rsid w:val="00136D4C"/>
    <w:rsid w:val="00137010"/>
    <w:rsid w:val="00137386"/>
    <w:rsid w:val="001411D2"/>
    <w:rsid w:val="00142538"/>
    <w:rsid w:val="0014287F"/>
    <w:rsid w:val="00142BB9"/>
    <w:rsid w:val="00143959"/>
    <w:rsid w:val="00144F96"/>
    <w:rsid w:val="00151B42"/>
    <w:rsid w:val="00151EAC"/>
    <w:rsid w:val="00153528"/>
    <w:rsid w:val="001541B4"/>
    <w:rsid w:val="00154E68"/>
    <w:rsid w:val="001613EB"/>
    <w:rsid w:val="0016160E"/>
    <w:rsid w:val="00162548"/>
    <w:rsid w:val="00172183"/>
    <w:rsid w:val="001751AB"/>
    <w:rsid w:val="00175A3F"/>
    <w:rsid w:val="001771F6"/>
    <w:rsid w:val="00180E09"/>
    <w:rsid w:val="001829A1"/>
    <w:rsid w:val="00183D4C"/>
    <w:rsid w:val="00183F6D"/>
    <w:rsid w:val="001852D1"/>
    <w:rsid w:val="00185AF5"/>
    <w:rsid w:val="0018670E"/>
    <w:rsid w:val="00186A7A"/>
    <w:rsid w:val="0018718D"/>
    <w:rsid w:val="0019145B"/>
    <w:rsid w:val="0019219A"/>
    <w:rsid w:val="00195077"/>
    <w:rsid w:val="00197011"/>
    <w:rsid w:val="001A033F"/>
    <w:rsid w:val="001A08AA"/>
    <w:rsid w:val="001A2238"/>
    <w:rsid w:val="001A4246"/>
    <w:rsid w:val="001A4B30"/>
    <w:rsid w:val="001A59CB"/>
    <w:rsid w:val="001A6007"/>
    <w:rsid w:val="001B0E1D"/>
    <w:rsid w:val="001B5BD5"/>
    <w:rsid w:val="001B6259"/>
    <w:rsid w:val="001B7991"/>
    <w:rsid w:val="001C1289"/>
    <w:rsid w:val="001C1409"/>
    <w:rsid w:val="001C2AE6"/>
    <w:rsid w:val="001C3F83"/>
    <w:rsid w:val="001C4A89"/>
    <w:rsid w:val="001C6177"/>
    <w:rsid w:val="001C7A11"/>
    <w:rsid w:val="001D023E"/>
    <w:rsid w:val="001D0363"/>
    <w:rsid w:val="001D12B4"/>
    <w:rsid w:val="001D2345"/>
    <w:rsid w:val="001D7D94"/>
    <w:rsid w:val="001E0A28"/>
    <w:rsid w:val="001E1870"/>
    <w:rsid w:val="001E4218"/>
    <w:rsid w:val="001E525B"/>
    <w:rsid w:val="001F0B20"/>
    <w:rsid w:val="001F2448"/>
    <w:rsid w:val="001F54AB"/>
    <w:rsid w:val="001F56D4"/>
    <w:rsid w:val="001F5769"/>
    <w:rsid w:val="00200A62"/>
    <w:rsid w:val="00200AC0"/>
    <w:rsid w:val="00201C91"/>
    <w:rsid w:val="00202347"/>
    <w:rsid w:val="00203740"/>
    <w:rsid w:val="00205630"/>
    <w:rsid w:val="0020583A"/>
    <w:rsid w:val="00205A06"/>
    <w:rsid w:val="0020692B"/>
    <w:rsid w:val="00211A08"/>
    <w:rsid w:val="00211A65"/>
    <w:rsid w:val="002138EA"/>
    <w:rsid w:val="00213F84"/>
    <w:rsid w:val="00214D52"/>
    <w:rsid w:val="00214FBD"/>
    <w:rsid w:val="00221BC6"/>
    <w:rsid w:val="00222897"/>
    <w:rsid w:val="00222B0C"/>
    <w:rsid w:val="0022333F"/>
    <w:rsid w:val="00223E93"/>
    <w:rsid w:val="0022406B"/>
    <w:rsid w:val="00226463"/>
    <w:rsid w:val="002264B7"/>
    <w:rsid w:val="00230BA2"/>
    <w:rsid w:val="0023156B"/>
    <w:rsid w:val="00234F1D"/>
    <w:rsid w:val="00235394"/>
    <w:rsid w:val="00235577"/>
    <w:rsid w:val="002371B2"/>
    <w:rsid w:val="002410DB"/>
    <w:rsid w:val="002435CA"/>
    <w:rsid w:val="0024469F"/>
    <w:rsid w:val="002454DC"/>
    <w:rsid w:val="002472A5"/>
    <w:rsid w:val="00250318"/>
    <w:rsid w:val="00250B5B"/>
    <w:rsid w:val="00250DC8"/>
    <w:rsid w:val="0025255A"/>
    <w:rsid w:val="00252DB8"/>
    <w:rsid w:val="002537BC"/>
    <w:rsid w:val="00255C58"/>
    <w:rsid w:val="00260EC7"/>
    <w:rsid w:val="002612A5"/>
    <w:rsid w:val="00261539"/>
    <w:rsid w:val="0026179F"/>
    <w:rsid w:val="002666AE"/>
    <w:rsid w:val="00266D82"/>
    <w:rsid w:val="00270DAA"/>
    <w:rsid w:val="002712E5"/>
    <w:rsid w:val="0027205F"/>
    <w:rsid w:val="002749A7"/>
    <w:rsid w:val="00274E1A"/>
    <w:rsid w:val="002750D5"/>
    <w:rsid w:val="002775B1"/>
    <w:rsid w:val="002775B9"/>
    <w:rsid w:val="00280FDE"/>
    <w:rsid w:val="002811C4"/>
    <w:rsid w:val="00281F42"/>
    <w:rsid w:val="00282213"/>
    <w:rsid w:val="00284016"/>
    <w:rsid w:val="002858BF"/>
    <w:rsid w:val="00285B3C"/>
    <w:rsid w:val="00286CB2"/>
    <w:rsid w:val="0029347B"/>
    <w:rsid w:val="00293723"/>
    <w:rsid w:val="002939AF"/>
    <w:rsid w:val="00294491"/>
    <w:rsid w:val="00294BDE"/>
    <w:rsid w:val="0029582A"/>
    <w:rsid w:val="00295A08"/>
    <w:rsid w:val="002963D9"/>
    <w:rsid w:val="002A0CED"/>
    <w:rsid w:val="002A4CD0"/>
    <w:rsid w:val="002A7DA6"/>
    <w:rsid w:val="002B33FF"/>
    <w:rsid w:val="002B516C"/>
    <w:rsid w:val="002B5E1D"/>
    <w:rsid w:val="002B60C1"/>
    <w:rsid w:val="002B7D80"/>
    <w:rsid w:val="002C2C2F"/>
    <w:rsid w:val="002C3533"/>
    <w:rsid w:val="002C37AC"/>
    <w:rsid w:val="002C3820"/>
    <w:rsid w:val="002C4B52"/>
    <w:rsid w:val="002C644C"/>
    <w:rsid w:val="002C6971"/>
    <w:rsid w:val="002C6A39"/>
    <w:rsid w:val="002C76E7"/>
    <w:rsid w:val="002D03E5"/>
    <w:rsid w:val="002D36EB"/>
    <w:rsid w:val="002D4D53"/>
    <w:rsid w:val="002D601F"/>
    <w:rsid w:val="002D6BDF"/>
    <w:rsid w:val="002E0516"/>
    <w:rsid w:val="002E1A4F"/>
    <w:rsid w:val="002E2896"/>
    <w:rsid w:val="002E2CE9"/>
    <w:rsid w:val="002E2F20"/>
    <w:rsid w:val="002E3BF7"/>
    <w:rsid w:val="002E3E21"/>
    <w:rsid w:val="002E403E"/>
    <w:rsid w:val="002E4C74"/>
    <w:rsid w:val="002E5700"/>
    <w:rsid w:val="002F0EC5"/>
    <w:rsid w:val="002F158C"/>
    <w:rsid w:val="002F4093"/>
    <w:rsid w:val="002F5636"/>
    <w:rsid w:val="002F7887"/>
    <w:rsid w:val="0030110F"/>
    <w:rsid w:val="003014DA"/>
    <w:rsid w:val="00301720"/>
    <w:rsid w:val="0030222C"/>
    <w:rsid w:val="003022A5"/>
    <w:rsid w:val="00307E51"/>
    <w:rsid w:val="00310CA9"/>
    <w:rsid w:val="00311363"/>
    <w:rsid w:val="00315862"/>
    <w:rsid w:val="00315867"/>
    <w:rsid w:val="0031709B"/>
    <w:rsid w:val="00321150"/>
    <w:rsid w:val="00322C6E"/>
    <w:rsid w:val="00322E7B"/>
    <w:rsid w:val="00323C25"/>
    <w:rsid w:val="00324FD6"/>
    <w:rsid w:val="00325A79"/>
    <w:rsid w:val="003260D7"/>
    <w:rsid w:val="0032646A"/>
    <w:rsid w:val="00327D41"/>
    <w:rsid w:val="00327D62"/>
    <w:rsid w:val="003305A5"/>
    <w:rsid w:val="0033535F"/>
    <w:rsid w:val="00336697"/>
    <w:rsid w:val="00336B9D"/>
    <w:rsid w:val="003418CB"/>
    <w:rsid w:val="00341D49"/>
    <w:rsid w:val="00345EA2"/>
    <w:rsid w:val="00353285"/>
    <w:rsid w:val="00355873"/>
    <w:rsid w:val="00355D2B"/>
    <w:rsid w:val="0035660F"/>
    <w:rsid w:val="00360E93"/>
    <w:rsid w:val="003628B9"/>
    <w:rsid w:val="00362D8F"/>
    <w:rsid w:val="003636DA"/>
    <w:rsid w:val="003652C1"/>
    <w:rsid w:val="00366AF4"/>
    <w:rsid w:val="00367724"/>
    <w:rsid w:val="003710BA"/>
    <w:rsid w:val="003746FD"/>
    <w:rsid w:val="0037525F"/>
    <w:rsid w:val="00376012"/>
    <w:rsid w:val="003770F6"/>
    <w:rsid w:val="00380C64"/>
    <w:rsid w:val="003812B7"/>
    <w:rsid w:val="00382238"/>
    <w:rsid w:val="00383E37"/>
    <w:rsid w:val="00385E70"/>
    <w:rsid w:val="00387D40"/>
    <w:rsid w:val="00393042"/>
    <w:rsid w:val="00394AD5"/>
    <w:rsid w:val="00395E3B"/>
    <w:rsid w:val="0039642D"/>
    <w:rsid w:val="00397A8A"/>
    <w:rsid w:val="003A2E40"/>
    <w:rsid w:val="003B0158"/>
    <w:rsid w:val="003B0282"/>
    <w:rsid w:val="003B2D41"/>
    <w:rsid w:val="003B40B6"/>
    <w:rsid w:val="003B56DB"/>
    <w:rsid w:val="003B7445"/>
    <w:rsid w:val="003B755E"/>
    <w:rsid w:val="003C1080"/>
    <w:rsid w:val="003C228E"/>
    <w:rsid w:val="003C237A"/>
    <w:rsid w:val="003C3A08"/>
    <w:rsid w:val="003C4AA4"/>
    <w:rsid w:val="003C51E7"/>
    <w:rsid w:val="003C6893"/>
    <w:rsid w:val="003C6DE2"/>
    <w:rsid w:val="003C7767"/>
    <w:rsid w:val="003D0E03"/>
    <w:rsid w:val="003D1EFD"/>
    <w:rsid w:val="003D28BF"/>
    <w:rsid w:val="003D4215"/>
    <w:rsid w:val="003D4C47"/>
    <w:rsid w:val="003D4CD2"/>
    <w:rsid w:val="003D7719"/>
    <w:rsid w:val="003D7DD1"/>
    <w:rsid w:val="003E252F"/>
    <w:rsid w:val="003E35FA"/>
    <w:rsid w:val="003E3B0F"/>
    <w:rsid w:val="003E40EE"/>
    <w:rsid w:val="003E70DC"/>
    <w:rsid w:val="003F1C1B"/>
    <w:rsid w:val="003F34E7"/>
    <w:rsid w:val="003F3A2F"/>
    <w:rsid w:val="003F3C13"/>
    <w:rsid w:val="003F7679"/>
    <w:rsid w:val="00401144"/>
    <w:rsid w:val="0040146F"/>
    <w:rsid w:val="004017B0"/>
    <w:rsid w:val="00404831"/>
    <w:rsid w:val="00405847"/>
    <w:rsid w:val="00407661"/>
    <w:rsid w:val="00410314"/>
    <w:rsid w:val="00411F9E"/>
    <w:rsid w:val="00412063"/>
    <w:rsid w:val="00412EB1"/>
    <w:rsid w:val="00413DDE"/>
    <w:rsid w:val="00414118"/>
    <w:rsid w:val="00416084"/>
    <w:rsid w:val="00417B53"/>
    <w:rsid w:val="00421B4D"/>
    <w:rsid w:val="00424386"/>
    <w:rsid w:val="00424F8C"/>
    <w:rsid w:val="004271BA"/>
    <w:rsid w:val="00430497"/>
    <w:rsid w:val="00430EA5"/>
    <w:rsid w:val="00433B1E"/>
    <w:rsid w:val="00434AA3"/>
    <w:rsid w:val="00434DC1"/>
    <w:rsid w:val="004350F4"/>
    <w:rsid w:val="004412A0"/>
    <w:rsid w:val="00441B9C"/>
    <w:rsid w:val="00442337"/>
    <w:rsid w:val="004430FC"/>
    <w:rsid w:val="004437CD"/>
    <w:rsid w:val="00446408"/>
    <w:rsid w:val="0044758B"/>
    <w:rsid w:val="004506B3"/>
    <w:rsid w:val="0045074B"/>
    <w:rsid w:val="00450BDB"/>
    <w:rsid w:val="00450F27"/>
    <w:rsid w:val="004510E5"/>
    <w:rsid w:val="004520C4"/>
    <w:rsid w:val="0045356D"/>
    <w:rsid w:val="004539EF"/>
    <w:rsid w:val="00456A75"/>
    <w:rsid w:val="00461E39"/>
    <w:rsid w:val="00462D3A"/>
    <w:rsid w:val="00463521"/>
    <w:rsid w:val="00471125"/>
    <w:rsid w:val="004738C4"/>
    <w:rsid w:val="0047437A"/>
    <w:rsid w:val="00480E42"/>
    <w:rsid w:val="00484C5D"/>
    <w:rsid w:val="0048525F"/>
    <w:rsid w:val="0048543E"/>
    <w:rsid w:val="0048684B"/>
    <w:rsid w:val="004868C1"/>
    <w:rsid w:val="0048750F"/>
    <w:rsid w:val="00490726"/>
    <w:rsid w:val="0049096E"/>
    <w:rsid w:val="0049249E"/>
    <w:rsid w:val="004973B1"/>
    <w:rsid w:val="00497FF8"/>
    <w:rsid w:val="004A0FFC"/>
    <w:rsid w:val="004A2378"/>
    <w:rsid w:val="004A495F"/>
    <w:rsid w:val="004A671C"/>
    <w:rsid w:val="004A7544"/>
    <w:rsid w:val="004B0651"/>
    <w:rsid w:val="004B2603"/>
    <w:rsid w:val="004B56F6"/>
    <w:rsid w:val="004B6B0F"/>
    <w:rsid w:val="004B76CB"/>
    <w:rsid w:val="004C00FF"/>
    <w:rsid w:val="004C1F29"/>
    <w:rsid w:val="004C266C"/>
    <w:rsid w:val="004C40C4"/>
    <w:rsid w:val="004C44DB"/>
    <w:rsid w:val="004C54E5"/>
    <w:rsid w:val="004C66CB"/>
    <w:rsid w:val="004C77A7"/>
    <w:rsid w:val="004C7DC8"/>
    <w:rsid w:val="004D19E9"/>
    <w:rsid w:val="004D21B0"/>
    <w:rsid w:val="004D4E93"/>
    <w:rsid w:val="004D737D"/>
    <w:rsid w:val="004D7B50"/>
    <w:rsid w:val="004E0F82"/>
    <w:rsid w:val="004E2659"/>
    <w:rsid w:val="004E2DE5"/>
    <w:rsid w:val="004E39EE"/>
    <w:rsid w:val="004E3CCC"/>
    <w:rsid w:val="004E475C"/>
    <w:rsid w:val="004E56E0"/>
    <w:rsid w:val="004E7329"/>
    <w:rsid w:val="004F18E1"/>
    <w:rsid w:val="004F2CB0"/>
    <w:rsid w:val="004F436E"/>
    <w:rsid w:val="004F6065"/>
    <w:rsid w:val="005017F7"/>
    <w:rsid w:val="00501FA7"/>
    <w:rsid w:val="005034DC"/>
    <w:rsid w:val="00503B43"/>
    <w:rsid w:val="005040F5"/>
    <w:rsid w:val="0050505A"/>
    <w:rsid w:val="005057D2"/>
    <w:rsid w:val="00505BFA"/>
    <w:rsid w:val="005071B4"/>
    <w:rsid w:val="00507687"/>
    <w:rsid w:val="00507837"/>
    <w:rsid w:val="005117A9"/>
    <w:rsid w:val="00511F57"/>
    <w:rsid w:val="00511F66"/>
    <w:rsid w:val="0051366D"/>
    <w:rsid w:val="00515188"/>
    <w:rsid w:val="00515CBE"/>
    <w:rsid w:val="00515E2B"/>
    <w:rsid w:val="00522A7E"/>
    <w:rsid w:val="00522F20"/>
    <w:rsid w:val="00524A5A"/>
    <w:rsid w:val="005308DB"/>
    <w:rsid w:val="00530A2E"/>
    <w:rsid w:val="00530FBE"/>
    <w:rsid w:val="00532B4E"/>
    <w:rsid w:val="00533159"/>
    <w:rsid w:val="005339DB"/>
    <w:rsid w:val="00534C89"/>
    <w:rsid w:val="00541573"/>
    <w:rsid w:val="00541EA5"/>
    <w:rsid w:val="0054275A"/>
    <w:rsid w:val="0054348A"/>
    <w:rsid w:val="005441A3"/>
    <w:rsid w:val="005465C7"/>
    <w:rsid w:val="00553113"/>
    <w:rsid w:val="00553693"/>
    <w:rsid w:val="005561F9"/>
    <w:rsid w:val="0055624E"/>
    <w:rsid w:val="005565C7"/>
    <w:rsid w:val="0056278F"/>
    <w:rsid w:val="00563820"/>
    <w:rsid w:val="00565DA2"/>
    <w:rsid w:val="00571777"/>
    <w:rsid w:val="0057284A"/>
    <w:rsid w:val="005776FE"/>
    <w:rsid w:val="005800DC"/>
    <w:rsid w:val="00580FF5"/>
    <w:rsid w:val="0058519C"/>
    <w:rsid w:val="00590CA3"/>
    <w:rsid w:val="0059149A"/>
    <w:rsid w:val="005956EE"/>
    <w:rsid w:val="005A083E"/>
    <w:rsid w:val="005A1732"/>
    <w:rsid w:val="005A25E3"/>
    <w:rsid w:val="005A27DE"/>
    <w:rsid w:val="005A681E"/>
    <w:rsid w:val="005B4802"/>
    <w:rsid w:val="005B7F64"/>
    <w:rsid w:val="005C04D4"/>
    <w:rsid w:val="005C1EA6"/>
    <w:rsid w:val="005C4F45"/>
    <w:rsid w:val="005D0B99"/>
    <w:rsid w:val="005D308E"/>
    <w:rsid w:val="005D3A48"/>
    <w:rsid w:val="005D4719"/>
    <w:rsid w:val="005D51E9"/>
    <w:rsid w:val="005D6B89"/>
    <w:rsid w:val="005D732A"/>
    <w:rsid w:val="005D7AF8"/>
    <w:rsid w:val="005E0E14"/>
    <w:rsid w:val="005E17BF"/>
    <w:rsid w:val="005E34D3"/>
    <w:rsid w:val="005E366A"/>
    <w:rsid w:val="005E5104"/>
    <w:rsid w:val="005E5268"/>
    <w:rsid w:val="005E6A28"/>
    <w:rsid w:val="005F2145"/>
    <w:rsid w:val="005F39AC"/>
    <w:rsid w:val="005F62FB"/>
    <w:rsid w:val="005F720D"/>
    <w:rsid w:val="00600365"/>
    <w:rsid w:val="006016E1"/>
    <w:rsid w:val="00602D27"/>
    <w:rsid w:val="006067A2"/>
    <w:rsid w:val="00610A3E"/>
    <w:rsid w:val="00611661"/>
    <w:rsid w:val="00611C8D"/>
    <w:rsid w:val="00611CE9"/>
    <w:rsid w:val="006144A1"/>
    <w:rsid w:val="00615D14"/>
    <w:rsid w:val="00615EBB"/>
    <w:rsid w:val="00616096"/>
    <w:rsid w:val="006160A2"/>
    <w:rsid w:val="00617E16"/>
    <w:rsid w:val="0062170A"/>
    <w:rsid w:val="006302AA"/>
    <w:rsid w:val="00630EC3"/>
    <w:rsid w:val="00631267"/>
    <w:rsid w:val="006363BD"/>
    <w:rsid w:val="006412DC"/>
    <w:rsid w:val="00642A68"/>
    <w:rsid w:val="00642BC6"/>
    <w:rsid w:val="00644790"/>
    <w:rsid w:val="0064519B"/>
    <w:rsid w:val="00647B66"/>
    <w:rsid w:val="006501AF"/>
    <w:rsid w:val="00650DDE"/>
    <w:rsid w:val="0065388F"/>
    <w:rsid w:val="0065505B"/>
    <w:rsid w:val="006550F4"/>
    <w:rsid w:val="00656E8C"/>
    <w:rsid w:val="006571AC"/>
    <w:rsid w:val="006576A6"/>
    <w:rsid w:val="0066412C"/>
    <w:rsid w:val="00664996"/>
    <w:rsid w:val="00666E48"/>
    <w:rsid w:val="006670AC"/>
    <w:rsid w:val="00667E96"/>
    <w:rsid w:val="00667F2D"/>
    <w:rsid w:val="00670744"/>
    <w:rsid w:val="0067106B"/>
    <w:rsid w:val="00672307"/>
    <w:rsid w:val="0067275E"/>
    <w:rsid w:val="00674417"/>
    <w:rsid w:val="0067610B"/>
    <w:rsid w:val="006761E7"/>
    <w:rsid w:val="00676F78"/>
    <w:rsid w:val="0068050A"/>
    <w:rsid w:val="006808C6"/>
    <w:rsid w:val="00682668"/>
    <w:rsid w:val="00683D57"/>
    <w:rsid w:val="00685B56"/>
    <w:rsid w:val="00692A68"/>
    <w:rsid w:val="00693134"/>
    <w:rsid w:val="006952EC"/>
    <w:rsid w:val="00695367"/>
    <w:rsid w:val="00695D85"/>
    <w:rsid w:val="006A30A2"/>
    <w:rsid w:val="006A44D3"/>
    <w:rsid w:val="006A472C"/>
    <w:rsid w:val="006A6D23"/>
    <w:rsid w:val="006B25DE"/>
    <w:rsid w:val="006B3D54"/>
    <w:rsid w:val="006B438B"/>
    <w:rsid w:val="006C0A1A"/>
    <w:rsid w:val="006C0B35"/>
    <w:rsid w:val="006C180A"/>
    <w:rsid w:val="006C1C3B"/>
    <w:rsid w:val="006C4603"/>
    <w:rsid w:val="006C4E43"/>
    <w:rsid w:val="006C5604"/>
    <w:rsid w:val="006C58BB"/>
    <w:rsid w:val="006C643E"/>
    <w:rsid w:val="006C7C8A"/>
    <w:rsid w:val="006D1154"/>
    <w:rsid w:val="006D2932"/>
    <w:rsid w:val="006D3671"/>
    <w:rsid w:val="006D3C07"/>
    <w:rsid w:val="006D4176"/>
    <w:rsid w:val="006D4BB8"/>
    <w:rsid w:val="006D50D2"/>
    <w:rsid w:val="006E0294"/>
    <w:rsid w:val="006E08F9"/>
    <w:rsid w:val="006E0A73"/>
    <w:rsid w:val="006E0FEE"/>
    <w:rsid w:val="006E2EDD"/>
    <w:rsid w:val="006E51BE"/>
    <w:rsid w:val="006E6C11"/>
    <w:rsid w:val="006E7490"/>
    <w:rsid w:val="006F7B75"/>
    <w:rsid w:val="006F7C0C"/>
    <w:rsid w:val="006F7D30"/>
    <w:rsid w:val="007000D4"/>
    <w:rsid w:val="00700755"/>
    <w:rsid w:val="00700929"/>
    <w:rsid w:val="007010D2"/>
    <w:rsid w:val="00701F03"/>
    <w:rsid w:val="0070646B"/>
    <w:rsid w:val="00707CC4"/>
    <w:rsid w:val="007130A2"/>
    <w:rsid w:val="00713F36"/>
    <w:rsid w:val="00715463"/>
    <w:rsid w:val="00717BC4"/>
    <w:rsid w:val="007243E9"/>
    <w:rsid w:val="00726FDA"/>
    <w:rsid w:val="00730655"/>
    <w:rsid w:val="0073068F"/>
    <w:rsid w:val="00730E7C"/>
    <w:rsid w:val="00731D77"/>
    <w:rsid w:val="00732360"/>
    <w:rsid w:val="0073390A"/>
    <w:rsid w:val="0073460F"/>
    <w:rsid w:val="00734E64"/>
    <w:rsid w:val="007364F8"/>
    <w:rsid w:val="00736B37"/>
    <w:rsid w:val="00740A35"/>
    <w:rsid w:val="007424C5"/>
    <w:rsid w:val="00746480"/>
    <w:rsid w:val="0074755B"/>
    <w:rsid w:val="007520B4"/>
    <w:rsid w:val="00757701"/>
    <w:rsid w:val="00760174"/>
    <w:rsid w:val="00762C66"/>
    <w:rsid w:val="007655D5"/>
    <w:rsid w:val="00765648"/>
    <w:rsid w:val="00767071"/>
    <w:rsid w:val="00767B1A"/>
    <w:rsid w:val="007730C5"/>
    <w:rsid w:val="0077471D"/>
    <w:rsid w:val="00775ED3"/>
    <w:rsid w:val="007763C1"/>
    <w:rsid w:val="00776B6E"/>
    <w:rsid w:val="0077715C"/>
    <w:rsid w:val="00777DD1"/>
    <w:rsid w:val="00777E82"/>
    <w:rsid w:val="00781165"/>
    <w:rsid w:val="00781359"/>
    <w:rsid w:val="00786921"/>
    <w:rsid w:val="00795BBF"/>
    <w:rsid w:val="007A141A"/>
    <w:rsid w:val="007A1EAA"/>
    <w:rsid w:val="007A329E"/>
    <w:rsid w:val="007A448C"/>
    <w:rsid w:val="007A79FD"/>
    <w:rsid w:val="007B0B9D"/>
    <w:rsid w:val="007B26E3"/>
    <w:rsid w:val="007B3012"/>
    <w:rsid w:val="007B5A43"/>
    <w:rsid w:val="007B633D"/>
    <w:rsid w:val="007B709B"/>
    <w:rsid w:val="007B78C6"/>
    <w:rsid w:val="007C0AEA"/>
    <w:rsid w:val="007C1343"/>
    <w:rsid w:val="007C14DF"/>
    <w:rsid w:val="007C2962"/>
    <w:rsid w:val="007C5EF1"/>
    <w:rsid w:val="007C7BF5"/>
    <w:rsid w:val="007D19B7"/>
    <w:rsid w:val="007D3B97"/>
    <w:rsid w:val="007D526C"/>
    <w:rsid w:val="007D75E5"/>
    <w:rsid w:val="007D773E"/>
    <w:rsid w:val="007E066E"/>
    <w:rsid w:val="007E0C32"/>
    <w:rsid w:val="007E1356"/>
    <w:rsid w:val="007E19AC"/>
    <w:rsid w:val="007E20FC"/>
    <w:rsid w:val="007E7062"/>
    <w:rsid w:val="007F076C"/>
    <w:rsid w:val="007F0E1E"/>
    <w:rsid w:val="007F29A7"/>
    <w:rsid w:val="007F3DB4"/>
    <w:rsid w:val="008004B4"/>
    <w:rsid w:val="00800DEF"/>
    <w:rsid w:val="0080146C"/>
    <w:rsid w:val="008034EC"/>
    <w:rsid w:val="00805BE8"/>
    <w:rsid w:val="00806383"/>
    <w:rsid w:val="0080649F"/>
    <w:rsid w:val="008074DD"/>
    <w:rsid w:val="00810347"/>
    <w:rsid w:val="00811A2F"/>
    <w:rsid w:val="00812FF9"/>
    <w:rsid w:val="00816078"/>
    <w:rsid w:val="008177E3"/>
    <w:rsid w:val="00823350"/>
    <w:rsid w:val="00823AA9"/>
    <w:rsid w:val="00824B9B"/>
    <w:rsid w:val="008255B9"/>
    <w:rsid w:val="00825CD8"/>
    <w:rsid w:val="00826A75"/>
    <w:rsid w:val="00827324"/>
    <w:rsid w:val="00827FF9"/>
    <w:rsid w:val="008301EC"/>
    <w:rsid w:val="00837458"/>
    <w:rsid w:val="00837AAE"/>
    <w:rsid w:val="00837AD7"/>
    <w:rsid w:val="00840626"/>
    <w:rsid w:val="008429AD"/>
    <w:rsid w:val="008429DB"/>
    <w:rsid w:val="00842E96"/>
    <w:rsid w:val="00843A45"/>
    <w:rsid w:val="00850C75"/>
    <w:rsid w:val="00850E39"/>
    <w:rsid w:val="008521B8"/>
    <w:rsid w:val="0085477A"/>
    <w:rsid w:val="00855107"/>
    <w:rsid w:val="00855173"/>
    <w:rsid w:val="008557D9"/>
    <w:rsid w:val="00855BF7"/>
    <w:rsid w:val="00856214"/>
    <w:rsid w:val="00862089"/>
    <w:rsid w:val="00865925"/>
    <w:rsid w:val="008661FA"/>
    <w:rsid w:val="00866D5B"/>
    <w:rsid w:val="00866FF5"/>
    <w:rsid w:val="008670D0"/>
    <w:rsid w:val="00867AFB"/>
    <w:rsid w:val="0087050B"/>
    <w:rsid w:val="008727C4"/>
    <w:rsid w:val="0087332D"/>
    <w:rsid w:val="008737F1"/>
    <w:rsid w:val="00873E1F"/>
    <w:rsid w:val="00874C16"/>
    <w:rsid w:val="00874CA9"/>
    <w:rsid w:val="00875EB9"/>
    <w:rsid w:val="00875F70"/>
    <w:rsid w:val="008809D5"/>
    <w:rsid w:val="00882BED"/>
    <w:rsid w:val="00886D1F"/>
    <w:rsid w:val="00891EE1"/>
    <w:rsid w:val="00893987"/>
    <w:rsid w:val="00895052"/>
    <w:rsid w:val="008953DF"/>
    <w:rsid w:val="008963EF"/>
    <w:rsid w:val="0089688E"/>
    <w:rsid w:val="008A1FBE"/>
    <w:rsid w:val="008A22DE"/>
    <w:rsid w:val="008A6C10"/>
    <w:rsid w:val="008A7780"/>
    <w:rsid w:val="008B288B"/>
    <w:rsid w:val="008B3194"/>
    <w:rsid w:val="008B4DA1"/>
    <w:rsid w:val="008B5520"/>
    <w:rsid w:val="008B5AE7"/>
    <w:rsid w:val="008B5E4D"/>
    <w:rsid w:val="008B6D4A"/>
    <w:rsid w:val="008C0DC5"/>
    <w:rsid w:val="008C60E9"/>
    <w:rsid w:val="008C6AE7"/>
    <w:rsid w:val="008D100C"/>
    <w:rsid w:val="008D1B7C"/>
    <w:rsid w:val="008D5439"/>
    <w:rsid w:val="008D6657"/>
    <w:rsid w:val="008E0A57"/>
    <w:rsid w:val="008E1AE6"/>
    <w:rsid w:val="008E1F60"/>
    <w:rsid w:val="008E307E"/>
    <w:rsid w:val="008E3352"/>
    <w:rsid w:val="008E482E"/>
    <w:rsid w:val="008E7801"/>
    <w:rsid w:val="008F3870"/>
    <w:rsid w:val="008F4822"/>
    <w:rsid w:val="008F4A22"/>
    <w:rsid w:val="008F4DD1"/>
    <w:rsid w:val="008F6056"/>
    <w:rsid w:val="008F7DE5"/>
    <w:rsid w:val="00901B0B"/>
    <w:rsid w:val="00902C07"/>
    <w:rsid w:val="0090386E"/>
    <w:rsid w:val="00904747"/>
    <w:rsid w:val="00904D8C"/>
    <w:rsid w:val="00904E07"/>
    <w:rsid w:val="00904E99"/>
    <w:rsid w:val="00905804"/>
    <w:rsid w:val="009101E2"/>
    <w:rsid w:val="00914140"/>
    <w:rsid w:val="00914DFE"/>
    <w:rsid w:val="009157E8"/>
    <w:rsid w:val="00915ACB"/>
    <w:rsid w:val="00915D73"/>
    <w:rsid w:val="00916077"/>
    <w:rsid w:val="009170A2"/>
    <w:rsid w:val="0091723E"/>
    <w:rsid w:val="009208A6"/>
    <w:rsid w:val="0092118A"/>
    <w:rsid w:val="009228F7"/>
    <w:rsid w:val="00923703"/>
    <w:rsid w:val="00924514"/>
    <w:rsid w:val="00927316"/>
    <w:rsid w:val="00927B30"/>
    <w:rsid w:val="00931036"/>
    <w:rsid w:val="0093133D"/>
    <w:rsid w:val="0093276D"/>
    <w:rsid w:val="00933D12"/>
    <w:rsid w:val="00935DFF"/>
    <w:rsid w:val="00937065"/>
    <w:rsid w:val="00940285"/>
    <w:rsid w:val="009404B9"/>
    <w:rsid w:val="009415B0"/>
    <w:rsid w:val="009418EA"/>
    <w:rsid w:val="0094687F"/>
    <w:rsid w:val="00946FDB"/>
    <w:rsid w:val="00947E7E"/>
    <w:rsid w:val="0095139A"/>
    <w:rsid w:val="00951FDF"/>
    <w:rsid w:val="009526B2"/>
    <w:rsid w:val="00952B6D"/>
    <w:rsid w:val="00953E16"/>
    <w:rsid w:val="009542AC"/>
    <w:rsid w:val="0095503F"/>
    <w:rsid w:val="00955C44"/>
    <w:rsid w:val="00956C08"/>
    <w:rsid w:val="00956F63"/>
    <w:rsid w:val="00957F60"/>
    <w:rsid w:val="00961BB2"/>
    <w:rsid w:val="00962108"/>
    <w:rsid w:val="0096371E"/>
    <w:rsid w:val="009638D6"/>
    <w:rsid w:val="0096648C"/>
    <w:rsid w:val="00967A42"/>
    <w:rsid w:val="00967B4C"/>
    <w:rsid w:val="00970CAA"/>
    <w:rsid w:val="00971AD7"/>
    <w:rsid w:val="0097408E"/>
    <w:rsid w:val="00974BB2"/>
    <w:rsid w:val="00974FA7"/>
    <w:rsid w:val="009756E5"/>
    <w:rsid w:val="00977A8C"/>
    <w:rsid w:val="00982DF4"/>
    <w:rsid w:val="00983910"/>
    <w:rsid w:val="00984BEE"/>
    <w:rsid w:val="00987D00"/>
    <w:rsid w:val="00987D81"/>
    <w:rsid w:val="00990D01"/>
    <w:rsid w:val="00991D99"/>
    <w:rsid w:val="009928BF"/>
    <w:rsid w:val="009932AC"/>
    <w:rsid w:val="00994351"/>
    <w:rsid w:val="009954B2"/>
    <w:rsid w:val="00996A8F"/>
    <w:rsid w:val="00997382"/>
    <w:rsid w:val="009A1DBF"/>
    <w:rsid w:val="009A2621"/>
    <w:rsid w:val="009A51AA"/>
    <w:rsid w:val="009A61BB"/>
    <w:rsid w:val="009A68E6"/>
    <w:rsid w:val="009A7598"/>
    <w:rsid w:val="009A7A7E"/>
    <w:rsid w:val="009B056B"/>
    <w:rsid w:val="009B1DF8"/>
    <w:rsid w:val="009B3D20"/>
    <w:rsid w:val="009B5418"/>
    <w:rsid w:val="009B6BF4"/>
    <w:rsid w:val="009C0727"/>
    <w:rsid w:val="009C27C3"/>
    <w:rsid w:val="009C3C80"/>
    <w:rsid w:val="009C492F"/>
    <w:rsid w:val="009C6133"/>
    <w:rsid w:val="009C66A0"/>
    <w:rsid w:val="009C76F1"/>
    <w:rsid w:val="009D1ECB"/>
    <w:rsid w:val="009D2656"/>
    <w:rsid w:val="009D2FF2"/>
    <w:rsid w:val="009D3226"/>
    <w:rsid w:val="009D3385"/>
    <w:rsid w:val="009D53BF"/>
    <w:rsid w:val="009D793C"/>
    <w:rsid w:val="009E16A9"/>
    <w:rsid w:val="009E2ABB"/>
    <w:rsid w:val="009E375F"/>
    <w:rsid w:val="009E39D4"/>
    <w:rsid w:val="009E433B"/>
    <w:rsid w:val="009E4470"/>
    <w:rsid w:val="009E480B"/>
    <w:rsid w:val="009E5401"/>
    <w:rsid w:val="009E7409"/>
    <w:rsid w:val="009E7681"/>
    <w:rsid w:val="009F2B6F"/>
    <w:rsid w:val="009F5381"/>
    <w:rsid w:val="00A00E35"/>
    <w:rsid w:val="00A010AA"/>
    <w:rsid w:val="00A0758F"/>
    <w:rsid w:val="00A07F44"/>
    <w:rsid w:val="00A14BB5"/>
    <w:rsid w:val="00A152E1"/>
    <w:rsid w:val="00A1570A"/>
    <w:rsid w:val="00A211B4"/>
    <w:rsid w:val="00A226EF"/>
    <w:rsid w:val="00A25003"/>
    <w:rsid w:val="00A32479"/>
    <w:rsid w:val="00A325B7"/>
    <w:rsid w:val="00A3305B"/>
    <w:rsid w:val="00A33DDF"/>
    <w:rsid w:val="00A34054"/>
    <w:rsid w:val="00A34547"/>
    <w:rsid w:val="00A376B7"/>
    <w:rsid w:val="00A40E57"/>
    <w:rsid w:val="00A41BF5"/>
    <w:rsid w:val="00A44778"/>
    <w:rsid w:val="00A44941"/>
    <w:rsid w:val="00A469E7"/>
    <w:rsid w:val="00A54242"/>
    <w:rsid w:val="00A55081"/>
    <w:rsid w:val="00A604A4"/>
    <w:rsid w:val="00A61B7D"/>
    <w:rsid w:val="00A6544F"/>
    <w:rsid w:val="00A6605B"/>
    <w:rsid w:val="00A66ADC"/>
    <w:rsid w:val="00A703E9"/>
    <w:rsid w:val="00A7064D"/>
    <w:rsid w:val="00A710E1"/>
    <w:rsid w:val="00A7147D"/>
    <w:rsid w:val="00A736DA"/>
    <w:rsid w:val="00A753F4"/>
    <w:rsid w:val="00A75943"/>
    <w:rsid w:val="00A808C8"/>
    <w:rsid w:val="00A81B15"/>
    <w:rsid w:val="00A81E1B"/>
    <w:rsid w:val="00A82130"/>
    <w:rsid w:val="00A837FF"/>
    <w:rsid w:val="00A84466"/>
    <w:rsid w:val="00A84DC8"/>
    <w:rsid w:val="00A85DBC"/>
    <w:rsid w:val="00A86025"/>
    <w:rsid w:val="00A87FEB"/>
    <w:rsid w:val="00A91590"/>
    <w:rsid w:val="00A93F9F"/>
    <w:rsid w:val="00A9420E"/>
    <w:rsid w:val="00A96B5D"/>
    <w:rsid w:val="00A96F13"/>
    <w:rsid w:val="00A97648"/>
    <w:rsid w:val="00AA1CFD"/>
    <w:rsid w:val="00AA2239"/>
    <w:rsid w:val="00AA2F21"/>
    <w:rsid w:val="00AA33D2"/>
    <w:rsid w:val="00AA4477"/>
    <w:rsid w:val="00AA4CB4"/>
    <w:rsid w:val="00AA4E18"/>
    <w:rsid w:val="00AA5B80"/>
    <w:rsid w:val="00AB0C57"/>
    <w:rsid w:val="00AB1195"/>
    <w:rsid w:val="00AB165F"/>
    <w:rsid w:val="00AB4182"/>
    <w:rsid w:val="00AB5B14"/>
    <w:rsid w:val="00AB5FCE"/>
    <w:rsid w:val="00AC0B55"/>
    <w:rsid w:val="00AC27DB"/>
    <w:rsid w:val="00AC6D6B"/>
    <w:rsid w:val="00AD1702"/>
    <w:rsid w:val="00AD2A50"/>
    <w:rsid w:val="00AD4124"/>
    <w:rsid w:val="00AD66A9"/>
    <w:rsid w:val="00AD6D3F"/>
    <w:rsid w:val="00AD7736"/>
    <w:rsid w:val="00AE0EBD"/>
    <w:rsid w:val="00AE10CE"/>
    <w:rsid w:val="00AE5135"/>
    <w:rsid w:val="00AE70D4"/>
    <w:rsid w:val="00AE7868"/>
    <w:rsid w:val="00AE7A41"/>
    <w:rsid w:val="00AF0208"/>
    <w:rsid w:val="00AF0407"/>
    <w:rsid w:val="00AF1482"/>
    <w:rsid w:val="00AF25C4"/>
    <w:rsid w:val="00AF3DA8"/>
    <w:rsid w:val="00AF47A2"/>
    <w:rsid w:val="00AF4D8B"/>
    <w:rsid w:val="00B00FF9"/>
    <w:rsid w:val="00B01615"/>
    <w:rsid w:val="00B03B00"/>
    <w:rsid w:val="00B048E3"/>
    <w:rsid w:val="00B04A77"/>
    <w:rsid w:val="00B067CA"/>
    <w:rsid w:val="00B069FD"/>
    <w:rsid w:val="00B07929"/>
    <w:rsid w:val="00B12B26"/>
    <w:rsid w:val="00B1575F"/>
    <w:rsid w:val="00B15B4D"/>
    <w:rsid w:val="00B163F8"/>
    <w:rsid w:val="00B2032C"/>
    <w:rsid w:val="00B20817"/>
    <w:rsid w:val="00B214D5"/>
    <w:rsid w:val="00B2472D"/>
    <w:rsid w:val="00B24CA0"/>
    <w:rsid w:val="00B2549F"/>
    <w:rsid w:val="00B30F1E"/>
    <w:rsid w:val="00B32138"/>
    <w:rsid w:val="00B32276"/>
    <w:rsid w:val="00B33B43"/>
    <w:rsid w:val="00B362BB"/>
    <w:rsid w:val="00B36D79"/>
    <w:rsid w:val="00B374E4"/>
    <w:rsid w:val="00B4108D"/>
    <w:rsid w:val="00B468C8"/>
    <w:rsid w:val="00B47220"/>
    <w:rsid w:val="00B51CF0"/>
    <w:rsid w:val="00B55A62"/>
    <w:rsid w:val="00B55B7D"/>
    <w:rsid w:val="00B56289"/>
    <w:rsid w:val="00B57265"/>
    <w:rsid w:val="00B609F3"/>
    <w:rsid w:val="00B633AE"/>
    <w:rsid w:val="00B63C25"/>
    <w:rsid w:val="00B665D2"/>
    <w:rsid w:val="00B66AB2"/>
    <w:rsid w:val="00B6737C"/>
    <w:rsid w:val="00B7214D"/>
    <w:rsid w:val="00B74372"/>
    <w:rsid w:val="00B75525"/>
    <w:rsid w:val="00B766D3"/>
    <w:rsid w:val="00B777F8"/>
    <w:rsid w:val="00B80283"/>
    <w:rsid w:val="00B8095F"/>
    <w:rsid w:val="00B80B0C"/>
    <w:rsid w:val="00B80B11"/>
    <w:rsid w:val="00B81D9A"/>
    <w:rsid w:val="00B82259"/>
    <w:rsid w:val="00B831AE"/>
    <w:rsid w:val="00B8446C"/>
    <w:rsid w:val="00B86179"/>
    <w:rsid w:val="00B86263"/>
    <w:rsid w:val="00B86421"/>
    <w:rsid w:val="00B87725"/>
    <w:rsid w:val="00B91C19"/>
    <w:rsid w:val="00B9573D"/>
    <w:rsid w:val="00BA14F3"/>
    <w:rsid w:val="00BA2135"/>
    <w:rsid w:val="00BA259A"/>
    <w:rsid w:val="00BA259C"/>
    <w:rsid w:val="00BA29D3"/>
    <w:rsid w:val="00BA307F"/>
    <w:rsid w:val="00BA5280"/>
    <w:rsid w:val="00BA62B7"/>
    <w:rsid w:val="00BA678D"/>
    <w:rsid w:val="00BB09A7"/>
    <w:rsid w:val="00BB14F1"/>
    <w:rsid w:val="00BB572E"/>
    <w:rsid w:val="00BB74FD"/>
    <w:rsid w:val="00BC269B"/>
    <w:rsid w:val="00BC5982"/>
    <w:rsid w:val="00BC60BF"/>
    <w:rsid w:val="00BC6C2A"/>
    <w:rsid w:val="00BD068C"/>
    <w:rsid w:val="00BD28BF"/>
    <w:rsid w:val="00BD3C1E"/>
    <w:rsid w:val="00BD47DC"/>
    <w:rsid w:val="00BD6404"/>
    <w:rsid w:val="00BD6F24"/>
    <w:rsid w:val="00BD7678"/>
    <w:rsid w:val="00BE33AE"/>
    <w:rsid w:val="00BF046F"/>
    <w:rsid w:val="00BF23A5"/>
    <w:rsid w:val="00BF632E"/>
    <w:rsid w:val="00BF75DD"/>
    <w:rsid w:val="00C00841"/>
    <w:rsid w:val="00C01D50"/>
    <w:rsid w:val="00C03586"/>
    <w:rsid w:val="00C056DC"/>
    <w:rsid w:val="00C116A2"/>
    <w:rsid w:val="00C13017"/>
    <w:rsid w:val="00C1329B"/>
    <w:rsid w:val="00C14A09"/>
    <w:rsid w:val="00C1572F"/>
    <w:rsid w:val="00C17CA2"/>
    <w:rsid w:val="00C23999"/>
    <w:rsid w:val="00C24C05"/>
    <w:rsid w:val="00C24D2F"/>
    <w:rsid w:val="00C26136"/>
    <w:rsid w:val="00C26222"/>
    <w:rsid w:val="00C30B85"/>
    <w:rsid w:val="00C31283"/>
    <w:rsid w:val="00C32EF3"/>
    <w:rsid w:val="00C33C48"/>
    <w:rsid w:val="00C340E5"/>
    <w:rsid w:val="00C34F2B"/>
    <w:rsid w:val="00C35AA7"/>
    <w:rsid w:val="00C368DF"/>
    <w:rsid w:val="00C36B31"/>
    <w:rsid w:val="00C4005F"/>
    <w:rsid w:val="00C40B95"/>
    <w:rsid w:val="00C43BA1"/>
    <w:rsid w:val="00C43DAB"/>
    <w:rsid w:val="00C44485"/>
    <w:rsid w:val="00C449E4"/>
    <w:rsid w:val="00C45BFE"/>
    <w:rsid w:val="00C463DD"/>
    <w:rsid w:val="00C47F08"/>
    <w:rsid w:val="00C514A6"/>
    <w:rsid w:val="00C52E80"/>
    <w:rsid w:val="00C55ACA"/>
    <w:rsid w:val="00C5739F"/>
    <w:rsid w:val="00C57CF0"/>
    <w:rsid w:val="00C57DDA"/>
    <w:rsid w:val="00C63557"/>
    <w:rsid w:val="00C649BD"/>
    <w:rsid w:val="00C65891"/>
    <w:rsid w:val="00C66AC9"/>
    <w:rsid w:val="00C7189A"/>
    <w:rsid w:val="00C724D3"/>
    <w:rsid w:val="00C72AF6"/>
    <w:rsid w:val="00C74B9E"/>
    <w:rsid w:val="00C75401"/>
    <w:rsid w:val="00C77045"/>
    <w:rsid w:val="00C77DD9"/>
    <w:rsid w:val="00C83BE6"/>
    <w:rsid w:val="00C85354"/>
    <w:rsid w:val="00C865EE"/>
    <w:rsid w:val="00C86ABA"/>
    <w:rsid w:val="00C86C4E"/>
    <w:rsid w:val="00C92C8D"/>
    <w:rsid w:val="00C943F3"/>
    <w:rsid w:val="00C97F64"/>
    <w:rsid w:val="00CA08C6"/>
    <w:rsid w:val="00CA0A77"/>
    <w:rsid w:val="00CA0D55"/>
    <w:rsid w:val="00CA2729"/>
    <w:rsid w:val="00CA2CD0"/>
    <w:rsid w:val="00CA3057"/>
    <w:rsid w:val="00CA45F8"/>
    <w:rsid w:val="00CB0305"/>
    <w:rsid w:val="00CB0977"/>
    <w:rsid w:val="00CB0A4E"/>
    <w:rsid w:val="00CB15B4"/>
    <w:rsid w:val="00CB33C7"/>
    <w:rsid w:val="00CB46D2"/>
    <w:rsid w:val="00CB6584"/>
    <w:rsid w:val="00CB6DA7"/>
    <w:rsid w:val="00CB7E4C"/>
    <w:rsid w:val="00CC25B4"/>
    <w:rsid w:val="00CC55F0"/>
    <w:rsid w:val="00CC5A71"/>
    <w:rsid w:val="00CC5F88"/>
    <w:rsid w:val="00CC69C8"/>
    <w:rsid w:val="00CC77A2"/>
    <w:rsid w:val="00CD1250"/>
    <w:rsid w:val="00CD2966"/>
    <w:rsid w:val="00CD307E"/>
    <w:rsid w:val="00CD629F"/>
    <w:rsid w:val="00CD6A1B"/>
    <w:rsid w:val="00CE0A7F"/>
    <w:rsid w:val="00CE10CD"/>
    <w:rsid w:val="00CE1136"/>
    <w:rsid w:val="00CE1718"/>
    <w:rsid w:val="00CE453F"/>
    <w:rsid w:val="00CE4A01"/>
    <w:rsid w:val="00CE5D0E"/>
    <w:rsid w:val="00CF29C8"/>
    <w:rsid w:val="00CF2A7C"/>
    <w:rsid w:val="00CF4156"/>
    <w:rsid w:val="00D0036C"/>
    <w:rsid w:val="00D02DE6"/>
    <w:rsid w:val="00D03D00"/>
    <w:rsid w:val="00D0535F"/>
    <w:rsid w:val="00D05C30"/>
    <w:rsid w:val="00D10052"/>
    <w:rsid w:val="00D11359"/>
    <w:rsid w:val="00D11F39"/>
    <w:rsid w:val="00D12287"/>
    <w:rsid w:val="00D16068"/>
    <w:rsid w:val="00D249B1"/>
    <w:rsid w:val="00D27EE0"/>
    <w:rsid w:val="00D3188C"/>
    <w:rsid w:val="00D34A5B"/>
    <w:rsid w:val="00D35F9B"/>
    <w:rsid w:val="00D363FD"/>
    <w:rsid w:val="00D36B69"/>
    <w:rsid w:val="00D408DD"/>
    <w:rsid w:val="00D45646"/>
    <w:rsid w:val="00D45D72"/>
    <w:rsid w:val="00D51EF8"/>
    <w:rsid w:val="00D520E4"/>
    <w:rsid w:val="00D53A38"/>
    <w:rsid w:val="00D540E0"/>
    <w:rsid w:val="00D5522F"/>
    <w:rsid w:val="00D566CE"/>
    <w:rsid w:val="00D575DD"/>
    <w:rsid w:val="00D57DFA"/>
    <w:rsid w:val="00D6044B"/>
    <w:rsid w:val="00D63DA7"/>
    <w:rsid w:val="00D645F1"/>
    <w:rsid w:val="00D67FCF"/>
    <w:rsid w:val="00D705DC"/>
    <w:rsid w:val="00D709CE"/>
    <w:rsid w:val="00D71F73"/>
    <w:rsid w:val="00D72207"/>
    <w:rsid w:val="00D73CCB"/>
    <w:rsid w:val="00D73CCF"/>
    <w:rsid w:val="00D80786"/>
    <w:rsid w:val="00D81CAB"/>
    <w:rsid w:val="00D84115"/>
    <w:rsid w:val="00D845BE"/>
    <w:rsid w:val="00D847A3"/>
    <w:rsid w:val="00D84E0C"/>
    <w:rsid w:val="00D8576F"/>
    <w:rsid w:val="00D8677F"/>
    <w:rsid w:val="00D8738A"/>
    <w:rsid w:val="00D92FC7"/>
    <w:rsid w:val="00D95300"/>
    <w:rsid w:val="00D95F5F"/>
    <w:rsid w:val="00D96072"/>
    <w:rsid w:val="00D97B75"/>
    <w:rsid w:val="00D97F0C"/>
    <w:rsid w:val="00DA28EA"/>
    <w:rsid w:val="00DA2A7D"/>
    <w:rsid w:val="00DA3A86"/>
    <w:rsid w:val="00DB34D1"/>
    <w:rsid w:val="00DB572F"/>
    <w:rsid w:val="00DB612B"/>
    <w:rsid w:val="00DB7C3F"/>
    <w:rsid w:val="00DC0351"/>
    <w:rsid w:val="00DC2500"/>
    <w:rsid w:val="00DC3287"/>
    <w:rsid w:val="00DC4F72"/>
    <w:rsid w:val="00DC77DC"/>
    <w:rsid w:val="00DD0453"/>
    <w:rsid w:val="00DD0C2C"/>
    <w:rsid w:val="00DD19DE"/>
    <w:rsid w:val="00DD28BC"/>
    <w:rsid w:val="00DD2B1B"/>
    <w:rsid w:val="00DD326E"/>
    <w:rsid w:val="00DE20DE"/>
    <w:rsid w:val="00DE29A8"/>
    <w:rsid w:val="00DE2D76"/>
    <w:rsid w:val="00DE3086"/>
    <w:rsid w:val="00DE31F0"/>
    <w:rsid w:val="00DE3D1C"/>
    <w:rsid w:val="00DE71A9"/>
    <w:rsid w:val="00DE786F"/>
    <w:rsid w:val="00E0227D"/>
    <w:rsid w:val="00E03D20"/>
    <w:rsid w:val="00E04B84"/>
    <w:rsid w:val="00E0523B"/>
    <w:rsid w:val="00E06466"/>
    <w:rsid w:val="00E06835"/>
    <w:rsid w:val="00E06FDA"/>
    <w:rsid w:val="00E13A11"/>
    <w:rsid w:val="00E160A5"/>
    <w:rsid w:val="00E16FFA"/>
    <w:rsid w:val="00E1713D"/>
    <w:rsid w:val="00E20A43"/>
    <w:rsid w:val="00E21B69"/>
    <w:rsid w:val="00E23898"/>
    <w:rsid w:val="00E2436C"/>
    <w:rsid w:val="00E24507"/>
    <w:rsid w:val="00E253C7"/>
    <w:rsid w:val="00E262FD"/>
    <w:rsid w:val="00E26A5A"/>
    <w:rsid w:val="00E273FA"/>
    <w:rsid w:val="00E310CF"/>
    <w:rsid w:val="00E31611"/>
    <w:rsid w:val="00E319F1"/>
    <w:rsid w:val="00E33A60"/>
    <w:rsid w:val="00E33CD2"/>
    <w:rsid w:val="00E36A9E"/>
    <w:rsid w:val="00E40E90"/>
    <w:rsid w:val="00E40EC6"/>
    <w:rsid w:val="00E45C7E"/>
    <w:rsid w:val="00E47D22"/>
    <w:rsid w:val="00E5315C"/>
    <w:rsid w:val="00E531EB"/>
    <w:rsid w:val="00E54874"/>
    <w:rsid w:val="00E54B6F"/>
    <w:rsid w:val="00E55ACA"/>
    <w:rsid w:val="00E57768"/>
    <w:rsid w:val="00E57B74"/>
    <w:rsid w:val="00E601B2"/>
    <w:rsid w:val="00E60284"/>
    <w:rsid w:val="00E624BC"/>
    <w:rsid w:val="00E649C3"/>
    <w:rsid w:val="00E65BC6"/>
    <w:rsid w:val="00E661FF"/>
    <w:rsid w:val="00E66BF1"/>
    <w:rsid w:val="00E726EB"/>
    <w:rsid w:val="00E72CF1"/>
    <w:rsid w:val="00E77CDB"/>
    <w:rsid w:val="00E8004A"/>
    <w:rsid w:val="00E80AE0"/>
    <w:rsid w:val="00E80B52"/>
    <w:rsid w:val="00E81318"/>
    <w:rsid w:val="00E824C3"/>
    <w:rsid w:val="00E840B3"/>
    <w:rsid w:val="00E84D10"/>
    <w:rsid w:val="00E8629F"/>
    <w:rsid w:val="00E86B75"/>
    <w:rsid w:val="00E91008"/>
    <w:rsid w:val="00E9374E"/>
    <w:rsid w:val="00E949D1"/>
    <w:rsid w:val="00E94F54"/>
    <w:rsid w:val="00E952FC"/>
    <w:rsid w:val="00E97AD5"/>
    <w:rsid w:val="00E97DF5"/>
    <w:rsid w:val="00EA044C"/>
    <w:rsid w:val="00EA0E8B"/>
    <w:rsid w:val="00EA1111"/>
    <w:rsid w:val="00EA1871"/>
    <w:rsid w:val="00EA3B4F"/>
    <w:rsid w:val="00EA3C24"/>
    <w:rsid w:val="00EA646F"/>
    <w:rsid w:val="00EA73DF"/>
    <w:rsid w:val="00EB198E"/>
    <w:rsid w:val="00EB1EC1"/>
    <w:rsid w:val="00EB5726"/>
    <w:rsid w:val="00EB61AE"/>
    <w:rsid w:val="00EC1635"/>
    <w:rsid w:val="00EC322D"/>
    <w:rsid w:val="00ED0212"/>
    <w:rsid w:val="00ED0989"/>
    <w:rsid w:val="00ED0D52"/>
    <w:rsid w:val="00ED383A"/>
    <w:rsid w:val="00ED409E"/>
    <w:rsid w:val="00ED4DC9"/>
    <w:rsid w:val="00ED5166"/>
    <w:rsid w:val="00EE1080"/>
    <w:rsid w:val="00EE3439"/>
    <w:rsid w:val="00EE3C00"/>
    <w:rsid w:val="00EE5554"/>
    <w:rsid w:val="00EF1EC5"/>
    <w:rsid w:val="00EF3752"/>
    <w:rsid w:val="00EF4C88"/>
    <w:rsid w:val="00EF5211"/>
    <w:rsid w:val="00EF55EB"/>
    <w:rsid w:val="00EF6B8B"/>
    <w:rsid w:val="00EF6BFC"/>
    <w:rsid w:val="00EF713B"/>
    <w:rsid w:val="00EF7F3F"/>
    <w:rsid w:val="00F00DCC"/>
    <w:rsid w:val="00F0156F"/>
    <w:rsid w:val="00F026CC"/>
    <w:rsid w:val="00F038ED"/>
    <w:rsid w:val="00F0428D"/>
    <w:rsid w:val="00F05AC8"/>
    <w:rsid w:val="00F0607B"/>
    <w:rsid w:val="00F07167"/>
    <w:rsid w:val="00F071CA"/>
    <w:rsid w:val="00F072D8"/>
    <w:rsid w:val="00F07CE0"/>
    <w:rsid w:val="00F115F5"/>
    <w:rsid w:val="00F11B2B"/>
    <w:rsid w:val="00F13663"/>
    <w:rsid w:val="00F13D05"/>
    <w:rsid w:val="00F140AF"/>
    <w:rsid w:val="00F15CDF"/>
    <w:rsid w:val="00F16240"/>
    <w:rsid w:val="00F1679D"/>
    <w:rsid w:val="00F1682C"/>
    <w:rsid w:val="00F20B91"/>
    <w:rsid w:val="00F21139"/>
    <w:rsid w:val="00F231FC"/>
    <w:rsid w:val="00F24B8B"/>
    <w:rsid w:val="00F2631C"/>
    <w:rsid w:val="00F30D2E"/>
    <w:rsid w:val="00F340F0"/>
    <w:rsid w:val="00F35516"/>
    <w:rsid w:val="00F35790"/>
    <w:rsid w:val="00F372E2"/>
    <w:rsid w:val="00F4136D"/>
    <w:rsid w:val="00F4212E"/>
    <w:rsid w:val="00F4255F"/>
    <w:rsid w:val="00F42C20"/>
    <w:rsid w:val="00F43E34"/>
    <w:rsid w:val="00F460CF"/>
    <w:rsid w:val="00F46995"/>
    <w:rsid w:val="00F4726A"/>
    <w:rsid w:val="00F52074"/>
    <w:rsid w:val="00F53053"/>
    <w:rsid w:val="00F53FE2"/>
    <w:rsid w:val="00F55D94"/>
    <w:rsid w:val="00F56669"/>
    <w:rsid w:val="00F574BB"/>
    <w:rsid w:val="00F575FF"/>
    <w:rsid w:val="00F57A4C"/>
    <w:rsid w:val="00F60B88"/>
    <w:rsid w:val="00F6180B"/>
    <w:rsid w:val="00F618EF"/>
    <w:rsid w:val="00F65582"/>
    <w:rsid w:val="00F66158"/>
    <w:rsid w:val="00F66E75"/>
    <w:rsid w:val="00F71717"/>
    <w:rsid w:val="00F77307"/>
    <w:rsid w:val="00F77EB0"/>
    <w:rsid w:val="00F8273C"/>
    <w:rsid w:val="00F82EF7"/>
    <w:rsid w:val="00F846B4"/>
    <w:rsid w:val="00F85ED7"/>
    <w:rsid w:val="00F87CDD"/>
    <w:rsid w:val="00F933F0"/>
    <w:rsid w:val="00F937A3"/>
    <w:rsid w:val="00F94715"/>
    <w:rsid w:val="00F96A3D"/>
    <w:rsid w:val="00FA0917"/>
    <w:rsid w:val="00FA0CA8"/>
    <w:rsid w:val="00FA194C"/>
    <w:rsid w:val="00FA2D49"/>
    <w:rsid w:val="00FA375C"/>
    <w:rsid w:val="00FA4718"/>
    <w:rsid w:val="00FA5848"/>
    <w:rsid w:val="00FA6899"/>
    <w:rsid w:val="00FA7262"/>
    <w:rsid w:val="00FA7AF0"/>
    <w:rsid w:val="00FA7D84"/>
    <w:rsid w:val="00FA7F3D"/>
    <w:rsid w:val="00FB38D8"/>
    <w:rsid w:val="00FB4FC0"/>
    <w:rsid w:val="00FB7DC8"/>
    <w:rsid w:val="00FC051F"/>
    <w:rsid w:val="00FC06FF"/>
    <w:rsid w:val="00FC3804"/>
    <w:rsid w:val="00FC4F34"/>
    <w:rsid w:val="00FC69B4"/>
    <w:rsid w:val="00FC6C43"/>
    <w:rsid w:val="00FD0694"/>
    <w:rsid w:val="00FD0B94"/>
    <w:rsid w:val="00FD1DEA"/>
    <w:rsid w:val="00FD25BE"/>
    <w:rsid w:val="00FD2E70"/>
    <w:rsid w:val="00FD7562"/>
    <w:rsid w:val="00FD7AA7"/>
    <w:rsid w:val="00FE41C9"/>
    <w:rsid w:val="00FE753C"/>
    <w:rsid w:val="00FF1FCB"/>
    <w:rsid w:val="00FF272F"/>
    <w:rsid w:val="00FF3833"/>
    <w:rsid w:val="00FF52D4"/>
    <w:rsid w:val="00FF6AA4"/>
    <w:rsid w:val="00FF6B09"/>
    <w:rsid w:val="00FF728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69FA19CC-05DC-0F4F-9855-88E0BA5C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F4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21BC6"/>
    <w:pPr>
      <w:numPr>
        <w:numId w:val="0"/>
      </w:numPr>
      <w:pBdr>
        <w:top w:val="none" w:sz="0" w:space="0" w:color="auto"/>
      </w:pBdr>
      <w:spacing w:before="180"/>
      <w:ind w:left="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180"/>
      <w:outlineLvl w:val="2"/>
    </w:pPr>
  </w:style>
  <w:style w:type="paragraph" w:styleId="Heading4">
    <w:name w:val="heading 4"/>
    <w:basedOn w:val="Heading3"/>
    <w:next w:val="Normal"/>
    <w:link w:val="Heading4Char"/>
    <w:qFormat/>
    <w:pPr>
      <w:numPr>
        <w:ilvl w:val="3"/>
      </w:numPr>
      <w:ind w:left="180"/>
      <w:outlineLvl w:val="3"/>
    </w:pPr>
    <w:rPr>
      <w:sz w:val="24"/>
    </w:rPr>
  </w:style>
  <w:style w:type="paragraph" w:styleId="Heading5">
    <w:name w:val="heading 5"/>
    <w:basedOn w:val="Heading4"/>
    <w:next w:val="Normal"/>
    <w:link w:val="Heading5Char"/>
    <w:qFormat/>
    <w:pPr>
      <w:numPr>
        <w:ilvl w:val="4"/>
      </w:numPr>
      <w:ind w:left="180"/>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ap3,C"/>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21BC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22333F"/>
    <w:pPr>
      <w:pBdr>
        <w:top w:val="nil"/>
        <w:left w:val="nil"/>
        <w:bottom w:val="nil"/>
        <w:right w:val="nil"/>
        <w:between w:val="nil"/>
        <w:bar w:val="nil"/>
      </w:pBdr>
      <w:spacing w:after="180"/>
    </w:pPr>
    <w:rPr>
      <w:rFonts w:eastAsia="Times New Roman"/>
      <w:color w:val="000000"/>
      <w:u w:color="000000"/>
      <w:bdr w:val="nil"/>
      <w:lang w:val="en-US" w:eastAsia="zh-CN"/>
    </w:rPr>
  </w:style>
  <w:style w:type="paragraph" w:customStyle="1" w:styleId="Proposal">
    <w:name w:val="Proposal"/>
    <w:basedOn w:val="Normal"/>
    <w:rsid w:val="001541B4"/>
    <w:pPr>
      <w:tabs>
        <w:tab w:val="left" w:pos="1701"/>
      </w:tabs>
      <w:ind w:left="1701" w:hanging="1701"/>
    </w:pPr>
    <w:rPr>
      <w:rFonts w:eastAsia="Times New Roman"/>
      <w:b/>
    </w:rPr>
  </w:style>
  <w:style w:type="paragraph" w:customStyle="1" w:styleId="Default">
    <w:name w:val="Default"/>
    <w:qFormat/>
    <w:rsid w:val="00BD47DC"/>
    <w:pPr>
      <w:widowControl w:val="0"/>
      <w:autoSpaceDE w:val="0"/>
      <w:autoSpaceDN w:val="0"/>
      <w:adjustRightInd w:val="0"/>
    </w:pPr>
    <w:rPr>
      <w:rFonts w:ascii="Arial" w:eastAsia="MS Mincho" w:hAnsi="Arial" w:cs="Arial"/>
      <w:color w:val="000000"/>
      <w:sz w:val="24"/>
      <w:szCs w:val="24"/>
      <w:lang w:val="en-US" w:eastAsia="fr-FR"/>
    </w:rPr>
  </w:style>
  <w:style w:type="paragraph" w:customStyle="1" w:styleId="Style0">
    <w:name w:val="_Style 0"/>
    <w:uiPriority w:val="1"/>
    <w:qFormat/>
    <w:rsid w:val="0011695B"/>
    <w:pPr>
      <w:widowControl w:val="0"/>
      <w:jc w:val="both"/>
    </w:pPr>
    <w:rPr>
      <w:kern w:val="2"/>
      <w:sz w:val="21"/>
      <w:szCs w:val="24"/>
      <w:lang w:val="en-US" w:eastAsia="zh-CN"/>
    </w:rPr>
  </w:style>
  <w:style w:type="character" w:customStyle="1" w:styleId="UnresolvedMention2">
    <w:name w:val="Unresolved Mention2"/>
    <w:basedOn w:val="DefaultParagraphFont"/>
    <w:uiPriority w:val="99"/>
    <w:semiHidden/>
    <w:unhideWhenUsed/>
    <w:rsid w:val="00F60B88"/>
    <w:rPr>
      <w:color w:val="605E5C"/>
      <w:shd w:val="clear" w:color="auto" w:fill="E1DFDD"/>
    </w:rPr>
  </w:style>
  <w:style w:type="paragraph" w:customStyle="1" w:styleId="FL">
    <w:name w:val="FL"/>
    <w:basedOn w:val="Normal"/>
    <w:qFormat/>
    <w:rsid w:val="00F140AF"/>
    <w:pPr>
      <w:keepNext/>
      <w:keepLines/>
      <w:overflowPunct w:val="0"/>
      <w:autoSpaceDE w:val="0"/>
      <w:autoSpaceDN w:val="0"/>
      <w:adjustRightInd w:val="0"/>
      <w:spacing w:before="60"/>
      <w:jc w:val="center"/>
      <w:textAlignment w:val="baseline"/>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59338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33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41051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39296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693158">
      <w:bodyDiv w:val="1"/>
      <w:marLeft w:val="0"/>
      <w:marRight w:val="0"/>
      <w:marTop w:val="0"/>
      <w:marBottom w:val="0"/>
      <w:divBdr>
        <w:top w:val="none" w:sz="0" w:space="0" w:color="auto"/>
        <w:left w:val="none" w:sz="0" w:space="0" w:color="auto"/>
        <w:bottom w:val="none" w:sz="0" w:space="0" w:color="auto"/>
        <w:right w:val="none" w:sz="0" w:space="0" w:color="auto"/>
      </w:divBdr>
    </w:div>
    <w:div w:id="9998902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75521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23672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87037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CB638-A71F-4486-A618-A3156254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Pages>
  <Words>727</Words>
  <Characters>3808</Characters>
  <Application>Microsoft Office Word</Application>
  <DocSecurity>0</DocSecurity>
  <Lines>31</Lines>
  <Paragraphs>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Skyworks Solutions</Company>
  <LinksUpToDate>false</LinksUpToDate>
  <CharactersWithSpaces>4526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Lehne, Mark A</cp:lastModifiedBy>
  <cp:revision>10</cp:revision>
  <cp:lastPrinted>2019-04-25T01:09:00Z</cp:lastPrinted>
  <dcterms:created xsi:type="dcterms:W3CDTF">2022-03-01T01:16:00Z</dcterms:created>
  <dcterms:modified xsi:type="dcterms:W3CDTF">2022-03-01T01:25:00Z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1629767607</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2022-02-25T19:47:21Z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572c5b74-1426-47f5-8b15-5c7b4af59f14</vt:lpwstr>
  </property>
  <property fmtid="{D5CDD505-2E9C-101B-9397-08002B2CF9AE}" pid="19" name="MSIP_Label_bde1fc74-e2fc-4887-9114-9abaefb23b5b_ContentBits">
    <vt:lpwstr>0</vt:lpwstr>
  </property>
</Properties>
</file>