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8B90" w14:textId="7FF577E5" w:rsidR="004F6065" w:rsidRDefault="004F6065" w:rsidP="004F606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w:t>
      </w:r>
      <w:r w:rsidR="000E1796">
        <w:rPr>
          <w:rFonts w:ascii="Arial" w:eastAsiaTheme="minorEastAsia" w:hAnsi="Arial" w:cs="Arial"/>
          <w:b/>
          <w:sz w:val="24"/>
          <w:szCs w:val="24"/>
          <w:lang w:eastAsia="zh-CN"/>
        </w:rPr>
        <w:t>2206447</w:t>
      </w:r>
    </w:p>
    <w:p w14:paraId="5BB6D134" w14:textId="77777777" w:rsidR="004F6065" w:rsidRDefault="004F6065" w:rsidP="004F606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 – March 3</w:t>
      </w:r>
      <w:r>
        <w:rPr>
          <w:rFonts w:ascii="Arial" w:hAnsi="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6A1E96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069FD">
        <w:rPr>
          <w:rFonts w:ascii="Arial" w:eastAsiaTheme="minorEastAsia" w:hAnsi="Arial" w:cs="Arial"/>
          <w:color w:val="000000"/>
          <w:sz w:val="22"/>
          <w:lang w:eastAsia="zh-CN"/>
        </w:rPr>
        <w:t>9</w:t>
      </w:r>
      <w:r w:rsidR="009228F7">
        <w:rPr>
          <w:rFonts w:ascii="Arial" w:eastAsiaTheme="minorEastAsia" w:hAnsi="Arial" w:cs="Arial"/>
          <w:color w:val="000000"/>
          <w:sz w:val="22"/>
          <w:lang w:eastAsia="zh-CN"/>
        </w:rPr>
        <w:t>.2</w:t>
      </w:r>
      <w:r w:rsidR="00B069FD">
        <w:rPr>
          <w:rFonts w:ascii="Arial" w:eastAsiaTheme="minorEastAsia" w:hAnsi="Arial" w:cs="Arial"/>
          <w:color w:val="000000"/>
          <w:sz w:val="22"/>
          <w:lang w:eastAsia="zh-CN"/>
        </w:rPr>
        <w:t>6</w:t>
      </w:r>
      <w:r w:rsidR="00C23999">
        <w:rPr>
          <w:rFonts w:ascii="Arial" w:eastAsiaTheme="minorEastAsia" w:hAnsi="Arial" w:cs="Arial"/>
          <w:color w:val="000000"/>
          <w:sz w:val="22"/>
          <w:lang w:eastAsia="zh-CN"/>
        </w:rPr>
        <w:t>.2.2</w:t>
      </w:r>
    </w:p>
    <w:p w14:paraId="50D5329D" w14:textId="77C74F0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C27C3">
        <w:rPr>
          <w:rFonts w:ascii="Arial" w:hAnsi="Arial" w:cs="Arial"/>
          <w:color w:val="000000"/>
          <w:sz w:val="22"/>
          <w:lang w:eastAsia="zh-CN"/>
        </w:rPr>
        <w:t>Qualcomm</w:t>
      </w:r>
    </w:p>
    <w:p w14:paraId="1E0389E7" w14:textId="4EBCAB5D" w:rsidR="00915D73" w:rsidRPr="00D0535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0535F" w:rsidRPr="00D0535F">
        <w:rPr>
          <w:rFonts w:ascii="Arial" w:hAnsi="Arial" w:cs="Arial"/>
          <w:color w:val="000000"/>
          <w:sz w:val="22"/>
          <w:lang w:eastAsia="zh-CN"/>
        </w:rPr>
        <w:t>WF on adding 100 MHz channel BW in NR-U bands n46 and n96</w:t>
      </w:r>
    </w:p>
    <w:p w14:paraId="67B0962B" w14:textId="6DABD308"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BA14F3">
        <w:rPr>
          <w:rFonts w:ascii="Arial" w:eastAsiaTheme="minorEastAsia" w:hAnsi="Arial" w:cs="Arial"/>
          <w:color w:val="000000"/>
          <w:sz w:val="22"/>
          <w:lang w:eastAsia="zh-CN"/>
        </w:rPr>
        <w:t>Approval</w:t>
      </w:r>
    </w:p>
    <w:p w14:paraId="54E23548" w14:textId="35753CB6" w:rsidR="00AF0208" w:rsidRDefault="00AF0208" w:rsidP="00E81318">
      <w:pPr>
        <w:pStyle w:val="Heading1"/>
        <w:numPr>
          <w:ilvl w:val="0"/>
          <w:numId w:val="0"/>
        </w:numPr>
        <w:rPr>
          <w:lang w:eastAsia="ja-JP"/>
        </w:rPr>
      </w:pPr>
      <w:r>
        <w:rPr>
          <w:lang w:eastAsia="ja-JP"/>
        </w:rPr>
        <w:t>Topic</w:t>
      </w:r>
      <w:r w:rsidRPr="00045592">
        <w:rPr>
          <w:lang w:eastAsia="ja-JP"/>
        </w:rPr>
        <w:t xml:space="preserve"> #</w:t>
      </w:r>
      <w:r w:rsidR="00875EB9">
        <w:rPr>
          <w:lang w:eastAsia="ja-JP"/>
        </w:rPr>
        <w:t>2</w:t>
      </w:r>
      <w:r w:rsidRPr="00045592">
        <w:rPr>
          <w:lang w:eastAsia="ja-JP"/>
        </w:rPr>
        <w:t xml:space="preserve">: </w:t>
      </w:r>
      <w:r w:rsidRPr="00221BC6">
        <w:rPr>
          <w:lang w:eastAsia="ja-JP"/>
        </w:rPr>
        <w:t xml:space="preserve">NR-U </w:t>
      </w:r>
      <w:r w:rsidR="009954B2" w:rsidRPr="00221BC6">
        <w:rPr>
          <w:lang w:eastAsia="ja-JP"/>
        </w:rPr>
        <w:t xml:space="preserve">bands n46 and n96 </w:t>
      </w:r>
      <w:r w:rsidR="00B55A62" w:rsidRPr="00221BC6">
        <w:rPr>
          <w:lang w:eastAsia="ja-JP"/>
        </w:rPr>
        <w:t>–</w:t>
      </w:r>
      <w:r w:rsidR="009954B2" w:rsidRPr="00221BC6">
        <w:rPr>
          <w:lang w:eastAsia="ja-JP"/>
        </w:rPr>
        <w:t xml:space="preserve"> </w:t>
      </w:r>
      <w:r w:rsidRPr="00221BC6">
        <w:rPr>
          <w:lang w:eastAsia="ja-JP"/>
        </w:rPr>
        <w:t xml:space="preserve">100 MHz </w:t>
      </w:r>
      <w:r w:rsidR="009954B2" w:rsidRPr="00221BC6">
        <w:rPr>
          <w:lang w:eastAsia="ja-JP"/>
        </w:rPr>
        <w:t>channel BW</w:t>
      </w:r>
    </w:p>
    <w:p w14:paraId="0B89E726" w14:textId="77777777" w:rsidR="00AA5B80" w:rsidRPr="00AA5B80" w:rsidRDefault="00AA5B80" w:rsidP="00AA5B80">
      <w:pPr>
        <w:rPr>
          <w:lang w:val="sv-SE" w:eastAsia="ja-JP"/>
        </w:rPr>
      </w:pPr>
    </w:p>
    <w:p w14:paraId="3E857E6F" w14:textId="7A7615F4" w:rsidR="0018718D" w:rsidRDefault="0018718D" w:rsidP="00221BC6">
      <w:pPr>
        <w:pStyle w:val="Heading3"/>
        <w:ind w:left="0"/>
      </w:pPr>
      <w:r w:rsidRPr="00805BE8">
        <w:t>Sub-</w:t>
      </w:r>
      <w:r>
        <w:t>topic</w:t>
      </w:r>
      <w:r w:rsidRPr="00805BE8">
        <w:t xml:space="preserve"> </w:t>
      </w:r>
      <w:r w:rsidR="005D6B89">
        <w:t>2</w:t>
      </w:r>
      <w:r>
        <w:t>-1</w:t>
      </w:r>
      <w:r w:rsidR="002C2C2F">
        <w:t xml:space="preserve">: </w:t>
      </w:r>
      <w:r w:rsidR="004430FC">
        <w:t>Band 46</w:t>
      </w:r>
    </w:p>
    <w:p w14:paraId="1D8859DD" w14:textId="6970A10E" w:rsidR="005D51E9" w:rsidRDefault="005D51E9" w:rsidP="005D51E9">
      <w:pPr>
        <w:spacing w:line="259" w:lineRule="auto"/>
        <w:rPr>
          <w:b/>
          <w:u w:val="single"/>
          <w:lang w:eastAsia="ko-KR"/>
        </w:rPr>
      </w:pPr>
      <w:r w:rsidRPr="005D51E9">
        <w:rPr>
          <w:b/>
          <w:u w:val="single"/>
          <w:lang w:eastAsia="ko-KR"/>
        </w:rPr>
        <w:t xml:space="preserve">Issue 2-1-1: 100MHz channel BW for band n46 with presence of other technology, </w:t>
      </w:r>
      <w:proofErr w:type="gramStart"/>
      <w:r w:rsidRPr="005D51E9">
        <w:rPr>
          <w:b/>
          <w:u w:val="single"/>
          <w:lang w:eastAsia="ko-KR"/>
        </w:rPr>
        <w:t>e.g.</w:t>
      </w:r>
      <w:proofErr w:type="gramEnd"/>
      <w:r w:rsidRPr="005D51E9">
        <w:rPr>
          <w:b/>
          <w:u w:val="single"/>
          <w:lang w:eastAsia="ko-KR"/>
        </w:rPr>
        <w:t xml:space="preserve"> WiFi</w:t>
      </w:r>
    </w:p>
    <w:p w14:paraId="596736F4" w14:textId="74AA1B0F" w:rsidR="00F0607B" w:rsidRPr="005D51E9" w:rsidRDefault="00F0607B" w:rsidP="005D51E9">
      <w:pPr>
        <w:spacing w:line="259" w:lineRule="auto"/>
        <w:rPr>
          <w:bCs/>
          <w:lang w:eastAsia="ko-KR"/>
        </w:rPr>
      </w:pPr>
      <w:r w:rsidRPr="00AE5135">
        <w:rPr>
          <w:bCs/>
          <w:lang w:eastAsia="ko-KR"/>
        </w:rPr>
        <w:t>Agreement</w:t>
      </w:r>
    </w:p>
    <w:p w14:paraId="1F35215C" w14:textId="034D1662" w:rsidR="00223E93" w:rsidRPr="00816831" w:rsidRDefault="008B5E4D" w:rsidP="00816831">
      <w:pPr>
        <w:numPr>
          <w:ilvl w:val="0"/>
          <w:numId w:val="4"/>
        </w:numPr>
        <w:spacing w:after="120" w:line="259" w:lineRule="auto"/>
        <w:ind w:left="720"/>
        <w:rPr>
          <w:szCs w:val="24"/>
          <w:lang w:eastAsia="zh-CN"/>
        </w:rPr>
      </w:pPr>
      <w:r>
        <w:t xml:space="preserve">RAN4 should consider 100 MHz channel bandwidth configuration in NR-U will not overlap two 80 MHz Wi-Fi channel bonding, only four 100 MHz channel </w:t>
      </w:r>
      <w:proofErr w:type="gramStart"/>
      <w:r>
        <w:t>raster</w:t>
      </w:r>
      <w:proofErr w:type="gramEnd"/>
      <w:r>
        <w:t xml:space="preserve"> (5200, 5300, 5520 and 5865 MHz) for NR-U in 5 GHz (n46</w:t>
      </w:r>
      <w:r w:rsidR="00563820">
        <w:t>)</w:t>
      </w:r>
    </w:p>
    <w:p w14:paraId="1C3FB502" w14:textId="77777777" w:rsidR="00FA375C" w:rsidRPr="000B088E" w:rsidRDefault="00FA375C" w:rsidP="000B088E">
      <w:pPr>
        <w:spacing w:after="120"/>
        <w:rPr>
          <w:szCs w:val="24"/>
          <w:lang w:eastAsia="zh-CN"/>
        </w:rPr>
      </w:pPr>
    </w:p>
    <w:p w14:paraId="733201CE" w14:textId="77777777" w:rsidR="00421B4D" w:rsidRDefault="00421B4D" w:rsidP="0092118A">
      <w:pPr>
        <w:spacing w:after="120"/>
        <w:rPr>
          <w:b/>
          <w:u w:val="single"/>
          <w:lang w:eastAsia="ko-KR"/>
        </w:rPr>
      </w:pPr>
    </w:p>
    <w:p w14:paraId="511BB7B3" w14:textId="77777777" w:rsidR="00421B4D" w:rsidRDefault="00421B4D" w:rsidP="00421B4D">
      <w:pPr>
        <w:rPr>
          <w:b/>
          <w:u w:val="single"/>
          <w:lang w:eastAsia="ko-KR"/>
        </w:rPr>
      </w:pPr>
      <w:r>
        <w:rPr>
          <w:b/>
          <w:u w:val="single"/>
          <w:lang w:eastAsia="ko-KR"/>
        </w:rPr>
        <w:t>Issue 2-1-2: 100MHz channel BW for band n46 where the absence of other technologies is guaranteed</w:t>
      </w:r>
    </w:p>
    <w:p w14:paraId="574409CB" w14:textId="77777777" w:rsidR="0068050A" w:rsidRPr="0068050A" w:rsidRDefault="0068050A" w:rsidP="0068050A">
      <w:pPr>
        <w:numPr>
          <w:ilvl w:val="0"/>
          <w:numId w:val="4"/>
        </w:numPr>
        <w:spacing w:after="120" w:line="259" w:lineRule="auto"/>
        <w:ind w:left="720"/>
        <w:rPr>
          <w:szCs w:val="24"/>
          <w:lang w:eastAsia="zh-CN"/>
        </w:rPr>
      </w:pPr>
      <w:r w:rsidRPr="0068050A">
        <w:rPr>
          <w:szCs w:val="24"/>
          <w:lang w:eastAsia="zh-CN"/>
        </w:rPr>
        <w:t>Proposals: Following alternatives have been proposed, please indicate your view:</w:t>
      </w:r>
    </w:p>
    <w:p w14:paraId="683884AA"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t xml:space="preserve">Option1: </w:t>
      </w:r>
      <w:r w:rsidRPr="0068050A">
        <w:rPr>
          <w:rFonts w:eastAsia="MS Mincho"/>
          <w:lang w:val="en-US"/>
        </w:rPr>
        <w:t>For environments “where the absence of other technologies is guaranteed” use a flexible channel raster {5200, 5220, 5240, 5260, 5280, 5300, 5520, 5540, 5560, 5580, 5600, 5620, 5640, 5660, 5680, 5785, 5805, 5825, 5845, 5865} (Intel, Qualcomm)</w:t>
      </w:r>
    </w:p>
    <w:p w14:paraId="5B465861" w14:textId="77777777" w:rsidR="0068050A" w:rsidRPr="0068050A" w:rsidRDefault="0068050A" w:rsidP="0068050A">
      <w:pPr>
        <w:overflowPunct w:val="0"/>
        <w:autoSpaceDE w:val="0"/>
        <w:autoSpaceDN w:val="0"/>
        <w:adjustRightInd w:val="0"/>
        <w:spacing w:before="120" w:after="120" w:line="259" w:lineRule="auto"/>
        <w:ind w:left="1656"/>
        <w:textAlignment w:val="baseline"/>
        <w:rPr>
          <w:lang w:val="en-US"/>
        </w:rPr>
      </w:pPr>
      <w:r w:rsidRPr="0068050A">
        <w:rPr>
          <w:lang w:val="en-US"/>
        </w:rPr>
        <w:t>A</w:t>
      </w:r>
      <w:r w:rsidRPr="0068050A">
        <w:t xml:space="preserve">dd specification text that would state that certain raster locations are only for use in environments </w:t>
      </w:r>
      <w:r w:rsidRPr="0068050A">
        <w:rPr>
          <w:lang w:val="en-US"/>
        </w:rPr>
        <w:t>where the absence of other technologies is guaranteed (e.g., by level of regulations, private premises policies)</w:t>
      </w:r>
      <w:r w:rsidRPr="0068050A">
        <w:t>. It would be the responsibility of the (public or non-public) network owner to ensure that this requirement is respected</w:t>
      </w:r>
    </w:p>
    <w:p w14:paraId="34B96D49" w14:textId="77777777" w:rsidR="0068050A" w:rsidRPr="0068050A" w:rsidRDefault="0068050A" w:rsidP="0068050A">
      <w:pPr>
        <w:spacing w:after="120" w:line="259" w:lineRule="auto"/>
        <w:ind w:left="1656"/>
        <w:rPr>
          <w:szCs w:val="24"/>
          <w:lang w:eastAsia="zh-CN"/>
        </w:rPr>
      </w:pPr>
    </w:p>
    <w:p w14:paraId="48A26083"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t xml:space="preserve">Option2: </w:t>
      </w:r>
      <w:r w:rsidRPr="0068050A">
        <w:rPr>
          <w:rFonts w:eastAsia="MS Mincho"/>
        </w:rPr>
        <w:t xml:space="preserve">RAN4 should consider 100 MHz channel bandwidth configuration in NR-U will not overlap two 80 MHz Wi-Fi channel bonding, only four 100 MHz channel </w:t>
      </w:r>
      <w:proofErr w:type="gramStart"/>
      <w:r w:rsidRPr="0068050A">
        <w:rPr>
          <w:rFonts w:eastAsia="MS Mincho"/>
        </w:rPr>
        <w:t>raster</w:t>
      </w:r>
      <w:proofErr w:type="gramEnd"/>
      <w:r w:rsidRPr="0068050A">
        <w:rPr>
          <w:rFonts w:eastAsia="MS Mincho"/>
        </w:rPr>
        <w:t xml:space="preserve"> (5200, 5300, 5520 and 5865 MHz) for NR-U in 5 GHz (n46). (Charter)</w:t>
      </w:r>
    </w:p>
    <w:p w14:paraId="185D5703" w14:textId="77777777" w:rsidR="0068050A" w:rsidRPr="0068050A" w:rsidRDefault="0068050A" w:rsidP="0068050A">
      <w:pPr>
        <w:spacing w:after="120" w:line="259" w:lineRule="auto"/>
        <w:ind w:left="1656"/>
        <w:rPr>
          <w:szCs w:val="24"/>
          <w:lang w:eastAsia="zh-CN"/>
        </w:rPr>
      </w:pPr>
    </w:p>
    <w:p w14:paraId="4FDFC443"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t>Option3:</w:t>
      </w:r>
      <w:r w:rsidRPr="0068050A">
        <w:rPr>
          <w:rFonts w:eastAsia="MS Mincho"/>
        </w:rPr>
        <w:t xml:space="preserve"> RAN4 should not consider implementing NR-U 100 MHz channel bandwidth configurations in n46 (5 GHz) band. (Charter)</w:t>
      </w:r>
    </w:p>
    <w:p w14:paraId="567924B1" w14:textId="77777777" w:rsidR="0068050A" w:rsidRPr="0068050A" w:rsidRDefault="0068050A" w:rsidP="0068050A">
      <w:pPr>
        <w:overflowPunct w:val="0"/>
        <w:autoSpaceDE w:val="0"/>
        <w:autoSpaceDN w:val="0"/>
        <w:adjustRightInd w:val="0"/>
        <w:spacing w:line="259" w:lineRule="auto"/>
        <w:ind w:firstLineChars="200" w:firstLine="400"/>
        <w:textAlignment w:val="baseline"/>
        <w:rPr>
          <w:szCs w:val="24"/>
          <w:lang w:eastAsia="zh-CN"/>
        </w:rPr>
      </w:pPr>
    </w:p>
    <w:p w14:paraId="008178CA" w14:textId="70069AF6"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t xml:space="preserve">Option4: </w:t>
      </w:r>
      <w:r w:rsidRPr="0068050A">
        <w:rPr>
          <w:rFonts w:eastAsia="MS Mincho"/>
        </w:rPr>
        <w:t xml:space="preserve">The channel raster includes the following channels: 5200, 5300, 5520 and 5865 MHz. </w:t>
      </w:r>
      <w:r w:rsidR="00A07C9F">
        <w:rPr>
          <w:rFonts w:eastAsia="MS Mincho"/>
        </w:rPr>
        <w:t>For future releases of the specification,</w:t>
      </w:r>
      <w:r w:rsidRPr="0068050A">
        <w:rPr>
          <w:rFonts w:eastAsia="MS Mincho"/>
        </w:rPr>
        <w:t xml:space="preserve"> </w:t>
      </w:r>
      <w:r w:rsidR="005E25E5">
        <w:rPr>
          <w:rFonts w:eastAsia="MS Mincho"/>
        </w:rPr>
        <w:t>new</w:t>
      </w:r>
      <w:r w:rsidR="005E25E5" w:rsidRPr="0068050A">
        <w:rPr>
          <w:rFonts w:eastAsia="MS Mincho"/>
        </w:rPr>
        <w:t xml:space="preserve"> </w:t>
      </w:r>
      <w:r w:rsidRPr="0068050A">
        <w:rPr>
          <w:rFonts w:eastAsia="MS Mincho"/>
        </w:rPr>
        <w:t xml:space="preserve">channels </w:t>
      </w:r>
      <w:r w:rsidR="005E25E5">
        <w:rPr>
          <w:rFonts w:eastAsia="MS Mincho"/>
        </w:rPr>
        <w:t xml:space="preserve">rasters </w:t>
      </w:r>
      <w:r w:rsidRPr="0068050A">
        <w:rPr>
          <w:rFonts w:eastAsia="MS Mincho"/>
        </w:rPr>
        <w:t xml:space="preserve">may be </w:t>
      </w:r>
      <w:r w:rsidR="005E25E5">
        <w:rPr>
          <w:rFonts w:eastAsia="MS Mincho"/>
        </w:rPr>
        <w:t>consider</w:t>
      </w:r>
      <w:r w:rsidR="005E25E5" w:rsidRPr="0068050A">
        <w:rPr>
          <w:rFonts w:eastAsia="MS Mincho"/>
        </w:rPr>
        <w:t xml:space="preserve">ed </w:t>
      </w:r>
      <w:r w:rsidR="00674D17">
        <w:rPr>
          <w:rFonts w:eastAsia="MS Mincho"/>
        </w:rPr>
        <w:t>provided that</w:t>
      </w:r>
      <w:r w:rsidRPr="0068050A">
        <w:rPr>
          <w:rFonts w:eastAsia="MS Mincho"/>
        </w:rPr>
        <w:t xml:space="preserve"> coexistence issues with other technologies (</w:t>
      </w:r>
      <w:proofErr w:type="gramStart"/>
      <w:r w:rsidRPr="0068050A">
        <w:rPr>
          <w:rFonts w:eastAsia="MS Mincho"/>
        </w:rPr>
        <w:t>e.g.</w:t>
      </w:r>
      <w:proofErr w:type="gramEnd"/>
      <w:r w:rsidRPr="0068050A">
        <w:rPr>
          <w:rFonts w:eastAsia="MS Mincho"/>
        </w:rPr>
        <w:t xml:space="preserve"> Wifi) can be avoided and/or the absence of other technologies can be guaranteed. (Qualcomm</w:t>
      </w:r>
      <w:del w:id="0" w:author="Carlos Cabrera-Mercader" w:date="2022-03-01T21:34:00Z">
        <w:r w:rsidR="00557D9E" w:rsidDel="00372AE7">
          <w:rPr>
            <w:rFonts w:eastAsia="MS Mincho"/>
          </w:rPr>
          <w:delText>, Charter?, CableLabs?</w:delText>
        </w:r>
      </w:del>
      <w:r w:rsidRPr="0068050A">
        <w:rPr>
          <w:rFonts w:eastAsia="MS Mincho"/>
        </w:rPr>
        <w:t>)</w:t>
      </w:r>
    </w:p>
    <w:p w14:paraId="37A73CB6" w14:textId="77777777" w:rsidR="00B47220" w:rsidRDefault="00B47220" w:rsidP="0092118A">
      <w:pPr>
        <w:spacing w:after="120"/>
        <w:rPr>
          <w:szCs w:val="24"/>
          <w:lang w:eastAsia="zh-CN"/>
        </w:rPr>
      </w:pPr>
    </w:p>
    <w:p w14:paraId="37519A59" w14:textId="00A9E398" w:rsidR="002C2C2F" w:rsidRDefault="002C2C2F" w:rsidP="00221BC6">
      <w:pPr>
        <w:pStyle w:val="Heading3"/>
        <w:ind w:left="0"/>
      </w:pPr>
      <w:r w:rsidRPr="00805BE8">
        <w:lastRenderedPageBreak/>
        <w:t>Sub-</w:t>
      </w:r>
      <w:r>
        <w:t>topic</w:t>
      </w:r>
      <w:r w:rsidRPr="00805BE8">
        <w:t xml:space="preserve"> </w:t>
      </w:r>
      <w:r w:rsidR="00647B66">
        <w:t>2</w:t>
      </w:r>
      <w:r>
        <w:t xml:space="preserve">-2: </w:t>
      </w:r>
      <w:r w:rsidR="00647B66">
        <w:t>Band 96</w:t>
      </w:r>
    </w:p>
    <w:p w14:paraId="108CE2F0" w14:textId="1D570195" w:rsidR="006B438B" w:rsidRDefault="006B438B" w:rsidP="006B438B">
      <w:pPr>
        <w:rPr>
          <w:b/>
          <w:u w:val="single"/>
          <w:lang w:eastAsia="ko-KR"/>
        </w:rPr>
      </w:pPr>
      <w:r>
        <w:rPr>
          <w:b/>
          <w:u w:val="single"/>
          <w:lang w:eastAsia="ko-KR"/>
        </w:rPr>
        <w:t>Issue 2-2-1: Intra-carrier guard band</w:t>
      </w:r>
    </w:p>
    <w:p w14:paraId="2DE47949" w14:textId="65EFC125" w:rsidR="006B438B" w:rsidRDefault="006952EC" w:rsidP="006B438B">
      <w:pPr>
        <w:rPr>
          <w:lang w:val="sv-SE" w:eastAsia="zh-CN"/>
        </w:rPr>
      </w:pPr>
      <w:r>
        <w:rPr>
          <w:lang w:val="sv-SE" w:eastAsia="zh-CN"/>
        </w:rPr>
        <w:t>Agreement</w:t>
      </w:r>
    </w:p>
    <w:p w14:paraId="60CF3377" w14:textId="073D83E0" w:rsidR="006952EC" w:rsidRDefault="00767071" w:rsidP="006B438B">
      <w:pPr>
        <w:rPr>
          <w:lang w:val="sv-SE" w:eastAsia="zh-CN"/>
        </w:rPr>
      </w:pPr>
      <w:r w:rsidRPr="002B5374">
        <w:rPr>
          <w:szCs w:val="24"/>
          <w:lang w:eastAsia="zh-CN"/>
        </w:rPr>
        <w:t>The intra-carrier guard band pattern should be:</w:t>
      </w:r>
    </w:p>
    <w:tbl>
      <w:tblPr>
        <w:tblStyle w:val="TableGrid"/>
        <w:tblW w:w="0" w:type="auto"/>
        <w:tblInd w:w="1615" w:type="dxa"/>
        <w:tblLook w:val="04A0" w:firstRow="1" w:lastRow="0" w:firstColumn="1" w:lastColumn="0" w:noHBand="0" w:noVBand="1"/>
      </w:tblPr>
      <w:tblGrid>
        <w:gridCol w:w="1525"/>
        <w:gridCol w:w="2340"/>
      </w:tblGrid>
      <w:tr w:rsidR="006952EC" w14:paraId="2A44A4F5" w14:textId="77777777" w:rsidTr="00F40726">
        <w:tc>
          <w:tcPr>
            <w:tcW w:w="1525" w:type="dxa"/>
            <w:shd w:val="clear" w:color="auto" w:fill="D9D9D9" w:themeFill="background1" w:themeFillShade="D9"/>
          </w:tcPr>
          <w:p w14:paraId="47ECF9B8" w14:textId="77777777" w:rsidR="006952EC" w:rsidRDefault="006952EC" w:rsidP="00F40726">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6934D10C" w14:textId="77777777" w:rsidR="006952EC" w:rsidRDefault="006952EC" w:rsidP="00F40726">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6952EC" w14:paraId="013333A8" w14:textId="77777777" w:rsidTr="00F40726">
        <w:tc>
          <w:tcPr>
            <w:tcW w:w="1525" w:type="dxa"/>
          </w:tcPr>
          <w:p w14:paraId="26791E8D"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0F95CF02"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t>50-6-50-6-49-6-50-6-50</w:t>
            </w:r>
          </w:p>
        </w:tc>
      </w:tr>
      <w:tr w:rsidR="006952EC" w14:paraId="13D3C856" w14:textId="77777777" w:rsidTr="00F40726">
        <w:tc>
          <w:tcPr>
            <w:tcW w:w="1525" w:type="dxa"/>
          </w:tcPr>
          <w:p w14:paraId="245162CA"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6147A00C"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t>23-5-23-5-23-5-23-5-23</w:t>
            </w:r>
          </w:p>
        </w:tc>
      </w:tr>
    </w:tbl>
    <w:p w14:paraId="3817D7F4" w14:textId="05C48C27" w:rsidR="006952EC" w:rsidRDefault="006952EC" w:rsidP="006B438B">
      <w:pPr>
        <w:rPr>
          <w:lang w:val="sv-SE" w:eastAsia="zh-CN"/>
        </w:rPr>
      </w:pPr>
    </w:p>
    <w:p w14:paraId="604165D8" w14:textId="77777777" w:rsidR="006952EC" w:rsidRPr="006B438B" w:rsidRDefault="006952EC" w:rsidP="006B438B">
      <w:pPr>
        <w:rPr>
          <w:lang w:val="sv-SE" w:eastAsia="zh-CN"/>
        </w:rPr>
      </w:pPr>
    </w:p>
    <w:p w14:paraId="4DBE3819" w14:textId="2980801E" w:rsidR="00F026CC" w:rsidRDefault="00F026CC" w:rsidP="00F026CC">
      <w:pPr>
        <w:rPr>
          <w:b/>
          <w:u w:val="single"/>
          <w:lang w:eastAsia="ko-KR"/>
        </w:rPr>
      </w:pPr>
      <w:r>
        <w:rPr>
          <w:b/>
          <w:u w:val="single"/>
          <w:lang w:eastAsia="ko-KR"/>
        </w:rPr>
        <w:t>Issue 3-2-1: SEM for triple puncture</w:t>
      </w:r>
    </w:p>
    <w:p w14:paraId="157B02AF" w14:textId="086FD175" w:rsidR="00F026CC" w:rsidRDefault="00F026CC" w:rsidP="00F026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triple puncture</w:t>
      </w:r>
      <w:r w:rsidR="004D19E9">
        <w:rPr>
          <w:rFonts w:eastAsia="SimSun"/>
          <w:szCs w:val="24"/>
          <w:lang w:eastAsia="zh-CN"/>
        </w:rPr>
        <w:t>d</w:t>
      </w:r>
      <w:r>
        <w:rPr>
          <w:rFonts w:eastAsia="SimSun"/>
          <w:szCs w:val="24"/>
          <w:lang w:eastAsia="zh-CN"/>
        </w:rPr>
        <w:t xml:space="preserve"> </w:t>
      </w:r>
      <w:r w:rsidR="004D19E9">
        <w:rPr>
          <w:rFonts w:eastAsia="SimSun"/>
          <w:szCs w:val="24"/>
          <w:lang w:eastAsia="zh-CN"/>
        </w:rPr>
        <w:t>SEM, consider</w:t>
      </w:r>
    </w:p>
    <w:p w14:paraId="2B22A0C2" w14:textId="035456D6" w:rsidR="00F026CC" w:rsidRDefault="00F026CC" w:rsidP="00F026CC">
      <w:pPr>
        <w:pStyle w:val="ListParagraph"/>
        <w:numPr>
          <w:ilvl w:val="1"/>
          <w:numId w:val="4"/>
        </w:numPr>
        <w:overflowPunct/>
        <w:autoSpaceDE/>
        <w:autoSpaceDN/>
        <w:adjustRightInd/>
        <w:spacing w:after="120"/>
        <w:ind w:left="1656" w:firstLineChars="0"/>
        <w:textAlignment w:val="auto"/>
        <w:rPr>
          <w:rFonts w:eastAsia="SimSun"/>
          <w:szCs w:val="24"/>
          <w:lang w:eastAsia="zh-CN"/>
        </w:rPr>
      </w:pPr>
      <w:r>
        <w:rPr>
          <w:rFonts w:eastAsia="SimSun"/>
          <w:szCs w:val="24"/>
          <w:lang w:eastAsia="zh-CN"/>
        </w:rPr>
        <w:t xml:space="preserve">Option1: </w:t>
      </w:r>
      <w:r w:rsidR="00553693" w:rsidRPr="003E70DC">
        <w:rPr>
          <w:rFonts w:eastAsia="SimSun"/>
          <w:szCs w:val="24"/>
          <w:lang w:eastAsia="zh-CN"/>
        </w:rPr>
        <w:t>Floor at -25dBc to align with EN 301 893</w:t>
      </w:r>
      <w:r w:rsidR="00553693">
        <w:rPr>
          <w:rFonts w:eastAsia="SimSun"/>
          <w:szCs w:val="24"/>
          <w:lang w:eastAsia="zh-CN"/>
        </w:rPr>
        <w:t xml:space="preserve"> </w:t>
      </w:r>
      <w:r>
        <w:rPr>
          <w:rFonts w:eastAsia="SimSun"/>
          <w:szCs w:val="24"/>
          <w:lang w:eastAsia="zh-CN"/>
        </w:rPr>
        <w:t xml:space="preserve">(Huawei, </w:t>
      </w:r>
      <w:r w:rsidR="00955C44">
        <w:rPr>
          <w:rFonts w:eastAsia="SimSun"/>
          <w:szCs w:val="24"/>
          <w:lang w:eastAsia="zh-CN"/>
        </w:rPr>
        <w:t>Skyworks</w:t>
      </w:r>
      <w:r w:rsidR="00B9573D">
        <w:rPr>
          <w:rFonts w:eastAsia="SimSun"/>
          <w:szCs w:val="24"/>
          <w:lang w:eastAsia="zh-CN"/>
        </w:rPr>
        <w:t>, Intel, Nokia</w:t>
      </w:r>
      <w:r>
        <w:rPr>
          <w:rFonts w:eastAsia="SimSun"/>
          <w:szCs w:val="24"/>
          <w:lang w:eastAsia="zh-CN"/>
        </w:rPr>
        <w:t>)</w:t>
      </w:r>
    </w:p>
    <w:p w14:paraId="6A7DFA41" w14:textId="77777777" w:rsidR="00F026CC" w:rsidRDefault="00F026CC" w:rsidP="00F026CC">
      <w:pPr>
        <w:pStyle w:val="ListParagraph"/>
        <w:numPr>
          <w:ilvl w:val="1"/>
          <w:numId w:val="4"/>
        </w:numPr>
        <w:overflowPunct/>
        <w:autoSpaceDE/>
        <w:autoSpaceDN/>
        <w:adjustRightInd/>
        <w:spacing w:after="120"/>
        <w:ind w:left="1656" w:firstLineChars="0"/>
        <w:textAlignment w:val="auto"/>
        <w:rPr>
          <w:rFonts w:eastAsia="SimSun"/>
          <w:szCs w:val="24"/>
          <w:lang w:eastAsia="zh-CN"/>
        </w:rPr>
      </w:pPr>
      <w:r>
        <w:rPr>
          <w:rFonts w:eastAsia="SimSun"/>
          <w:szCs w:val="24"/>
          <w:lang w:eastAsia="zh-CN"/>
        </w:rPr>
        <w:t>Option2: -28dBr at 10MHz from the edges (CableLabs, Charter)</w:t>
      </w:r>
    </w:p>
    <w:p w14:paraId="3AD19EFC" w14:textId="77777777" w:rsidR="00380C64" w:rsidRPr="00E649C3" w:rsidRDefault="00380C64" w:rsidP="004C1F29">
      <w:pPr>
        <w:spacing w:after="120"/>
        <w:rPr>
          <w:szCs w:val="24"/>
          <w:lang w:val="en-US" w:eastAsia="zh-CN"/>
        </w:rPr>
      </w:pPr>
    </w:p>
    <w:sectPr w:rsidR="00380C64" w:rsidRPr="00E649C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2D85" w14:textId="77777777" w:rsidR="00CD68B3" w:rsidRDefault="00CD68B3">
      <w:r>
        <w:separator/>
      </w:r>
    </w:p>
  </w:endnote>
  <w:endnote w:type="continuationSeparator" w:id="0">
    <w:p w14:paraId="633CC1C4" w14:textId="77777777" w:rsidR="00CD68B3" w:rsidRDefault="00CD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74351" w14:textId="77777777" w:rsidR="00CD68B3" w:rsidRDefault="00CD68B3">
      <w:r>
        <w:separator/>
      </w:r>
    </w:p>
  </w:footnote>
  <w:footnote w:type="continuationSeparator" w:id="0">
    <w:p w14:paraId="0388D425" w14:textId="77777777" w:rsidR="00CD68B3" w:rsidRDefault="00CD6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008AC"/>
    <w:multiLevelType w:val="hybridMultilevel"/>
    <w:tmpl w:val="E458BF98"/>
    <w:lvl w:ilvl="0" w:tplc="530EC99A">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24A51"/>
    <w:multiLevelType w:val="hybridMultilevel"/>
    <w:tmpl w:val="36F273EA"/>
    <w:lvl w:ilvl="0" w:tplc="D804C66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4034D1"/>
    <w:multiLevelType w:val="hybridMultilevel"/>
    <w:tmpl w:val="E75E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B7429"/>
    <w:multiLevelType w:val="hybridMultilevel"/>
    <w:tmpl w:val="54E6799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29D87A3A"/>
    <w:multiLevelType w:val="hybridMultilevel"/>
    <w:tmpl w:val="D0B4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954BA"/>
    <w:multiLevelType w:val="hybridMultilevel"/>
    <w:tmpl w:val="578AA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2F81218E"/>
    <w:multiLevelType w:val="hybridMultilevel"/>
    <w:tmpl w:val="DAFC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01E8F"/>
    <w:multiLevelType w:val="hybridMultilevel"/>
    <w:tmpl w:val="674E975E"/>
    <w:lvl w:ilvl="0" w:tplc="E0CEF89E">
      <w:start w:val="1"/>
      <w:numFmt w:val="decimal"/>
      <w:lvlText w:val="%1-"/>
      <w:lvlJc w:val="left"/>
      <w:pPr>
        <w:ind w:left="928" w:hanging="360"/>
      </w:pPr>
      <w:rPr>
        <w:rFonts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lvlText w:val="%1.%2"/>
      <w:lvlJc w:val="left"/>
      <w:pPr>
        <w:ind w:left="75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383B5A"/>
    <w:multiLevelType w:val="hybridMultilevel"/>
    <w:tmpl w:val="206EA12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15:restartNumberingAfterBreak="0">
    <w:nsid w:val="41F1774E"/>
    <w:multiLevelType w:val="hybridMultilevel"/>
    <w:tmpl w:val="A27E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B25FE"/>
    <w:multiLevelType w:val="hybridMultilevel"/>
    <w:tmpl w:val="7D06BE42"/>
    <w:lvl w:ilvl="0" w:tplc="5D1202BA">
      <w:start w:val="1"/>
      <w:numFmt w:val="bullet"/>
      <w:lvlText w:val="•"/>
      <w:lvlJc w:val="left"/>
      <w:pPr>
        <w:tabs>
          <w:tab w:val="num" w:pos="720"/>
        </w:tabs>
        <w:ind w:left="720" w:hanging="360"/>
      </w:pPr>
      <w:rPr>
        <w:rFonts w:ascii="Arial" w:hAnsi="Arial" w:hint="default"/>
      </w:rPr>
    </w:lvl>
    <w:lvl w:ilvl="1" w:tplc="D4E87C2A">
      <w:start w:val="1"/>
      <w:numFmt w:val="bullet"/>
      <w:lvlText w:val="•"/>
      <w:lvlJc w:val="left"/>
      <w:pPr>
        <w:tabs>
          <w:tab w:val="num" w:pos="1440"/>
        </w:tabs>
        <w:ind w:left="1440" w:hanging="360"/>
      </w:pPr>
      <w:rPr>
        <w:rFonts w:ascii="Arial" w:hAnsi="Arial" w:hint="default"/>
      </w:rPr>
    </w:lvl>
    <w:lvl w:ilvl="2" w:tplc="EC980552">
      <w:numFmt w:val="bullet"/>
      <w:lvlText w:val="•"/>
      <w:lvlJc w:val="left"/>
      <w:pPr>
        <w:tabs>
          <w:tab w:val="num" w:pos="2160"/>
        </w:tabs>
        <w:ind w:left="2160" w:hanging="360"/>
      </w:pPr>
      <w:rPr>
        <w:rFonts w:ascii="Arial" w:hAnsi="Arial" w:hint="default"/>
      </w:rPr>
    </w:lvl>
    <w:lvl w:ilvl="3" w:tplc="78CCC868" w:tentative="1">
      <w:start w:val="1"/>
      <w:numFmt w:val="bullet"/>
      <w:lvlText w:val="•"/>
      <w:lvlJc w:val="left"/>
      <w:pPr>
        <w:tabs>
          <w:tab w:val="num" w:pos="2880"/>
        </w:tabs>
        <w:ind w:left="2880" w:hanging="360"/>
      </w:pPr>
      <w:rPr>
        <w:rFonts w:ascii="Arial" w:hAnsi="Arial" w:hint="default"/>
      </w:rPr>
    </w:lvl>
    <w:lvl w:ilvl="4" w:tplc="B7C21FBC" w:tentative="1">
      <w:start w:val="1"/>
      <w:numFmt w:val="bullet"/>
      <w:lvlText w:val="•"/>
      <w:lvlJc w:val="left"/>
      <w:pPr>
        <w:tabs>
          <w:tab w:val="num" w:pos="3600"/>
        </w:tabs>
        <w:ind w:left="3600" w:hanging="360"/>
      </w:pPr>
      <w:rPr>
        <w:rFonts w:ascii="Arial" w:hAnsi="Arial" w:hint="default"/>
      </w:rPr>
    </w:lvl>
    <w:lvl w:ilvl="5" w:tplc="C94042C8" w:tentative="1">
      <w:start w:val="1"/>
      <w:numFmt w:val="bullet"/>
      <w:lvlText w:val="•"/>
      <w:lvlJc w:val="left"/>
      <w:pPr>
        <w:tabs>
          <w:tab w:val="num" w:pos="4320"/>
        </w:tabs>
        <w:ind w:left="4320" w:hanging="360"/>
      </w:pPr>
      <w:rPr>
        <w:rFonts w:ascii="Arial" w:hAnsi="Arial" w:hint="default"/>
      </w:rPr>
    </w:lvl>
    <w:lvl w:ilvl="6" w:tplc="58066112" w:tentative="1">
      <w:start w:val="1"/>
      <w:numFmt w:val="bullet"/>
      <w:lvlText w:val="•"/>
      <w:lvlJc w:val="left"/>
      <w:pPr>
        <w:tabs>
          <w:tab w:val="num" w:pos="5040"/>
        </w:tabs>
        <w:ind w:left="5040" w:hanging="360"/>
      </w:pPr>
      <w:rPr>
        <w:rFonts w:ascii="Arial" w:hAnsi="Arial" w:hint="default"/>
      </w:rPr>
    </w:lvl>
    <w:lvl w:ilvl="7" w:tplc="4B22D734" w:tentative="1">
      <w:start w:val="1"/>
      <w:numFmt w:val="bullet"/>
      <w:lvlText w:val="•"/>
      <w:lvlJc w:val="left"/>
      <w:pPr>
        <w:tabs>
          <w:tab w:val="num" w:pos="5760"/>
        </w:tabs>
        <w:ind w:left="5760" w:hanging="360"/>
      </w:pPr>
      <w:rPr>
        <w:rFonts w:ascii="Arial" w:hAnsi="Arial" w:hint="default"/>
      </w:rPr>
    </w:lvl>
    <w:lvl w:ilvl="8" w:tplc="9126FB0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B73482"/>
    <w:multiLevelType w:val="hybridMultilevel"/>
    <w:tmpl w:val="1C46F44E"/>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15:restartNumberingAfterBreak="0">
    <w:nsid w:val="5D4C7073"/>
    <w:multiLevelType w:val="hybridMultilevel"/>
    <w:tmpl w:val="53869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D35C5"/>
    <w:multiLevelType w:val="hybridMultilevel"/>
    <w:tmpl w:val="2F621D5A"/>
    <w:lvl w:ilvl="0" w:tplc="55840694">
      <w:start w:val="1"/>
      <w:numFmt w:val="bullet"/>
      <w:lvlText w:val="•"/>
      <w:lvlJc w:val="left"/>
      <w:pPr>
        <w:tabs>
          <w:tab w:val="num" w:pos="720"/>
        </w:tabs>
        <w:ind w:left="720" w:hanging="360"/>
      </w:pPr>
      <w:rPr>
        <w:rFonts w:ascii="Arial" w:hAnsi="Arial" w:hint="default"/>
      </w:rPr>
    </w:lvl>
    <w:lvl w:ilvl="1" w:tplc="DE5CEEEA">
      <w:numFmt w:val="bullet"/>
      <w:lvlText w:val="◦"/>
      <w:lvlJc w:val="left"/>
      <w:pPr>
        <w:tabs>
          <w:tab w:val="num" w:pos="1440"/>
        </w:tabs>
        <w:ind w:left="1440" w:hanging="360"/>
      </w:pPr>
      <w:rPr>
        <w:rFonts w:ascii="Microsoft Sans Serif" w:hAnsi="Microsoft Sans Serif" w:hint="default"/>
      </w:rPr>
    </w:lvl>
    <w:lvl w:ilvl="2" w:tplc="42BA2864" w:tentative="1">
      <w:start w:val="1"/>
      <w:numFmt w:val="bullet"/>
      <w:lvlText w:val="•"/>
      <w:lvlJc w:val="left"/>
      <w:pPr>
        <w:tabs>
          <w:tab w:val="num" w:pos="2160"/>
        </w:tabs>
        <w:ind w:left="2160" w:hanging="360"/>
      </w:pPr>
      <w:rPr>
        <w:rFonts w:ascii="Arial" w:hAnsi="Arial" w:hint="default"/>
      </w:rPr>
    </w:lvl>
    <w:lvl w:ilvl="3" w:tplc="E9283A7C" w:tentative="1">
      <w:start w:val="1"/>
      <w:numFmt w:val="bullet"/>
      <w:lvlText w:val="•"/>
      <w:lvlJc w:val="left"/>
      <w:pPr>
        <w:tabs>
          <w:tab w:val="num" w:pos="2880"/>
        </w:tabs>
        <w:ind w:left="2880" w:hanging="360"/>
      </w:pPr>
      <w:rPr>
        <w:rFonts w:ascii="Arial" w:hAnsi="Arial" w:hint="default"/>
      </w:rPr>
    </w:lvl>
    <w:lvl w:ilvl="4" w:tplc="0D90C564" w:tentative="1">
      <w:start w:val="1"/>
      <w:numFmt w:val="bullet"/>
      <w:lvlText w:val="•"/>
      <w:lvlJc w:val="left"/>
      <w:pPr>
        <w:tabs>
          <w:tab w:val="num" w:pos="3600"/>
        </w:tabs>
        <w:ind w:left="3600" w:hanging="360"/>
      </w:pPr>
      <w:rPr>
        <w:rFonts w:ascii="Arial" w:hAnsi="Arial" w:hint="default"/>
      </w:rPr>
    </w:lvl>
    <w:lvl w:ilvl="5" w:tplc="1A8E02AC" w:tentative="1">
      <w:start w:val="1"/>
      <w:numFmt w:val="bullet"/>
      <w:lvlText w:val="•"/>
      <w:lvlJc w:val="left"/>
      <w:pPr>
        <w:tabs>
          <w:tab w:val="num" w:pos="4320"/>
        </w:tabs>
        <w:ind w:left="4320" w:hanging="360"/>
      </w:pPr>
      <w:rPr>
        <w:rFonts w:ascii="Arial" w:hAnsi="Arial" w:hint="default"/>
      </w:rPr>
    </w:lvl>
    <w:lvl w:ilvl="6" w:tplc="E75EBB56" w:tentative="1">
      <w:start w:val="1"/>
      <w:numFmt w:val="bullet"/>
      <w:lvlText w:val="•"/>
      <w:lvlJc w:val="left"/>
      <w:pPr>
        <w:tabs>
          <w:tab w:val="num" w:pos="5040"/>
        </w:tabs>
        <w:ind w:left="5040" w:hanging="360"/>
      </w:pPr>
      <w:rPr>
        <w:rFonts w:ascii="Arial" w:hAnsi="Arial" w:hint="default"/>
      </w:rPr>
    </w:lvl>
    <w:lvl w:ilvl="7" w:tplc="571C31EE" w:tentative="1">
      <w:start w:val="1"/>
      <w:numFmt w:val="bullet"/>
      <w:lvlText w:val="•"/>
      <w:lvlJc w:val="left"/>
      <w:pPr>
        <w:tabs>
          <w:tab w:val="num" w:pos="5760"/>
        </w:tabs>
        <w:ind w:left="5760" w:hanging="360"/>
      </w:pPr>
      <w:rPr>
        <w:rFonts w:ascii="Arial" w:hAnsi="Arial" w:hint="default"/>
      </w:rPr>
    </w:lvl>
    <w:lvl w:ilvl="8" w:tplc="004CD1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88534A"/>
    <w:multiLevelType w:val="hybridMultilevel"/>
    <w:tmpl w:val="9946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54A65"/>
    <w:multiLevelType w:val="hybridMultilevel"/>
    <w:tmpl w:val="9B8E3D2E"/>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C5AFC"/>
    <w:multiLevelType w:val="hybridMultilevel"/>
    <w:tmpl w:val="A260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415AD"/>
    <w:multiLevelType w:val="hybridMultilevel"/>
    <w:tmpl w:val="90464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BD0913"/>
    <w:multiLevelType w:val="hybridMultilevel"/>
    <w:tmpl w:val="C41CE198"/>
    <w:lvl w:ilvl="0" w:tplc="63343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A4AAD"/>
    <w:multiLevelType w:val="hybridMultilevel"/>
    <w:tmpl w:val="2842D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8A474A7"/>
    <w:multiLevelType w:val="hybridMultilevel"/>
    <w:tmpl w:val="DD00DD36"/>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3"/>
  </w:num>
  <w:num w:numId="3">
    <w:abstractNumId w:val="29"/>
  </w:num>
  <w:num w:numId="4">
    <w:abstractNumId w:val="19"/>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0"/>
  </w:num>
  <w:num w:numId="18">
    <w:abstractNumId w:val="6"/>
  </w:num>
  <w:num w:numId="19">
    <w:abstractNumId w:val="5"/>
  </w:num>
  <w:num w:numId="20">
    <w:abstractNumId w:val="1"/>
  </w:num>
  <w:num w:numId="21">
    <w:abstractNumId w:val="3"/>
  </w:num>
  <w:num w:numId="22">
    <w:abstractNumId w:val="21"/>
  </w:num>
  <w:num w:numId="23">
    <w:abstractNumId w:val="4"/>
  </w:num>
  <w:num w:numId="24">
    <w:abstractNumId w:val="18"/>
  </w:num>
  <w:num w:numId="25">
    <w:abstractNumId w:val="12"/>
  </w:num>
  <w:num w:numId="26">
    <w:abstractNumId w:val="27"/>
  </w:num>
  <w:num w:numId="27">
    <w:abstractNumId w:val="26"/>
  </w:num>
  <w:num w:numId="28">
    <w:abstractNumId w:val="24"/>
  </w:num>
  <w:num w:numId="29">
    <w:abstractNumId w:val="8"/>
  </w:num>
  <w:num w:numId="30">
    <w:abstractNumId w:val="2"/>
  </w:num>
  <w:num w:numId="31">
    <w:abstractNumId w:val="14"/>
  </w:num>
  <w:num w:numId="32">
    <w:abstractNumId w:val="23"/>
  </w:num>
  <w:num w:numId="33">
    <w:abstractNumId w:val="28"/>
  </w:num>
  <w:num w:numId="34">
    <w:abstractNumId w:val="17"/>
  </w:num>
  <w:num w:numId="35">
    <w:abstractNumId w:val="7"/>
  </w:num>
  <w:num w:numId="36">
    <w:abstractNumId w:val="20"/>
  </w:num>
  <w:num w:numId="37">
    <w:abstractNumId w:val="11"/>
  </w:num>
  <w:num w:numId="38">
    <w:abstractNumId w:val="16"/>
  </w:num>
  <w:num w:numId="39">
    <w:abstractNumId w:val="9"/>
  </w:num>
  <w:num w:numId="40">
    <w:abstractNumId w:val="25"/>
  </w:num>
  <w:num w:numId="41">
    <w:abstractNumId w:val="2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2E5"/>
    <w:rsid w:val="0000444E"/>
    <w:rsid w:val="00010FA8"/>
    <w:rsid w:val="00011295"/>
    <w:rsid w:val="00011F9A"/>
    <w:rsid w:val="00014CFA"/>
    <w:rsid w:val="00015F46"/>
    <w:rsid w:val="00020C56"/>
    <w:rsid w:val="00021049"/>
    <w:rsid w:val="000223B3"/>
    <w:rsid w:val="00024601"/>
    <w:rsid w:val="00026109"/>
    <w:rsid w:val="00026ACC"/>
    <w:rsid w:val="00027EEF"/>
    <w:rsid w:val="0003171D"/>
    <w:rsid w:val="00031C1D"/>
    <w:rsid w:val="0003467A"/>
    <w:rsid w:val="0003556B"/>
    <w:rsid w:val="00035C50"/>
    <w:rsid w:val="00036241"/>
    <w:rsid w:val="00041803"/>
    <w:rsid w:val="000444BD"/>
    <w:rsid w:val="000457A1"/>
    <w:rsid w:val="0004729C"/>
    <w:rsid w:val="00050001"/>
    <w:rsid w:val="0005053A"/>
    <w:rsid w:val="0005174E"/>
    <w:rsid w:val="00052041"/>
    <w:rsid w:val="00053124"/>
    <w:rsid w:val="0005326A"/>
    <w:rsid w:val="000537CC"/>
    <w:rsid w:val="00057AFA"/>
    <w:rsid w:val="00060746"/>
    <w:rsid w:val="00061ACA"/>
    <w:rsid w:val="0006266D"/>
    <w:rsid w:val="00065506"/>
    <w:rsid w:val="000658E4"/>
    <w:rsid w:val="0007382E"/>
    <w:rsid w:val="00073C38"/>
    <w:rsid w:val="0007458B"/>
    <w:rsid w:val="000766E1"/>
    <w:rsid w:val="00077FF6"/>
    <w:rsid w:val="00080D82"/>
    <w:rsid w:val="00081692"/>
    <w:rsid w:val="00081836"/>
    <w:rsid w:val="000821B9"/>
    <w:rsid w:val="00082C46"/>
    <w:rsid w:val="00085A0E"/>
    <w:rsid w:val="00086C51"/>
    <w:rsid w:val="00087548"/>
    <w:rsid w:val="00087E27"/>
    <w:rsid w:val="00093E7E"/>
    <w:rsid w:val="00094B84"/>
    <w:rsid w:val="00096A95"/>
    <w:rsid w:val="00097A4A"/>
    <w:rsid w:val="000A06CF"/>
    <w:rsid w:val="000A1830"/>
    <w:rsid w:val="000A391B"/>
    <w:rsid w:val="000A4121"/>
    <w:rsid w:val="000A4332"/>
    <w:rsid w:val="000A473F"/>
    <w:rsid w:val="000A4AA3"/>
    <w:rsid w:val="000A550E"/>
    <w:rsid w:val="000B016D"/>
    <w:rsid w:val="000B088E"/>
    <w:rsid w:val="000B0960"/>
    <w:rsid w:val="000B1A55"/>
    <w:rsid w:val="000B20BB"/>
    <w:rsid w:val="000B2EF6"/>
    <w:rsid w:val="000B2FA6"/>
    <w:rsid w:val="000B4AA0"/>
    <w:rsid w:val="000C2553"/>
    <w:rsid w:val="000C38C3"/>
    <w:rsid w:val="000D09FD"/>
    <w:rsid w:val="000D44FB"/>
    <w:rsid w:val="000D574B"/>
    <w:rsid w:val="000D5D0A"/>
    <w:rsid w:val="000D66DA"/>
    <w:rsid w:val="000D6CFC"/>
    <w:rsid w:val="000E0F5A"/>
    <w:rsid w:val="000E1796"/>
    <w:rsid w:val="000E1E3F"/>
    <w:rsid w:val="000E22D5"/>
    <w:rsid w:val="000E27A7"/>
    <w:rsid w:val="000E537B"/>
    <w:rsid w:val="000E57D0"/>
    <w:rsid w:val="000E7858"/>
    <w:rsid w:val="000F39CA"/>
    <w:rsid w:val="000F5066"/>
    <w:rsid w:val="000F7374"/>
    <w:rsid w:val="001033B3"/>
    <w:rsid w:val="00103CA2"/>
    <w:rsid w:val="00105827"/>
    <w:rsid w:val="00106267"/>
    <w:rsid w:val="00107927"/>
    <w:rsid w:val="00110378"/>
    <w:rsid w:val="00110E26"/>
    <w:rsid w:val="00111130"/>
    <w:rsid w:val="00111321"/>
    <w:rsid w:val="0011166E"/>
    <w:rsid w:val="0011177E"/>
    <w:rsid w:val="00114100"/>
    <w:rsid w:val="0011695B"/>
    <w:rsid w:val="00116D1A"/>
    <w:rsid w:val="00117BD6"/>
    <w:rsid w:val="001206C2"/>
    <w:rsid w:val="001212C8"/>
    <w:rsid w:val="00121978"/>
    <w:rsid w:val="00123050"/>
    <w:rsid w:val="00123422"/>
    <w:rsid w:val="00123FDD"/>
    <w:rsid w:val="00124B6A"/>
    <w:rsid w:val="0012591C"/>
    <w:rsid w:val="0012663B"/>
    <w:rsid w:val="00127990"/>
    <w:rsid w:val="001316A3"/>
    <w:rsid w:val="001331FD"/>
    <w:rsid w:val="00136D4C"/>
    <w:rsid w:val="00137010"/>
    <w:rsid w:val="00137386"/>
    <w:rsid w:val="001411D2"/>
    <w:rsid w:val="00142538"/>
    <w:rsid w:val="0014287F"/>
    <w:rsid w:val="00142BB9"/>
    <w:rsid w:val="00143959"/>
    <w:rsid w:val="00144F96"/>
    <w:rsid w:val="00151B42"/>
    <w:rsid w:val="00151EAC"/>
    <w:rsid w:val="00153528"/>
    <w:rsid w:val="001541B4"/>
    <w:rsid w:val="00154E68"/>
    <w:rsid w:val="001613EB"/>
    <w:rsid w:val="0016160E"/>
    <w:rsid w:val="00162548"/>
    <w:rsid w:val="00172183"/>
    <w:rsid w:val="001751AB"/>
    <w:rsid w:val="00175A3F"/>
    <w:rsid w:val="001771F6"/>
    <w:rsid w:val="00180E09"/>
    <w:rsid w:val="001829A1"/>
    <w:rsid w:val="00183D4C"/>
    <w:rsid w:val="00183F6D"/>
    <w:rsid w:val="001852D1"/>
    <w:rsid w:val="00185AF5"/>
    <w:rsid w:val="0018670E"/>
    <w:rsid w:val="00186A7A"/>
    <w:rsid w:val="0018718D"/>
    <w:rsid w:val="0019145B"/>
    <w:rsid w:val="0019219A"/>
    <w:rsid w:val="00195077"/>
    <w:rsid w:val="00197011"/>
    <w:rsid w:val="001A033F"/>
    <w:rsid w:val="001A08AA"/>
    <w:rsid w:val="001A2238"/>
    <w:rsid w:val="001A3B9F"/>
    <w:rsid w:val="001A4246"/>
    <w:rsid w:val="001A4B30"/>
    <w:rsid w:val="001A59CB"/>
    <w:rsid w:val="001A6007"/>
    <w:rsid w:val="001B0E1D"/>
    <w:rsid w:val="001B5BD5"/>
    <w:rsid w:val="001B6259"/>
    <w:rsid w:val="001B7991"/>
    <w:rsid w:val="001C1289"/>
    <w:rsid w:val="001C1409"/>
    <w:rsid w:val="001C2AE6"/>
    <w:rsid w:val="001C3F83"/>
    <w:rsid w:val="001C4A89"/>
    <w:rsid w:val="001C6177"/>
    <w:rsid w:val="001C7A11"/>
    <w:rsid w:val="001D023E"/>
    <w:rsid w:val="001D0363"/>
    <w:rsid w:val="001D12B4"/>
    <w:rsid w:val="001D2345"/>
    <w:rsid w:val="001D7D94"/>
    <w:rsid w:val="001E0A28"/>
    <w:rsid w:val="001E1870"/>
    <w:rsid w:val="001E4218"/>
    <w:rsid w:val="001E525B"/>
    <w:rsid w:val="001F0B20"/>
    <w:rsid w:val="001F2448"/>
    <w:rsid w:val="001F54AB"/>
    <w:rsid w:val="001F56D4"/>
    <w:rsid w:val="001F5769"/>
    <w:rsid w:val="00200A62"/>
    <w:rsid w:val="00200AC0"/>
    <w:rsid w:val="00201C91"/>
    <w:rsid w:val="00202347"/>
    <w:rsid w:val="00203740"/>
    <w:rsid w:val="00205630"/>
    <w:rsid w:val="0020583A"/>
    <w:rsid w:val="00205A06"/>
    <w:rsid w:val="0020692B"/>
    <w:rsid w:val="00211A08"/>
    <w:rsid w:val="00211A65"/>
    <w:rsid w:val="002138EA"/>
    <w:rsid w:val="00213F84"/>
    <w:rsid w:val="00214D52"/>
    <w:rsid w:val="00214FBD"/>
    <w:rsid w:val="00221BC6"/>
    <w:rsid w:val="00222897"/>
    <w:rsid w:val="00222B0C"/>
    <w:rsid w:val="0022333F"/>
    <w:rsid w:val="00223E93"/>
    <w:rsid w:val="0022406B"/>
    <w:rsid w:val="00226463"/>
    <w:rsid w:val="002264B7"/>
    <w:rsid w:val="00230BA2"/>
    <w:rsid w:val="0023156B"/>
    <w:rsid w:val="00234F1D"/>
    <w:rsid w:val="00235394"/>
    <w:rsid w:val="00235577"/>
    <w:rsid w:val="002371B2"/>
    <w:rsid w:val="002410DB"/>
    <w:rsid w:val="002435CA"/>
    <w:rsid w:val="0024469F"/>
    <w:rsid w:val="002454DC"/>
    <w:rsid w:val="002472A5"/>
    <w:rsid w:val="002479DC"/>
    <w:rsid w:val="00250318"/>
    <w:rsid w:val="00250B5B"/>
    <w:rsid w:val="00250DC8"/>
    <w:rsid w:val="0025255A"/>
    <w:rsid w:val="00252DB8"/>
    <w:rsid w:val="002537BC"/>
    <w:rsid w:val="00255C58"/>
    <w:rsid w:val="00260EC7"/>
    <w:rsid w:val="002612A5"/>
    <w:rsid w:val="00261539"/>
    <w:rsid w:val="0026179F"/>
    <w:rsid w:val="002666AE"/>
    <w:rsid w:val="00266D82"/>
    <w:rsid w:val="00270DAA"/>
    <w:rsid w:val="002712E5"/>
    <w:rsid w:val="0027205F"/>
    <w:rsid w:val="002749A7"/>
    <w:rsid w:val="00274E1A"/>
    <w:rsid w:val="002750D5"/>
    <w:rsid w:val="002775B1"/>
    <w:rsid w:val="002775B9"/>
    <w:rsid w:val="00280FDE"/>
    <w:rsid w:val="002811C4"/>
    <w:rsid w:val="00281F42"/>
    <w:rsid w:val="00282213"/>
    <w:rsid w:val="00284016"/>
    <w:rsid w:val="002858BF"/>
    <w:rsid w:val="00285B3C"/>
    <w:rsid w:val="00286CB2"/>
    <w:rsid w:val="0029347B"/>
    <w:rsid w:val="00293723"/>
    <w:rsid w:val="002939AF"/>
    <w:rsid w:val="00294491"/>
    <w:rsid w:val="00294BDE"/>
    <w:rsid w:val="0029582A"/>
    <w:rsid w:val="00295A08"/>
    <w:rsid w:val="002963D9"/>
    <w:rsid w:val="002A0CED"/>
    <w:rsid w:val="002A4CD0"/>
    <w:rsid w:val="002A7DA6"/>
    <w:rsid w:val="002B2A8C"/>
    <w:rsid w:val="002B33FF"/>
    <w:rsid w:val="002B516C"/>
    <w:rsid w:val="002B5E1D"/>
    <w:rsid w:val="002B60C1"/>
    <w:rsid w:val="002B7D80"/>
    <w:rsid w:val="002C2C2F"/>
    <w:rsid w:val="002C3533"/>
    <w:rsid w:val="002C37AC"/>
    <w:rsid w:val="002C3820"/>
    <w:rsid w:val="002C4B52"/>
    <w:rsid w:val="002C644C"/>
    <w:rsid w:val="002C6971"/>
    <w:rsid w:val="002C6A39"/>
    <w:rsid w:val="002C76E7"/>
    <w:rsid w:val="002D03E5"/>
    <w:rsid w:val="002D36EB"/>
    <w:rsid w:val="002D4D53"/>
    <w:rsid w:val="002D601F"/>
    <w:rsid w:val="002D6BDF"/>
    <w:rsid w:val="002E0516"/>
    <w:rsid w:val="002E1A4F"/>
    <w:rsid w:val="002E2896"/>
    <w:rsid w:val="002E2CE9"/>
    <w:rsid w:val="002E2F20"/>
    <w:rsid w:val="002E3BF7"/>
    <w:rsid w:val="002E3E21"/>
    <w:rsid w:val="002E403E"/>
    <w:rsid w:val="002E4C74"/>
    <w:rsid w:val="002E5700"/>
    <w:rsid w:val="002F0EC5"/>
    <w:rsid w:val="002F158C"/>
    <w:rsid w:val="002F4093"/>
    <w:rsid w:val="002F5636"/>
    <w:rsid w:val="002F7887"/>
    <w:rsid w:val="0030110F"/>
    <w:rsid w:val="003014DA"/>
    <w:rsid w:val="00301720"/>
    <w:rsid w:val="0030222C"/>
    <w:rsid w:val="003022A5"/>
    <w:rsid w:val="00307E51"/>
    <w:rsid w:val="00310CA9"/>
    <w:rsid w:val="00311363"/>
    <w:rsid w:val="00315862"/>
    <w:rsid w:val="00315867"/>
    <w:rsid w:val="0031709B"/>
    <w:rsid w:val="00321150"/>
    <w:rsid w:val="00322C6E"/>
    <w:rsid w:val="00322E7B"/>
    <w:rsid w:val="00323C25"/>
    <w:rsid w:val="00324FD6"/>
    <w:rsid w:val="00325A79"/>
    <w:rsid w:val="003260D7"/>
    <w:rsid w:val="0032646A"/>
    <w:rsid w:val="00327D41"/>
    <w:rsid w:val="00327D62"/>
    <w:rsid w:val="003305A5"/>
    <w:rsid w:val="0033535F"/>
    <w:rsid w:val="00336697"/>
    <w:rsid w:val="00336B9D"/>
    <w:rsid w:val="003418CB"/>
    <w:rsid w:val="00341D49"/>
    <w:rsid w:val="00345EA2"/>
    <w:rsid w:val="00353285"/>
    <w:rsid w:val="00355873"/>
    <w:rsid w:val="00355D2B"/>
    <w:rsid w:val="0035660F"/>
    <w:rsid w:val="00360E93"/>
    <w:rsid w:val="003628B9"/>
    <w:rsid w:val="00362D8F"/>
    <w:rsid w:val="003636DA"/>
    <w:rsid w:val="003652C1"/>
    <w:rsid w:val="003656C0"/>
    <w:rsid w:val="00366AF4"/>
    <w:rsid w:val="00367724"/>
    <w:rsid w:val="003710BA"/>
    <w:rsid w:val="00372AE7"/>
    <w:rsid w:val="00372B28"/>
    <w:rsid w:val="003746FD"/>
    <w:rsid w:val="0037525F"/>
    <w:rsid w:val="00376012"/>
    <w:rsid w:val="003770F6"/>
    <w:rsid w:val="00380C64"/>
    <w:rsid w:val="003812B7"/>
    <w:rsid w:val="00382238"/>
    <w:rsid w:val="00383E37"/>
    <w:rsid w:val="00385E70"/>
    <w:rsid w:val="00387D40"/>
    <w:rsid w:val="00393042"/>
    <w:rsid w:val="00394AD5"/>
    <w:rsid w:val="00395E3B"/>
    <w:rsid w:val="0039642D"/>
    <w:rsid w:val="00397A8A"/>
    <w:rsid w:val="003A2E40"/>
    <w:rsid w:val="003B0158"/>
    <w:rsid w:val="003B0282"/>
    <w:rsid w:val="003B2D41"/>
    <w:rsid w:val="003B40B6"/>
    <w:rsid w:val="003B56DB"/>
    <w:rsid w:val="003B7445"/>
    <w:rsid w:val="003B755E"/>
    <w:rsid w:val="003C058F"/>
    <w:rsid w:val="003C1080"/>
    <w:rsid w:val="003C228E"/>
    <w:rsid w:val="003C237A"/>
    <w:rsid w:val="003C3A08"/>
    <w:rsid w:val="003C4AA4"/>
    <w:rsid w:val="003C51E7"/>
    <w:rsid w:val="003C6893"/>
    <w:rsid w:val="003C6DE2"/>
    <w:rsid w:val="003C7767"/>
    <w:rsid w:val="003D0E03"/>
    <w:rsid w:val="003D1EFD"/>
    <w:rsid w:val="003D28BF"/>
    <w:rsid w:val="003D4215"/>
    <w:rsid w:val="003D4C47"/>
    <w:rsid w:val="003D4CD2"/>
    <w:rsid w:val="003D7719"/>
    <w:rsid w:val="003D7DD1"/>
    <w:rsid w:val="003E252F"/>
    <w:rsid w:val="003E35FA"/>
    <w:rsid w:val="003E3B0F"/>
    <w:rsid w:val="003E40EE"/>
    <w:rsid w:val="003E70DC"/>
    <w:rsid w:val="003F1C1B"/>
    <w:rsid w:val="003F34E7"/>
    <w:rsid w:val="003F3A2F"/>
    <w:rsid w:val="003F3C13"/>
    <w:rsid w:val="003F7679"/>
    <w:rsid w:val="00401144"/>
    <w:rsid w:val="0040146F"/>
    <w:rsid w:val="004017B0"/>
    <w:rsid w:val="00404831"/>
    <w:rsid w:val="00405847"/>
    <w:rsid w:val="00407661"/>
    <w:rsid w:val="00410314"/>
    <w:rsid w:val="00411F9E"/>
    <w:rsid w:val="00412063"/>
    <w:rsid w:val="00412EB1"/>
    <w:rsid w:val="00413DDE"/>
    <w:rsid w:val="00414118"/>
    <w:rsid w:val="00416084"/>
    <w:rsid w:val="00417B53"/>
    <w:rsid w:val="00421B4D"/>
    <w:rsid w:val="00424386"/>
    <w:rsid w:val="00424F8C"/>
    <w:rsid w:val="004271BA"/>
    <w:rsid w:val="00430497"/>
    <w:rsid w:val="004309B7"/>
    <w:rsid w:val="00430EA5"/>
    <w:rsid w:val="00433B1E"/>
    <w:rsid w:val="00434AA3"/>
    <w:rsid w:val="00434DC1"/>
    <w:rsid w:val="004350F4"/>
    <w:rsid w:val="004412A0"/>
    <w:rsid w:val="00441B9C"/>
    <w:rsid w:val="00442337"/>
    <w:rsid w:val="004430FC"/>
    <w:rsid w:val="004437CD"/>
    <w:rsid w:val="00446408"/>
    <w:rsid w:val="0044758B"/>
    <w:rsid w:val="004506B3"/>
    <w:rsid w:val="0045074B"/>
    <w:rsid w:val="00450BDB"/>
    <w:rsid w:val="00450F27"/>
    <w:rsid w:val="004510E5"/>
    <w:rsid w:val="004520C4"/>
    <w:rsid w:val="0045356D"/>
    <w:rsid w:val="004539EF"/>
    <w:rsid w:val="00456A75"/>
    <w:rsid w:val="00461E39"/>
    <w:rsid w:val="00462D3A"/>
    <w:rsid w:val="00463521"/>
    <w:rsid w:val="00471125"/>
    <w:rsid w:val="004738C4"/>
    <w:rsid w:val="0047437A"/>
    <w:rsid w:val="00480E42"/>
    <w:rsid w:val="00484C5D"/>
    <w:rsid w:val="0048525F"/>
    <w:rsid w:val="0048543E"/>
    <w:rsid w:val="0048684B"/>
    <w:rsid w:val="004868C1"/>
    <w:rsid w:val="0048750F"/>
    <w:rsid w:val="00490726"/>
    <w:rsid w:val="0049096E"/>
    <w:rsid w:val="0049249E"/>
    <w:rsid w:val="004973B1"/>
    <w:rsid w:val="00497FF8"/>
    <w:rsid w:val="004A0FFC"/>
    <w:rsid w:val="004A11E9"/>
    <w:rsid w:val="004A2378"/>
    <w:rsid w:val="004A495F"/>
    <w:rsid w:val="004A671C"/>
    <w:rsid w:val="004A7544"/>
    <w:rsid w:val="004B0651"/>
    <w:rsid w:val="004B2603"/>
    <w:rsid w:val="004B56F6"/>
    <w:rsid w:val="004B6B0F"/>
    <w:rsid w:val="004B76CB"/>
    <w:rsid w:val="004C00FF"/>
    <w:rsid w:val="004C1F29"/>
    <w:rsid w:val="004C266C"/>
    <w:rsid w:val="004C40C4"/>
    <w:rsid w:val="004C44DB"/>
    <w:rsid w:val="004C54E5"/>
    <w:rsid w:val="004C66CB"/>
    <w:rsid w:val="004C77A7"/>
    <w:rsid w:val="004C7DC8"/>
    <w:rsid w:val="004D19E9"/>
    <w:rsid w:val="004D21B0"/>
    <w:rsid w:val="004D4E93"/>
    <w:rsid w:val="004D737D"/>
    <w:rsid w:val="004D7B50"/>
    <w:rsid w:val="004E0F82"/>
    <w:rsid w:val="004E2659"/>
    <w:rsid w:val="004E2DE5"/>
    <w:rsid w:val="004E39EE"/>
    <w:rsid w:val="004E3CCC"/>
    <w:rsid w:val="004E475C"/>
    <w:rsid w:val="004E56E0"/>
    <w:rsid w:val="004E7329"/>
    <w:rsid w:val="004F18E1"/>
    <w:rsid w:val="004F2CB0"/>
    <w:rsid w:val="004F436E"/>
    <w:rsid w:val="004F6065"/>
    <w:rsid w:val="005017F7"/>
    <w:rsid w:val="00501FA7"/>
    <w:rsid w:val="005034DC"/>
    <w:rsid w:val="00503B43"/>
    <w:rsid w:val="005040F5"/>
    <w:rsid w:val="0050505A"/>
    <w:rsid w:val="005057D2"/>
    <w:rsid w:val="00505BFA"/>
    <w:rsid w:val="005071B4"/>
    <w:rsid w:val="00507687"/>
    <w:rsid w:val="00507837"/>
    <w:rsid w:val="005117A9"/>
    <w:rsid w:val="00511F57"/>
    <w:rsid w:val="00511F66"/>
    <w:rsid w:val="0051366D"/>
    <w:rsid w:val="00515188"/>
    <w:rsid w:val="00515CBE"/>
    <w:rsid w:val="00515E2B"/>
    <w:rsid w:val="00522A7E"/>
    <w:rsid w:val="00522F20"/>
    <w:rsid w:val="00524A5A"/>
    <w:rsid w:val="005308DB"/>
    <w:rsid w:val="00530A2E"/>
    <w:rsid w:val="00530FBE"/>
    <w:rsid w:val="00532B4E"/>
    <w:rsid w:val="00533159"/>
    <w:rsid w:val="005339DB"/>
    <w:rsid w:val="00534C89"/>
    <w:rsid w:val="00541573"/>
    <w:rsid w:val="00541EA5"/>
    <w:rsid w:val="0054275A"/>
    <w:rsid w:val="0054348A"/>
    <w:rsid w:val="005441A3"/>
    <w:rsid w:val="005465C7"/>
    <w:rsid w:val="00553113"/>
    <w:rsid w:val="00553693"/>
    <w:rsid w:val="005561F9"/>
    <w:rsid w:val="0055624E"/>
    <w:rsid w:val="005565C7"/>
    <w:rsid w:val="00557D9E"/>
    <w:rsid w:val="0056278F"/>
    <w:rsid w:val="00563820"/>
    <w:rsid w:val="00565DA2"/>
    <w:rsid w:val="00571777"/>
    <w:rsid w:val="005726BE"/>
    <w:rsid w:val="0057284A"/>
    <w:rsid w:val="005776FE"/>
    <w:rsid w:val="005800DC"/>
    <w:rsid w:val="00580FF5"/>
    <w:rsid w:val="0058519C"/>
    <w:rsid w:val="00590CA3"/>
    <w:rsid w:val="0059149A"/>
    <w:rsid w:val="005956EE"/>
    <w:rsid w:val="005A083E"/>
    <w:rsid w:val="005A1732"/>
    <w:rsid w:val="005A25E3"/>
    <w:rsid w:val="005A27DE"/>
    <w:rsid w:val="005A681E"/>
    <w:rsid w:val="005B4802"/>
    <w:rsid w:val="005B7F64"/>
    <w:rsid w:val="005C04D4"/>
    <w:rsid w:val="005C1EA6"/>
    <w:rsid w:val="005C4F45"/>
    <w:rsid w:val="005D0B99"/>
    <w:rsid w:val="005D308E"/>
    <w:rsid w:val="005D3A48"/>
    <w:rsid w:val="005D4719"/>
    <w:rsid w:val="005D51E9"/>
    <w:rsid w:val="005D6B89"/>
    <w:rsid w:val="005D732A"/>
    <w:rsid w:val="005D7AF8"/>
    <w:rsid w:val="005E0E14"/>
    <w:rsid w:val="005E17BF"/>
    <w:rsid w:val="005E25E5"/>
    <w:rsid w:val="005E34D3"/>
    <w:rsid w:val="005E366A"/>
    <w:rsid w:val="005E4676"/>
    <w:rsid w:val="005E5104"/>
    <w:rsid w:val="005E5268"/>
    <w:rsid w:val="005E6A28"/>
    <w:rsid w:val="005F2145"/>
    <w:rsid w:val="005F39AC"/>
    <w:rsid w:val="005F62FB"/>
    <w:rsid w:val="005F720D"/>
    <w:rsid w:val="00600365"/>
    <w:rsid w:val="006016E1"/>
    <w:rsid w:val="00602D27"/>
    <w:rsid w:val="006067A2"/>
    <w:rsid w:val="00610A3E"/>
    <w:rsid w:val="00611661"/>
    <w:rsid w:val="00611C8D"/>
    <w:rsid w:val="00611CE9"/>
    <w:rsid w:val="006144A1"/>
    <w:rsid w:val="00615D14"/>
    <w:rsid w:val="00615EBB"/>
    <w:rsid w:val="00616096"/>
    <w:rsid w:val="006160A2"/>
    <w:rsid w:val="00617E16"/>
    <w:rsid w:val="0062170A"/>
    <w:rsid w:val="006302AA"/>
    <w:rsid w:val="00630EC3"/>
    <w:rsid w:val="00631267"/>
    <w:rsid w:val="006363BD"/>
    <w:rsid w:val="006412DC"/>
    <w:rsid w:val="00642A68"/>
    <w:rsid w:val="00642BC6"/>
    <w:rsid w:val="00644790"/>
    <w:rsid w:val="0064519B"/>
    <w:rsid w:val="00647B66"/>
    <w:rsid w:val="006501AF"/>
    <w:rsid w:val="00650DDE"/>
    <w:rsid w:val="0065388F"/>
    <w:rsid w:val="0065505B"/>
    <w:rsid w:val="006550F4"/>
    <w:rsid w:val="00656E8C"/>
    <w:rsid w:val="006571AC"/>
    <w:rsid w:val="006576A6"/>
    <w:rsid w:val="0066412C"/>
    <w:rsid w:val="00664996"/>
    <w:rsid w:val="00666E48"/>
    <w:rsid w:val="006670AC"/>
    <w:rsid w:val="00667E96"/>
    <w:rsid w:val="00667F2D"/>
    <w:rsid w:val="00670744"/>
    <w:rsid w:val="0067106B"/>
    <w:rsid w:val="00672307"/>
    <w:rsid w:val="0067275E"/>
    <w:rsid w:val="00674417"/>
    <w:rsid w:val="00674D17"/>
    <w:rsid w:val="0067610B"/>
    <w:rsid w:val="006761E7"/>
    <w:rsid w:val="00676F78"/>
    <w:rsid w:val="0068050A"/>
    <w:rsid w:val="006808C6"/>
    <w:rsid w:val="00682668"/>
    <w:rsid w:val="00683D57"/>
    <w:rsid w:val="00685B56"/>
    <w:rsid w:val="00692A68"/>
    <w:rsid w:val="00693134"/>
    <w:rsid w:val="006952EC"/>
    <w:rsid w:val="00695367"/>
    <w:rsid w:val="00695D85"/>
    <w:rsid w:val="006A30A2"/>
    <w:rsid w:val="006A44D3"/>
    <w:rsid w:val="006A472C"/>
    <w:rsid w:val="006A6D23"/>
    <w:rsid w:val="006B25DE"/>
    <w:rsid w:val="006B3D54"/>
    <w:rsid w:val="006B438B"/>
    <w:rsid w:val="006C0A1A"/>
    <w:rsid w:val="006C0B35"/>
    <w:rsid w:val="006C180A"/>
    <w:rsid w:val="006C1C3B"/>
    <w:rsid w:val="006C4603"/>
    <w:rsid w:val="006C4E43"/>
    <w:rsid w:val="006C5604"/>
    <w:rsid w:val="006C58BB"/>
    <w:rsid w:val="006C643E"/>
    <w:rsid w:val="006C7C8A"/>
    <w:rsid w:val="006D1154"/>
    <w:rsid w:val="006D2932"/>
    <w:rsid w:val="006D3671"/>
    <w:rsid w:val="006D3C07"/>
    <w:rsid w:val="006D4176"/>
    <w:rsid w:val="006D4BB8"/>
    <w:rsid w:val="006D50D2"/>
    <w:rsid w:val="006E0294"/>
    <w:rsid w:val="006E08F9"/>
    <w:rsid w:val="006E0A73"/>
    <w:rsid w:val="006E0FEE"/>
    <w:rsid w:val="006E2EDD"/>
    <w:rsid w:val="006E51BE"/>
    <w:rsid w:val="006E6C11"/>
    <w:rsid w:val="006E7490"/>
    <w:rsid w:val="006F7B75"/>
    <w:rsid w:val="006F7C0C"/>
    <w:rsid w:val="006F7D30"/>
    <w:rsid w:val="007000D4"/>
    <w:rsid w:val="00700755"/>
    <w:rsid w:val="00700929"/>
    <w:rsid w:val="007010D2"/>
    <w:rsid w:val="00701F03"/>
    <w:rsid w:val="0070646B"/>
    <w:rsid w:val="00707CC4"/>
    <w:rsid w:val="007130A2"/>
    <w:rsid w:val="00713F36"/>
    <w:rsid w:val="00715463"/>
    <w:rsid w:val="00717BC4"/>
    <w:rsid w:val="007243E9"/>
    <w:rsid w:val="00726FDA"/>
    <w:rsid w:val="00730655"/>
    <w:rsid w:val="0073068F"/>
    <w:rsid w:val="00730E7C"/>
    <w:rsid w:val="00731D77"/>
    <w:rsid w:val="00732360"/>
    <w:rsid w:val="0073390A"/>
    <w:rsid w:val="0073460F"/>
    <w:rsid w:val="00734E64"/>
    <w:rsid w:val="007364F8"/>
    <w:rsid w:val="00736B37"/>
    <w:rsid w:val="00740A35"/>
    <w:rsid w:val="007424C5"/>
    <w:rsid w:val="00746480"/>
    <w:rsid w:val="0074755B"/>
    <w:rsid w:val="007520B4"/>
    <w:rsid w:val="00757701"/>
    <w:rsid w:val="00760174"/>
    <w:rsid w:val="00762C66"/>
    <w:rsid w:val="007655D5"/>
    <w:rsid w:val="00765648"/>
    <w:rsid w:val="00767071"/>
    <w:rsid w:val="00767B1A"/>
    <w:rsid w:val="007730C5"/>
    <w:rsid w:val="0077471D"/>
    <w:rsid w:val="00775ED3"/>
    <w:rsid w:val="007763C1"/>
    <w:rsid w:val="00776B6E"/>
    <w:rsid w:val="0077715C"/>
    <w:rsid w:val="00777DD1"/>
    <w:rsid w:val="00777E82"/>
    <w:rsid w:val="00781165"/>
    <w:rsid w:val="00781359"/>
    <w:rsid w:val="00786921"/>
    <w:rsid w:val="00795BBF"/>
    <w:rsid w:val="007A141A"/>
    <w:rsid w:val="007A1EAA"/>
    <w:rsid w:val="007A329E"/>
    <w:rsid w:val="007A448C"/>
    <w:rsid w:val="007A79FD"/>
    <w:rsid w:val="007B0B9D"/>
    <w:rsid w:val="007B26E3"/>
    <w:rsid w:val="007B3012"/>
    <w:rsid w:val="007B5A43"/>
    <w:rsid w:val="007B633D"/>
    <w:rsid w:val="007B709B"/>
    <w:rsid w:val="007B78C6"/>
    <w:rsid w:val="007C0AEA"/>
    <w:rsid w:val="007C1343"/>
    <w:rsid w:val="007C14DF"/>
    <w:rsid w:val="007C2962"/>
    <w:rsid w:val="007C5EF1"/>
    <w:rsid w:val="007C7BF5"/>
    <w:rsid w:val="007D19B7"/>
    <w:rsid w:val="007D3B97"/>
    <w:rsid w:val="007D526C"/>
    <w:rsid w:val="007D75E5"/>
    <w:rsid w:val="007D773E"/>
    <w:rsid w:val="007E066E"/>
    <w:rsid w:val="007E0C32"/>
    <w:rsid w:val="007E1356"/>
    <w:rsid w:val="007E19AC"/>
    <w:rsid w:val="007E20FC"/>
    <w:rsid w:val="007E7062"/>
    <w:rsid w:val="007F076C"/>
    <w:rsid w:val="007F0E1E"/>
    <w:rsid w:val="007F29A7"/>
    <w:rsid w:val="007F3DB4"/>
    <w:rsid w:val="008004B4"/>
    <w:rsid w:val="00800DEF"/>
    <w:rsid w:val="0080146C"/>
    <w:rsid w:val="008034EC"/>
    <w:rsid w:val="00805BE8"/>
    <w:rsid w:val="00806383"/>
    <w:rsid w:val="0080649F"/>
    <w:rsid w:val="008074DD"/>
    <w:rsid w:val="00810347"/>
    <w:rsid w:val="00811A2F"/>
    <w:rsid w:val="00812FF9"/>
    <w:rsid w:val="00816078"/>
    <w:rsid w:val="00816831"/>
    <w:rsid w:val="008177E3"/>
    <w:rsid w:val="00823350"/>
    <w:rsid w:val="00823AA9"/>
    <w:rsid w:val="00824B9B"/>
    <w:rsid w:val="008255B9"/>
    <w:rsid w:val="00825CD8"/>
    <w:rsid w:val="00826A75"/>
    <w:rsid w:val="00827324"/>
    <w:rsid w:val="00827FF9"/>
    <w:rsid w:val="008301EC"/>
    <w:rsid w:val="00830F6A"/>
    <w:rsid w:val="00837458"/>
    <w:rsid w:val="00837AAE"/>
    <w:rsid w:val="00837AD7"/>
    <w:rsid w:val="00840626"/>
    <w:rsid w:val="008429AD"/>
    <w:rsid w:val="008429DB"/>
    <w:rsid w:val="00842E96"/>
    <w:rsid w:val="00843A45"/>
    <w:rsid w:val="00850C75"/>
    <w:rsid w:val="00850E39"/>
    <w:rsid w:val="008521B8"/>
    <w:rsid w:val="00853A80"/>
    <w:rsid w:val="0085477A"/>
    <w:rsid w:val="00855107"/>
    <w:rsid w:val="00855173"/>
    <w:rsid w:val="008557D9"/>
    <w:rsid w:val="00855BF7"/>
    <w:rsid w:val="00856214"/>
    <w:rsid w:val="00862089"/>
    <w:rsid w:val="00865925"/>
    <w:rsid w:val="008661FA"/>
    <w:rsid w:val="00866D5B"/>
    <w:rsid w:val="00866FF5"/>
    <w:rsid w:val="008670D0"/>
    <w:rsid w:val="00867AFB"/>
    <w:rsid w:val="0087050B"/>
    <w:rsid w:val="008727C4"/>
    <w:rsid w:val="0087332D"/>
    <w:rsid w:val="008737F1"/>
    <w:rsid w:val="00873E1F"/>
    <w:rsid w:val="00874C16"/>
    <w:rsid w:val="00874CA9"/>
    <w:rsid w:val="00875EB9"/>
    <w:rsid w:val="00875F70"/>
    <w:rsid w:val="008809D5"/>
    <w:rsid w:val="00882BED"/>
    <w:rsid w:val="00886D1F"/>
    <w:rsid w:val="00891EE1"/>
    <w:rsid w:val="00893987"/>
    <w:rsid w:val="00895052"/>
    <w:rsid w:val="008953DF"/>
    <w:rsid w:val="008963EF"/>
    <w:rsid w:val="0089688E"/>
    <w:rsid w:val="008A1FBE"/>
    <w:rsid w:val="008A22DE"/>
    <w:rsid w:val="008A6C10"/>
    <w:rsid w:val="008A7780"/>
    <w:rsid w:val="008B288B"/>
    <w:rsid w:val="008B3194"/>
    <w:rsid w:val="008B4DA1"/>
    <w:rsid w:val="008B5520"/>
    <w:rsid w:val="008B5AE7"/>
    <w:rsid w:val="008B5E4D"/>
    <w:rsid w:val="008B6D4A"/>
    <w:rsid w:val="008C0DC5"/>
    <w:rsid w:val="008C60E9"/>
    <w:rsid w:val="008C6AE7"/>
    <w:rsid w:val="008D100C"/>
    <w:rsid w:val="008D1B7C"/>
    <w:rsid w:val="008D4773"/>
    <w:rsid w:val="008D5439"/>
    <w:rsid w:val="008D6657"/>
    <w:rsid w:val="008E0A57"/>
    <w:rsid w:val="008E1AE6"/>
    <w:rsid w:val="008E1F60"/>
    <w:rsid w:val="008E307E"/>
    <w:rsid w:val="008E3352"/>
    <w:rsid w:val="008E482E"/>
    <w:rsid w:val="008E7801"/>
    <w:rsid w:val="008F3870"/>
    <w:rsid w:val="008F4822"/>
    <w:rsid w:val="008F4A22"/>
    <w:rsid w:val="008F4DD1"/>
    <w:rsid w:val="008F6056"/>
    <w:rsid w:val="008F7DE5"/>
    <w:rsid w:val="00901B0B"/>
    <w:rsid w:val="00902C07"/>
    <w:rsid w:val="0090386E"/>
    <w:rsid w:val="00904747"/>
    <w:rsid w:val="00904D8C"/>
    <w:rsid w:val="00904E07"/>
    <w:rsid w:val="00904E99"/>
    <w:rsid w:val="00905804"/>
    <w:rsid w:val="009101E2"/>
    <w:rsid w:val="00914140"/>
    <w:rsid w:val="00914DFE"/>
    <w:rsid w:val="009157E8"/>
    <w:rsid w:val="00915ACB"/>
    <w:rsid w:val="00915D73"/>
    <w:rsid w:val="00916077"/>
    <w:rsid w:val="009170A2"/>
    <w:rsid w:val="0091723E"/>
    <w:rsid w:val="009208A6"/>
    <w:rsid w:val="0092118A"/>
    <w:rsid w:val="009228F7"/>
    <w:rsid w:val="00923703"/>
    <w:rsid w:val="00924514"/>
    <w:rsid w:val="00927316"/>
    <w:rsid w:val="00927B30"/>
    <w:rsid w:val="00931036"/>
    <w:rsid w:val="0093133D"/>
    <w:rsid w:val="0093276D"/>
    <w:rsid w:val="00933D12"/>
    <w:rsid w:val="00935DFF"/>
    <w:rsid w:val="00937065"/>
    <w:rsid w:val="00940285"/>
    <w:rsid w:val="009404B9"/>
    <w:rsid w:val="009415B0"/>
    <w:rsid w:val="009418EA"/>
    <w:rsid w:val="0094687F"/>
    <w:rsid w:val="00946FDB"/>
    <w:rsid w:val="00947E7E"/>
    <w:rsid w:val="0095139A"/>
    <w:rsid w:val="00951FDF"/>
    <w:rsid w:val="009526B2"/>
    <w:rsid w:val="00952B6D"/>
    <w:rsid w:val="00953E16"/>
    <w:rsid w:val="009542AC"/>
    <w:rsid w:val="0095503F"/>
    <w:rsid w:val="00955C44"/>
    <w:rsid w:val="00956C08"/>
    <w:rsid w:val="00956F63"/>
    <w:rsid w:val="00957F60"/>
    <w:rsid w:val="00961BB2"/>
    <w:rsid w:val="00962108"/>
    <w:rsid w:val="0096371E"/>
    <w:rsid w:val="009638D6"/>
    <w:rsid w:val="0096648C"/>
    <w:rsid w:val="00967A42"/>
    <w:rsid w:val="00967B4C"/>
    <w:rsid w:val="00970CAA"/>
    <w:rsid w:val="00971AD7"/>
    <w:rsid w:val="0097408E"/>
    <w:rsid w:val="00974BB2"/>
    <w:rsid w:val="00974FA7"/>
    <w:rsid w:val="009756E5"/>
    <w:rsid w:val="00977A8C"/>
    <w:rsid w:val="00982DF4"/>
    <w:rsid w:val="00983910"/>
    <w:rsid w:val="00984BEE"/>
    <w:rsid w:val="00987D00"/>
    <w:rsid w:val="00987D81"/>
    <w:rsid w:val="00990D01"/>
    <w:rsid w:val="00991D99"/>
    <w:rsid w:val="009928BF"/>
    <w:rsid w:val="009932AC"/>
    <w:rsid w:val="00994351"/>
    <w:rsid w:val="009954B2"/>
    <w:rsid w:val="00996A8F"/>
    <w:rsid w:val="00997382"/>
    <w:rsid w:val="009A1DBF"/>
    <w:rsid w:val="009A2621"/>
    <w:rsid w:val="009A51AA"/>
    <w:rsid w:val="009A61BB"/>
    <w:rsid w:val="009A68E6"/>
    <w:rsid w:val="009A7598"/>
    <w:rsid w:val="009A7A7E"/>
    <w:rsid w:val="009B056B"/>
    <w:rsid w:val="009B1DF8"/>
    <w:rsid w:val="009B3D20"/>
    <w:rsid w:val="009B5418"/>
    <w:rsid w:val="009B6BF4"/>
    <w:rsid w:val="009C0727"/>
    <w:rsid w:val="009C27C3"/>
    <w:rsid w:val="009C3C80"/>
    <w:rsid w:val="009C492F"/>
    <w:rsid w:val="009C6133"/>
    <w:rsid w:val="009C66A0"/>
    <w:rsid w:val="009C76F1"/>
    <w:rsid w:val="009D1ECB"/>
    <w:rsid w:val="009D2656"/>
    <w:rsid w:val="009D2FF2"/>
    <w:rsid w:val="009D3226"/>
    <w:rsid w:val="009D3385"/>
    <w:rsid w:val="009D53BF"/>
    <w:rsid w:val="009D793C"/>
    <w:rsid w:val="009E16A9"/>
    <w:rsid w:val="009E2ABB"/>
    <w:rsid w:val="009E375F"/>
    <w:rsid w:val="009E39D4"/>
    <w:rsid w:val="009E433B"/>
    <w:rsid w:val="009E4470"/>
    <w:rsid w:val="009E480B"/>
    <w:rsid w:val="009E5401"/>
    <w:rsid w:val="009E7409"/>
    <w:rsid w:val="009E7681"/>
    <w:rsid w:val="009F2B6F"/>
    <w:rsid w:val="009F5381"/>
    <w:rsid w:val="00A00E35"/>
    <w:rsid w:val="00A010AA"/>
    <w:rsid w:val="00A02515"/>
    <w:rsid w:val="00A0758F"/>
    <w:rsid w:val="00A07C9F"/>
    <w:rsid w:val="00A07F44"/>
    <w:rsid w:val="00A14BB5"/>
    <w:rsid w:val="00A152E1"/>
    <w:rsid w:val="00A1570A"/>
    <w:rsid w:val="00A211B4"/>
    <w:rsid w:val="00A226EF"/>
    <w:rsid w:val="00A25003"/>
    <w:rsid w:val="00A32479"/>
    <w:rsid w:val="00A325B7"/>
    <w:rsid w:val="00A3305B"/>
    <w:rsid w:val="00A33DDF"/>
    <w:rsid w:val="00A34054"/>
    <w:rsid w:val="00A34547"/>
    <w:rsid w:val="00A376B7"/>
    <w:rsid w:val="00A40E57"/>
    <w:rsid w:val="00A41BF5"/>
    <w:rsid w:val="00A44778"/>
    <w:rsid w:val="00A44941"/>
    <w:rsid w:val="00A469E7"/>
    <w:rsid w:val="00A54242"/>
    <w:rsid w:val="00A55081"/>
    <w:rsid w:val="00A604A4"/>
    <w:rsid w:val="00A61B7D"/>
    <w:rsid w:val="00A6544F"/>
    <w:rsid w:val="00A6605B"/>
    <w:rsid w:val="00A66ADC"/>
    <w:rsid w:val="00A703E9"/>
    <w:rsid w:val="00A7064D"/>
    <w:rsid w:val="00A710E1"/>
    <w:rsid w:val="00A7147D"/>
    <w:rsid w:val="00A736DA"/>
    <w:rsid w:val="00A753F4"/>
    <w:rsid w:val="00A75943"/>
    <w:rsid w:val="00A808C8"/>
    <w:rsid w:val="00A81B15"/>
    <w:rsid w:val="00A81E1B"/>
    <w:rsid w:val="00A82130"/>
    <w:rsid w:val="00A837FF"/>
    <w:rsid w:val="00A84466"/>
    <w:rsid w:val="00A84DC8"/>
    <w:rsid w:val="00A85DBC"/>
    <w:rsid w:val="00A86025"/>
    <w:rsid w:val="00A87FEB"/>
    <w:rsid w:val="00A91590"/>
    <w:rsid w:val="00A93F9F"/>
    <w:rsid w:val="00A9420E"/>
    <w:rsid w:val="00A96B5D"/>
    <w:rsid w:val="00A96F13"/>
    <w:rsid w:val="00A97648"/>
    <w:rsid w:val="00AA1CFD"/>
    <w:rsid w:val="00AA2239"/>
    <w:rsid w:val="00AA2F21"/>
    <w:rsid w:val="00AA33D2"/>
    <w:rsid w:val="00AA4477"/>
    <w:rsid w:val="00AA4CB4"/>
    <w:rsid w:val="00AA4E18"/>
    <w:rsid w:val="00AA5B80"/>
    <w:rsid w:val="00AB0C57"/>
    <w:rsid w:val="00AB1195"/>
    <w:rsid w:val="00AB165F"/>
    <w:rsid w:val="00AB4182"/>
    <w:rsid w:val="00AB5B14"/>
    <w:rsid w:val="00AB5FCE"/>
    <w:rsid w:val="00AC0B55"/>
    <w:rsid w:val="00AC27DB"/>
    <w:rsid w:val="00AC6D6B"/>
    <w:rsid w:val="00AD1702"/>
    <w:rsid w:val="00AD2A50"/>
    <w:rsid w:val="00AD4124"/>
    <w:rsid w:val="00AD66A9"/>
    <w:rsid w:val="00AD6D3F"/>
    <w:rsid w:val="00AD7736"/>
    <w:rsid w:val="00AE0EBD"/>
    <w:rsid w:val="00AE10CE"/>
    <w:rsid w:val="00AE5135"/>
    <w:rsid w:val="00AE70D4"/>
    <w:rsid w:val="00AE7868"/>
    <w:rsid w:val="00AE7A41"/>
    <w:rsid w:val="00AF0208"/>
    <w:rsid w:val="00AF0407"/>
    <w:rsid w:val="00AF1482"/>
    <w:rsid w:val="00AF25C4"/>
    <w:rsid w:val="00AF3DA8"/>
    <w:rsid w:val="00AF47A2"/>
    <w:rsid w:val="00AF4BEB"/>
    <w:rsid w:val="00AF4D8B"/>
    <w:rsid w:val="00B00FF9"/>
    <w:rsid w:val="00B01615"/>
    <w:rsid w:val="00B03B00"/>
    <w:rsid w:val="00B048E3"/>
    <w:rsid w:val="00B04A77"/>
    <w:rsid w:val="00B067CA"/>
    <w:rsid w:val="00B069FD"/>
    <w:rsid w:val="00B07929"/>
    <w:rsid w:val="00B12B26"/>
    <w:rsid w:val="00B1575F"/>
    <w:rsid w:val="00B15B4D"/>
    <w:rsid w:val="00B163F8"/>
    <w:rsid w:val="00B2032C"/>
    <w:rsid w:val="00B20817"/>
    <w:rsid w:val="00B214D5"/>
    <w:rsid w:val="00B2472D"/>
    <w:rsid w:val="00B24CA0"/>
    <w:rsid w:val="00B2549F"/>
    <w:rsid w:val="00B30F1E"/>
    <w:rsid w:val="00B32138"/>
    <w:rsid w:val="00B32276"/>
    <w:rsid w:val="00B33B43"/>
    <w:rsid w:val="00B362BB"/>
    <w:rsid w:val="00B36D79"/>
    <w:rsid w:val="00B374E4"/>
    <w:rsid w:val="00B4108D"/>
    <w:rsid w:val="00B468C8"/>
    <w:rsid w:val="00B47220"/>
    <w:rsid w:val="00B472E5"/>
    <w:rsid w:val="00B51CF0"/>
    <w:rsid w:val="00B55A62"/>
    <w:rsid w:val="00B55B7D"/>
    <w:rsid w:val="00B56289"/>
    <w:rsid w:val="00B57265"/>
    <w:rsid w:val="00B609F3"/>
    <w:rsid w:val="00B633AE"/>
    <w:rsid w:val="00B63C25"/>
    <w:rsid w:val="00B665D2"/>
    <w:rsid w:val="00B66AB2"/>
    <w:rsid w:val="00B6737C"/>
    <w:rsid w:val="00B7214D"/>
    <w:rsid w:val="00B74372"/>
    <w:rsid w:val="00B75525"/>
    <w:rsid w:val="00B766D3"/>
    <w:rsid w:val="00B777F8"/>
    <w:rsid w:val="00B80283"/>
    <w:rsid w:val="00B8095F"/>
    <w:rsid w:val="00B80B0C"/>
    <w:rsid w:val="00B80B11"/>
    <w:rsid w:val="00B81D9A"/>
    <w:rsid w:val="00B82259"/>
    <w:rsid w:val="00B831AE"/>
    <w:rsid w:val="00B8446C"/>
    <w:rsid w:val="00B86179"/>
    <w:rsid w:val="00B86263"/>
    <w:rsid w:val="00B86421"/>
    <w:rsid w:val="00B87725"/>
    <w:rsid w:val="00B91C19"/>
    <w:rsid w:val="00B9573D"/>
    <w:rsid w:val="00BA14F3"/>
    <w:rsid w:val="00BA2135"/>
    <w:rsid w:val="00BA259A"/>
    <w:rsid w:val="00BA259C"/>
    <w:rsid w:val="00BA29D3"/>
    <w:rsid w:val="00BA307F"/>
    <w:rsid w:val="00BA5280"/>
    <w:rsid w:val="00BA62B7"/>
    <w:rsid w:val="00BA678D"/>
    <w:rsid w:val="00BB09A7"/>
    <w:rsid w:val="00BB14F1"/>
    <w:rsid w:val="00BB572E"/>
    <w:rsid w:val="00BB74FD"/>
    <w:rsid w:val="00BC269B"/>
    <w:rsid w:val="00BC5982"/>
    <w:rsid w:val="00BC60BF"/>
    <w:rsid w:val="00BC6C2A"/>
    <w:rsid w:val="00BD068C"/>
    <w:rsid w:val="00BD28BF"/>
    <w:rsid w:val="00BD3C1E"/>
    <w:rsid w:val="00BD47DC"/>
    <w:rsid w:val="00BD6404"/>
    <w:rsid w:val="00BD6F24"/>
    <w:rsid w:val="00BD7678"/>
    <w:rsid w:val="00BE2924"/>
    <w:rsid w:val="00BE33AE"/>
    <w:rsid w:val="00BF046F"/>
    <w:rsid w:val="00BF23A5"/>
    <w:rsid w:val="00BF632E"/>
    <w:rsid w:val="00BF75DD"/>
    <w:rsid w:val="00C00841"/>
    <w:rsid w:val="00C01D50"/>
    <w:rsid w:val="00C03485"/>
    <w:rsid w:val="00C03586"/>
    <w:rsid w:val="00C056DC"/>
    <w:rsid w:val="00C116A2"/>
    <w:rsid w:val="00C13017"/>
    <w:rsid w:val="00C1329B"/>
    <w:rsid w:val="00C14A09"/>
    <w:rsid w:val="00C1572F"/>
    <w:rsid w:val="00C17CA2"/>
    <w:rsid w:val="00C23999"/>
    <w:rsid w:val="00C24C05"/>
    <w:rsid w:val="00C24D2F"/>
    <w:rsid w:val="00C26136"/>
    <w:rsid w:val="00C26222"/>
    <w:rsid w:val="00C30B85"/>
    <w:rsid w:val="00C31283"/>
    <w:rsid w:val="00C32EF3"/>
    <w:rsid w:val="00C3336C"/>
    <w:rsid w:val="00C33C48"/>
    <w:rsid w:val="00C340E5"/>
    <w:rsid w:val="00C34F2B"/>
    <w:rsid w:val="00C35AA7"/>
    <w:rsid w:val="00C368DF"/>
    <w:rsid w:val="00C36B31"/>
    <w:rsid w:val="00C4005F"/>
    <w:rsid w:val="00C40B95"/>
    <w:rsid w:val="00C43BA1"/>
    <w:rsid w:val="00C43DAB"/>
    <w:rsid w:val="00C44485"/>
    <w:rsid w:val="00C449E4"/>
    <w:rsid w:val="00C45BFE"/>
    <w:rsid w:val="00C463DD"/>
    <w:rsid w:val="00C47F08"/>
    <w:rsid w:val="00C514A6"/>
    <w:rsid w:val="00C52E80"/>
    <w:rsid w:val="00C55ACA"/>
    <w:rsid w:val="00C5739F"/>
    <w:rsid w:val="00C57CF0"/>
    <w:rsid w:val="00C57DDA"/>
    <w:rsid w:val="00C622A1"/>
    <w:rsid w:val="00C63557"/>
    <w:rsid w:val="00C649BD"/>
    <w:rsid w:val="00C65891"/>
    <w:rsid w:val="00C66AC9"/>
    <w:rsid w:val="00C7189A"/>
    <w:rsid w:val="00C724D3"/>
    <w:rsid w:val="00C724E5"/>
    <w:rsid w:val="00C72AF6"/>
    <w:rsid w:val="00C74B9E"/>
    <w:rsid w:val="00C75401"/>
    <w:rsid w:val="00C77045"/>
    <w:rsid w:val="00C77DD9"/>
    <w:rsid w:val="00C83BE6"/>
    <w:rsid w:val="00C85354"/>
    <w:rsid w:val="00C865EE"/>
    <w:rsid w:val="00C86ABA"/>
    <w:rsid w:val="00C86C4E"/>
    <w:rsid w:val="00C92C8D"/>
    <w:rsid w:val="00C943F3"/>
    <w:rsid w:val="00C97F64"/>
    <w:rsid w:val="00CA08C6"/>
    <w:rsid w:val="00CA0A77"/>
    <w:rsid w:val="00CA0D55"/>
    <w:rsid w:val="00CA1F43"/>
    <w:rsid w:val="00CA2729"/>
    <w:rsid w:val="00CA2CD0"/>
    <w:rsid w:val="00CA3057"/>
    <w:rsid w:val="00CA45F8"/>
    <w:rsid w:val="00CB0305"/>
    <w:rsid w:val="00CB0977"/>
    <w:rsid w:val="00CB0A4E"/>
    <w:rsid w:val="00CB15B4"/>
    <w:rsid w:val="00CB33C7"/>
    <w:rsid w:val="00CB46D2"/>
    <w:rsid w:val="00CB6584"/>
    <w:rsid w:val="00CB6DA7"/>
    <w:rsid w:val="00CB7E4C"/>
    <w:rsid w:val="00CC00EA"/>
    <w:rsid w:val="00CC25B4"/>
    <w:rsid w:val="00CC55F0"/>
    <w:rsid w:val="00CC5A71"/>
    <w:rsid w:val="00CC5F88"/>
    <w:rsid w:val="00CC69C8"/>
    <w:rsid w:val="00CC77A2"/>
    <w:rsid w:val="00CD1250"/>
    <w:rsid w:val="00CD2966"/>
    <w:rsid w:val="00CD307E"/>
    <w:rsid w:val="00CD629F"/>
    <w:rsid w:val="00CD68B3"/>
    <w:rsid w:val="00CD6A1B"/>
    <w:rsid w:val="00CE0A7F"/>
    <w:rsid w:val="00CE10CD"/>
    <w:rsid w:val="00CE1136"/>
    <w:rsid w:val="00CE1718"/>
    <w:rsid w:val="00CE453F"/>
    <w:rsid w:val="00CE4A01"/>
    <w:rsid w:val="00CE5D0E"/>
    <w:rsid w:val="00CF29C8"/>
    <w:rsid w:val="00CF2A7C"/>
    <w:rsid w:val="00CF4156"/>
    <w:rsid w:val="00D0036C"/>
    <w:rsid w:val="00D02DE6"/>
    <w:rsid w:val="00D03D00"/>
    <w:rsid w:val="00D0535F"/>
    <w:rsid w:val="00D05C30"/>
    <w:rsid w:val="00D10052"/>
    <w:rsid w:val="00D11359"/>
    <w:rsid w:val="00D11F39"/>
    <w:rsid w:val="00D12287"/>
    <w:rsid w:val="00D16068"/>
    <w:rsid w:val="00D249B1"/>
    <w:rsid w:val="00D27EE0"/>
    <w:rsid w:val="00D3188C"/>
    <w:rsid w:val="00D34A5B"/>
    <w:rsid w:val="00D35F9B"/>
    <w:rsid w:val="00D363FD"/>
    <w:rsid w:val="00D36B69"/>
    <w:rsid w:val="00D408DD"/>
    <w:rsid w:val="00D45646"/>
    <w:rsid w:val="00D45D72"/>
    <w:rsid w:val="00D51EF8"/>
    <w:rsid w:val="00D520E4"/>
    <w:rsid w:val="00D53A38"/>
    <w:rsid w:val="00D540E0"/>
    <w:rsid w:val="00D5522F"/>
    <w:rsid w:val="00D566CE"/>
    <w:rsid w:val="00D575DD"/>
    <w:rsid w:val="00D57DFA"/>
    <w:rsid w:val="00D6044B"/>
    <w:rsid w:val="00D63DA7"/>
    <w:rsid w:val="00D645F1"/>
    <w:rsid w:val="00D67FCF"/>
    <w:rsid w:val="00D705DC"/>
    <w:rsid w:val="00D709CE"/>
    <w:rsid w:val="00D71F73"/>
    <w:rsid w:val="00D72207"/>
    <w:rsid w:val="00D73CCB"/>
    <w:rsid w:val="00D73CCF"/>
    <w:rsid w:val="00D80786"/>
    <w:rsid w:val="00D81CAB"/>
    <w:rsid w:val="00D84115"/>
    <w:rsid w:val="00D845BE"/>
    <w:rsid w:val="00D847A3"/>
    <w:rsid w:val="00D84E0C"/>
    <w:rsid w:val="00D8576F"/>
    <w:rsid w:val="00D8677F"/>
    <w:rsid w:val="00D8738A"/>
    <w:rsid w:val="00D92FC7"/>
    <w:rsid w:val="00D95300"/>
    <w:rsid w:val="00D95F5F"/>
    <w:rsid w:val="00D96072"/>
    <w:rsid w:val="00D97B75"/>
    <w:rsid w:val="00D97F0C"/>
    <w:rsid w:val="00DA28EA"/>
    <w:rsid w:val="00DA2A7D"/>
    <w:rsid w:val="00DA3A86"/>
    <w:rsid w:val="00DB34D1"/>
    <w:rsid w:val="00DB572F"/>
    <w:rsid w:val="00DB612B"/>
    <w:rsid w:val="00DB7C3F"/>
    <w:rsid w:val="00DC0351"/>
    <w:rsid w:val="00DC2500"/>
    <w:rsid w:val="00DC3287"/>
    <w:rsid w:val="00DC4F72"/>
    <w:rsid w:val="00DC77DC"/>
    <w:rsid w:val="00DD0453"/>
    <w:rsid w:val="00DD0C2C"/>
    <w:rsid w:val="00DD19DE"/>
    <w:rsid w:val="00DD28BC"/>
    <w:rsid w:val="00DD2B1B"/>
    <w:rsid w:val="00DD326E"/>
    <w:rsid w:val="00DE20DE"/>
    <w:rsid w:val="00DE29A8"/>
    <w:rsid w:val="00DE2D76"/>
    <w:rsid w:val="00DE3086"/>
    <w:rsid w:val="00DE31F0"/>
    <w:rsid w:val="00DE3D1C"/>
    <w:rsid w:val="00DE71A9"/>
    <w:rsid w:val="00DE786F"/>
    <w:rsid w:val="00E0227D"/>
    <w:rsid w:val="00E03D20"/>
    <w:rsid w:val="00E04B84"/>
    <w:rsid w:val="00E0523B"/>
    <w:rsid w:val="00E06466"/>
    <w:rsid w:val="00E06835"/>
    <w:rsid w:val="00E06FDA"/>
    <w:rsid w:val="00E13A11"/>
    <w:rsid w:val="00E160A5"/>
    <w:rsid w:val="00E16FFA"/>
    <w:rsid w:val="00E1713D"/>
    <w:rsid w:val="00E20A43"/>
    <w:rsid w:val="00E21B69"/>
    <w:rsid w:val="00E23898"/>
    <w:rsid w:val="00E2436C"/>
    <w:rsid w:val="00E24507"/>
    <w:rsid w:val="00E253C7"/>
    <w:rsid w:val="00E262FD"/>
    <w:rsid w:val="00E26A5A"/>
    <w:rsid w:val="00E273FA"/>
    <w:rsid w:val="00E310CF"/>
    <w:rsid w:val="00E31611"/>
    <w:rsid w:val="00E319F1"/>
    <w:rsid w:val="00E33A60"/>
    <w:rsid w:val="00E33CD2"/>
    <w:rsid w:val="00E36A9E"/>
    <w:rsid w:val="00E40E90"/>
    <w:rsid w:val="00E40EC6"/>
    <w:rsid w:val="00E45C7E"/>
    <w:rsid w:val="00E47D22"/>
    <w:rsid w:val="00E5315C"/>
    <w:rsid w:val="00E531EB"/>
    <w:rsid w:val="00E54874"/>
    <w:rsid w:val="00E54B6F"/>
    <w:rsid w:val="00E55ACA"/>
    <w:rsid w:val="00E57768"/>
    <w:rsid w:val="00E57B74"/>
    <w:rsid w:val="00E601B2"/>
    <w:rsid w:val="00E60284"/>
    <w:rsid w:val="00E624BC"/>
    <w:rsid w:val="00E649C3"/>
    <w:rsid w:val="00E65BC6"/>
    <w:rsid w:val="00E661FF"/>
    <w:rsid w:val="00E66BF1"/>
    <w:rsid w:val="00E726EB"/>
    <w:rsid w:val="00E72CF1"/>
    <w:rsid w:val="00E77CDB"/>
    <w:rsid w:val="00E8004A"/>
    <w:rsid w:val="00E804C4"/>
    <w:rsid w:val="00E80AE0"/>
    <w:rsid w:val="00E80B52"/>
    <w:rsid w:val="00E81318"/>
    <w:rsid w:val="00E824C3"/>
    <w:rsid w:val="00E840B3"/>
    <w:rsid w:val="00E84D10"/>
    <w:rsid w:val="00E8629F"/>
    <w:rsid w:val="00E86B75"/>
    <w:rsid w:val="00E91008"/>
    <w:rsid w:val="00E9374E"/>
    <w:rsid w:val="00E949D1"/>
    <w:rsid w:val="00E94F54"/>
    <w:rsid w:val="00E952FC"/>
    <w:rsid w:val="00E97AD5"/>
    <w:rsid w:val="00E97DF5"/>
    <w:rsid w:val="00EA044C"/>
    <w:rsid w:val="00EA0E8B"/>
    <w:rsid w:val="00EA1111"/>
    <w:rsid w:val="00EA1871"/>
    <w:rsid w:val="00EA3B4F"/>
    <w:rsid w:val="00EA3C24"/>
    <w:rsid w:val="00EA3D6C"/>
    <w:rsid w:val="00EA646F"/>
    <w:rsid w:val="00EA73DF"/>
    <w:rsid w:val="00EB198E"/>
    <w:rsid w:val="00EB1EC1"/>
    <w:rsid w:val="00EB5726"/>
    <w:rsid w:val="00EB61AE"/>
    <w:rsid w:val="00EC1635"/>
    <w:rsid w:val="00EC322D"/>
    <w:rsid w:val="00ED0212"/>
    <w:rsid w:val="00ED0989"/>
    <w:rsid w:val="00ED0D52"/>
    <w:rsid w:val="00ED383A"/>
    <w:rsid w:val="00ED409E"/>
    <w:rsid w:val="00ED4DC9"/>
    <w:rsid w:val="00ED5166"/>
    <w:rsid w:val="00EE1080"/>
    <w:rsid w:val="00EE3439"/>
    <w:rsid w:val="00EE3C00"/>
    <w:rsid w:val="00EE5554"/>
    <w:rsid w:val="00EE64A6"/>
    <w:rsid w:val="00EF1EC5"/>
    <w:rsid w:val="00EF3752"/>
    <w:rsid w:val="00EF4C88"/>
    <w:rsid w:val="00EF5211"/>
    <w:rsid w:val="00EF55EB"/>
    <w:rsid w:val="00EF6B8B"/>
    <w:rsid w:val="00EF6BFC"/>
    <w:rsid w:val="00EF713B"/>
    <w:rsid w:val="00EF7F3F"/>
    <w:rsid w:val="00F00DCC"/>
    <w:rsid w:val="00F0156F"/>
    <w:rsid w:val="00F026CC"/>
    <w:rsid w:val="00F038ED"/>
    <w:rsid w:val="00F0428D"/>
    <w:rsid w:val="00F05AC8"/>
    <w:rsid w:val="00F0607B"/>
    <w:rsid w:val="00F07167"/>
    <w:rsid w:val="00F071CA"/>
    <w:rsid w:val="00F072D8"/>
    <w:rsid w:val="00F07CE0"/>
    <w:rsid w:val="00F115F5"/>
    <w:rsid w:val="00F11B2B"/>
    <w:rsid w:val="00F13663"/>
    <w:rsid w:val="00F13D05"/>
    <w:rsid w:val="00F140AF"/>
    <w:rsid w:val="00F15CDF"/>
    <w:rsid w:val="00F16240"/>
    <w:rsid w:val="00F1679D"/>
    <w:rsid w:val="00F1682C"/>
    <w:rsid w:val="00F20B91"/>
    <w:rsid w:val="00F21139"/>
    <w:rsid w:val="00F231FC"/>
    <w:rsid w:val="00F24B8B"/>
    <w:rsid w:val="00F2631C"/>
    <w:rsid w:val="00F30D2E"/>
    <w:rsid w:val="00F340F0"/>
    <w:rsid w:val="00F35516"/>
    <w:rsid w:val="00F35790"/>
    <w:rsid w:val="00F372E2"/>
    <w:rsid w:val="00F4136D"/>
    <w:rsid w:val="00F4212E"/>
    <w:rsid w:val="00F4255F"/>
    <w:rsid w:val="00F42C20"/>
    <w:rsid w:val="00F43E34"/>
    <w:rsid w:val="00F46082"/>
    <w:rsid w:val="00F460CF"/>
    <w:rsid w:val="00F46995"/>
    <w:rsid w:val="00F4726A"/>
    <w:rsid w:val="00F52074"/>
    <w:rsid w:val="00F53053"/>
    <w:rsid w:val="00F53FE2"/>
    <w:rsid w:val="00F55D94"/>
    <w:rsid w:val="00F56669"/>
    <w:rsid w:val="00F574BB"/>
    <w:rsid w:val="00F575FF"/>
    <w:rsid w:val="00F57A4C"/>
    <w:rsid w:val="00F60B88"/>
    <w:rsid w:val="00F6180B"/>
    <w:rsid w:val="00F618EF"/>
    <w:rsid w:val="00F65582"/>
    <w:rsid w:val="00F66158"/>
    <w:rsid w:val="00F66E75"/>
    <w:rsid w:val="00F71717"/>
    <w:rsid w:val="00F71D49"/>
    <w:rsid w:val="00F77307"/>
    <w:rsid w:val="00F77EB0"/>
    <w:rsid w:val="00F8273C"/>
    <w:rsid w:val="00F82EF7"/>
    <w:rsid w:val="00F846B4"/>
    <w:rsid w:val="00F85ED7"/>
    <w:rsid w:val="00F87CDD"/>
    <w:rsid w:val="00F933F0"/>
    <w:rsid w:val="00F937A3"/>
    <w:rsid w:val="00F94715"/>
    <w:rsid w:val="00F96A3D"/>
    <w:rsid w:val="00FA0917"/>
    <w:rsid w:val="00FA0BC4"/>
    <w:rsid w:val="00FA0CA8"/>
    <w:rsid w:val="00FA194C"/>
    <w:rsid w:val="00FA2BC2"/>
    <w:rsid w:val="00FA2D49"/>
    <w:rsid w:val="00FA375C"/>
    <w:rsid w:val="00FA4718"/>
    <w:rsid w:val="00FA5848"/>
    <w:rsid w:val="00FA6899"/>
    <w:rsid w:val="00FA7262"/>
    <w:rsid w:val="00FA7AF0"/>
    <w:rsid w:val="00FA7D84"/>
    <w:rsid w:val="00FA7F3D"/>
    <w:rsid w:val="00FB38D8"/>
    <w:rsid w:val="00FB4FC0"/>
    <w:rsid w:val="00FB7DC8"/>
    <w:rsid w:val="00FC051F"/>
    <w:rsid w:val="00FC06FF"/>
    <w:rsid w:val="00FC3804"/>
    <w:rsid w:val="00FC4F34"/>
    <w:rsid w:val="00FC69B4"/>
    <w:rsid w:val="00FC6C43"/>
    <w:rsid w:val="00FD0694"/>
    <w:rsid w:val="00FD0B94"/>
    <w:rsid w:val="00FD1DEA"/>
    <w:rsid w:val="00FD25BE"/>
    <w:rsid w:val="00FD2E70"/>
    <w:rsid w:val="00FD7562"/>
    <w:rsid w:val="00FD7AA7"/>
    <w:rsid w:val="00FE41C9"/>
    <w:rsid w:val="00FE753C"/>
    <w:rsid w:val="00FF1FCB"/>
    <w:rsid w:val="00FF272F"/>
    <w:rsid w:val="00FF3833"/>
    <w:rsid w:val="00FF52D4"/>
    <w:rsid w:val="00FF6AA4"/>
    <w:rsid w:val="00FF6B09"/>
    <w:rsid w:val="00FF728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69FA19CC-05DC-0F4F-9855-88E0BA5C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F4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221BC6"/>
    <w:pPr>
      <w:numPr>
        <w:numId w:val="0"/>
      </w:numPr>
      <w:pBdr>
        <w:top w:val="none" w:sz="0" w:space="0" w:color="auto"/>
      </w:pBdr>
      <w:spacing w:before="180"/>
      <w:ind w:left="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180"/>
      <w:outlineLvl w:val="2"/>
    </w:pPr>
  </w:style>
  <w:style w:type="paragraph" w:styleId="Heading4">
    <w:name w:val="heading 4"/>
    <w:basedOn w:val="Heading3"/>
    <w:next w:val="Normal"/>
    <w:link w:val="Heading4Char"/>
    <w:qFormat/>
    <w:pPr>
      <w:numPr>
        <w:ilvl w:val="3"/>
      </w:numPr>
      <w:ind w:left="180"/>
      <w:outlineLvl w:val="3"/>
    </w:pPr>
    <w:rPr>
      <w:sz w:val="24"/>
    </w:rPr>
  </w:style>
  <w:style w:type="paragraph" w:styleId="Heading5">
    <w:name w:val="heading 5"/>
    <w:basedOn w:val="Heading4"/>
    <w:next w:val="Normal"/>
    <w:link w:val="Heading5Char"/>
    <w:qFormat/>
    <w:pPr>
      <w:numPr>
        <w:ilvl w:val="4"/>
      </w:numPr>
      <w:ind w:left="180"/>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ap3,C"/>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221BC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22333F"/>
    <w:pPr>
      <w:pBdr>
        <w:top w:val="nil"/>
        <w:left w:val="nil"/>
        <w:bottom w:val="nil"/>
        <w:right w:val="nil"/>
        <w:between w:val="nil"/>
        <w:bar w:val="nil"/>
      </w:pBdr>
      <w:spacing w:after="180"/>
    </w:pPr>
    <w:rPr>
      <w:rFonts w:eastAsia="Times New Roman"/>
      <w:color w:val="000000"/>
      <w:u w:color="000000"/>
      <w:bdr w:val="nil"/>
      <w:lang w:val="en-US" w:eastAsia="zh-CN"/>
    </w:rPr>
  </w:style>
  <w:style w:type="paragraph" w:customStyle="1" w:styleId="Proposal">
    <w:name w:val="Proposal"/>
    <w:basedOn w:val="Normal"/>
    <w:rsid w:val="001541B4"/>
    <w:pPr>
      <w:tabs>
        <w:tab w:val="left" w:pos="1701"/>
      </w:tabs>
      <w:ind w:left="1701" w:hanging="1701"/>
    </w:pPr>
    <w:rPr>
      <w:rFonts w:eastAsia="Times New Roman"/>
      <w:b/>
    </w:rPr>
  </w:style>
  <w:style w:type="paragraph" w:customStyle="1" w:styleId="Default">
    <w:name w:val="Default"/>
    <w:qFormat/>
    <w:rsid w:val="00BD47DC"/>
    <w:pPr>
      <w:widowControl w:val="0"/>
      <w:autoSpaceDE w:val="0"/>
      <w:autoSpaceDN w:val="0"/>
      <w:adjustRightInd w:val="0"/>
    </w:pPr>
    <w:rPr>
      <w:rFonts w:ascii="Arial" w:eastAsia="MS Mincho" w:hAnsi="Arial" w:cs="Arial"/>
      <w:color w:val="000000"/>
      <w:sz w:val="24"/>
      <w:szCs w:val="24"/>
      <w:lang w:val="en-US" w:eastAsia="fr-FR"/>
    </w:rPr>
  </w:style>
  <w:style w:type="paragraph" w:customStyle="1" w:styleId="Style0">
    <w:name w:val="_Style 0"/>
    <w:uiPriority w:val="1"/>
    <w:qFormat/>
    <w:rsid w:val="0011695B"/>
    <w:pPr>
      <w:widowControl w:val="0"/>
      <w:jc w:val="both"/>
    </w:pPr>
    <w:rPr>
      <w:kern w:val="2"/>
      <w:sz w:val="21"/>
      <w:szCs w:val="24"/>
      <w:lang w:val="en-US" w:eastAsia="zh-CN"/>
    </w:rPr>
  </w:style>
  <w:style w:type="character" w:customStyle="1" w:styleId="UnresolvedMention2">
    <w:name w:val="Unresolved Mention2"/>
    <w:basedOn w:val="DefaultParagraphFont"/>
    <w:uiPriority w:val="99"/>
    <w:semiHidden/>
    <w:unhideWhenUsed/>
    <w:rsid w:val="00F60B88"/>
    <w:rPr>
      <w:color w:val="605E5C"/>
      <w:shd w:val="clear" w:color="auto" w:fill="E1DFDD"/>
    </w:rPr>
  </w:style>
  <w:style w:type="paragraph" w:customStyle="1" w:styleId="FL">
    <w:name w:val="FL"/>
    <w:basedOn w:val="Normal"/>
    <w:qFormat/>
    <w:rsid w:val="00F140AF"/>
    <w:pPr>
      <w:keepNext/>
      <w:keepLines/>
      <w:overflowPunct w:val="0"/>
      <w:autoSpaceDE w:val="0"/>
      <w:autoSpaceDN w:val="0"/>
      <w:adjustRightInd w:val="0"/>
      <w:spacing w:before="60"/>
      <w:jc w:val="center"/>
      <w:textAlignment w:val="baseline"/>
    </w:pPr>
    <w:rPr>
      <w:rFonts w:ascii="Arial" w:eastAsia="MS Mincho" w:hAnsi="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559338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833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038030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41051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339296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6693158">
      <w:bodyDiv w:val="1"/>
      <w:marLeft w:val="0"/>
      <w:marRight w:val="0"/>
      <w:marTop w:val="0"/>
      <w:marBottom w:val="0"/>
      <w:divBdr>
        <w:top w:val="none" w:sz="0" w:space="0" w:color="auto"/>
        <w:left w:val="none" w:sz="0" w:space="0" w:color="auto"/>
        <w:bottom w:val="none" w:sz="0" w:space="0" w:color="auto"/>
        <w:right w:val="none" w:sz="0" w:space="0" w:color="auto"/>
      </w:divBdr>
    </w:div>
    <w:div w:id="99989029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75521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23672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87037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7D220-F1C1-4F62-A369-18F36E43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2</Pages>
  <Words>376</Words>
  <Characters>2145</Characters>
  <Application>Microsoft Office Word</Application>
  <DocSecurity>0</DocSecurity>
  <Lines>17</Lines>
  <Paragraphs>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Skyworks Solutions</Company>
  <LinksUpToDate>false</LinksUpToDate>
  <CharactersWithSpaces>2516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Carlos Cabrera-Mercader</cp:lastModifiedBy>
  <cp:revision>23</cp:revision>
  <cp:lastPrinted>2019-04-25T01:09:00Z</cp:lastPrinted>
  <dcterms:created xsi:type="dcterms:W3CDTF">2022-03-01T17:31:00Z</dcterms:created>
  <dcterms:modified xsi:type="dcterms:W3CDTF">2022-03-02T05:34:00Z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1629767607</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2022-02-25T19:47:21Z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572c5b74-1426-47f5-8b15-5c7b4af59f14</vt:lpwstr>
  </property>
  <property fmtid="{D5CDD505-2E9C-101B-9397-08002B2CF9AE}" pid="19" name="MSIP_Label_bde1fc74-e2fc-4887-9114-9abaefb23b5b_ContentBits">
    <vt:lpwstr>0</vt:lpwstr>
  </property>
</Properties>
</file>