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chanel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449F3910" w:rsidR="00491E53" w:rsidRDefault="00000649" w:rsidP="00606C46">
            <w:pPr>
              <w:spacing w:after="120"/>
              <w:rPr>
                <w:rFonts w:eastAsiaTheme="minorEastAsia"/>
                <w:lang w:val="en-US" w:eastAsia="zh-CN"/>
              </w:rPr>
            </w:pPr>
            <w:ins w:id="0" w:author="T-Mobile USA" w:date="2022-03-01T10:55:00Z">
              <w:r>
                <w:rPr>
                  <w:rFonts w:eastAsiaTheme="minorEastAsia"/>
                  <w:lang w:val="en-US" w:eastAsia="zh-CN"/>
                </w:rPr>
                <w:t xml:space="preserve">T-Mobile USA: </w:t>
              </w:r>
            </w:ins>
            <w:ins w:id="1" w:author="T-Mobile USA" w:date="2022-03-01T10:56:00Z">
              <w:r>
                <w:rPr>
                  <w:rFonts w:eastAsiaTheme="minorEastAsia"/>
                  <w:lang w:val="en-US" w:eastAsia="zh-CN"/>
                </w:rPr>
                <w:t xml:space="preserve">We provided a revision of the draft revised WID </w:t>
              </w:r>
            </w:ins>
            <w:ins w:id="2" w:author="T-Mobile USA" w:date="2022-03-01T10:58:00Z">
              <w:r w:rsidR="001707A7">
                <w:rPr>
                  <w:rFonts w:eastAsiaTheme="minorEastAsia"/>
                  <w:lang w:val="en-US" w:eastAsia="zh-CN"/>
                </w:rPr>
                <w:t xml:space="preserve">in the inbox </w:t>
              </w:r>
            </w:ins>
            <w:ins w:id="3" w:author="T-Mobile USA" w:date="2022-03-01T10:56:00Z">
              <w:r>
                <w:rPr>
                  <w:rFonts w:eastAsiaTheme="minorEastAsia"/>
                  <w:lang w:val="en-US" w:eastAsia="zh-CN"/>
                </w:rPr>
                <w:t xml:space="preserve">that </w:t>
              </w:r>
              <w:r w:rsidR="00862791">
                <w:rPr>
                  <w:rFonts w:eastAsiaTheme="minorEastAsia"/>
                  <w:lang w:val="en-US" w:eastAsia="zh-CN"/>
                </w:rPr>
                <w:t>removes references to 25, 35 and 45 MHz from the row with 5 MHz for n41. Also removed the s</w:t>
              </w:r>
            </w:ins>
            <w:ins w:id="4" w:author="T-Mobile USA" w:date="2022-03-01T10:57:00Z">
              <w:r w:rsidR="00862791">
                <w:rPr>
                  <w:rFonts w:eastAsiaTheme="minorEastAsia"/>
                  <w:lang w:val="en-US" w:eastAsia="zh-CN"/>
                </w:rPr>
                <w:t xml:space="preserve">quare brackets from the supporting companies. </w:t>
              </w:r>
            </w:ins>
            <w:ins w:id="5" w:author="T-Mobile USA" w:date="2022-03-01T10:56:00Z">
              <w:r w:rsidR="00862791">
                <w:rPr>
                  <w:rFonts w:eastAsiaTheme="minorEastAsia"/>
                  <w:lang w:val="en-US" w:eastAsia="zh-CN"/>
                </w:rPr>
                <w:t xml:space="preserve"> </w:t>
              </w:r>
            </w:ins>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6" w:name="_Toc37012403"/>
            <w:bookmarkStart w:id="7" w:name="_Toc37100065"/>
            <w:bookmarkStart w:id="8" w:name="_Toc92491725"/>
            <w:bookmarkStart w:id="9" w:name="_Toc95738867"/>
            <w:bookmarkStart w:id="10" w:name="_Toc47700987"/>
            <w:bookmarkStart w:id="11" w:name="_Toc37101494"/>
            <w:bookmarkStart w:id="12" w:name="_Toc54183609"/>
            <w:r>
              <w:t>Proposal 1:For the 30kHz SCS, adopt intra-carrier guard band pattern 50-6-50-6-49-6-50-6-50.</w:t>
            </w:r>
            <w:bookmarkEnd w:id="6"/>
            <w:bookmarkEnd w:id="7"/>
            <w:bookmarkEnd w:id="8"/>
            <w:bookmarkEnd w:id="9"/>
            <w:bookmarkEnd w:id="10"/>
            <w:bookmarkEnd w:id="11"/>
            <w:bookmarkEnd w:id="12"/>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option 4 is very close to option 2 and might be an accetapble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13"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14" w:author="Azcuy, Frank" w:date="2022-02-25T07:26:00Z"/>
                <w:color w:val="1F497D"/>
                <w:lang w:val="en-US"/>
              </w:rPr>
            </w:pPr>
            <w:ins w:id="15" w:author="Azcuy, Frank" w:date="2022-02-25T07:26:00Z">
              <w:r>
                <w:rPr>
                  <w:rFonts w:eastAsiaTheme="minorEastAsia"/>
                  <w:lang w:val="en-US" w:eastAsia="zh-CN"/>
                </w:rPr>
                <w:t xml:space="preserve">Charter Communications Inc. </w:t>
              </w:r>
              <w:r>
                <w:rPr>
                  <w:color w:val="1F497D"/>
                </w:rPr>
                <w:t>We had posted a comment during firs</w:t>
              </w:r>
            </w:ins>
            <w:ins w:id="16" w:author="Azcuy, Frank" w:date="2022-02-25T07:27:00Z">
              <w:r>
                <w:rPr>
                  <w:color w:val="1F497D"/>
                </w:rPr>
                <w:t>t round</w:t>
              </w:r>
            </w:ins>
            <w:ins w:id="17" w:author="Azcuy, Frank" w:date="2022-02-25T07:26:00Z">
              <w:r>
                <w:rPr>
                  <w:color w:val="1F497D"/>
                </w:rPr>
                <w:t>,</w:t>
              </w:r>
            </w:ins>
          </w:p>
          <w:p w14:paraId="3A2D25C0" w14:textId="77777777" w:rsidR="00E902DF" w:rsidRDefault="00E902DF" w:rsidP="00E902DF">
            <w:pPr>
              <w:spacing w:after="120" w:line="252" w:lineRule="auto"/>
              <w:rPr>
                <w:ins w:id="18" w:author="Azcuy, Frank" w:date="2022-02-25T07:26:00Z"/>
                <w:lang w:eastAsia="zh-CN"/>
              </w:rPr>
            </w:pPr>
            <w:ins w:id="19"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20" w:author="Azcuy, Frank" w:date="2022-02-25T07:27:00Z"/>
                <w:lang w:eastAsia="zh-CN"/>
              </w:rPr>
            </w:pPr>
            <w:ins w:id="21"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22" w:author="Azcuy, Frank" w:date="2022-02-25T07:26:00Z"/>
                <w:lang w:eastAsia="zh-CN"/>
              </w:rPr>
            </w:pPr>
            <w:ins w:id="23"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24"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T-mobile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4D8989DC" w14:textId="1FA791EB" w:rsidR="00CB011E" w:rsidRPr="00CB011E" w:rsidRDefault="00CB011E" w:rsidP="00CB011E">
      <w:pPr>
        <w:pStyle w:val="Heading3"/>
        <w:rPr>
          <w:ins w:id="25" w:author="ChinaTelecom - Lei Gao" w:date="2022-03-01T20:10:00Z"/>
          <w:sz w:val="24"/>
          <w:szCs w:val="16"/>
        </w:rPr>
      </w:pPr>
      <w:ins w:id="26" w:author="ChinaTelecom - Lei Gao" w:date="2022-03-01T20:11:00Z">
        <w:r>
          <w:rPr>
            <w:sz w:val="24"/>
            <w:szCs w:val="16"/>
          </w:rPr>
          <w:t>S</w:t>
        </w:r>
        <w:r>
          <w:rPr>
            <w:rFonts w:hint="eastAsia"/>
            <w:sz w:val="24"/>
            <w:szCs w:val="16"/>
          </w:rPr>
          <w:t>ub</w:t>
        </w:r>
        <w:r>
          <w:rPr>
            <w:sz w:val="24"/>
            <w:szCs w:val="16"/>
          </w:rPr>
          <w:t>-topic 3-1:</w:t>
        </w:r>
      </w:ins>
      <w:ins w:id="27" w:author="ChinaTelecom - Lei Gao" w:date="2022-03-01T20:12:00Z">
        <w:r w:rsidRPr="00CB011E">
          <w:t xml:space="preserve"> </w:t>
        </w:r>
        <w:r w:rsidRPr="00CB011E">
          <w:rPr>
            <w:sz w:val="24"/>
            <w:szCs w:val="16"/>
          </w:rPr>
          <w:t>New channel BW – Release independant issue</w:t>
        </w:r>
      </w:ins>
    </w:p>
    <w:p w14:paraId="4907491F" w14:textId="77777777" w:rsidR="00CB011E" w:rsidRDefault="00CB011E" w:rsidP="00CB011E">
      <w:pPr>
        <w:rPr>
          <w:ins w:id="28" w:author="ChinaTelecom - Lei Gao" w:date="2022-03-01T20:10:00Z"/>
          <w:b/>
          <w:u w:val="single"/>
          <w:lang w:eastAsia="ko-KR"/>
        </w:rPr>
      </w:pPr>
      <w:ins w:id="29" w:author="ChinaTelecom - Lei Gao" w:date="2022-03-01T20:10:00Z">
        <w:r>
          <w:rPr>
            <w:b/>
            <w:u w:val="single"/>
            <w:lang w:eastAsia="ko-KR"/>
          </w:rPr>
          <w:t xml:space="preserve">Issue 3-1-1: New channel bandwidth - release independent issue </w:t>
        </w:r>
      </w:ins>
    </w:p>
    <w:p w14:paraId="378D10D7"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30" w:author="ChinaTelecom - Lei Gao" w:date="2022-03-01T20:10:00Z"/>
          <w:rFonts w:eastAsia="SimSun"/>
          <w:szCs w:val="24"/>
          <w:lang w:eastAsia="zh-CN"/>
        </w:rPr>
      </w:pPr>
      <w:ins w:id="31" w:author="ChinaTelecom - Lei Gao" w:date="2022-03-01T20:10:00Z">
        <w:r>
          <w:rPr>
            <w:rFonts w:eastAsia="SimSun"/>
            <w:szCs w:val="24"/>
            <w:lang w:eastAsia="zh-CN"/>
          </w:rPr>
          <w:t>Proposals: Add the following note in Table B.4.1</w:t>
        </w:r>
        <w:r>
          <w:rPr>
            <w:rFonts w:eastAsia="SimSun" w:hint="eastAsia"/>
            <w:szCs w:val="24"/>
            <w:lang w:eastAsia="zh-CN"/>
          </w:rPr>
          <w:t xml:space="preserve">-1 of 38.307 to clarify the UE </w:t>
        </w:r>
        <w:r>
          <w:rPr>
            <w:rFonts w:eastAsia="SimSun"/>
            <w:szCs w:val="24"/>
            <w:lang w:eastAsia="zh-CN"/>
          </w:rPr>
          <w:t>behaviour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ins>
    </w:p>
    <w:p w14:paraId="39CBD522" w14:textId="77777777" w:rsidR="00CB011E" w:rsidRDefault="00CB011E" w:rsidP="00CB011E">
      <w:pPr>
        <w:pStyle w:val="ListParagraph"/>
        <w:overflowPunct/>
        <w:autoSpaceDE/>
        <w:autoSpaceDN/>
        <w:adjustRightInd/>
        <w:spacing w:after="120"/>
        <w:ind w:left="720" w:firstLineChars="0" w:firstLine="0"/>
        <w:textAlignment w:val="auto"/>
        <w:rPr>
          <w:ins w:id="32" w:author="ChinaTelecom - Lei Gao" w:date="2022-03-01T20:10:00Z"/>
          <w:i/>
          <w:iCs/>
        </w:rPr>
      </w:pPr>
      <w:ins w:id="33" w:author="ChinaTelecom - Lei Gao" w:date="2022-03-01T20:10:00Z">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ins>
    </w:p>
    <w:p w14:paraId="5BBC48B3" w14:textId="77777777" w:rsidR="00CB011E" w:rsidRDefault="00CB011E" w:rsidP="00CB011E">
      <w:pPr>
        <w:pStyle w:val="ListParagraph"/>
        <w:numPr>
          <w:ilvl w:val="1"/>
          <w:numId w:val="4"/>
        </w:numPr>
        <w:overflowPunct/>
        <w:autoSpaceDE/>
        <w:autoSpaceDN/>
        <w:adjustRightInd/>
        <w:spacing w:after="120"/>
        <w:ind w:firstLineChars="0"/>
        <w:textAlignment w:val="auto"/>
        <w:rPr>
          <w:ins w:id="34" w:author="ChinaTelecom - Lei Gao" w:date="2022-03-01T20:10:00Z"/>
          <w:rFonts w:eastAsia="SimSun"/>
          <w:szCs w:val="24"/>
          <w:lang w:eastAsia="zh-CN"/>
        </w:rPr>
      </w:pPr>
      <w:ins w:id="35" w:author="ChinaTelecom - Lei Gao" w:date="2022-03-01T20:10:00Z">
        <w:r>
          <w:rPr>
            <w:rFonts w:eastAsia="SimSun"/>
            <w:szCs w:val="24"/>
            <w:lang w:eastAsia="zh-CN"/>
          </w:rPr>
          <w:t>Agree (China Telecom)</w:t>
        </w:r>
      </w:ins>
    </w:p>
    <w:p w14:paraId="613DE294" w14:textId="77777777" w:rsidR="00CB011E" w:rsidRDefault="00CB011E" w:rsidP="00CB011E">
      <w:pPr>
        <w:pStyle w:val="ListParagraph"/>
        <w:numPr>
          <w:ilvl w:val="1"/>
          <w:numId w:val="4"/>
        </w:numPr>
        <w:overflowPunct/>
        <w:autoSpaceDE/>
        <w:autoSpaceDN/>
        <w:adjustRightInd/>
        <w:spacing w:after="120"/>
        <w:ind w:firstLineChars="0"/>
        <w:textAlignment w:val="auto"/>
        <w:rPr>
          <w:ins w:id="36" w:author="ChinaTelecom - Lei Gao" w:date="2022-03-01T20:10:00Z"/>
          <w:rFonts w:eastAsia="SimSun"/>
          <w:szCs w:val="24"/>
          <w:lang w:eastAsia="zh-CN"/>
        </w:rPr>
      </w:pPr>
      <w:ins w:id="37" w:author="ChinaTelecom - Lei Gao" w:date="2022-03-01T20:10:00Z">
        <w:r>
          <w:rPr>
            <w:rFonts w:eastAsia="SimSun"/>
            <w:szCs w:val="24"/>
            <w:lang w:eastAsia="zh-CN"/>
          </w:rPr>
          <w:t>Disagree (</w:t>
        </w:r>
        <w:r>
          <w:rPr>
            <w:rFonts w:eastAsiaTheme="minorEastAsia"/>
            <w:lang w:val="en-US" w:eastAsia="zh-CN"/>
          </w:rPr>
          <w:t xml:space="preserve">T-Mobile USA, </w:t>
        </w:r>
        <w:r>
          <w:rPr>
            <w:rFonts w:hint="eastAsia"/>
            <w:lang w:val="en-US" w:eastAsia="ja-JP"/>
          </w:rPr>
          <w:t>S</w:t>
        </w:r>
        <w:r>
          <w:rPr>
            <w:lang w:val="en-US" w:eastAsia="ja-JP"/>
          </w:rPr>
          <w:t>oftBank,</w:t>
        </w:r>
        <w:r w:rsidRPr="00207DC3">
          <w:rPr>
            <w:rFonts w:eastAsia="PMingLiU" w:hint="eastAsia"/>
            <w:lang w:val="en-US" w:eastAsia="zh-TW"/>
          </w:rPr>
          <w:t xml:space="preserve"> </w:t>
        </w:r>
        <w:r>
          <w:rPr>
            <w:rFonts w:eastAsia="PMingLiU" w:hint="eastAsia"/>
            <w:lang w:val="en-US" w:eastAsia="zh-TW"/>
          </w:rPr>
          <w:t>M</w:t>
        </w:r>
        <w:r>
          <w:rPr>
            <w:rFonts w:eastAsia="PMingLiU"/>
            <w:lang w:val="en-US" w:eastAsia="zh-TW"/>
          </w:rPr>
          <w:t>TK</w:t>
        </w:r>
        <w:r>
          <w:rPr>
            <w:rFonts w:eastAsia="SimSun"/>
            <w:szCs w:val="24"/>
            <w:lang w:eastAsia="zh-CN"/>
          </w:rPr>
          <w:t>)</w:t>
        </w:r>
      </w:ins>
    </w:p>
    <w:p w14:paraId="1E2A22A8"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38" w:author="ChinaTelecom - Lei Gao" w:date="2022-03-01T20:10:00Z"/>
          <w:rFonts w:eastAsia="SimSun"/>
          <w:szCs w:val="24"/>
          <w:lang w:eastAsia="zh-CN"/>
        </w:rPr>
      </w:pPr>
      <w:ins w:id="39" w:author="ChinaTelecom - Lei Gao" w:date="2022-03-01T20:10:00Z">
        <w:r>
          <w:rPr>
            <w:rFonts w:eastAsia="SimSun"/>
            <w:szCs w:val="24"/>
            <w:lang w:eastAsia="zh-CN"/>
          </w:rPr>
          <w:t>Recommended WF</w:t>
        </w:r>
      </w:ins>
    </w:p>
    <w:p w14:paraId="5180472B" w14:textId="77777777" w:rsidR="00CB011E" w:rsidRDefault="00CB011E" w:rsidP="00CB011E">
      <w:pPr>
        <w:pStyle w:val="ListParagraph"/>
        <w:numPr>
          <w:ilvl w:val="1"/>
          <w:numId w:val="4"/>
        </w:numPr>
        <w:overflowPunct/>
        <w:autoSpaceDE/>
        <w:autoSpaceDN/>
        <w:adjustRightInd/>
        <w:spacing w:after="120"/>
        <w:ind w:firstLineChars="0"/>
        <w:textAlignment w:val="auto"/>
        <w:rPr>
          <w:ins w:id="40" w:author="ChinaTelecom - Lei Gao" w:date="2022-03-01T20:10:00Z"/>
          <w:rFonts w:eastAsia="SimSun"/>
          <w:szCs w:val="24"/>
          <w:lang w:eastAsia="zh-CN"/>
        </w:rPr>
      </w:pPr>
      <w:ins w:id="41" w:author="ChinaTelecom - Lei Gao" w:date="2022-03-01T20:10:00Z">
        <w:r>
          <w:rPr>
            <w:rFonts w:eastAsia="SimSun"/>
            <w:szCs w:val="24"/>
            <w:lang w:eastAsia="zh-CN"/>
          </w:rPr>
          <w:t>Come back next meeting.</w:t>
        </w:r>
      </w:ins>
    </w:p>
    <w:tbl>
      <w:tblPr>
        <w:tblStyle w:val="TableGrid"/>
        <w:tblW w:w="0" w:type="auto"/>
        <w:tblLook w:val="04A0" w:firstRow="1" w:lastRow="0" w:firstColumn="1" w:lastColumn="0" w:noHBand="0" w:noVBand="1"/>
      </w:tblPr>
      <w:tblGrid>
        <w:gridCol w:w="1236"/>
        <w:gridCol w:w="8395"/>
      </w:tblGrid>
      <w:tr w:rsidR="00CB011E" w14:paraId="19EAE269" w14:textId="77777777" w:rsidTr="00BB2782">
        <w:trPr>
          <w:ins w:id="42" w:author="ChinaTelecom - Lei Gao" w:date="2022-03-01T20:10:00Z"/>
        </w:trPr>
        <w:tc>
          <w:tcPr>
            <w:tcW w:w="1236" w:type="dxa"/>
          </w:tcPr>
          <w:p w14:paraId="4137290B" w14:textId="77777777" w:rsidR="00CB011E" w:rsidRDefault="00CB011E" w:rsidP="00BB2782">
            <w:pPr>
              <w:spacing w:after="120"/>
              <w:rPr>
                <w:ins w:id="43" w:author="ChinaTelecom - Lei Gao" w:date="2022-03-01T20:10:00Z"/>
                <w:rFonts w:eastAsiaTheme="minorEastAsia"/>
                <w:b/>
                <w:bCs/>
                <w:lang w:val="en-US" w:eastAsia="zh-CN"/>
              </w:rPr>
            </w:pPr>
            <w:ins w:id="44" w:author="ChinaTelecom - Lei Gao" w:date="2022-03-01T20:10:00Z">
              <w:r>
                <w:rPr>
                  <w:rFonts w:eastAsiaTheme="minorEastAsia"/>
                  <w:b/>
                  <w:bCs/>
                  <w:lang w:val="en-US" w:eastAsia="zh-CN"/>
                </w:rPr>
                <w:t>Company</w:t>
              </w:r>
            </w:ins>
          </w:p>
        </w:tc>
        <w:tc>
          <w:tcPr>
            <w:tcW w:w="8395" w:type="dxa"/>
          </w:tcPr>
          <w:p w14:paraId="7C2E5E76" w14:textId="77777777" w:rsidR="00CB011E" w:rsidRDefault="00CB011E" w:rsidP="00BB2782">
            <w:pPr>
              <w:spacing w:after="120"/>
              <w:rPr>
                <w:ins w:id="45" w:author="ChinaTelecom - Lei Gao" w:date="2022-03-01T20:10:00Z"/>
                <w:rFonts w:eastAsiaTheme="minorEastAsia"/>
                <w:b/>
                <w:bCs/>
                <w:lang w:val="en-US" w:eastAsia="zh-CN"/>
              </w:rPr>
            </w:pPr>
            <w:ins w:id="46" w:author="ChinaTelecom - Lei Gao" w:date="2022-03-01T20:10:00Z">
              <w:r>
                <w:rPr>
                  <w:rFonts w:eastAsiaTheme="minorEastAsia"/>
                  <w:b/>
                  <w:bCs/>
                  <w:lang w:val="en-US" w:eastAsia="zh-CN"/>
                </w:rPr>
                <w:t>Comments</w:t>
              </w:r>
            </w:ins>
          </w:p>
        </w:tc>
      </w:tr>
      <w:tr w:rsidR="00CB011E" w14:paraId="7D65A2EE" w14:textId="77777777" w:rsidTr="00BB2782">
        <w:trPr>
          <w:ins w:id="47" w:author="ChinaTelecom - Lei Gao" w:date="2022-03-01T20:10:00Z"/>
        </w:trPr>
        <w:tc>
          <w:tcPr>
            <w:tcW w:w="1236" w:type="dxa"/>
          </w:tcPr>
          <w:p w14:paraId="62FC8E44" w14:textId="77777777" w:rsidR="00CB011E" w:rsidRPr="00BB2782" w:rsidRDefault="00CB011E" w:rsidP="00BB2782">
            <w:pPr>
              <w:spacing w:after="120"/>
              <w:rPr>
                <w:ins w:id="48" w:author="ChinaTelecom - Lei Gao" w:date="2022-03-01T20:10:00Z"/>
                <w:rFonts w:eastAsiaTheme="minorEastAsia"/>
                <w:lang w:val="en-US" w:eastAsia="zh-CN"/>
              </w:rPr>
            </w:pPr>
            <w:ins w:id="49" w:author="ChinaTelecom - Lei Gao" w:date="2022-03-01T20:10:00Z">
              <w:r w:rsidRPr="00BB2782">
                <w:rPr>
                  <w:rFonts w:eastAsiaTheme="minorEastAsia"/>
                  <w:lang w:val="en-US" w:eastAsia="zh-CN"/>
                </w:rPr>
                <w:t>China Telecom</w:t>
              </w:r>
            </w:ins>
          </w:p>
        </w:tc>
        <w:tc>
          <w:tcPr>
            <w:tcW w:w="8395" w:type="dxa"/>
          </w:tcPr>
          <w:p w14:paraId="0DEAA26B" w14:textId="0144E986" w:rsidR="00CB011E" w:rsidRPr="00BB2782" w:rsidRDefault="00CB011E" w:rsidP="00BB2782">
            <w:pPr>
              <w:spacing w:after="120"/>
              <w:rPr>
                <w:ins w:id="50" w:author="ChinaTelecom - Lei Gao" w:date="2022-03-01T20:10:00Z"/>
                <w:rFonts w:eastAsiaTheme="minorEastAsia"/>
                <w:lang w:val="en-US" w:eastAsia="zh-CN"/>
              </w:rPr>
            </w:pPr>
            <w:ins w:id="51" w:author="ChinaTelecom - Lei Gao" w:date="2022-03-01T20:10:00Z">
              <w:r w:rsidRPr="00BB2782">
                <w:rPr>
                  <w:rFonts w:eastAsiaTheme="minorEastAsia"/>
                  <w:lang w:val="en-US" w:eastAsia="zh-CN"/>
                </w:rPr>
                <w:t>A</w:t>
              </w:r>
              <w:r>
                <w:rPr>
                  <w:rFonts w:eastAsiaTheme="minorEastAsia" w:hint="eastAsia"/>
                  <w:lang w:val="en-US" w:eastAsia="zh-CN"/>
                </w:rPr>
                <w:t>s</w:t>
              </w:r>
              <w:r>
                <w:rPr>
                  <w:rFonts w:eastAsiaTheme="minorEastAsia"/>
                  <w:lang w:val="en-US" w:eastAsia="zh-CN"/>
                </w:rPr>
                <w:t xml:space="preserve"> discussed on Round 1, although </w:t>
              </w:r>
              <w:r>
                <w:rPr>
                  <w:rFonts w:eastAsia="PMingLiU"/>
                  <w:lang w:val="en-US" w:eastAsia="zh-TW"/>
                </w:rPr>
                <w:t xml:space="preserve">current 38.331 already considers the new channel to be introduced, there are cases that legacy UEs cannot interpret the carrier bandwidth indicated in SIB1 </w:t>
              </w:r>
              <w:r>
                <w:rPr>
                  <w:rFonts w:eastAsia="PMingLiU"/>
                  <w:lang w:val="en-US" w:eastAsia="zh-TW"/>
                </w:rPr>
                <w:lastRenderedPageBreak/>
                <w:t xml:space="preserve">when new larger channel is used during initial access procedure. </w:t>
              </w:r>
            </w:ins>
            <w:ins w:id="52" w:author="ChinaTelecom - Lei Gao" w:date="2022-03-01T20:13:00Z">
              <w:r w:rsidR="000A3492">
                <w:rPr>
                  <w:rFonts w:eastAsia="PMingLiU"/>
                  <w:lang w:val="en-US" w:eastAsia="zh-TW"/>
                </w:rPr>
                <w:t>So,</w:t>
              </w:r>
            </w:ins>
            <w:ins w:id="53" w:author="ChinaTelecom - Lei Gao" w:date="2022-03-01T20:10:00Z">
              <w:r>
                <w:rPr>
                  <w:rFonts w:eastAsia="PMingLiU"/>
                  <w:lang w:val="en-US" w:eastAsia="zh-TW"/>
                </w:rPr>
                <w:t xml:space="preserve"> a simple solution is adding a note in </w:t>
              </w:r>
              <w:r>
                <w:rPr>
                  <w:rFonts w:eastAsia="SimSun"/>
                  <w:szCs w:val="24"/>
                  <w:lang w:eastAsia="zh-CN"/>
                </w:rPr>
                <w:t>Table B.4.1</w:t>
              </w:r>
              <w:r>
                <w:rPr>
                  <w:rFonts w:eastAsia="SimSun" w:hint="eastAsia"/>
                  <w:szCs w:val="24"/>
                  <w:lang w:eastAsia="zh-CN"/>
                </w:rPr>
                <w:t>-1 of 38.307</w:t>
              </w:r>
              <w:r>
                <w:rPr>
                  <w:rFonts w:eastAsia="SimSun"/>
                  <w:szCs w:val="24"/>
                  <w:lang w:eastAsia="zh-CN"/>
                </w:rPr>
                <w:t xml:space="preserve"> </w:t>
              </w:r>
              <w:r>
                <w:rPr>
                  <w:rFonts w:eastAsia="SimSun" w:hint="eastAsia"/>
                  <w:szCs w:val="24"/>
                  <w:lang w:eastAsia="zh-CN"/>
                </w:rPr>
                <w:t xml:space="preserve">to clarify the UE </w:t>
              </w:r>
              <w:r>
                <w:rPr>
                  <w:rFonts w:eastAsia="SimSun"/>
                  <w:szCs w:val="24"/>
                  <w:lang w:eastAsia="zh-CN"/>
                </w:rPr>
                <w:t>behaviour.</w:t>
              </w:r>
            </w:ins>
          </w:p>
        </w:tc>
      </w:tr>
      <w:tr w:rsidR="00BE56B3" w14:paraId="5D5E1242" w14:textId="77777777" w:rsidTr="00BB2782">
        <w:trPr>
          <w:ins w:id="54" w:author="Ato-MediaTek" w:date="2022-03-01T21:31:00Z"/>
        </w:trPr>
        <w:tc>
          <w:tcPr>
            <w:tcW w:w="1236" w:type="dxa"/>
          </w:tcPr>
          <w:p w14:paraId="338548F3" w14:textId="41A56EF9" w:rsidR="00BE56B3" w:rsidRPr="00BE56B3" w:rsidRDefault="00BE56B3" w:rsidP="00BB2782">
            <w:pPr>
              <w:spacing w:after="120"/>
              <w:rPr>
                <w:ins w:id="55" w:author="Ato-MediaTek" w:date="2022-03-01T21:31:00Z"/>
                <w:rFonts w:eastAsia="PMingLiU"/>
                <w:lang w:val="en-US" w:eastAsia="zh-TW"/>
                <w:rPrChange w:id="56" w:author="Ato-MediaTek" w:date="2022-03-01T21:31:00Z">
                  <w:rPr>
                    <w:ins w:id="57" w:author="Ato-MediaTek" w:date="2022-03-01T21:31:00Z"/>
                    <w:rFonts w:eastAsiaTheme="minorEastAsia"/>
                    <w:lang w:val="en-US" w:eastAsia="zh-CN"/>
                  </w:rPr>
                </w:rPrChange>
              </w:rPr>
            </w:pPr>
            <w:ins w:id="58" w:author="Ato-MediaTek" w:date="2022-03-01T21:31:00Z">
              <w:r>
                <w:rPr>
                  <w:rFonts w:eastAsia="PMingLiU" w:hint="eastAsia"/>
                  <w:lang w:val="en-US" w:eastAsia="zh-TW"/>
                </w:rPr>
                <w:lastRenderedPageBreak/>
                <w:t>M</w:t>
              </w:r>
              <w:r>
                <w:rPr>
                  <w:rFonts w:eastAsia="PMingLiU"/>
                  <w:lang w:val="en-US" w:eastAsia="zh-TW"/>
                </w:rPr>
                <w:t>TK</w:t>
              </w:r>
            </w:ins>
          </w:p>
        </w:tc>
        <w:tc>
          <w:tcPr>
            <w:tcW w:w="8395" w:type="dxa"/>
          </w:tcPr>
          <w:p w14:paraId="1B4C68D2" w14:textId="7D321770" w:rsidR="00BE56B3" w:rsidRPr="00BE56B3" w:rsidRDefault="00BE56B3" w:rsidP="00BB2782">
            <w:pPr>
              <w:spacing w:after="120"/>
              <w:rPr>
                <w:ins w:id="59" w:author="Ato-MediaTek" w:date="2022-03-01T21:31:00Z"/>
                <w:rFonts w:eastAsia="PMingLiU"/>
                <w:lang w:val="en-US" w:eastAsia="zh-TW"/>
                <w:rPrChange w:id="60" w:author="Ato-MediaTek" w:date="2022-03-01T21:31:00Z">
                  <w:rPr>
                    <w:ins w:id="61" w:author="Ato-MediaTek" w:date="2022-03-01T21:31:00Z"/>
                    <w:rFonts w:eastAsiaTheme="minorEastAsia"/>
                    <w:lang w:val="en-US" w:eastAsia="zh-CN"/>
                  </w:rPr>
                </w:rPrChange>
              </w:rPr>
            </w:pPr>
            <w:ins w:id="62" w:author="Ato-MediaTek" w:date="2022-03-01T21:38:00Z">
              <w:r>
                <w:rPr>
                  <w:rFonts w:eastAsia="PMingLiU"/>
                  <w:lang w:val="en-US" w:eastAsia="zh-TW"/>
                </w:rPr>
                <w:t xml:space="preserve">This proposal is actually non-backward compatible. </w:t>
              </w:r>
            </w:ins>
            <w:ins w:id="63" w:author="Ato-MediaTek" w:date="2022-03-01T21:31:00Z">
              <w:r>
                <w:rPr>
                  <w:rFonts w:eastAsia="PMingLiU" w:hint="eastAsia"/>
                  <w:lang w:val="en-US" w:eastAsia="zh-TW"/>
                </w:rPr>
                <w:t>T</w:t>
              </w:r>
              <w:r>
                <w:rPr>
                  <w:rFonts w:eastAsia="PMingLiU"/>
                  <w:lang w:val="en-US" w:eastAsia="zh-TW"/>
                </w:rPr>
                <w:t>he problem is that no</w:t>
              </w:r>
            </w:ins>
            <w:ins w:id="64" w:author="Ato-MediaTek" w:date="2022-03-01T21:34:00Z">
              <w:r>
                <w:rPr>
                  <w:rFonts w:eastAsia="PMingLiU"/>
                  <w:lang w:val="en-US" w:eastAsia="zh-TW"/>
                </w:rPr>
                <w:t>t</w:t>
              </w:r>
            </w:ins>
            <w:ins w:id="65" w:author="Ato-MediaTek" w:date="2022-03-01T21:31:00Z">
              <w:r>
                <w:rPr>
                  <w:rFonts w:eastAsia="PMingLiU"/>
                  <w:lang w:val="en-US" w:eastAsia="zh-TW"/>
                </w:rPr>
                <w:t xml:space="preserve"> all shipped UE</w:t>
              </w:r>
            </w:ins>
            <w:ins w:id="66" w:author="Ato-MediaTek" w:date="2022-03-01T21:32:00Z">
              <w:r>
                <w:rPr>
                  <w:rFonts w:eastAsia="PMingLiU"/>
                  <w:lang w:val="en-US" w:eastAsia="zh-TW"/>
                </w:rPr>
                <w:t>s</w:t>
              </w:r>
            </w:ins>
            <w:ins w:id="67" w:author="Ato-MediaTek" w:date="2022-03-01T21:31:00Z">
              <w:r>
                <w:rPr>
                  <w:rFonts w:eastAsia="PMingLiU"/>
                  <w:lang w:val="en-US" w:eastAsia="zh-TW"/>
                </w:rPr>
                <w:t xml:space="preserve"> can be modified to </w:t>
              </w:r>
            </w:ins>
            <w:ins w:id="68" w:author="Ato-MediaTek" w:date="2022-03-01T21:32:00Z">
              <w:r>
                <w:rPr>
                  <w:rFonts w:eastAsia="PMingLiU"/>
                  <w:lang w:val="en-US" w:eastAsia="zh-TW"/>
                </w:rPr>
                <w:t xml:space="preserve">accommodate </w:t>
              </w:r>
            </w:ins>
            <w:ins w:id="69" w:author="Ato-MediaTek" w:date="2022-03-01T21:31:00Z">
              <w:r>
                <w:rPr>
                  <w:rFonts w:eastAsia="PMingLiU"/>
                  <w:lang w:val="en-US" w:eastAsia="zh-TW"/>
                </w:rPr>
                <w:t xml:space="preserve">this new change </w:t>
              </w:r>
            </w:ins>
            <w:ins w:id="70" w:author="Ato-MediaTek" w:date="2022-03-01T21:32:00Z">
              <w:r>
                <w:rPr>
                  <w:rFonts w:eastAsia="PMingLiU"/>
                  <w:lang w:val="en-US" w:eastAsia="zh-TW"/>
                </w:rPr>
                <w:t>to the</w:t>
              </w:r>
            </w:ins>
            <w:ins w:id="71" w:author="Ato-MediaTek" w:date="2022-03-01T21:31:00Z">
              <w:r>
                <w:rPr>
                  <w:rFonts w:eastAsia="PMingLiU"/>
                  <w:lang w:val="en-US" w:eastAsia="zh-TW"/>
                </w:rPr>
                <w:t xml:space="preserve"> camping-on </w:t>
              </w:r>
            </w:ins>
            <w:ins w:id="72" w:author="Ato-MediaTek" w:date="2022-03-01T21:32:00Z">
              <w:r>
                <w:rPr>
                  <w:rFonts w:eastAsia="PMingLiU"/>
                  <w:lang w:val="en-US" w:eastAsia="zh-TW"/>
                </w:rPr>
                <w:t xml:space="preserve">process in Rel-15. </w:t>
              </w:r>
            </w:ins>
            <w:ins w:id="73" w:author="Ato-MediaTek" w:date="2022-03-01T21:33:00Z">
              <w:r>
                <w:rPr>
                  <w:rFonts w:eastAsia="PMingLiU"/>
                  <w:lang w:val="en-US" w:eastAsia="zh-TW"/>
                </w:rPr>
                <w:t>As we mentioned in the 1</w:t>
              </w:r>
              <w:r w:rsidRPr="00BE56B3">
                <w:rPr>
                  <w:rFonts w:eastAsia="PMingLiU"/>
                  <w:vertAlign w:val="superscript"/>
                  <w:lang w:val="en-US" w:eastAsia="zh-TW"/>
                  <w:rPrChange w:id="74" w:author="Ato-MediaTek" w:date="2022-03-01T21:33:00Z">
                    <w:rPr>
                      <w:rFonts w:eastAsia="PMingLiU"/>
                      <w:lang w:val="en-US" w:eastAsia="zh-TW"/>
                    </w:rPr>
                  </w:rPrChange>
                </w:rPr>
                <w:t>st</w:t>
              </w:r>
              <w:r>
                <w:rPr>
                  <w:rFonts w:eastAsia="PMingLiU"/>
                  <w:lang w:val="en-US" w:eastAsia="zh-TW"/>
                </w:rPr>
                <w:t xml:space="preserve"> round, we believe that network can always use a legacy BW in SIB1 and revise the UE-sp</w:t>
              </w:r>
            </w:ins>
            <w:ins w:id="75" w:author="Ato-MediaTek" w:date="2022-03-01T21:34:00Z">
              <w:r>
                <w:rPr>
                  <w:rFonts w:eastAsia="PMingLiU"/>
                  <w:lang w:val="en-US" w:eastAsia="zh-TW"/>
                </w:rPr>
                <w:t>ecific CBW via dedicated RRC signaling</w:t>
              </w:r>
            </w:ins>
            <w:ins w:id="76" w:author="Ato-MediaTek" w:date="2022-03-01T21:37:00Z">
              <w:r>
                <w:rPr>
                  <w:rFonts w:eastAsia="PMingLiU"/>
                  <w:lang w:val="en-US" w:eastAsia="zh-TW"/>
                </w:rPr>
                <w:t>. We prefer to keep zero impact to legacy UE behaviors to avoid NB</w:t>
              </w:r>
            </w:ins>
            <w:ins w:id="77" w:author="Ato-MediaTek" w:date="2022-03-01T21:38:00Z">
              <w:r>
                <w:rPr>
                  <w:rFonts w:eastAsia="PMingLiU"/>
                  <w:lang w:val="en-US" w:eastAsia="zh-TW"/>
                </w:rPr>
                <w:t xml:space="preserve">C problem </w:t>
              </w:r>
            </w:ins>
            <w:ins w:id="78" w:author="Ato-MediaTek" w:date="2022-03-01T21:39:00Z">
              <w:r>
                <w:rPr>
                  <w:rFonts w:eastAsia="PMingLiU"/>
                  <w:lang w:val="en-US" w:eastAsia="zh-TW"/>
                </w:rPr>
                <w:t>and would like the proponent to take this into consideration.</w:t>
              </w:r>
            </w:ins>
          </w:p>
        </w:tc>
      </w:tr>
    </w:tbl>
    <w:p w14:paraId="48E492A0" w14:textId="77777777" w:rsidR="00CB011E" w:rsidRPr="00CB011E" w:rsidRDefault="00CB011E">
      <w:pPr>
        <w:rPr>
          <w:ins w:id="79" w:author="ChinaTelecom - Lei Gao" w:date="2022-03-01T20:10:00Z"/>
          <w:rPrChange w:id="80" w:author="ChinaTelecom - Lei Gao" w:date="2022-03-01T20:10:00Z">
            <w:rPr>
              <w:ins w:id="81" w:author="ChinaTelecom - Lei Gao" w:date="2022-03-01T20:10:00Z"/>
              <w:sz w:val="24"/>
              <w:szCs w:val="16"/>
            </w:rPr>
          </w:rPrChange>
        </w:rPr>
        <w:pPrChange w:id="82" w:author="ChinaTelecom - Lei Gao" w:date="2022-03-01T20:10:00Z">
          <w:pPr>
            <w:pStyle w:val="Heading3"/>
          </w:pPr>
        </w:pPrChange>
      </w:pPr>
    </w:p>
    <w:p w14:paraId="2506673A" w14:textId="18AD5B05"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847"/>
        <w:gridCol w:w="8784"/>
      </w:tblGrid>
      <w:tr w:rsidR="006164F1" w14:paraId="2811C6C1" w14:textId="77777777" w:rsidTr="009B1F6C">
        <w:tc>
          <w:tcPr>
            <w:tcW w:w="847"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784"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9B1F6C" w14:paraId="51708BD1" w14:textId="77777777" w:rsidTr="009B1F6C">
        <w:tc>
          <w:tcPr>
            <w:tcW w:w="847" w:type="dxa"/>
            <w:vMerge w:val="restart"/>
          </w:tcPr>
          <w:p w14:paraId="4D029DC6" w14:textId="38CF91A7" w:rsidR="009B1F6C" w:rsidRDefault="009B1F6C" w:rsidP="00606C46">
            <w:pPr>
              <w:spacing w:after="120"/>
              <w:rPr>
                <w:rFonts w:eastAsiaTheme="minorEastAsia"/>
                <w:lang w:val="en-US" w:eastAsia="zh-CN"/>
              </w:rPr>
            </w:pPr>
            <w:r>
              <w:rPr>
                <w:rFonts w:asciiTheme="minorHAnsi" w:hAnsiTheme="minorHAnsi" w:cstheme="minorHAnsi"/>
              </w:rPr>
              <w:t>R4-2204731</w:t>
            </w:r>
          </w:p>
        </w:tc>
        <w:tc>
          <w:tcPr>
            <w:tcW w:w="8784" w:type="dxa"/>
          </w:tcPr>
          <w:p w14:paraId="786B8F97" w14:textId="0ABC8751" w:rsidR="009B1F6C" w:rsidRPr="006164F1" w:rsidRDefault="009B1F6C"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9B1F6C" w14:paraId="20E4CB7B" w14:textId="77777777" w:rsidTr="009B1F6C">
        <w:tc>
          <w:tcPr>
            <w:tcW w:w="847" w:type="dxa"/>
            <w:vMerge/>
          </w:tcPr>
          <w:p w14:paraId="65B0A36B" w14:textId="77777777" w:rsidR="009B1F6C" w:rsidRDefault="009B1F6C" w:rsidP="00606C46">
            <w:pPr>
              <w:spacing w:after="120"/>
              <w:rPr>
                <w:rFonts w:eastAsiaTheme="minorEastAsia"/>
                <w:lang w:val="en-US" w:eastAsia="zh-CN"/>
              </w:rPr>
            </w:pPr>
          </w:p>
        </w:tc>
        <w:tc>
          <w:tcPr>
            <w:tcW w:w="8784" w:type="dxa"/>
          </w:tcPr>
          <w:p w14:paraId="5C723900" w14:textId="610BC060" w:rsidR="009B1F6C" w:rsidRDefault="009B1F6C" w:rsidP="00606C46">
            <w:pPr>
              <w:spacing w:after="120"/>
              <w:rPr>
                <w:ins w:id="83" w:author="Qualcomm" w:date="2022-02-28T18:16:00Z"/>
              </w:rPr>
            </w:pPr>
            <w:ins w:id="84" w:author="Qualcomm" w:date="2022-02-28T18:13:00Z">
              <w:r>
                <w:rPr>
                  <w:rFonts w:eastAsiaTheme="minorEastAsia"/>
                  <w:color w:val="FF0000"/>
                  <w:lang w:val="en-US" w:eastAsia="zh-CN"/>
                </w:rPr>
                <w:t xml:space="preserve">Qualcomm: An agreement has been reached in RAN1 to use alternative </w:t>
              </w:r>
            </w:ins>
            <w:ins w:id="85" w:author="Qualcomm" w:date="2022-02-28T18:15:00Z">
              <w:r>
                <w:rPr>
                  <w:rFonts w:eastAsiaTheme="minorEastAsia"/>
                  <w:color w:val="FF0000"/>
                  <w:lang w:val="en-US" w:eastAsia="zh-CN"/>
                </w:rPr>
                <w:t>(</w:t>
              </w:r>
            </w:ins>
            <w:ins w:id="86" w:author="Qualcomm" w:date="2022-02-28T18:13:00Z">
              <w:r>
                <w:rPr>
                  <w:rFonts w:eastAsiaTheme="minorEastAsia"/>
                  <w:color w:val="FF0000"/>
                  <w:lang w:val="en-US" w:eastAsia="zh-CN"/>
                </w:rPr>
                <w:t>1a</w:t>
              </w:r>
            </w:ins>
            <w:ins w:id="87" w:author="Qualcomm" w:date="2022-02-28T18:16:00Z">
              <w:r>
                <w:rPr>
                  <w:rFonts w:eastAsiaTheme="minorEastAsia"/>
                  <w:color w:val="FF0000"/>
                  <w:lang w:val="en-US" w:eastAsia="zh-CN"/>
                </w:rPr>
                <w:t>)</w:t>
              </w:r>
            </w:ins>
            <w:ins w:id="88" w:author="Qualcomm" w:date="2022-02-28T18:15:00Z">
              <w:r>
                <w:rPr>
                  <w:rFonts w:eastAsiaTheme="minorEastAsia"/>
                  <w:color w:val="FF0000"/>
                  <w:lang w:val="en-US" w:eastAsia="zh-CN"/>
                </w:rPr>
                <w:t xml:space="preserve"> of</w:t>
              </w:r>
            </w:ins>
            <w:ins w:id="89" w:author="Qualcomm" w:date="2022-02-28T18:16:00Z">
              <w:r>
                <w:rPr>
                  <w:rFonts w:eastAsiaTheme="minorEastAsia"/>
                  <w:color w:val="FF0000"/>
                  <w:lang w:val="en-US" w:eastAsia="zh-CN"/>
                </w:rPr>
                <w:t xml:space="preserve"> </w:t>
              </w:r>
            </w:ins>
            <w:ins w:id="90" w:author="Qualcomm" w:date="2022-02-28T18:15:00Z">
              <w:r>
                <w:t xml:space="preserve"> re-using Table 13-6 for CORESET#0 SCS of 30 kHz (and Table 13-5 for CORESET#0 SCS of 15 kHz), because it has less impacts on UE implementation and RAN1 specs.</w:t>
              </w:r>
            </w:ins>
          </w:p>
          <w:p w14:paraId="1AE00BA1" w14:textId="5CC33C96" w:rsidR="009B1F6C" w:rsidRDefault="009B1F6C" w:rsidP="00606C46">
            <w:pPr>
              <w:spacing w:after="120"/>
              <w:rPr>
                <w:ins w:id="91" w:author="Qualcomm" w:date="2022-02-28T18:14:00Z"/>
                <w:rFonts w:eastAsiaTheme="minorEastAsia"/>
                <w:color w:val="FF0000"/>
                <w:lang w:val="en-US" w:eastAsia="zh-CN"/>
              </w:rPr>
            </w:pPr>
            <w:ins w:id="92" w:author="Qualcomm" w:date="2022-02-28T18:16:00Z">
              <w:r>
                <w:t xml:space="preserve">But, the CR is removing the </w:t>
              </w:r>
            </w:ins>
            <w:ins w:id="93" w:author="Qualcomm" w:date="2022-02-28T18:17:00Z">
              <w:r>
                <w:t>minimum channel BWs</w:t>
              </w:r>
              <w:r w:rsidRPr="00147BF7">
                <w:rPr>
                  <w:highlight w:val="yellow"/>
                  <w:rPrChange w:id="94" w:author="Qualcomm" w:date="2022-02-28T18:19:00Z">
                    <w:rPr/>
                  </w:rPrChange>
                </w:rPr>
                <w:t>. Can we update the CR to reflect latest RAN1 agreement</w:t>
              </w:r>
            </w:ins>
            <w:ins w:id="95" w:author="Qualcomm" w:date="2022-02-28T18:19:00Z">
              <w:r w:rsidRPr="00147BF7">
                <w:rPr>
                  <w:highlight w:val="yellow"/>
                  <w:rPrChange w:id="96" w:author="Qualcomm" w:date="2022-02-28T18:19:00Z">
                    <w:rPr/>
                  </w:rPrChange>
                </w:rPr>
                <w:t xml:space="preserve"> and refine note 11</w:t>
              </w:r>
            </w:ins>
            <w:ins w:id="97" w:author="Qualcomm" w:date="2022-02-28T18:17:00Z">
              <w:r w:rsidRPr="00147BF7">
                <w:rPr>
                  <w:highlight w:val="yellow"/>
                  <w:rPrChange w:id="98" w:author="Qualcomm" w:date="2022-02-28T18:19:00Z">
                    <w:rPr/>
                  </w:rPrChange>
                </w:rPr>
                <w:t>,</w:t>
              </w:r>
              <w:r>
                <w:t xml:space="preserve"> or do we need to wait for the official LS reply next meeting?</w:t>
              </w:r>
            </w:ins>
          </w:p>
          <w:p w14:paraId="447A3F8D" w14:textId="572B6FAD" w:rsidR="009B1F6C" w:rsidRDefault="009B1F6C" w:rsidP="00606C46">
            <w:pPr>
              <w:spacing w:after="120"/>
              <w:rPr>
                <w:rFonts w:eastAsiaTheme="minorEastAsia"/>
                <w:color w:val="FF0000"/>
                <w:lang w:val="en-US" w:eastAsia="zh-CN"/>
              </w:rPr>
            </w:pPr>
            <w:ins w:id="99"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9B1F6C" w14:paraId="5D645FA0" w14:textId="77777777" w:rsidTr="009B1F6C">
        <w:tc>
          <w:tcPr>
            <w:tcW w:w="847" w:type="dxa"/>
            <w:vMerge/>
          </w:tcPr>
          <w:p w14:paraId="045EFD90" w14:textId="77777777" w:rsidR="009B1F6C" w:rsidRDefault="009B1F6C" w:rsidP="00606C46">
            <w:pPr>
              <w:spacing w:after="120"/>
              <w:rPr>
                <w:rFonts w:eastAsiaTheme="minorEastAsia"/>
                <w:lang w:val="en-US" w:eastAsia="zh-CN"/>
              </w:rPr>
            </w:pPr>
          </w:p>
        </w:tc>
        <w:tc>
          <w:tcPr>
            <w:tcW w:w="8784" w:type="dxa"/>
          </w:tcPr>
          <w:p w14:paraId="43EA3BD0" w14:textId="77777777" w:rsidR="009B1F6C" w:rsidRDefault="009B1F6C" w:rsidP="00606C46">
            <w:pPr>
              <w:spacing w:after="120"/>
              <w:rPr>
                <w:ins w:id="100" w:author="D. Everaere" w:date="2022-03-01T08:58:00Z"/>
                <w:rFonts w:eastAsiaTheme="minorEastAsia"/>
                <w:lang w:val="en-US" w:eastAsia="zh-CN"/>
              </w:rPr>
            </w:pPr>
            <w:ins w:id="101" w:author="D. Everaere" w:date="2022-03-01T08:54:00Z">
              <w:r>
                <w:rPr>
                  <w:rFonts w:eastAsiaTheme="minorEastAsia"/>
                  <w:lang w:val="en-US" w:eastAsia="zh-CN"/>
                </w:rPr>
                <w:t xml:space="preserve">Ericsson: </w:t>
              </w:r>
            </w:ins>
            <w:ins w:id="102" w:author="D. Everaere" w:date="2022-03-01T08:55:00Z">
              <w:r>
                <w:rPr>
                  <w:rFonts w:eastAsiaTheme="minorEastAsia"/>
                  <w:lang w:val="en-US" w:eastAsia="zh-CN"/>
                </w:rPr>
                <w:t>As Qualcomm mentioned, it would be better to explicitely add the note for the band</w:t>
              </w:r>
            </w:ins>
            <w:ins w:id="103" w:author="D. Everaere" w:date="2022-03-01T08:56:00Z">
              <w:r>
                <w:rPr>
                  <w:rFonts w:eastAsiaTheme="minorEastAsia"/>
                  <w:lang w:val="en-US" w:eastAsia="zh-CN"/>
                </w:rPr>
                <w:t xml:space="preserve"> itself. The LS mentions t</w:t>
              </w:r>
            </w:ins>
            <w:ins w:id="104"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9B1F6C" w:rsidRDefault="009B1F6C" w:rsidP="00606C46">
            <w:pPr>
              <w:spacing w:after="120"/>
              <w:rPr>
                <w:rFonts w:eastAsiaTheme="minorEastAsia"/>
                <w:lang w:val="en-US" w:eastAsia="zh-CN"/>
              </w:rPr>
            </w:pPr>
            <w:ins w:id="105" w:author="D. Everaere" w:date="2022-03-01T08:58:00Z">
              <w:r>
                <w:rPr>
                  <w:rFonts w:eastAsiaTheme="minorEastAsia"/>
                  <w:lang w:val="en-US" w:eastAsia="zh-CN"/>
                </w:rPr>
                <w:t xml:space="preserve">Shouldn’t we then add the note in the bands’s table </w:t>
              </w:r>
            </w:ins>
            <w:ins w:id="106" w:author="D. Everaere" w:date="2022-03-01T08:59:00Z">
              <w:r>
                <w:rPr>
                  <w:rFonts w:eastAsiaTheme="minorEastAsia"/>
                  <w:lang w:val="en-US" w:eastAsia="zh-CN"/>
                </w:rPr>
                <w:t xml:space="preserve">(5.2-1 in 38.101-1) </w:t>
              </w:r>
            </w:ins>
            <w:ins w:id="107" w:author="D. Everaere" w:date="2022-03-01T08:58:00Z">
              <w:r>
                <w:rPr>
                  <w:rFonts w:eastAsiaTheme="minorEastAsia"/>
                  <w:lang w:val="en-US" w:eastAsia="zh-CN"/>
                </w:rPr>
                <w:t>and not to the channel BW table as proposed in the draft CR?</w:t>
              </w:r>
            </w:ins>
          </w:p>
        </w:tc>
      </w:tr>
      <w:tr w:rsidR="009B1F6C" w14:paraId="79CA88D7" w14:textId="77777777" w:rsidTr="009B1F6C">
        <w:trPr>
          <w:ins w:id="108" w:author="Samsung (TK)" w:date="2022-03-01T20:17:00Z"/>
        </w:trPr>
        <w:tc>
          <w:tcPr>
            <w:tcW w:w="847" w:type="dxa"/>
            <w:vMerge/>
          </w:tcPr>
          <w:p w14:paraId="0375E893" w14:textId="77777777" w:rsidR="009B1F6C" w:rsidRDefault="009B1F6C" w:rsidP="00606C46">
            <w:pPr>
              <w:spacing w:after="120"/>
              <w:rPr>
                <w:ins w:id="109" w:author="Samsung (TK)" w:date="2022-03-01T20:17:00Z"/>
                <w:rFonts w:eastAsiaTheme="minorEastAsia"/>
                <w:lang w:val="en-US" w:eastAsia="zh-CN"/>
              </w:rPr>
            </w:pPr>
          </w:p>
        </w:tc>
        <w:tc>
          <w:tcPr>
            <w:tcW w:w="8784" w:type="dxa"/>
          </w:tcPr>
          <w:p w14:paraId="5D67FFBB" w14:textId="79412181" w:rsidR="009B1F6C" w:rsidRPr="009B1F6C" w:rsidRDefault="009B1F6C" w:rsidP="009B1F6C">
            <w:pPr>
              <w:spacing w:after="120"/>
              <w:rPr>
                <w:ins w:id="110" w:author="Samsung (TK)" w:date="2022-03-01T20:17:00Z"/>
                <w:rFonts w:eastAsia="Malgun Gothic"/>
                <w:lang w:val="en-US" w:eastAsia="ko-KR"/>
                <w:rPrChange w:id="111" w:author="Samsung (TK)" w:date="2022-03-01T20:18:00Z">
                  <w:rPr>
                    <w:ins w:id="112" w:author="Samsung (TK)" w:date="2022-03-01T20:17:00Z"/>
                    <w:rFonts w:eastAsiaTheme="minorEastAsia"/>
                    <w:lang w:val="en-US" w:eastAsia="zh-CN"/>
                  </w:rPr>
                </w:rPrChange>
              </w:rPr>
            </w:pPr>
            <w:ins w:id="113" w:author="Samsung (TK)" w:date="2022-03-01T20:18:00Z">
              <w:r>
                <w:rPr>
                  <w:rFonts w:eastAsia="Malgun Gothic" w:hint="eastAsia"/>
                  <w:lang w:val="en-US" w:eastAsia="ko-KR"/>
                </w:rPr>
                <w:t>S</w:t>
              </w:r>
              <w:r>
                <w:rPr>
                  <w:rFonts w:eastAsia="Malgun Gothic"/>
                  <w:lang w:val="en-US" w:eastAsia="ko-KR"/>
                </w:rPr>
                <w:t xml:space="preserve">amsung: </w:t>
              </w:r>
              <w:r w:rsidRPr="009B1F6C">
                <w:rPr>
                  <w:rFonts w:eastAsia="Malgun Gothic"/>
                  <w:lang w:val="en-US" w:eastAsia="ko-KR"/>
                </w:rPr>
                <w:t>The original intention was that such kind of limitation applies to &lt;40MHz only.</w:t>
              </w:r>
              <w:r>
                <w:rPr>
                  <w:rFonts w:eastAsia="Malgun Gothic"/>
                  <w:lang w:val="en-US" w:eastAsia="ko-KR"/>
                </w:rPr>
                <w:t xml:space="preserve"> However, </w:t>
              </w:r>
            </w:ins>
            <w:ins w:id="114" w:author="Samsung (TK)" w:date="2022-03-01T20:19:00Z">
              <w:r>
                <w:rPr>
                  <w:rFonts w:eastAsia="Malgun Gothic"/>
                  <w:lang w:val="en-US" w:eastAsia="ko-KR"/>
                </w:rPr>
                <w:t>we agree that it would be clearer if the note moves to Table 5.2-1</w:t>
              </w:r>
            </w:ins>
            <w:ins w:id="115" w:author="Samsung (TK)" w:date="2022-03-01T20:20:00Z">
              <w:r>
                <w:rPr>
                  <w:rFonts w:eastAsia="Malgun Gothic"/>
                  <w:lang w:val="en-US" w:eastAsia="ko-KR"/>
                </w:rPr>
                <w:t xml:space="preserve"> with following text. “</w:t>
              </w:r>
            </w:ins>
            <w:ins w:id="116" w:author="Samsung (TK)" w:date="2022-03-01T20:21:00Z">
              <w:r w:rsidRPr="009B1F6C">
                <w:rPr>
                  <w:rFonts w:eastAsia="Malgun Gothic"/>
                  <w:lang w:eastAsia="ko-KR"/>
                </w:rPr>
                <w:t>This band is only applicable to Table 13-5 or Table 13-6 in [13, TS 38.213] regardless of the minimum channel bandwidth.</w:t>
              </w:r>
              <w:r>
                <w:rPr>
                  <w:rFonts w:eastAsia="Malgun Gothic"/>
                  <w:lang w:eastAsia="ko-KR"/>
                </w:rPr>
                <w:t>”</w:t>
              </w:r>
            </w:ins>
          </w:p>
        </w:tc>
      </w:tr>
      <w:tr w:rsidR="006164F1" w:rsidRPr="006164F1" w14:paraId="6B747B8F" w14:textId="77777777" w:rsidTr="009B1F6C">
        <w:tc>
          <w:tcPr>
            <w:tcW w:w="847"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784"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9B1F6C">
        <w:tc>
          <w:tcPr>
            <w:tcW w:w="847" w:type="dxa"/>
            <w:vMerge/>
          </w:tcPr>
          <w:p w14:paraId="6EB50A1E" w14:textId="77777777" w:rsidR="006164F1" w:rsidRDefault="006164F1" w:rsidP="00606C46">
            <w:pPr>
              <w:spacing w:after="120"/>
              <w:rPr>
                <w:rFonts w:eastAsiaTheme="minorEastAsia"/>
                <w:lang w:val="en-US" w:eastAsia="zh-CN"/>
              </w:rPr>
            </w:pPr>
          </w:p>
        </w:tc>
        <w:tc>
          <w:tcPr>
            <w:tcW w:w="8784" w:type="dxa"/>
          </w:tcPr>
          <w:p w14:paraId="325213C4" w14:textId="117754E2" w:rsidR="006164F1" w:rsidRDefault="00406031" w:rsidP="00606C46">
            <w:pPr>
              <w:spacing w:after="120"/>
              <w:rPr>
                <w:rFonts w:eastAsiaTheme="minorEastAsia"/>
                <w:color w:val="FF0000"/>
                <w:lang w:val="en-US" w:eastAsia="zh-CN"/>
              </w:rPr>
            </w:pPr>
            <w:ins w:id="117" w:author="Qualcomm" w:date="2022-03-01T06:12:00Z">
              <w:r>
                <w:rPr>
                  <w:rFonts w:eastAsiaTheme="minorEastAsia"/>
                  <w:color w:val="FF0000"/>
                  <w:lang w:val="en-US" w:eastAsia="zh-CN"/>
                </w:rPr>
                <w:t>Qualcomm: We are fine with updating the note in the bands table,</w:t>
              </w:r>
            </w:ins>
            <w:ins w:id="118" w:author="Qualcomm" w:date="2022-03-01T06:13:00Z">
              <w:r>
                <w:rPr>
                  <w:rFonts w:eastAsiaTheme="minorEastAsia"/>
                  <w:color w:val="FF0000"/>
                  <w:lang w:val="en-US" w:eastAsia="zh-CN"/>
                </w:rPr>
                <w:t xml:space="preserve"> </w:t>
              </w:r>
            </w:ins>
          </w:p>
        </w:tc>
      </w:tr>
      <w:tr w:rsidR="006164F1" w14:paraId="48695B73" w14:textId="77777777" w:rsidTr="009B1F6C">
        <w:tc>
          <w:tcPr>
            <w:tcW w:w="847" w:type="dxa"/>
            <w:vMerge/>
          </w:tcPr>
          <w:p w14:paraId="0233FBA0" w14:textId="77777777" w:rsidR="006164F1" w:rsidRDefault="006164F1" w:rsidP="00606C46">
            <w:pPr>
              <w:spacing w:after="120"/>
              <w:rPr>
                <w:rFonts w:eastAsiaTheme="minorEastAsia"/>
                <w:lang w:val="en-US" w:eastAsia="zh-CN"/>
              </w:rPr>
            </w:pPr>
          </w:p>
        </w:tc>
        <w:tc>
          <w:tcPr>
            <w:tcW w:w="8784"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CR n48 NS_27 30MHz BW error rel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Ron Borsato</w:t>
            </w:r>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E3CF" w14:textId="77777777" w:rsidR="001754CE" w:rsidRDefault="001754CE" w:rsidP="00B65894">
      <w:pPr>
        <w:spacing w:after="0" w:line="240" w:lineRule="auto"/>
      </w:pPr>
      <w:r>
        <w:separator/>
      </w:r>
    </w:p>
  </w:endnote>
  <w:endnote w:type="continuationSeparator" w:id="0">
    <w:p w14:paraId="41493330" w14:textId="77777777" w:rsidR="001754CE" w:rsidRDefault="001754CE"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F54E" w14:textId="77777777" w:rsidR="001754CE" w:rsidRDefault="001754CE" w:rsidP="00B65894">
      <w:pPr>
        <w:spacing w:after="0" w:line="240" w:lineRule="auto"/>
      </w:pPr>
      <w:r>
        <w:separator/>
      </w:r>
    </w:p>
  </w:footnote>
  <w:footnote w:type="continuationSeparator" w:id="0">
    <w:p w14:paraId="0CD1883E" w14:textId="77777777" w:rsidR="001754CE" w:rsidRDefault="001754CE"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rson w15:author="Azcuy, Frank">
    <w15:presenceInfo w15:providerId="AD" w15:userId="S-1-5-21-2957877638-2650906760-3733329590-20742867"/>
  </w15:person>
  <w15:person w15:author="ChinaTelecom - Lei Gao">
    <w15:presenceInfo w15:providerId="None" w15:userId="ChinaTelecom - Lei Gao"/>
  </w15:person>
  <w15:person w15:author="Ato-MediaTek">
    <w15:presenceInfo w15:providerId="None" w15:userId="Ato-MediaTek"/>
  </w15:person>
  <w15:person w15:author="Qualcomm">
    <w15:presenceInfo w15:providerId="None" w15:userId="Qualcomm"/>
  </w15:person>
  <w15:person w15:author="D. Everaere">
    <w15:presenceInfo w15:providerId="None" w15:userId="D. Everaere"/>
  </w15:person>
  <w15:person w15:author="Samsung (TK)">
    <w15:presenceInfo w15:providerId="None" w15:userId="Samsung (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649"/>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4670C"/>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492"/>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07A7"/>
    <w:rsid w:val="00171320"/>
    <w:rsid w:val="00172183"/>
    <w:rsid w:val="001751AB"/>
    <w:rsid w:val="001754CE"/>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133C"/>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60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473"/>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162C5"/>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2791"/>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1F6C"/>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315A"/>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E56B3"/>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D2D"/>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11E"/>
    <w:rsid w:val="00CB0305"/>
    <w:rsid w:val="00CB0A4E"/>
    <w:rsid w:val="00CB1CC9"/>
    <w:rsid w:val="00CB2046"/>
    <w:rsid w:val="00CB33C7"/>
    <w:rsid w:val="00CB4948"/>
    <w:rsid w:val="00CB6D4A"/>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7399">
      <w:bodyDiv w:val="1"/>
      <w:marLeft w:val="0"/>
      <w:marRight w:val="0"/>
      <w:marTop w:val="0"/>
      <w:marBottom w:val="0"/>
      <w:divBdr>
        <w:top w:val="none" w:sz="0" w:space="0" w:color="auto"/>
        <w:left w:val="none" w:sz="0" w:space="0" w:color="auto"/>
        <w:bottom w:val="none" w:sz="0" w:space="0" w:color="auto"/>
        <w:right w:val="none" w:sz="0" w:space="0" w:color="auto"/>
      </w:divBdr>
    </w:div>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20</Pages>
  <Words>5188</Words>
  <Characters>26632</Characters>
  <Application>Microsoft Office Word</Application>
  <DocSecurity>0</DocSecurity>
  <Lines>221</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T-Mobile USA</cp:lastModifiedBy>
  <cp:revision>5</cp:revision>
  <cp:lastPrinted>2019-04-25T01:09:00Z</cp:lastPrinted>
  <dcterms:created xsi:type="dcterms:W3CDTF">2022-03-01T15:54:00Z</dcterms:created>
  <dcterms:modified xsi:type="dcterms:W3CDTF">2022-03-01T15:58:00Z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