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afc"/>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afc"/>
        <w:numPr>
          <w:ilvl w:val="1"/>
          <w:numId w:val="3"/>
        </w:numPr>
        <w:ind w:firstLineChars="0"/>
        <w:rPr>
          <w:iCs/>
          <w:lang w:eastAsia="zh-CN"/>
        </w:rPr>
      </w:pPr>
      <w:r>
        <w:rPr>
          <w:iCs/>
          <w:lang w:eastAsia="zh-CN"/>
        </w:rPr>
        <w:t>Adding 25 MHz in band n28.</w:t>
      </w:r>
    </w:p>
    <w:p w14:paraId="368DDD4F" w14:textId="77777777" w:rsidR="007B5809" w:rsidRDefault="00823DA4">
      <w:pPr>
        <w:pStyle w:val="afc"/>
        <w:numPr>
          <w:ilvl w:val="1"/>
          <w:numId w:val="3"/>
        </w:numPr>
        <w:ind w:firstLineChars="0"/>
        <w:rPr>
          <w:iCs/>
          <w:lang w:eastAsia="zh-CN"/>
        </w:rPr>
      </w:pPr>
      <w:r>
        <w:rPr>
          <w:iCs/>
          <w:lang w:eastAsia="zh-CN"/>
        </w:rPr>
        <w:t>Adding 25 MHz in band n83.</w:t>
      </w:r>
    </w:p>
    <w:p w14:paraId="7B6FED3F" w14:textId="77777777" w:rsidR="007B5809" w:rsidRDefault="00823DA4">
      <w:pPr>
        <w:pStyle w:val="afc"/>
        <w:numPr>
          <w:ilvl w:val="1"/>
          <w:numId w:val="3"/>
        </w:numPr>
        <w:ind w:firstLineChars="0"/>
        <w:rPr>
          <w:iCs/>
          <w:lang w:eastAsia="zh-CN"/>
        </w:rPr>
      </w:pPr>
      <w:r>
        <w:rPr>
          <w:iCs/>
          <w:lang w:eastAsia="zh-CN"/>
        </w:rPr>
        <w:t>Adding 5 MHz in band n41.</w:t>
      </w:r>
    </w:p>
    <w:p w14:paraId="0FED8A04" w14:textId="77777777" w:rsidR="007B5809" w:rsidRDefault="00823DA4">
      <w:pPr>
        <w:pStyle w:val="afc"/>
        <w:numPr>
          <w:ilvl w:val="0"/>
          <w:numId w:val="3"/>
        </w:numPr>
        <w:ind w:firstLineChars="0"/>
        <w:rPr>
          <w:iCs/>
          <w:lang w:eastAsia="zh-CN"/>
        </w:rPr>
      </w:pPr>
      <w:r>
        <w:rPr>
          <w:iCs/>
          <w:lang w:eastAsia="zh-CN"/>
        </w:rPr>
        <w:t>Start or continue discussion on:</w:t>
      </w:r>
    </w:p>
    <w:p w14:paraId="26D4864F" w14:textId="77777777" w:rsidR="007B5809" w:rsidRDefault="00823DA4">
      <w:pPr>
        <w:pStyle w:val="afc"/>
        <w:numPr>
          <w:ilvl w:val="1"/>
          <w:numId w:val="3"/>
        </w:numPr>
        <w:ind w:firstLineChars="0"/>
        <w:rPr>
          <w:iCs/>
          <w:lang w:eastAsia="zh-CN"/>
        </w:rPr>
      </w:pPr>
      <w:r>
        <w:rPr>
          <w:iCs/>
          <w:lang w:eastAsia="zh-CN"/>
        </w:rPr>
        <w:t>Adding 100MHz in bands n46 and n96</w:t>
      </w:r>
    </w:p>
    <w:p w14:paraId="423149C9" w14:textId="77777777" w:rsidR="007B5809" w:rsidRDefault="00823DA4">
      <w:pPr>
        <w:pStyle w:val="afc"/>
        <w:numPr>
          <w:ilvl w:val="1"/>
          <w:numId w:val="3"/>
        </w:numPr>
        <w:ind w:firstLineChars="0"/>
        <w:rPr>
          <w:iCs/>
          <w:lang w:eastAsia="zh-CN"/>
        </w:rPr>
      </w:pPr>
      <w:r>
        <w:rPr>
          <w:iCs/>
          <w:lang w:eastAsia="zh-CN"/>
        </w:rPr>
        <w:t>Adding 25, 35 and 45 MHz in band n41.</w:t>
      </w:r>
    </w:p>
    <w:p w14:paraId="77E869A0" w14:textId="77777777" w:rsidR="007B5809" w:rsidRDefault="00823DA4">
      <w:pPr>
        <w:pStyle w:val="afc"/>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2"/>
      </w:pPr>
      <w:r>
        <w:rPr>
          <w:rFonts w:hint="eastAsia"/>
        </w:rPr>
        <w:lastRenderedPageBreak/>
        <w:t>Open issues</w:t>
      </w:r>
      <w:r>
        <w:t xml:space="preserve"> summary</w:t>
      </w:r>
    </w:p>
    <w:p w14:paraId="326AEA0B" w14:textId="77777777" w:rsidR="007B5809" w:rsidRDefault="00823DA4">
      <w:pPr>
        <w:pStyle w:val="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afc"/>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afc"/>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af3"/>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af3"/>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af3"/>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w:t>
            </w:r>
            <w:proofErr w:type="spellStart"/>
            <w:r>
              <w:rPr>
                <w:lang w:val="en-US" w:eastAsia="ja-JP"/>
              </w:rPr>
              <w:t>chanel</w:t>
            </w:r>
            <w:proofErr w:type="spellEnd"/>
            <w:r>
              <w:rPr>
                <w:lang w:val="en-US" w:eastAsia="ja-JP"/>
              </w:rPr>
              <w:t xml:space="preserve">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w:t>
            </w:r>
            <w:proofErr w:type="gramStart"/>
            <w:r>
              <w:rPr>
                <w:rFonts w:eastAsiaTheme="minorEastAsia"/>
                <w:lang w:val="en-US" w:eastAsia="zh-CN"/>
              </w:rPr>
              <w:t>is</w:t>
            </w:r>
            <w:proofErr w:type="gramEnd"/>
            <w:r>
              <w:rPr>
                <w:rFonts w:eastAsiaTheme="minorEastAsia"/>
                <w:lang w:val="en-US" w:eastAsia="zh-CN"/>
              </w:rPr>
              <w:t xml:space="preserve">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3"/>
        <w:rPr>
          <w:sz w:val="24"/>
          <w:szCs w:val="16"/>
        </w:rPr>
      </w:pPr>
      <w:r>
        <w:rPr>
          <w:sz w:val="24"/>
          <w:szCs w:val="16"/>
        </w:rPr>
        <w:t>CRs/TPs comments collection</w:t>
      </w:r>
    </w:p>
    <w:p w14:paraId="2AED7233" w14:textId="77777777" w:rsidR="007B5809" w:rsidRDefault="007B5809">
      <w:pPr>
        <w:rPr>
          <w:i/>
          <w:lang w:val="en-US" w:eastAsia="zh-CN"/>
        </w:rPr>
      </w:pPr>
    </w:p>
    <w:tbl>
      <w:tblPr>
        <w:tblStyle w:val="af3"/>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2"/>
      </w:pPr>
      <w:r>
        <w:t>Summary</w:t>
      </w:r>
      <w:r>
        <w:rPr>
          <w:rFonts w:hint="eastAsia"/>
        </w:rPr>
        <w:t xml:space="preserve"> for 1st round </w:t>
      </w:r>
    </w:p>
    <w:p w14:paraId="242B4C31" w14:textId="77777777" w:rsidR="007B5809" w:rsidRDefault="00823DA4">
      <w:pPr>
        <w:pStyle w:val="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3"/>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afc"/>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afc"/>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2"/>
      </w:pPr>
      <w:r>
        <w:rPr>
          <w:rFonts w:hint="eastAsia"/>
        </w:rPr>
        <w:t>Discussion on 2nd round</w:t>
      </w:r>
      <w:r>
        <w:t xml:space="preserve"> (if applicable)</w:t>
      </w:r>
    </w:p>
    <w:p w14:paraId="1DB86A7F" w14:textId="77777777" w:rsidR="007B5809" w:rsidRDefault="007B5809">
      <w:pPr>
        <w:rPr>
          <w:lang w:val="sv-SE" w:eastAsia="zh-CN"/>
        </w:rPr>
      </w:pPr>
    </w:p>
    <w:tbl>
      <w:tblPr>
        <w:tblStyle w:val="af3"/>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2"/>
      </w:pPr>
      <w:r>
        <w:rPr>
          <w:rFonts w:hint="eastAsia"/>
        </w:rPr>
        <w:t>Companies</w:t>
      </w:r>
      <w:r>
        <w:t>’ contributions summary</w:t>
      </w:r>
    </w:p>
    <w:tbl>
      <w:tblPr>
        <w:tblStyle w:val="af3"/>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 xml:space="preserve">Proposal 1: RAN4 should consider 100 MHz channel bandwidth configuration in NR-U will not overlap two 80 MHz Wi-Fi channel bonding, only four 100 MHz channel </w:t>
            </w:r>
            <w:proofErr w:type="spellStart"/>
            <w:r>
              <w:rPr>
                <w:b/>
                <w:bCs/>
              </w:rPr>
              <w:t>rasters</w:t>
            </w:r>
            <w:proofErr w:type="spellEnd"/>
            <w:r>
              <w:rPr>
                <w:b/>
                <w:bCs/>
              </w:rPr>
              <w:t xml:space="preserve">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10"/>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afc"/>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The channel raster for NR-U 100 MHz channel bandwidth in band n46 includes at least the following channels: 5200, 5300, 5520 and 5865 </w:t>
            </w:r>
            <w:proofErr w:type="spellStart"/>
            <w:r>
              <w:rPr>
                <w:b/>
                <w:bCs/>
              </w:rPr>
              <w:t>MHz.</w:t>
            </w:r>
            <w:proofErr w:type="spellEnd"/>
          </w:p>
          <w:p w14:paraId="797D6B33" w14:textId="77777777" w:rsidR="007B5809" w:rsidRDefault="00823DA4">
            <w:pPr>
              <w:pStyle w:val="afc"/>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Additional channels for NR-U 100 MHz channel bandwidth in band n46 may be added in future releases for deployment scenarios in which coexistence issues with </w:t>
            </w:r>
            <w:proofErr w:type="spellStart"/>
            <w:r>
              <w:rPr>
                <w:b/>
                <w:bCs/>
              </w:rPr>
              <w:t>Wifi</w:t>
            </w:r>
            <w:proofErr w:type="spellEnd"/>
            <w:r>
              <w:rPr>
                <w:b/>
                <w:bCs/>
              </w:rPr>
              <w:t xml:space="preserve"> can be avoided and/or the absence of </w:t>
            </w:r>
            <w:proofErr w:type="spellStart"/>
            <w:r>
              <w:rPr>
                <w:b/>
                <w:bCs/>
              </w:rPr>
              <w:t>Wifi</w:t>
            </w:r>
            <w:proofErr w:type="spellEnd"/>
            <w:r>
              <w:rPr>
                <w:b/>
                <w:bCs/>
              </w:rPr>
              <w:t xml:space="preserve">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2"/>
      </w:pPr>
      <w:r>
        <w:rPr>
          <w:rFonts w:hint="eastAsia"/>
        </w:rPr>
        <w:lastRenderedPageBreak/>
        <w:t>Open issues</w:t>
      </w:r>
      <w:r>
        <w:t xml:space="preserve"> summary</w:t>
      </w:r>
    </w:p>
    <w:p w14:paraId="36A9A177" w14:textId="77777777" w:rsidR="007B5809" w:rsidRDefault="00823DA4">
      <w:pPr>
        <w:pStyle w:val="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 xml:space="preserve">Issue 2-1-1: 100MHz channel BW for band n46 with presence of other technology, </w:t>
      </w:r>
      <w:proofErr w:type="gramStart"/>
      <w:r>
        <w:rPr>
          <w:b/>
          <w:u w:val="single"/>
          <w:lang w:eastAsia="ko-KR"/>
        </w:rPr>
        <w:t>e.g.</w:t>
      </w:r>
      <w:proofErr w:type="gramEnd"/>
      <w:r>
        <w:rPr>
          <w:b/>
          <w:u w:val="single"/>
          <w:lang w:eastAsia="ko-KR"/>
        </w:rPr>
        <w:t xml:space="preserve"> </w:t>
      </w:r>
      <w:proofErr w:type="spellStart"/>
      <w:r>
        <w:rPr>
          <w:b/>
          <w:u w:val="single"/>
          <w:lang w:eastAsia="ko-KR"/>
        </w:rPr>
        <w:t>WiFi</w:t>
      </w:r>
      <w:proofErr w:type="spellEnd"/>
    </w:p>
    <w:p w14:paraId="0AF0AB39"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5AA296C"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afc"/>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afc"/>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afc"/>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afc"/>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1CE746B0" w14:textId="77777777" w:rsidR="007B5809" w:rsidRDefault="007B5809">
      <w:pPr>
        <w:pStyle w:val="afc"/>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afc"/>
        <w:ind w:firstLine="400"/>
        <w:rPr>
          <w:rFonts w:eastAsia="SimSun"/>
          <w:szCs w:val="24"/>
          <w:lang w:eastAsia="zh-CN"/>
        </w:rPr>
      </w:pPr>
    </w:p>
    <w:p w14:paraId="58841F82"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 xml:space="preserve">The channel raster includes the following channels: 5200, 5300, 5520 and 5865 </w:t>
      </w:r>
      <w:proofErr w:type="spellStart"/>
      <w:r>
        <w:t>MHz.</w:t>
      </w:r>
      <w:proofErr w:type="spellEnd"/>
      <w:r>
        <w:t xml:space="preserve"> Add a note to the specification saying that additional channels may be added in future releases for deployment scenarios in which coexistence issues with other technologies (</w:t>
      </w:r>
      <w:proofErr w:type="gramStart"/>
      <w:r>
        <w:t>e.g.</w:t>
      </w:r>
      <w:proofErr w:type="gramEnd"/>
      <w:r>
        <w:t xml:space="preserve"> </w:t>
      </w:r>
      <w:proofErr w:type="spellStart"/>
      <w:r>
        <w:t>Wifi</w:t>
      </w:r>
      <w:proofErr w:type="spellEnd"/>
      <w:r>
        <w:t>) can be avoided and/or the absence of other technologies can be guaranteed. (Qualcomm)</w:t>
      </w:r>
    </w:p>
    <w:p w14:paraId="5FB99BF6" w14:textId="77777777" w:rsidR="007B5809" w:rsidRDefault="007B5809">
      <w:pPr>
        <w:pStyle w:val="afc"/>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af3"/>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afc"/>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afc"/>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afc"/>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afc"/>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afc"/>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afc"/>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afc"/>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afc"/>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-1: 100MHz channel BW for band n46 - with presence of other technology, </w:t>
      </w:r>
      <w:proofErr w:type="gramStart"/>
      <w:r>
        <w:rPr>
          <w:bCs/>
          <w:u w:val="single"/>
          <w:lang w:eastAsia="ko-KR"/>
        </w:rPr>
        <w:t>e.g.</w:t>
      </w:r>
      <w:proofErr w:type="gramEnd"/>
      <w:r>
        <w:rPr>
          <w:bCs/>
          <w:u w:val="single"/>
          <w:lang w:eastAsia="ko-KR"/>
        </w:rPr>
        <w:t xml:space="preserve"> </w:t>
      </w:r>
      <w:proofErr w:type="spellStart"/>
      <w:r>
        <w:rPr>
          <w:bCs/>
          <w:u w:val="single"/>
          <w:lang w:eastAsia="ko-KR"/>
        </w:rPr>
        <w:t>WiFi</w:t>
      </w:r>
      <w:proofErr w:type="spellEnd"/>
    </w:p>
    <w:tbl>
      <w:tblPr>
        <w:tblStyle w:val="af3"/>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af3"/>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af3"/>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af3"/>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2"/>
      </w:pPr>
      <w:r>
        <w:t>Summary</w:t>
      </w:r>
      <w:r>
        <w:rPr>
          <w:rFonts w:hint="eastAsia"/>
        </w:rPr>
        <w:t xml:space="preserve"> for 1st round </w:t>
      </w:r>
    </w:p>
    <w:p w14:paraId="0D6B112E" w14:textId="77777777" w:rsidR="007B5809" w:rsidRDefault="00823DA4">
      <w:pPr>
        <w:pStyle w:val="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af3"/>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xml:space="preserve">, option 4 is very close to option 2 and might be an </w:t>
            </w:r>
            <w:proofErr w:type="spellStart"/>
            <w:r w:rsidR="003D21AA" w:rsidRPr="00D371D4">
              <w:rPr>
                <w:rFonts w:eastAsiaTheme="minorEastAsia"/>
                <w:i/>
                <w:lang w:val="en-US" w:eastAsia="zh-CN"/>
              </w:rPr>
              <w:t>accetapble</w:t>
            </w:r>
            <w:proofErr w:type="spellEnd"/>
            <w:r w:rsidR="003D21AA" w:rsidRPr="00D371D4">
              <w:rPr>
                <w:rFonts w:eastAsiaTheme="minorEastAsia"/>
                <w:i/>
                <w:lang w:val="en-US" w:eastAsia="zh-CN"/>
              </w:rPr>
              <w:t xml:space="preserv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18"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af3"/>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afc"/>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afc"/>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afc"/>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afc"/>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afc"/>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afc"/>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 xml:space="preserve">This topic is addressing other submitted </w:t>
      </w:r>
      <w:proofErr w:type="spellStart"/>
      <w:r>
        <w:rPr>
          <w:iCs/>
          <w:lang w:eastAsia="zh-CN"/>
        </w:rPr>
        <w:t>tdocs</w:t>
      </w:r>
      <w:proofErr w:type="spellEnd"/>
      <w:r>
        <w:rPr>
          <w:iCs/>
          <w:lang w:eastAsia="zh-CN"/>
        </w:rPr>
        <w:t xml:space="preserve"> not related to previous requests.</w:t>
      </w:r>
    </w:p>
    <w:p w14:paraId="2E8A9DB5" w14:textId="77777777" w:rsidR="007B5809" w:rsidRDefault="00823DA4">
      <w:pPr>
        <w:pStyle w:val="2"/>
      </w:pPr>
      <w:r>
        <w:rPr>
          <w:rFonts w:hint="eastAsia"/>
        </w:rPr>
        <w:t>Companies</w:t>
      </w:r>
      <w:r>
        <w:t>’ contributions summary</w:t>
      </w:r>
    </w:p>
    <w:tbl>
      <w:tblPr>
        <w:tblStyle w:val="af3"/>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proofErr w:type="spellStart"/>
            <w:r>
              <w:rPr>
                <w:i/>
                <w:iCs/>
              </w:rPr>
              <w:t>behavior</w:t>
            </w:r>
            <w:proofErr w:type="spellEnd"/>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 xml:space="preserve">CR n48 NS_27 30MHz BW error </w:t>
            </w:r>
            <w:proofErr w:type="spellStart"/>
            <w:r>
              <w:rPr>
                <w:lang w:val="en-US"/>
              </w:rPr>
              <w:t>rel</w:t>
            </w:r>
            <w:proofErr w:type="spellEnd"/>
            <w:r>
              <w:rPr>
                <w:lang w:val="en-US"/>
              </w:rPr>
              <w:t xml:space="preserve">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2"/>
        <w:numPr>
          <w:ilvl w:val="0"/>
          <w:numId w:val="0"/>
        </w:numPr>
        <w:ind w:left="756"/>
      </w:pPr>
    </w:p>
    <w:p w14:paraId="3C7DFEA7" w14:textId="77777777" w:rsidR="007B5809" w:rsidRDefault="00823DA4">
      <w:pPr>
        <w:pStyle w:val="2"/>
      </w:pPr>
      <w:r>
        <w:rPr>
          <w:rFonts w:hint="eastAsia"/>
        </w:rPr>
        <w:t>Open issues</w:t>
      </w:r>
      <w:r>
        <w:t xml:space="preserve"> summary</w:t>
      </w:r>
    </w:p>
    <w:p w14:paraId="489F20BD" w14:textId="77777777" w:rsidR="007B5809" w:rsidRDefault="00823DA4">
      <w:pPr>
        <w:pStyle w:val="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proofErr w:type="spellStart"/>
      <w:r>
        <w:rPr>
          <w:rFonts w:eastAsia="SimSun"/>
          <w:szCs w:val="24"/>
          <w:lang w:eastAsia="zh-CN"/>
        </w:rPr>
        <w:t>behavior</w:t>
      </w:r>
      <w:proofErr w:type="spellEnd"/>
      <w:r>
        <w:rPr>
          <w:rFonts w:eastAsia="SimSun"/>
          <w:szCs w:val="24"/>
          <w:lang w:eastAsia="zh-CN"/>
        </w:rPr>
        <w:t xml:space="preserve">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afc"/>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afc"/>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afc"/>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afc"/>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af3"/>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uplinkConfigCommon</w:t>
            </w:r>
            <w:proofErr w:type="spellEnd"/>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downlinkConfigCommon</w:t>
            </w:r>
            <w:proofErr w:type="spellEnd"/>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w:t>
            </w:r>
            <w:proofErr w:type="spellStart"/>
            <w:r>
              <w:rPr>
                <w:lang w:val="en-US" w:eastAsia="ja-JP"/>
              </w:rPr>
              <w:t>T-mobile</w:t>
            </w:r>
            <w:proofErr w:type="spellEnd"/>
            <w:r>
              <w:rPr>
                <w:lang w:val="en-US" w:eastAsia="ja-JP"/>
              </w:rPr>
              <w:t xml:space="preserv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afc"/>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afc"/>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af3"/>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af3"/>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 xml:space="preserve">CR n48 NS_27 30MHz BW error </w:t>
            </w:r>
            <w:proofErr w:type="spellStart"/>
            <w:r>
              <w:rPr>
                <w:i/>
                <w:iCs/>
                <w:color w:val="2E74B5" w:themeColor="accent5" w:themeShade="BF"/>
                <w:lang w:val="en-US"/>
              </w:rPr>
              <w:t>rel</w:t>
            </w:r>
            <w:proofErr w:type="spellEnd"/>
            <w:r>
              <w:rPr>
                <w:i/>
                <w:iCs/>
                <w:color w:val="2E74B5" w:themeColor="accent5" w:themeShade="BF"/>
                <w:lang w:val="en-US"/>
              </w:rPr>
              <w:t xml:space="preserve">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2"/>
      </w:pPr>
      <w:r>
        <w:t>Summary</w:t>
      </w:r>
      <w:r>
        <w:rPr>
          <w:rFonts w:hint="eastAsia"/>
        </w:rPr>
        <w:t xml:space="preserve"> for 1st round </w:t>
      </w:r>
    </w:p>
    <w:p w14:paraId="2BABC9B0" w14:textId="77777777" w:rsidR="007B5809" w:rsidRDefault="00823DA4">
      <w:pPr>
        <w:pStyle w:val="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3"/>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w:t>
            </w:r>
            <w:proofErr w:type="gramStart"/>
            <w:r>
              <w:rPr>
                <w:rFonts w:eastAsiaTheme="minorEastAsia"/>
                <w:i/>
                <w:color w:val="0070C0"/>
                <w:lang w:val="en-US" w:eastAsia="zh-CN"/>
              </w:rPr>
              <w:t>round,</w:t>
            </w:r>
            <w:proofErr w:type="gramEnd"/>
            <w:r>
              <w:rPr>
                <w:rFonts w:eastAsiaTheme="minorEastAsia"/>
                <w:i/>
                <w:color w:val="0070C0"/>
                <w:lang w:val="en-US" w:eastAsia="zh-CN"/>
              </w:rPr>
              <w:t xml:space="preserve">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2"/>
      </w:pPr>
      <w:r>
        <w:rPr>
          <w:rFonts w:hint="eastAsia"/>
        </w:rPr>
        <w:t>Discussion on 2nd round</w:t>
      </w:r>
      <w:r>
        <w:t xml:space="preserve"> (if applicable)</w:t>
      </w:r>
    </w:p>
    <w:p w14:paraId="2506673A" w14:textId="29040BE7" w:rsidR="006164F1" w:rsidRDefault="006164F1" w:rsidP="006164F1">
      <w:pPr>
        <w:pStyle w:val="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af3"/>
        <w:tblW w:w="0" w:type="auto"/>
        <w:tblLook w:val="04A0" w:firstRow="1" w:lastRow="0" w:firstColumn="1" w:lastColumn="0" w:noHBand="0" w:noVBand="1"/>
      </w:tblPr>
      <w:tblGrid>
        <w:gridCol w:w="847"/>
        <w:gridCol w:w="8784"/>
      </w:tblGrid>
      <w:tr w:rsidR="006164F1" w14:paraId="2811C6C1" w14:textId="77777777" w:rsidTr="009B1F6C">
        <w:tc>
          <w:tcPr>
            <w:tcW w:w="847"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784"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9B1F6C" w14:paraId="51708BD1" w14:textId="77777777" w:rsidTr="009B1F6C">
        <w:tc>
          <w:tcPr>
            <w:tcW w:w="847" w:type="dxa"/>
            <w:vMerge w:val="restart"/>
          </w:tcPr>
          <w:p w14:paraId="4D029DC6" w14:textId="38CF91A7" w:rsidR="009B1F6C" w:rsidRDefault="009B1F6C" w:rsidP="00606C46">
            <w:pPr>
              <w:spacing w:after="120"/>
              <w:rPr>
                <w:rFonts w:eastAsiaTheme="minorEastAsia"/>
                <w:lang w:val="en-US" w:eastAsia="zh-CN"/>
              </w:rPr>
            </w:pPr>
            <w:r>
              <w:rPr>
                <w:rFonts w:asciiTheme="minorHAnsi" w:hAnsiTheme="minorHAnsi" w:cstheme="minorHAnsi"/>
              </w:rPr>
              <w:t>R4-2204731</w:t>
            </w:r>
          </w:p>
        </w:tc>
        <w:tc>
          <w:tcPr>
            <w:tcW w:w="8784" w:type="dxa"/>
          </w:tcPr>
          <w:p w14:paraId="786B8F97" w14:textId="0ABC8751" w:rsidR="009B1F6C" w:rsidRPr="006164F1" w:rsidRDefault="009B1F6C"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9B1F6C" w14:paraId="20E4CB7B" w14:textId="77777777" w:rsidTr="009B1F6C">
        <w:tc>
          <w:tcPr>
            <w:tcW w:w="847" w:type="dxa"/>
            <w:vMerge/>
          </w:tcPr>
          <w:p w14:paraId="65B0A36B" w14:textId="77777777" w:rsidR="009B1F6C" w:rsidRDefault="009B1F6C" w:rsidP="00606C46">
            <w:pPr>
              <w:spacing w:after="120"/>
              <w:rPr>
                <w:rFonts w:eastAsiaTheme="minorEastAsia"/>
                <w:lang w:val="en-US" w:eastAsia="zh-CN"/>
              </w:rPr>
            </w:pPr>
          </w:p>
        </w:tc>
        <w:tc>
          <w:tcPr>
            <w:tcW w:w="8784" w:type="dxa"/>
          </w:tcPr>
          <w:p w14:paraId="5C723900" w14:textId="610BC060" w:rsidR="009B1F6C" w:rsidRDefault="009B1F6C" w:rsidP="00606C46">
            <w:pPr>
              <w:spacing w:after="120"/>
              <w:rPr>
                <w:ins w:id="19" w:author="Qualcomm" w:date="2022-02-28T18:16:00Z"/>
              </w:rPr>
            </w:pPr>
            <w:ins w:id="20" w:author="Qualcomm" w:date="2022-02-28T18:13:00Z">
              <w:r>
                <w:rPr>
                  <w:rFonts w:eastAsiaTheme="minorEastAsia"/>
                  <w:color w:val="FF0000"/>
                  <w:lang w:val="en-US" w:eastAsia="zh-CN"/>
                </w:rPr>
                <w:t xml:space="preserve">Qualcomm: An agreement has been reached in RAN1 to use alternative </w:t>
              </w:r>
            </w:ins>
            <w:ins w:id="21" w:author="Qualcomm" w:date="2022-02-28T18:15:00Z">
              <w:r>
                <w:rPr>
                  <w:rFonts w:eastAsiaTheme="minorEastAsia"/>
                  <w:color w:val="FF0000"/>
                  <w:lang w:val="en-US" w:eastAsia="zh-CN"/>
                </w:rPr>
                <w:t>(</w:t>
              </w:r>
            </w:ins>
            <w:ins w:id="22" w:author="Qualcomm" w:date="2022-02-28T18:13:00Z">
              <w:r>
                <w:rPr>
                  <w:rFonts w:eastAsiaTheme="minorEastAsia"/>
                  <w:color w:val="FF0000"/>
                  <w:lang w:val="en-US" w:eastAsia="zh-CN"/>
                </w:rPr>
                <w:t>1a</w:t>
              </w:r>
            </w:ins>
            <w:ins w:id="23" w:author="Qualcomm" w:date="2022-02-28T18:16:00Z">
              <w:r>
                <w:rPr>
                  <w:rFonts w:eastAsiaTheme="minorEastAsia"/>
                  <w:color w:val="FF0000"/>
                  <w:lang w:val="en-US" w:eastAsia="zh-CN"/>
                </w:rPr>
                <w:t>)</w:t>
              </w:r>
            </w:ins>
            <w:ins w:id="24" w:author="Qualcomm" w:date="2022-02-28T18:15:00Z">
              <w:r>
                <w:rPr>
                  <w:rFonts w:eastAsiaTheme="minorEastAsia"/>
                  <w:color w:val="FF0000"/>
                  <w:lang w:val="en-US" w:eastAsia="zh-CN"/>
                </w:rPr>
                <w:t xml:space="preserve"> of</w:t>
              </w:r>
            </w:ins>
            <w:ins w:id="25" w:author="Qualcomm" w:date="2022-02-28T18:16:00Z">
              <w:r>
                <w:rPr>
                  <w:rFonts w:eastAsiaTheme="minorEastAsia"/>
                  <w:color w:val="FF0000"/>
                  <w:lang w:val="en-US" w:eastAsia="zh-CN"/>
                </w:rPr>
                <w:t xml:space="preserve"> </w:t>
              </w:r>
            </w:ins>
            <w:ins w:id="26" w:author="Qualcomm" w:date="2022-02-28T18:15:00Z">
              <w:r>
                <w:t xml:space="preserve"> re-using Table 13-6 for CORESET#0 SCS of 30 kHz (and Table 13-5 for CORESET#0 SCS of 15 kHz), because it has less impacts on UE implementation and RAN1 specs.</w:t>
              </w:r>
            </w:ins>
          </w:p>
          <w:p w14:paraId="1AE00BA1" w14:textId="5CC33C96" w:rsidR="009B1F6C" w:rsidRDefault="009B1F6C" w:rsidP="00606C46">
            <w:pPr>
              <w:spacing w:after="120"/>
              <w:rPr>
                <w:ins w:id="27" w:author="Qualcomm" w:date="2022-02-28T18:14:00Z"/>
                <w:rFonts w:eastAsiaTheme="minorEastAsia"/>
                <w:color w:val="FF0000"/>
                <w:lang w:val="en-US" w:eastAsia="zh-CN"/>
              </w:rPr>
            </w:pPr>
            <w:proofErr w:type="gramStart"/>
            <w:ins w:id="28" w:author="Qualcomm" w:date="2022-02-28T18:16:00Z">
              <w:r>
                <w:t>But,</w:t>
              </w:r>
              <w:proofErr w:type="gramEnd"/>
              <w:r>
                <w:t xml:space="preserve"> the CR is removing the </w:t>
              </w:r>
            </w:ins>
            <w:ins w:id="29" w:author="Qualcomm" w:date="2022-02-28T18:17:00Z">
              <w:r>
                <w:t>minimum channel BWs</w:t>
              </w:r>
              <w:r w:rsidRPr="00147BF7">
                <w:rPr>
                  <w:highlight w:val="yellow"/>
                  <w:rPrChange w:id="30" w:author="Qualcomm" w:date="2022-02-28T18:19:00Z">
                    <w:rPr/>
                  </w:rPrChange>
                </w:rPr>
                <w:t>. Can we update the CR to reflect latest RAN1 agreement</w:t>
              </w:r>
            </w:ins>
            <w:ins w:id="31" w:author="Qualcomm" w:date="2022-02-28T18:19:00Z">
              <w:r w:rsidRPr="00147BF7">
                <w:rPr>
                  <w:highlight w:val="yellow"/>
                  <w:rPrChange w:id="32" w:author="Qualcomm" w:date="2022-02-28T18:19:00Z">
                    <w:rPr/>
                  </w:rPrChange>
                </w:rPr>
                <w:t xml:space="preserve"> and refine note 11</w:t>
              </w:r>
            </w:ins>
            <w:ins w:id="33" w:author="Qualcomm" w:date="2022-02-28T18:17:00Z">
              <w:r w:rsidRPr="00147BF7">
                <w:rPr>
                  <w:highlight w:val="yellow"/>
                  <w:rPrChange w:id="34" w:author="Qualcomm" w:date="2022-02-28T18:19:00Z">
                    <w:rPr/>
                  </w:rPrChange>
                </w:rPr>
                <w:t>,</w:t>
              </w:r>
              <w:r>
                <w:t xml:space="preserve"> or do we need to wait for the official LS reply next meeting?</w:t>
              </w:r>
            </w:ins>
          </w:p>
          <w:p w14:paraId="447A3F8D" w14:textId="572B6FAD" w:rsidR="009B1F6C" w:rsidRDefault="009B1F6C" w:rsidP="00606C46">
            <w:pPr>
              <w:spacing w:after="120"/>
              <w:rPr>
                <w:rFonts w:eastAsiaTheme="minorEastAsia"/>
                <w:color w:val="FF0000"/>
                <w:lang w:val="en-US" w:eastAsia="zh-CN"/>
              </w:rPr>
            </w:pPr>
            <w:ins w:id="35"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9B1F6C" w14:paraId="5D645FA0" w14:textId="77777777" w:rsidTr="009B1F6C">
        <w:tc>
          <w:tcPr>
            <w:tcW w:w="847" w:type="dxa"/>
            <w:vMerge/>
          </w:tcPr>
          <w:p w14:paraId="045EFD90" w14:textId="77777777" w:rsidR="009B1F6C" w:rsidRDefault="009B1F6C" w:rsidP="00606C46">
            <w:pPr>
              <w:spacing w:after="120"/>
              <w:rPr>
                <w:rFonts w:eastAsiaTheme="minorEastAsia"/>
                <w:lang w:val="en-US" w:eastAsia="zh-CN"/>
              </w:rPr>
            </w:pPr>
          </w:p>
        </w:tc>
        <w:tc>
          <w:tcPr>
            <w:tcW w:w="8784" w:type="dxa"/>
          </w:tcPr>
          <w:p w14:paraId="43EA3BD0" w14:textId="77777777" w:rsidR="009B1F6C" w:rsidRDefault="009B1F6C" w:rsidP="00606C46">
            <w:pPr>
              <w:spacing w:after="120"/>
              <w:rPr>
                <w:ins w:id="36" w:author="D. Everaere" w:date="2022-03-01T08:58:00Z"/>
                <w:rFonts w:eastAsiaTheme="minorEastAsia"/>
                <w:lang w:val="en-US" w:eastAsia="zh-CN"/>
              </w:rPr>
            </w:pPr>
            <w:ins w:id="37" w:author="D. Everaere" w:date="2022-03-01T08:54:00Z">
              <w:r>
                <w:rPr>
                  <w:rFonts w:eastAsiaTheme="minorEastAsia"/>
                  <w:lang w:val="en-US" w:eastAsia="zh-CN"/>
                </w:rPr>
                <w:t xml:space="preserve">Ericsson: </w:t>
              </w:r>
            </w:ins>
            <w:ins w:id="38" w:author="D. Everaere" w:date="2022-03-01T08:55:00Z">
              <w:r>
                <w:rPr>
                  <w:rFonts w:eastAsiaTheme="minorEastAsia"/>
                  <w:lang w:val="en-US" w:eastAsia="zh-CN"/>
                </w:rPr>
                <w:t xml:space="preserve">As Qualcomm mentioned, it would be better to </w:t>
              </w:r>
              <w:proofErr w:type="spellStart"/>
              <w:r>
                <w:rPr>
                  <w:rFonts w:eastAsiaTheme="minorEastAsia"/>
                  <w:lang w:val="en-US" w:eastAsia="zh-CN"/>
                </w:rPr>
                <w:t>explicitely</w:t>
              </w:r>
              <w:proofErr w:type="spellEnd"/>
              <w:r>
                <w:rPr>
                  <w:rFonts w:eastAsiaTheme="minorEastAsia"/>
                  <w:lang w:val="en-US" w:eastAsia="zh-CN"/>
                </w:rPr>
                <w:t xml:space="preserve"> add the note for the band</w:t>
              </w:r>
            </w:ins>
            <w:ins w:id="39" w:author="D. Everaere" w:date="2022-03-01T08:56:00Z">
              <w:r>
                <w:rPr>
                  <w:rFonts w:eastAsiaTheme="minorEastAsia"/>
                  <w:lang w:val="en-US" w:eastAsia="zh-CN"/>
                </w:rPr>
                <w:t xml:space="preserve"> itself. The LS mentions t</w:t>
              </w:r>
            </w:ins>
            <w:ins w:id="40"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9B1F6C" w:rsidRDefault="009B1F6C" w:rsidP="00606C46">
            <w:pPr>
              <w:spacing w:after="120"/>
              <w:rPr>
                <w:rFonts w:eastAsiaTheme="minorEastAsia"/>
                <w:lang w:val="en-US" w:eastAsia="zh-CN"/>
              </w:rPr>
            </w:pPr>
            <w:ins w:id="41" w:author="D. Everaere" w:date="2022-03-01T08:58:00Z">
              <w:r>
                <w:rPr>
                  <w:rFonts w:eastAsiaTheme="minorEastAsia"/>
                  <w:lang w:val="en-US" w:eastAsia="zh-CN"/>
                </w:rPr>
                <w:t xml:space="preserve">Shouldn’t we then add the note in the </w:t>
              </w:r>
              <w:proofErr w:type="spellStart"/>
              <w:r>
                <w:rPr>
                  <w:rFonts w:eastAsiaTheme="minorEastAsia"/>
                  <w:lang w:val="en-US" w:eastAsia="zh-CN"/>
                </w:rPr>
                <w:t>bands’s</w:t>
              </w:r>
              <w:proofErr w:type="spellEnd"/>
              <w:r>
                <w:rPr>
                  <w:rFonts w:eastAsiaTheme="minorEastAsia"/>
                  <w:lang w:val="en-US" w:eastAsia="zh-CN"/>
                </w:rPr>
                <w:t xml:space="preserve"> table </w:t>
              </w:r>
            </w:ins>
            <w:ins w:id="42" w:author="D. Everaere" w:date="2022-03-01T08:59:00Z">
              <w:r>
                <w:rPr>
                  <w:rFonts w:eastAsiaTheme="minorEastAsia"/>
                  <w:lang w:val="en-US" w:eastAsia="zh-CN"/>
                </w:rPr>
                <w:t xml:space="preserve">(5.2-1 in 38.101-1) </w:t>
              </w:r>
            </w:ins>
            <w:ins w:id="43" w:author="D. Everaere" w:date="2022-03-01T08:58:00Z">
              <w:r>
                <w:rPr>
                  <w:rFonts w:eastAsiaTheme="minorEastAsia"/>
                  <w:lang w:val="en-US" w:eastAsia="zh-CN"/>
                </w:rPr>
                <w:t>and not to the channel BW table as proposed in the draft CR?</w:t>
              </w:r>
            </w:ins>
          </w:p>
        </w:tc>
      </w:tr>
      <w:tr w:rsidR="009B1F6C" w14:paraId="79CA88D7" w14:textId="77777777" w:rsidTr="009B1F6C">
        <w:trPr>
          <w:ins w:id="44" w:author="Samsung (TK)" w:date="2022-03-01T20:17:00Z"/>
        </w:trPr>
        <w:tc>
          <w:tcPr>
            <w:tcW w:w="847" w:type="dxa"/>
            <w:vMerge/>
          </w:tcPr>
          <w:p w14:paraId="0375E893" w14:textId="77777777" w:rsidR="009B1F6C" w:rsidRDefault="009B1F6C" w:rsidP="00606C46">
            <w:pPr>
              <w:spacing w:after="120"/>
              <w:rPr>
                <w:ins w:id="45" w:author="Samsung (TK)" w:date="2022-03-01T20:17:00Z"/>
                <w:rFonts w:eastAsiaTheme="minorEastAsia"/>
                <w:lang w:val="en-US" w:eastAsia="zh-CN"/>
              </w:rPr>
            </w:pPr>
          </w:p>
        </w:tc>
        <w:tc>
          <w:tcPr>
            <w:tcW w:w="8784" w:type="dxa"/>
          </w:tcPr>
          <w:p w14:paraId="5D67FFBB" w14:textId="79412181" w:rsidR="009B1F6C" w:rsidRPr="009B1F6C" w:rsidRDefault="009B1F6C" w:rsidP="009B1F6C">
            <w:pPr>
              <w:spacing w:after="120"/>
              <w:rPr>
                <w:ins w:id="46" w:author="Samsung (TK)" w:date="2022-03-01T20:17:00Z"/>
                <w:rFonts w:eastAsia="맑은 고딕" w:hint="eastAsia"/>
                <w:lang w:val="en-US" w:eastAsia="ko-KR"/>
                <w:rPrChange w:id="47" w:author="Samsung (TK)" w:date="2022-03-01T20:18:00Z">
                  <w:rPr>
                    <w:ins w:id="48" w:author="Samsung (TK)" w:date="2022-03-01T20:17:00Z"/>
                    <w:rFonts w:eastAsiaTheme="minorEastAsia"/>
                    <w:lang w:val="en-US" w:eastAsia="zh-CN"/>
                  </w:rPr>
                </w:rPrChange>
              </w:rPr>
            </w:pPr>
            <w:ins w:id="49" w:author="Samsung (TK)" w:date="2022-03-01T20:18:00Z">
              <w:r>
                <w:rPr>
                  <w:rFonts w:eastAsia="맑은 고딕" w:hint="eastAsia"/>
                  <w:lang w:val="en-US" w:eastAsia="ko-KR"/>
                </w:rPr>
                <w:t>S</w:t>
              </w:r>
              <w:r>
                <w:rPr>
                  <w:rFonts w:eastAsia="맑은 고딕"/>
                  <w:lang w:val="en-US" w:eastAsia="ko-KR"/>
                </w:rPr>
                <w:t xml:space="preserve">amsung: </w:t>
              </w:r>
              <w:r w:rsidRPr="009B1F6C">
                <w:rPr>
                  <w:rFonts w:eastAsia="맑은 고딕"/>
                  <w:lang w:val="en-US" w:eastAsia="ko-KR"/>
                </w:rPr>
                <w:t>The original intention was that such kind of limitation applies to &lt;40MHz only.</w:t>
              </w:r>
              <w:r>
                <w:rPr>
                  <w:rFonts w:eastAsia="맑은 고딕"/>
                  <w:lang w:val="en-US" w:eastAsia="ko-KR"/>
                </w:rPr>
                <w:t xml:space="preserve"> However, </w:t>
              </w:r>
            </w:ins>
            <w:ins w:id="50" w:author="Samsung (TK)" w:date="2022-03-01T20:19:00Z">
              <w:r>
                <w:rPr>
                  <w:rFonts w:eastAsia="맑은 고딕"/>
                  <w:lang w:val="en-US" w:eastAsia="ko-KR"/>
                </w:rPr>
                <w:t>we agree that it would be clearer if the note moves to Table 5.2-1</w:t>
              </w:r>
            </w:ins>
            <w:ins w:id="51" w:author="Samsung (TK)" w:date="2022-03-01T20:20:00Z">
              <w:r>
                <w:rPr>
                  <w:rFonts w:eastAsia="맑은 고딕"/>
                  <w:lang w:val="en-US" w:eastAsia="ko-KR"/>
                </w:rPr>
                <w:t xml:space="preserve"> with following text. “</w:t>
              </w:r>
            </w:ins>
            <w:ins w:id="52" w:author="Samsung (TK)" w:date="2022-03-01T20:21:00Z">
              <w:r w:rsidRPr="009B1F6C">
                <w:rPr>
                  <w:rFonts w:eastAsia="맑은 고딕"/>
                  <w:lang w:eastAsia="ko-KR"/>
                </w:rPr>
                <w:t>This band is only applicable to Table 13-5 or Table 13-6 in [13, TS 38.213] regardless of the minimum channel bandwidth.</w:t>
              </w:r>
              <w:r>
                <w:rPr>
                  <w:rFonts w:eastAsia="맑은 고딕"/>
                  <w:lang w:eastAsia="ko-KR"/>
                </w:rPr>
                <w:t>”</w:t>
              </w:r>
            </w:ins>
          </w:p>
        </w:tc>
      </w:tr>
      <w:tr w:rsidR="006164F1" w:rsidRPr="006164F1" w14:paraId="6B747B8F" w14:textId="77777777" w:rsidTr="009B1F6C">
        <w:tc>
          <w:tcPr>
            <w:tcW w:w="847"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784"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9B1F6C">
        <w:tc>
          <w:tcPr>
            <w:tcW w:w="847" w:type="dxa"/>
            <w:vMerge/>
          </w:tcPr>
          <w:p w14:paraId="6EB50A1E" w14:textId="77777777" w:rsidR="006164F1" w:rsidRDefault="006164F1" w:rsidP="00606C46">
            <w:pPr>
              <w:spacing w:after="120"/>
              <w:rPr>
                <w:rFonts w:eastAsiaTheme="minorEastAsia"/>
                <w:lang w:val="en-US" w:eastAsia="zh-CN"/>
              </w:rPr>
            </w:pPr>
          </w:p>
        </w:tc>
        <w:tc>
          <w:tcPr>
            <w:tcW w:w="8784"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9B1F6C">
        <w:tc>
          <w:tcPr>
            <w:tcW w:w="847" w:type="dxa"/>
            <w:vMerge/>
          </w:tcPr>
          <w:p w14:paraId="0233FBA0" w14:textId="77777777" w:rsidR="006164F1" w:rsidRDefault="006164F1" w:rsidP="00606C46">
            <w:pPr>
              <w:spacing w:after="120"/>
              <w:rPr>
                <w:rFonts w:eastAsiaTheme="minorEastAsia"/>
                <w:lang w:val="en-US" w:eastAsia="zh-CN"/>
              </w:rPr>
            </w:pPr>
          </w:p>
        </w:tc>
        <w:tc>
          <w:tcPr>
            <w:tcW w:w="8784"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1"/>
        <w:rPr>
          <w:lang w:val="en-US" w:eastAsia="ja-JP"/>
        </w:rPr>
      </w:pPr>
      <w:r>
        <w:rPr>
          <w:lang w:val="en-US" w:eastAsia="ja-JP"/>
        </w:rPr>
        <w:t xml:space="preserve">Recommendations for </w:t>
      </w:r>
      <w:proofErr w:type="spellStart"/>
      <w:r>
        <w:rPr>
          <w:lang w:val="en-US" w:eastAsia="ja-JP"/>
        </w:rPr>
        <w:t>Tdocs</w:t>
      </w:r>
      <w:proofErr w:type="spellEnd"/>
    </w:p>
    <w:p w14:paraId="5C2CFED7" w14:textId="77777777" w:rsidR="007B5809" w:rsidRDefault="00823DA4">
      <w:pPr>
        <w:pStyle w:val="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 xml:space="preserve">CR n48 NS_27 30MHz BW error </w:t>
            </w:r>
            <w:proofErr w:type="spellStart"/>
            <w:r w:rsidRPr="00546077">
              <w:rPr>
                <w:rFonts w:eastAsiaTheme="minorEastAsia"/>
                <w:sz w:val="18"/>
                <w:szCs w:val="18"/>
                <w:lang w:val="en-US" w:eastAsia="zh-CN"/>
              </w:rPr>
              <w:t>rel</w:t>
            </w:r>
            <w:proofErr w:type="spellEnd"/>
            <w:r w:rsidRPr="00546077">
              <w:rPr>
                <w:rFonts w:eastAsiaTheme="minorEastAsia"/>
                <w:sz w:val="18"/>
                <w:szCs w:val="18"/>
                <w:lang w:val="en-US" w:eastAsia="zh-CN"/>
              </w:rPr>
              <w:t xml:space="preserve">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2"/>
      </w:pPr>
      <w:r>
        <w:t xml:space="preserve">2nd </w:t>
      </w:r>
      <w:r>
        <w:rPr>
          <w:rFonts w:hint="eastAsia"/>
        </w:rPr>
        <w:t xml:space="preserve">round </w:t>
      </w:r>
    </w:p>
    <w:p w14:paraId="6B7F39D6" w14:textId="77777777" w:rsidR="007B5809" w:rsidRDefault="007B5809">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71153D" w14:textId="77777777" w:rsidR="007B5809" w:rsidRDefault="00823DA4">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afc"/>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afc"/>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afc"/>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 xml:space="preserve">enichi </w:t>
            </w:r>
            <w:proofErr w:type="spellStart"/>
            <w:r>
              <w:rPr>
                <w:color w:val="0070C0"/>
                <w:lang w:val="en-US" w:eastAsia="ja-JP"/>
              </w:rPr>
              <w:t>Kihara</w:t>
            </w:r>
            <w:proofErr w:type="spellEnd"/>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 xml:space="preserve">Ron </w:t>
            </w:r>
            <w:proofErr w:type="spellStart"/>
            <w:r>
              <w:rPr>
                <w:color w:val="0070C0"/>
                <w:lang w:val="en-US" w:eastAsia="ja-JP"/>
              </w:rPr>
              <w:t>Borsato</w:t>
            </w:r>
            <w:proofErr w:type="spellEnd"/>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FDF4" w14:textId="77777777" w:rsidR="0004670C" w:rsidRDefault="0004670C" w:rsidP="00B65894">
      <w:pPr>
        <w:spacing w:after="0" w:line="240" w:lineRule="auto"/>
      </w:pPr>
      <w:r>
        <w:separator/>
      </w:r>
    </w:p>
  </w:endnote>
  <w:endnote w:type="continuationSeparator" w:id="0">
    <w:p w14:paraId="6A443EC7" w14:textId="77777777" w:rsidR="0004670C" w:rsidRDefault="0004670C"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0F07" w14:textId="77777777" w:rsidR="0004670C" w:rsidRDefault="0004670C" w:rsidP="00B65894">
      <w:pPr>
        <w:spacing w:after="0" w:line="240" w:lineRule="auto"/>
      </w:pPr>
      <w:r>
        <w:separator/>
      </w:r>
    </w:p>
  </w:footnote>
  <w:footnote w:type="continuationSeparator" w:id="0">
    <w:p w14:paraId="03375809" w14:textId="77777777" w:rsidR="0004670C" w:rsidRDefault="0004670C"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75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w15:presenceInfo w15:providerId="AD" w15:userId="S-1-5-21-2957877638-2650906760-3733329590-20742867"/>
  </w15:person>
  <w15:person w15:author="Qualcomm">
    <w15:presenceInfo w15:providerId="None" w15:userId="Qualcomm"/>
  </w15:person>
  <w15:person w15:author="D. Everaere">
    <w15:presenceInfo w15:providerId="None" w15:userId="D. Everaere"/>
  </w15:person>
  <w15:person w15:author="Samsung (TK)">
    <w15:presenceInfo w15:providerId="None" w15:userId="Samsung (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4670C"/>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1F6C"/>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D2D"/>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rPr>
      <w:lang w:val="en-GB" w:eastAsia="en-US"/>
    </w:rPr>
  </w:style>
  <w:style w:type="character" w:customStyle="1" w:styleId="Char9">
    <w:name w:val="批注主题 Char"/>
    <w:basedOn w:val="Char0"/>
    <w:rPr>
      <w:lang w:val="en-GB" w:eastAsia="en-US"/>
    </w:rPr>
  </w:style>
  <w:style w:type="paragraph" w:customStyle="1" w:styleId="Revision1">
    <w:name w:val="Revision1"/>
    <w:hidden/>
    <w:uiPriority w:val="99"/>
    <w:semiHidden/>
    <w:rPr>
      <w:lang w:val="en-GB"/>
    </w:rPr>
  </w:style>
  <w:style w:type="character" w:customStyle="1" w:styleId="Char4">
    <w:name w:val="풍선 도움말 텍스트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har">
    <w:name w:val="캡션 Char"/>
    <w:link w:val="a6"/>
    <w:rPr>
      <w:b/>
      <w:lang w:val="en-GB"/>
    </w:rPr>
  </w:style>
  <w:style w:type="character" w:customStyle="1" w:styleId="3Char">
    <w:name w:val="제목 3 Char"/>
    <w:link w:val="3"/>
    <w:rPr>
      <w:rFonts w:ascii="Arial" w:hAnsi="Arial"/>
      <w:sz w:val="28"/>
      <w:lang w:eastAsia="en-US"/>
    </w:rPr>
  </w:style>
  <w:style w:type="character" w:customStyle="1" w:styleId="Char1">
    <w:name w:val="본문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바닥글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rPr>
      <w:rFonts w:eastAsia="Yu Mincho"/>
      <w:lang w:val="en-GB" w:eastAsia="en-US"/>
    </w:rPr>
  </w:style>
  <w:style w:type="character" w:customStyle="1" w:styleId="Char7">
    <w:name w:val="각주 텍스트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 w:type="paragraph" w:customStyle="1" w:styleId="12">
    <w:name w:val="標準1"/>
    <w:pPr>
      <w:spacing w:after="180"/>
    </w:pPr>
    <w:rPr>
      <w:rFonts w:eastAsia="Times New Roman"/>
      <w:color w:val="000000"/>
      <w:u w:color="000000"/>
      <w:lang w:eastAsia="zh-CN"/>
    </w:rPr>
  </w:style>
  <w:style w:type="paragraph" w:customStyle="1" w:styleId="Proposal">
    <w:name w:val="Proposal"/>
    <w:basedOn w:val="a"/>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0Maintext">
    <w:name w:val="0 Main text"/>
    <w:basedOn w:val="a"/>
    <w:link w:val="0MaintextChar"/>
    <w:qFormat/>
    <w:pPr>
      <w:spacing w:before="120" w:after="100" w:afterAutospacing="1" w:line="288" w:lineRule="auto"/>
      <w:ind w:firstLine="360"/>
      <w:jc w:val="both"/>
    </w:pPr>
    <w:rPr>
      <w:rFonts w:ascii="Arial" w:eastAsia="맑은 고딕" w:hAnsi="Arial" w:cs="바탕"/>
      <w:szCs w:val="32"/>
    </w:rPr>
  </w:style>
  <w:style w:type="character" w:customStyle="1" w:styleId="0MaintextChar">
    <w:name w:val="0 Main text Char"/>
    <w:link w:val="0Maintext"/>
    <w:qFormat/>
    <w:rPr>
      <w:rFonts w:ascii="Arial" w:eastAsia="맑은 고딕" w:hAnsi="Arial" w:cs="바탕"/>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afd">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7399">
      <w:bodyDiv w:val="1"/>
      <w:marLeft w:val="0"/>
      <w:marRight w:val="0"/>
      <w:marTop w:val="0"/>
      <w:marBottom w:val="0"/>
      <w:divBdr>
        <w:top w:val="none" w:sz="0" w:space="0" w:color="auto"/>
        <w:left w:val="none" w:sz="0" w:space="0" w:color="auto"/>
        <w:bottom w:val="none" w:sz="0" w:space="0" w:color="auto"/>
        <w:right w:val="none" w:sz="0" w:space="0" w:color="auto"/>
      </w:divBdr>
    </w:div>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4487</Words>
  <Characters>25577</Characters>
  <Application>Microsoft Office Word</Application>
  <DocSecurity>0</DocSecurity>
  <Lines>213</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(TK)</cp:lastModifiedBy>
  <cp:revision>2</cp:revision>
  <cp:lastPrinted>2019-04-25T01:09:00Z</cp:lastPrinted>
  <dcterms:created xsi:type="dcterms:W3CDTF">2022-03-01T11:28:00Z</dcterms:created>
  <dcterms:modified xsi:type="dcterms:W3CDTF">2022-03-01T11:28:00Z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