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w:t>
            </w:r>
            <w:proofErr w:type="spellStart"/>
            <w:r>
              <w:rPr>
                <w:lang w:val="en-US" w:eastAsia="ja-JP"/>
              </w:rPr>
              <w:t>chanel</w:t>
            </w:r>
            <w:proofErr w:type="spellEnd"/>
            <w:r>
              <w:rPr>
                <w:lang w:val="en-US" w:eastAsia="ja-JP"/>
              </w:rPr>
              <w:t xml:space="preserve">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w:t>
            </w:r>
            <w:proofErr w:type="gramStart"/>
            <w:r>
              <w:rPr>
                <w:rFonts w:eastAsiaTheme="minorEastAsia"/>
                <w:lang w:val="en-US" w:eastAsia="zh-CN"/>
              </w:rPr>
              <w:t>is</w:t>
            </w:r>
            <w:proofErr w:type="gramEnd"/>
            <w:r>
              <w:rPr>
                <w:rFonts w:eastAsiaTheme="minorEastAsia"/>
                <w:lang w:val="en-US" w:eastAsia="zh-CN"/>
              </w:rPr>
              <w:t xml:space="preserve">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 xml:space="preserve">No major issues expected as larger BWs are already supported for n41. </w:t>
            </w:r>
            <w:proofErr w:type="gramStart"/>
            <w:r>
              <w:rPr>
                <w:rFonts w:eastAsiaTheme="minorEastAsia" w:hint="eastAsia"/>
                <w:lang w:val="en-US" w:eastAsia="zh-CN"/>
              </w:rPr>
              <w:t>Straightforward  work</w:t>
            </w:r>
            <w:proofErr w:type="gramEnd"/>
            <w:r>
              <w:rPr>
                <w:rFonts w:eastAsiaTheme="minorEastAsia" w:hint="eastAsia"/>
                <w:lang w:val="en-US" w:eastAsia="zh-CN"/>
              </w:rPr>
              <w:t xml:space="preserve">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 xml:space="preserve">Proposal 1: RAN4 should consider 100 MHz channel bandwidth configuration in NR-U will not overlap two 80 MHz Wi-Fi channel bonding, only four 100 MHz channel </w:t>
            </w:r>
            <w:proofErr w:type="spellStart"/>
            <w:r>
              <w:rPr>
                <w:b/>
                <w:bCs/>
              </w:rPr>
              <w:t>rasters</w:t>
            </w:r>
            <w:proofErr w:type="spellEnd"/>
            <w:r>
              <w:rPr>
                <w:b/>
                <w:bCs/>
              </w:rPr>
              <w:t xml:space="preserve">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 xml:space="preserve">Proposal </w:t>
            </w:r>
            <w:proofErr w:type="gramStart"/>
            <w:r>
              <w:t>1:For</w:t>
            </w:r>
            <w:proofErr w:type="gramEnd"/>
            <w:r>
              <w:t xml:space="preserve">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The channel raster for NR-U 100 MHz channel bandwidth in band n46 includes at least the following channels: 5200, 5300, 5520 and 5865 </w:t>
            </w:r>
            <w:proofErr w:type="spellStart"/>
            <w:r>
              <w:rPr>
                <w:b/>
                <w:bCs/>
              </w:rPr>
              <w:t>MHz.</w:t>
            </w:r>
            <w:proofErr w:type="spellEnd"/>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Additional channels for NR-U 100 MHz channel bandwidth in band n46 may be added in future releases for deployment scenarios in which coexistence issues with </w:t>
            </w:r>
            <w:proofErr w:type="spellStart"/>
            <w:r>
              <w:rPr>
                <w:b/>
                <w:bCs/>
              </w:rPr>
              <w:t>Wifi</w:t>
            </w:r>
            <w:proofErr w:type="spellEnd"/>
            <w:r>
              <w:rPr>
                <w:b/>
                <w:bCs/>
              </w:rPr>
              <w:t xml:space="preserve"> can be avoided and/or the absence of </w:t>
            </w:r>
            <w:proofErr w:type="spellStart"/>
            <w:r>
              <w:rPr>
                <w:b/>
                <w:bCs/>
              </w:rPr>
              <w:t>Wifi</w:t>
            </w:r>
            <w:proofErr w:type="spellEnd"/>
            <w:r>
              <w:rPr>
                <w:b/>
                <w:bCs/>
              </w:rPr>
              <w:t xml:space="preserve">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 xml:space="preserve">Issue 2-1-1: 100MHz channel BW for band n46 with presence of other technology, </w:t>
      </w:r>
      <w:proofErr w:type="gramStart"/>
      <w:r>
        <w:rPr>
          <w:b/>
          <w:u w:val="single"/>
          <w:lang w:eastAsia="ko-KR"/>
        </w:rPr>
        <w:t>e.g.</w:t>
      </w:r>
      <w:proofErr w:type="gramEnd"/>
      <w:r>
        <w:rPr>
          <w:b/>
          <w:u w:val="single"/>
          <w:lang w:eastAsia="ko-KR"/>
        </w:rPr>
        <w:t xml:space="preserve"> </w:t>
      </w:r>
      <w:proofErr w:type="spellStart"/>
      <w:r>
        <w:rPr>
          <w:b/>
          <w:u w:val="single"/>
          <w:lang w:eastAsia="ko-KR"/>
        </w:rPr>
        <w:t>WiFi</w:t>
      </w:r>
      <w:proofErr w:type="spellEnd"/>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 xml:space="preserve">The channel raster includes the following channels: 5200, 5300, 5520 and 5865 </w:t>
      </w:r>
      <w:proofErr w:type="spellStart"/>
      <w:r>
        <w:t>MHz.</w:t>
      </w:r>
      <w:proofErr w:type="spellEnd"/>
      <w:r>
        <w:t xml:space="preserve"> Add a note to the specification saying that additional channels may be added in future releases for deployment scenarios in which coexistence issues with other technologies (</w:t>
      </w:r>
      <w:proofErr w:type="gramStart"/>
      <w:r>
        <w:t>e.g.</w:t>
      </w:r>
      <w:proofErr w:type="gramEnd"/>
      <w:r>
        <w:t xml:space="preserve"> </w:t>
      </w:r>
      <w:proofErr w:type="spellStart"/>
      <w:r>
        <w:t>Wifi</w:t>
      </w:r>
      <w:proofErr w:type="spellEnd"/>
      <w:r>
        <w:t>)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-1: 100MHz channel BW for band n46 - with presence of other technology, </w:t>
      </w:r>
      <w:proofErr w:type="gramStart"/>
      <w:r>
        <w:rPr>
          <w:bCs/>
          <w:u w:val="single"/>
          <w:lang w:eastAsia="ko-KR"/>
        </w:rPr>
        <w:t>e.g.</w:t>
      </w:r>
      <w:proofErr w:type="gramEnd"/>
      <w:r>
        <w:rPr>
          <w:bCs/>
          <w:u w:val="single"/>
          <w:lang w:eastAsia="ko-KR"/>
        </w:rPr>
        <w:t xml:space="preserve"> </w:t>
      </w:r>
      <w:proofErr w:type="spellStart"/>
      <w:r>
        <w:rPr>
          <w:bCs/>
          <w:u w:val="single"/>
          <w:lang w:eastAsia="ko-KR"/>
        </w:rPr>
        <w:t>WiFi</w:t>
      </w:r>
      <w:proofErr w:type="spellEnd"/>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 xml:space="preserve">We support Option </w:t>
            </w:r>
            <w:proofErr w:type="gramStart"/>
            <w:r>
              <w:rPr>
                <w:rFonts w:eastAsiaTheme="minorEastAsia"/>
                <w:lang w:val="en-US" w:eastAsia="zh-CN"/>
              </w:rPr>
              <w:t>1</w:t>
            </w:r>
            <w:proofErr w:type="gramEnd"/>
            <w:r>
              <w:rPr>
                <w:rFonts w:eastAsiaTheme="minorEastAsia"/>
                <w:lang w:val="en-US" w:eastAsia="zh-CN"/>
              </w:rPr>
              <w:t xml:space="preserve">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 xml:space="preserve">We also have stated in previous meetings that there isn’t a feasible way to guarantee absence of other technologies.  Furthermore, we believe a specification </w:t>
            </w:r>
            <w:proofErr w:type="gramStart"/>
            <w:r>
              <w:rPr>
                <w:szCs w:val="24"/>
                <w:lang w:eastAsia="zh-CN"/>
              </w:rPr>
              <w:t>text</w:t>
            </w:r>
            <w:proofErr w:type="gramEnd"/>
            <w:r>
              <w:rPr>
                <w:szCs w:val="24"/>
                <w:lang w:eastAsia="zh-CN"/>
              </w:rPr>
              <w:t xml:space="preserve">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 xml:space="preserve">We support Option 2 </w:t>
            </w:r>
            <w:proofErr w:type="gramStart"/>
            <w:r>
              <w:rPr>
                <w:rFonts w:eastAsiaTheme="minorEastAsia"/>
                <w:lang w:val="en-US" w:eastAsia="zh-CN"/>
              </w:rPr>
              <w:t>and also</w:t>
            </w:r>
            <w:proofErr w:type="gramEnd"/>
            <w:r>
              <w:rPr>
                <w:rFonts w:eastAsiaTheme="minorEastAsia"/>
                <w:lang w:val="en-US" w:eastAsia="zh-CN"/>
              </w:rPr>
              <w:t xml:space="preserve">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xml:space="preserve">, option 4 is very close to option 2 and might be an </w:t>
            </w:r>
            <w:proofErr w:type="spellStart"/>
            <w:r w:rsidR="003D21AA" w:rsidRPr="00D371D4">
              <w:rPr>
                <w:rFonts w:eastAsiaTheme="minorEastAsia"/>
                <w:i/>
                <w:lang w:val="en-US" w:eastAsia="zh-CN"/>
              </w:rPr>
              <w:t>accetapble</w:t>
            </w:r>
            <w:proofErr w:type="spellEnd"/>
            <w:r w:rsidR="003D21AA" w:rsidRPr="00D371D4">
              <w:rPr>
                <w:rFonts w:eastAsiaTheme="minorEastAsia"/>
                <w:i/>
                <w:lang w:val="en-US" w:eastAsia="zh-CN"/>
              </w:rPr>
              <w:t xml:space="preserv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7"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8" w:author="Azcuy, Frank" w:date="2022-02-25T07:26:00Z"/>
                <w:color w:val="1F497D"/>
                <w:lang w:val="en-US"/>
              </w:rPr>
            </w:pPr>
            <w:ins w:id="9" w:author="Azcuy, Frank" w:date="2022-02-25T07:26:00Z">
              <w:r>
                <w:rPr>
                  <w:rFonts w:eastAsiaTheme="minorEastAsia"/>
                  <w:lang w:val="en-US" w:eastAsia="zh-CN"/>
                </w:rPr>
                <w:t xml:space="preserve">Charter Communications Inc. </w:t>
              </w:r>
              <w:r>
                <w:rPr>
                  <w:color w:val="1F497D"/>
                </w:rPr>
                <w:t>We had posted a comment during firs</w:t>
              </w:r>
            </w:ins>
            <w:ins w:id="10" w:author="Azcuy, Frank" w:date="2022-02-25T07:27:00Z">
              <w:r>
                <w:rPr>
                  <w:color w:val="1F497D"/>
                </w:rPr>
                <w:t>t round</w:t>
              </w:r>
            </w:ins>
            <w:ins w:id="11" w:author="Azcuy, Frank" w:date="2022-02-25T07:26:00Z">
              <w:r>
                <w:rPr>
                  <w:color w:val="1F497D"/>
                </w:rPr>
                <w:t>,</w:t>
              </w:r>
            </w:ins>
          </w:p>
          <w:p w14:paraId="3A2D25C0" w14:textId="77777777" w:rsidR="00E902DF" w:rsidRDefault="00E902DF" w:rsidP="00E902DF">
            <w:pPr>
              <w:spacing w:after="120" w:line="252" w:lineRule="auto"/>
              <w:rPr>
                <w:ins w:id="12" w:author="Azcuy, Frank" w:date="2022-02-25T07:26:00Z"/>
                <w:lang w:eastAsia="zh-CN"/>
              </w:rPr>
            </w:pPr>
            <w:ins w:id="13" w:author="Azcuy, Frank" w:date="2022-02-25T07:26:00Z">
              <w:r>
                <w:rPr>
                  <w:color w:val="1F497D"/>
                </w:rPr>
                <w:t>“</w:t>
              </w:r>
              <w:r>
                <w:rPr>
                  <w:lang w:eastAsia="zh-CN"/>
                </w:rPr>
                <w:t xml:space="preserve">We also have stated in previous meetings that there isn’t a feasible way to guarantee absence of other technologies.  Furthermore, we believe a specification </w:t>
              </w:r>
              <w:proofErr w:type="gramStart"/>
              <w:r>
                <w:rPr>
                  <w:lang w:eastAsia="zh-CN"/>
                </w:rPr>
                <w:t>text</w:t>
              </w:r>
              <w:proofErr w:type="gramEnd"/>
              <w:r>
                <w:rPr>
                  <w:lang w:eastAsia="zh-CN"/>
                </w:rPr>
                <w:t xml:space="preserve"> or a note is not normative and if left to the responsibility of the private network there is a significant risk of poor implementation will cause interference problems.” </w:t>
              </w:r>
              <w:proofErr w:type="gramStart"/>
              <w:r>
                <w:rPr>
                  <w:lang w:eastAsia="zh-CN"/>
                </w:rPr>
                <w:t>,and</w:t>
              </w:r>
              <w:proofErr w:type="gramEnd"/>
              <w:r>
                <w:rPr>
                  <w:lang w:eastAsia="zh-CN"/>
                </w:rPr>
                <w:t xml:space="preserve"> received no feedback.</w:t>
              </w:r>
            </w:ins>
          </w:p>
          <w:p w14:paraId="710E1947" w14:textId="77777777" w:rsidR="00E902DF" w:rsidRDefault="00E902DF" w:rsidP="00E902DF">
            <w:pPr>
              <w:spacing w:after="120" w:line="252" w:lineRule="auto"/>
              <w:rPr>
                <w:ins w:id="14" w:author="Azcuy, Frank" w:date="2022-02-25T07:27:00Z"/>
                <w:lang w:eastAsia="zh-CN"/>
              </w:rPr>
            </w:pPr>
            <w:ins w:id="15" w:author="Azcuy, Frank" w:date="2022-02-25T07:26:00Z">
              <w:r>
                <w:rPr>
                  <w:lang w:eastAsia="zh-CN"/>
                </w:rPr>
                <w:t xml:space="preserve">We cannot compromise in option 4 unless there is a clear answer on how are we going to guarantee absence of other technologies and whether a note is sufficient enough as it </w:t>
              </w:r>
              <w:proofErr w:type="gramStart"/>
              <w:r>
                <w:rPr>
                  <w:lang w:eastAsia="zh-CN"/>
                </w:rPr>
                <w:t>is  not</w:t>
              </w:r>
              <w:proofErr w:type="gramEnd"/>
              <w:r>
                <w:rPr>
                  <w:lang w:eastAsia="zh-CN"/>
                </w:rPr>
                <w:t xml:space="preserve"> normative in order to avoid poor field implementation causing interference.</w:t>
              </w:r>
            </w:ins>
          </w:p>
          <w:p w14:paraId="4E21265A" w14:textId="0EA98520" w:rsidR="00E902DF" w:rsidRDefault="00E902DF" w:rsidP="00E902DF">
            <w:pPr>
              <w:spacing w:after="120" w:line="252" w:lineRule="auto"/>
              <w:rPr>
                <w:ins w:id="16" w:author="Azcuy, Frank" w:date="2022-02-25T07:26:00Z"/>
                <w:lang w:eastAsia="zh-CN"/>
              </w:rPr>
            </w:pPr>
            <w:ins w:id="17"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18"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 xml:space="preserve">This topic is addressing other submitted </w:t>
      </w:r>
      <w:proofErr w:type="spellStart"/>
      <w:r>
        <w:rPr>
          <w:iCs/>
          <w:lang w:eastAsia="zh-CN"/>
        </w:rPr>
        <w:t>tdocs</w:t>
      </w:r>
      <w:proofErr w:type="spellEnd"/>
      <w:r>
        <w:rPr>
          <w:iCs/>
          <w:lang w:eastAsia="zh-CN"/>
        </w:rPr>
        <w:t xml:space="preserve">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 xml:space="preserve">there should be no problem if the carrier bandwidth indicated in SIB1 message is larger than the UE’s supported channel bandwidth </w:t>
            </w:r>
            <w:proofErr w:type="gramStart"/>
            <w:r>
              <w:rPr>
                <w:i/>
                <w:iCs/>
              </w:rPr>
              <w:t>as long as</w:t>
            </w:r>
            <w:proofErr w:type="gramEnd"/>
            <w:r>
              <w:rPr>
                <w:i/>
                <w:iCs/>
              </w:rPr>
              <w:t xml:space="preserve">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proofErr w:type="spellStart"/>
            <w:r>
              <w:rPr>
                <w:i/>
                <w:iCs/>
              </w:rPr>
              <w:t>behavior</w:t>
            </w:r>
            <w:proofErr w:type="spellEnd"/>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 xml:space="preserve">CR n48 NS_27 30MHz BW error </w:t>
            </w:r>
            <w:proofErr w:type="spellStart"/>
            <w:r>
              <w:rPr>
                <w:lang w:val="en-US"/>
              </w:rPr>
              <w:t>rel</w:t>
            </w:r>
            <w:proofErr w:type="spellEnd"/>
            <w:r>
              <w:rPr>
                <w:lang w:val="en-US"/>
              </w:rPr>
              <w:t xml:space="preserve">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 xml:space="preserve">Proposal </w:t>
            </w:r>
            <w:proofErr w:type="gramStart"/>
            <w:r>
              <w:rPr>
                <w:rFonts w:ascii="Times New Roman" w:eastAsia="Yu Mincho" w:hAnsi="Times New Roman" w:cs="Times New Roman"/>
                <w:b/>
                <w:bCs/>
                <w:szCs w:val="20"/>
              </w:rPr>
              <w:t>2,  It</w:t>
            </w:r>
            <w:proofErr w:type="gramEnd"/>
            <w:r>
              <w:rPr>
                <w:rFonts w:ascii="Times New Roman" w:eastAsia="Yu Mincho" w:hAnsi="Times New Roman" w:cs="Times New Roman"/>
                <w:b/>
                <w:bCs/>
                <w:szCs w:val="20"/>
              </w:rPr>
              <w:t xml:space="preserve">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proofErr w:type="spellStart"/>
      <w:r>
        <w:rPr>
          <w:rFonts w:eastAsia="SimSun"/>
          <w:szCs w:val="24"/>
          <w:lang w:eastAsia="zh-CN"/>
        </w:rPr>
        <w:t>behavior</w:t>
      </w:r>
      <w:proofErr w:type="spellEnd"/>
      <w:r>
        <w:rPr>
          <w:rFonts w:eastAsia="SimSun"/>
          <w:szCs w:val="24"/>
          <w:lang w:eastAsia="zh-CN"/>
        </w:rPr>
        <w:t xml:space="preserve">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uplinkConfigCommon</w:t>
            </w:r>
            <w:proofErr w:type="spellEnd"/>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downlinkConfigCommon</w:t>
            </w:r>
            <w:proofErr w:type="spellEnd"/>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w:t>
            </w:r>
            <w:proofErr w:type="spellStart"/>
            <w:r>
              <w:rPr>
                <w:lang w:val="en-US" w:eastAsia="ja-JP"/>
              </w:rPr>
              <w:t>T-mobile</w:t>
            </w:r>
            <w:proofErr w:type="spellEnd"/>
            <w:r>
              <w:rPr>
                <w:lang w:val="en-US" w:eastAsia="ja-JP"/>
              </w:rPr>
              <w:t xml:space="preserv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 xml:space="preserve">As co-sourcing company, we support the proposal. We would like to see a way forward assigned (preferably to Rogers if they are willing to source but we can also take it) to capture the agreement after the first round and to capture the approach to take to revise the specifications </w:t>
            </w:r>
            <w:proofErr w:type="gramStart"/>
            <w:r>
              <w:rPr>
                <w:rFonts w:eastAsiaTheme="minorEastAsia"/>
                <w:lang w:val="en-US" w:eastAsia="zh-CN"/>
              </w:rPr>
              <w:t>in order for</w:t>
            </w:r>
            <w:proofErr w:type="gramEnd"/>
            <w:r>
              <w:rPr>
                <w:rFonts w:eastAsiaTheme="minorEastAsia"/>
                <w:lang w:val="en-US" w:eastAsia="zh-CN"/>
              </w:rPr>
              <w:t xml:space="preserve">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 xml:space="preserve">CR n48 NS_27 30MHz BW error </w:t>
            </w:r>
            <w:proofErr w:type="spellStart"/>
            <w:r>
              <w:rPr>
                <w:i/>
                <w:iCs/>
                <w:color w:val="2E74B5" w:themeColor="accent5" w:themeShade="BF"/>
                <w:lang w:val="en-US"/>
              </w:rPr>
              <w:t>rel</w:t>
            </w:r>
            <w:proofErr w:type="spellEnd"/>
            <w:r>
              <w:rPr>
                <w:i/>
                <w:iCs/>
                <w:color w:val="2E74B5" w:themeColor="accent5" w:themeShade="BF"/>
                <w:lang w:val="en-US"/>
              </w:rPr>
              <w:t xml:space="preserve">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w:t>
            </w:r>
            <w:proofErr w:type="gramStart"/>
            <w:r>
              <w:rPr>
                <w:rFonts w:eastAsiaTheme="minorEastAsia"/>
                <w:i/>
                <w:color w:val="0070C0"/>
                <w:lang w:val="en-US" w:eastAsia="zh-CN"/>
              </w:rPr>
              <w:t>round,</w:t>
            </w:r>
            <w:proofErr w:type="gramEnd"/>
            <w:r>
              <w:rPr>
                <w:rFonts w:eastAsiaTheme="minorEastAsia"/>
                <w:i/>
                <w:color w:val="0070C0"/>
                <w:lang w:val="en-US" w:eastAsia="zh-CN"/>
              </w:rPr>
              <w:t xml:space="preserve">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2506673A" w14:textId="29040BE7"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847"/>
        <w:gridCol w:w="8784"/>
      </w:tblGrid>
      <w:tr w:rsidR="006164F1" w14:paraId="2811C6C1" w14:textId="77777777" w:rsidTr="00606C46">
        <w:tc>
          <w:tcPr>
            <w:tcW w:w="1232"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6164F1" w14:paraId="51708BD1" w14:textId="77777777" w:rsidTr="00606C46">
        <w:tc>
          <w:tcPr>
            <w:tcW w:w="1232" w:type="dxa"/>
            <w:vMerge w:val="restart"/>
          </w:tcPr>
          <w:p w14:paraId="4D029DC6" w14:textId="38CF91A7" w:rsidR="006164F1" w:rsidRDefault="006164F1" w:rsidP="00606C46">
            <w:pPr>
              <w:spacing w:after="120"/>
              <w:rPr>
                <w:rFonts w:eastAsiaTheme="minorEastAsia"/>
                <w:lang w:val="en-US" w:eastAsia="zh-CN"/>
              </w:rPr>
            </w:pPr>
            <w:r>
              <w:rPr>
                <w:rFonts w:asciiTheme="minorHAnsi" w:hAnsiTheme="minorHAnsi" w:cstheme="minorHAnsi"/>
              </w:rPr>
              <w:t>R4-2204731</w:t>
            </w:r>
          </w:p>
        </w:tc>
        <w:tc>
          <w:tcPr>
            <w:tcW w:w="8399" w:type="dxa"/>
          </w:tcPr>
          <w:p w14:paraId="786B8F97" w14:textId="0ABC8751" w:rsidR="006164F1" w:rsidRPr="006164F1" w:rsidRDefault="006164F1"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6164F1" w14:paraId="20E4CB7B" w14:textId="77777777" w:rsidTr="00606C46">
        <w:tc>
          <w:tcPr>
            <w:tcW w:w="1232" w:type="dxa"/>
            <w:vMerge/>
          </w:tcPr>
          <w:p w14:paraId="65B0A36B" w14:textId="77777777" w:rsidR="006164F1" w:rsidRDefault="006164F1" w:rsidP="00606C46">
            <w:pPr>
              <w:spacing w:after="120"/>
              <w:rPr>
                <w:rFonts w:eastAsiaTheme="minorEastAsia"/>
                <w:lang w:val="en-US" w:eastAsia="zh-CN"/>
              </w:rPr>
            </w:pPr>
          </w:p>
        </w:tc>
        <w:tc>
          <w:tcPr>
            <w:tcW w:w="8399" w:type="dxa"/>
          </w:tcPr>
          <w:p w14:paraId="5C723900" w14:textId="610BC060" w:rsidR="006164F1" w:rsidRDefault="00A85E0B" w:rsidP="00606C46">
            <w:pPr>
              <w:spacing w:after="120"/>
              <w:rPr>
                <w:ins w:id="19" w:author="Qualcomm" w:date="2022-02-28T18:16:00Z"/>
              </w:rPr>
            </w:pPr>
            <w:ins w:id="20" w:author="Qualcomm" w:date="2022-02-28T18:13:00Z">
              <w:r>
                <w:rPr>
                  <w:rFonts w:eastAsiaTheme="minorEastAsia"/>
                  <w:color w:val="FF0000"/>
                  <w:lang w:val="en-US" w:eastAsia="zh-CN"/>
                </w:rPr>
                <w:t xml:space="preserve">Qualcomm: An agreement has been reached in RAN1 to use alternative </w:t>
              </w:r>
            </w:ins>
            <w:ins w:id="21" w:author="Qualcomm" w:date="2022-02-28T18:15:00Z">
              <w:r>
                <w:rPr>
                  <w:rFonts w:eastAsiaTheme="minorEastAsia"/>
                  <w:color w:val="FF0000"/>
                  <w:lang w:val="en-US" w:eastAsia="zh-CN"/>
                </w:rPr>
                <w:t>(</w:t>
              </w:r>
            </w:ins>
            <w:ins w:id="22" w:author="Qualcomm" w:date="2022-02-28T18:13:00Z">
              <w:r>
                <w:rPr>
                  <w:rFonts w:eastAsiaTheme="minorEastAsia"/>
                  <w:color w:val="FF0000"/>
                  <w:lang w:val="en-US" w:eastAsia="zh-CN"/>
                </w:rPr>
                <w:t>1a</w:t>
              </w:r>
            </w:ins>
            <w:ins w:id="23" w:author="Qualcomm" w:date="2022-02-28T18:16:00Z">
              <w:r>
                <w:rPr>
                  <w:rFonts w:eastAsiaTheme="minorEastAsia"/>
                  <w:color w:val="FF0000"/>
                  <w:lang w:val="en-US" w:eastAsia="zh-CN"/>
                </w:rPr>
                <w:t>)</w:t>
              </w:r>
            </w:ins>
            <w:ins w:id="24" w:author="Qualcomm" w:date="2022-02-28T18:15:00Z">
              <w:r>
                <w:rPr>
                  <w:rFonts w:eastAsiaTheme="minorEastAsia"/>
                  <w:color w:val="FF0000"/>
                  <w:lang w:val="en-US" w:eastAsia="zh-CN"/>
                </w:rPr>
                <w:t xml:space="preserve"> </w:t>
              </w:r>
              <w:proofErr w:type="gramStart"/>
              <w:r>
                <w:rPr>
                  <w:rFonts w:eastAsiaTheme="minorEastAsia"/>
                  <w:color w:val="FF0000"/>
                  <w:lang w:val="en-US" w:eastAsia="zh-CN"/>
                </w:rPr>
                <w:t>of</w:t>
              </w:r>
            </w:ins>
            <w:ins w:id="25" w:author="Qualcomm" w:date="2022-02-28T18:16:00Z">
              <w:r>
                <w:rPr>
                  <w:rFonts w:eastAsiaTheme="minorEastAsia"/>
                  <w:color w:val="FF0000"/>
                  <w:lang w:val="en-US" w:eastAsia="zh-CN"/>
                </w:rPr>
                <w:t xml:space="preserve"> </w:t>
              </w:r>
            </w:ins>
            <w:ins w:id="26" w:author="Qualcomm" w:date="2022-02-28T18:15:00Z">
              <w:r>
                <w:t xml:space="preserve"> re</w:t>
              </w:r>
              <w:proofErr w:type="gramEnd"/>
              <w:r>
                <w:t>-using Table 13-6 for CORESET#0 SCS of 30 kHz (and Table 13-5 for CORESET#0 SCS of 15 kHz), because it has less impacts on UE implementation and RAN1 specs.</w:t>
              </w:r>
            </w:ins>
          </w:p>
          <w:p w14:paraId="1AE00BA1" w14:textId="5CC33C96" w:rsidR="00A85E0B" w:rsidRDefault="00A85E0B" w:rsidP="00606C46">
            <w:pPr>
              <w:spacing w:after="120"/>
              <w:rPr>
                <w:ins w:id="27" w:author="Qualcomm" w:date="2022-02-28T18:14:00Z"/>
                <w:rFonts w:eastAsiaTheme="minorEastAsia"/>
                <w:color w:val="FF0000"/>
                <w:lang w:val="en-US" w:eastAsia="zh-CN"/>
              </w:rPr>
            </w:pPr>
            <w:proofErr w:type="gramStart"/>
            <w:ins w:id="28" w:author="Qualcomm" w:date="2022-02-28T18:16:00Z">
              <w:r>
                <w:t>But,</w:t>
              </w:r>
              <w:proofErr w:type="gramEnd"/>
              <w:r>
                <w:t xml:space="preserve"> the CR is removing the </w:t>
              </w:r>
            </w:ins>
            <w:ins w:id="29" w:author="Qualcomm" w:date="2022-02-28T18:17:00Z">
              <w:r>
                <w:t>minimum channel BWs</w:t>
              </w:r>
              <w:r w:rsidRPr="00147BF7">
                <w:rPr>
                  <w:highlight w:val="yellow"/>
                  <w:rPrChange w:id="30" w:author="Qualcomm" w:date="2022-02-28T18:19:00Z">
                    <w:rPr/>
                  </w:rPrChange>
                </w:rPr>
                <w:t>. Can we update the CR to reflect latest RAN1 agreement</w:t>
              </w:r>
            </w:ins>
            <w:ins w:id="31" w:author="Qualcomm" w:date="2022-02-28T18:19:00Z">
              <w:r w:rsidR="00147BF7" w:rsidRPr="00147BF7">
                <w:rPr>
                  <w:highlight w:val="yellow"/>
                  <w:rPrChange w:id="32" w:author="Qualcomm" w:date="2022-02-28T18:19:00Z">
                    <w:rPr/>
                  </w:rPrChange>
                </w:rPr>
                <w:t xml:space="preserve"> and refine note 11</w:t>
              </w:r>
            </w:ins>
            <w:ins w:id="33" w:author="Qualcomm" w:date="2022-02-28T18:17:00Z">
              <w:r w:rsidRPr="00147BF7">
                <w:rPr>
                  <w:highlight w:val="yellow"/>
                  <w:rPrChange w:id="34" w:author="Qualcomm" w:date="2022-02-28T18:19:00Z">
                    <w:rPr/>
                  </w:rPrChange>
                </w:rPr>
                <w:t>,</w:t>
              </w:r>
              <w:r>
                <w:t xml:space="preserve"> or do we need to wait for the official LS </w:t>
              </w:r>
              <w:proofErr w:type="gramStart"/>
              <w:r>
                <w:t>reply</w:t>
              </w:r>
              <w:proofErr w:type="gramEnd"/>
              <w:r>
                <w:t xml:space="preserve"> next meeting?</w:t>
              </w:r>
            </w:ins>
          </w:p>
          <w:p w14:paraId="447A3F8D" w14:textId="572B6FAD" w:rsidR="00A85E0B" w:rsidRDefault="00A85E0B" w:rsidP="00606C46">
            <w:pPr>
              <w:spacing w:after="120"/>
              <w:rPr>
                <w:rFonts w:eastAsiaTheme="minorEastAsia"/>
                <w:color w:val="FF0000"/>
                <w:lang w:val="en-US" w:eastAsia="zh-CN"/>
              </w:rPr>
            </w:pPr>
            <w:ins w:id="35"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6164F1" w14:paraId="5D645FA0" w14:textId="77777777" w:rsidTr="00606C46">
        <w:tc>
          <w:tcPr>
            <w:tcW w:w="1232" w:type="dxa"/>
            <w:vMerge/>
          </w:tcPr>
          <w:p w14:paraId="045EFD90" w14:textId="77777777" w:rsidR="006164F1" w:rsidRDefault="006164F1" w:rsidP="00606C46">
            <w:pPr>
              <w:spacing w:after="120"/>
              <w:rPr>
                <w:rFonts w:eastAsiaTheme="minorEastAsia"/>
                <w:lang w:val="en-US" w:eastAsia="zh-CN"/>
              </w:rPr>
            </w:pPr>
          </w:p>
        </w:tc>
        <w:tc>
          <w:tcPr>
            <w:tcW w:w="8399" w:type="dxa"/>
          </w:tcPr>
          <w:p w14:paraId="4B32228D" w14:textId="77777777" w:rsidR="006164F1" w:rsidRDefault="006164F1" w:rsidP="00606C46">
            <w:pPr>
              <w:spacing w:after="120"/>
              <w:rPr>
                <w:rFonts w:eastAsiaTheme="minorEastAsia"/>
                <w:lang w:val="en-US" w:eastAsia="zh-CN"/>
              </w:rPr>
            </w:pPr>
          </w:p>
        </w:tc>
      </w:tr>
      <w:tr w:rsidR="006164F1" w:rsidRPr="006164F1" w14:paraId="6B747B8F" w14:textId="77777777" w:rsidTr="006164F1">
        <w:tc>
          <w:tcPr>
            <w:tcW w:w="1232"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399"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6164F1">
        <w:tc>
          <w:tcPr>
            <w:tcW w:w="1232" w:type="dxa"/>
            <w:vMerge/>
          </w:tcPr>
          <w:p w14:paraId="6EB50A1E" w14:textId="77777777" w:rsidR="006164F1" w:rsidRDefault="006164F1" w:rsidP="00606C46">
            <w:pPr>
              <w:spacing w:after="120"/>
              <w:rPr>
                <w:rFonts w:eastAsiaTheme="minorEastAsia"/>
                <w:lang w:val="en-US" w:eastAsia="zh-CN"/>
              </w:rPr>
            </w:pPr>
          </w:p>
        </w:tc>
        <w:tc>
          <w:tcPr>
            <w:tcW w:w="8399" w:type="dxa"/>
          </w:tcPr>
          <w:p w14:paraId="325213C4" w14:textId="77777777" w:rsidR="006164F1" w:rsidRDefault="006164F1" w:rsidP="00606C46">
            <w:pPr>
              <w:spacing w:after="120"/>
              <w:rPr>
                <w:rFonts w:eastAsiaTheme="minorEastAsia"/>
                <w:color w:val="FF0000"/>
                <w:lang w:val="en-US" w:eastAsia="zh-CN"/>
              </w:rPr>
            </w:pPr>
          </w:p>
        </w:tc>
      </w:tr>
      <w:tr w:rsidR="006164F1" w14:paraId="48695B73" w14:textId="77777777" w:rsidTr="006164F1">
        <w:tc>
          <w:tcPr>
            <w:tcW w:w="1232" w:type="dxa"/>
            <w:vMerge/>
          </w:tcPr>
          <w:p w14:paraId="0233FBA0" w14:textId="77777777" w:rsidR="006164F1" w:rsidRDefault="006164F1" w:rsidP="00606C46">
            <w:pPr>
              <w:spacing w:after="120"/>
              <w:rPr>
                <w:rFonts w:eastAsiaTheme="minorEastAsia"/>
                <w:lang w:val="en-US" w:eastAsia="zh-CN"/>
              </w:rPr>
            </w:pPr>
          </w:p>
        </w:tc>
        <w:tc>
          <w:tcPr>
            <w:tcW w:w="8399"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 xml:space="preserve">Recommendations for </w:t>
      </w:r>
      <w:proofErr w:type="spellStart"/>
      <w:r>
        <w:rPr>
          <w:lang w:val="en-US" w:eastAsia="ja-JP"/>
        </w:rPr>
        <w:t>Tdocs</w:t>
      </w:r>
      <w:proofErr w:type="spellEnd"/>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 xml:space="preserve">CR n48 NS_27 30MHz BW error </w:t>
            </w:r>
            <w:proofErr w:type="spellStart"/>
            <w:r w:rsidRPr="00546077">
              <w:rPr>
                <w:rFonts w:eastAsiaTheme="minorEastAsia"/>
                <w:sz w:val="18"/>
                <w:szCs w:val="18"/>
                <w:lang w:val="en-US" w:eastAsia="zh-CN"/>
              </w:rPr>
              <w:t>rel</w:t>
            </w:r>
            <w:proofErr w:type="spellEnd"/>
            <w:r w:rsidRPr="00546077">
              <w:rPr>
                <w:rFonts w:eastAsiaTheme="minorEastAsia"/>
                <w:sz w:val="18"/>
                <w:szCs w:val="18"/>
                <w:lang w:val="en-US" w:eastAsia="zh-CN"/>
              </w:rPr>
              <w:t xml:space="preserve">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 xml:space="preserve">Ron </w:t>
            </w:r>
            <w:proofErr w:type="spellStart"/>
            <w:r>
              <w:rPr>
                <w:color w:val="0070C0"/>
                <w:lang w:val="en-US" w:eastAsia="ja-JP"/>
              </w:rPr>
              <w:t>Borsato</w:t>
            </w:r>
            <w:proofErr w:type="spellEnd"/>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7756" w14:textId="77777777" w:rsidR="00BD3761" w:rsidRDefault="00BD3761" w:rsidP="00B65894">
      <w:pPr>
        <w:spacing w:after="0" w:line="240" w:lineRule="auto"/>
      </w:pPr>
      <w:r>
        <w:separator/>
      </w:r>
    </w:p>
  </w:endnote>
  <w:endnote w:type="continuationSeparator" w:id="0">
    <w:p w14:paraId="0CC6C7B1" w14:textId="77777777" w:rsidR="00BD3761" w:rsidRDefault="00BD3761"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39E6" w14:textId="77777777" w:rsidR="00BD3761" w:rsidRDefault="00BD3761" w:rsidP="00B65894">
      <w:pPr>
        <w:spacing w:after="0" w:line="240" w:lineRule="auto"/>
      </w:pPr>
      <w:r>
        <w:separator/>
      </w:r>
    </w:p>
  </w:footnote>
  <w:footnote w:type="continuationSeparator" w:id="0">
    <w:p w14:paraId="25D852FE" w14:textId="77777777" w:rsidR="00BD3761" w:rsidRDefault="00BD3761"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w15:presenceInfo w15:providerId="AD" w15:userId="S-1-5-21-2957877638-2650906760-3733329590-20742867"/>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2046"/>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19</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3</cp:revision>
  <cp:lastPrinted>2019-04-25T01:09:00Z</cp:lastPrinted>
  <dcterms:created xsi:type="dcterms:W3CDTF">2022-03-01T02:18:00Z</dcterms:created>
  <dcterms:modified xsi:type="dcterms:W3CDTF">2022-03-01T02:19:00Z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