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chanel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option 4 is very close to option 2 and might be an accetapble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w:t>
              </w:r>
              <w:r>
                <w:rPr>
                  <w:color w:val="1F497D"/>
                </w:rPr>
                <w:t xml:space="preserve">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bookmarkStart w:id="18" w:name="_GoBack"/>
            <w:bookmarkEnd w:id="18"/>
          </w:p>
          <w:p w14:paraId="01CFD78B" w14:textId="3B513034" w:rsidR="00E902DF" w:rsidRPr="00E902DF" w:rsidRDefault="00E902DF" w:rsidP="00606C46">
            <w:pPr>
              <w:rPr>
                <w:rFonts w:eastAsiaTheme="minorEastAsia"/>
                <w:color w:val="0070C0"/>
                <w:lang w:eastAsia="zh-CN"/>
                <w:rPrChange w:id="19"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T-mobile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2506673A" w14:textId="29040BE7"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1232"/>
        <w:gridCol w:w="8399"/>
      </w:tblGrid>
      <w:tr w:rsidR="006164F1" w14:paraId="2811C6C1" w14:textId="77777777" w:rsidTr="00606C46">
        <w:tc>
          <w:tcPr>
            <w:tcW w:w="1232"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6164F1" w14:paraId="51708BD1" w14:textId="77777777" w:rsidTr="00606C46">
        <w:tc>
          <w:tcPr>
            <w:tcW w:w="1232" w:type="dxa"/>
            <w:vMerge w:val="restart"/>
          </w:tcPr>
          <w:p w14:paraId="4D029DC6" w14:textId="38CF91A7" w:rsidR="006164F1" w:rsidRDefault="006164F1" w:rsidP="00606C46">
            <w:pPr>
              <w:spacing w:after="120"/>
              <w:rPr>
                <w:rFonts w:eastAsiaTheme="minorEastAsia"/>
                <w:lang w:val="en-US" w:eastAsia="zh-CN"/>
              </w:rPr>
            </w:pPr>
            <w:r>
              <w:rPr>
                <w:rFonts w:asciiTheme="minorHAnsi" w:hAnsiTheme="minorHAnsi" w:cstheme="minorHAnsi"/>
              </w:rPr>
              <w:t>R4-2204731</w:t>
            </w:r>
          </w:p>
        </w:tc>
        <w:tc>
          <w:tcPr>
            <w:tcW w:w="8399" w:type="dxa"/>
          </w:tcPr>
          <w:p w14:paraId="786B8F97" w14:textId="0ABC8751" w:rsidR="006164F1" w:rsidRPr="006164F1" w:rsidRDefault="006164F1"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6164F1" w14:paraId="20E4CB7B" w14:textId="77777777" w:rsidTr="00606C46">
        <w:tc>
          <w:tcPr>
            <w:tcW w:w="1232" w:type="dxa"/>
            <w:vMerge/>
          </w:tcPr>
          <w:p w14:paraId="65B0A36B" w14:textId="77777777" w:rsidR="006164F1" w:rsidRDefault="006164F1" w:rsidP="00606C46">
            <w:pPr>
              <w:spacing w:after="120"/>
              <w:rPr>
                <w:rFonts w:eastAsiaTheme="minorEastAsia"/>
                <w:lang w:val="en-US" w:eastAsia="zh-CN"/>
              </w:rPr>
            </w:pPr>
          </w:p>
        </w:tc>
        <w:tc>
          <w:tcPr>
            <w:tcW w:w="8399" w:type="dxa"/>
          </w:tcPr>
          <w:p w14:paraId="447A3F8D" w14:textId="5070DACB" w:rsidR="006164F1" w:rsidRDefault="006164F1" w:rsidP="00606C46">
            <w:pPr>
              <w:spacing w:after="120"/>
              <w:rPr>
                <w:rFonts w:eastAsiaTheme="minorEastAsia"/>
                <w:color w:val="FF0000"/>
                <w:lang w:val="en-US" w:eastAsia="zh-CN"/>
              </w:rPr>
            </w:pPr>
          </w:p>
        </w:tc>
      </w:tr>
      <w:tr w:rsidR="006164F1" w14:paraId="5D645FA0" w14:textId="77777777" w:rsidTr="00606C46">
        <w:tc>
          <w:tcPr>
            <w:tcW w:w="1232" w:type="dxa"/>
            <w:vMerge/>
          </w:tcPr>
          <w:p w14:paraId="045EFD90" w14:textId="77777777" w:rsidR="006164F1" w:rsidRDefault="006164F1" w:rsidP="00606C46">
            <w:pPr>
              <w:spacing w:after="120"/>
              <w:rPr>
                <w:rFonts w:eastAsiaTheme="minorEastAsia"/>
                <w:lang w:val="en-US" w:eastAsia="zh-CN"/>
              </w:rPr>
            </w:pPr>
          </w:p>
        </w:tc>
        <w:tc>
          <w:tcPr>
            <w:tcW w:w="8399" w:type="dxa"/>
          </w:tcPr>
          <w:p w14:paraId="4B32228D" w14:textId="77777777" w:rsidR="006164F1" w:rsidRDefault="006164F1" w:rsidP="00606C46">
            <w:pPr>
              <w:spacing w:after="120"/>
              <w:rPr>
                <w:rFonts w:eastAsiaTheme="minorEastAsia"/>
                <w:lang w:val="en-US" w:eastAsia="zh-CN"/>
              </w:rPr>
            </w:pPr>
          </w:p>
        </w:tc>
      </w:tr>
      <w:tr w:rsidR="006164F1" w:rsidRPr="006164F1" w14:paraId="6B747B8F" w14:textId="77777777" w:rsidTr="006164F1">
        <w:tc>
          <w:tcPr>
            <w:tcW w:w="1232"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lastRenderedPageBreak/>
              <w:t>R4-2204732</w:t>
            </w:r>
          </w:p>
        </w:tc>
        <w:tc>
          <w:tcPr>
            <w:tcW w:w="8399"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6164F1">
        <w:tc>
          <w:tcPr>
            <w:tcW w:w="1232" w:type="dxa"/>
            <w:vMerge/>
          </w:tcPr>
          <w:p w14:paraId="6EB50A1E" w14:textId="77777777" w:rsidR="006164F1" w:rsidRDefault="006164F1" w:rsidP="00606C46">
            <w:pPr>
              <w:spacing w:after="120"/>
              <w:rPr>
                <w:rFonts w:eastAsiaTheme="minorEastAsia"/>
                <w:lang w:val="en-US" w:eastAsia="zh-CN"/>
              </w:rPr>
            </w:pPr>
          </w:p>
        </w:tc>
        <w:tc>
          <w:tcPr>
            <w:tcW w:w="8399"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6164F1">
        <w:tc>
          <w:tcPr>
            <w:tcW w:w="1232" w:type="dxa"/>
            <w:vMerge/>
          </w:tcPr>
          <w:p w14:paraId="0233FBA0" w14:textId="77777777" w:rsidR="006164F1" w:rsidRDefault="006164F1" w:rsidP="00606C46">
            <w:pPr>
              <w:spacing w:after="120"/>
              <w:rPr>
                <w:rFonts w:eastAsiaTheme="minorEastAsia"/>
                <w:lang w:val="en-US" w:eastAsia="zh-CN"/>
              </w:rPr>
            </w:pPr>
          </w:p>
        </w:tc>
        <w:tc>
          <w:tcPr>
            <w:tcW w:w="8399"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CR n48 NS_27 30MHz BW error rel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Ron Borsato</w:t>
            </w:r>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B0CE" w14:textId="77777777" w:rsidR="00A0305C" w:rsidRDefault="00A0305C" w:rsidP="00B65894">
      <w:pPr>
        <w:spacing w:after="0" w:line="240" w:lineRule="auto"/>
      </w:pPr>
      <w:r>
        <w:separator/>
      </w:r>
    </w:p>
  </w:endnote>
  <w:endnote w:type="continuationSeparator" w:id="0">
    <w:p w14:paraId="1D865DDB" w14:textId="77777777" w:rsidR="00A0305C" w:rsidRDefault="00A0305C"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C16C" w14:textId="77777777" w:rsidR="00A0305C" w:rsidRDefault="00A0305C" w:rsidP="00B65894">
      <w:pPr>
        <w:spacing w:after="0" w:line="240" w:lineRule="auto"/>
      </w:pPr>
      <w:r>
        <w:separator/>
      </w:r>
    </w:p>
  </w:footnote>
  <w:footnote w:type="continuationSeparator" w:id="0">
    <w:p w14:paraId="6BAC2E28" w14:textId="77777777" w:rsidR="00A0305C" w:rsidRDefault="00A0305C" w:rsidP="00B65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2022-02-25T12:28:00Z</dcterms:created>
  <dcterms:modified xsi:type="dcterms:W3CDTF">2022-02-25T12:28:00Z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