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chanel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is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449F3910" w:rsidR="00491E53" w:rsidRDefault="00000649" w:rsidP="00606C46">
            <w:pPr>
              <w:spacing w:after="120"/>
              <w:rPr>
                <w:rFonts w:eastAsiaTheme="minorEastAsia"/>
                <w:lang w:val="en-US" w:eastAsia="zh-CN"/>
              </w:rPr>
            </w:pPr>
            <w:ins w:id="0" w:author="T-Mobile USA" w:date="2022-03-01T10:55:00Z">
              <w:r>
                <w:rPr>
                  <w:rFonts w:eastAsiaTheme="minorEastAsia"/>
                  <w:lang w:val="en-US" w:eastAsia="zh-CN"/>
                </w:rPr>
                <w:t xml:space="preserve">T-Mobile USA: </w:t>
              </w:r>
            </w:ins>
            <w:ins w:id="1" w:author="T-Mobile USA" w:date="2022-03-01T10:56:00Z">
              <w:r>
                <w:rPr>
                  <w:rFonts w:eastAsiaTheme="minorEastAsia"/>
                  <w:lang w:val="en-US" w:eastAsia="zh-CN"/>
                </w:rPr>
                <w:t xml:space="preserve">We provided a revision of the draft revised WID </w:t>
              </w:r>
            </w:ins>
            <w:ins w:id="2" w:author="T-Mobile USA" w:date="2022-03-01T10:58:00Z">
              <w:r w:rsidR="001707A7">
                <w:rPr>
                  <w:rFonts w:eastAsiaTheme="minorEastAsia"/>
                  <w:lang w:val="en-US" w:eastAsia="zh-CN"/>
                </w:rPr>
                <w:t xml:space="preserve">in the inbox </w:t>
              </w:r>
            </w:ins>
            <w:ins w:id="3" w:author="T-Mobile USA" w:date="2022-03-01T10:56:00Z">
              <w:r>
                <w:rPr>
                  <w:rFonts w:eastAsiaTheme="minorEastAsia"/>
                  <w:lang w:val="en-US" w:eastAsia="zh-CN"/>
                </w:rPr>
                <w:t xml:space="preserve">that </w:t>
              </w:r>
              <w:r w:rsidR="00862791">
                <w:rPr>
                  <w:rFonts w:eastAsiaTheme="minorEastAsia"/>
                  <w:lang w:val="en-US" w:eastAsia="zh-CN"/>
                </w:rPr>
                <w:t>removes references to 25, 35 and 45 MHz from the row with 5 MHz for n41. Also removed the s</w:t>
              </w:r>
            </w:ins>
            <w:ins w:id="4" w:author="T-Mobile USA" w:date="2022-03-01T10:57:00Z">
              <w:r w:rsidR="00862791">
                <w:rPr>
                  <w:rFonts w:eastAsiaTheme="minorEastAsia"/>
                  <w:lang w:val="en-US" w:eastAsia="zh-CN"/>
                </w:rPr>
                <w:t xml:space="preserve">quare brackets from the supporting companies. </w:t>
              </w:r>
            </w:ins>
            <w:ins w:id="5" w:author="T-Mobile USA" w:date="2022-03-01T10:56:00Z">
              <w:r w:rsidR="00862791">
                <w:rPr>
                  <w:rFonts w:eastAsiaTheme="minorEastAsia"/>
                  <w:lang w:val="en-US" w:eastAsia="zh-CN"/>
                </w:rPr>
                <w:t xml:space="preserve"> </w:t>
              </w:r>
            </w:ins>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389D8C33" w14:textId="77777777" w:rsidR="00326303" w:rsidRDefault="00326303">
      <w:pPr>
        <w:spacing w:after="0"/>
        <w:rPr>
          <w:ins w:id="6" w:author="D. Everaere" w:date="2022-03-02T09:23:00Z"/>
          <w:lang w:val="en-US" w:eastAsia="zh-CN"/>
        </w:rPr>
      </w:pPr>
    </w:p>
    <w:p w14:paraId="0F184E9B" w14:textId="0CA86EF7" w:rsidR="00326303" w:rsidRDefault="00326303" w:rsidP="00326303">
      <w:pPr>
        <w:pStyle w:val="Heading2"/>
        <w:rPr>
          <w:ins w:id="7" w:author="D. Everaere" w:date="2022-03-02T09:24:00Z"/>
        </w:rPr>
      </w:pPr>
      <w:ins w:id="8" w:author="D. Everaere" w:date="2022-03-02T09:23:00Z">
        <w:r>
          <w:t>Summary</w:t>
        </w:r>
        <w:r>
          <w:rPr>
            <w:rFonts w:hint="eastAsia"/>
          </w:rPr>
          <w:t xml:space="preserve"> for </w:t>
        </w:r>
      </w:ins>
      <w:ins w:id="9" w:author="D. Everaere" w:date="2022-03-02T09:24:00Z">
        <w:r>
          <w:t xml:space="preserve">2nd </w:t>
        </w:r>
      </w:ins>
      <w:ins w:id="10" w:author="D. Everaere" w:date="2022-03-02T09:23:00Z">
        <w:r>
          <w:rPr>
            <w:rFonts w:hint="eastAsia"/>
          </w:rPr>
          <w:t xml:space="preserve">round </w:t>
        </w:r>
      </w:ins>
    </w:p>
    <w:p w14:paraId="46DA53CB" w14:textId="7BB77312" w:rsidR="007B5809" w:rsidRDefault="00326303">
      <w:pPr>
        <w:spacing w:after="0"/>
        <w:rPr>
          <w:lang w:val="en-US" w:eastAsia="zh-CN"/>
        </w:rPr>
      </w:pPr>
      <w:ins w:id="11" w:author="D. Everaere" w:date="2022-03-02T09:31:00Z">
        <w:r>
          <w:rPr>
            <w:lang w:val="en-US" w:eastAsia="zh-CN"/>
          </w:rPr>
          <w:t>See documents final recommendation in 4.2</w:t>
        </w:r>
      </w:ins>
      <w:r w:rsidR="00823DA4">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12" w:name="_Toc37012403"/>
            <w:bookmarkStart w:id="13" w:name="_Toc37100065"/>
            <w:bookmarkStart w:id="14" w:name="_Toc92491725"/>
            <w:bookmarkStart w:id="15" w:name="_Toc95738867"/>
            <w:bookmarkStart w:id="16" w:name="_Toc47700987"/>
            <w:bookmarkStart w:id="17" w:name="_Toc37101494"/>
            <w:bookmarkStart w:id="18" w:name="_Toc54183609"/>
            <w:r>
              <w:t>Proposal 1:For the 30kHz SCS, adopt intra-carrier guard band pattern 50-6-50-6-49-6-50-6-50.</w:t>
            </w:r>
            <w:bookmarkEnd w:id="12"/>
            <w:bookmarkEnd w:id="13"/>
            <w:bookmarkEnd w:id="14"/>
            <w:bookmarkEnd w:id="15"/>
            <w:bookmarkEnd w:id="16"/>
            <w:bookmarkEnd w:id="17"/>
            <w:bookmarkEnd w:id="18"/>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RAN4 should consider 100 MHz channel bandwidth configuration in NR-U will not overlap two 80 MHz Wi-Fi channel bonding, only four 100 MHz channel raster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option 4 is very close to option 2 and might be an accetapble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19"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20" w:author="Azcuy, Frank" w:date="2022-02-25T07:26:00Z"/>
                <w:color w:val="1F497D"/>
                <w:lang w:val="en-US"/>
              </w:rPr>
            </w:pPr>
            <w:ins w:id="21" w:author="Azcuy, Frank" w:date="2022-02-25T07:26:00Z">
              <w:r>
                <w:rPr>
                  <w:rFonts w:eastAsiaTheme="minorEastAsia"/>
                  <w:lang w:val="en-US" w:eastAsia="zh-CN"/>
                </w:rPr>
                <w:t xml:space="preserve">Charter Communications Inc. </w:t>
              </w:r>
              <w:r>
                <w:rPr>
                  <w:color w:val="1F497D"/>
                </w:rPr>
                <w:t>We had posted a comment during firs</w:t>
              </w:r>
            </w:ins>
            <w:ins w:id="22" w:author="Azcuy, Frank" w:date="2022-02-25T07:27:00Z">
              <w:r>
                <w:rPr>
                  <w:color w:val="1F497D"/>
                </w:rPr>
                <w:t>t round</w:t>
              </w:r>
            </w:ins>
            <w:ins w:id="23" w:author="Azcuy, Frank" w:date="2022-02-25T07:26:00Z">
              <w:r>
                <w:rPr>
                  <w:color w:val="1F497D"/>
                </w:rPr>
                <w:t>,</w:t>
              </w:r>
            </w:ins>
          </w:p>
          <w:p w14:paraId="3A2D25C0" w14:textId="77777777" w:rsidR="00E902DF" w:rsidRDefault="00E902DF" w:rsidP="00E902DF">
            <w:pPr>
              <w:spacing w:after="120" w:line="252" w:lineRule="auto"/>
              <w:rPr>
                <w:ins w:id="24" w:author="Azcuy, Frank" w:date="2022-02-25T07:26:00Z"/>
                <w:lang w:eastAsia="zh-CN"/>
              </w:rPr>
            </w:pPr>
            <w:ins w:id="25" w:author="Azcuy, Frank" w:date="2022-02-25T07:26:00Z">
              <w:r>
                <w:rPr>
                  <w:color w:val="1F497D"/>
                </w:rPr>
                <w:t>“</w:t>
              </w:r>
              <w:r>
                <w:rPr>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 ,and received no feedback.</w:t>
              </w:r>
            </w:ins>
          </w:p>
          <w:p w14:paraId="710E1947" w14:textId="77777777" w:rsidR="00E902DF" w:rsidRDefault="00E902DF" w:rsidP="00E902DF">
            <w:pPr>
              <w:spacing w:after="120" w:line="252" w:lineRule="auto"/>
              <w:rPr>
                <w:ins w:id="26" w:author="Azcuy, Frank" w:date="2022-02-25T07:27:00Z"/>
                <w:lang w:eastAsia="zh-CN"/>
              </w:rPr>
            </w:pPr>
            <w:ins w:id="27" w:author="Azcuy, Frank" w:date="2022-02-25T07:26:00Z">
              <w:r>
                <w:rPr>
                  <w:lang w:eastAsia="zh-CN"/>
                </w:rPr>
                <w:t>We cannot compromise in option 4 unless there is a clear answer on how are we going to guarantee absence of other technologies and whether a note is sufficient enough as it is  not normative in order to avoid poor field implementation causing interference.</w:t>
              </w:r>
            </w:ins>
          </w:p>
          <w:p w14:paraId="4E21265A" w14:textId="0EA98520" w:rsidR="00E902DF" w:rsidRDefault="00E902DF" w:rsidP="00E902DF">
            <w:pPr>
              <w:spacing w:after="120" w:line="252" w:lineRule="auto"/>
              <w:rPr>
                <w:ins w:id="28" w:author="Azcuy, Frank" w:date="2022-02-25T07:26:00Z"/>
                <w:lang w:eastAsia="zh-CN"/>
              </w:rPr>
            </w:pPr>
            <w:ins w:id="29"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30"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37B763ED" w14:textId="77777777" w:rsidR="00326303" w:rsidRDefault="00D20085">
      <w:pPr>
        <w:spacing w:after="0"/>
        <w:rPr>
          <w:ins w:id="31" w:author="D. Everaere" w:date="2022-03-02T09:24:00Z"/>
          <w:iCs/>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p>
    <w:p w14:paraId="11813A31" w14:textId="3DA3665F" w:rsidR="00326303" w:rsidRDefault="00326303" w:rsidP="00326303">
      <w:pPr>
        <w:pStyle w:val="Heading2"/>
        <w:rPr>
          <w:ins w:id="32" w:author="D. Everaere" w:date="2022-03-02T09:25:00Z"/>
        </w:rPr>
      </w:pPr>
      <w:ins w:id="33" w:author="D. Everaere" w:date="2022-03-02T09:24:00Z">
        <w:r>
          <w:t>Summary</w:t>
        </w:r>
        <w:r>
          <w:rPr>
            <w:rFonts w:hint="eastAsia"/>
          </w:rPr>
          <w:t xml:space="preserve"> for </w:t>
        </w:r>
      </w:ins>
      <w:ins w:id="34" w:author="D. Everaere" w:date="2022-03-02T09:25:00Z">
        <w:r>
          <w:t>2nd</w:t>
        </w:r>
      </w:ins>
      <w:ins w:id="35" w:author="D. Everaere" w:date="2022-03-02T09:24:00Z">
        <w:r>
          <w:rPr>
            <w:rFonts w:hint="eastAsia"/>
          </w:rPr>
          <w:t xml:space="preserve"> round </w:t>
        </w:r>
      </w:ins>
    </w:p>
    <w:p w14:paraId="0414CB0C" w14:textId="67FF1F28" w:rsidR="007B5809" w:rsidRPr="00D20085" w:rsidRDefault="00326303">
      <w:pPr>
        <w:spacing w:after="0"/>
        <w:rPr>
          <w:iCs/>
          <w:color w:val="0070C0"/>
          <w:lang w:val="en-US" w:eastAsia="zh-CN"/>
        </w:rPr>
      </w:pPr>
      <w:ins w:id="36" w:author="D. Everaere" w:date="2022-03-02T09:31:00Z">
        <w:r>
          <w:rPr>
            <w:lang w:val="en-US" w:eastAsia="zh-CN"/>
          </w:rPr>
          <w:t>See documents final recommendation in 4.2</w:t>
        </w:r>
      </w:ins>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T-mobile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4D8989DC" w14:textId="1FA791EB" w:rsidR="00CB011E" w:rsidRPr="00CB011E" w:rsidRDefault="00CB011E" w:rsidP="00CB011E">
      <w:pPr>
        <w:pStyle w:val="Heading3"/>
        <w:rPr>
          <w:ins w:id="37" w:author="ChinaTelecom - Lei Gao" w:date="2022-03-01T20:10:00Z"/>
          <w:sz w:val="24"/>
          <w:szCs w:val="16"/>
        </w:rPr>
      </w:pPr>
      <w:ins w:id="38" w:author="ChinaTelecom - Lei Gao" w:date="2022-03-01T20:11:00Z">
        <w:r>
          <w:rPr>
            <w:sz w:val="24"/>
            <w:szCs w:val="16"/>
          </w:rPr>
          <w:t>S</w:t>
        </w:r>
        <w:r>
          <w:rPr>
            <w:rFonts w:hint="eastAsia"/>
            <w:sz w:val="24"/>
            <w:szCs w:val="16"/>
          </w:rPr>
          <w:t>ub</w:t>
        </w:r>
        <w:r>
          <w:rPr>
            <w:sz w:val="24"/>
            <w:szCs w:val="16"/>
          </w:rPr>
          <w:t>-topic 3-1:</w:t>
        </w:r>
      </w:ins>
      <w:ins w:id="39" w:author="ChinaTelecom - Lei Gao" w:date="2022-03-01T20:12:00Z">
        <w:r w:rsidRPr="00CB011E">
          <w:t xml:space="preserve"> </w:t>
        </w:r>
        <w:r w:rsidRPr="00CB011E">
          <w:rPr>
            <w:sz w:val="24"/>
            <w:szCs w:val="16"/>
          </w:rPr>
          <w:t>New channel BW – Release independant issue</w:t>
        </w:r>
      </w:ins>
    </w:p>
    <w:p w14:paraId="4907491F" w14:textId="77777777" w:rsidR="00CB011E" w:rsidRDefault="00CB011E" w:rsidP="00CB011E">
      <w:pPr>
        <w:rPr>
          <w:ins w:id="40" w:author="ChinaTelecom - Lei Gao" w:date="2022-03-01T20:10:00Z"/>
          <w:b/>
          <w:u w:val="single"/>
          <w:lang w:eastAsia="ko-KR"/>
        </w:rPr>
      </w:pPr>
      <w:ins w:id="41" w:author="ChinaTelecom - Lei Gao" w:date="2022-03-01T20:10:00Z">
        <w:r>
          <w:rPr>
            <w:b/>
            <w:u w:val="single"/>
            <w:lang w:eastAsia="ko-KR"/>
          </w:rPr>
          <w:t xml:space="preserve">Issue 3-1-1: New channel bandwidth - release independent issue </w:t>
        </w:r>
      </w:ins>
    </w:p>
    <w:p w14:paraId="378D10D7"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42" w:author="ChinaTelecom - Lei Gao" w:date="2022-03-01T20:10:00Z"/>
          <w:rFonts w:eastAsia="SimSun"/>
          <w:szCs w:val="24"/>
          <w:lang w:eastAsia="zh-CN"/>
        </w:rPr>
      </w:pPr>
      <w:ins w:id="43" w:author="ChinaTelecom - Lei Gao" w:date="2022-03-01T20:10:00Z">
        <w:r>
          <w:rPr>
            <w:rFonts w:eastAsia="SimSun"/>
            <w:szCs w:val="24"/>
            <w:lang w:eastAsia="zh-CN"/>
          </w:rPr>
          <w:t>Proposals: Add the following note in Table B.4.1</w:t>
        </w:r>
        <w:r>
          <w:rPr>
            <w:rFonts w:eastAsia="SimSun" w:hint="eastAsia"/>
            <w:szCs w:val="24"/>
            <w:lang w:eastAsia="zh-CN"/>
          </w:rPr>
          <w:t xml:space="preserve">-1 of 38.307 to clarify the UE </w:t>
        </w:r>
        <w:r>
          <w:rPr>
            <w:rFonts w:eastAsia="SimSun"/>
            <w:szCs w:val="24"/>
            <w:lang w:eastAsia="zh-CN"/>
          </w:rPr>
          <w:t>behaviour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ins>
    </w:p>
    <w:p w14:paraId="39CBD522" w14:textId="77777777" w:rsidR="00CB011E" w:rsidRDefault="00CB011E" w:rsidP="00CB011E">
      <w:pPr>
        <w:pStyle w:val="ListParagraph"/>
        <w:overflowPunct/>
        <w:autoSpaceDE/>
        <w:autoSpaceDN/>
        <w:adjustRightInd/>
        <w:spacing w:after="120"/>
        <w:ind w:left="720" w:firstLineChars="0" w:firstLine="0"/>
        <w:textAlignment w:val="auto"/>
        <w:rPr>
          <w:ins w:id="44" w:author="ChinaTelecom - Lei Gao" w:date="2022-03-01T20:10:00Z"/>
          <w:i/>
          <w:iCs/>
        </w:rPr>
      </w:pPr>
      <w:ins w:id="45" w:author="ChinaTelecom - Lei Gao" w:date="2022-03-01T20:10:00Z">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ins>
    </w:p>
    <w:p w14:paraId="5BBC48B3" w14:textId="77777777" w:rsidR="00CB011E" w:rsidRDefault="00CB011E" w:rsidP="00CB011E">
      <w:pPr>
        <w:pStyle w:val="ListParagraph"/>
        <w:numPr>
          <w:ilvl w:val="1"/>
          <w:numId w:val="4"/>
        </w:numPr>
        <w:overflowPunct/>
        <w:autoSpaceDE/>
        <w:autoSpaceDN/>
        <w:adjustRightInd/>
        <w:spacing w:after="120"/>
        <w:ind w:firstLineChars="0"/>
        <w:textAlignment w:val="auto"/>
        <w:rPr>
          <w:ins w:id="46" w:author="ChinaTelecom - Lei Gao" w:date="2022-03-01T20:10:00Z"/>
          <w:rFonts w:eastAsia="SimSun"/>
          <w:szCs w:val="24"/>
          <w:lang w:eastAsia="zh-CN"/>
        </w:rPr>
      </w:pPr>
      <w:ins w:id="47" w:author="ChinaTelecom - Lei Gao" w:date="2022-03-01T20:10:00Z">
        <w:r>
          <w:rPr>
            <w:rFonts w:eastAsia="SimSun"/>
            <w:szCs w:val="24"/>
            <w:lang w:eastAsia="zh-CN"/>
          </w:rPr>
          <w:t>Agree (China Telecom)</w:t>
        </w:r>
      </w:ins>
    </w:p>
    <w:p w14:paraId="613DE294" w14:textId="77777777" w:rsidR="00CB011E" w:rsidRDefault="00CB011E" w:rsidP="00CB011E">
      <w:pPr>
        <w:pStyle w:val="ListParagraph"/>
        <w:numPr>
          <w:ilvl w:val="1"/>
          <w:numId w:val="4"/>
        </w:numPr>
        <w:overflowPunct/>
        <w:autoSpaceDE/>
        <w:autoSpaceDN/>
        <w:adjustRightInd/>
        <w:spacing w:after="120"/>
        <w:ind w:firstLineChars="0"/>
        <w:textAlignment w:val="auto"/>
        <w:rPr>
          <w:ins w:id="48" w:author="ChinaTelecom - Lei Gao" w:date="2022-03-01T20:10:00Z"/>
          <w:rFonts w:eastAsia="SimSun"/>
          <w:szCs w:val="24"/>
          <w:lang w:eastAsia="zh-CN"/>
        </w:rPr>
      </w:pPr>
      <w:ins w:id="49" w:author="ChinaTelecom - Lei Gao" w:date="2022-03-01T20:10:00Z">
        <w:r>
          <w:rPr>
            <w:rFonts w:eastAsia="SimSun"/>
            <w:szCs w:val="24"/>
            <w:lang w:eastAsia="zh-CN"/>
          </w:rPr>
          <w:t>Disagree (</w:t>
        </w:r>
        <w:r>
          <w:rPr>
            <w:rFonts w:eastAsiaTheme="minorEastAsia"/>
            <w:lang w:val="en-US" w:eastAsia="zh-CN"/>
          </w:rPr>
          <w:t xml:space="preserve">T-Mobile USA, </w:t>
        </w:r>
        <w:r>
          <w:rPr>
            <w:rFonts w:hint="eastAsia"/>
            <w:lang w:val="en-US" w:eastAsia="ja-JP"/>
          </w:rPr>
          <w:t>S</w:t>
        </w:r>
        <w:r>
          <w:rPr>
            <w:lang w:val="en-US" w:eastAsia="ja-JP"/>
          </w:rPr>
          <w:t>oftBank,</w:t>
        </w:r>
        <w:r w:rsidRPr="00207DC3">
          <w:rPr>
            <w:rFonts w:eastAsia="PMingLiU" w:hint="eastAsia"/>
            <w:lang w:val="en-US" w:eastAsia="zh-TW"/>
          </w:rPr>
          <w:t xml:space="preserve"> </w:t>
        </w:r>
        <w:r>
          <w:rPr>
            <w:rFonts w:eastAsia="PMingLiU" w:hint="eastAsia"/>
            <w:lang w:val="en-US" w:eastAsia="zh-TW"/>
          </w:rPr>
          <w:t>M</w:t>
        </w:r>
        <w:r>
          <w:rPr>
            <w:rFonts w:eastAsia="PMingLiU"/>
            <w:lang w:val="en-US" w:eastAsia="zh-TW"/>
          </w:rPr>
          <w:t>TK</w:t>
        </w:r>
        <w:r>
          <w:rPr>
            <w:rFonts w:eastAsia="SimSun"/>
            <w:szCs w:val="24"/>
            <w:lang w:eastAsia="zh-CN"/>
          </w:rPr>
          <w:t>)</w:t>
        </w:r>
      </w:ins>
    </w:p>
    <w:p w14:paraId="1E2A22A8"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50" w:author="ChinaTelecom - Lei Gao" w:date="2022-03-01T20:10:00Z"/>
          <w:rFonts w:eastAsia="SimSun"/>
          <w:szCs w:val="24"/>
          <w:lang w:eastAsia="zh-CN"/>
        </w:rPr>
      </w:pPr>
      <w:ins w:id="51" w:author="ChinaTelecom - Lei Gao" w:date="2022-03-01T20:10:00Z">
        <w:r>
          <w:rPr>
            <w:rFonts w:eastAsia="SimSun"/>
            <w:szCs w:val="24"/>
            <w:lang w:eastAsia="zh-CN"/>
          </w:rPr>
          <w:t>Recommended WF</w:t>
        </w:r>
      </w:ins>
    </w:p>
    <w:p w14:paraId="5180472B" w14:textId="77777777" w:rsidR="00CB011E" w:rsidRDefault="00CB011E" w:rsidP="00CB011E">
      <w:pPr>
        <w:pStyle w:val="ListParagraph"/>
        <w:numPr>
          <w:ilvl w:val="1"/>
          <w:numId w:val="4"/>
        </w:numPr>
        <w:overflowPunct/>
        <w:autoSpaceDE/>
        <w:autoSpaceDN/>
        <w:adjustRightInd/>
        <w:spacing w:after="120"/>
        <w:ind w:firstLineChars="0"/>
        <w:textAlignment w:val="auto"/>
        <w:rPr>
          <w:ins w:id="52" w:author="ChinaTelecom - Lei Gao" w:date="2022-03-01T20:10:00Z"/>
          <w:rFonts w:eastAsia="SimSun"/>
          <w:szCs w:val="24"/>
          <w:lang w:eastAsia="zh-CN"/>
        </w:rPr>
      </w:pPr>
      <w:ins w:id="53" w:author="ChinaTelecom - Lei Gao" w:date="2022-03-01T20:10:00Z">
        <w:r>
          <w:rPr>
            <w:rFonts w:eastAsia="SimSun"/>
            <w:szCs w:val="24"/>
            <w:lang w:eastAsia="zh-CN"/>
          </w:rPr>
          <w:t>Come back next meeting.</w:t>
        </w:r>
      </w:ins>
    </w:p>
    <w:tbl>
      <w:tblPr>
        <w:tblStyle w:val="TableGrid"/>
        <w:tblW w:w="0" w:type="auto"/>
        <w:tblLook w:val="04A0" w:firstRow="1" w:lastRow="0" w:firstColumn="1" w:lastColumn="0" w:noHBand="0" w:noVBand="1"/>
      </w:tblPr>
      <w:tblGrid>
        <w:gridCol w:w="1236"/>
        <w:gridCol w:w="8395"/>
      </w:tblGrid>
      <w:tr w:rsidR="00CB011E" w14:paraId="19EAE269" w14:textId="77777777" w:rsidTr="00BB2782">
        <w:trPr>
          <w:ins w:id="54" w:author="ChinaTelecom - Lei Gao" w:date="2022-03-01T20:10:00Z"/>
        </w:trPr>
        <w:tc>
          <w:tcPr>
            <w:tcW w:w="1236" w:type="dxa"/>
          </w:tcPr>
          <w:p w14:paraId="4137290B" w14:textId="77777777" w:rsidR="00CB011E" w:rsidRDefault="00CB011E" w:rsidP="00BB2782">
            <w:pPr>
              <w:spacing w:after="120"/>
              <w:rPr>
                <w:ins w:id="55" w:author="ChinaTelecom - Lei Gao" w:date="2022-03-01T20:10:00Z"/>
                <w:rFonts w:eastAsiaTheme="minorEastAsia"/>
                <w:b/>
                <w:bCs/>
                <w:lang w:val="en-US" w:eastAsia="zh-CN"/>
              </w:rPr>
            </w:pPr>
            <w:ins w:id="56" w:author="ChinaTelecom - Lei Gao" w:date="2022-03-01T20:10:00Z">
              <w:r>
                <w:rPr>
                  <w:rFonts w:eastAsiaTheme="minorEastAsia"/>
                  <w:b/>
                  <w:bCs/>
                  <w:lang w:val="en-US" w:eastAsia="zh-CN"/>
                </w:rPr>
                <w:t>Company</w:t>
              </w:r>
            </w:ins>
          </w:p>
        </w:tc>
        <w:tc>
          <w:tcPr>
            <w:tcW w:w="8395" w:type="dxa"/>
          </w:tcPr>
          <w:p w14:paraId="7C2E5E76" w14:textId="77777777" w:rsidR="00CB011E" w:rsidRDefault="00CB011E" w:rsidP="00BB2782">
            <w:pPr>
              <w:spacing w:after="120"/>
              <w:rPr>
                <w:ins w:id="57" w:author="ChinaTelecom - Lei Gao" w:date="2022-03-01T20:10:00Z"/>
                <w:rFonts w:eastAsiaTheme="minorEastAsia"/>
                <w:b/>
                <w:bCs/>
                <w:lang w:val="en-US" w:eastAsia="zh-CN"/>
              </w:rPr>
            </w:pPr>
            <w:ins w:id="58" w:author="ChinaTelecom - Lei Gao" w:date="2022-03-01T20:10:00Z">
              <w:r>
                <w:rPr>
                  <w:rFonts w:eastAsiaTheme="minorEastAsia"/>
                  <w:b/>
                  <w:bCs/>
                  <w:lang w:val="en-US" w:eastAsia="zh-CN"/>
                </w:rPr>
                <w:t>Comments</w:t>
              </w:r>
            </w:ins>
          </w:p>
        </w:tc>
      </w:tr>
      <w:tr w:rsidR="00CB011E" w14:paraId="7D65A2EE" w14:textId="77777777" w:rsidTr="00BB2782">
        <w:trPr>
          <w:ins w:id="59" w:author="ChinaTelecom - Lei Gao" w:date="2022-03-01T20:10:00Z"/>
        </w:trPr>
        <w:tc>
          <w:tcPr>
            <w:tcW w:w="1236" w:type="dxa"/>
          </w:tcPr>
          <w:p w14:paraId="62FC8E44" w14:textId="77777777" w:rsidR="00CB011E" w:rsidRPr="00BB2782" w:rsidRDefault="00CB011E" w:rsidP="00BB2782">
            <w:pPr>
              <w:spacing w:after="120"/>
              <w:rPr>
                <w:ins w:id="60" w:author="ChinaTelecom - Lei Gao" w:date="2022-03-01T20:10:00Z"/>
                <w:rFonts w:eastAsiaTheme="minorEastAsia"/>
                <w:lang w:val="en-US" w:eastAsia="zh-CN"/>
              </w:rPr>
            </w:pPr>
            <w:ins w:id="61" w:author="ChinaTelecom - Lei Gao" w:date="2022-03-01T20:10:00Z">
              <w:r w:rsidRPr="00BB2782">
                <w:rPr>
                  <w:rFonts w:eastAsiaTheme="minorEastAsia"/>
                  <w:lang w:val="en-US" w:eastAsia="zh-CN"/>
                </w:rPr>
                <w:t>China Telecom</w:t>
              </w:r>
            </w:ins>
          </w:p>
        </w:tc>
        <w:tc>
          <w:tcPr>
            <w:tcW w:w="8395" w:type="dxa"/>
          </w:tcPr>
          <w:p w14:paraId="0DEAA26B" w14:textId="0144E986" w:rsidR="00CB011E" w:rsidRPr="00BB2782" w:rsidRDefault="00CB011E" w:rsidP="00BB2782">
            <w:pPr>
              <w:spacing w:after="120"/>
              <w:rPr>
                <w:ins w:id="62" w:author="ChinaTelecom - Lei Gao" w:date="2022-03-01T20:10:00Z"/>
                <w:rFonts w:eastAsiaTheme="minorEastAsia"/>
                <w:lang w:val="en-US" w:eastAsia="zh-CN"/>
              </w:rPr>
            </w:pPr>
            <w:ins w:id="63" w:author="ChinaTelecom - Lei Gao" w:date="2022-03-01T20:10:00Z">
              <w:r w:rsidRPr="00BB2782">
                <w:rPr>
                  <w:rFonts w:eastAsiaTheme="minorEastAsia"/>
                  <w:lang w:val="en-US" w:eastAsia="zh-CN"/>
                </w:rPr>
                <w:t>A</w:t>
              </w:r>
              <w:r>
                <w:rPr>
                  <w:rFonts w:eastAsiaTheme="minorEastAsia" w:hint="eastAsia"/>
                  <w:lang w:val="en-US" w:eastAsia="zh-CN"/>
                </w:rPr>
                <w:t>s</w:t>
              </w:r>
              <w:r>
                <w:rPr>
                  <w:rFonts w:eastAsiaTheme="minorEastAsia"/>
                  <w:lang w:val="en-US" w:eastAsia="zh-CN"/>
                </w:rPr>
                <w:t xml:space="preserve"> discussed on Round 1, although </w:t>
              </w:r>
              <w:r>
                <w:rPr>
                  <w:rFonts w:eastAsia="PMingLiU"/>
                  <w:lang w:val="en-US" w:eastAsia="zh-TW"/>
                </w:rPr>
                <w:t xml:space="preserve">current 38.331 already considers the new channel to be introduced, there are cases that legacy UEs cannot interpret the carrier bandwidth indicated in SIB1 </w:t>
              </w:r>
              <w:r>
                <w:rPr>
                  <w:rFonts w:eastAsia="PMingLiU"/>
                  <w:lang w:val="en-US" w:eastAsia="zh-TW"/>
                </w:rPr>
                <w:lastRenderedPageBreak/>
                <w:t xml:space="preserve">when new larger channel is used during initial access procedure. </w:t>
              </w:r>
            </w:ins>
            <w:ins w:id="64" w:author="ChinaTelecom - Lei Gao" w:date="2022-03-01T20:13:00Z">
              <w:r w:rsidR="000A3492">
                <w:rPr>
                  <w:rFonts w:eastAsia="PMingLiU"/>
                  <w:lang w:val="en-US" w:eastAsia="zh-TW"/>
                </w:rPr>
                <w:t>So,</w:t>
              </w:r>
            </w:ins>
            <w:ins w:id="65" w:author="ChinaTelecom - Lei Gao" w:date="2022-03-01T20:10:00Z">
              <w:r>
                <w:rPr>
                  <w:rFonts w:eastAsia="PMingLiU"/>
                  <w:lang w:val="en-US" w:eastAsia="zh-TW"/>
                </w:rPr>
                <w:t xml:space="preserve"> a simple solution is adding a note in </w:t>
              </w:r>
              <w:r>
                <w:rPr>
                  <w:rFonts w:eastAsia="SimSun"/>
                  <w:szCs w:val="24"/>
                  <w:lang w:eastAsia="zh-CN"/>
                </w:rPr>
                <w:t>Table B.4.1</w:t>
              </w:r>
              <w:r>
                <w:rPr>
                  <w:rFonts w:eastAsia="SimSun" w:hint="eastAsia"/>
                  <w:szCs w:val="24"/>
                  <w:lang w:eastAsia="zh-CN"/>
                </w:rPr>
                <w:t>-1 of 38.307</w:t>
              </w:r>
              <w:r>
                <w:rPr>
                  <w:rFonts w:eastAsia="SimSun"/>
                  <w:szCs w:val="24"/>
                  <w:lang w:eastAsia="zh-CN"/>
                </w:rPr>
                <w:t xml:space="preserve"> </w:t>
              </w:r>
              <w:r>
                <w:rPr>
                  <w:rFonts w:eastAsia="SimSun" w:hint="eastAsia"/>
                  <w:szCs w:val="24"/>
                  <w:lang w:eastAsia="zh-CN"/>
                </w:rPr>
                <w:t xml:space="preserve">to clarify the UE </w:t>
              </w:r>
              <w:r>
                <w:rPr>
                  <w:rFonts w:eastAsia="SimSun"/>
                  <w:szCs w:val="24"/>
                  <w:lang w:eastAsia="zh-CN"/>
                </w:rPr>
                <w:t>behaviour.</w:t>
              </w:r>
            </w:ins>
          </w:p>
        </w:tc>
      </w:tr>
      <w:tr w:rsidR="00BE56B3" w14:paraId="5D5E1242" w14:textId="77777777" w:rsidTr="00BB2782">
        <w:trPr>
          <w:ins w:id="66" w:author="Ato-MediaTek" w:date="2022-03-01T21:31:00Z"/>
        </w:trPr>
        <w:tc>
          <w:tcPr>
            <w:tcW w:w="1236" w:type="dxa"/>
          </w:tcPr>
          <w:p w14:paraId="338548F3" w14:textId="41A56EF9" w:rsidR="00BE56B3" w:rsidRPr="00BE56B3" w:rsidRDefault="00BE56B3" w:rsidP="00BB2782">
            <w:pPr>
              <w:spacing w:after="120"/>
              <w:rPr>
                <w:ins w:id="67" w:author="Ato-MediaTek" w:date="2022-03-01T21:31:00Z"/>
                <w:rFonts w:eastAsia="PMingLiU"/>
                <w:lang w:val="en-US" w:eastAsia="zh-TW"/>
                <w:rPrChange w:id="68" w:author="Ato-MediaTek" w:date="2022-03-01T21:31:00Z">
                  <w:rPr>
                    <w:ins w:id="69" w:author="Ato-MediaTek" w:date="2022-03-01T21:31:00Z"/>
                    <w:rFonts w:eastAsiaTheme="minorEastAsia"/>
                    <w:lang w:val="en-US" w:eastAsia="zh-CN"/>
                  </w:rPr>
                </w:rPrChange>
              </w:rPr>
            </w:pPr>
            <w:ins w:id="70" w:author="Ato-MediaTek" w:date="2022-03-01T21:31:00Z">
              <w:r>
                <w:rPr>
                  <w:rFonts w:eastAsia="PMingLiU" w:hint="eastAsia"/>
                  <w:lang w:val="en-US" w:eastAsia="zh-TW"/>
                </w:rPr>
                <w:lastRenderedPageBreak/>
                <w:t>M</w:t>
              </w:r>
              <w:r>
                <w:rPr>
                  <w:rFonts w:eastAsia="PMingLiU"/>
                  <w:lang w:val="en-US" w:eastAsia="zh-TW"/>
                </w:rPr>
                <w:t>TK</w:t>
              </w:r>
            </w:ins>
          </w:p>
        </w:tc>
        <w:tc>
          <w:tcPr>
            <w:tcW w:w="8395" w:type="dxa"/>
          </w:tcPr>
          <w:p w14:paraId="1B4C68D2" w14:textId="7D321770" w:rsidR="00BE56B3" w:rsidRPr="00BE56B3" w:rsidRDefault="00BE56B3" w:rsidP="00BB2782">
            <w:pPr>
              <w:spacing w:after="120"/>
              <w:rPr>
                <w:ins w:id="71" w:author="Ato-MediaTek" w:date="2022-03-01T21:31:00Z"/>
                <w:rFonts w:eastAsia="PMingLiU"/>
                <w:lang w:val="en-US" w:eastAsia="zh-TW"/>
                <w:rPrChange w:id="72" w:author="Ato-MediaTek" w:date="2022-03-01T21:31:00Z">
                  <w:rPr>
                    <w:ins w:id="73" w:author="Ato-MediaTek" w:date="2022-03-01T21:31:00Z"/>
                    <w:rFonts w:eastAsiaTheme="minorEastAsia"/>
                    <w:lang w:val="en-US" w:eastAsia="zh-CN"/>
                  </w:rPr>
                </w:rPrChange>
              </w:rPr>
            </w:pPr>
            <w:ins w:id="74" w:author="Ato-MediaTek" w:date="2022-03-01T21:38:00Z">
              <w:r>
                <w:rPr>
                  <w:rFonts w:eastAsia="PMingLiU"/>
                  <w:lang w:val="en-US" w:eastAsia="zh-TW"/>
                </w:rPr>
                <w:t xml:space="preserve">This proposal is actually non-backward compatible. </w:t>
              </w:r>
            </w:ins>
            <w:ins w:id="75" w:author="Ato-MediaTek" w:date="2022-03-01T21:31:00Z">
              <w:r>
                <w:rPr>
                  <w:rFonts w:eastAsia="PMingLiU" w:hint="eastAsia"/>
                  <w:lang w:val="en-US" w:eastAsia="zh-TW"/>
                </w:rPr>
                <w:t>T</w:t>
              </w:r>
              <w:r>
                <w:rPr>
                  <w:rFonts w:eastAsia="PMingLiU"/>
                  <w:lang w:val="en-US" w:eastAsia="zh-TW"/>
                </w:rPr>
                <w:t>he problem is that no</w:t>
              </w:r>
            </w:ins>
            <w:ins w:id="76" w:author="Ato-MediaTek" w:date="2022-03-01T21:34:00Z">
              <w:r>
                <w:rPr>
                  <w:rFonts w:eastAsia="PMingLiU"/>
                  <w:lang w:val="en-US" w:eastAsia="zh-TW"/>
                </w:rPr>
                <w:t>t</w:t>
              </w:r>
            </w:ins>
            <w:ins w:id="77" w:author="Ato-MediaTek" w:date="2022-03-01T21:31:00Z">
              <w:r>
                <w:rPr>
                  <w:rFonts w:eastAsia="PMingLiU"/>
                  <w:lang w:val="en-US" w:eastAsia="zh-TW"/>
                </w:rPr>
                <w:t xml:space="preserve"> all shipped UE</w:t>
              </w:r>
            </w:ins>
            <w:ins w:id="78" w:author="Ato-MediaTek" w:date="2022-03-01T21:32:00Z">
              <w:r>
                <w:rPr>
                  <w:rFonts w:eastAsia="PMingLiU"/>
                  <w:lang w:val="en-US" w:eastAsia="zh-TW"/>
                </w:rPr>
                <w:t>s</w:t>
              </w:r>
            </w:ins>
            <w:ins w:id="79" w:author="Ato-MediaTek" w:date="2022-03-01T21:31:00Z">
              <w:r>
                <w:rPr>
                  <w:rFonts w:eastAsia="PMingLiU"/>
                  <w:lang w:val="en-US" w:eastAsia="zh-TW"/>
                </w:rPr>
                <w:t xml:space="preserve"> can be modified to </w:t>
              </w:r>
            </w:ins>
            <w:ins w:id="80" w:author="Ato-MediaTek" w:date="2022-03-01T21:32:00Z">
              <w:r>
                <w:rPr>
                  <w:rFonts w:eastAsia="PMingLiU"/>
                  <w:lang w:val="en-US" w:eastAsia="zh-TW"/>
                </w:rPr>
                <w:t xml:space="preserve">accommodate </w:t>
              </w:r>
            </w:ins>
            <w:ins w:id="81" w:author="Ato-MediaTek" w:date="2022-03-01T21:31:00Z">
              <w:r>
                <w:rPr>
                  <w:rFonts w:eastAsia="PMingLiU"/>
                  <w:lang w:val="en-US" w:eastAsia="zh-TW"/>
                </w:rPr>
                <w:t xml:space="preserve">this new change </w:t>
              </w:r>
            </w:ins>
            <w:ins w:id="82" w:author="Ato-MediaTek" w:date="2022-03-01T21:32:00Z">
              <w:r>
                <w:rPr>
                  <w:rFonts w:eastAsia="PMingLiU"/>
                  <w:lang w:val="en-US" w:eastAsia="zh-TW"/>
                </w:rPr>
                <w:t>to the</w:t>
              </w:r>
            </w:ins>
            <w:ins w:id="83" w:author="Ato-MediaTek" w:date="2022-03-01T21:31:00Z">
              <w:r>
                <w:rPr>
                  <w:rFonts w:eastAsia="PMingLiU"/>
                  <w:lang w:val="en-US" w:eastAsia="zh-TW"/>
                </w:rPr>
                <w:t xml:space="preserve"> camping-on </w:t>
              </w:r>
            </w:ins>
            <w:ins w:id="84" w:author="Ato-MediaTek" w:date="2022-03-01T21:32:00Z">
              <w:r>
                <w:rPr>
                  <w:rFonts w:eastAsia="PMingLiU"/>
                  <w:lang w:val="en-US" w:eastAsia="zh-TW"/>
                </w:rPr>
                <w:t xml:space="preserve">process in Rel-15. </w:t>
              </w:r>
            </w:ins>
            <w:ins w:id="85" w:author="Ato-MediaTek" w:date="2022-03-01T21:33:00Z">
              <w:r>
                <w:rPr>
                  <w:rFonts w:eastAsia="PMingLiU"/>
                  <w:lang w:val="en-US" w:eastAsia="zh-TW"/>
                </w:rPr>
                <w:t>As we mentioned in the 1</w:t>
              </w:r>
              <w:r w:rsidRPr="00BE56B3">
                <w:rPr>
                  <w:rFonts w:eastAsia="PMingLiU"/>
                  <w:vertAlign w:val="superscript"/>
                  <w:lang w:val="en-US" w:eastAsia="zh-TW"/>
                  <w:rPrChange w:id="86" w:author="Ato-MediaTek" w:date="2022-03-01T21:33:00Z">
                    <w:rPr>
                      <w:rFonts w:eastAsia="PMingLiU"/>
                      <w:lang w:val="en-US" w:eastAsia="zh-TW"/>
                    </w:rPr>
                  </w:rPrChange>
                </w:rPr>
                <w:t>st</w:t>
              </w:r>
              <w:r>
                <w:rPr>
                  <w:rFonts w:eastAsia="PMingLiU"/>
                  <w:lang w:val="en-US" w:eastAsia="zh-TW"/>
                </w:rPr>
                <w:t xml:space="preserve"> round, we believe that network can always use a legacy BW in SIB1 and revise the UE-sp</w:t>
              </w:r>
            </w:ins>
            <w:ins w:id="87" w:author="Ato-MediaTek" w:date="2022-03-01T21:34:00Z">
              <w:r>
                <w:rPr>
                  <w:rFonts w:eastAsia="PMingLiU"/>
                  <w:lang w:val="en-US" w:eastAsia="zh-TW"/>
                </w:rPr>
                <w:t>ecific CBW via dedicated RRC signaling</w:t>
              </w:r>
            </w:ins>
            <w:ins w:id="88" w:author="Ato-MediaTek" w:date="2022-03-01T21:37:00Z">
              <w:r>
                <w:rPr>
                  <w:rFonts w:eastAsia="PMingLiU"/>
                  <w:lang w:val="en-US" w:eastAsia="zh-TW"/>
                </w:rPr>
                <w:t>. We prefer to keep zero impact to legacy UE behaviors to avoid NB</w:t>
              </w:r>
            </w:ins>
            <w:ins w:id="89" w:author="Ato-MediaTek" w:date="2022-03-01T21:38:00Z">
              <w:r>
                <w:rPr>
                  <w:rFonts w:eastAsia="PMingLiU"/>
                  <w:lang w:val="en-US" w:eastAsia="zh-TW"/>
                </w:rPr>
                <w:t xml:space="preserve">C problem </w:t>
              </w:r>
            </w:ins>
            <w:ins w:id="90" w:author="Ato-MediaTek" w:date="2022-03-01T21:39:00Z">
              <w:r>
                <w:rPr>
                  <w:rFonts w:eastAsia="PMingLiU"/>
                  <w:lang w:val="en-US" w:eastAsia="zh-TW"/>
                </w:rPr>
                <w:t>and would like the proponent to take this into consideration.</w:t>
              </w:r>
            </w:ins>
          </w:p>
        </w:tc>
      </w:tr>
    </w:tbl>
    <w:p w14:paraId="48E492A0" w14:textId="77777777" w:rsidR="00CB011E" w:rsidRPr="00CB011E" w:rsidRDefault="00CB011E">
      <w:pPr>
        <w:rPr>
          <w:ins w:id="91" w:author="ChinaTelecom - Lei Gao" w:date="2022-03-01T20:10:00Z"/>
          <w:rPrChange w:id="92" w:author="ChinaTelecom - Lei Gao" w:date="2022-03-01T20:10:00Z">
            <w:rPr>
              <w:ins w:id="93" w:author="ChinaTelecom - Lei Gao" w:date="2022-03-01T20:10:00Z"/>
              <w:sz w:val="24"/>
              <w:szCs w:val="16"/>
            </w:rPr>
          </w:rPrChange>
        </w:rPr>
        <w:pPrChange w:id="94" w:author="ChinaTelecom - Lei Gao" w:date="2022-03-01T20:10:00Z">
          <w:pPr>
            <w:pStyle w:val="Heading3"/>
          </w:pPr>
        </w:pPrChange>
      </w:pPr>
    </w:p>
    <w:p w14:paraId="2506673A" w14:textId="18AD5B05"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847"/>
        <w:gridCol w:w="8784"/>
      </w:tblGrid>
      <w:tr w:rsidR="006164F1" w14:paraId="2811C6C1" w14:textId="77777777" w:rsidTr="009B1F6C">
        <w:tc>
          <w:tcPr>
            <w:tcW w:w="847"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784"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9B1F6C" w14:paraId="51708BD1" w14:textId="77777777" w:rsidTr="009B1F6C">
        <w:tc>
          <w:tcPr>
            <w:tcW w:w="847" w:type="dxa"/>
            <w:vMerge w:val="restart"/>
          </w:tcPr>
          <w:p w14:paraId="4D029DC6" w14:textId="38CF91A7" w:rsidR="009B1F6C" w:rsidRDefault="009B1F6C" w:rsidP="00606C46">
            <w:pPr>
              <w:spacing w:after="120"/>
              <w:rPr>
                <w:rFonts w:eastAsiaTheme="minorEastAsia"/>
                <w:lang w:val="en-US" w:eastAsia="zh-CN"/>
              </w:rPr>
            </w:pPr>
            <w:r>
              <w:rPr>
                <w:rFonts w:asciiTheme="minorHAnsi" w:hAnsiTheme="minorHAnsi" w:cstheme="minorHAnsi"/>
              </w:rPr>
              <w:t>R4-2204731</w:t>
            </w:r>
          </w:p>
        </w:tc>
        <w:tc>
          <w:tcPr>
            <w:tcW w:w="8784" w:type="dxa"/>
          </w:tcPr>
          <w:p w14:paraId="786B8F97" w14:textId="0ABC8751" w:rsidR="009B1F6C" w:rsidRPr="006164F1" w:rsidRDefault="009B1F6C"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9B1F6C" w14:paraId="20E4CB7B" w14:textId="77777777" w:rsidTr="009B1F6C">
        <w:tc>
          <w:tcPr>
            <w:tcW w:w="847" w:type="dxa"/>
            <w:vMerge/>
          </w:tcPr>
          <w:p w14:paraId="65B0A36B" w14:textId="77777777" w:rsidR="009B1F6C" w:rsidRDefault="009B1F6C" w:rsidP="00606C46">
            <w:pPr>
              <w:spacing w:after="120"/>
              <w:rPr>
                <w:rFonts w:eastAsiaTheme="minorEastAsia"/>
                <w:lang w:val="en-US" w:eastAsia="zh-CN"/>
              </w:rPr>
            </w:pPr>
          </w:p>
        </w:tc>
        <w:tc>
          <w:tcPr>
            <w:tcW w:w="8784" w:type="dxa"/>
          </w:tcPr>
          <w:p w14:paraId="5C723900" w14:textId="610BC060" w:rsidR="009B1F6C" w:rsidRDefault="009B1F6C" w:rsidP="00606C46">
            <w:pPr>
              <w:spacing w:after="120"/>
              <w:rPr>
                <w:ins w:id="95" w:author="Qualcomm" w:date="2022-02-28T18:16:00Z"/>
              </w:rPr>
            </w:pPr>
            <w:ins w:id="96" w:author="Qualcomm" w:date="2022-02-28T18:13:00Z">
              <w:r>
                <w:rPr>
                  <w:rFonts w:eastAsiaTheme="minorEastAsia"/>
                  <w:color w:val="FF0000"/>
                  <w:lang w:val="en-US" w:eastAsia="zh-CN"/>
                </w:rPr>
                <w:t xml:space="preserve">Qualcomm: An agreement has been reached in RAN1 to use alternative </w:t>
              </w:r>
            </w:ins>
            <w:ins w:id="97" w:author="Qualcomm" w:date="2022-02-28T18:15:00Z">
              <w:r>
                <w:rPr>
                  <w:rFonts w:eastAsiaTheme="minorEastAsia"/>
                  <w:color w:val="FF0000"/>
                  <w:lang w:val="en-US" w:eastAsia="zh-CN"/>
                </w:rPr>
                <w:t>(</w:t>
              </w:r>
            </w:ins>
            <w:ins w:id="98" w:author="Qualcomm" w:date="2022-02-28T18:13:00Z">
              <w:r>
                <w:rPr>
                  <w:rFonts w:eastAsiaTheme="minorEastAsia"/>
                  <w:color w:val="FF0000"/>
                  <w:lang w:val="en-US" w:eastAsia="zh-CN"/>
                </w:rPr>
                <w:t>1a</w:t>
              </w:r>
            </w:ins>
            <w:ins w:id="99" w:author="Qualcomm" w:date="2022-02-28T18:16:00Z">
              <w:r>
                <w:rPr>
                  <w:rFonts w:eastAsiaTheme="minorEastAsia"/>
                  <w:color w:val="FF0000"/>
                  <w:lang w:val="en-US" w:eastAsia="zh-CN"/>
                </w:rPr>
                <w:t>)</w:t>
              </w:r>
            </w:ins>
            <w:ins w:id="100" w:author="Qualcomm" w:date="2022-02-28T18:15:00Z">
              <w:r>
                <w:rPr>
                  <w:rFonts w:eastAsiaTheme="minorEastAsia"/>
                  <w:color w:val="FF0000"/>
                  <w:lang w:val="en-US" w:eastAsia="zh-CN"/>
                </w:rPr>
                <w:t xml:space="preserve"> of</w:t>
              </w:r>
            </w:ins>
            <w:ins w:id="101" w:author="Qualcomm" w:date="2022-02-28T18:16:00Z">
              <w:r>
                <w:rPr>
                  <w:rFonts w:eastAsiaTheme="minorEastAsia"/>
                  <w:color w:val="FF0000"/>
                  <w:lang w:val="en-US" w:eastAsia="zh-CN"/>
                </w:rPr>
                <w:t xml:space="preserve"> </w:t>
              </w:r>
            </w:ins>
            <w:ins w:id="102" w:author="Qualcomm" w:date="2022-02-28T18:15:00Z">
              <w:r>
                <w:t xml:space="preserve"> re-using Table 13-6 for CORESET#0 SCS of 30 kHz (and Table 13-5 for CORESET#0 SCS of 15 kHz), because it has less impacts on UE implementation and RAN1 specs.</w:t>
              </w:r>
            </w:ins>
          </w:p>
          <w:p w14:paraId="1AE00BA1" w14:textId="5CC33C96" w:rsidR="009B1F6C" w:rsidRDefault="009B1F6C" w:rsidP="00606C46">
            <w:pPr>
              <w:spacing w:after="120"/>
              <w:rPr>
                <w:ins w:id="103" w:author="Qualcomm" w:date="2022-02-28T18:14:00Z"/>
                <w:rFonts w:eastAsiaTheme="minorEastAsia"/>
                <w:color w:val="FF0000"/>
                <w:lang w:val="en-US" w:eastAsia="zh-CN"/>
              </w:rPr>
            </w:pPr>
            <w:ins w:id="104" w:author="Qualcomm" w:date="2022-02-28T18:16:00Z">
              <w:r>
                <w:t xml:space="preserve">But, the CR is removing the </w:t>
              </w:r>
            </w:ins>
            <w:ins w:id="105" w:author="Qualcomm" w:date="2022-02-28T18:17:00Z">
              <w:r>
                <w:t>minimum channel BWs</w:t>
              </w:r>
              <w:r w:rsidRPr="00147BF7">
                <w:rPr>
                  <w:highlight w:val="yellow"/>
                  <w:rPrChange w:id="106" w:author="Qualcomm" w:date="2022-02-28T18:19:00Z">
                    <w:rPr/>
                  </w:rPrChange>
                </w:rPr>
                <w:t>. Can we update the CR to reflect latest RAN1 agreement</w:t>
              </w:r>
            </w:ins>
            <w:ins w:id="107" w:author="Qualcomm" w:date="2022-02-28T18:19:00Z">
              <w:r w:rsidRPr="00147BF7">
                <w:rPr>
                  <w:highlight w:val="yellow"/>
                  <w:rPrChange w:id="108" w:author="Qualcomm" w:date="2022-02-28T18:19:00Z">
                    <w:rPr/>
                  </w:rPrChange>
                </w:rPr>
                <w:t xml:space="preserve"> and refine note 11</w:t>
              </w:r>
            </w:ins>
            <w:ins w:id="109" w:author="Qualcomm" w:date="2022-02-28T18:17:00Z">
              <w:r w:rsidRPr="00147BF7">
                <w:rPr>
                  <w:highlight w:val="yellow"/>
                  <w:rPrChange w:id="110" w:author="Qualcomm" w:date="2022-02-28T18:19:00Z">
                    <w:rPr/>
                  </w:rPrChange>
                </w:rPr>
                <w:t>,</w:t>
              </w:r>
              <w:r>
                <w:t xml:space="preserve"> or do we need to wait for the official LS reply next meeting?</w:t>
              </w:r>
            </w:ins>
          </w:p>
          <w:p w14:paraId="447A3F8D" w14:textId="572B6FAD" w:rsidR="009B1F6C" w:rsidRDefault="009B1F6C" w:rsidP="00606C46">
            <w:pPr>
              <w:spacing w:after="120"/>
              <w:rPr>
                <w:rFonts w:eastAsiaTheme="minorEastAsia"/>
                <w:color w:val="FF0000"/>
                <w:lang w:val="en-US" w:eastAsia="zh-CN"/>
              </w:rPr>
            </w:pPr>
            <w:ins w:id="111"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9B1F6C" w14:paraId="5D645FA0" w14:textId="77777777" w:rsidTr="009B1F6C">
        <w:tc>
          <w:tcPr>
            <w:tcW w:w="847" w:type="dxa"/>
            <w:vMerge/>
          </w:tcPr>
          <w:p w14:paraId="045EFD90" w14:textId="77777777" w:rsidR="009B1F6C" w:rsidRDefault="009B1F6C" w:rsidP="00606C46">
            <w:pPr>
              <w:spacing w:after="120"/>
              <w:rPr>
                <w:rFonts w:eastAsiaTheme="minorEastAsia"/>
                <w:lang w:val="en-US" w:eastAsia="zh-CN"/>
              </w:rPr>
            </w:pPr>
          </w:p>
        </w:tc>
        <w:tc>
          <w:tcPr>
            <w:tcW w:w="8784" w:type="dxa"/>
          </w:tcPr>
          <w:p w14:paraId="43EA3BD0" w14:textId="77777777" w:rsidR="009B1F6C" w:rsidRDefault="009B1F6C" w:rsidP="00606C46">
            <w:pPr>
              <w:spacing w:after="120"/>
              <w:rPr>
                <w:ins w:id="112" w:author="D. Everaere" w:date="2022-03-01T08:58:00Z"/>
                <w:rFonts w:eastAsiaTheme="minorEastAsia"/>
                <w:lang w:val="en-US" w:eastAsia="zh-CN"/>
              </w:rPr>
            </w:pPr>
            <w:ins w:id="113" w:author="D. Everaere" w:date="2022-03-01T08:54:00Z">
              <w:r>
                <w:rPr>
                  <w:rFonts w:eastAsiaTheme="minorEastAsia"/>
                  <w:lang w:val="en-US" w:eastAsia="zh-CN"/>
                </w:rPr>
                <w:t xml:space="preserve">Ericsson: </w:t>
              </w:r>
            </w:ins>
            <w:ins w:id="114" w:author="D. Everaere" w:date="2022-03-01T08:55:00Z">
              <w:r>
                <w:rPr>
                  <w:rFonts w:eastAsiaTheme="minorEastAsia"/>
                  <w:lang w:val="en-US" w:eastAsia="zh-CN"/>
                </w:rPr>
                <w:t>As Qualcomm mentioned, it would be better to explicitely add the note for the band</w:t>
              </w:r>
            </w:ins>
            <w:ins w:id="115" w:author="D. Everaere" w:date="2022-03-01T08:56:00Z">
              <w:r>
                <w:rPr>
                  <w:rFonts w:eastAsiaTheme="minorEastAsia"/>
                  <w:lang w:val="en-US" w:eastAsia="zh-CN"/>
                </w:rPr>
                <w:t xml:space="preserve"> itself. The LS mentions t</w:t>
              </w:r>
            </w:ins>
            <w:ins w:id="116" w:author="D. Everaere" w:date="2022-03-01T08:57:00Z">
              <w:r>
                <w:rPr>
                  <w:rFonts w:eastAsiaTheme="minorEastAsia"/>
                  <w:lang w:val="en-US" w:eastAsia="zh-CN"/>
                </w:rPr>
                <w:t>he tables’ title will be changed with “</w:t>
              </w:r>
              <w:r w:rsidRPr="00B46580">
                <w:rPr>
                  <w:rFonts w:cs="Arial"/>
                  <w:color w:val="0070C0"/>
                  <w:u w:val="single"/>
                </w:rPr>
                <w:t>except for the frequency bands given in [5, TS38.101-1]</w:t>
              </w:r>
              <w:r>
                <w:rPr>
                  <w:rFonts w:eastAsiaTheme="minorEastAsia"/>
                  <w:lang w:val="en-US" w:eastAsia="zh-CN"/>
                </w:rPr>
                <w:t>”</w:t>
              </w:r>
            </w:ins>
          </w:p>
          <w:p w14:paraId="4B32228D" w14:textId="37AE0F4D" w:rsidR="009B1F6C" w:rsidRDefault="009B1F6C" w:rsidP="00606C46">
            <w:pPr>
              <w:spacing w:after="120"/>
              <w:rPr>
                <w:rFonts w:eastAsiaTheme="minorEastAsia"/>
                <w:lang w:val="en-US" w:eastAsia="zh-CN"/>
              </w:rPr>
            </w:pPr>
            <w:ins w:id="117" w:author="D. Everaere" w:date="2022-03-01T08:58:00Z">
              <w:r>
                <w:rPr>
                  <w:rFonts w:eastAsiaTheme="minorEastAsia"/>
                  <w:lang w:val="en-US" w:eastAsia="zh-CN"/>
                </w:rPr>
                <w:t xml:space="preserve">Shouldn’t we then add the note in the bands’s table </w:t>
              </w:r>
            </w:ins>
            <w:ins w:id="118" w:author="D. Everaere" w:date="2022-03-01T08:59:00Z">
              <w:r>
                <w:rPr>
                  <w:rFonts w:eastAsiaTheme="minorEastAsia"/>
                  <w:lang w:val="en-US" w:eastAsia="zh-CN"/>
                </w:rPr>
                <w:t xml:space="preserve">(5.2-1 in 38.101-1) </w:t>
              </w:r>
            </w:ins>
            <w:ins w:id="119" w:author="D. Everaere" w:date="2022-03-01T08:58:00Z">
              <w:r>
                <w:rPr>
                  <w:rFonts w:eastAsiaTheme="minorEastAsia"/>
                  <w:lang w:val="en-US" w:eastAsia="zh-CN"/>
                </w:rPr>
                <w:t>and not to the channel BW table as proposed in the draft CR?</w:t>
              </w:r>
            </w:ins>
          </w:p>
        </w:tc>
      </w:tr>
      <w:tr w:rsidR="009B1F6C" w14:paraId="79CA88D7" w14:textId="77777777" w:rsidTr="009B1F6C">
        <w:trPr>
          <w:ins w:id="120" w:author="Samsung (TK)" w:date="2022-03-01T20:17:00Z"/>
        </w:trPr>
        <w:tc>
          <w:tcPr>
            <w:tcW w:w="847" w:type="dxa"/>
            <w:vMerge/>
          </w:tcPr>
          <w:p w14:paraId="0375E893" w14:textId="77777777" w:rsidR="009B1F6C" w:rsidRDefault="009B1F6C" w:rsidP="00606C46">
            <w:pPr>
              <w:spacing w:after="120"/>
              <w:rPr>
                <w:ins w:id="121" w:author="Samsung (TK)" w:date="2022-03-01T20:17:00Z"/>
                <w:rFonts w:eastAsiaTheme="minorEastAsia"/>
                <w:lang w:val="en-US" w:eastAsia="zh-CN"/>
              </w:rPr>
            </w:pPr>
          </w:p>
        </w:tc>
        <w:tc>
          <w:tcPr>
            <w:tcW w:w="8784" w:type="dxa"/>
          </w:tcPr>
          <w:p w14:paraId="5D67FFBB" w14:textId="79412181" w:rsidR="009B1F6C" w:rsidRPr="009B1F6C" w:rsidRDefault="009B1F6C" w:rsidP="009B1F6C">
            <w:pPr>
              <w:spacing w:after="120"/>
              <w:rPr>
                <w:ins w:id="122" w:author="Samsung (TK)" w:date="2022-03-01T20:17:00Z"/>
                <w:rFonts w:eastAsia="Malgun Gothic"/>
                <w:lang w:val="en-US" w:eastAsia="ko-KR"/>
                <w:rPrChange w:id="123" w:author="Samsung (TK)" w:date="2022-03-01T20:18:00Z">
                  <w:rPr>
                    <w:ins w:id="124" w:author="Samsung (TK)" w:date="2022-03-01T20:17:00Z"/>
                    <w:rFonts w:eastAsiaTheme="minorEastAsia"/>
                    <w:lang w:val="en-US" w:eastAsia="zh-CN"/>
                  </w:rPr>
                </w:rPrChange>
              </w:rPr>
            </w:pPr>
            <w:ins w:id="125" w:author="Samsung (TK)" w:date="2022-03-01T20:18:00Z">
              <w:r>
                <w:rPr>
                  <w:rFonts w:eastAsia="Malgun Gothic" w:hint="eastAsia"/>
                  <w:lang w:val="en-US" w:eastAsia="ko-KR"/>
                </w:rPr>
                <w:t>S</w:t>
              </w:r>
              <w:r>
                <w:rPr>
                  <w:rFonts w:eastAsia="Malgun Gothic"/>
                  <w:lang w:val="en-US" w:eastAsia="ko-KR"/>
                </w:rPr>
                <w:t xml:space="preserve">amsung: </w:t>
              </w:r>
              <w:r w:rsidRPr="009B1F6C">
                <w:rPr>
                  <w:rFonts w:eastAsia="Malgun Gothic"/>
                  <w:lang w:val="en-US" w:eastAsia="ko-KR"/>
                </w:rPr>
                <w:t>The original intention was that such kind of limitation applies to &lt;40MHz only.</w:t>
              </w:r>
              <w:r>
                <w:rPr>
                  <w:rFonts w:eastAsia="Malgun Gothic"/>
                  <w:lang w:val="en-US" w:eastAsia="ko-KR"/>
                </w:rPr>
                <w:t xml:space="preserve"> However, </w:t>
              </w:r>
            </w:ins>
            <w:ins w:id="126" w:author="Samsung (TK)" w:date="2022-03-01T20:19:00Z">
              <w:r>
                <w:rPr>
                  <w:rFonts w:eastAsia="Malgun Gothic"/>
                  <w:lang w:val="en-US" w:eastAsia="ko-KR"/>
                </w:rPr>
                <w:t>we agree that it would be clearer if the note moves to Table 5.2-1</w:t>
              </w:r>
            </w:ins>
            <w:ins w:id="127" w:author="Samsung (TK)" w:date="2022-03-01T20:20:00Z">
              <w:r>
                <w:rPr>
                  <w:rFonts w:eastAsia="Malgun Gothic"/>
                  <w:lang w:val="en-US" w:eastAsia="ko-KR"/>
                </w:rPr>
                <w:t xml:space="preserve"> with following text. “</w:t>
              </w:r>
            </w:ins>
            <w:ins w:id="128" w:author="Samsung (TK)" w:date="2022-03-01T20:21:00Z">
              <w:r w:rsidRPr="009B1F6C">
                <w:rPr>
                  <w:rFonts w:eastAsia="Malgun Gothic"/>
                  <w:lang w:eastAsia="ko-KR"/>
                </w:rPr>
                <w:t>This band is only applicable to Table 13-5 or Table 13-6 in [13, TS 38.213] regardless of the minimum channel bandwidth.</w:t>
              </w:r>
              <w:r>
                <w:rPr>
                  <w:rFonts w:eastAsia="Malgun Gothic"/>
                  <w:lang w:eastAsia="ko-KR"/>
                </w:rPr>
                <w:t>”</w:t>
              </w:r>
            </w:ins>
          </w:p>
        </w:tc>
      </w:tr>
      <w:tr w:rsidR="006164F1" w:rsidRPr="006164F1" w14:paraId="6B747B8F" w14:textId="77777777" w:rsidTr="009B1F6C">
        <w:tc>
          <w:tcPr>
            <w:tcW w:w="847"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784"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9B1F6C">
        <w:tc>
          <w:tcPr>
            <w:tcW w:w="847" w:type="dxa"/>
            <w:vMerge/>
          </w:tcPr>
          <w:p w14:paraId="6EB50A1E" w14:textId="77777777" w:rsidR="006164F1" w:rsidRDefault="006164F1" w:rsidP="00606C46">
            <w:pPr>
              <w:spacing w:after="120"/>
              <w:rPr>
                <w:rFonts w:eastAsiaTheme="minorEastAsia"/>
                <w:lang w:val="en-US" w:eastAsia="zh-CN"/>
              </w:rPr>
            </w:pPr>
          </w:p>
        </w:tc>
        <w:tc>
          <w:tcPr>
            <w:tcW w:w="8784" w:type="dxa"/>
          </w:tcPr>
          <w:p w14:paraId="325213C4" w14:textId="117754E2" w:rsidR="006164F1" w:rsidRDefault="00406031" w:rsidP="00606C46">
            <w:pPr>
              <w:spacing w:after="120"/>
              <w:rPr>
                <w:rFonts w:eastAsiaTheme="minorEastAsia"/>
                <w:color w:val="FF0000"/>
                <w:lang w:val="en-US" w:eastAsia="zh-CN"/>
              </w:rPr>
            </w:pPr>
            <w:ins w:id="129" w:author="Qualcomm" w:date="2022-03-01T06:12:00Z">
              <w:r>
                <w:rPr>
                  <w:rFonts w:eastAsiaTheme="minorEastAsia"/>
                  <w:color w:val="FF0000"/>
                  <w:lang w:val="en-US" w:eastAsia="zh-CN"/>
                </w:rPr>
                <w:t>Qualcomm: We are fine with updating the note in the bands table,</w:t>
              </w:r>
            </w:ins>
            <w:ins w:id="130" w:author="Qualcomm" w:date="2022-03-01T06:13:00Z">
              <w:r>
                <w:rPr>
                  <w:rFonts w:eastAsiaTheme="minorEastAsia"/>
                  <w:color w:val="FF0000"/>
                  <w:lang w:val="en-US" w:eastAsia="zh-CN"/>
                </w:rPr>
                <w:t xml:space="preserve"> </w:t>
              </w:r>
            </w:ins>
          </w:p>
        </w:tc>
      </w:tr>
      <w:tr w:rsidR="006164F1" w14:paraId="48695B73" w14:textId="77777777" w:rsidTr="009B1F6C">
        <w:tc>
          <w:tcPr>
            <w:tcW w:w="847" w:type="dxa"/>
            <w:vMerge/>
          </w:tcPr>
          <w:p w14:paraId="0233FBA0" w14:textId="77777777" w:rsidR="006164F1" w:rsidRDefault="006164F1" w:rsidP="00606C46">
            <w:pPr>
              <w:spacing w:after="120"/>
              <w:rPr>
                <w:rFonts w:eastAsiaTheme="minorEastAsia"/>
                <w:lang w:val="en-US" w:eastAsia="zh-CN"/>
              </w:rPr>
            </w:pPr>
          </w:p>
        </w:tc>
        <w:tc>
          <w:tcPr>
            <w:tcW w:w="8784" w:type="dxa"/>
          </w:tcPr>
          <w:p w14:paraId="1F48D6E9" w14:textId="77777777" w:rsidR="006164F1" w:rsidRDefault="006164F1" w:rsidP="00606C46">
            <w:pPr>
              <w:spacing w:after="120"/>
              <w:rPr>
                <w:rFonts w:eastAsiaTheme="minorEastAsia"/>
                <w:lang w:val="en-US" w:eastAsia="zh-CN"/>
              </w:rPr>
            </w:pPr>
          </w:p>
        </w:tc>
      </w:tr>
    </w:tbl>
    <w:p w14:paraId="7D14EAB1" w14:textId="77777777" w:rsidR="00326303" w:rsidRDefault="00326303">
      <w:pPr>
        <w:spacing w:after="0"/>
        <w:rPr>
          <w:ins w:id="131" w:author="D. Everaere" w:date="2022-03-02T09:26:00Z"/>
          <w:lang w:val="en-US" w:eastAsia="zh-CN"/>
        </w:rPr>
      </w:pPr>
    </w:p>
    <w:p w14:paraId="267C8189" w14:textId="2991CE0F" w:rsidR="00326303" w:rsidRDefault="00326303" w:rsidP="00326303">
      <w:pPr>
        <w:pStyle w:val="Heading2"/>
        <w:rPr>
          <w:ins w:id="132" w:author="D. Everaere" w:date="2022-03-02T09:26:00Z"/>
        </w:rPr>
      </w:pPr>
      <w:ins w:id="133" w:author="D. Everaere" w:date="2022-03-02T09:26:00Z">
        <w:r>
          <w:t>Summary</w:t>
        </w:r>
        <w:r>
          <w:rPr>
            <w:rFonts w:hint="eastAsia"/>
          </w:rPr>
          <w:t xml:space="preserve"> for </w:t>
        </w:r>
        <w:r>
          <w:t>2nd</w:t>
        </w:r>
        <w:r>
          <w:rPr>
            <w:rFonts w:hint="eastAsia"/>
          </w:rPr>
          <w:t xml:space="preserve"> round </w:t>
        </w:r>
      </w:ins>
    </w:p>
    <w:p w14:paraId="49087330" w14:textId="77A2EEA8" w:rsidR="00326303" w:rsidRDefault="00326303">
      <w:pPr>
        <w:spacing w:after="0"/>
        <w:rPr>
          <w:ins w:id="134" w:author="D. Everaere" w:date="2022-03-02T09:27:00Z"/>
          <w:lang w:val="en-US" w:eastAsia="zh-CN"/>
        </w:rPr>
      </w:pPr>
    </w:p>
    <w:tbl>
      <w:tblPr>
        <w:tblStyle w:val="TableGrid"/>
        <w:tblW w:w="0" w:type="auto"/>
        <w:tblLook w:val="04A0" w:firstRow="1" w:lastRow="0" w:firstColumn="1" w:lastColumn="0" w:noHBand="0" w:noVBand="1"/>
      </w:tblPr>
      <w:tblGrid>
        <w:gridCol w:w="1230"/>
        <w:gridCol w:w="8401"/>
      </w:tblGrid>
      <w:tr w:rsidR="00326303" w14:paraId="1ED358AE" w14:textId="77777777" w:rsidTr="007E2BB3">
        <w:trPr>
          <w:ins w:id="135" w:author="D. Everaere" w:date="2022-03-02T09:28:00Z"/>
        </w:trPr>
        <w:tc>
          <w:tcPr>
            <w:tcW w:w="1230" w:type="dxa"/>
          </w:tcPr>
          <w:p w14:paraId="6BAFE2EA" w14:textId="77777777" w:rsidR="00326303" w:rsidRDefault="00326303" w:rsidP="007E2BB3">
            <w:pPr>
              <w:rPr>
                <w:ins w:id="136" w:author="D. Everaere" w:date="2022-03-02T09:28:00Z"/>
                <w:rFonts w:eastAsiaTheme="minorEastAsia"/>
                <w:b/>
                <w:bCs/>
                <w:color w:val="0070C0"/>
                <w:lang w:val="en-US" w:eastAsia="zh-CN"/>
              </w:rPr>
            </w:pPr>
          </w:p>
        </w:tc>
        <w:tc>
          <w:tcPr>
            <w:tcW w:w="8401" w:type="dxa"/>
          </w:tcPr>
          <w:p w14:paraId="55A10F43" w14:textId="77777777" w:rsidR="00326303" w:rsidRDefault="00326303" w:rsidP="007E2BB3">
            <w:pPr>
              <w:rPr>
                <w:ins w:id="137" w:author="D. Everaere" w:date="2022-03-02T09:28:00Z"/>
                <w:rFonts w:eastAsiaTheme="minorEastAsia"/>
                <w:b/>
                <w:bCs/>
                <w:color w:val="0070C0"/>
                <w:lang w:val="en-US" w:eastAsia="zh-CN"/>
              </w:rPr>
            </w:pPr>
            <w:ins w:id="138" w:author="D. Everaere" w:date="2022-03-02T09:28:00Z">
              <w:r>
                <w:rPr>
                  <w:rFonts w:eastAsiaTheme="minorEastAsia"/>
                  <w:b/>
                  <w:bCs/>
                  <w:color w:val="0070C0"/>
                  <w:lang w:val="en-US" w:eastAsia="zh-CN"/>
                </w:rPr>
                <w:t xml:space="preserve">Status summary </w:t>
              </w:r>
            </w:ins>
          </w:p>
        </w:tc>
      </w:tr>
      <w:tr w:rsidR="00326303" w14:paraId="324AACB8" w14:textId="77777777" w:rsidTr="007E2BB3">
        <w:trPr>
          <w:ins w:id="139" w:author="D. Everaere" w:date="2022-03-02T09:28:00Z"/>
        </w:trPr>
        <w:tc>
          <w:tcPr>
            <w:tcW w:w="1230" w:type="dxa"/>
          </w:tcPr>
          <w:p w14:paraId="2CFDCECC" w14:textId="6BC16864" w:rsidR="00326303" w:rsidRDefault="00326303" w:rsidP="007E2BB3">
            <w:pPr>
              <w:rPr>
                <w:ins w:id="140" w:author="D. Everaere" w:date="2022-03-02T09:28:00Z"/>
                <w:rFonts w:eastAsiaTheme="minorEastAsia"/>
                <w:color w:val="0070C0"/>
                <w:lang w:val="en-US" w:eastAsia="zh-CN"/>
              </w:rPr>
            </w:pPr>
            <w:ins w:id="141" w:author="D. Everaere" w:date="2022-03-02T09:29:00Z">
              <w:r>
                <w:rPr>
                  <w:rFonts w:eastAsiaTheme="minorEastAsia"/>
                  <w:b/>
                  <w:bCs/>
                  <w:color w:val="0070C0"/>
                  <w:lang w:val="en-US" w:eastAsia="zh-CN"/>
                </w:rPr>
                <w:t>Sub-topi</w:t>
              </w:r>
            </w:ins>
            <w:ins w:id="142" w:author="D. Everaere" w:date="2022-03-02T09:30:00Z">
              <w:r>
                <w:rPr>
                  <w:rFonts w:eastAsiaTheme="minorEastAsia"/>
                  <w:b/>
                  <w:bCs/>
                  <w:color w:val="0070C0"/>
                  <w:lang w:val="en-US" w:eastAsia="zh-CN"/>
                </w:rPr>
                <w:t>c 3-1</w:t>
              </w:r>
            </w:ins>
          </w:p>
        </w:tc>
        <w:tc>
          <w:tcPr>
            <w:tcW w:w="8401" w:type="dxa"/>
          </w:tcPr>
          <w:p w14:paraId="2442D0A2" w14:textId="091D9747" w:rsidR="00326303" w:rsidRDefault="00326303" w:rsidP="007E2BB3">
            <w:pPr>
              <w:rPr>
                <w:ins w:id="143" w:author="D. Everaere" w:date="2022-03-02T09:28:00Z"/>
                <w:rFonts w:eastAsiaTheme="minorEastAsia"/>
                <w:color w:val="0070C0"/>
                <w:lang w:val="en-US" w:eastAsia="zh-CN"/>
              </w:rPr>
            </w:pPr>
            <w:ins w:id="144" w:author="D. Everaere" w:date="2022-03-02T09:28:00Z">
              <w:r>
                <w:rPr>
                  <w:lang w:val="en-US" w:eastAsia="zh-CN"/>
                </w:rPr>
                <w:t>T</w:t>
              </w:r>
              <w:r>
                <w:rPr>
                  <w:lang w:val="en-US" w:eastAsia="zh-CN"/>
                </w:rPr>
                <w:t>here are strong concerns of NBC is the proposed change is introduced</w:t>
              </w:r>
              <w:r>
                <w:rPr>
                  <w:lang w:val="en-US" w:eastAsia="zh-CN"/>
                </w:rPr>
                <w:t xml:space="preserve">. </w:t>
              </w:r>
            </w:ins>
            <w:ins w:id="145" w:author="D. Everaere" w:date="2022-03-02T09:29:00Z">
              <w:r>
                <w:rPr>
                  <w:lang w:val="en-US" w:eastAsia="zh-CN"/>
                </w:rPr>
                <w:t>Other solution could be proposed in next meeting.</w:t>
              </w:r>
            </w:ins>
          </w:p>
        </w:tc>
      </w:tr>
      <w:tr w:rsidR="00326303" w14:paraId="4776F6DE" w14:textId="77777777" w:rsidTr="007E2BB3">
        <w:trPr>
          <w:ins w:id="146" w:author="D. Everaere" w:date="2022-03-02T09:29:00Z"/>
        </w:trPr>
        <w:tc>
          <w:tcPr>
            <w:tcW w:w="1230" w:type="dxa"/>
          </w:tcPr>
          <w:p w14:paraId="6C37D324" w14:textId="0CAA9530" w:rsidR="00326303" w:rsidRDefault="00326303" w:rsidP="007E2BB3">
            <w:pPr>
              <w:rPr>
                <w:ins w:id="147" w:author="D. Everaere" w:date="2022-03-02T09:29:00Z"/>
                <w:rFonts w:eastAsiaTheme="minorEastAsia"/>
                <w:b/>
                <w:bCs/>
                <w:color w:val="0070C0"/>
                <w:lang w:val="en-US" w:eastAsia="zh-CN"/>
              </w:rPr>
            </w:pPr>
            <w:ins w:id="148" w:author="D. Everaere" w:date="2022-03-02T09:30:00Z">
              <w:r>
                <w:rPr>
                  <w:rFonts w:eastAsiaTheme="minorEastAsia"/>
                  <w:b/>
                  <w:bCs/>
                  <w:color w:val="0070C0"/>
                  <w:lang w:val="en-US" w:eastAsia="zh-CN"/>
                </w:rPr>
                <w:t>Sub-topic 3-</w:t>
              </w:r>
              <w:r>
                <w:rPr>
                  <w:rFonts w:eastAsiaTheme="minorEastAsia"/>
                  <w:b/>
                  <w:bCs/>
                  <w:color w:val="0070C0"/>
                  <w:lang w:val="en-US" w:eastAsia="zh-CN"/>
                </w:rPr>
                <w:t>3</w:t>
              </w:r>
            </w:ins>
          </w:p>
        </w:tc>
        <w:tc>
          <w:tcPr>
            <w:tcW w:w="8401" w:type="dxa"/>
          </w:tcPr>
          <w:p w14:paraId="34AC0CE2" w14:textId="7F0E58A1" w:rsidR="00326303" w:rsidRDefault="00326303" w:rsidP="007E2BB3">
            <w:pPr>
              <w:rPr>
                <w:ins w:id="149" w:author="D. Everaere" w:date="2022-03-02T09:29:00Z"/>
                <w:lang w:val="en-US" w:eastAsia="zh-CN"/>
              </w:rPr>
            </w:pPr>
            <w:ins w:id="150" w:author="D. Everaere" w:date="2022-03-02T09:29:00Z">
              <w:r>
                <w:rPr>
                  <w:lang w:val="en-US" w:eastAsia="zh-CN"/>
                </w:rPr>
                <w:t>See documents final recommendation in 4.2</w:t>
              </w:r>
            </w:ins>
          </w:p>
        </w:tc>
      </w:tr>
      <w:tr w:rsidR="00326303" w14:paraId="1B1DF3A6" w14:textId="77777777" w:rsidTr="007E2BB3">
        <w:trPr>
          <w:ins w:id="151" w:author="D. Everaere" w:date="2022-03-02T09:29:00Z"/>
        </w:trPr>
        <w:tc>
          <w:tcPr>
            <w:tcW w:w="1230" w:type="dxa"/>
          </w:tcPr>
          <w:p w14:paraId="1E376F0E" w14:textId="756D8E6E" w:rsidR="00326303" w:rsidRDefault="00326303" w:rsidP="007E2BB3">
            <w:pPr>
              <w:rPr>
                <w:ins w:id="152" w:author="D. Everaere" w:date="2022-03-02T09:29:00Z"/>
                <w:rFonts w:eastAsiaTheme="minorEastAsia"/>
                <w:b/>
                <w:bCs/>
                <w:color w:val="0070C0"/>
                <w:lang w:val="en-US" w:eastAsia="zh-CN"/>
              </w:rPr>
            </w:pPr>
            <w:ins w:id="153" w:author="D. Everaere" w:date="2022-03-02T09:30:00Z">
              <w:r>
                <w:rPr>
                  <w:rFonts w:eastAsiaTheme="minorEastAsia"/>
                  <w:b/>
                  <w:bCs/>
                  <w:color w:val="0070C0"/>
                  <w:lang w:val="en-US" w:eastAsia="zh-CN"/>
                </w:rPr>
                <w:t>Sub-topic 3-</w:t>
              </w:r>
              <w:r>
                <w:rPr>
                  <w:rFonts w:eastAsiaTheme="minorEastAsia"/>
                  <w:b/>
                  <w:bCs/>
                  <w:color w:val="0070C0"/>
                  <w:lang w:val="en-US" w:eastAsia="zh-CN"/>
                </w:rPr>
                <w:t>4</w:t>
              </w:r>
            </w:ins>
          </w:p>
        </w:tc>
        <w:tc>
          <w:tcPr>
            <w:tcW w:w="8401" w:type="dxa"/>
          </w:tcPr>
          <w:p w14:paraId="4FAC2BED" w14:textId="646B2248" w:rsidR="00326303" w:rsidRDefault="00326303" w:rsidP="007E2BB3">
            <w:pPr>
              <w:rPr>
                <w:ins w:id="154" w:author="D. Everaere" w:date="2022-03-02T09:29:00Z"/>
                <w:lang w:val="en-US" w:eastAsia="zh-CN"/>
              </w:rPr>
            </w:pPr>
            <w:ins w:id="155" w:author="D. Everaere" w:date="2022-03-02T09:29:00Z">
              <w:r>
                <w:rPr>
                  <w:lang w:val="en-US" w:eastAsia="zh-CN"/>
                </w:rPr>
                <w:t>See documents final recommendation in 4.2</w:t>
              </w:r>
            </w:ins>
          </w:p>
        </w:tc>
      </w:tr>
    </w:tbl>
    <w:p w14:paraId="58353C40" w14:textId="77777777" w:rsidR="00326303" w:rsidRDefault="00326303">
      <w:pPr>
        <w:spacing w:after="0"/>
        <w:rPr>
          <w:ins w:id="156" w:author="D. Everaere" w:date="2022-03-02T09:28:00Z"/>
          <w:lang w:val="en-US" w:eastAsia="zh-CN"/>
        </w:rPr>
      </w:pPr>
    </w:p>
    <w:p w14:paraId="1E317DB2" w14:textId="77777777" w:rsidR="00326303" w:rsidRDefault="00326303">
      <w:pPr>
        <w:spacing w:after="0"/>
        <w:rPr>
          <w:ins w:id="157" w:author="D. Everaere" w:date="2022-03-02T09:28:00Z"/>
          <w:lang w:val="en-US" w:eastAsia="zh-CN"/>
        </w:rPr>
      </w:pPr>
    </w:p>
    <w:p w14:paraId="4D27B671" w14:textId="3C07509C" w:rsidR="007B5809" w:rsidRDefault="00823DA4">
      <w:pPr>
        <w:spacing w:after="0"/>
        <w:rPr>
          <w:lang w:val="sv-SE" w:eastAsia="zh-CN"/>
        </w:rPr>
      </w:pPr>
      <w:del w:id="158" w:author="D. Everaere" w:date="2022-03-02T09:26:00Z">
        <w:r w:rsidDel="00326303">
          <w:rPr>
            <w:lang w:val="en-US" w:eastAsia="zh-CN"/>
          </w:rPr>
          <w:br w:type="page"/>
        </w:r>
      </w:del>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CR n48 NS_27 30MHz BW error rel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6E31A044" w:rsidR="00974232" w:rsidRDefault="00974232" w:rsidP="00974232">
            <w:pPr>
              <w:spacing w:after="120"/>
              <w:rPr>
                <w:rFonts w:eastAsiaTheme="minorEastAsia"/>
                <w:color w:val="0070C0"/>
                <w:lang w:val="en-US" w:eastAsia="zh-CN"/>
              </w:rPr>
            </w:pPr>
            <w:del w:id="159" w:author="D. Everaere" w:date="2022-03-02T09:34:00Z">
              <w:r w:rsidDel="00674E09">
                <w:rPr>
                  <w:rFonts w:eastAsiaTheme="minorEastAsia"/>
                  <w:color w:val="0070C0"/>
                  <w:lang w:val="en-US" w:eastAsia="zh-CN"/>
                </w:rPr>
                <w:delText>To be agreed</w:delText>
              </w:r>
            </w:del>
            <w:ins w:id="160" w:author="D. Everaere" w:date="2022-03-02T09:34:00Z">
              <w:r w:rsidR="00674E09">
                <w:rPr>
                  <w:rFonts w:eastAsiaTheme="minorEastAsia"/>
                  <w:color w:val="0070C0"/>
                  <w:lang w:val="en-US" w:eastAsia="zh-CN"/>
                </w:rPr>
                <w:t>to be endorsed</w:t>
              </w:r>
            </w:ins>
          </w:p>
        </w:tc>
        <w:tc>
          <w:tcPr>
            <w:tcW w:w="1800" w:type="dxa"/>
          </w:tcPr>
          <w:p w14:paraId="20A381A2" w14:textId="2B89FAB2" w:rsidR="00974232" w:rsidRDefault="00674E09" w:rsidP="00974232">
            <w:pPr>
              <w:spacing w:after="120"/>
              <w:rPr>
                <w:rFonts w:eastAsiaTheme="minorEastAsia"/>
                <w:i/>
                <w:color w:val="0070C0"/>
                <w:lang w:val="en-US" w:eastAsia="zh-CN"/>
              </w:rPr>
            </w:pPr>
            <w:ins w:id="161" w:author="D. Everaere" w:date="2022-03-02T09:34:00Z">
              <w:r>
                <w:rPr>
                  <w:rFonts w:eastAsiaTheme="minorEastAsia"/>
                  <w:i/>
                  <w:color w:val="0070C0"/>
                  <w:lang w:val="en-US" w:eastAsia="zh-CN"/>
                </w:rPr>
                <w:t xml:space="preserve">This is </w:t>
              </w:r>
            </w:ins>
            <w:ins w:id="162" w:author="D. Everaere" w:date="2022-03-02T09:35:00Z">
              <w:r>
                <w:rPr>
                  <w:rFonts w:eastAsiaTheme="minorEastAsia"/>
                  <w:i/>
                  <w:color w:val="0070C0"/>
                  <w:lang w:val="en-US" w:eastAsia="zh-CN"/>
                </w:rPr>
                <w:t xml:space="preserve">actually </w:t>
              </w:r>
            </w:ins>
            <w:ins w:id="163" w:author="D. Everaere" w:date="2022-03-02T09:34:00Z">
              <w:r>
                <w:rPr>
                  <w:rFonts w:eastAsiaTheme="minorEastAsia"/>
                  <w:i/>
                  <w:color w:val="0070C0"/>
                  <w:lang w:val="en-US" w:eastAsia="zh-CN"/>
                </w:rPr>
                <w:t>a draft CR, not a CR..</w:t>
              </w:r>
            </w:ins>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611CF6" w14:paraId="0D4B79A2" w14:textId="77777777">
        <w:tc>
          <w:tcPr>
            <w:tcW w:w="1424" w:type="dxa"/>
          </w:tcPr>
          <w:p w14:paraId="50A3B5E0" w14:textId="66D5CC24" w:rsidR="00611CF6" w:rsidRDefault="00611CF6" w:rsidP="00611CF6">
            <w:pPr>
              <w:spacing w:after="120"/>
              <w:rPr>
                <w:rFonts w:eastAsiaTheme="minorEastAsia"/>
                <w:color w:val="0070C0"/>
                <w:lang w:val="en-US" w:eastAsia="zh-CN"/>
              </w:rPr>
            </w:pPr>
            <w:ins w:id="164" w:author="D. Everaere" w:date="2022-03-01T23:34:00Z">
              <w:r>
                <w:rPr>
                  <w:rFonts w:eastAsiaTheme="minorEastAsia"/>
                  <w:color w:val="0070C0"/>
                  <w:lang w:val="en-US" w:eastAsia="zh-CN"/>
                </w:rPr>
                <w:t>R4-2206447</w:t>
              </w:r>
            </w:ins>
          </w:p>
        </w:tc>
        <w:tc>
          <w:tcPr>
            <w:tcW w:w="2682" w:type="dxa"/>
          </w:tcPr>
          <w:p w14:paraId="338544CB" w14:textId="04823350" w:rsidR="00611CF6" w:rsidRDefault="00611CF6" w:rsidP="00611CF6">
            <w:pPr>
              <w:spacing w:after="120"/>
              <w:rPr>
                <w:rFonts w:eastAsiaTheme="minorEastAsia"/>
                <w:color w:val="0070C0"/>
                <w:lang w:val="en-US" w:eastAsia="zh-CN"/>
              </w:rPr>
            </w:pPr>
            <w:ins w:id="165" w:author="D. Everaere" w:date="2022-03-01T23:31:00Z">
              <w:r w:rsidRPr="00C824BD">
                <w:rPr>
                  <w:rFonts w:eastAsiaTheme="minorEastAsia"/>
                  <w:lang w:val="en-US" w:eastAsia="zh-CN"/>
                </w:rPr>
                <w:t>WF on adding 100 MHz channel BW in NR-U bands n46 and n96.</w:t>
              </w:r>
            </w:ins>
          </w:p>
        </w:tc>
        <w:tc>
          <w:tcPr>
            <w:tcW w:w="1418" w:type="dxa"/>
          </w:tcPr>
          <w:p w14:paraId="1AACE13C" w14:textId="11F72FAD" w:rsidR="00611CF6" w:rsidRDefault="00611CF6" w:rsidP="00611CF6">
            <w:pPr>
              <w:spacing w:after="120"/>
              <w:rPr>
                <w:rFonts w:eastAsiaTheme="minorEastAsia"/>
                <w:color w:val="0070C0"/>
                <w:lang w:val="en-US" w:eastAsia="zh-CN"/>
              </w:rPr>
            </w:pPr>
            <w:ins w:id="166" w:author="D. Everaere" w:date="2022-03-01T23:31:00Z">
              <w:r w:rsidRPr="00C824BD">
                <w:rPr>
                  <w:rFonts w:eastAsiaTheme="minorEastAsia"/>
                  <w:lang w:val="en-US" w:eastAsia="zh-CN"/>
                </w:rPr>
                <w:t>Qualcomm</w:t>
              </w:r>
            </w:ins>
          </w:p>
        </w:tc>
        <w:tc>
          <w:tcPr>
            <w:tcW w:w="2409" w:type="dxa"/>
          </w:tcPr>
          <w:p w14:paraId="75498B31" w14:textId="2DDA5156" w:rsidR="00611CF6" w:rsidRDefault="00611CF6" w:rsidP="00611CF6">
            <w:pPr>
              <w:spacing w:after="120"/>
              <w:rPr>
                <w:rFonts w:eastAsiaTheme="minorEastAsia"/>
                <w:color w:val="0070C0"/>
                <w:lang w:val="en-US" w:eastAsia="zh-CN"/>
              </w:rPr>
            </w:pPr>
            <w:ins w:id="167" w:author="D. Everaere" w:date="2022-03-01T23:33:00Z">
              <w:r>
                <w:rPr>
                  <w:rFonts w:eastAsiaTheme="minorEastAsia"/>
                  <w:color w:val="0070C0"/>
                  <w:lang w:val="en-US" w:eastAsia="zh-CN"/>
                </w:rPr>
                <w:t>To be approved</w:t>
              </w:r>
            </w:ins>
          </w:p>
        </w:tc>
        <w:tc>
          <w:tcPr>
            <w:tcW w:w="1698" w:type="dxa"/>
          </w:tcPr>
          <w:p w14:paraId="216DD32F" w14:textId="77777777" w:rsidR="00611CF6" w:rsidRDefault="00611CF6" w:rsidP="00611CF6">
            <w:pPr>
              <w:spacing w:after="120"/>
              <w:rPr>
                <w:rFonts w:eastAsiaTheme="minorEastAsia"/>
                <w:color w:val="0070C0"/>
                <w:lang w:val="en-US" w:eastAsia="zh-CN"/>
              </w:rPr>
            </w:pPr>
          </w:p>
        </w:tc>
      </w:tr>
      <w:tr w:rsidR="00611CF6" w14:paraId="32ACAC90" w14:textId="77777777">
        <w:tc>
          <w:tcPr>
            <w:tcW w:w="1424" w:type="dxa"/>
          </w:tcPr>
          <w:p w14:paraId="2386013D" w14:textId="19BD6C02" w:rsidR="00611CF6" w:rsidRDefault="00611CF6" w:rsidP="00611CF6">
            <w:pPr>
              <w:spacing w:after="120"/>
              <w:rPr>
                <w:rFonts w:eastAsiaTheme="minorEastAsia"/>
                <w:color w:val="0070C0"/>
                <w:lang w:val="en-US" w:eastAsia="zh-CN"/>
              </w:rPr>
            </w:pPr>
            <w:ins w:id="168" w:author="D. Everaere" w:date="2022-03-01T23:34:00Z">
              <w:r>
                <w:rPr>
                  <w:rFonts w:eastAsiaTheme="minorEastAsia"/>
                  <w:color w:val="0070C0"/>
                  <w:lang w:val="en-US" w:eastAsia="zh-CN"/>
                </w:rPr>
                <w:t>R4-2206448</w:t>
              </w:r>
            </w:ins>
          </w:p>
        </w:tc>
        <w:tc>
          <w:tcPr>
            <w:tcW w:w="2682" w:type="dxa"/>
          </w:tcPr>
          <w:p w14:paraId="66EA3C47" w14:textId="52ECA862" w:rsidR="00611CF6" w:rsidRDefault="00611CF6" w:rsidP="00611CF6">
            <w:pPr>
              <w:spacing w:after="120"/>
              <w:rPr>
                <w:rFonts w:eastAsiaTheme="minorEastAsia"/>
                <w:color w:val="0070C0"/>
                <w:lang w:val="en-US" w:eastAsia="zh-CN"/>
              </w:rPr>
            </w:pPr>
            <w:ins w:id="169" w:author="D. Everaere" w:date="2022-03-01T23:31:00Z">
              <w:r w:rsidRPr="00C824BD">
                <w:rPr>
                  <w:rFonts w:eastAsiaTheme="minorEastAsia"/>
                  <w:lang w:val="en-US" w:eastAsia="zh-CN"/>
                </w:rPr>
                <w:t>WF on 70 and 90 MHz channel BW support for bands n48, n77 and n78.</w:t>
              </w:r>
            </w:ins>
          </w:p>
        </w:tc>
        <w:tc>
          <w:tcPr>
            <w:tcW w:w="1418" w:type="dxa"/>
          </w:tcPr>
          <w:p w14:paraId="431755B2" w14:textId="5C049BB4" w:rsidR="00611CF6" w:rsidRDefault="00611CF6" w:rsidP="00611CF6">
            <w:pPr>
              <w:spacing w:after="120"/>
              <w:rPr>
                <w:rFonts w:eastAsiaTheme="minorEastAsia"/>
                <w:color w:val="0070C0"/>
                <w:lang w:val="en-US" w:eastAsia="zh-CN"/>
              </w:rPr>
            </w:pPr>
            <w:ins w:id="170" w:author="D. Everaere" w:date="2022-03-01T23:31:00Z">
              <w:r w:rsidRPr="00C824BD">
                <w:rPr>
                  <w:rFonts w:eastAsiaTheme="minorEastAsia"/>
                  <w:lang w:val="en-US" w:eastAsia="zh-CN"/>
                </w:rPr>
                <w:t>Rogers</w:t>
              </w:r>
            </w:ins>
          </w:p>
        </w:tc>
        <w:tc>
          <w:tcPr>
            <w:tcW w:w="2409" w:type="dxa"/>
          </w:tcPr>
          <w:p w14:paraId="713F68B3" w14:textId="62271F61" w:rsidR="00611CF6" w:rsidRDefault="00611CF6" w:rsidP="00611CF6">
            <w:pPr>
              <w:spacing w:after="120"/>
              <w:rPr>
                <w:rFonts w:eastAsiaTheme="minorEastAsia"/>
                <w:color w:val="0070C0"/>
                <w:lang w:val="en-US" w:eastAsia="zh-CN"/>
              </w:rPr>
            </w:pPr>
            <w:ins w:id="171" w:author="D. Everaere" w:date="2022-03-01T23:33:00Z">
              <w:r>
                <w:rPr>
                  <w:rFonts w:eastAsiaTheme="minorEastAsia"/>
                  <w:color w:val="0070C0"/>
                  <w:lang w:val="en-US" w:eastAsia="zh-CN"/>
                </w:rPr>
                <w:t>To be approved</w:t>
              </w:r>
            </w:ins>
          </w:p>
        </w:tc>
        <w:tc>
          <w:tcPr>
            <w:tcW w:w="1698" w:type="dxa"/>
          </w:tcPr>
          <w:p w14:paraId="28A08F78" w14:textId="77777777" w:rsidR="00611CF6" w:rsidRDefault="00611CF6" w:rsidP="00611CF6">
            <w:pPr>
              <w:spacing w:after="120"/>
              <w:rPr>
                <w:rFonts w:eastAsiaTheme="minorEastAsia"/>
                <w:color w:val="0070C0"/>
                <w:lang w:val="en-US" w:eastAsia="zh-CN"/>
              </w:rPr>
            </w:pPr>
          </w:p>
        </w:tc>
      </w:tr>
      <w:tr w:rsidR="00611CF6" w14:paraId="3D137180" w14:textId="77777777">
        <w:tc>
          <w:tcPr>
            <w:tcW w:w="1424" w:type="dxa"/>
          </w:tcPr>
          <w:p w14:paraId="2564CC1B" w14:textId="4AE202AA" w:rsidR="00611CF6" w:rsidRDefault="00611CF6" w:rsidP="00611CF6">
            <w:pPr>
              <w:spacing w:after="120"/>
              <w:rPr>
                <w:rFonts w:eastAsiaTheme="minorEastAsia"/>
                <w:color w:val="0070C0"/>
                <w:lang w:val="en-US" w:eastAsia="zh-CN"/>
              </w:rPr>
            </w:pPr>
            <w:ins w:id="172" w:author="D. Everaere" w:date="2022-03-01T23:34:00Z">
              <w:r>
                <w:rPr>
                  <w:rFonts w:eastAsiaTheme="minorEastAsia"/>
                  <w:color w:val="0070C0"/>
                  <w:lang w:val="en-US" w:eastAsia="zh-CN"/>
                </w:rPr>
                <w:t>R4-2206449</w:t>
              </w:r>
            </w:ins>
          </w:p>
        </w:tc>
        <w:tc>
          <w:tcPr>
            <w:tcW w:w="2682" w:type="dxa"/>
          </w:tcPr>
          <w:p w14:paraId="26F6FFB4" w14:textId="32FFD005" w:rsidR="00611CF6" w:rsidRDefault="00611CF6" w:rsidP="00611CF6">
            <w:pPr>
              <w:spacing w:after="120"/>
              <w:rPr>
                <w:rFonts w:eastAsiaTheme="minorEastAsia"/>
                <w:color w:val="0070C0"/>
                <w:lang w:val="en-US" w:eastAsia="zh-CN"/>
              </w:rPr>
            </w:pPr>
            <w:ins w:id="173" w:author="D. Everaere" w:date="2022-03-01T23:31:00Z">
              <w:r w:rsidRPr="00974232">
                <w:rPr>
                  <w:rFonts w:eastAsiaTheme="minorEastAsia"/>
                  <w:sz w:val="18"/>
                  <w:szCs w:val="18"/>
                  <w:lang w:val="en-US" w:eastAsia="zh-CN"/>
                </w:rPr>
                <w:t>Revised Basket WID on adding channel bandwidth support to existing NR bands</w:t>
              </w:r>
            </w:ins>
          </w:p>
        </w:tc>
        <w:tc>
          <w:tcPr>
            <w:tcW w:w="1418" w:type="dxa"/>
          </w:tcPr>
          <w:p w14:paraId="6CBC5256" w14:textId="1ADC316A" w:rsidR="00611CF6" w:rsidRDefault="00611CF6" w:rsidP="00611CF6">
            <w:pPr>
              <w:spacing w:after="120"/>
              <w:rPr>
                <w:rFonts w:eastAsiaTheme="minorEastAsia"/>
                <w:color w:val="0070C0"/>
                <w:lang w:val="en-US" w:eastAsia="zh-CN"/>
              </w:rPr>
            </w:pPr>
            <w:ins w:id="174" w:author="D. Everaere" w:date="2022-03-01T23:31:00Z">
              <w:r>
                <w:t>Ericsson</w:t>
              </w:r>
            </w:ins>
          </w:p>
        </w:tc>
        <w:tc>
          <w:tcPr>
            <w:tcW w:w="2409" w:type="dxa"/>
          </w:tcPr>
          <w:p w14:paraId="0FAFA50E" w14:textId="40ACEBFC" w:rsidR="00611CF6" w:rsidRDefault="00611CF6" w:rsidP="00611CF6">
            <w:pPr>
              <w:spacing w:after="120"/>
              <w:rPr>
                <w:rFonts w:eastAsiaTheme="minorEastAsia"/>
                <w:color w:val="0070C0"/>
                <w:lang w:val="en-US" w:eastAsia="zh-CN"/>
              </w:rPr>
            </w:pPr>
            <w:ins w:id="175" w:author="D. Everaere" w:date="2022-03-01T23:33:00Z">
              <w:r>
                <w:rPr>
                  <w:rFonts w:eastAsiaTheme="minorEastAsia"/>
                  <w:color w:val="0070C0"/>
                  <w:lang w:val="en-US" w:eastAsia="zh-CN"/>
                </w:rPr>
                <w:t xml:space="preserve">To be </w:t>
              </w:r>
              <w:r>
                <w:rPr>
                  <w:rFonts w:eastAsiaTheme="minorEastAsia"/>
                  <w:color w:val="0070C0"/>
                  <w:lang w:val="en-US" w:eastAsia="zh-CN"/>
                </w:rPr>
                <w:t>endorsed</w:t>
              </w:r>
            </w:ins>
          </w:p>
        </w:tc>
        <w:tc>
          <w:tcPr>
            <w:tcW w:w="1698" w:type="dxa"/>
          </w:tcPr>
          <w:p w14:paraId="605BCEA5" w14:textId="4F12D28B" w:rsidR="00611CF6" w:rsidRDefault="00611CF6" w:rsidP="00611CF6">
            <w:pPr>
              <w:spacing w:after="120"/>
              <w:rPr>
                <w:rFonts w:eastAsiaTheme="minorEastAsia"/>
                <w:color w:val="0070C0"/>
                <w:lang w:val="en-US" w:eastAsia="zh-CN"/>
              </w:rPr>
            </w:pPr>
            <w:ins w:id="176" w:author="D. Everaere" w:date="2022-03-01T23:31:00Z">
              <w:r>
                <w:rPr>
                  <w:rFonts w:eastAsiaTheme="minorEastAsia"/>
                  <w:color w:val="0070C0"/>
                  <w:lang w:val="en-US" w:eastAsia="zh-CN"/>
                </w:rPr>
                <w:t xml:space="preserve">Revision of </w:t>
              </w:r>
              <w:r>
                <w:t>R4-2205068</w:t>
              </w:r>
            </w:ins>
          </w:p>
        </w:tc>
      </w:tr>
      <w:tr w:rsidR="00611CF6" w14:paraId="42EC2CB0" w14:textId="77777777">
        <w:tc>
          <w:tcPr>
            <w:tcW w:w="1424" w:type="dxa"/>
          </w:tcPr>
          <w:p w14:paraId="2DF60202" w14:textId="5AE89962" w:rsidR="00611CF6" w:rsidRDefault="00611CF6" w:rsidP="00611CF6">
            <w:pPr>
              <w:spacing w:after="120"/>
              <w:rPr>
                <w:rFonts w:eastAsiaTheme="minorEastAsia"/>
                <w:color w:val="0070C0"/>
                <w:lang w:eastAsia="zh-CN"/>
              </w:rPr>
            </w:pPr>
            <w:ins w:id="177" w:author="D. Everaere" w:date="2022-03-01T23:32:00Z">
              <w:r>
                <w:t>R4-2205069</w:t>
              </w:r>
            </w:ins>
          </w:p>
        </w:tc>
        <w:tc>
          <w:tcPr>
            <w:tcW w:w="2682" w:type="dxa"/>
          </w:tcPr>
          <w:p w14:paraId="51B7DDA5" w14:textId="28513359" w:rsidR="00611CF6" w:rsidRDefault="00611CF6" w:rsidP="00611CF6">
            <w:pPr>
              <w:spacing w:after="120"/>
              <w:rPr>
                <w:rFonts w:eastAsiaTheme="minorEastAsia"/>
                <w:i/>
                <w:color w:val="0070C0"/>
                <w:lang w:val="en-US" w:eastAsia="zh-CN"/>
              </w:rPr>
            </w:pPr>
            <w:ins w:id="178" w:author="D. Everaere" w:date="2022-03-01T23:32:00Z">
              <w:r w:rsidRPr="00974232">
                <w:rPr>
                  <w:rFonts w:eastAsiaTheme="minorEastAsia"/>
                  <w:sz w:val="18"/>
                  <w:szCs w:val="18"/>
                  <w:lang w:val="en-US" w:eastAsia="zh-CN"/>
                </w:rPr>
                <w:t>Big CR to TS 38.104: Adding channel BW support in existing NR bands</w:t>
              </w:r>
            </w:ins>
          </w:p>
        </w:tc>
        <w:tc>
          <w:tcPr>
            <w:tcW w:w="1418" w:type="dxa"/>
          </w:tcPr>
          <w:p w14:paraId="15BED165" w14:textId="4E2BA2A4" w:rsidR="00611CF6" w:rsidRDefault="00611CF6" w:rsidP="00611CF6">
            <w:pPr>
              <w:spacing w:after="120"/>
              <w:rPr>
                <w:rFonts w:eastAsiaTheme="minorEastAsia"/>
                <w:i/>
                <w:color w:val="0070C0"/>
                <w:lang w:val="en-US" w:eastAsia="zh-CN"/>
              </w:rPr>
            </w:pPr>
            <w:ins w:id="179" w:author="D. Everaere" w:date="2022-03-01T23:32:00Z">
              <w:r>
                <w:t>Ericsson</w:t>
              </w:r>
            </w:ins>
          </w:p>
        </w:tc>
        <w:tc>
          <w:tcPr>
            <w:tcW w:w="2409" w:type="dxa"/>
          </w:tcPr>
          <w:p w14:paraId="5473C9FC" w14:textId="610C12EF" w:rsidR="00611CF6" w:rsidRDefault="00326303" w:rsidP="00611CF6">
            <w:pPr>
              <w:spacing w:after="120"/>
              <w:rPr>
                <w:rFonts w:eastAsiaTheme="minorEastAsia"/>
                <w:color w:val="0070C0"/>
                <w:lang w:val="en-US" w:eastAsia="zh-CN"/>
              </w:rPr>
            </w:pPr>
            <w:ins w:id="180" w:author="D. Everaere" w:date="2022-03-02T09:22:00Z">
              <w:r>
                <w:rPr>
                  <w:rFonts w:eastAsiaTheme="minorEastAsia"/>
                  <w:color w:val="0070C0"/>
                  <w:lang w:val="en-US" w:eastAsia="zh-CN"/>
                </w:rPr>
                <w:t>withdrawn</w:t>
              </w:r>
            </w:ins>
          </w:p>
        </w:tc>
        <w:tc>
          <w:tcPr>
            <w:tcW w:w="1698" w:type="dxa"/>
          </w:tcPr>
          <w:p w14:paraId="7918AE85" w14:textId="0454A9F0" w:rsidR="00611CF6" w:rsidRDefault="00326303" w:rsidP="00611CF6">
            <w:pPr>
              <w:spacing w:after="120"/>
              <w:rPr>
                <w:rFonts w:eastAsiaTheme="minorEastAsia"/>
                <w:i/>
                <w:color w:val="0070C0"/>
                <w:lang w:val="en-US" w:eastAsia="zh-CN"/>
              </w:rPr>
            </w:pPr>
            <w:ins w:id="181" w:author="D. Everaere" w:date="2022-03-02T09:22:00Z">
              <w:r>
                <w:rPr>
                  <w:rFonts w:eastAsiaTheme="minorEastAsia"/>
                  <w:i/>
                  <w:color w:val="0070C0"/>
                  <w:lang w:val="en-US" w:eastAsia="zh-CN"/>
                </w:rPr>
                <w:t>There was no draft CR to TS 38.104 endorsed in this meeting.</w:t>
              </w:r>
            </w:ins>
          </w:p>
        </w:tc>
      </w:tr>
      <w:tr w:rsidR="00611CF6" w14:paraId="32DCC198" w14:textId="77777777">
        <w:trPr>
          <w:ins w:id="182" w:author="D. Everaere" w:date="2022-03-01T23:32:00Z"/>
        </w:trPr>
        <w:tc>
          <w:tcPr>
            <w:tcW w:w="1424" w:type="dxa"/>
          </w:tcPr>
          <w:p w14:paraId="6BC2AD9F" w14:textId="7B0B4817" w:rsidR="00611CF6" w:rsidRDefault="00611CF6" w:rsidP="00611CF6">
            <w:pPr>
              <w:spacing w:after="120"/>
              <w:rPr>
                <w:ins w:id="183" w:author="D. Everaere" w:date="2022-03-01T23:32:00Z"/>
                <w:rFonts w:eastAsiaTheme="minorEastAsia"/>
                <w:color w:val="0070C0"/>
                <w:lang w:eastAsia="zh-CN"/>
              </w:rPr>
            </w:pPr>
            <w:ins w:id="184" w:author="D. Everaere" w:date="2022-03-01T23:32:00Z">
              <w:r>
                <w:t>R4-2205070</w:t>
              </w:r>
            </w:ins>
          </w:p>
        </w:tc>
        <w:tc>
          <w:tcPr>
            <w:tcW w:w="2682" w:type="dxa"/>
          </w:tcPr>
          <w:p w14:paraId="268B979D" w14:textId="7AD98460" w:rsidR="00611CF6" w:rsidRDefault="00611CF6" w:rsidP="00611CF6">
            <w:pPr>
              <w:spacing w:after="120"/>
              <w:rPr>
                <w:ins w:id="185" w:author="D. Everaere" w:date="2022-03-01T23:32:00Z"/>
                <w:rFonts w:eastAsiaTheme="minorEastAsia"/>
                <w:i/>
                <w:color w:val="0070C0"/>
                <w:lang w:val="en-US" w:eastAsia="zh-CN"/>
              </w:rPr>
            </w:pPr>
            <w:ins w:id="186" w:author="D. Everaere" w:date="2022-03-01T23:32:00Z">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ins>
          </w:p>
        </w:tc>
        <w:tc>
          <w:tcPr>
            <w:tcW w:w="1418" w:type="dxa"/>
          </w:tcPr>
          <w:p w14:paraId="54441669" w14:textId="05B857FB" w:rsidR="00611CF6" w:rsidRDefault="00611CF6" w:rsidP="00611CF6">
            <w:pPr>
              <w:spacing w:after="120"/>
              <w:rPr>
                <w:ins w:id="187" w:author="D. Everaere" w:date="2022-03-01T23:32:00Z"/>
                <w:rFonts w:eastAsiaTheme="minorEastAsia"/>
                <w:i/>
                <w:color w:val="0070C0"/>
                <w:lang w:val="en-US" w:eastAsia="zh-CN"/>
              </w:rPr>
            </w:pPr>
            <w:ins w:id="188" w:author="D. Everaere" w:date="2022-03-01T23:32:00Z">
              <w:r>
                <w:t>Ericsson</w:t>
              </w:r>
            </w:ins>
          </w:p>
        </w:tc>
        <w:tc>
          <w:tcPr>
            <w:tcW w:w="2409" w:type="dxa"/>
          </w:tcPr>
          <w:p w14:paraId="531C92B5" w14:textId="5D9141BC" w:rsidR="00611CF6" w:rsidRDefault="00611CF6" w:rsidP="00611CF6">
            <w:pPr>
              <w:spacing w:after="120"/>
              <w:rPr>
                <w:ins w:id="189" w:author="D. Everaere" w:date="2022-03-01T23:32:00Z"/>
                <w:rFonts w:eastAsiaTheme="minorEastAsia"/>
                <w:color w:val="0070C0"/>
                <w:lang w:val="en-US" w:eastAsia="zh-CN"/>
              </w:rPr>
            </w:pPr>
            <w:ins w:id="190" w:author="D. Everaere" w:date="2022-03-01T23:32:00Z">
              <w:r>
                <w:rPr>
                  <w:rFonts w:eastAsiaTheme="minorEastAsia"/>
                  <w:color w:val="0070C0"/>
                  <w:lang w:val="en-US" w:eastAsia="zh-CN"/>
                </w:rPr>
                <w:t>For email approval</w:t>
              </w:r>
            </w:ins>
          </w:p>
        </w:tc>
        <w:tc>
          <w:tcPr>
            <w:tcW w:w="1698" w:type="dxa"/>
          </w:tcPr>
          <w:p w14:paraId="0A351E6C" w14:textId="77777777" w:rsidR="00611CF6" w:rsidRDefault="00611CF6" w:rsidP="00611CF6">
            <w:pPr>
              <w:spacing w:after="120"/>
              <w:rPr>
                <w:ins w:id="191" w:author="D. Everaere" w:date="2022-03-01T23:32:00Z"/>
                <w:rFonts w:eastAsiaTheme="minorEastAsia"/>
                <w:i/>
                <w:color w:val="0070C0"/>
                <w:lang w:val="en-US" w:eastAsia="zh-CN"/>
              </w:rPr>
            </w:pPr>
          </w:p>
        </w:tc>
      </w:tr>
      <w:tr w:rsidR="00611CF6" w14:paraId="0985DDE0" w14:textId="77777777">
        <w:trPr>
          <w:ins w:id="192" w:author="D. Everaere" w:date="2022-03-01T23:32:00Z"/>
        </w:trPr>
        <w:tc>
          <w:tcPr>
            <w:tcW w:w="1424" w:type="dxa"/>
          </w:tcPr>
          <w:p w14:paraId="7445824F" w14:textId="6A78F4A8" w:rsidR="00611CF6" w:rsidRDefault="00611CF6" w:rsidP="00611CF6">
            <w:pPr>
              <w:spacing w:after="120"/>
              <w:rPr>
                <w:ins w:id="193" w:author="D. Everaere" w:date="2022-03-01T23:32:00Z"/>
              </w:rPr>
            </w:pPr>
            <w:ins w:id="194" w:author="D. Everaere" w:date="2022-03-01T23:32:00Z">
              <w:r>
                <w:rPr>
                  <w:rFonts w:asciiTheme="minorHAnsi" w:hAnsiTheme="minorHAnsi" w:cstheme="minorHAnsi"/>
                </w:rPr>
                <w:t>R4-2204731</w:t>
              </w:r>
            </w:ins>
          </w:p>
        </w:tc>
        <w:tc>
          <w:tcPr>
            <w:tcW w:w="2682" w:type="dxa"/>
          </w:tcPr>
          <w:p w14:paraId="29A5176C" w14:textId="3D4EC878" w:rsidR="00611CF6" w:rsidRPr="00974232" w:rsidRDefault="00611CF6" w:rsidP="00611CF6">
            <w:pPr>
              <w:spacing w:after="120"/>
              <w:rPr>
                <w:ins w:id="195" w:author="D. Everaere" w:date="2022-03-01T23:32:00Z"/>
                <w:rFonts w:eastAsiaTheme="minorEastAsia"/>
                <w:sz w:val="18"/>
                <w:szCs w:val="18"/>
                <w:lang w:val="en-US" w:eastAsia="zh-CN"/>
              </w:rPr>
            </w:pPr>
            <w:ins w:id="196" w:author="D. Everaere" w:date="2022-03-01T23:32:00Z">
              <w:r>
                <w:rPr>
                  <w:rFonts w:eastAsiaTheme="minorEastAsia"/>
                  <w:sz w:val="18"/>
                  <w:szCs w:val="18"/>
                  <w:lang w:val="en-US" w:eastAsia="zh-CN"/>
                </w:rPr>
                <w:t>Draft CR to TS 38.101-1: Addition of notes for band n79</w:t>
              </w:r>
            </w:ins>
          </w:p>
        </w:tc>
        <w:tc>
          <w:tcPr>
            <w:tcW w:w="1418" w:type="dxa"/>
          </w:tcPr>
          <w:p w14:paraId="3D80547D" w14:textId="126D6B9A" w:rsidR="00611CF6" w:rsidRDefault="00611CF6" w:rsidP="00611CF6">
            <w:pPr>
              <w:spacing w:after="120"/>
              <w:rPr>
                <w:ins w:id="197" w:author="D. Everaere" w:date="2022-03-01T23:32:00Z"/>
              </w:rPr>
            </w:pPr>
            <w:ins w:id="198" w:author="D. Everaere" w:date="2022-03-01T23:32:00Z">
              <w:r>
                <w:rPr>
                  <w:rFonts w:asciiTheme="minorHAnsi" w:hAnsiTheme="minorHAnsi" w:cstheme="minorHAnsi"/>
                </w:rPr>
                <w:t>Samsung</w:t>
              </w:r>
            </w:ins>
          </w:p>
        </w:tc>
        <w:tc>
          <w:tcPr>
            <w:tcW w:w="2409" w:type="dxa"/>
          </w:tcPr>
          <w:p w14:paraId="7F361978" w14:textId="4DF88212" w:rsidR="00611CF6" w:rsidRDefault="00611CF6" w:rsidP="00611CF6">
            <w:pPr>
              <w:spacing w:after="120"/>
              <w:rPr>
                <w:ins w:id="199" w:author="D. Everaere" w:date="2022-03-01T23:32:00Z"/>
                <w:rFonts w:eastAsiaTheme="minorEastAsia"/>
                <w:color w:val="0070C0"/>
                <w:lang w:val="en-US" w:eastAsia="zh-CN"/>
              </w:rPr>
            </w:pPr>
            <w:ins w:id="200" w:author="D. Everaere" w:date="2022-03-01T23:33:00Z">
              <w:r>
                <w:rPr>
                  <w:rFonts w:eastAsiaTheme="minorEastAsia"/>
                  <w:color w:val="0070C0"/>
                  <w:lang w:val="en-US" w:eastAsia="zh-CN"/>
                </w:rPr>
                <w:t xml:space="preserve">To be </w:t>
              </w:r>
            </w:ins>
            <w:ins w:id="201" w:author="D. Everaere" w:date="2022-03-02T09:22:00Z">
              <w:r w:rsidR="00326303">
                <w:rPr>
                  <w:rFonts w:eastAsiaTheme="minorEastAsia"/>
                  <w:color w:val="0070C0"/>
                  <w:lang w:val="en-US" w:eastAsia="zh-CN"/>
                </w:rPr>
                <w:t>endorsed</w:t>
              </w:r>
            </w:ins>
          </w:p>
        </w:tc>
        <w:tc>
          <w:tcPr>
            <w:tcW w:w="1698" w:type="dxa"/>
          </w:tcPr>
          <w:p w14:paraId="597C1D88" w14:textId="77777777" w:rsidR="00611CF6" w:rsidRDefault="00611CF6" w:rsidP="00611CF6">
            <w:pPr>
              <w:spacing w:after="120"/>
              <w:rPr>
                <w:ins w:id="202" w:author="D. Everaere" w:date="2022-03-01T23:32:00Z"/>
                <w:rFonts w:eastAsiaTheme="minorEastAsia"/>
                <w:i/>
                <w:color w:val="0070C0"/>
                <w:lang w:val="en-US" w:eastAsia="zh-CN"/>
              </w:rPr>
            </w:pPr>
          </w:p>
        </w:tc>
      </w:tr>
      <w:tr w:rsidR="00611CF6" w14:paraId="7E56FE1B" w14:textId="77777777">
        <w:trPr>
          <w:ins w:id="203" w:author="D. Everaere" w:date="2022-03-01T23:32:00Z"/>
        </w:trPr>
        <w:tc>
          <w:tcPr>
            <w:tcW w:w="1424" w:type="dxa"/>
          </w:tcPr>
          <w:p w14:paraId="2427834A" w14:textId="0AC5BBC7" w:rsidR="00611CF6" w:rsidRDefault="00611CF6" w:rsidP="00611CF6">
            <w:pPr>
              <w:spacing w:after="120"/>
              <w:rPr>
                <w:ins w:id="204" w:author="D. Everaere" w:date="2022-03-01T23:32:00Z"/>
              </w:rPr>
            </w:pPr>
            <w:ins w:id="205" w:author="D. Everaere" w:date="2022-03-01T23:32:00Z">
              <w:r>
                <w:rPr>
                  <w:rFonts w:asciiTheme="minorHAnsi" w:hAnsiTheme="minorHAnsi" w:cstheme="minorHAnsi"/>
                </w:rPr>
                <w:t>R4-2204732</w:t>
              </w:r>
            </w:ins>
          </w:p>
        </w:tc>
        <w:tc>
          <w:tcPr>
            <w:tcW w:w="2682" w:type="dxa"/>
          </w:tcPr>
          <w:p w14:paraId="1AE480AF" w14:textId="5EC18A0C" w:rsidR="00611CF6" w:rsidRPr="00974232" w:rsidRDefault="00611CF6" w:rsidP="00611CF6">
            <w:pPr>
              <w:spacing w:after="120"/>
              <w:rPr>
                <w:ins w:id="206" w:author="D. Everaere" w:date="2022-03-01T23:32:00Z"/>
                <w:rFonts w:eastAsiaTheme="minorEastAsia"/>
                <w:sz w:val="18"/>
                <w:szCs w:val="18"/>
                <w:lang w:val="en-US" w:eastAsia="zh-CN"/>
              </w:rPr>
            </w:pPr>
            <w:ins w:id="207" w:author="D. Everaere" w:date="2022-03-01T23:32:00Z">
              <w:r>
                <w:rPr>
                  <w:rFonts w:eastAsiaTheme="minorEastAsia"/>
                  <w:sz w:val="18"/>
                  <w:szCs w:val="18"/>
                  <w:lang w:val="en-US" w:eastAsia="zh-CN"/>
                </w:rPr>
                <w:t>Draft CR to TS 38.104: Addition of notes for band n79</w:t>
              </w:r>
            </w:ins>
          </w:p>
        </w:tc>
        <w:tc>
          <w:tcPr>
            <w:tcW w:w="1418" w:type="dxa"/>
          </w:tcPr>
          <w:p w14:paraId="4B296D89" w14:textId="41D9D683" w:rsidR="00611CF6" w:rsidRDefault="00611CF6" w:rsidP="00611CF6">
            <w:pPr>
              <w:spacing w:after="120"/>
              <w:rPr>
                <w:ins w:id="208" w:author="D. Everaere" w:date="2022-03-01T23:32:00Z"/>
              </w:rPr>
            </w:pPr>
            <w:ins w:id="209" w:author="D. Everaere" w:date="2022-03-01T23:32:00Z">
              <w:r>
                <w:rPr>
                  <w:rFonts w:asciiTheme="minorHAnsi" w:hAnsiTheme="minorHAnsi" w:cstheme="minorHAnsi"/>
                </w:rPr>
                <w:t>Samsung</w:t>
              </w:r>
            </w:ins>
          </w:p>
        </w:tc>
        <w:tc>
          <w:tcPr>
            <w:tcW w:w="2409" w:type="dxa"/>
          </w:tcPr>
          <w:p w14:paraId="0F5C0C8F" w14:textId="22F188B1" w:rsidR="00611CF6" w:rsidRDefault="00611CF6" w:rsidP="00611CF6">
            <w:pPr>
              <w:spacing w:after="120"/>
              <w:rPr>
                <w:ins w:id="210" w:author="D. Everaere" w:date="2022-03-01T23:32:00Z"/>
                <w:rFonts w:eastAsiaTheme="minorEastAsia"/>
                <w:color w:val="0070C0"/>
                <w:lang w:val="en-US" w:eastAsia="zh-CN"/>
              </w:rPr>
            </w:pPr>
            <w:ins w:id="211" w:author="D. Everaere" w:date="2022-03-01T23:33:00Z">
              <w:r>
                <w:rPr>
                  <w:rFonts w:eastAsiaTheme="minorEastAsia"/>
                  <w:color w:val="0070C0"/>
                  <w:lang w:val="en-US" w:eastAsia="zh-CN"/>
                </w:rPr>
                <w:t>withdrawn</w:t>
              </w:r>
            </w:ins>
          </w:p>
        </w:tc>
        <w:tc>
          <w:tcPr>
            <w:tcW w:w="1698" w:type="dxa"/>
          </w:tcPr>
          <w:p w14:paraId="595A7568" w14:textId="77777777" w:rsidR="00611CF6" w:rsidRDefault="00611CF6" w:rsidP="00611CF6">
            <w:pPr>
              <w:spacing w:after="120"/>
              <w:rPr>
                <w:ins w:id="212" w:author="D. Everaere" w:date="2022-03-01T23:32:00Z"/>
                <w:rFonts w:eastAsiaTheme="minorEastAsia"/>
                <w:i/>
                <w:color w:val="0070C0"/>
                <w:lang w:val="en-US" w:eastAsia="zh-CN"/>
              </w:rPr>
            </w:pPr>
          </w:p>
        </w:tc>
      </w:tr>
      <w:tr w:rsidR="00674E09" w14:paraId="5BD5092D" w14:textId="77777777">
        <w:trPr>
          <w:ins w:id="213" w:author="D. Everaere" w:date="2022-03-02T09:36:00Z"/>
        </w:trPr>
        <w:tc>
          <w:tcPr>
            <w:tcW w:w="1424" w:type="dxa"/>
          </w:tcPr>
          <w:p w14:paraId="09D2D2F4" w14:textId="35869884" w:rsidR="00674E09" w:rsidRDefault="00674E09" w:rsidP="00674E09">
            <w:pPr>
              <w:spacing w:after="120"/>
              <w:rPr>
                <w:ins w:id="214" w:author="D. Everaere" w:date="2022-03-02T09:36:00Z"/>
                <w:rFonts w:asciiTheme="minorHAnsi" w:hAnsiTheme="minorHAnsi" w:cstheme="minorHAnsi"/>
              </w:rPr>
            </w:pPr>
            <w:ins w:id="215" w:author="D. Everaere" w:date="2022-03-02T09:36:00Z">
              <w:r>
                <w:rPr>
                  <w:rFonts w:asciiTheme="minorHAnsi" w:hAnsiTheme="minorHAnsi" w:cstheme="minorHAnsi"/>
                </w:rPr>
                <w:t>R4-2204548</w:t>
              </w:r>
            </w:ins>
          </w:p>
        </w:tc>
        <w:tc>
          <w:tcPr>
            <w:tcW w:w="2682" w:type="dxa"/>
          </w:tcPr>
          <w:p w14:paraId="77F37EE7" w14:textId="145A2BB8" w:rsidR="00674E09" w:rsidRDefault="00674E09" w:rsidP="00674E09">
            <w:pPr>
              <w:spacing w:after="120"/>
              <w:rPr>
                <w:ins w:id="216" w:author="D. Everaere" w:date="2022-03-02T09:36:00Z"/>
                <w:rFonts w:eastAsiaTheme="minorEastAsia"/>
                <w:sz w:val="18"/>
                <w:szCs w:val="18"/>
                <w:lang w:val="en-US" w:eastAsia="zh-CN"/>
              </w:rPr>
            </w:pPr>
            <w:ins w:id="217" w:author="D. Everaere" w:date="2022-03-02T09:36:00Z">
              <w:r w:rsidRPr="00546077">
                <w:rPr>
                  <w:rFonts w:eastAsiaTheme="minorEastAsia"/>
                  <w:sz w:val="18"/>
                  <w:szCs w:val="18"/>
                  <w:lang w:val="en-US" w:eastAsia="zh-CN"/>
                </w:rPr>
                <w:t>CR n48 NS_27 30MHz BW error rel 17 Cat-F</w:t>
              </w:r>
            </w:ins>
          </w:p>
        </w:tc>
        <w:tc>
          <w:tcPr>
            <w:tcW w:w="1418" w:type="dxa"/>
          </w:tcPr>
          <w:p w14:paraId="535860D3" w14:textId="624BFC19" w:rsidR="00674E09" w:rsidRDefault="00674E09" w:rsidP="00674E09">
            <w:pPr>
              <w:spacing w:after="120"/>
              <w:rPr>
                <w:ins w:id="218" w:author="D. Everaere" w:date="2022-03-02T09:36:00Z"/>
                <w:rFonts w:asciiTheme="minorHAnsi" w:hAnsiTheme="minorHAnsi" w:cstheme="minorHAnsi"/>
              </w:rPr>
            </w:pPr>
            <w:ins w:id="219" w:author="D. Everaere" w:date="2022-03-02T09:36:00Z">
              <w:r>
                <w:rPr>
                  <w:rFonts w:asciiTheme="minorHAnsi" w:hAnsiTheme="minorHAnsi" w:cstheme="minorHAnsi"/>
                </w:rPr>
                <w:t>Qualcomm</w:t>
              </w:r>
            </w:ins>
          </w:p>
        </w:tc>
        <w:tc>
          <w:tcPr>
            <w:tcW w:w="2409" w:type="dxa"/>
          </w:tcPr>
          <w:p w14:paraId="008750B4" w14:textId="63B83763" w:rsidR="00674E09" w:rsidRDefault="00674E09" w:rsidP="00674E09">
            <w:pPr>
              <w:spacing w:after="120"/>
              <w:rPr>
                <w:ins w:id="220" w:author="D. Everaere" w:date="2022-03-02T09:36:00Z"/>
                <w:rFonts w:eastAsiaTheme="minorEastAsia"/>
                <w:color w:val="0070C0"/>
                <w:lang w:val="en-US" w:eastAsia="zh-CN"/>
              </w:rPr>
            </w:pPr>
            <w:ins w:id="221" w:author="D. Everaere" w:date="2022-03-02T09:36:00Z">
              <w:r>
                <w:rPr>
                  <w:rFonts w:eastAsiaTheme="minorEastAsia"/>
                  <w:color w:val="0070C0"/>
                  <w:lang w:val="en-US" w:eastAsia="zh-CN"/>
                </w:rPr>
                <w:t>Status should be changed to “t</w:t>
              </w:r>
              <w:r>
                <w:rPr>
                  <w:rFonts w:eastAsiaTheme="minorEastAsia"/>
                  <w:color w:val="0070C0"/>
                  <w:lang w:val="en-US" w:eastAsia="zh-CN"/>
                </w:rPr>
                <w:t>o be endorsed</w:t>
              </w:r>
              <w:r>
                <w:rPr>
                  <w:rFonts w:eastAsiaTheme="minorEastAsia"/>
                  <w:color w:val="0070C0"/>
                  <w:lang w:val="en-US" w:eastAsia="zh-CN"/>
                </w:rPr>
                <w:t>”</w:t>
              </w:r>
            </w:ins>
          </w:p>
        </w:tc>
        <w:tc>
          <w:tcPr>
            <w:tcW w:w="1698" w:type="dxa"/>
          </w:tcPr>
          <w:p w14:paraId="622FB8E5" w14:textId="3184E305" w:rsidR="00674E09" w:rsidRDefault="00674E09" w:rsidP="00674E09">
            <w:pPr>
              <w:spacing w:after="120"/>
              <w:rPr>
                <w:ins w:id="222" w:author="D. Everaere" w:date="2022-03-02T09:36:00Z"/>
                <w:rFonts w:eastAsiaTheme="minorEastAsia"/>
                <w:i/>
                <w:color w:val="0070C0"/>
                <w:lang w:val="en-US" w:eastAsia="zh-CN"/>
              </w:rPr>
            </w:pPr>
            <w:ins w:id="223" w:author="D. Everaere" w:date="2022-03-02T09:36:00Z">
              <w:r>
                <w:rPr>
                  <w:rFonts w:eastAsiaTheme="minorEastAsia"/>
                  <w:i/>
                  <w:color w:val="0070C0"/>
                  <w:lang w:val="en-US" w:eastAsia="zh-CN"/>
                </w:rPr>
                <w:t>This is actually a draft CR, not a CR..</w:t>
              </w:r>
            </w:ins>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Ron Borsato</w:t>
            </w:r>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6898" w14:textId="77777777" w:rsidR="00365214" w:rsidRDefault="00365214" w:rsidP="00B65894">
      <w:pPr>
        <w:spacing w:after="0" w:line="240" w:lineRule="auto"/>
      </w:pPr>
      <w:r>
        <w:separator/>
      </w:r>
    </w:p>
  </w:endnote>
  <w:endnote w:type="continuationSeparator" w:id="0">
    <w:p w14:paraId="23D3C029" w14:textId="77777777" w:rsidR="00365214" w:rsidRDefault="00365214"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B84A" w14:textId="77777777" w:rsidR="00365214" w:rsidRDefault="00365214" w:rsidP="00B65894">
      <w:pPr>
        <w:spacing w:after="0" w:line="240" w:lineRule="auto"/>
      </w:pPr>
      <w:r>
        <w:separator/>
      </w:r>
    </w:p>
  </w:footnote>
  <w:footnote w:type="continuationSeparator" w:id="0">
    <w:p w14:paraId="64269E88" w14:textId="77777777" w:rsidR="00365214" w:rsidRDefault="00365214"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 w:numId="11">
    <w:abstractNumId w:val="6"/>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rson w15:author="D. Everaere">
    <w15:presenceInfo w15:providerId="None" w15:userId="D. Everaere"/>
  </w15:person>
  <w15:person w15:author="Azcuy, Frank">
    <w15:presenceInfo w15:providerId="AD" w15:userId="S-1-5-21-2957877638-2650906760-3733329590-20742867"/>
  </w15:person>
  <w15:person w15:author="ChinaTelecom - Lei Gao">
    <w15:presenceInfo w15:providerId="None" w15:userId="ChinaTelecom - Lei Gao"/>
  </w15:person>
  <w15:person w15:author="Ato-MediaTek">
    <w15:presenceInfo w15:providerId="None" w15:userId="Ato-MediaTek"/>
  </w15:person>
  <w15:person w15:author="Qualcomm">
    <w15:presenceInfo w15:providerId="None" w15:userId="Qualcomm"/>
  </w15:person>
  <w15:person w15:author="Samsung (TK)">
    <w15:presenceInfo w15:providerId="None" w15:userId="Samsung (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49"/>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4670C"/>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492"/>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07A7"/>
    <w:rsid w:val="00171320"/>
    <w:rsid w:val="00172183"/>
    <w:rsid w:val="001751AB"/>
    <w:rsid w:val="001754CE"/>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BA9"/>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133C"/>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6303"/>
    <w:rsid w:val="00327D62"/>
    <w:rsid w:val="00331296"/>
    <w:rsid w:val="00332AF0"/>
    <w:rsid w:val="00334E23"/>
    <w:rsid w:val="0033535F"/>
    <w:rsid w:val="00336697"/>
    <w:rsid w:val="003366C4"/>
    <w:rsid w:val="003418CB"/>
    <w:rsid w:val="00351D38"/>
    <w:rsid w:val="00355873"/>
    <w:rsid w:val="0035660F"/>
    <w:rsid w:val="003628B9"/>
    <w:rsid w:val="00362D8F"/>
    <w:rsid w:val="00365214"/>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5B3C"/>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60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473"/>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162C5"/>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1CF6"/>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4E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2791"/>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1F6C"/>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315A"/>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E56B3"/>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D2D"/>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11E"/>
    <w:rsid w:val="00CB0305"/>
    <w:rsid w:val="00CB0A4E"/>
    <w:rsid w:val="00CB1CC9"/>
    <w:rsid w:val="00CB2046"/>
    <w:rsid w:val="00CB33C7"/>
    <w:rsid w:val="00CB4948"/>
    <w:rsid w:val="00CB6D4A"/>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B06"/>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7399">
      <w:bodyDiv w:val="1"/>
      <w:marLeft w:val="0"/>
      <w:marRight w:val="0"/>
      <w:marTop w:val="0"/>
      <w:marBottom w:val="0"/>
      <w:divBdr>
        <w:top w:val="none" w:sz="0" w:space="0" w:color="auto"/>
        <w:left w:val="none" w:sz="0" w:space="0" w:color="auto"/>
        <w:bottom w:val="none" w:sz="0" w:space="0" w:color="auto"/>
        <w:right w:val="none" w:sz="0" w:space="0" w:color="auto"/>
      </w:divBdr>
    </w:div>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560</TotalTime>
  <Pages>20</Pages>
  <Words>5244</Words>
  <Characters>27798</Characters>
  <Application>Microsoft Office Word</Application>
  <DocSecurity>0</DocSecurity>
  <Lines>231</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5</cp:revision>
  <cp:lastPrinted>2019-04-25T01:09:00Z</cp:lastPrinted>
  <dcterms:created xsi:type="dcterms:W3CDTF">2022-03-01T22:29:00Z</dcterms:created>
  <dcterms:modified xsi:type="dcterms:W3CDTF">2022-03-02T08:37:00Z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