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3E585" w14:textId="77777777" w:rsidR="007B5809" w:rsidRDefault="00823DA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R4-210XXXX</w:t>
      </w:r>
    </w:p>
    <w:p w14:paraId="6F48F0E9" w14:textId="77777777" w:rsidR="007B5809" w:rsidRDefault="00823DA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February 21 – March 3</w:t>
      </w:r>
      <w:r>
        <w:rPr>
          <w:rFonts w:ascii="Arial" w:hAnsi="Arial"/>
          <w:b/>
          <w:sz w:val="24"/>
          <w:szCs w:val="24"/>
          <w:lang w:eastAsia="zh-CN"/>
        </w:rPr>
        <w:t>, 2022</w:t>
      </w:r>
    </w:p>
    <w:p w14:paraId="5C4F136D" w14:textId="77777777" w:rsidR="007B5809" w:rsidRDefault="007B5809">
      <w:pPr>
        <w:spacing w:after="120"/>
        <w:ind w:left="1985" w:hanging="1985"/>
        <w:rPr>
          <w:rFonts w:ascii="Arial" w:eastAsia="MS Mincho" w:hAnsi="Arial" w:cs="Arial"/>
          <w:b/>
          <w:sz w:val="22"/>
        </w:rPr>
      </w:pPr>
    </w:p>
    <w:p w14:paraId="60A9354E" w14:textId="77777777" w:rsidR="007B5809" w:rsidRDefault="00823DA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b/>
          <w:color w:val="000000"/>
          <w:sz w:val="22"/>
          <w:lang w:val="pt-BR" w:eastAsia="ja-JP"/>
        </w:rPr>
        <w:t>9.26</w:t>
      </w:r>
    </w:p>
    <w:p w14:paraId="566EE313" w14:textId="77777777" w:rsidR="007B5809" w:rsidRDefault="00823DA4">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14:paraId="770A45C3" w14:textId="77777777" w:rsidR="007B5809" w:rsidRDefault="00823DA4">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[102-e][113]</w:t>
      </w:r>
      <w:r>
        <w:t xml:space="preserve"> </w:t>
      </w:r>
      <w:r>
        <w:rPr>
          <w:rFonts w:ascii="Arial" w:eastAsiaTheme="minorEastAsia" w:hAnsi="Arial" w:cs="Arial"/>
          <w:color w:val="000000"/>
          <w:sz w:val="22"/>
          <w:lang w:eastAsia="zh-CN"/>
        </w:rPr>
        <w:t>NR_bands_R17_BWs</w:t>
      </w:r>
    </w:p>
    <w:p w14:paraId="60233F53" w14:textId="77777777" w:rsidR="007B5809" w:rsidRDefault="00823DA4">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43414C29" w14:textId="77777777" w:rsidR="007B5809" w:rsidRDefault="00823DA4">
      <w:pPr>
        <w:pStyle w:val="1"/>
        <w:rPr>
          <w:rFonts w:eastAsiaTheme="minorEastAsia"/>
          <w:lang w:eastAsia="zh-CN"/>
        </w:rPr>
      </w:pPr>
      <w:r>
        <w:rPr>
          <w:rFonts w:hint="eastAsia"/>
          <w:lang w:eastAsia="ja-JP"/>
        </w:rPr>
        <w:t>Introduction</w:t>
      </w:r>
    </w:p>
    <w:p w14:paraId="3B13A825" w14:textId="77777777" w:rsidR="007B5809" w:rsidRDefault="00823DA4">
      <w:pPr>
        <w:rPr>
          <w:iCs/>
          <w:lang w:eastAsia="zh-CN"/>
        </w:rPr>
      </w:pPr>
      <w:r>
        <w:rPr>
          <w:iCs/>
          <w:lang w:eastAsia="zh-CN"/>
        </w:rPr>
        <w:t xml:space="preserve">The basket WI was agreed in RAN#88e meeting to manage all requests related to adding new channel BW in existing NR bands. </w:t>
      </w:r>
    </w:p>
    <w:p w14:paraId="7C2678D1" w14:textId="77777777" w:rsidR="007B5809" w:rsidRDefault="00823DA4">
      <w:pPr>
        <w:rPr>
          <w:iCs/>
          <w:lang w:eastAsia="zh-CN"/>
        </w:rPr>
      </w:pPr>
      <w:r>
        <w:rPr>
          <w:iCs/>
          <w:lang w:eastAsia="zh-CN"/>
        </w:rPr>
        <w:t>For this meeting, this thread will focus on the following items:</w:t>
      </w:r>
    </w:p>
    <w:p w14:paraId="6AF5E0E9" w14:textId="77777777" w:rsidR="007B5809" w:rsidRDefault="00823DA4">
      <w:pPr>
        <w:pStyle w:val="aff6"/>
        <w:numPr>
          <w:ilvl w:val="0"/>
          <w:numId w:val="3"/>
        </w:numPr>
        <w:ind w:firstLineChars="0"/>
        <w:rPr>
          <w:iCs/>
          <w:lang w:eastAsia="zh-CN"/>
        </w:rPr>
      </w:pPr>
      <w:r>
        <w:rPr>
          <w:iCs/>
          <w:lang w:eastAsia="zh-CN"/>
        </w:rPr>
        <w:t>Endorsement of the updated WI including the new requests submitted for this meeting:</w:t>
      </w:r>
    </w:p>
    <w:p w14:paraId="75C23590" w14:textId="77777777" w:rsidR="007B5809" w:rsidRDefault="00823DA4">
      <w:pPr>
        <w:pStyle w:val="aff6"/>
        <w:numPr>
          <w:ilvl w:val="1"/>
          <w:numId w:val="3"/>
        </w:numPr>
        <w:ind w:firstLineChars="0"/>
        <w:rPr>
          <w:iCs/>
          <w:lang w:eastAsia="zh-CN"/>
        </w:rPr>
      </w:pPr>
      <w:r>
        <w:rPr>
          <w:iCs/>
          <w:lang w:eastAsia="zh-CN"/>
        </w:rPr>
        <w:t>Adding 25 MHz in band n28.</w:t>
      </w:r>
    </w:p>
    <w:p w14:paraId="368DDD4F" w14:textId="77777777" w:rsidR="007B5809" w:rsidRDefault="00823DA4">
      <w:pPr>
        <w:pStyle w:val="aff6"/>
        <w:numPr>
          <w:ilvl w:val="1"/>
          <w:numId w:val="3"/>
        </w:numPr>
        <w:ind w:firstLineChars="0"/>
        <w:rPr>
          <w:iCs/>
          <w:lang w:eastAsia="zh-CN"/>
        </w:rPr>
      </w:pPr>
      <w:r>
        <w:rPr>
          <w:iCs/>
          <w:lang w:eastAsia="zh-CN"/>
        </w:rPr>
        <w:t>Adding 25 MHz in band n83.</w:t>
      </w:r>
    </w:p>
    <w:p w14:paraId="7B6FED3F" w14:textId="77777777" w:rsidR="007B5809" w:rsidRDefault="00823DA4">
      <w:pPr>
        <w:pStyle w:val="aff6"/>
        <w:numPr>
          <w:ilvl w:val="1"/>
          <w:numId w:val="3"/>
        </w:numPr>
        <w:ind w:firstLineChars="0"/>
        <w:rPr>
          <w:iCs/>
          <w:lang w:eastAsia="zh-CN"/>
        </w:rPr>
      </w:pPr>
      <w:r>
        <w:rPr>
          <w:iCs/>
          <w:lang w:eastAsia="zh-CN"/>
        </w:rPr>
        <w:t>Adding 5 MHz in band n41.</w:t>
      </w:r>
    </w:p>
    <w:p w14:paraId="0FED8A04" w14:textId="77777777" w:rsidR="007B5809" w:rsidRDefault="00823DA4">
      <w:pPr>
        <w:pStyle w:val="aff6"/>
        <w:numPr>
          <w:ilvl w:val="0"/>
          <w:numId w:val="3"/>
        </w:numPr>
        <w:ind w:firstLineChars="0"/>
        <w:rPr>
          <w:iCs/>
          <w:lang w:eastAsia="zh-CN"/>
        </w:rPr>
      </w:pPr>
      <w:r>
        <w:rPr>
          <w:iCs/>
          <w:lang w:eastAsia="zh-CN"/>
        </w:rPr>
        <w:t>Start or continue discussion on:</w:t>
      </w:r>
    </w:p>
    <w:p w14:paraId="26D4864F" w14:textId="77777777" w:rsidR="007B5809" w:rsidRDefault="00823DA4">
      <w:pPr>
        <w:pStyle w:val="aff6"/>
        <w:numPr>
          <w:ilvl w:val="1"/>
          <w:numId w:val="3"/>
        </w:numPr>
        <w:ind w:firstLineChars="0"/>
        <w:rPr>
          <w:iCs/>
          <w:lang w:eastAsia="zh-CN"/>
        </w:rPr>
      </w:pPr>
      <w:r>
        <w:rPr>
          <w:iCs/>
          <w:lang w:eastAsia="zh-CN"/>
        </w:rPr>
        <w:t>Adding 100MHz in bands n46 and n96</w:t>
      </w:r>
    </w:p>
    <w:p w14:paraId="423149C9" w14:textId="77777777" w:rsidR="007B5809" w:rsidRDefault="00823DA4">
      <w:pPr>
        <w:pStyle w:val="aff6"/>
        <w:numPr>
          <w:ilvl w:val="1"/>
          <w:numId w:val="3"/>
        </w:numPr>
        <w:ind w:firstLineChars="0"/>
        <w:rPr>
          <w:iCs/>
          <w:lang w:eastAsia="zh-CN"/>
        </w:rPr>
      </w:pPr>
      <w:r>
        <w:rPr>
          <w:iCs/>
          <w:lang w:eastAsia="zh-CN"/>
        </w:rPr>
        <w:t>Adding 25, 35 and 45 MHz in band n41.</w:t>
      </w:r>
    </w:p>
    <w:p w14:paraId="77E869A0" w14:textId="77777777" w:rsidR="007B5809" w:rsidRDefault="00823DA4">
      <w:pPr>
        <w:pStyle w:val="aff6"/>
        <w:numPr>
          <w:ilvl w:val="0"/>
          <w:numId w:val="3"/>
        </w:numPr>
        <w:ind w:firstLineChars="0"/>
        <w:rPr>
          <w:iCs/>
          <w:lang w:eastAsia="zh-CN"/>
        </w:rPr>
      </w:pPr>
      <w:r>
        <w:rPr>
          <w:iCs/>
          <w:lang w:eastAsia="zh-CN"/>
        </w:rPr>
        <w:t>Misc.</w:t>
      </w:r>
    </w:p>
    <w:p w14:paraId="2A291583" w14:textId="77777777" w:rsidR="007B5809" w:rsidRDefault="007B5809">
      <w:pPr>
        <w:rPr>
          <w:iCs/>
          <w:lang w:eastAsia="zh-CN"/>
        </w:rPr>
      </w:pPr>
    </w:p>
    <w:p w14:paraId="052B1C22" w14:textId="77777777" w:rsidR="007B5809" w:rsidRDefault="00823DA4">
      <w:pPr>
        <w:pStyle w:val="1"/>
        <w:rPr>
          <w:lang w:eastAsia="ja-JP"/>
        </w:rPr>
      </w:pPr>
      <w:r>
        <w:rPr>
          <w:lang w:eastAsia="ja-JP"/>
        </w:rPr>
        <w:t>Topic #1: Rapporteur inputs</w:t>
      </w:r>
    </w:p>
    <w:p w14:paraId="61E2FA26" w14:textId="77777777" w:rsidR="007B5809" w:rsidRDefault="00823DA4">
      <w:pPr>
        <w:rPr>
          <w:iCs/>
          <w:lang w:eastAsia="zh-CN"/>
        </w:rPr>
      </w:pPr>
      <w:r>
        <w:rPr>
          <w:iCs/>
          <w:lang w:eastAsia="zh-CN"/>
        </w:rPr>
        <w:t xml:space="preserve">This topic is aiming endorsing the updated WI with new requests submitted for this meeting. </w:t>
      </w:r>
    </w:p>
    <w:p w14:paraId="5BA36DAD" w14:textId="77777777" w:rsidR="007B5809" w:rsidRDefault="00823DA4">
      <w:pPr>
        <w:pStyle w:val="2"/>
      </w:pPr>
      <w:r>
        <w:rPr>
          <w:rFonts w:hint="eastAsia"/>
        </w:rPr>
        <w:t>Companies</w:t>
      </w:r>
      <w:r>
        <w:t>’ contributions summary</w:t>
      </w:r>
    </w:p>
    <w:tbl>
      <w:tblPr>
        <w:tblStyle w:val="afd"/>
        <w:tblW w:w="0" w:type="auto"/>
        <w:tblLook w:val="04A0" w:firstRow="1" w:lastRow="0" w:firstColumn="1" w:lastColumn="0" w:noHBand="0" w:noVBand="1"/>
      </w:tblPr>
      <w:tblGrid>
        <w:gridCol w:w="1622"/>
        <w:gridCol w:w="1424"/>
        <w:gridCol w:w="6585"/>
      </w:tblGrid>
      <w:tr w:rsidR="007B5809" w14:paraId="34F52E5F" w14:textId="77777777">
        <w:trPr>
          <w:trHeight w:val="468"/>
        </w:trPr>
        <w:tc>
          <w:tcPr>
            <w:tcW w:w="1622" w:type="dxa"/>
            <w:vAlign w:val="center"/>
          </w:tcPr>
          <w:p w14:paraId="27B378F0" w14:textId="77777777" w:rsidR="007B5809" w:rsidRDefault="00823DA4">
            <w:pPr>
              <w:spacing w:before="120" w:after="120"/>
              <w:rPr>
                <w:b/>
                <w:bCs/>
              </w:rPr>
            </w:pPr>
            <w:r>
              <w:rPr>
                <w:b/>
                <w:bCs/>
              </w:rPr>
              <w:t>T-doc number</w:t>
            </w:r>
          </w:p>
        </w:tc>
        <w:tc>
          <w:tcPr>
            <w:tcW w:w="1424" w:type="dxa"/>
            <w:vAlign w:val="center"/>
          </w:tcPr>
          <w:p w14:paraId="2B336907" w14:textId="77777777" w:rsidR="007B5809" w:rsidRDefault="00823DA4">
            <w:pPr>
              <w:spacing w:before="120" w:after="120"/>
              <w:rPr>
                <w:b/>
                <w:bCs/>
              </w:rPr>
            </w:pPr>
            <w:r>
              <w:rPr>
                <w:b/>
                <w:bCs/>
              </w:rPr>
              <w:t>Company</w:t>
            </w:r>
          </w:p>
        </w:tc>
        <w:tc>
          <w:tcPr>
            <w:tcW w:w="6585" w:type="dxa"/>
            <w:vAlign w:val="center"/>
          </w:tcPr>
          <w:p w14:paraId="6E510336" w14:textId="77777777" w:rsidR="007B5809" w:rsidRDefault="00823DA4">
            <w:pPr>
              <w:spacing w:before="120" w:after="120"/>
              <w:rPr>
                <w:b/>
                <w:bCs/>
              </w:rPr>
            </w:pPr>
            <w:r>
              <w:rPr>
                <w:b/>
                <w:bCs/>
              </w:rPr>
              <w:t>Proposals / Observations</w:t>
            </w:r>
          </w:p>
        </w:tc>
      </w:tr>
      <w:tr w:rsidR="007B5809" w14:paraId="511D4A22" w14:textId="77777777">
        <w:trPr>
          <w:trHeight w:val="468"/>
        </w:trPr>
        <w:tc>
          <w:tcPr>
            <w:tcW w:w="1622" w:type="dxa"/>
          </w:tcPr>
          <w:p w14:paraId="3D00C0D0" w14:textId="77777777" w:rsidR="007B5809" w:rsidRDefault="00823DA4">
            <w:pPr>
              <w:spacing w:before="120" w:after="120"/>
            </w:pPr>
            <w:r>
              <w:t>R4-2205068</w:t>
            </w:r>
          </w:p>
        </w:tc>
        <w:tc>
          <w:tcPr>
            <w:tcW w:w="1424" w:type="dxa"/>
          </w:tcPr>
          <w:p w14:paraId="60F1BE48" w14:textId="77777777" w:rsidR="007B5809" w:rsidRDefault="00823DA4">
            <w:pPr>
              <w:spacing w:before="120" w:after="120"/>
            </w:pPr>
            <w:r>
              <w:t>Ericsson</w:t>
            </w:r>
          </w:p>
        </w:tc>
        <w:tc>
          <w:tcPr>
            <w:tcW w:w="6585" w:type="dxa"/>
          </w:tcPr>
          <w:p w14:paraId="351DBE60" w14:textId="77777777" w:rsidR="007B5809" w:rsidRDefault="00823DA4">
            <w:pPr>
              <w:spacing w:before="120" w:after="120"/>
            </w:pPr>
            <w:r>
              <w:t>WID revision including new requests made for this meeting</w:t>
            </w:r>
          </w:p>
        </w:tc>
      </w:tr>
      <w:tr w:rsidR="007B5809" w14:paraId="415EFC29" w14:textId="77777777">
        <w:trPr>
          <w:trHeight w:val="468"/>
        </w:trPr>
        <w:tc>
          <w:tcPr>
            <w:tcW w:w="1622" w:type="dxa"/>
          </w:tcPr>
          <w:p w14:paraId="6BB1CB59" w14:textId="77777777" w:rsidR="007B5809" w:rsidRDefault="00823DA4">
            <w:pPr>
              <w:spacing w:before="120" w:after="120"/>
            </w:pPr>
            <w:r>
              <w:t>R4-2205069</w:t>
            </w:r>
          </w:p>
        </w:tc>
        <w:tc>
          <w:tcPr>
            <w:tcW w:w="1424" w:type="dxa"/>
          </w:tcPr>
          <w:p w14:paraId="1ED2FCBC" w14:textId="77777777" w:rsidR="007B5809" w:rsidRDefault="00823DA4">
            <w:pPr>
              <w:spacing w:before="120" w:after="120"/>
            </w:pPr>
            <w:r>
              <w:t>Ericsson</w:t>
            </w:r>
          </w:p>
        </w:tc>
        <w:tc>
          <w:tcPr>
            <w:tcW w:w="6585" w:type="dxa"/>
          </w:tcPr>
          <w:p w14:paraId="1F368540" w14:textId="77777777" w:rsidR="007B5809" w:rsidRDefault="00823DA4">
            <w:pPr>
              <w:spacing w:before="120" w:after="120"/>
            </w:pPr>
            <w:r>
              <w:t>Big CR to TS 38.104</w:t>
            </w:r>
          </w:p>
          <w:p w14:paraId="09A2B0A2" w14:textId="77777777" w:rsidR="007B5809" w:rsidRDefault="00823DA4">
            <w:pPr>
              <w:spacing w:before="120" w:after="120"/>
            </w:pPr>
            <w:r>
              <w:t>This CR will merge all draft CRs endorsed in the 1</w:t>
            </w:r>
            <w:r>
              <w:rPr>
                <w:vertAlign w:val="superscript"/>
              </w:rPr>
              <w:t>st</w:t>
            </w:r>
            <w:r>
              <w:t xml:space="preserve"> / 2</w:t>
            </w:r>
            <w:r>
              <w:rPr>
                <w:vertAlign w:val="superscript"/>
              </w:rPr>
              <w:t>nd</w:t>
            </w:r>
            <w:r>
              <w:t xml:space="preserve"> round.</w:t>
            </w:r>
          </w:p>
        </w:tc>
      </w:tr>
      <w:tr w:rsidR="007B5809" w14:paraId="6CC13264" w14:textId="77777777">
        <w:trPr>
          <w:trHeight w:val="468"/>
        </w:trPr>
        <w:tc>
          <w:tcPr>
            <w:tcW w:w="1622" w:type="dxa"/>
          </w:tcPr>
          <w:p w14:paraId="73FC8B68" w14:textId="77777777" w:rsidR="007B5809" w:rsidRDefault="00823DA4">
            <w:pPr>
              <w:spacing w:before="120" w:after="120"/>
            </w:pPr>
            <w:r>
              <w:t>R4-2205070</w:t>
            </w:r>
          </w:p>
        </w:tc>
        <w:tc>
          <w:tcPr>
            <w:tcW w:w="1424" w:type="dxa"/>
          </w:tcPr>
          <w:p w14:paraId="3A7CFECE" w14:textId="77777777" w:rsidR="007B5809" w:rsidRDefault="00823DA4">
            <w:pPr>
              <w:spacing w:before="120" w:after="120"/>
            </w:pPr>
            <w:r>
              <w:t>Ericsson</w:t>
            </w:r>
          </w:p>
        </w:tc>
        <w:tc>
          <w:tcPr>
            <w:tcW w:w="6585" w:type="dxa"/>
          </w:tcPr>
          <w:p w14:paraId="6847FF92" w14:textId="77777777" w:rsidR="007B5809" w:rsidRDefault="00823DA4">
            <w:pPr>
              <w:spacing w:before="120" w:after="120"/>
            </w:pPr>
            <w:r>
              <w:t>Big CR to TS 38.101-1</w:t>
            </w:r>
          </w:p>
          <w:p w14:paraId="2D2482F8" w14:textId="77777777" w:rsidR="007B5809" w:rsidRDefault="00823DA4">
            <w:pPr>
              <w:spacing w:before="120" w:after="120"/>
            </w:pPr>
            <w:r>
              <w:t>This CR will merge all draft CRs endorsed in the 1</w:t>
            </w:r>
            <w:r>
              <w:rPr>
                <w:vertAlign w:val="superscript"/>
              </w:rPr>
              <w:t>st</w:t>
            </w:r>
            <w:r>
              <w:t xml:space="preserve"> / 2</w:t>
            </w:r>
            <w:r>
              <w:rPr>
                <w:vertAlign w:val="superscript"/>
              </w:rPr>
              <w:t>nd</w:t>
            </w:r>
            <w:r>
              <w:t xml:space="preserve"> round.</w:t>
            </w:r>
          </w:p>
        </w:tc>
      </w:tr>
    </w:tbl>
    <w:p w14:paraId="4AB71F69" w14:textId="77777777" w:rsidR="007B5809" w:rsidRDefault="007B5809"/>
    <w:p w14:paraId="6E3CED5D" w14:textId="77777777" w:rsidR="007B5809" w:rsidRDefault="00823DA4">
      <w:pPr>
        <w:pStyle w:val="2"/>
      </w:pPr>
      <w:r>
        <w:rPr>
          <w:rFonts w:hint="eastAsia"/>
        </w:rPr>
        <w:lastRenderedPageBreak/>
        <w:t>Open issues</w:t>
      </w:r>
      <w:r>
        <w:t xml:space="preserve"> summary</w:t>
      </w:r>
    </w:p>
    <w:p w14:paraId="326AEA0B" w14:textId="77777777" w:rsidR="007B5809" w:rsidRDefault="00823DA4">
      <w:pPr>
        <w:pStyle w:val="3"/>
        <w:rPr>
          <w:sz w:val="24"/>
          <w:szCs w:val="16"/>
        </w:rPr>
      </w:pPr>
      <w:r>
        <w:rPr>
          <w:sz w:val="24"/>
          <w:szCs w:val="16"/>
        </w:rPr>
        <w:t>Sub-topic 1-1</w:t>
      </w:r>
    </w:p>
    <w:p w14:paraId="4AA17925" w14:textId="77777777" w:rsidR="007B5809" w:rsidRDefault="00823DA4">
      <w:pPr>
        <w:rPr>
          <w:iCs/>
          <w:lang w:val="en-US" w:eastAsia="zh-CN"/>
        </w:rPr>
      </w:pPr>
      <w:r>
        <w:rPr>
          <w:rFonts w:hint="eastAsia"/>
          <w:iCs/>
          <w:lang w:val="en-US" w:eastAsia="zh-CN"/>
        </w:rPr>
        <w:t xml:space="preserve">Sub-topic </w:t>
      </w:r>
      <w:r>
        <w:rPr>
          <w:iCs/>
          <w:lang w:val="en-US" w:eastAsia="zh-CN"/>
        </w:rPr>
        <w:t>description: A new request has been submitted for this meeting.</w:t>
      </w:r>
    </w:p>
    <w:p w14:paraId="2FB14F6B" w14:textId="77777777" w:rsidR="007B5809" w:rsidRDefault="00823DA4">
      <w:pPr>
        <w:rPr>
          <w:b/>
          <w:u w:val="single"/>
          <w:lang w:eastAsia="ko-KR"/>
        </w:rPr>
      </w:pPr>
      <w:r>
        <w:rPr>
          <w:b/>
          <w:u w:val="single"/>
          <w:lang w:eastAsia="ko-KR"/>
        </w:rPr>
        <w:t xml:space="preserve">Issue 1-1: New request adding </w:t>
      </w:r>
      <w:r>
        <w:rPr>
          <w:b/>
          <w:iCs/>
          <w:u w:val="single"/>
          <w:lang w:eastAsia="zh-CN"/>
        </w:rPr>
        <w:t>25 MHz in band n28</w:t>
      </w:r>
      <w:r>
        <w:rPr>
          <w:b/>
          <w:u w:val="single"/>
          <w:lang w:eastAsia="ko-KR"/>
        </w:rPr>
        <w:t>.</w:t>
      </w:r>
    </w:p>
    <w:p w14:paraId="40408095" w14:textId="77777777" w:rsidR="007B5809" w:rsidRDefault="00823DA4">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5919D43" w14:textId="77777777" w:rsidR="007B5809" w:rsidRDefault="00823DA4">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Comments are welcome. </w:t>
      </w:r>
    </w:p>
    <w:p w14:paraId="3E4AD19B" w14:textId="77777777" w:rsidR="007B5809" w:rsidRDefault="00823DA4">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757FEF9" w14:textId="77777777" w:rsidR="007B5809" w:rsidRDefault="00823DA4">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Approve the new request and endorse the revised WID.</w:t>
      </w:r>
    </w:p>
    <w:p w14:paraId="65DD843A" w14:textId="77777777" w:rsidR="007B5809" w:rsidRDefault="007B5809">
      <w:pPr>
        <w:pStyle w:val="aff6"/>
        <w:overflowPunct/>
        <w:autoSpaceDE/>
        <w:autoSpaceDN/>
        <w:adjustRightInd/>
        <w:spacing w:after="120"/>
        <w:ind w:left="1440" w:firstLineChars="0" w:firstLine="0"/>
        <w:textAlignment w:val="auto"/>
        <w:rPr>
          <w:rFonts w:eastAsia="宋体"/>
          <w:szCs w:val="24"/>
          <w:lang w:eastAsia="zh-CN"/>
        </w:rPr>
      </w:pPr>
    </w:p>
    <w:p w14:paraId="7E2682E1" w14:textId="77777777" w:rsidR="007B5809" w:rsidRDefault="00823DA4">
      <w:pPr>
        <w:pStyle w:val="3"/>
        <w:rPr>
          <w:sz w:val="24"/>
          <w:szCs w:val="16"/>
        </w:rPr>
      </w:pPr>
      <w:r>
        <w:rPr>
          <w:sz w:val="24"/>
          <w:szCs w:val="16"/>
        </w:rPr>
        <w:t>Sub-topic 1-2</w:t>
      </w:r>
    </w:p>
    <w:p w14:paraId="2677DB77" w14:textId="77777777" w:rsidR="007B5809" w:rsidRDefault="00823DA4">
      <w:pPr>
        <w:rPr>
          <w:iCs/>
          <w:lang w:val="en-US" w:eastAsia="zh-CN"/>
        </w:rPr>
      </w:pPr>
      <w:r>
        <w:rPr>
          <w:rFonts w:hint="eastAsia"/>
          <w:iCs/>
          <w:lang w:val="en-US" w:eastAsia="zh-CN"/>
        </w:rPr>
        <w:t xml:space="preserve">Sub-topic </w:t>
      </w:r>
      <w:r>
        <w:rPr>
          <w:iCs/>
          <w:lang w:val="en-US" w:eastAsia="zh-CN"/>
        </w:rPr>
        <w:t>description: A new request has been submitted for this meeting.</w:t>
      </w:r>
    </w:p>
    <w:p w14:paraId="5F2B2318" w14:textId="77777777" w:rsidR="007B5809" w:rsidRDefault="00823DA4">
      <w:pPr>
        <w:rPr>
          <w:iCs/>
          <w:color w:val="FF0000"/>
          <w:lang w:val="en-US" w:eastAsia="zh-CN"/>
        </w:rPr>
      </w:pPr>
      <w:r>
        <w:rPr>
          <w:iCs/>
          <w:color w:val="FF0000"/>
          <w:lang w:val="en-US" w:eastAsia="zh-CN"/>
        </w:rPr>
        <w:t>Moderator: Note that the request has been updated on the reflector and this new channel BW shall be added to both BS and UE. The WID will be revised to reflect this update.</w:t>
      </w:r>
    </w:p>
    <w:p w14:paraId="14EE38C5" w14:textId="77777777" w:rsidR="007B5809" w:rsidRDefault="00823DA4">
      <w:pPr>
        <w:rPr>
          <w:b/>
          <w:u w:val="single"/>
          <w:lang w:eastAsia="ko-KR"/>
        </w:rPr>
      </w:pPr>
      <w:r>
        <w:rPr>
          <w:b/>
          <w:u w:val="single"/>
          <w:lang w:eastAsia="ko-KR"/>
        </w:rPr>
        <w:t xml:space="preserve">Issue 1-2: New request adding </w:t>
      </w:r>
      <w:r>
        <w:rPr>
          <w:b/>
          <w:iCs/>
          <w:u w:val="single"/>
          <w:lang w:eastAsia="zh-CN"/>
        </w:rPr>
        <w:t>25 MHz in band n83</w:t>
      </w:r>
      <w:r>
        <w:rPr>
          <w:b/>
          <w:u w:val="single"/>
          <w:lang w:eastAsia="ko-KR"/>
        </w:rPr>
        <w:t>.</w:t>
      </w:r>
    </w:p>
    <w:p w14:paraId="1204AA5F" w14:textId="77777777" w:rsidR="007B5809" w:rsidRDefault="00823DA4">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808B8F4" w14:textId="77777777" w:rsidR="007B5809" w:rsidRDefault="00823DA4">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Comments are welcome. </w:t>
      </w:r>
    </w:p>
    <w:p w14:paraId="61AC5C8E" w14:textId="77777777" w:rsidR="007B5809" w:rsidRDefault="00823DA4">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C678D5A" w14:textId="77777777" w:rsidR="007B5809" w:rsidRDefault="00823DA4">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Approve the new request and endorse the revised WID.</w:t>
      </w:r>
    </w:p>
    <w:p w14:paraId="1BA68067" w14:textId="77777777" w:rsidR="007B5809" w:rsidRDefault="007B5809">
      <w:pPr>
        <w:pStyle w:val="aff6"/>
        <w:overflowPunct/>
        <w:autoSpaceDE/>
        <w:autoSpaceDN/>
        <w:adjustRightInd/>
        <w:spacing w:after="120"/>
        <w:ind w:left="1440" w:firstLineChars="0" w:firstLine="0"/>
        <w:textAlignment w:val="auto"/>
        <w:rPr>
          <w:rFonts w:eastAsia="宋体"/>
          <w:szCs w:val="24"/>
          <w:lang w:eastAsia="zh-CN"/>
        </w:rPr>
      </w:pPr>
    </w:p>
    <w:p w14:paraId="5D98A690" w14:textId="77777777" w:rsidR="007B5809" w:rsidRDefault="00823DA4">
      <w:pPr>
        <w:pStyle w:val="3"/>
        <w:rPr>
          <w:sz w:val="24"/>
          <w:szCs w:val="16"/>
        </w:rPr>
      </w:pPr>
      <w:r>
        <w:rPr>
          <w:sz w:val="24"/>
          <w:szCs w:val="16"/>
        </w:rPr>
        <w:t>Sub-topic 1-3</w:t>
      </w:r>
    </w:p>
    <w:p w14:paraId="443AD687" w14:textId="77777777" w:rsidR="007B5809" w:rsidRDefault="00823DA4">
      <w:pPr>
        <w:rPr>
          <w:iCs/>
          <w:lang w:val="en-US" w:eastAsia="zh-CN"/>
        </w:rPr>
      </w:pPr>
      <w:r>
        <w:rPr>
          <w:rFonts w:hint="eastAsia"/>
          <w:iCs/>
          <w:lang w:val="en-US" w:eastAsia="zh-CN"/>
        </w:rPr>
        <w:t xml:space="preserve">Sub-topic </w:t>
      </w:r>
      <w:r>
        <w:rPr>
          <w:iCs/>
          <w:lang w:val="en-US" w:eastAsia="zh-CN"/>
        </w:rPr>
        <w:t>description: A new request has been submitted for this meeting.</w:t>
      </w:r>
    </w:p>
    <w:p w14:paraId="2044C852" w14:textId="77777777" w:rsidR="007B5809" w:rsidRDefault="00823DA4">
      <w:pPr>
        <w:rPr>
          <w:iCs/>
          <w:lang w:val="en-US" w:eastAsia="zh-CN"/>
        </w:rPr>
      </w:pPr>
      <w:r>
        <w:rPr>
          <w:iCs/>
          <w:color w:val="FF0000"/>
          <w:lang w:val="en-US" w:eastAsia="zh-CN"/>
        </w:rPr>
        <w:t>Moderator: Note that the request is only for 5 MHz as the request for 25, 35 and 45 MHz was already agreed in previous meeting. The WID will be revised to reflect this update.</w:t>
      </w:r>
    </w:p>
    <w:p w14:paraId="09C5AC03" w14:textId="77777777" w:rsidR="007B5809" w:rsidRDefault="00823DA4">
      <w:pPr>
        <w:rPr>
          <w:b/>
          <w:u w:val="single"/>
          <w:lang w:eastAsia="ko-KR"/>
        </w:rPr>
      </w:pPr>
      <w:r>
        <w:rPr>
          <w:b/>
          <w:u w:val="single"/>
          <w:lang w:eastAsia="ko-KR"/>
        </w:rPr>
        <w:t xml:space="preserve">Issue 1-3: New request adding </w:t>
      </w:r>
      <w:r>
        <w:rPr>
          <w:b/>
          <w:iCs/>
          <w:u w:val="single"/>
          <w:lang w:eastAsia="zh-CN"/>
        </w:rPr>
        <w:t>5 MHz in band n41</w:t>
      </w:r>
      <w:r>
        <w:rPr>
          <w:b/>
          <w:u w:val="single"/>
          <w:lang w:eastAsia="ko-KR"/>
        </w:rPr>
        <w:t>.</w:t>
      </w:r>
    </w:p>
    <w:p w14:paraId="7F64A7BB" w14:textId="77777777" w:rsidR="007B5809" w:rsidRDefault="00823DA4">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383BD6C" w14:textId="77777777" w:rsidR="007B5809" w:rsidRDefault="00823DA4">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Comments are welcome. </w:t>
      </w:r>
    </w:p>
    <w:p w14:paraId="0006C842" w14:textId="77777777" w:rsidR="007B5809" w:rsidRDefault="00823DA4">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F3D2E4C" w14:textId="77777777" w:rsidR="007B5809" w:rsidRDefault="00823DA4">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Approve the new request and endorse the revised WID.</w:t>
      </w:r>
    </w:p>
    <w:p w14:paraId="0925D46F" w14:textId="77777777" w:rsidR="007B5809" w:rsidRDefault="007B5809">
      <w:pPr>
        <w:rPr>
          <w:color w:val="0070C0"/>
          <w:lang w:val="en-US" w:eastAsia="zh-CN"/>
        </w:rPr>
      </w:pPr>
    </w:p>
    <w:p w14:paraId="0B5357A1" w14:textId="77777777" w:rsidR="007B5809" w:rsidRDefault="00823DA4">
      <w:pPr>
        <w:pStyle w:val="2"/>
      </w:pPr>
      <w:r>
        <w:t>Companies</w:t>
      </w:r>
      <w:r>
        <w:rPr>
          <w:rFonts w:hint="eastAsia"/>
        </w:rPr>
        <w:t xml:space="preserve"> views</w:t>
      </w:r>
      <w:r>
        <w:t>’</w:t>
      </w:r>
      <w:r>
        <w:rPr>
          <w:rFonts w:hint="eastAsia"/>
        </w:rPr>
        <w:t xml:space="preserve"> collection for 1st round </w:t>
      </w:r>
    </w:p>
    <w:p w14:paraId="175582E6" w14:textId="77777777" w:rsidR="007B5809" w:rsidRDefault="00823DA4">
      <w:pPr>
        <w:pStyle w:val="3"/>
        <w:rPr>
          <w:sz w:val="24"/>
          <w:szCs w:val="16"/>
        </w:rPr>
      </w:pPr>
      <w:r>
        <w:rPr>
          <w:sz w:val="24"/>
          <w:szCs w:val="16"/>
        </w:rPr>
        <w:t xml:space="preserve">Open issues </w:t>
      </w:r>
    </w:p>
    <w:p w14:paraId="468B6900" w14:textId="77777777" w:rsidR="007B5809" w:rsidRDefault="00823DA4">
      <w:pPr>
        <w:spacing w:after="120"/>
        <w:rPr>
          <w:rFonts w:eastAsiaTheme="minorEastAsia"/>
          <w:lang w:val="en-US" w:eastAsia="zh-CN"/>
        </w:rPr>
      </w:pPr>
      <w:r>
        <w:rPr>
          <w:rFonts w:eastAsiaTheme="minorEastAsia"/>
          <w:lang w:val="en-US" w:eastAsia="zh-CN"/>
        </w:rPr>
        <w:t>Issue</w:t>
      </w:r>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 xml:space="preserve">1: </w:t>
      </w:r>
    </w:p>
    <w:tbl>
      <w:tblPr>
        <w:tblStyle w:val="afd"/>
        <w:tblW w:w="0" w:type="auto"/>
        <w:tblLook w:val="04A0" w:firstRow="1" w:lastRow="0" w:firstColumn="1" w:lastColumn="0" w:noHBand="0" w:noVBand="1"/>
      </w:tblPr>
      <w:tblGrid>
        <w:gridCol w:w="1236"/>
        <w:gridCol w:w="8395"/>
      </w:tblGrid>
      <w:tr w:rsidR="007B5809" w14:paraId="72390FA6" w14:textId="77777777">
        <w:tc>
          <w:tcPr>
            <w:tcW w:w="1236" w:type="dxa"/>
          </w:tcPr>
          <w:p w14:paraId="6D480EB9"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0069B45D"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32BAB5CA" w14:textId="77777777">
        <w:tc>
          <w:tcPr>
            <w:tcW w:w="1236" w:type="dxa"/>
          </w:tcPr>
          <w:p w14:paraId="121A5888" w14:textId="77777777" w:rsidR="007B5809" w:rsidRDefault="00823DA4">
            <w:pPr>
              <w:spacing w:after="120"/>
              <w:rPr>
                <w:rFonts w:eastAsiaTheme="minorEastAsia"/>
                <w:lang w:val="en-US" w:eastAsia="zh-CN"/>
              </w:rPr>
            </w:pPr>
            <w:r>
              <w:rPr>
                <w:rFonts w:eastAsiaTheme="minorEastAsia" w:hint="eastAsia"/>
                <w:lang w:val="en-US" w:eastAsia="zh-CN"/>
              </w:rPr>
              <w:lastRenderedPageBreak/>
              <w:t>XXX</w:t>
            </w:r>
          </w:p>
        </w:tc>
        <w:tc>
          <w:tcPr>
            <w:tcW w:w="8395" w:type="dxa"/>
          </w:tcPr>
          <w:p w14:paraId="17C3199F" w14:textId="77777777" w:rsidR="007B5809" w:rsidRDefault="007B5809">
            <w:pPr>
              <w:spacing w:after="120"/>
              <w:rPr>
                <w:rFonts w:eastAsiaTheme="minorEastAsia"/>
                <w:lang w:val="en-US" w:eastAsia="zh-CN"/>
              </w:rPr>
            </w:pPr>
          </w:p>
        </w:tc>
      </w:tr>
    </w:tbl>
    <w:p w14:paraId="3FDCD5BB" w14:textId="77777777" w:rsidR="007B5809" w:rsidRDefault="007B5809">
      <w:pPr>
        <w:rPr>
          <w:lang w:val="en-US" w:eastAsia="zh-CN"/>
        </w:rPr>
      </w:pPr>
    </w:p>
    <w:p w14:paraId="16004E7D" w14:textId="77777777" w:rsidR="007B5809" w:rsidRDefault="00823DA4">
      <w:pPr>
        <w:spacing w:after="120"/>
        <w:rPr>
          <w:rFonts w:eastAsiaTheme="minorEastAsia"/>
          <w:lang w:val="en-US" w:eastAsia="zh-CN"/>
        </w:rPr>
      </w:pPr>
      <w:r>
        <w:rPr>
          <w:rFonts w:eastAsiaTheme="minorEastAsia"/>
          <w:lang w:val="en-US" w:eastAsia="zh-CN"/>
        </w:rPr>
        <w:t>Issue</w:t>
      </w:r>
      <w:r>
        <w:rPr>
          <w:rFonts w:eastAsiaTheme="minorEastAsia" w:hint="eastAsia"/>
          <w:lang w:val="en-US" w:eastAsia="zh-CN"/>
        </w:rPr>
        <w:t xml:space="preserve"> </w:t>
      </w:r>
      <w:r>
        <w:rPr>
          <w:rFonts w:eastAsiaTheme="minorEastAsia"/>
          <w:lang w:val="en-US" w:eastAsia="zh-CN"/>
        </w:rPr>
        <w:t>1-2</w:t>
      </w:r>
      <w:r>
        <w:rPr>
          <w:rFonts w:eastAsiaTheme="minorEastAsia" w:hint="eastAsia"/>
          <w:lang w:val="en-US" w:eastAsia="zh-CN"/>
        </w:rPr>
        <w:t xml:space="preserve">: </w:t>
      </w:r>
    </w:p>
    <w:tbl>
      <w:tblPr>
        <w:tblStyle w:val="afd"/>
        <w:tblW w:w="0" w:type="auto"/>
        <w:tblLook w:val="04A0" w:firstRow="1" w:lastRow="0" w:firstColumn="1" w:lastColumn="0" w:noHBand="0" w:noVBand="1"/>
      </w:tblPr>
      <w:tblGrid>
        <w:gridCol w:w="1236"/>
        <w:gridCol w:w="8395"/>
      </w:tblGrid>
      <w:tr w:rsidR="007B5809" w14:paraId="7D888492" w14:textId="77777777">
        <w:tc>
          <w:tcPr>
            <w:tcW w:w="1236" w:type="dxa"/>
          </w:tcPr>
          <w:p w14:paraId="24CFC5F0"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51E94853"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713357A9" w14:textId="77777777">
        <w:tc>
          <w:tcPr>
            <w:tcW w:w="1236" w:type="dxa"/>
          </w:tcPr>
          <w:p w14:paraId="7952CEDF" w14:textId="77777777" w:rsidR="007B5809" w:rsidRDefault="00823DA4">
            <w:pPr>
              <w:spacing w:after="120"/>
              <w:rPr>
                <w:rFonts w:eastAsiaTheme="minorEastAsia"/>
                <w:lang w:val="en-US" w:eastAsia="zh-CN"/>
              </w:rPr>
            </w:pPr>
            <w:r>
              <w:rPr>
                <w:rFonts w:eastAsiaTheme="minorEastAsia" w:hint="eastAsia"/>
                <w:lang w:val="en-US" w:eastAsia="zh-CN"/>
              </w:rPr>
              <w:t>XXX</w:t>
            </w:r>
          </w:p>
        </w:tc>
        <w:tc>
          <w:tcPr>
            <w:tcW w:w="8395" w:type="dxa"/>
          </w:tcPr>
          <w:p w14:paraId="78D72856" w14:textId="77777777" w:rsidR="007B5809" w:rsidRDefault="007B5809">
            <w:pPr>
              <w:spacing w:after="120"/>
              <w:rPr>
                <w:rFonts w:eastAsiaTheme="minorEastAsia"/>
                <w:lang w:val="en-US" w:eastAsia="zh-CN"/>
              </w:rPr>
            </w:pPr>
          </w:p>
        </w:tc>
      </w:tr>
    </w:tbl>
    <w:p w14:paraId="59B6E84D" w14:textId="77777777" w:rsidR="007B5809" w:rsidRDefault="007B5809">
      <w:pPr>
        <w:rPr>
          <w:lang w:val="en-US" w:eastAsia="zh-CN"/>
        </w:rPr>
      </w:pPr>
    </w:p>
    <w:p w14:paraId="58FAC031" w14:textId="77777777" w:rsidR="007B5809" w:rsidRDefault="00823DA4">
      <w:pPr>
        <w:spacing w:after="120"/>
        <w:rPr>
          <w:rFonts w:eastAsiaTheme="minorEastAsia"/>
          <w:lang w:val="en-US" w:eastAsia="zh-CN"/>
        </w:rPr>
      </w:pPr>
      <w:r>
        <w:rPr>
          <w:rFonts w:eastAsiaTheme="minorEastAsia"/>
          <w:lang w:val="en-US" w:eastAsia="zh-CN"/>
        </w:rPr>
        <w:t>Issue</w:t>
      </w:r>
      <w:r>
        <w:rPr>
          <w:rFonts w:eastAsiaTheme="minorEastAsia" w:hint="eastAsia"/>
          <w:lang w:val="en-US" w:eastAsia="zh-CN"/>
        </w:rPr>
        <w:t xml:space="preserve"> </w:t>
      </w:r>
      <w:r>
        <w:rPr>
          <w:rFonts w:eastAsiaTheme="minorEastAsia"/>
          <w:lang w:val="en-US" w:eastAsia="zh-CN"/>
        </w:rPr>
        <w:t>1-3</w:t>
      </w:r>
      <w:r>
        <w:rPr>
          <w:rFonts w:eastAsiaTheme="minorEastAsia" w:hint="eastAsia"/>
          <w:lang w:val="en-US" w:eastAsia="zh-CN"/>
        </w:rPr>
        <w:t xml:space="preserve">: </w:t>
      </w:r>
    </w:p>
    <w:tbl>
      <w:tblPr>
        <w:tblStyle w:val="afd"/>
        <w:tblW w:w="0" w:type="auto"/>
        <w:tblLook w:val="04A0" w:firstRow="1" w:lastRow="0" w:firstColumn="1" w:lastColumn="0" w:noHBand="0" w:noVBand="1"/>
      </w:tblPr>
      <w:tblGrid>
        <w:gridCol w:w="1405"/>
        <w:gridCol w:w="8226"/>
      </w:tblGrid>
      <w:tr w:rsidR="007B5809" w14:paraId="46D24DD1" w14:textId="77777777">
        <w:tc>
          <w:tcPr>
            <w:tcW w:w="1236" w:type="dxa"/>
          </w:tcPr>
          <w:p w14:paraId="26ABF90F"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2E7E8573"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32AC7B3F" w14:textId="77777777">
        <w:tc>
          <w:tcPr>
            <w:tcW w:w="1236" w:type="dxa"/>
          </w:tcPr>
          <w:p w14:paraId="0D0017E1" w14:textId="77777777" w:rsidR="007B5809" w:rsidRDefault="00823DA4">
            <w:pPr>
              <w:spacing w:after="120"/>
              <w:rPr>
                <w:rFonts w:eastAsiaTheme="minorEastAsia"/>
                <w:lang w:val="en-US" w:eastAsia="zh-CN"/>
              </w:rPr>
            </w:pPr>
            <w:del w:id="0" w:author="Kihara Kenichi" w:date="2022-02-22T09:27:00Z">
              <w:r>
                <w:rPr>
                  <w:rFonts w:eastAsiaTheme="minorEastAsia" w:hint="eastAsia"/>
                  <w:lang w:val="en-US" w:eastAsia="zh-CN"/>
                </w:rPr>
                <w:delText>XXX</w:delText>
              </w:r>
            </w:del>
            <w:ins w:id="1" w:author="Kihara Kenichi" w:date="2022-02-22T09:27:00Z">
              <w:r>
                <w:rPr>
                  <w:rFonts w:eastAsiaTheme="minorEastAsia"/>
                  <w:lang w:val="en-US" w:eastAsia="zh-CN"/>
                </w:rPr>
                <w:t>SoftBank</w:t>
              </w:r>
            </w:ins>
          </w:p>
        </w:tc>
        <w:tc>
          <w:tcPr>
            <w:tcW w:w="8395" w:type="dxa"/>
          </w:tcPr>
          <w:p w14:paraId="57A0DB1E" w14:textId="77777777" w:rsidR="007B5809" w:rsidRDefault="00823DA4">
            <w:pPr>
              <w:spacing w:after="120"/>
              <w:rPr>
                <w:ins w:id="2" w:author="Kihara Kenichi" w:date="2022-02-22T09:27:00Z"/>
                <w:lang w:val="en-US" w:eastAsia="ja-JP"/>
              </w:rPr>
            </w:pPr>
            <w:ins w:id="3" w:author="Kihara Kenichi" w:date="2022-02-22T09:27:00Z">
              <w:r>
                <w:rPr>
                  <w:rFonts w:hint="eastAsia"/>
                  <w:lang w:val="en-US" w:eastAsia="ja-JP"/>
                </w:rPr>
                <w:t>J</w:t>
              </w:r>
              <w:r>
                <w:rPr>
                  <w:lang w:val="en-US" w:eastAsia="ja-JP"/>
                </w:rPr>
                <w:t>ust for clarification:</w:t>
              </w:r>
            </w:ins>
          </w:p>
          <w:p w14:paraId="5102F992" w14:textId="77777777" w:rsidR="007B5809" w:rsidRDefault="00823DA4">
            <w:pPr>
              <w:spacing w:after="120"/>
              <w:rPr>
                <w:ins w:id="4" w:author="Kihara Kenichi" w:date="2022-02-22T10:06:00Z"/>
                <w:lang w:val="en-US" w:eastAsia="ja-JP"/>
              </w:rPr>
            </w:pPr>
            <w:ins w:id="5" w:author="Kihara Kenichi" w:date="2022-02-22T09:27:00Z">
              <w:r>
                <w:rPr>
                  <w:rFonts w:hint="eastAsia"/>
                  <w:lang w:val="en-US" w:eastAsia="ja-JP"/>
                </w:rPr>
                <w:t>W</w:t>
              </w:r>
              <w:r>
                <w:rPr>
                  <w:lang w:val="en-US" w:eastAsia="ja-JP"/>
                </w:rPr>
                <w:t xml:space="preserve">ith the current sync-raster </w:t>
              </w:r>
            </w:ins>
            <w:ins w:id="6" w:author="Kihara Kenichi" w:date="2022-02-22T09:30:00Z">
              <w:r>
                <w:rPr>
                  <w:lang w:val="en-US" w:eastAsia="ja-JP"/>
                </w:rPr>
                <w:t xml:space="preserve">placement of n41(1200N+150[kHz], </w:t>
              </w:r>
            </w:ins>
            <w:ins w:id="7" w:author="Kihara Kenichi" w:date="2022-02-22T09:29:00Z">
              <w:r>
                <w:rPr>
                  <w:lang w:val="en-US" w:eastAsia="ja-JP"/>
                </w:rPr>
                <w:t>38.101-1, Table 5.4.3.1-1)</w:t>
              </w:r>
            </w:ins>
            <w:ins w:id="8" w:author="Kihara Kenichi" w:date="2022-02-22T09:30:00Z">
              <w:r>
                <w:rPr>
                  <w:lang w:val="en-US" w:eastAsia="ja-JP"/>
                </w:rPr>
                <w:t xml:space="preserve">, there </w:t>
              </w:r>
            </w:ins>
            <w:ins w:id="9" w:author="Kihara Kenichi" w:date="2022-02-22T09:31:00Z">
              <w:r>
                <w:rPr>
                  <w:lang w:val="en-US" w:eastAsia="ja-JP"/>
                </w:rPr>
                <w:t xml:space="preserve">are frequency ranges 5MHz CBW cannot be placed due to </w:t>
              </w:r>
            </w:ins>
            <w:ins w:id="10" w:author="Kihara Kenichi" w:date="2022-02-22T09:38:00Z">
              <w:r>
                <w:rPr>
                  <w:lang w:val="en-US" w:eastAsia="ja-JP"/>
                </w:rPr>
                <w:t xml:space="preserve">the </w:t>
              </w:r>
            </w:ins>
            <w:ins w:id="11" w:author="Kihara Kenichi" w:date="2022-02-22T09:31:00Z">
              <w:r>
                <w:rPr>
                  <w:lang w:val="en-US" w:eastAsia="ja-JP"/>
                </w:rPr>
                <w:t>lack of sync</w:t>
              </w:r>
            </w:ins>
            <w:ins w:id="12" w:author="Kihara Kenichi" w:date="2022-02-22T09:33:00Z">
              <w:r>
                <w:rPr>
                  <w:lang w:val="en-US" w:eastAsia="ja-JP"/>
                </w:rPr>
                <w:t>-</w:t>
              </w:r>
            </w:ins>
            <w:ins w:id="13" w:author="Kihara Kenichi" w:date="2022-02-22T09:31:00Z">
              <w:r>
                <w:rPr>
                  <w:lang w:val="en-US" w:eastAsia="ja-JP"/>
                </w:rPr>
                <w:t>raster. F</w:t>
              </w:r>
            </w:ins>
            <w:ins w:id="14" w:author="Kihara Kenichi" w:date="2022-02-22T09:32:00Z">
              <w:r>
                <w:rPr>
                  <w:lang w:val="en-US" w:eastAsia="ja-JP"/>
                </w:rPr>
                <w:t xml:space="preserve">or </w:t>
              </w:r>
            </w:ins>
            <w:ins w:id="15" w:author="Kihara Kenichi" w:date="2022-02-22T09:33:00Z">
              <w:r>
                <w:rPr>
                  <w:lang w:val="en-US" w:eastAsia="ja-JP"/>
                </w:rPr>
                <w:t xml:space="preserve">a band with </w:t>
              </w:r>
            </w:ins>
            <w:ins w:id="16" w:author="Kihara Kenichi" w:date="2022-02-22T09:32:00Z">
              <w:r>
                <w:rPr>
                  <w:lang w:val="en-US" w:eastAsia="ja-JP"/>
                </w:rPr>
                <w:t xml:space="preserve">SCS spaced </w:t>
              </w:r>
              <w:proofErr w:type="spellStart"/>
              <w:r>
                <w:rPr>
                  <w:lang w:val="en-US" w:eastAsia="ja-JP"/>
                </w:rPr>
                <w:t>chanel</w:t>
              </w:r>
              <w:proofErr w:type="spellEnd"/>
              <w:r>
                <w:rPr>
                  <w:lang w:val="en-US" w:eastAsia="ja-JP"/>
                </w:rPr>
                <w:t xml:space="preserve"> raster</w:t>
              </w:r>
            </w:ins>
            <w:ins w:id="17" w:author="Kihara Kenichi" w:date="2022-02-22T09:33:00Z">
              <w:r>
                <w:rPr>
                  <w:lang w:val="en-US" w:eastAsia="ja-JP"/>
                </w:rPr>
                <w:t>, 900</w:t>
              </w:r>
            </w:ins>
            <w:ins w:id="18" w:author="Kihara Kenichi" w:date="2022-02-22T10:05:00Z">
              <w:r>
                <w:rPr>
                  <w:lang w:val="en-US" w:eastAsia="ja-JP"/>
                </w:rPr>
                <w:t xml:space="preserve">N </w:t>
              </w:r>
            </w:ins>
            <w:ins w:id="19" w:author="Kihara Kenichi" w:date="2022-02-22T09:35:00Z">
              <w:r>
                <w:rPr>
                  <w:lang w:val="en-US" w:eastAsia="ja-JP"/>
                </w:rPr>
                <w:t>(</w:t>
              </w:r>
            </w:ins>
            <w:ins w:id="20" w:author="Kihara Kenichi" w:date="2022-02-22T10:07:00Z">
              <w:r>
                <w:rPr>
                  <w:lang w:val="en-US" w:eastAsia="ja-JP"/>
                </w:rPr>
                <w:t>900</w:t>
              </w:r>
            </w:ins>
            <w:ins w:id="21" w:author="Kihara Kenichi" w:date="2022-02-22T10:08:00Z">
              <w:r>
                <w:rPr>
                  <w:lang w:val="en-US" w:eastAsia="ja-JP"/>
                </w:rPr>
                <w:t xml:space="preserve">kHz interval </w:t>
              </w:r>
            </w:ins>
            <w:ins w:id="22" w:author="Kihara Kenichi" w:date="2022-02-22T09:35:00Z">
              <w:r>
                <w:rPr>
                  <w:lang w:val="en-US" w:eastAsia="ja-JP"/>
                </w:rPr>
                <w:t>instead of 1200</w:t>
              </w:r>
            </w:ins>
            <w:ins w:id="23" w:author="Kihara Kenichi" w:date="2022-02-22T10:08:00Z">
              <w:r>
                <w:rPr>
                  <w:lang w:val="en-US" w:eastAsia="ja-JP"/>
                </w:rPr>
                <w:t>kHz</w:t>
              </w:r>
            </w:ins>
            <w:ins w:id="24" w:author="Kihara Kenichi" w:date="2022-02-22T09:35:00Z">
              <w:r>
                <w:rPr>
                  <w:lang w:val="en-US" w:eastAsia="ja-JP"/>
                </w:rPr>
                <w:t>)</w:t>
              </w:r>
            </w:ins>
            <w:ins w:id="25" w:author="Kihara Kenichi" w:date="2022-02-22T09:33:00Z">
              <w:r>
                <w:rPr>
                  <w:lang w:val="en-US" w:eastAsia="ja-JP"/>
                </w:rPr>
                <w:t xml:space="preserve"> sync-raster seems to be needed for 5MHz CB</w:t>
              </w:r>
            </w:ins>
            <w:ins w:id="26" w:author="Kihara Kenichi" w:date="2022-02-22T09:34:00Z">
              <w:r>
                <w:rPr>
                  <w:lang w:val="en-US" w:eastAsia="ja-JP"/>
                </w:rPr>
                <w:t>W</w:t>
              </w:r>
            </w:ins>
            <w:ins w:id="27" w:author="Kihara Kenichi" w:date="2022-02-22T09:36:00Z">
              <w:r>
                <w:rPr>
                  <w:lang w:val="en-US" w:eastAsia="ja-JP"/>
                </w:rPr>
                <w:t xml:space="preserve"> without </w:t>
              </w:r>
            </w:ins>
            <w:ins w:id="28" w:author="Kihara Kenichi" w:date="2022-02-22T09:38:00Z">
              <w:r>
                <w:rPr>
                  <w:lang w:val="en-US" w:eastAsia="ja-JP"/>
                </w:rPr>
                <w:t>restriction</w:t>
              </w:r>
            </w:ins>
            <w:ins w:id="29" w:author="Kihara Kenichi" w:date="2022-02-22T09:36:00Z">
              <w:r>
                <w:rPr>
                  <w:lang w:val="en-US" w:eastAsia="ja-JP"/>
                </w:rPr>
                <w:t xml:space="preserve"> of p</w:t>
              </w:r>
            </w:ins>
            <w:ins w:id="30" w:author="Kihara Kenichi" w:date="2022-02-22T09:37:00Z">
              <w:r>
                <w:rPr>
                  <w:lang w:val="en-US" w:eastAsia="ja-JP"/>
                </w:rPr>
                <w:t>lacement</w:t>
              </w:r>
            </w:ins>
            <w:ins w:id="31" w:author="Kihara Kenichi" w:date="2022-02-22T09:34:00Z">
              <w:r>
                <w:rPr>
                  <w:lang w:val="en-US" w:eastAsia="ja-JP"/>
                </w:rPr>
                <w:t xml:space="preserve">. </w:t>
              </w:r>
            </w:ins>
          </w:p>
          <w:p w14:paraId="7A2D308D" w14:textId="77777777" w:rsidR="007B5809" w:rsidRDefault="00823DA4">
            <w:pPr>
              <w:spacing w:after="120"/>
              <w:rPr>
                <w:lang w:val="en-US" w:eastAsia="ja-JP"/>
              </w:rPr>
            </w:pPr>
            <w:ins w:id="32" w:author="Kihara Kenichi" w:date="2022-02-22T09:34:00Z">
              <w:r>
                <w:rPr>
                  <w:lang w:val="en-US" w:eastAsia="ja-JP"/>
                </w:rPr>
                <w:t xml:space="preserve">Will we revisit the sync-raster </w:t>
              </w:r>
            </w:ins>
            <w:ins w:id="33" w:author="Kihara Kenichi" w:date="2022-02-22T09:42:00Z">
              <w:r>
                <w:rPr>
                  <w:lang w:val="en-US" w:eastAsia="ja-JP"/>
                </w:rPr>
                <w:t>scheme</w:t>
              </w:r>
            </w:ins>
            <w:ins w:id="34" w:author="Kihara Kenichi" w:date="2022-02-22T09:34:00Z">
              <w:r>
                <w:rPr>
                  <w:lang w:val="en-US" w:eastAsia="ja-JP"/>
                </w:rPr>
                <w:t xml:space="preserve"> with this </w:t>
              </w:r>
            </w:ins>
            <w:ins w:id="35" w:author="Kihara Kenichi" w:date="2022-02-22T10:03:00Z">
              <w:r>
                <w:rPr>
                  <w:lang w:val="en-US" w:eastAsia="ja-JP"/>
                </w:rPr>
                <w:t xml:space="preserve">Basket </w:t>
              </w:r>
            </w:ins>
            <w:ins w:id="36" w:author="Kihara Kenichi" w:date="2022-02-22T09:34:00Z">
              <w:r>
                <w:rPr>
                  <w:lang w:val="en-US" w:eastAsia="ja-JP"/>
                </w:rPr>
                <w:t>WID</w:t>
              </w:r>
            </w:ins>
            <w:ins w:id="37" w:author="Kihara Kenichi" w:date="2022-02-22T09:36:00Z">
              <w:r>
                <w:rPr>
                  <w:lang w:val="en-US" w:eastAsia="ja-JP"/>
                </w:rPr>
                <w:t>?</w:t>
              </w:r>
            </w:ins>
          </w:p>
        </w:tc>
      </w:tr>
      <w:tr w:rsidR="007B5809" w14:paraId="632D2EAA" w14:textId="77777777">
        <w:trPr>
          <w:ins w:id="38" w:author="Huawei" w:date="2022-02-23T11:36:00Z"/>
        </w:trPr>
        <w:tc>
          <w:tcPr>
            <w:tcW w:w="1236" w:type="dxa"/>
          </w:tcPr>
          <w:p w14:paraId="1E00FAA1" w14:textId="77777777" w:rsidR="007B5809" w:rsidRDefault="00823DA4">
            <w:pPr>
              <w:spacing w:after="120"/>
              <w:rPr>
                <w:ins w:id="39" w:author="Huawei" w:date="2022-02-23T11:36:00Z"/>
                <w:rFonts w:eastAsiaTheme="minorEastAsia"/>
                <w:lang w:eastAsia="zh-CN"/>
              </w:rPr>
            </w:pPr>
            <w:ins w:id="40" w:author="Huawei" w:date="2022-02-23T11:36:00Z">
              <w:r>
                <w:rPr>
                  <w:rFonts w:eastAsiaTheme="minorEastAsia"/>
                  <w:lang w:eastAsia="zh-CN"/>
                </w:rPr>
                <w:t>H</w:t>
              </w:r>
            </w:ins>
            <w:ins w:id="41" w:author="Huawei" w:date="2022-02-23T11:37:00Z">
              <w:r>
                <w:rPr>
                  <w:rFonts w:eastAsiaTheme="minorEastAsia"/>
                  <w:lang w:eastAsia="zh-CN"/>
                </w:rPr>
                <w:t>uawei</w:t>
              </w:r>
            </w:ins>
          </w:p>
        </w:tc>
        <w:tc>
          <w:tcPr>
            <w:tcW w:w="8395" w:type="dxa"/>
          </w:tcPr>
          <w:p w14:paraId="269BA4B1" w14:textId="77777777" w:rsidR="007B5809" w:rsidRDefault="00823DA4">
            <w:pPr>
              <w:spacing w:after="120"/>
              <w:rPr>
                <w:ins w:id="42" w:author="Huawei" w:date="2022-02-23T11:37:00Z"/>
                <w:rFonts w:eastAsiaTheme="minorEastAsia"/>
                <w:lang w:val="en-US" w:eastAsia="zh-CN"/>
              </w:rPr>
            </w:pPr>
            <w:ins w:id="43" w:author="Huawei" w:date="2022-02-23T11:37:00Z">
              <w:r>
                <w:rPr>
                  <w:rFonts w:eastAsiaTheme="minorEastAsia"/>
                  <w:lang w:val="en-US" w:eastAsia="zh-CN"/>
                </w:rPr>
                <w:t>For clarification</w:t>
              </w:r>
              <w:r>
                <w:rPr>
                  <w:rFonts w:eastAsiaTheme="minorEastAsia" w:hint="eastAsia"/>
                  <w:lang w:val="en-US" w:eastAsia="zh-CN"/>
                </w:rPr>
                <w:t>，</w:t>
              </w:r>
            </w:ins>
          </w:p>
          <w:p w14:paraId="3C09E89A" w14:textId="77777777" w:rsidR="007B5809" w:rsidRDefault="00823DA4">
            <w:pPr>
              <w:spacing w:after="120"/>
              <w:rPr>
                <w:ins w:id="44" w:author="Huawei" w:date="2022-02-23T11:36:00Z"/>
                <w:rFonts w:eastAsiaTheme="minorEastAsia"/>
                <w:lang w:val="en-US" w:eastAsia="zh-CN"/>
              </w:rPr>
            </w:pPr>
            <w:ins w:id="45" w:author="Huawei" w:date="2022-02-23T11:37:00Z">
              <w:r>
                <w:rPr>
                  <w:rFonts w:eastAsiaTheme="minorEastAsia"/>
                  <w:lang w:val="en-US" w:eastAsia="zh-CN"/>
                </w:rPr>
                <w:t>Is the 5 MHz C</w:t>
              </w:r>
            </w:ins>
            <w:ins w:id="46" w:author="Huawei" w:date="2022-02-23T11:38:00Z">
              <w:r>
                <w:rPr>
                  <w:rFonts w:eastAsiaTheme="minorEastAsia"/>
                  <w:lang w:val="en-US" w:eastAsia="zh-CN"/>
                </w:rPr>
                <w:t xml:space="preserve">BW </w:t>
              </w:r>
              <w:proofErr w:type="gramStart"/>
              <w:r>
                <w:rPr>
                  <w:rFonts w:eastAsiaTheme="minorEastAsia"/>
                  <w:lang w:val="en-US" w:eastAsia="zh-CN"/>
                </w:rPr>
                <w:t>is</w:t>
              </w:r>
              <w:proofErr w:type="gramEnd"/>
              <w:r>
                <w:rPr>
                  <w:rFonts w:eastAsiaTheme="minorEastAsia"/>
                  <w:lang w:val="en-US" w:eastAsia="zh-CN"/>
                </w:rPr>
                <w:t xml:space="preserve"> optional support or</w:t>
              </w:r>
            </w:ins>
            <w:ins w:id="47" w:author="Huawei" w:date="2022-02-23T11:39:00Z">
              <w:r>
                <w:rPr>
                  <w:rFonts w:eastAsiaTheme="minorEastAsia"/>
                  <w:lang w:val="en-US" w:eastAsia="zh-CN"/>
                </w:rPr>
                <w:t xml:space="preserve"> mandate support</w:t>
              </w:r>
            </w:ins>
            <w:ins w:id="48" w:author="Huawei" w:date="2022-02-23T11:38:00Z">
              <w:r>
                <w:rPr>
                  <w:rFonts w:eastAsiaTheme="minorEastAsia"/>
                  <w:lang w:val="en-US" w:eastAsia="zh-CN"/>
                </w:rPr>
                <w:t xml:space="preserve">? </w:t>
              </w:r>
            </w:ins>
          </w:p>
        </w:tc>
      </w:tr>
      <w:tr w:rsidR="007B5809" w14:paraId="1F6D8D44" w14:textId="77777777">
        <w:trPr>
          <w:ins w:id="49" w:author="ZTE" w:date="2022-02-23T17:59:00Z"/>
        </w:trPr>
        <w:tc>
          <w:tcPr>
            <w:tcW w:w="1236" w:type="dxa"/>
          </w:tcPr>
          <w:p w14:paraId="57641DFA" w14:textId="77777777" w:rsidR="007B5809" w:rsidRDefault="00823DA4">
            <w:pPr>
              <w:spacing w:after="120"/>
              <w:rPr>
                <w:ins w:id="50" w:author="ZTE" w:date="2022-02-23T17:59:00Z"/>
                <w:rFonts w:eastAsiaTheme="minorEastAsia"/>
                <w:lang w:val="en-US" w:eastAsia="zh-CN"/>
              </w:rPr>
            </w:pPr>
            <w:ins w:id="51" w:author="ZTE" w:date="2022-02-23T17:59:00Z">
              <w:r>
                <w:rPr>
                  <w:rFonts w:eastAsiaTheme="minorEastAsia" w:hint="eastAsia"/>
                  <w:lang w:val="en-US" w:eastAsia="zh-CN"/>
                </w:rPr>
                <w:t>ZTE</w:t>
              </w:r>
            </w:ins>
          </w:p>
        </w:tc>
        <w:tc>
          <w:tcPr>
            <w:tcW w:w="8395" w:type="dxa"/>
          </w:tcPr>
          <w:p w14:paraId="36DEE114" w14:textId="77777777" w:rsidR="007B5809" w:rsidRDefault="00823DA4">
            <w:pPr>
              <w:spacing w:after="120"/>
              <w:rPr>
                <w:ins w:id="52" w:author="ZTE" w:date="2022-02-23T17:59:00Z"/>
                <w:lang w:val="en-US" w:eastAsia="zh-CN"/>
              </w:rPr>
            </w:pPr>
            <w:ins w:id="53" w:author="ZTE" w:date="2022-02-23T17:59:00Z">
              <w:r>
                <w:rPr>
                  <w:rFonts w:eastAsiaTheme="minorEastAsia" w:hint="eastAsia"/>
                  <w:lang w:val="en-US" w:eastAsia="zh-CN"/>
                </w:rPr>
                <w:t>Like band n79 introduce smaller channel bandwidth, the sync raster issue should be speci</w:t>
              </w:r>
            </w:ins>
            <w:ins w:id="54" w:author="ZTE" w:date="2022-02-23T18:00:00Z">
              <w:r>
                <w:rPr>
                  <w:rFonts w:eastAsiaTheme="minorEastAsia" w:hint="eastAsia"/>
                  <w:lang w:val="en-US" w:eastAsia="zh-CN"/>
                </w:rPr>
                <w:t>fied in the basket WID</w:t>
              </w:r>
            </w:ins>
            <w:ins w:id="55" w:author="ZTE" w:date="2022-02-23T18:01:00Z">
              <w:r>
                <w:rPr>
                  <w:rFonts w:eastAsiaTheme="minorEastAsia" w:hint="eastAsia"/>
                  <w:lang w:val="en-US" w:eastAsia="zh-CN"/>
                </w:rPr>
                <w:t xml:space="preserve">, rather than </w:t>
              </w:r>
            </w:ins>
            <w:r>
              <w:rPr>
                <w:rFonts w:eastAsiaTheme="minorEastAsia"/>
                <w:lang w:val="en-US" w:eastAsia="zh-CN"/>
              </w:rPr>
              <w:t>‘</w:t>
            </w:r>
            <w:ins w:id="56" w:author="ZTE" w:date="2022-02-23T18:01:00Z">
              <w:r>
                <w:rPr>
                  <w:rFonts w:eastAsiaTheme="minorEastAsia" w:hint="eastAsia"/>
                  <w:lang w:val="en-US" w:eastAsia="zh-CN"/>
                </w:rPr>
                <w:t xml:space="preserve">No major issues expected as larger BWs are already supported for n41. </w:t>
              </w:r>
              <w:proofErr w:type="gramStart"/>
              <w:r>
                <w:rPr>
                  <w:rFonts w:eastAsiaTheme="minorEastAsia" w:hint="eastAsia"/>
                  <w:lang w:val="en-US" w:eastAsia="zh-CN"/>
                </w:rPr>
                <w:t>Straightforward  work</w:t>
              </w:r>
              <w:proofErr w:type="gramEnd"/>
              <w:r>
                <w:rPr>
                  <w:rFonts w:eastAsiaTheme="minorEastAsia" w:hint="eastAsia"/>
                  <w:lang w:val="en-US" w:eastAsia="zh-CN"/>
                </w:rPr>
                <w:t xml:space="preserve"> required for DL and UL requirements......</w:t>
              </w:r>
            </w:ins>
            <w:r>
              <w:rPr>
                <w:rFonts w:eastAsiaTheme="minorEastAsia"/>
                <w:lang w:val="en-US" w:eastAsia="zh-CN"/>
              </w:rPr>
              <w:t>’</w:t>
            </w:r>
          </w:p>
        </w:tc>
      </w:tr>
    </w:tbl>
    <w:p w14:paraId="48D12ABE" w14:textId="77777777" w:rsidR="007B5809" w:rsidRDefault="007B5809">
      <w:pPr>
        <w:rPr>
          <w:lang w:val="en-US" w:eastAsia="zh-CN"/>
        </w:rPr>
      </w:pPr>
    </w:p>
    <w:p w14:paraId="1B6187FA" w14:textId="77777777" w:rsidR="007B5809" w:rsidRDefault="007B5809">
      <w:pPr>
        <w:rPr>
          <w:lang w:val="en-US" w:eastAsia="zh-CN"/>
        </w:rPr>
      </w:pPr>
    </w:p>
    <w:p w14:paraId="07AA4A34" w14:textId="77777777" w:rsidR="007B5809" w:rsidRDefault="00823DA4">
      <w:pPr>
        <w:pStyle w:val="3"/>
        <w:rPr>
          <w:sz w:val="24"/>
          <w:szCs w:val="16"/>
        </w:rPr>
      </w:pPr>
      <w:r>
        <w:rPr>
          <w:sz w:val="24"/>
          <w:szCs w:val="16"/>
        </w:rPr>
        <w:t>CRs/TPs comments collection</w:t>
      </w:r>
    </w:p>
    <w:p w14:paraId="2AED7233" w14:textId="77777777" w:rsidR="007B5809" w:rsidRDefault="007B5809">
      <w:pPr>
        <w:rPr>
          <w:i/>
          <w:lang w:val="en-US" w:eastAsia="zh-CN"/>
        </w:rPr>
      </w:pPr>
    </w:p>
    <w:tbl>
      <w:tblPr>
        <w:tblStyle w:val="afd"/>
        <w:tblW w:w="0" w:type="auto"/>
        <w:tblLook w:val="04A0" w:firstRow="1" w:lastRow="0" w:firstColumn="1" w:lastColumn="0" w:noHBand="0" w:noVBand="1"/>
      </w:tblPr>
      <w:tblGrid>
        <w:gridCol w:w="1232"/>
        <w:gridCol w:w="8399"/>
      </w:tblGrid>
      <w:tr w:rsidR="007B5809" w14:paraId="06861DC6" w14:textId="77777777">
        <w:tc>
          <w:tcPr>
            <w:tcW w:w="1232" w:type="dxa"/>
          </w:tcPr>
          <w:p w14:paraId="7242E90A" w14:textId="77777777" w:rsidR="007B5809" w:rsidRDefault="00823DA4">
            <w:pPr>
              <w:spacing w:after="120"/>
              <w:rPr>
                <w:rFonts w:eastAsiaTheme="minorEastAsia"/>
                <w:b/>
                <w:bCs/>
                <w:lang w:val="en-US" w:eastAsia="zh-CN"/>
              </w:rPr>
            </w:pPr>
            <w:r>
              <w:rPr>
                <w:rFonts w:eastAsiaTheme="minorEastAsia"/>
                <w:b/>
                <w:bCs/>
                <w:lang w:val="en-US" w:eastAsia="zh-CN"/>
              </w:rPr>
              <w:t>CR/TP number</w:t>
            </w:r>
          </w:p>
        </w:tc>
        <w:tc>
          <w:tcPr>
            <w:tcW w:w="8399" w:type="dxa"/>
          </w:tcPr>
          <w:p w14:paraId="0BF30EA9" w14:textId="77777777" w:rsidR="007B5809" w:rsidRDefault="00823DA4">
            <w:pPr>
              <w:spacing w:after="120"/>
              <w:rPr>
                <w:rFonts w:eastAsiaTheme="minorEastAsia"/>
                <w:b/>
                <w:bCs/>
                <w:lang w:val="en-US" w:eastAsia="zh-CN"/>
              </w:rPr>
            </w:pPr>
            <w:r>
              <w:rPr>
                <w:rFonts w:eastAsiaTheme="minorEastAsia"/>
                <w:b/>
                <w:bCs/>
                <w:lang w:val="en-US" w:eastAsia="zh-CN"/>
              </w:rPr>
              <w:t>Comments collection</w:t>
            </w:r>
          </w:p>
        </w:tc>
      </w:tr>
      <w:tr w:rsidR="007B5809" w14:paraId="24BAC664" w14:textId="77777777">
        <w:tc>
          <w:tcPr>
            <w:tcW w:w="1232" w:type="dxa"/>
            <w:vMerge w:val="restart"/>
          </w:tcPr>
          <w:p w14:paraId="6230E721" w14:textId="77777777" w:rsidR="007B5809" w:rsidRDefault="00823DA4">
            <w:pPr>
              <w:spacing w:after="120"/>
              <w:rPr>
                <w:rFonts w:eastAsiaTheme="minorEastAsia"/>
                <w:lang w:val="en-US" w:eastAsia="zh-CN"/>
              </w:rPr>
            </w:pPr>
            <w:r>
              <w:rPr>
                <w:rFonts w:eastAsiaTheme="minorEastAsia"/>
                <w:lang w:val="en-US" w:eastAsia="zh-CN"/>
              </w:rPr>
              <w:t>NA</w:t>
            </w:r>
          </w:p>
        </w:tc>
        <w:tc>
          <w:tcPr>
            <w:tcW w:w="8399" w:type="dxa"/>
          </w:tcPr>
          <w:p w14:paraId="091FD1A8" w14:textId="77777777" w:rsidR="007B5809" w:rsidRDefault="007B5809">
            <w:pPr>
              <w:spacing w:after="120"/>
              <w:rPr>
                <w:rFonts w:eastAsiaTheme="minorEastAsia"/>
                <w:lang w:val="en-US" w:eastAsia="zh-CN"/>
              </w:rPr>
            </w:pPr>
          </w:p>
        </w:tc>
      </w:tr>
      <w:tr w:rsidR="007B5809" w14:paraId="3F350BE0" w14:textId="77777777">
        <w:tc>
          <w:tcPr>
            <w:tcW w:w="1232" w:type="dxa"/>
            <w:vMerge/>
          </w:tcPr>
          <w:p w14:paraId="2C59B230" w14:textId="77777777" w:rsidR="007B5809" w:rsidRDefault="007B5809">
            <w:pPr>
              <w:spacing w:after="120"/>
              <w:rPr>
                <w:rFonts w:eastAsiaTheme="minorEastAsia"/>
                <w:lang w:val="en-US" w:eastAsia="zh-CN"/>
              </w:rPr>
            </w:pPr>
          </w:p>
        </w:tc>
        <w:tc>
          <w:tcPr>
            <w:tcW w:w="8399" w:type="dxa"/>
          </w:tcPr>
          <w:p w14:paraId="08159656" w14:textId="77777777" w:rsidR="007B5809" w:rsidRDefault="007B5809">
            <w:pPr>
              <w:spacing w:after="120"/>
              <w:rPr>
                <w:rFonts w:eastAsiaTheme="minorEastAsia"/>
                <w:lang w:val="en-US" w:eastAsia="zh-CN"/>
              </w:rPr>
            </w:pPr>
          </w:p>
        </w:tc>
      </w:tr>
      <w:tr w:rsidR="007B5809" w14:paraId="38E16B58" w14:textId="77777777">
        <w:tc>
          <w:tcPr>
            <w:tcW w:w="1232" w:type="dxa"/>
            <w:vMerge/>
          </w:tcPr>
          <w:p w14:paraId="711577C6" w14:textId="77777777" w:rsidR="007B5809" w:rsidRDefault="007B5809">
            <w:pPr>
              <w:spacing w:after="120"/>
              <w:rPr>
                <w:rFonts w:eastAsiaTheme="minorEastAsia"/>
                <w:lang w:val="en-US" w:eastAsia="zh-CN"/>
              </w:rPr>
            </w:pPr>
          </w:p>
        </w:tc>
        <w:tc>
          <w:tcPr>
            <w:tcW w:w="8399" w:type="dxa"/>
          </w:tcPr>
          <w:p w14:paraId="5FA0DA3E" w14:textId="77777777" w:rsidR="007B5809" w:rsidRDefault="007B5809">
            <w:pPr>
              <w:spacing w:after="120"/>
              <w:rPr>
                <w:rFonts w:eastAsiaTheme="minorEastAsia"/>
                <w:lang w:val="en-US" w:eastAsia="zh-CN"/>
              </w:rPr>
            </w:pPr>
          </w:p>
        </w:tc>
      </w:tr>
    </w:tbl>
    <w:p w14:paraId="3ADFDB3F" w14:textId="77777777" w:rsidR="007B5809" w:rsidRDefault="007B5809">
      <w:pPr>
        <w:rPr>
          <w:color w:val="0070C0"/>
          <w:lang w:val="en-US" w:eastAsia="zh-CN"/>
        </w:rPr>
      </w:pPr>
    </w:p>
    <w:p w14:paraId="38EAD648" w14:textId="77777777" w:rsidR="007B5809" w:rsidRDefault="00823DA4">
      <w:pPr>
        <w:pStyle w:val="2"/>
      </w:pPr>
      <w:r>
        <w:t>Summary</w:t>
      </w:r>
      <w:r>
        <w:rPr>
          <w:rFonts w:hint="eastAsia"/>
        </w:rPr>
        <w:t xml:space="preserve"> for 1st round </w:t>
      </w:r>
    </w:p>
    <w:p w14:paraId="242B4C31" w14:textId="77777777" w:rsidR="007B5809" w:rsidRDefault="00823DA4">
      <w:pPr>
        <w:pStyle w:val="3"/>
        <w:rPr>
          <w:sz w:val="24"/>
          <w:szCs w:val="16"/>
        </w:rPr>
      </w:pPr>
      <w:r>
        <w:rPr>
          <w:sz w:val="24"/>
          <w:szCs w:val="16"/>
        </w:rPr>
        <w:t xml:space="preserve">Open issues </w:t>
      </w:r>
    </w:p>
    <w:p w14:paraId="2C16CAF2" w14:textId="77777777" w:rsidR="007B5809" w:rsidRDefault="00823DA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d"/>
        <w:tblW w:w="0" w:type="auto"/>
        <w:tblLook w:val="04A0" w:firstRow="1" w:lastRow="0" w:firstColumn="1" w:lastColumn="0" w:noHBand="0" w:noVBand="1"/>
      </w:tblPr>
      <w:tblGrid>
        <w:gridCol w:w="1224"/>
        <w:gridCol w:w="8407"/>
      </w:tblGrid>
      <w:tr w:rsidR="007B5809" w14:paraId="3AB81881" w14:textId="77777777">
        <w:tc>
          <w:tcPr>
            <w:tcW w:w="1242" w:type="dxa"/>
          </w:tcPr>
          <w:p w14:paraId="017462E9" w14:textId="77777777" w:rsidR="007B5809" w:rsidRDefault="007B5809">
            <w:pPr>
              <w:rPr>
                <w:rFonts w:eastAsiaTheme="minorEastAsia"/>
                <w:b/>
                <w:bCs/>
                <w:color w:val="0070C0"/>
                <w:lang w:val="en-US" w:eastAsia="zh-CN"/>
              </w:rPr>
            </w:pPr>
          </w:p>
        </w:tc>
        <w:tc>
          <w:tcPr>
            <w:tcW w:w="8615" w:type="dxa"/>
          </w:tcPr>
          <w:p w14:paraId="69033293" w14:textId="77777777" w:rsidR="007B5809" w:rsidRDefault="00823DA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B5809" w14:paraId="48F8DF4D" w14:textId="77777777">
        <w:tc>
          <w:tcPr>
            <w:tcW w:w="1242" w:type="dxa"/>
          </w:tcPr>
          <w:p w14:paraId="4390EFC5" w14:textId="77777777" w:rsidR="007B5809" w:rsidRDefault="00823DA4">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2A4B296A" w14:textId="77777777" w:rsidR="007B5809" w:rsidRDefault="00823DA4">
            <w:pPr>
              <w:rPr>
                <w:rFonts w:eastAsiaTheme="minorEastAsia"/>
                <w:i/>
                <w:color w:val="0070C0"/>
                <w:lang w:val="en-US" w:eastAsia="zh-CN"/>
              </w:rPr>
            </w:pPr>
            <w:r>
              <w:rPr>
                <w:rFonts w:eastAsiaTheme="minorEastAsia" w:hint="eastAsia"/>
                <w:i/>
                <w:color w:val="0070C0"/>
                <w:lang w:val="en-US" w:eastAsia="zh-CN"/>
              </w:rPr>
              <w:t>Tentative agreements:</w:t>
            </w:r>
          </w:p>
          <w:p w14:paraId="2080A0F9" w14:textId="77777777" w:rsidR="007B5809" w:rsidRDefault="00823DA4">
            <w:pPr>
              <w:rPr>
                <w:rFonts w:eastAsiaTheme="minorEastAsia"/>
                <w:i/>
                <w:color w:val="0070C0"/>
                <w:lang w:val="en-US" w:eastAsia="zh-CN"/>
              </w:rPr>
            </w:pPr>
            <w:r>
              <w:rPr>
                <w:rFonts w:eastAsiaTheme="minorEastAsia" w:hint="eastAsia"/>
                <w:i/>
                <w:color w:val="0070C0"/>
                <w:lang w:val="en-US" w:eastAsia="zh-CN"/>
              </w:rPr>
              <w:t>Candidate options:</w:t>
            </w:r>
          </w:p>
          <w:p w14:paraId="01AC45A8" w14:textId="77777777" w:rsidR="007B5809" w:rsidRDefault="00823DA4">
            <w:pPr>
              <w:rPr>
                <w:rFonts w:eastAsiaTheme="minorEastAsia"/>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E9B5955" w14:textId="77777777" w:rsidR="007B5809" w:rsidRDefault="007B5809">
      <w:pPr>
        <w:rPr>
          <w:i/>
          <w:color w:val="0070C0"/>
          <w:lang w:val="en-US" w:eastAsia="zh-CN"/>
        </w:rPr>
      </w:pPr>
    </w:p>
    <w:p w14:paraId="78BEB983" w14:textId="77777777" w:rsidR="007B5809" w:rsidRDefault="007B5809">
      <w:pPr>
        <w:rPr>
          <w:i/>
          <w:color w:val="0070C0"/>
          <w:lang w:eastAsia="zh-CN"/>
        </w:rPr>
      </w:pPr>
    </w:p>
    <w:p w14:paraId="47DFDA2A" w14:textId="77777777" w:rsidR="007B5809" w:rsidRDefault="00823DA4">
      <w:pPr>
        <w:pStyle w:val="3"/>
        <w:rPr>
          <w:sz w:val="24"/>
          <w:szCs w:val="16"/>
        </w:rPr>
      </w:pPr>
      <w:r>
        <w:rPr>
          <w:sz w:val="24"/>
          <w:szCs w:val="16"/>
        </w:rPr>
        <w:t>CRs/TPs</w:t>
      </w:r>
    </w:p>
    <w:p w14:paraId="71C15598" w14:textId="77777777" w:rsidR="007B5809" w:rsidRDefault="00823DA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20FDAE58" w14:textId="77777777" w:rsidR="007B5809" w:rsidRDefault="00823DA4">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afd"/>
        <w:tblW w:w="0" w:type="auto"/>
        <w:tblLook w:val="04A0" w:firstRow="1" w:lastRow="0" w:firstColumn="1" w:lastColumn="0" w:noHBand="0" w:noVBand="1"/>
      </w:tblPr>
      <w:tblGrid>
        <w:gridCol w:w="1231"/>
        <w:gridCol w:w="8400"/>
      </w:tblGrid>
      <w:tr w:rsidR="007B5809" w14:paraId="68D37982" w14:textId="77777777">
        <w:tc>
          <w:tcPr>
            <w:tcW w:w="1242" w:type="dxa"/>
          </w:tcPr>
          <w:p w14:paraId="3F161ED7" w14:textId="77777777" w:rsidR="007B5809" w:rsidRDefault="00823DA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EA9F2C6" w14:textId="77777777" w:rsidR="007B5809" w:rsidRDefault="00823DA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B5809" w14:paraId="19C00CCF" w14:textId="77777777">
        <w:tc>
          <w:tcPr>
            <w:tcW w:w="1242" w:type="dxa"/>
          </w:tcPr>
          <w:p w14:paraId="13E9596E" w14:textId="77777777" w:rsidR="007B5809" w:rsidRDefault="00823DA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188555" w14:textId="77777777" w:rsidR="007B5809" w:rsidRDefault="00823DA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7B82FA5" w14:textId="77777777" w:rsidR="007B5809" w:rsidRDefault="007B5809">
      <w:pPr>
        <w:rPr>
          <w:color w:val="0070C0"/>
          <w:lang w:val="en-US" w:eastAsia="zh-CN"/>
        </w:rPr>
      </w:pPr>
    </w:p>
    <w:p w14:paraId="7008D3F6" w14:textId="77777777" w:rsidR="007B5809" w:rsidRDefault="00823DA4">
      <w:pPr>
        <w:pStyle w:val="2"/>
      </w:pPr>
      <w:r>
        <w:rPr>
          <w:rFonts w:hint="eastAsia"/>
        </w:rPr>
        <w:t>Discussion on 2nd round</w:t>
      </w:r>
      <w:r>
        <w:t xml:space="preserve"> (if applicable)</w:t>
      </w:r>
    </w:p>
    <w:p w14:paraId="1DB86A7F" w14:textId="77777777" w:rsidR="007B5809" w:rsidRDefault="007B5809">
      <w:pPr>
        <w:rPr>
          <w:lang w:val="sv-SE" w:eastAsia="zh-CN"/>
        </w:rPr>
      </w:pPr>
    </w:p>
    <w:p w14:paraId="46DA53CB" w14:textId="77777777" w:rsidR="007B5809" w:rsidRDefault="00823DA4">
      <w:pPr>
        <w:spacing w:after="0"/>
        <w:rPr>
          <w:lang w:val="en-US" w:eastAsia="zh-CN"/>
        </w:rPr>
      </w:pPr>
      <w:r>
        <w:rPr>
          <w:lang w:val="en-US" w:eastAsia="zh-CN"/>
        </w:rPr>
        <w:br w:type="page"/>
      </w:r>
    </w:p>
    <w:p w14:paraId="40CD5B6D" w14:textId="77777777" w:rsidR="007B5809" w:rsidRDefault="007B5809">
      <w:pPr>
        <w:spacing w:after="0"/>
        <w:rPr>
          <w:lang w:val="en-US" w:eastAsia="zh-CN"/>
        </w:rPr>
      </w:pPr>
    </w:p>
    <w:p w14:paraId="213945C8" w14:textId="77777777" w:rsidR="007B5809" w:rsidRDefault="00823DA4">
      <w:pPr>
        <w:pStyle w:val="1"/>
        <w:rPr>
          <w:lang w:eastAsia="ja-JP"/>
        </w:rPr>
      </w:pPr>
      <w:r>
        <w:rPr>
          <w:lang w:eastAsia="ja-JP"/>
        </w:rPr>
        <w:t xml:space="preserve">Topic #2: </w:t>
      </w:r>
      <w:r>
        <w:rPr>
          <w:sz w:val="24"/>
          <w:lang w:val="en-US"/>
        </w:rPr>
        <w:t>NR-U bands n46 and n96 - 100 MHz channel BW</w:t>
      </w:r>
    </w:p>
    <w:p w14:paraId="2D36D3B0" w14:textId="77777777" w:rsidR="007B5809" w:rsidRDefault="00823DA4">
      <w:pPr>
        <w:pStyle w:val="2"/>
      </w:pPr>
      <w:r>
        <w:rPr>
          <w:rFonts w:hint="eastAsia"/>
        </w:rPr>
        <w:t>Companies</w:t>
      </w:r>
      <w:r>
        <w:t>’ contributions summary</w:t>
      </w:r>
    </w:p>
    <w:tbl>
      <w:tblPr>
        <w:tblStyle w:val="afd"/>
        <w:tblW w:w="10710" w:type="dxa"/>
        <w:tblInd w:w="-185" w:type="dxa"/>
        <w:tblLayout w:type="fixed"/>
        <w:tblLook w:val="04A0" w:firstRow="1" w:lastRow="0" w:firstColumn="1" w:lastColumn="0" w:noHBand="0" w:noVBand="1"/>
      </w:tblPr>
      <w:tblGrid>
        <w:gridCol w:w="1260"/>
        <w:gridCol w:w="1620"/>
        <w:gridCol w:w="7830"/>
      </w:tblGrid>
      <w:tr w:rsidR="007B5809" w14:paraId="407A9F86" w14:textId="77777777">
        <w:trPr>
          <w:trHeight w:val="468"/>
        </w:trPr>
        <w:tc>
          <w:tcPr>
            <w:tcW w:w="1260" w:type="dxa"/>
            <w:vAlign w:val="center"/>
          </w:tcPr>
          <w:p w14:paraId="2B63CC19" w14:textId="77777777" w:rsidR="007B5809" w:rsidRDefault="00823DA4">
            <w:pPr>
              <w:spacing w:before="120" w:after="120"/>
              <w:rPr>
                <w:b/>
                <w:bCs/>
              </w:rPr>
            </w:pPr>
            <w:r>
              <w:rPr>
                <w:b/>
                <w:bCs/>
              </w:rPr>
              <w:t>T-doc number</w:t>
            </w:r>
          </w:p>
        </w:tc>
        <w:tc>
          <w:tcPr>
            <w:tcW w:w="1620" w:type="dxa"/>
            <w:vAlign w:val="center"/>
          </w:tcPr>
          <w:p w14:paraId="2E99A7A9" w14:textId="77777777" w:rsidR="007B5809" w:rsidRDefault="00823DA4">
            <w:pPr>
              <w:spacing w:before="120" w:after="120"/>
              <w:rPr>
                <w:b/>
                <w:bCs/>
              </w:rPr>
            </w:pPr>
            <w:r>
              <w:rPr>
                <w:b/>
                <w:bCs/>
              </w:rPr>
              <w:t>Company</w:t>
            </w:r>
          </w:p>
        </w:tc>
        <w:tc>
          <w:tcPr>
            <w:tcW w:w="7830" w:type="dxa"/>
            <w:vAlign w:val="center"/>
          </w:tcPr>
          <w:p w14:paraId="57C1CA4C" w14:textId="77777777" w:rsidR="007B5809" w:rsidRDefault="00823DA4">
            <w:pPr>
              <w:spacing w:before="120" w:after="120"/>
              <w:rPr>
                <w:b/>
                <w:bCs/>
              </w:rPr>
            </w:pPr>
            <w:r>
              <w:rPr>
                <w:b/>
                <w:bCs/>
              </w:rPr>
              <w:t>Proposals / Observations</w:t>
            </w:r>
          </w:p>
        </w:tc>
      </w:tr>
      <w:tr w:rsidR="007B5809" w14:paraId="778A495F" w14:textId="77777777">
        <w:trPr>
          <w:trHeight w:val="468"/>
        </w:trPr>
        <w:tc>
          <w:tcPr>
            <w:tcW w:w="1260" w:type="dxa"/>
          </w:tcPr>
          <w:p w14:paraId="3B46B052" w14:textId="77777777" w:rsidR="007B5809" w:rsidRDefault="00823DA4">
            <w:pPr>
              <w:spacing w:before="120" w:after="120"/>
              <w:rPr>
                <w:rFonts w:asciiTheme="minorHAnsi" w:hAnsiTheme="minorHAnsi" w:cstheme="minorHAnsi"/>
              </w:rPr>
            </w:pPr>
            <w:r>
              <w:rPr>
                <w:rFonts w:asciiTheme="minorHAnsi" w:hAnsiTheme="minorHAnsi" w:cstheme="minorHAnsi"/>
              </w:rPr>
              <w:t>R4-2203537</w:t>
            </w:r>
          </w:p>
        </w:tc>
        <w:tc>
          <w:tcPr>
            <w:tcW w:w="1620" w:type="dxa"/>
          </w:tcPr>
          <w:p w14:paraId="21E70F0F" w14:textId="77777777" w:rsidR="007B5809" w:rsidRDefault="00823DA4">
            <w:pPr>
              <w:tabs>
                <w:tab w:val="left" w:pos="435"/>
              </w:tabs>
              <w:spacing w:before="120" w:after="120"/>
              <w:rPr>
                <w:rFonts w:asciiTheme="minorHAnsi" w:hAnsiTheme="minorHAnsi" w:cstheme="minorHAnsi"/>
              </w:rPr>
            </w:pPr>
            <w:r>
              <w:rPr>
                <w:rFonts w:asciiTheme="minorHAnsi" w:hAnsiTheme="minorHAnsi" w:cstheme="minorHAnsi"/>
              </w:rPr>
              <w:t xml:space="preserve">Charter </w:t>
            </w:r>
          </w:p>
        </w:tc>
        <w:tc>
          <w:tcPr>
            <w:tcW w:w="7830" w:type="dxa"/>
          </w:tcPr>
          <w:p w14:paraId="3839810D" w14:textId="77777777" w:rsidR="007B5809" w:rsidRDefault="00823DA4">
            <w:pPr>
              <w:rPr>
                <w:b/>
                <w:bCs/>
              </w:rPr>
            </w:pPr>
            <w:r>
              <w:rPr>
                <w:b/>
                <w:bCs/>
              </w:rPr>
              <w:t xml:space="preserve">Proposal 1: RAN4 should consider 100 MHz channel bandwidth configuration in NR-U will not overlap two 80 MHz Wi-Fi channel bonding, only four 100 MHz channel </w:t>
            </w:r>
            <w:proofErr w:type="spellStart"/>
            <w:r>
              <w:rPr>
                <w:b/>
                <w:bCs/>
              </w:rPr>
              <w:t>rasters</w:t>
            </w:r>
            <w:proofErr w:type="spellEnd"/>
            <w:r>
              <w:rPr>
                <w:b/>
                <w:bCs/>
              </w:rPr>
              <w:t xml:space="preserve"> (5200, 5300, 5520 and 5865 MHz) for NR-U in 5 GHz (n46).</w:t>
            </w:r>
          </w:p>
          <w:p w14:paraId="111897F5" w14:textId="77777777" w:rsidR="007B5809" w:rsidRDefault="00823DA4">
            <w:r>
              <w:rPr>
                <w:b/>
              </w:rPr>
              <w:t>Proposal 2:</w:t>
            </w:r>
            <w:r>
              <w:t xml:space="preserve"> </w:t>
            </w:r>
            <w:r>
              <w:rPr>
                <w:b/>
                <w:bCs/>
              </w:rPr>
              <w:t>RAN4 should not consider implementing NR-U 100 MHz channel bandwidth configurations in n46 (5 GHz) band since there has not been any proposals that will avoid unfair co-existence scenarios.</w:t>
            </w:r>
          </w:p>
        </w:tc>
      </w:tr>
      <w:tr w:rsidR="007B5809" w14:paraId="435CD36B" w14:textId="77777777">
        <w:trPr>
          <w:trHeight w:val="468"/>
        </w:trPr>
        <w:tc>
          <w:tcPr>
            <w:tcW w:w="1260" w:type="dxa"/>
          </w:tcPr>
          <w:p w14:paraId="0F2DCAA2" w14:textId="77777777" w:rsidR="007B5809" w:rsidRDefault="00823DA4">
            <w:pPr>
              <w:spacing w:before="120" w:after="120"/>
              <w:rPr>
                <w:rFonts w:asciiTheme="minorHAnsi" w:hAnsiTheme="minorHAnsi" w:cstheme="minorHAnsi"/>
              </w:rPr>
            </w:pPr>
            <w:r>
              <w:rPr>
                <w:rFonts w:asciiTheme="minorHAnsi" w:hAnsiTheme="minorHAnsi" w:cstheme="minorHAnsi"/>
              </w:rPr>
              <w:t>R4-2203667</w:t>
            </w:r>
          </w:p>
        </w:tc>
        <w:tc>
          <w:tcPr>
            <w:tcW w:w="1620" w:type="dxa"/>
          </w:tcPr>
          <w:p w14:paraId="6AC36BE9" w14:textId="77777777" w:rsidR="007B5809" w:rsidRDefault="00823DA4">
            <w:pPr>
              <w:spacing w:before="120" w:after="120"/>
              <w:rPr>
                <w:rFonts w:asciiTheme="minorHAnsi" w:hAnsiTheme="minorHAnsi" w:cstheme="minorHAnsi"/>
              </w:rPr>
            </w:pPr>
            <w:r>
              <w:rPr>
                <w:rFonts w:asciiTheme="minorHAnsi" w:hAnsiTheme="minorHAnsi" w:cstheme="minorHAnsi"/>
              </w:rPr>
              <w:t>Apple</w:t>
            </w:r>
          </w:p>
        </w:tc>
        <w:tc>
          <w:tcPr>
            <w:tcW w:w="7830" w:type="dxa"/>
          </w:tcPr>
          <w:p w14:paraId="660FB949" w14:textId="77777777" w:rsidR="007B5809" w:rsidRDefault="00823DA4">
            <w:pPr>
              <w:pStyle w:val="Proposal"/>
            </w:pPr>
            <w:bookmarkStart w:id="57" w:name="_Toc37012403"/>
            <w:bookmarkStart w:id="58" w:name="_Toc37100065"/>
            <w:bookmarkStart w:id="59" w:name="_Toc92491725"/>
            <w:bookmarkStart w:id="60" w:name="_Toc95738867"/>
            <w:bookmarkStart w:id="61" w:name="_Toc47700987"/>
            <w:bookmarkStart w:id="62" w:name="_Toc37101494"/>
            <w:bookmarkStart w:id="63" w:name="_Toc54183609"/>
            <w:r>
              <w:t xml:space="preserve">Proposal </w:t>
            </w:r>
            <w:proofErr w:type="gramStart"/>
            <w:r>
              <w:t>1:For</w:t>
            </w:r>
            <w:proofErr w:type="gramEnd"/>
            <w:r>
              <w:t xml:space="preserve"> the 30kHz SCS, adopt intra-carrier guard band pattern 50-6-50-6-49-6-50-6-50.</w:t>
            </w:r>
            <w:bookmarkEnd w:id="57"/>
            <w:bookmarkEnd w:id="58"/>
            <w:bookmarkEnd w:id="59"/>
            <w:bookmarkEnd w:id="60"/>
            <w:bookmarkEnd w:id="61"/>
            <w:bookmarkEnd w:id="62"/>
            <w:bookmarkEnd w:id="63"/>
            <w:r>
              <w:t xml:space="preserve"> </w:t>
            </w:r>
          </w:p>
          <w:p w14:paraId="04441817" w14:textId="77777777" w:rsidR="007B5809" w:rsidRDefault="00823DA4">
            <w:pPr>
              <w:pStyle w:val="TOC1"/>
              <w:rPr>
                <w:rFonts w:asciiTheme="minorHAnsi" w:eastAsiaTheme="minorEastAsia" w:hAnsiTheme="minorHAnsi" w:cstheme="minorBidi"/>
                <w:b/>
                <w:bCs/>
                <w:sz w:val="24"/>
                <w:szCs w:val="24"/>
                <w:lang w:eastAsia="ko-KR"/>
              </w:rPr>
            </w:pPr>
            <w:r>
              <w:rPr>
                <w:rFonts w:eastAsia="Times New Roman"/>
                <w:b/>
                <w:sz w:val="20"/>
              </w:rPr>
              <w:t>Proposal 2: For the 60kHz SCS, adopt intra-carrier guard band pattern 23-5-23-5-23-5-23-5-23.</w:t>
            </w:r>
          </w:p>
        </w:tc>
      </w:tr>
      <w:tr w:rsidR="007B5809" w14:paraId="4F0044F4" w14:textId="77777777">
        <w:trPr>
          <w:trHeight w:val="468"/>
        </w:trPr>
        <w:tc>
          <w:tcPr>
            <w:tcW w:w="1260" w:type="dxa"/>
          </w:tcPr>
          <w:p w14:paraId="5B277807" w14:textId="77777777" w:rsidR="007B5809" w:rsidRDefault="00823DA4">
            <w:pPr>
              <w:spacing w:before="120" w:after="120"/>
              <w:rPr>
                <w:rFonts w:asciiTheme="minorHAnsi" w:hAnsiTheme="minorHAnsi" w:cstheme="minorHAnsi"/>
              </w:rPr>
            </w:pPr>
            <w:r>
              <w:rPr>
                <w:rFonts w:asciiTheme="minorHAnsi" w:hAnsiTheme="minorHAnsi" w:cstheme="minorHAnsi"/>
              </w:rPr>
              <w:t>R4-2204471</w:t>
            </w:r>
          </w:p>
        </w:tc>
        <w:tc>
          <w:tcPr>
            <w:tcW w:w="1620" w:type="dxa"/>
          </w:tcPr>
          <w:p w14:paraId="14347B50" w14:textId="77777777" w:rsidR="007B5809" w:rsidRDefault="00823DA4">
            <w:pPr>
              <w:spacing w:before="120" w:after="120"/>
              <w:rPr>
                <w:rFonts w:asciiTheme="minorHAnsi" w:hAnsiTheme="minorHAnsi" w:cstheme="minorHAnsi"/>
              </w:rPr>
            </w:pPr>
            <w:r>
              <w:rPr>
                <w:rFonts w:asciiTheme="minorHAnsi" w:hAnsiTheme="minorHAnsi" w:cstheme="minorHAnsi"/>
              </w:rPr>
              <w:t>Qualcomm</w:t>
            </w:r>
          </w:p>
        </w:tc>
        <w:tc>
          <w:tcPr>
            <w:tcW w:w="7830" w:type="dxa"/>
          </w:tcPr>
          <w:p w14:paraId="3C6B6C94" w14:textId="77777777" w:rsidR="007B5809" w:rsidRDefault="00823DA4">
            <w:pPr>
              <w:rPr>
                <w:b/>
                <w:bCs/>
                <w:sz w:val="22"/>
                <w:szCs w:val="22"/>
                <w:lang w:eastAsia="zh-CN"/>
              </w:rPr>
            </w:pPr>
            <w:r>
              <w:rPr>
                <w:b/>
                <w:bCs/>
                <w:sz w:val="22"/>
                <w:szCs w:val="22"/>
                <w:lang w:eastAsia="zh-CN"/>
              </w:rPr>
              <w:t>Proposal 1:</w:t>
            </w:r>
          </w:p>
          <w:p w14:paraId="00312C4E" w14:textId="77777777" w:rsidR="007B5809" w:rsidRDefault="00823DA4">
            <w:pPr>
              <w:pStyle w:val="aff6"/>
              <w:numPr>
                <w:ilvl w:val="0"/>
                <w:numId w:val="5"/>
              </w:numPr>
              <w:overflowPunct/>
              <w:autoSpaceDE/>
              <w:autoSpaceDN/>
              <w:adjustRightInd/>
              <w:spacing w:after="0"/>
              <w:ind w:firstLineChars="0"/>
              <w:contextualSpacing/>
              <w:textAlignment w:val="auto"/>
              <w:rPr>
                <w:b/>
                <w:bCs/>
                <w:sz w:val="22"/>
                <w:szCs w:val="22"/>
                <w:lang w:eastAsia="zh-CN"/>
              </w:rPr>
            </w:pPr>
            <w:r>
              <w:rPr>
                <w:b/>
                <w:bCs/>
              </w:rPr>
              <w:t xml:space="preserve">The channel raster for NR-U 100 MHz channel bandwidth in band n46 includes at least the following channels: 5200, 5300, 5520 and 5865 </w:t>
            </w:r>
            <w:proofErr w:type="spellStart"/>
            <w:r>
              <w:rPr>
                <w:b/>
                <w:bCs/>
              </w:rPr>
              <w:t>MHz.</w:t>
            </w:r>
            <w:proofErr w:type="spellEnd"/>
          </w:p>
          <w:p w14:paraId="797D6B33" w14:textId="77777777" w:rsidR="007B5809" w:rsidRDefault="00823DA4">
            <w:pPr>
              <w:pStyle w:val="aff6"/>
              <w:numPr>
                <w:ilvl w:val="0"/>
                <w:numId w:val="5"/>
              </w:numPr>
              <w:overflowPunct/>
              <w:autoSpaceDE/>
              <w:autoSpaceDN/>
              <w:adjustRightInd/>
              <w:spacing w:after="0"/>
              <w:ind w:firstLineChars="0"/>
              <w:contextualSpacing/>
              <w:textAlignment w:val="auto"/>
              <w:rPr>
                <w:b/>
                <w:bCs/>
                <w:sz w:val="22"/>
                <w:szCs w:val="22"/>
                <w:lang w:eastAsia="zh-CN"/>
              </w:rPr>
            </w:pPr>
            <w:r>
              <w:rPr>
                <w:b/>
                <w:bCs/>
              </w:rPr>
              <w:t xml:space="preserve">Additional channels for NR-U 100 MHz channel bandwidth in band n46 may be added in future releases for deployment scenarios in which coexistence issues with </w:t>
            </w:r>
            <w:proofErr w:type="spellStart"/>
            <w:r>
              <w:rPr>
                <w:b/>
                <w:bCs/>
              </w:rPr>
              <w:t>Wifi</w:t>
            </w:r>
            <w:proofErr w:type="spellEnd"/>
            <w:r>
              <w:rPr>
                <w:b/>
                <w:bCs/>
              </w:rPr>
              <w:t xml:space="preserve"> can be avoided and/or the absence of </w:t>
            </w:r>
            <w:proofErr w:type="spellStart"/>
            <w:r>
              <w:rPr>
                <w:b/>
                <w:bCs/>
              </w:rPr>
              <w:t>Wifi</w:t>
            </w:r>
            <w:proofErr w:type="spellEnd"/>
            <w:r>
              <w:rPr>
                <w:b/>
                <w:bCs/>
              </w:rPr>
              <w:t xml:space="preserve"> can be guaranteed.</w:t>
            </w:r>
          </w:p>
          <w:p w14:paraId="5B866C94" w14:textId="77777777" w:rsidR="007B5809" w:rsidRDefault="007B5809">
            <w:pPr>
              <w:rPr>
                <w:b/>
                <w:bCs/>
                <w:lang w:val="en-US"/>
              </w:rPr>
            </w:pPr>
          </w:p>
        </w:tc>
      </w:tr>
      <w:tr w:rsidR="007B5809" w14:paraId="0DC0BFEC" w14:textId="77777777">
        <w:trPr>
          <w:trHeight w:val="468"/>
        </w:trPr>
        <w:tc>
          <w:tcPr>
            <w:tcW w:w="1260" w:type="dxa"/>
          </w:tcPr>
          <w:p w14:paraId="586220A7" w14:textId="77777777" w:rsidR="007B5809" w:rsidRDefault="00823DA4">
            <w:pPr>
              <w:spacing w:before="120" w:after="120"/>
              <w:rPr>
                <w:rFonts w:asciiTheme="minorHAnsi" w:hAnsiTheme="minorHAnsi" w:cstheme="minorHAnsi"/>
              </w:rPr>
            </w:pPr>
            <w:r>
              <w:rPr>
                <w:rFonts w:asciiTheme="minorHAnsi" w:hAnsiTheme="minorHAnsi" w:cstheme="minorHAnsi"/>
              </w:rPr>
              <w:t>R4-2205822</w:t>
            </w:r>
          </w:p>
        </w:tc>
        <w:tc>
          <w:tcPr>
            <w:tcW w:w="1620" w:type="dxa"/>
          </w:tcPr>
          <w:p w14:paraId="478B829B" w14:textId="77777777" w:rsidR="007B5809" w:rsidRDefault="00823DA4">
            <w:pPr>
              <w:spacing w:before="120" w:after="120"/>
              <w:rPr>
                <w:rFonts w:asciiTheme="minorHAnsi" w:hAnsiTheme="minorHAnsi" w:cstheme="minorHAnsi"/>
              </w:rPr>
            </w:pPr>
            <w:r>
              <w:rPr>
                <w:rFonts w:asciiTheme="minorHAnsi" w:hAnsiTheme="minorHAnsi" w:cstheme="minorHAnsi"/>
              </w:rPr>
              <w:t>Intel</w:t>
            </w:r>
          </w:p>
        </w:tc>
        <w:tc>
          <w:tcPr>
            <w:tcW w:w="7830" w:type="dxa"/>
          </w:tcPr>
          <w:p w14:paraId="4E1E4947" w14:textId="77777777" w:rsidR="007B5809" w:rsidRDefault="00823DA4">
            <w:r>
              <w:rPr>
                <w:b/>
                <w:bCs/>
              </w:rPr>
              <w:t>Observation 1:</w:t>
            </w:r>
            <w:r>
              <w:t xml:space="preserve"> Limiting 100MHz channelization to four channels only results in utilization of 61% of the open spectrum.</w:t>
            </w:r>
          </w:p>
          <w:p w14:paraId="7AEE01E1" w14:textId="77777777" w:rsidR="007B5809" w:rsidRDefault="00823DA4">
            <w:pPr>
              <w:rPr>
                <w:lang w:val="en-US"/>
              </w:rPr>
            </w:pPr>
            <w:r>
              <w:rPr>
                <w:b/>
                <w:bCs/>
                <w:lang w:val="en-US"/>
              </w:rPr>
              <w:t xml:space="preserve">Proposal #1: Differentiate channel raster for environments with presence of other technologies and environments where the absence of other technologies is guaranteed </w:t>
            </w:r>
          </w:p>
          <w:p w14:paraId="17CB13D2" w14:textId="77777777" w:rsidR="007B5809" w:rsidRDefault="00823DA4">
            <w:pPr>
              <w:numPr>
                <w:ilvl w:val="0"/>
                <w:numId w:val="6"/>
              </w:numPr>
              <w:spacing w:before="120" w:after="120"/>
              <w:rPr>
                <w:lang w:val="en-US"/>
              </w:rPr>
            </w:pPr>
            <w:r>
              <w:rPr>
                <w:lang w:val="en-US"/>
              </w:rPr>
              <w:t>A</w:t>
            </w:r>
            <w:r>
              <w:t xml:space="preserve">dd specification text that would state that certain raster locations are only for use in environments </w:t>
            </w:r>
            <w:r>
              <w:rPr>
                <w:lang w:val="en-US"/>
              </w:rPr>
              <w:t>where the absence of other technologies is guaranteed (e.g., by level of regulations, private premises policies)</w:t>
            </w:r>
            <w:r>
              <w:t>. It would be the responsibility of the (public or non-public) network owner to ensure that this requirement is respected</w:t>
            </w:r>
          </w:p>
          <w:p w14:paraId="64C41529" w14:textId="77777777" w:rsidR="007B5809" w:rsidRDefault="00823DA4">
            <w:pPr>
              <w:numPr>
                <w:ilvl w:val="0"/>
                <w:numId w:val="6"/>
              </w:numPr>
              <w:spacing w:before="120" w:after="120"/>
              <w:rPr>
                <w:lang w:val="en-US"/>
              </w:rPr>
            </w:pPr>
            <w:r>
              <w:rPr>
                <w:b/>
                <w:bCs/>
                <w:lang w:val="en-US"/>
              </w:rPr>
              <w:t xml:space="preserve">Proposal #1A: </w:t>
            </w:r>
            <w:r>
              <w:rPr>
                <w:lang w:val="en-US"/>
              </w:rPr>
              <w:t>For environments “where the absence of other technologies is guaranteed” use a flexible channel raster {5200, 5220, 5240, 5260, 5280, 5300, 5520, 5540, 5560, 5580, 5600, 5620, 5640, 5660, 5680, 5785, 5805, 5825, 5845, 5865}</w:t>
            </w:r>
          </w:p>
          <w:p w14:paraId="516CB6BC" w14:textId="77777777" w:rsidR="007B5809" w:rsidRDefault="00823DA4">
            <w:pPr>
              <w:numPr>
                <w:ilvl w:val="0"/>
                <w:numId w:val="6"/>
              </w:numPr>
              <w:spacing w:before="120" w:after="120"/>
              <w:rPr>
                <w:lang w:val="en-US"/>
              </w:rPr>
            </w:pPr>
            <w:r>
              <w:rPr>
                <w:b/>
                <w:bCs/>
                <w:lang w:val="en-US"/>
              </w:rPr>
              <w:t xml:space="preserve">Proposal #1B: </w:t>
            </w:r>
            <w:r>
              <w:rPr>
                <w:lang w:val="en-US"/>
              </w:rPr>
              <w:t xml:space="preserve">For environments “with presence of other technologies” use </w:t>
            </w:r>
            <w:r>
              <w:t xml:space="preserve">six-channel solution </w:t>
            </w:r>
            <w:r>
              <w:rPr>
                <w:lang w:val="en-US"/>
              </w:rPr>
              <w:t>with {5200, 5300, 5520, 5680, 5785, 5865} raster locations</w:t>
            </w:r>
          </w:p>
          <w:p w14:paraId="52AB3944" w14:textId="77777777" w:rsidR="007B5809" w:rsidRDefault="007B5809">
            <w:pPr>
              <w:rPr>
                <w:b/>
                <w:bCs/>
                <w:lang w:val="en-US"/>
              </w:rPr>
            </w:pPr>
          </w:p>
        </w:tc>
      </w:tr>
    </w:tbl>
    <w:p w14:paraId="368F6886" w14:textId="77777777" w:rsidR="007B5809" w:rsidRDefault="00823DA4">
      <w:pPr>
        <w:pStyle w:val="2"/>
      </w:pPr>
      <w:r>
        <w:rPr>
          <w:rFonts w:hint="eastAsia"/>
        </w:rPr>
        <w:lastRenderedPageBreak/>
        <w:t>Open issues</w:t>
      </w:r>
      <w:r>
        <w:t xml:space="preserve"> summary</w:t>
      </w:r>
    </w:p>
    <w:p w14:paraId="36A9A177" w14:textId="77777777" w:rsidR="007B5809" w:rsidRDefault="00823DA4">
      <w:pPr>
        <w:pStyle w:val="3"/>
        <w:rPr>
          <w:sz w:val="24"/>
          <w:szCs w:val="16"/>
        </w:rPr>
      </w:pPr>
      <w:r>
        <w:rPr>
          <w:sz w:val="24"/>
          <w:szCs w:val="16"/>
        </w:rPr>
        <w:t xml:space="preserve">Sub-topic 2-1: Band n46 </w:t>
      </w:r>
    </w:p>
    <w:p w14:paraId="24A42255" w14:textId="77777777" w:rsidR="007B5809" w:rsidRDefault="00823DA4">
      <w:pPr>
        <w:rPr>
          <w:iCs/>
          <w:lang w:val="en-US" w:eastAsia="zh-CN"/>
        </w:rPr>
      </w:pPr>
      <w:r>
        <w:rPr>
          <w:rFonts w:hint="eastAsia"/>
          <w:iCs/>
          <w:lang w:val="en-US" w:eastAsia="zh-CN"/>
        </w:rPr>
        <w:t xml:space="preserve">Sub-topic </w:t>
      </w:r>
      <w:r>
        <w:rPr>
          <w:iCs/>
          <w:lang w:val="en-US" w:eastAsia="zh-CN"/>
        </w:rPr>
        <w:t>description: 100MHz channel BW support in band n46 and possible channel raster. No agreement was possible in last RAN4#101-e and RAN4#101-bis-e meetings.</w:t>
      </w:r>
    </w:p>
    <w:p w14:paraId="47C5D106" w14:textId="77777777" w:rsidR="007B5809" w:rsidRDefault="00823DA4">
      <w:pPr>
        <w:rPr>
          <w:b/>
          <w:u w:val="single"/>
          <w:lang w:eastAsia="ko-KR"/>
        </w:rPr>
      </w:pPr>
      <w:r>
        <w:rPr>
          <w:b/>
          <w:u w:val="single"/>
          <w:lang w:eastAsia="ko-KR"/>
        </w:rPr>
        <w:t xml:space="preserve">Issue 2-1-1: 100MHz channel BW for band n46 with presence of other technology, </w:t>
      </w:r>
      <w:proofErr w:type="gramStart"/>
      <w:r>
        <w:rPr>
          <w:b/>
          <w:u w:val="single"/>
          <w:lang w:eastAsia="ko-KR"/>
        </w:rPr>
        <w:t>e.g.</w:t>
      </w:r>
      <w:proofErr w:type="gramEnd"/>
      <w:r>
        <w:rPr>
          <w:b/>
          <w:u w:val="single"/>
          <w:lang w:eastAsia="ko-KR"/>
        </w:rPr>
        <w:t xml:space="preserve"> </w:t>
      </w:r>
      <w:proofErr w:type="spellStart"/>
      <w:r>
        <w:rPr>
          <w:b/>
          <w:u w:val="single"/>
          <w:lang w:eastAsia="ko-KR"/>
        </w:rPr>
        <w:t>WiFi</w:t>
      </w:r>
      <w:proofErr w:type="spellEnd"/>
    </w:p>
    <w:p w14:paraId="0AF0AB39" w14:textId="77777777" w:rsidR="007B5809" w:rsidRDefault="00823DA4">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Following alternatives have been proposed, please indicate your view:</w:t>
      </w:r>
    </w:p>
    <w:p w14:paraId="4DE56D97" w14:textId="77777777" w:rsidR="007B5809" w:rsidRDefault="00823DA4">
      <w:pPr>
        <w:pStyle w:val="aff6"/>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Option1: </w:t>
      </w:r>
      <w:r>
        <w:t xml:space="preserve">RAN4 should consider 100 MHz channel bandwidth configuration in NR-U will not overlap two 80 MHz Wi-Fi channel bonding, only four 100 MHz channel </w:t>
      </w:r>
      <w:proofErr w:type="gramStart"/>
      <w:r>
        <w:t>raster</w:t>
      </w:r>
      <w:proofErr w:type="gramEnd"/>
      <w:r>
        <w:t xml:space="preserve"> (5200, 5300, 5520 and 5865 MHz) for NR-U in 5 GHz (n46). (Charter, Qualcomm)</w:t>
      </w:r>
    </w:p>
    <w:p w14:paraId="75AA296C" w14:textId="77777777" w:rsidR="007B5809" w:rsidRDefault="00823DA4">
      <w:pPr>
        <w:pStyle w:val="aff6"/>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Option2:</w:t>
      </w:r>
      <w:r>
        <w:t xml:space="preserve"> RAN4 should not consider implementing NR-U 100 MHz channel bandwidth configurations in n46 (5 GHz) band. (Charter)</w:t>
      </w:r>
    </w:p>
    <w:p w14:paraId="1C03FFD5" w14:textId="77777777" w:rsidR="007B5809" w:rsidRDefault="00823DA4">
      <w:pPr>
        <w:pStyle w:val="aff6"/>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w:t>
      </w:r>
      <w:r>
        <w:rPr>
          <w:lang w:val="en-US"/>
        </w:rPr>
        <w:t xml:space="preserve"> For environments “with presence of other technologies” use </w:t>
      </w:r>
      <w:r>
        <w:t xml:space="preserve">six-channel solution </w:t>
      </w:r>
      <w:r>
        <w:rPr>
          <w:lang w:val="en-US"/>
        </w:rPr>
        <w:t>with {5200, 5300, 5520, 5680, 5785, 5865} raster locations (Intel)</w:t>
      </w:r>
    </w:p>
    <w:p w14:paraId="607A61EC" w14:textId="77777777" w:rsidR="007B5809" w:rsidRDefault="007B5809">
      <w:pPr>
        <w:pStyle w:val="aff6"/>
        <w:overflowPunct/>
        <w:autoSpaceDE/>
        <w:autoSpaceDN/>
        <w:adjustRightInd/>
        <w:spacing w:after="120"/>
        <w:ind w:left="1656" w:firstLineChars="0" w:firstLine="0"/>
        <w:textAlignment w:val="auto"/>
        <w:rPr>
          <w:rFonts w:eastAsia="宋体"/>
          <w:szCs w:val="24"/>
          <w:lang w:eastAsia="zh-CN"/>
        </w:rPr>
      </w:pPr>
    </w:p>
    <w:p w14:paraId="520B88E1" w14:textId="77777777" w:rsidR="007B5809" w:rsidRDefault="00823DA4">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F8EFA07" w14:textId="77777777" w:rsidR="007B5809" w:rsidRDefault="00823DA4">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It seems at least 5200, 5300, 5520 and 5685 MHz would be agreeable by everyone. </w:t>
      </w:r>
    </w:p>
    <w:p w14:paraId="4B1AB3A9" w14:textId="77777777" w:rsidR="007B5809" w:rsidRDefault="00823DA4">
      <w:pPr>
        <w:pStyle w:val="aff6"/>
        <w:overflowPunct/>
        <w:autoSpaceDE/>
        <w:autoSpaceDN/>
        <w:adjustRightInd/>
        <w:spacing w:after="120"/>
        <w:ind w:left="1440" w:firstLineChars="0" w:firstLine="0"/>
        <w:textAlignment w:val="auto"/>
        <w:rPr>
          <w:rFonts w:eastAsia="宋体"/>
          <w:szCs w:val="24"/>
          <w:lang w:eastAsia="zh-CN"/>
        </w:rPr>
      </w:pPr>
      <w:r>
        <w:rPr>
          <w:rFonts w:eastAsia="宋体"/>
          <w:szCs w:val="24"/>
          <w:lang w:eastAsia="zh-CN"/>
        </w:rPr>
        <w:t>Further discuss if 5680 and 5785 might also be acceptable.</w:t>
      </w:r>
    </w:p>
    <w:p w14:paraId="5A6B416B" w14:textId="77777777" w:rsidR="007B5809" w:rsidRDefault="007B5809">
      <w:pPr>
        <w:pStyle w:val="aff6"/>
        <w:overflowPunct/>
        <w:autoSpaceDE/>
        <w:autoSpaceDN/>
        <w:adjustRightInd/>
        <w:spacing w:after="120"/>
        <w:ind w:left="1440" w:firstLineChars="0" w:firstLine="0"/>
        <w:textAlignment w:val="auto"/>
        <w:rPr>
          <w:rFonts w:eastAsia="宋体"/>
          <w:szCs w:val="24"/>
          <w:lang w:eastAsia="zh-CN"/>
        </w:rPr>
      </w:pPr>
    </w:p>
    <w:p w14:paraId="5FB99CB5" w14:textId="77777777" w:rsidR="007B5809" w:rsidRDefault="00823DA4">
      <w:pPr>
        <w:rPr>
          <w:b/>
          <w:u w:val="single"/>
          <w:lang w:eastAsia="ko-KR"/>
        </w:rPr>
      </w:pPr>
      <w:r>
        <w:rPr>
          <w:b/>
          <w:u w:val="single"/>
          <w:lang w:eastAsia="ko-KR"/>
        </w:rPr>
        <w:t>Issue 2-1-2: 100MHz channel BW for band n46 where the absence of other technologies is guaranteed</w:t>
      </w:r>
    </w:p>
    <w:p w14:paraId="6EBDA8BD" w14:textId="77777777" w:rsidR="007B5809" w:rsidRDefault="00823DA4">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Following alternatives have been proposed, please indicate your view:</w:t>
      </w:r>
    </w:p>
    <w:p w14:paraId="7CFF4475" w14:textId="77777777" w:rsidR="007B5809" w:rsidRDefault="00823DA4">
      <w:pPr>
        <w:pStyle w:val="aff6"/>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Option1: </w:t>
      </w:r>
      <w:r>
        <w:rPr>
          <w:lang w:val="en-US"/>
        </w:rPr>
        <w:t>For environments “where the absence of other technologies is guaranteed” use a flexible channel raster {5200, 5220, 5240, 5260, 5280, 5300, 5520, 5540, 5560, 5580, 5600, 5620, 5640, 5660, 5680, 5785, 5805, 5825, 5845, 5865} (Intel, Qualcomm)</w:t>
      </w:r>
    </w:p>
    <w:p w14:paraId="67F228A0" w14:textId="77777777" w:rsidR="007B5809" w:rsidRDefault="00823DA4">
      <w:pPr>
        <w:overflowPunct w:val="0"/>
        <w:autoSpaceDE w:val="0"/>
        <w:autoSpaceDN w:val="0"/>
        <w:adjustRightInd w:val="0"/>
        <w:spacing w:before="120" w:after="120"/>
        <w:ind w:left="1656"/>
        <w:textAlignment w:val="baseline"/>
        <w:rPr>
          <w:lang w:val="en-US"/>
        </w:rPr>
      </w:pPr>
      <w:r>
        <w:rPr>
          <w:lang w:val="en-US"/>
        </w:rPr>
        <w:t>A</w:t>
      </w:r>
      <w:r>
        <w:t xml:space="preserve">dd specification text that would state that certain raster locations are only for use in environments </w:t>
      </w:r>
      <w:r>
        <w:rPr>
          <w:lang w:val="en-US"/>
        </w:rPr>
        <w:t>where the absence of other technologies is guaranteed (e.g., by level of regulations, private premises policies)</w:t>
      </w:r>
      <w:r>
        <w:t>. It would be the responsibility of the (public or non-public) network owner to ensure that this requirement is respected</w:t>
      </w:r>
    </w:p>
    <w:p w14:paraId="500D6029" w14:textId="77777777" w:rsidR="007B5809" w:rsidRDefault="007B5809">
      <w:pPr>
        <w:pStyle w:val="aff6"/>
        <w:overflowPunct/>
        <w:autoSpaceDE/>
        <w:autoSpaceDN/>
        <w:adjustRightInd/>
        <w:spacing w:after="120"/>
        <w:ind w:left="1656" w:firstLineChars="0" w:firstLine="0"/>
        <w:textAlignment w:val="auto"/>
        <w:rPr>
          <w:rFonts w:eastAsia="宋体"/>
          <w:szCs w:val="24"/>
          <w:lang w:eastAsia="zh-CN"/>
        </w:rPr>
      </w:pPr>
    </w:p>
    <w:p w14:paraId="2C2EDD29" w14:textId="77777777" w:rsidR="007B5809" w:rsidRDefault="00823DA4">
      <w:pPr>
        <w:pStyle w:val="aff6"/>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Option2: </w:t>
      </w:r>
      <w:r>
        <w:t xml:space="preserve">RAN4 should consider 100 MHz channel bandwidth configuration in NR-U will not overlap two 80 MHz Wi-Fi channel bonding, only four 100 MHz channel </w:t>
      </w:r>
      <w:proofErr w:type="gramStart"/>
      <w:r>
        <w:t>raster</w:t>
      </w:r>
      <w:proofErr w:type="gramEnd"/>
      <w:r>
        <w:t xml:space="preserve"> (5200, 5300, 5520 and 5865 MHz) for NR-U in 5 GHz (n46). (Charter)</w:t>
      </w:r>
    </w:p>
    <w:p w14:paraId="1CE746B0" w14:textId="77777777" w:rsidR="007B5809" w:rsidRDefault="007B5809">
      <w:pPr>
        <w:pStyle w:val="aff6"/>
        <w:overflowPunct/>
        <w:autoSpaceDE/>
        <w:autoSpaceDN/>
        <w:adjustRightInd/>
        <w:spacing w:after="120"/>
        <w:ind w:left="1656" w:firstLineChars="0" w:firstLine="0"/>
        <w:textAlignment w:val="auto"/>
        <w:rPr>
          <w:rFonts w:eastAsia="宋体"/>
          <w:szCs w:val="24"/>
          <w:lang w:eastAsia="zh-CN"/>
        </w:rPr>
      </w:pPr>
    </w:p>
    <w:p w14:paraId="6F8F8AC7" w14:textId="77777777" w:rsidR="007B5809" w:rsidRDefault="00823DA4">
      <w:pPr>
        <w:pStyle w:val="aff6"/>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Option3:</w:t>
      </w:r>
      <w:r>
        <w:t xml:space="preserve"> RAN4 should not consider implementing NR-U 100 MHz channel bandwidth configurations in n46 (5 GHz) band. (Charter)</w:t>
      </w:r>
    </w:p>
    <w:p w14:paraId="70CBE103" w14:textId="77777777" w:rsidR="007B5809" w:rsidRDefault="007B5809">
      <w:pPr>
        <w:pStyle w:val="aff6"/>
        <w:ind w:firstLine="400"/>
        <w:rPr>
          <w:rFonts w:eastAsia="宋体"/>
          <w:szCs w:val="24"/>
          <w:lang w:eastAsia="zh-CN"/>
        </w:rPr>
      </w:pPr>
    </w:p>
    <w:p w14:paraId="58841F82" w14:textId="77777777" w:rsidR="007B5809" w:rsidRDefault="00823DA4">
      <w:pPr>
        <w:pStyle w:val="aff6"/>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Option4: </w:t>
      </w:r>
      <w:r>
        <w:t xml:space="preserve">The channel raster includes the following channels: 5200, 5300, 5520 and 5865 </w:t>
      </w:r>
      <w:proofErr w:type="spellStart"/>
      <w:r>
        <w:t>MHz.</w:t>
      </w:r>
      <w:proofErr w:type="spellEnd"/>
      <w:r>
        <w:t xml:space="preserve"> Add a note to the specification saying that additional channels may be added in future releases for deployment scenarios in which coexistence issues with other technologies (</w:t>
      </w:r>
      <w:proofErr w:type="gramStart"/>
      <w:r>
        <w:t>e.g.</w:t>
      </w:r>
      <w:proofErr w:type="gramEnd"/>
      <w:r>
        <w:t xml:space="preserve"> </w:t>
      </w:r>
      <w:proofErr w:type="spellStart"/>
      <w:r>
        <w:t>Wifi</w:t>
      </w:r>
      <w:proofErr w:type="spellEnd"/>
      <w:r>
        <w:t>) can be avoided and/or the absence of other technologies can be guaranteed. (Qualcomm)</w:t>
      </w:r>
    </w:p>
    <w:p w14:paraId="5FB99BF6" w14:textId="77777777" w:rsidR="007B5809" w:rsidRDefault="007B5809">
      <w:pPr>
        <w:pStyle w:val="aff6"/>
        <w:overflowPunct/>
        <w:autoSpaceDE/>
        <w:autoSpaceDN/>
        <w:adjustRightInd/>
        <w:spacing w:after="120"/>
        <w:ind w:left="1656" w:firstLineChars="0" w:firstLine="0"/>
        <w:textAlignment w:val="auto"/>
        <w:rPr>
          <w:rFonts w:eastAsia="宋体"/>
          <w:szCs w:val="24"/>
          <w:lang w:eastAsia="zh-CN"/>
        </w:rPr>
      </w:pPr>
    </w:p>
    <w:p w14:paraId="6EA10F1F" w14:textId="77777777" w:rsidR="007B5809" w:rsidRDefault="00823DA4">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3CE0189" w14:textId="77777777" w:rsidR="007B5809" w:rsidRDefault="00823DA4">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Check and conclude if adding the clarification as proposed by Intel would be acceptable so we could consider option 1 for such environment. If not, option 2 would be the fallback option.</w:t>
      </w:r>
    </w:p>
    <w:p w14:paraId="011DC68E" w14:textId="77777777" w:rsidR="007B5809" w:rsidRDefault="007B5809">
      <w:pPr>
        <w:spacing w:after="120"/>
        <w:rPr>
          <w:szCs w:val="24"/>
          <w:lang w:eastAsia="zh-CN"/>
        </w:rPr>
      </w:pPr>
    </w:p>
    <w:p w14:paraId="6E56EAA2" w14:textId="77777777" w:rsidR="007B5809" w:rsidRDefault="00823DA4">
      <w:pPr>
        <w:pStyle w:val="3"/>
        <w:rPr>
          <w:sz w:val="24"/>
          <w:szCs w:val="16"/>
        </w:rPr>
      </w:pPr>
      <w:r>
        <w:rPr>
          <w:sz w:val="24"/>
          <w:szCs w:val="16"/>
        </w:rPr>
        <w:t xml:space="preserve">Sub-topic 2-2: Band n96 </w:t>
      </w:r>
    </w:p>
    <w:p w14:paraId="177439C6" w14:textId="77777777" w:rsidR="007B5809" w:rsidRDefault="00823DA4">
      <w:pPr>
        <w:rPr>
          <w:b/>
          <w:u w:val="single"/>
          <w:lang w:eastAsia="ko-KR"/>
        </w:rPr>
      </w:pPr>
      <w:r>
        <w:rPr>
          <w:b/>
          <w:u w:val="single"/>
          <w:lang w:eastAsia="ko-KR"/>
        </w:rPr>
        <w:t>Issue 2-2-1: Intra-carrier guard band</w:t>
      </w:r>
    </w:p>
    <w:p w14:paraId="60D915C1" w14:textId="77777777" w:rsidR="007B5809" w:rsidRDefault="00823DA4">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The intra-carrier guard band pattern should be:</w:t>
      </w:r>
    </w:p>
    <w:p w14:paraId="03246921" w14:textId="77777777" w:rsidR="007B5809" w:rsidRDefault="00823DA4">
      <w:pPr>
        <w:pStyle w:val="aff6"/>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(Apple)</w:t>
      </w:r>
    </w:p>
    <w:tbl>
      <w:tblPr>
        <w:tblStyle w:val="afd"/>
        <w:tblW w:w="0" w:type="auto"/>
        <w:tblInd w:w="1615" w:type="dxa"/>
        <w:tblLook w:val="04A0" w:firstRow="1" w:lastRow="0" w:firstColumn="1" w:lastColumn="0" w:noHBand="0" w:noVBand="1"/>
      </w:tblPr>
      <w:tblGrid>
        <w:gridCol w:w="1525"/>
        <w:gridCol w:w="2340"/>
      </w:tblGrid>
      <w:tr w:rsidR="007B5809" w14:paraId="01130B41" w14:textId="77777777">
        <w:tc>
          <w:tcPr>
            <w:tcW w:w="1525" w:type="dxa"/>
            <w:shd w:val="clear" w:color="auto" w:fill="D9D9D9" w:themeFill="background1" w:themeFillShade="D9"/>
          </w:tcPr>
          <w:p w14:paraId="26E1CC90" w14:textId="77777777" w:rsidR="007B5809" w:rsidRDefault="00823DA4">
            <w:pPr>
              <w:pStyle w:val="aff6"/>
              <w:overflowPunct/>
              <w:autoSpaceDE/>
              <w:autoSpaceDN/>
              <w:adjustRightInd/>
              <w:spacing w:after="120"/>
              <w:ind w:firstLineChars="0" w:firstLine="0"/>
              <w:jc w:val="center"/>
              <w:textAlignment w:val="auto"/>
              <w:rPr>
                <w:rFonts w:eastAsia="宋体"/>
                <w:b/>
                <w:bCs/>
                <w:szCs w:val="24"/>
                <w:lang w:eastAsia="zh-CN"/>
              </w:rPr>
            </w:pPr>
            <w:r>
              <w:rPr>
                <w:rFonts w:eastAsia="宋体"/>
                <w:b/>
                <w:bCs/>
                <w:szCs w:val="24"/>
                <w:lang w:eastAsia="zh-CN"/>
              </w:rPr>
              <w:t>SCS</w:t>
            </w:r>
          </w:p>
        </w:tc>
        <w:tc>
          <w:tcPr>
            <w:tcW w:w="2340" w:type="dxa"/>
            <w:shd w:val="clear" w:color="auto" w:fill="D9D9D9" w:themeFill="background1" w:themeFillShade="D9"/>
          </w:tcPr>
          <w:p w14:paraId="3F718549" w14:textId="77777777" w:rsidR="007B5809" w:rsidRDefault="00823DA4">
            <w:pPr>
              <w:pStyle w:val="aff6"/>
              <w:overflowPunct/>
              <w:autoSpaceDE/>
              <w:autoSpaceDN/>
              <w:adjustRightInd/>
              <w:spacing w:after="120"/>
              <w:ind w:firstLineChars="0" w:firstLine="0"/>
              <w:jc w:val="center"/>
              <w:textAlignment w:val="auto"/>
              <w:rPr>
                <w:rFonts w:eastAsia="宋体"/>
                <w:b/>
                <w:bCs/>
                <w:szCs w:val="24"/>
                <w:lang w:eastAsia="zh-CN"/>
              </w:rPr>
            </w:pPr>
            <w:r>
              <w:rPr>
                <w:rFonts w:eastAsia="宋体"/>
                <w:b/>
                <w:bCs/>
                <w:szCs w:val="24"/>
                <w:lang w:eastAsia="zh-CN"/>
              </w:rPr>
              <w:t>Pattern</w:t>
            </w:r>
          </w:p>
        </w:tc>
      </w:tr>
      <w:tr w:rsidR="007B5809" w14:paraId="60A95444" w14:textId="77777777">
        <w:tc>
          <w:tcPr>
            <w:tcW w:w="1525" w:type="dxa"/>
          </w:tcPr>
          <w:p w14:paraId="52A365E6" w14:textId="77777777" w:rsidR="007B5809" w:rsidRDefault="00823DA4">
            <w:pPr>
              <w:pStyle w:val="aff6"/>
              <w:overflowPunct/>
              <w:autoSpaceDE/>
              <w:autoSpaceDN/>
              <w:adjustRightInd/>
              <w:spacing w:after="120"/>
              <w:ind w:firstLineChars="0" w:firstLine="0"/>
              <w:textAlignment w:val="auto"/>
              <w:rPr>
                <w:rFonts w:eastAsia="宋体"/>
                <w:szCs w:val="24"/>
                <w:lang w:eastAsia="zh-CN"/>
              </w:rPr>
            </w:pPr>
            <w:r>
              <w:rPr>
                <w:rFonts w:eastAsia="宋体"/>
                <w:szCs w:val="24"/>
                <w:lang w:eastAsia="zh-CN"/>
              </w:rPr>
              <w:t>30 kHz</w:t>
            </w:r>
          </w:p>
        </w:tc>
        <w:tc>
          <w:tcPr>
            <w:tcW w:w="2340" w:type="dxa"/>
          </w:tcPr>
          <w:p w14:paraId="6189059D" w14:textId="77777777" w:rsidR="007B5809" w:rsidRDefault="00823DA4">
            <w:pPr>
              <w:pStyle w:val="aff6"/>
              <w:overflowPunct/>
              <w:autoSpaceDE/>
              <w:autoSpaceDN/>
              <w:adjustRightInd/>
              <w:spacing w:after="120"/>
              <w:ind w:firstLineChars="0" w:firstLine="0"/>
              <w:textAlignment w:val="auto"/>
              <w:rPr>
                <w:rFonts w:eastAsia="宋体"/>
                <w:szCs w:val="24"/>
                <w:lang w:eastAsia="zh-CN"/>
              </w:rPr>
            </w:pPr>
            <w:r>
              <w:t>50-6-50-6-49-6-50-6-50</w:t>
            </w:r>
          </w:p>
        </w:tc>
      </w:tr>
      <w:tr w:rsidR="007B5809" w14:paraId="6DE6020B" w14:textId="77777777">
        <w:tc>
          <w:tcPr>
            <w:tcW w:w="1525" w:type="dxa"/>
          </w:tcPr>
          <w:p w14:paraId="5B1294AF" w14:textId="77777777" w:rsidR="007B5809" w:rsidRDefault="00823DA4">
            <w:pPr>
              <w:pStyle w:val="aff6"/>
              <w:overflowPunct/>
              <w:autoSpaceDE/>
              <w:autoSpaceDN/>
              <w:adjustRightInd/>
              <w:spacing w:after="120"/>
              <w:ind w:firstLineChars="0" w:firstLine="0"/>
              <w:textAlignment w:val="auto"/>
              <w:rPr>
                <w:rFonts w:eastAsia="宋体"/>
                <w:szCs w:val="24"/>
                <w:lang w:eastAsia="zh-CN"/>
              </w:rPr>
            </w:pPr>
            <w:r>
              <w:rPr>
                <w:rFonts w:eastAsia="宋体"/>
                <w:szCs w:val="24"/>
                <w:lang w:eastAsia="zh-CN"/>
              </w:rPr>
              <w:t>60 kHz</w:t>
            </w:r>
          </w:p>
        </w:tc>
        <w:tc>
          <w:tcPr>
            <w:tcW w:w="2340" w:type="dxa"/>
          </w:tcPr>
          <w:p w14:paraId="72DEF18F" w14:textId="77777777" w:rsidR="007B5809" w:rsidRDefault="00823DA4">
            <w:pPr>
              <w:pStyle w:val="aff6"/>
              <w:overflowPunct/>
              <w:autoSpaceDE/>
              <w:autoSpaceDN/>
              <w:adjustRightInd/>
              <w:spacing w:after="120"/>
              <w:ind w:firstLineChars="0" w:firstLine="0"/>
              <w:textAlignment w:val="auto"/>
              <w:rPr>
                <w:rFonts w:eastAsia="宋体"/>
                <w:szCs w:val="24"/>
                <w:lang w:eastAsia="zh-CN"/>
              </w:rPr>
            </w:pPr>
            <w:r>
              <w:t>23-5-23-5-23-5-23-5-23</w:t>
            </w:r>
          </w:p>
        </w:tc>
      </w:tr>
    </w:tbl>
    <w:p w14:paraId="2BE94D05" w14:textId="77777777" w:rsidR="007B5809" w:rsidRDefault="007B5809">
      <w:pPr>
        <w:pStyle w:val="aff6"/>
        <w:overflowPunct/>
        <w:autoSpaceDE/>
        <w:autoSpaceDN/>
        <w:adjustRightInd/>
        <w:spacing w:after="120"/>
        <w:ind w:left="1656" w:firstLineChars="0" w:firstLine="0"/>
        <w:textAlignment w:val="auto"/>
        <w:rPr>
          <w:rFonts w:eastAsia="宋体"/>
          <w:szCs w:val="24"/>
          <w:lang w:eastAsia="zh-CN"/>
        </w:rPr>
      </w:pPr>
    </w:p>
    <w:p w14:paraId="303C7762" w14:textId="77777777" w:rsidR="007B5809" w:rsidRDefault="00823DA4">
      <w:pPr>
        <w:pStyle w:val="aff6"/>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Other (please, indicate your proposed pattern).</w:t>
      </w:r>
    </w:p>
    <w:p w14:paraId="1ABCB7C8" w14:textId="77777777" w:rsidR="007B5809" w:rsidRDefault="007B5809">
      <w:pPr>
        <w:spacing w:after="120"/>
        <w:rPr>
          <w:szCs w:val="24"/>
          <w:lang w:eastAsia="zh-CN"/>
        </w:rPr>
      </w:pPr>
    </w:p>
    <w:p w14:paraId="54E32A94" w14:textId="77777777" w:rsidR="007B5809" w:rsidRDefault="00823DA4">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9E54F13" w14:textId="77777777" w:rsidR="007B5809" w:rsidRDefault="00823DA4">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Agree on option 1 </w:t>
      </w:r>
    </w:p>
    <w:p w14:paraId="5D17678A" w14:textId="77777777" w:rsidR="007B5809" w:rsidRDefault="007B5809">
      <w:pPr>
        <w:spacing w:after="120"/>
        <w:rPr>
          <w:szCs w:val="24"/>
          <w:lang w:eastAsia="zh-CN"/>
        </w:rPr>
      </w:pPr>
    </w:p>
    <w:p w14:paraId="65EBF897" w14:textId="77777777" w:rsidR="007B5809" w:rsidRDefault="007B5809">
      <w:pPr>
        <w:pStyle w:val="aff6"/>
        <w:overflowPunct/>
        <w:autoSpaceDE/>
        <w:autoSpaceDN/>
        <w:adjustRightInd/>
        <w:spacing w:after="120"/>
        <w:ind w:left="1440" w:firstLineChars="0" w:firstLine="0"/>
        <w:textAlignment w:val="auto"/>
        <w:rPr>
          <w:rFonts w:eastAsia="宋体"/>
          <w:szCs w:val="24"/>
          <w:lang w:eastAsia="zh-CN"/>
        </w:rPr>
      </w:pPr>
    </w:p>
    <w:p w14:paraId="28ACA26E" w14:textId="77777777" w:rsidR="007B5809" w:rsidRDefault="007B5809">
      <w:pPr>
        <w:rPr>
          <w:i/>
          <w:color w:val="0070C0"/>
          <w:lang w:eastAsia="zh-CN"/>
        </w:rPr>
      </w:pPr>
    </w:p>
    <w:p w14:paraId="01E02D2E" w14:textId="77777777" w:rsidR="007B5809" w:rsidRDefault="00823DA4">
      <w:pPr>
        <w:pStyle w:val="2"/>
      </w:pPr>
      <w:r>
        <w:t>Companies</w:t>
      </w:r>
      <w:r>
        <w:rPr>
          <w:rFonts w:hint="eastAsia"/>
        </w:rPr>
        <w:t xml:space="preserve"> views</w:t>
      </w:r>
      <w:r>
        <w:t>’</w:t>
      </w:r>
      <w:r>
        <w:rPr>
          <w:rFonts w:hint="eastAsia"/>
        </w:rPr>
        <w:t xml:space="preserve"> collection for 1st round </w:t>
      </w:r>
    </w:p>
    <w:p w14:paraId="103201AD" w14:textId="77777777" w:rsidR="007B5809" w:rsidRDefault="00823DA4">
      <w:pPr>
        <w:pStyle w:val="3"/>
        <w:rPr>
          <w:sz w:val="24"/>
          <w:szCs w:val="16"/>
        </w:rPr>
      </w:pPr>
      <w:r>
        <w:rPr>
          <w:sz w:val="24"/>
          <w:szCs w:val="16"/>
        </w:rPr>
        <w:t xml:space="preserve">Open issues </w:t>
      </w:r>
    </w:p>
    <w:p w14:paraId="6976F3A8" w14:textId="77777777" w:rsidR="007B5809" w:rsidRDefault="00823DA4">
      <w:pPr>
        <w:rPr>
          <w:b/>
          <w:bCs/>
          <w:u w:val="single"/>
        </w:rPr>
      </w:pPr>
      <w:r>
        <w:rPr>
          <w:b/>
          <w:bCs/>
          <w:u w:val="single"/>
        </w:rPr>
        <w:t>Sub-topic 2-1: Band n46</w:t>
      </w:r>
    </w:p>
    <w:p w14:paraId="136E7283" w14:textId="77777777" w:rsidR="007B5809" w:rsidRDefault="00823DA4">
      <w:pPr>
        <w:rPr>
          <w:iCs/>
          <w:lang w:val="en-US" w:eastAsia="zh-CN"/>
        </w:rPr>
      </w:pPr>
      <w:r>
        <w:rPr>
          <w:bCs/>
          <w:u w:val="single"/>
          <w:lang w:eastAsia="ko-KR"/>
        </w:rPr>
        <w:t>Issue</w:t>
      </w:r>
      <w:r>
        <w:rPr>
          <w:rFonts w:hint="eastAsia"/>
          <w:bCs/>
          <w:u w:val="single"/>
          <w:lang w:eastAsia="ko-KR"/>
        </w:rPr>
        <w:t xml:space="preserve"> </w:t>
      </w:r>
      <w:r>
        <w:rPr>
          <w:bCs/>
          <w:u w:val="single"/>
          <w:lang w:eastAsia="ko-KR"/>
        </w:rPr>
        <w:t>2-</w:t>
      </w:r>
      <w:r>
        <w:rPr>
          <w:rFonts w:hint="eastAsia"/>
          <w:bCs/>
          <w:u w:val="single"/>
          <w:lang w:eastAsia="ko-KR"/>
        </w:rPr>
        <w:t>1</w:t>
      </w:r>
      <w:r>
        <w:rPr>
          <w:bCs/>
          <w:u w:val="single"/>
          <w:lang w:eastAsia="ko-KR"/>
        </w:rPr>
        <w:t xml:space="preserve">-1: 100MHz channel BW for band n46 - with presence of other technology, </w:t>
      </w:r>
      <w:proofErr w:type="gramStart"/>
      <w:r>
        <w:rPr>
          <w:bCs/>
          <w:u w:val="single"/>
          <w:lang w:eastAsia="ko-KR"/>
        </w:rPr>
        <w:t>e.g.</w:t>
      </w:r>
      <w:proofErr w:type="gramEnd"/>
      <w:r>
        <w:rPr>
          <w:bCs/>
          <w:u w:val="single"/>
          <w:lang w:eastAsia="ko-KR"/>
        </w:rPr>
        <w:t xml:space="preserve"> </w:t>
      </w:r>
      <w:proofErr w:type="spellStart"/>
      <w:r>
        <w:rPr>
          <w:bCs/>
          <w:u w:val="single"/>
          <w:lang w:eastAsia="ko-KR"/>
        </w:rPr>
        <w:t>WiFi</w:t>
      </w:r>
      <w:proofErr w:type="spellEnd"/>
    </w:p>
    <w:tbl>
      <w:tblPr>
        <w:tblStyle w:val="afd"/>
        <w:tblW w:w="0" w:type="auto"/>
        <w:tblLook w:val="04A0" w:firstRow="1" w:lastRow="0" w:firstColumn="1" w:lastColumn="0" w:noHBand="0" w:noVBand="1"/>
      </w:tblPr>
      <w:tblGrid>
        <w:gridCol w:w="1583"/>
        <w:gridCol w:w="8048"/>
      </w:tblGrid>
      <w:tr w:rsidR="007B5809" w14:paraId="53BD2C1C" w14:textId="77777777">
        <w:tc>
          <w:tcPr>
            <w:tcW w:w="1236" w:type="dxa"/>
          </w:tcPr>
          <w:p w14:paraId="0F2BD672"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1FCE9880"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0EE836EA" w14:textId="77777777">
        <w:tc>
          <w:tcPr>
            <w:tcW w:w="1236" w:type="dxa"/>
          </w:tcPr>
          <w:p w14:paraId="1B51FE33" w14:textId="77777777" w:rsidR="007B5809" w:rsidRDefault="00823DA4">
            <w:pPr>
              <w:spacing w:after="120"/>
              <w:rPr>
                <w:rFonts w:eastAsiaTheme="minorEastAsia"/>
                <w:lang w:val="en-US" w:eastAsia="zh-CN"/>
              </w:rPr>
            </w:pPr>
            <w:del w:id="64" w:author="Azcuy, Frank" w:date="2022-02-21T08:03:00Z">
              <w:r>
                <w:rPr>
                  <w:rFonts w:eastAsiaTheme="minorEastAsia" w:hint="eastAsia"/>
                  <w:lang w:val="en-US" w:eastAsia="zh-CN"/>
                </w:rPr>
                <w:delText>XXX</w:delText>
              </w:r>
            </w:del>
            <w:ins w:id="65" w:author="Azcuy, Frank" w:date="2022-02-21T08:03:00Z">
              <w:r>
                <w:rPr>
                  <w:rFonts w:eastAsiaTheme="minorEastAsia"/>
                  <w:lang w:val="en-US" w:eastAsia="zh-CN"/>
                </w:rPr>
                <w:t>Charter Communications Inc</w:t>
              </w:r>
            </w:ins>
          </w:p>
        </w:tc>
        <w:tc>
          <w:tcPr>
            <w:tcW w:w="8395" w:type="dxa"/>
          </w:tcPr>
          <w:p w14:paraId="33919DB4" w14:textId="77777777" w:rsidR="007B5809" w:rsidRDefault="00823DA4">
            <w:pPr>
              <w:numPr>
                <w:ilvl w:val="1"/>
                <w:numId w:val="4"/>
              </w:numPr>
              <w:spacing w:after="120"/>
              <w:rPr>
                <w:ins w:id="66" w:author="Azcuy, Frank" w:date="2022-02-21T08:09:00Z"/>
              </w:rPr>
              <w:pPrChange w:id="67" w:author="Unknown" w:date="2022-02-21T08:03:00Z">
                <w:pPr>
                  <w:pStyle w:val="aff6"/>
                  <w:numPr>
                    <w:ilvl w:val="1"/>
                    <w:numId w:val="4"/>
                  </w:numPr>
                  <w:overflowPunct/>
                  <w:autoSpaceDE/>
                  <w:autoSpaceDN/>
                  <w:adjustRightInd/>
                  <w:spacing w:after="120"/>
                  <w:ind w:left="1656" w:firstLineChars="0" w:hanging="360"/>
                  <w:textAlignment w:val="auto"/>
                </w:pPr>
              </w:pPrChange>
            </w:pPr>
            <w:ins w:id="68" w:author="Azcuy, Frank" w:date="2022-02-21T08:03:00Z">
              <w:r>
                <w:rPr>
                  <w:rFonts w:eastAsiaTheme="minorEastAsia"/>
                  <w:lang w:val="en-US" w:eastAsia="zh-CN"/>
                </w:rPr>
                <w:t xml:space="preserve">We support </w:t>
              </w:r>
              <w:r>
                <w:rPr>
                  <w:szCs w:val="24"/>
                  <w:lang w:eastAsia="zh-CN"/>
                </w:rPr>
                <w:t xml:space="preserve">Option1: </w:t>
              </w:r>
              <w:r>
                <w:t xml:space="preserve">RAN4 should consider 100 MHz channel bandwidth configuration in NR-U will not overlap two 80 MHz Wi-Fi channel bonding, only four 100 MHz channel </w:t>
              </w:r>
              <w:proofErr w:type="gramStart"/>
              <w:r>
                <w:t>raster</w:t>
              </w:r>
              <w:proofErr w:type="gramEnd"/>
              <w:r>
                <w:t xml:space="preserve"> (5200, 5300, 5520 and 5865 MHz) for NR-U in 5 GHz (n46). (Charter, Qualcomm)</w:t>
              </w:r>
            </w:ins>
          </w:p>
          <w:p w14:paraId="745BDE8D" w14:textId="77777777" w:rsidR="007B5809" w:rsidRDefault="00823DA4">
            <w:pPr>
              <w:numPr>
                <w:ilvl w:val="1"/>
                <w:numId w:val="4"/>
              </w:numPr>
              <w:spacing w:after="120"/>
              <w:rPr>
                <w:ins w:id="69" w:author="Azcuy, Frank" w:date="2022-02-21T08:10:00Z"/>
                <w:szCs w:val="24"/>
                <w:lang w:eastAsia="zh-CN"/>
              </w:rPr>
              <w:pPrChange w:id="70" w:author="Unknown" w:date="2022-02-21T08:10:00Z">
                <w:pPr>
                  <w:pStyle w:val="aff6"/>
                  <w:numPr>
                    <w:ilvl w:val="1"/>
                    <w:numId w:val="4"/>
                  </w:numPr>
                  <w:overflowPunct/>
                  <w:autoSpaceDE/>
                  <w:autoSpaceDN/>
                  <w:adjustRightInd/>
                  <w:spacing w:after="120"/>
                  <w:ind w:left="1656" w:firstLineChars="0" w:hanging="360"/>
                  <w:textAlignment w:val="auto"/>
                </w:pPr>
              </w:pPrChange>
            </w:pPr>
            <w:ins w:id="71" w:author="Azcuy, Frank" w:date="2022-02-21T08:09:00Z">
              <w:r>
                <w:t xml:space="preserve">As a secondary proposal, we support </w:t>
              </w:r>
            </w:ins>
            <w:ins w:id="72" w:author="Azcuy, Frank" w:date="2022-02-21T08:10:00Z">
              <w:r>
                <w:rPr>
                  <w:szCs w:val="24"/>
                  <w:lang w:eastAsia="zh-CN"/>
                </w:rPr>
                <w:t>Option2:</w:t>
              </w:r>
              <w:r>
                <w:t xml:space="preserve"> RAN4 should not consider implementing NR-U 100 MHz channel bandwidth configurations in n46 (5 GHz) band. (Charter)</w:t>
              </w:r>
            </w:ins>
          </w:p>
          <w:p w14:paraId="0375B11A" w14:textId="77777777" w:rsidR="007B5809" w:rsidRDefault="007B5809">
            <w:pPr>
              <w:numPr>
                <w:ilvl w:val="1"/>
                <w:numId w:val="4"/>
              </w:numPr>
              <w:spacing w:after="120"/>
              <w:rPr>
                <w:ins w:id="73" w:author="Azcuy, Frank" w:date="2022-02-21T08:03:00Z"/>
                <w:szCs w:val="24"/>
                <w:lang w:eastAsia="zh-CN"/>
              </w:rPr>
              <w:pPrChange w:id="74" w:author="Unknown" w:date="2022-02-21T08:03:00Z">
                <w:pPr>
                  <w:pStyle w:val="aff6"/>
                  <w:numPr>
                    <w:ilvl w:val="1"/>
                    <w:numId w:val="4"/>
                  </w:numPr>
                  <w:overflowPunct/>
                  <w:autoSpaceDE/>
                  <w:autoSpaceDN/>
                  <w:adjustRightInd/>
                  <w:spacing w:after="120"/>
                  <w:ind w:left="1656" w:firstLineChars="0" w:hanging="360"/>
                  <w:textAlignment w:val="auto"/>
                </w:pPr>
              </w:pPrChange>
            </w:pPr>
          </w:p>
          <w:p w14:paraId="5517D8E2" w14:textId="77777777" w:rsidR="007B5809" w:rsidRDefault="007B5809">
            <w:pPr>
              <w:spacing w:after="120"/>
              <w:rPr>
                <w:rFonts w:eastAsiaTheme="minorEastAsia"/>
                <w:lang w:val="en-US" w:eastAsia="zh-CN"/>
              </w:rPr>
            </w:pPr>
          </w:p>
        </w:tc>
      </w:tr>
      <w:tr w:rsidR="007B5809" w14:paraId="08869651" w14:textId="77777777">
        <w:trPr>
          <w:ins w:id="75" w:author="Carlos Cabrera-Mercader" w:date="2022-02-22T16:35:00Z"/>
        </w:trPr>
        <w:tc>
          <w:tcPr>
            <w:tcW w:w="1236" w:type="dxa"/>
          </w:tcPr>
          <w:p w14:paraId="7D8F5631" w14:textId="77777777" w:rsidR="007B5809" w:rsidRDefault="00823DA4">
            <w:pPr>
              <w:spacing w:after="120"/>
              <w:rPr>
                <w:ins w:id="76" w:author="Carlos Cabrera-Mercader" w:date="2022-02-22T16:35:00Z"/>
                <w:rFonts w:eastAsiaTheme="minorEastAsia"/>
                <w:lang w:val="en-US" w:eastAsia="zh-CN"/>
              </w:rPr>
            </w:pPr>
            <w:ins w:id="77" w:author="Carlos Cabrera-Mercader" w:date="2022-02-22T16:35:00Z">
              <w:r>
                <w:rPr>
                  <w:rFonts w:eastAsiaTheme="minorEastAsia"/>
                  <w:lang w:val="en-US" w:eastAsia="zh-CN"/>
                </w:rPr>
                <w:t>Qualcomm</w:t>
              </w:r>
            </w:ins>
          </w:p>
        </w:tc>
        <w:tc>
          <w:tcPr>
            <w:tcW w:w="8395" w:type="dxa"/>
          </w:tcPr>
          <w:p w14:paraId="7EEA95ED" w14:textId="77777777" w:rsidR="007B5809" w:rsidRDefault="00823DA4">
            <w:pPr>
              <w:spacing w:after="120"/>
              <w:rPr>
                <w:ins w:id="78" w:author="Carlos Cabrera-Mercader" w:date="2022-02-22T16:35:00Z"/>
                <w:rFonts w:eastAsiaTheme="minorEastAsia"/>
                <w:lang w:val="en-US" w:eastAsia="zh-CN"/>
              </w:rPr>
            </w:pPr>
            <w:ins w:id="79" w:author="Carlos Cabrera-Mercader" w:date="2022-02-22T16:35:00Z">
              <w:r>
                <w:rPr>
                  <w:rFonts w:eastAsiaTheme="minorEastAsia"/>
                  <w:lang w:val="en-US" w:eastAsia="zh-CN"/>
                </w:rPr>
                <w:t xml:space="preserve">We support the </w:t>
              </w:r>
            </w:ins>
            <w:ins w:id="80" w:author="Carlos Cabrera-Mercader" w:date="2022-02-22T16:36:00Z">
              <w:r>
                <w:rPr>
                  <w:rFonts w:eastAsiaTheme="minorEastAsia"/>
                  <w:lang w:val="en-US" w:eastAsia="zh-CN"/>
                </w:rPr>
                <w:t>recommended WF.</w:t>
              </w:r>
            </w:ins>
          </w:p>
        </w:tc>
      </w:tr>
      <w:tr w:rsidR="007B5809" w14:paraId="67115F70" w14:textId="77777777">
        <w:trPr>
          <w:ins w:id="81" w:author="Ruoyu Sun" w:date="2022-02-22T18:14:00Z"/>
        </w:trPr>
        <w:tc>
          <w:tcPr>
            <w:tcW w:w="1236" w:type="dxa"/>
          </w:tcPr>
          <w:p w14:paraId="2E416696" w14:textId="77777777" w:rsidR="007B5809" w:rsidRDefault="00823DA4">
            <w:pPr>
              <w:spacing w:after="120"/>
              <w:rPr>
                <w:ins w:id="82" w:author="Ruoyu Sun" w:date="2022-02-22T18:14:00Z"/>
                <w:rFonts w:eastAsiaTheme="minorEastAsia"/>
                <w:lang w:val="en-US" w:eastAsia="zh-CN"/>
              </w:rPr>
            </w:pPr>
            <w:proofErr w:type="spellStart"/>
            <w:ins w:id="83" w:author="Ruoyu Sun" w:date="2022-02-22T18:14:00Z">
              <w:r>
                <w:rPr>
                  <w:rFonts w:eastAsiaTheme="minorEastAsia"/>
                  <w:lang w:val="en-US" w:eastAsia="zh-CN"/>
                </w:rPr>
                <w:t>CableLabs</w:t>
              </w:r>
              <w:proofErr w:type="spellEnd"/>
            </w:ins>
          </w:p>
        </w:tc>
        <w:tc>
          <w:tcPr>
            <w:tcW w:w="8395" w:type="dxa"/>
          </w:tcPr>
          <w:p w14:paraId="1E095512" w14:textId="77777777" w:rsidR="007B5809" w:rsidRDefault="00823DA4">
            <w:pPr>
              <w:spacing w:after="120"/>
              <w:rPr>
                <w:ins w:id="84" w:author="Ruoyu Sun" w:date="2022-02-22T18:14:00Z"/>
                <w:rFonts w:eastAsiaTheme="minorEastAsia"/>
                <w:lang w:val="en-US" w:eastAsia="zh-CN"/>
              </w:rPr>
            </w:pPr>
            <w:ins w:id="85" w:author="Ruoyu Sun" w:date="2022-02-22T18:14:00Z">
              <w:r>
                <w:rPr>
                  <w:rFonts w:eastAsiaTheme="minorEastAsia"/>
                  <w:lang w:val="en-US" w:eastAsia="zh-CN"/>
                </w:rPr>
                <w:t xml:space="preserve">We support Option </w:t>
              </w:r>
            </w:ins>
            <w:ins w:id="86" w:author="Ruoyu Sun" w:date="2022-02-22T18:24:00Z">
              <w:r>
                <w:rPr>
                  <w:rFonts w:eastAsiaTheme="minorEastAsia"/>
                  <w:lang w:val="en-US" w:eastAsia="zh-CN"/>
                </w:rPr>
                <w:t>1</w:t>
              </w:r>
            </w:ins>
            <w:ins w:id="87" w:author="Ruoyu Sun" w:date="2022-02-22T18:14:00Z">
              <w:r>
                <w:rPr>
                  <w:rFonts w:eastAsiaTheme="minorEastAsia"/>
                  <w:lang w:val="en-US" w:eastAsia="zh-CN"/>
                </w:rPr>
                <w:t xml:space="preserve">. </w:t>
              </w:r>
            </w:ins>
            <w:ins w:id="88" w:author="Ruoyu Sun" w:date="2022-02-22T18:24:00Z">
              <w:r>
                <w:rPr>
                  <w:rFonts w:eastAsiaTheme="minorEastAsia"/>
                  <w:lang w:val="en-US" w:eastAsia="zh-CN"/>
                </w:rPr>
                <w:t xml:space="preserve">Option 2 is also agreeable. </w:t>
              </w:r>
            </w:ins>
            <w:ins w:id="89" w:author="Ruoyu Sun" w:date="2022-02-22T18:14:00Z">
              <w:r>
                <w:rPr>
                  <w:rFonts w:eastAsiaTheme="minorEastAsia"/>
                  <w:lang w:val="en-US" w:eastAsia="zh-CN"/>
                </w:rPr>
                <w:t>The parameter “</w:t>
              </w:r>
              <w:r>
                <w:rPr>
                  <w:i/>
                  <w:iCs/>
                </w:rPr>
                <w:t>absenceOfAnyOtherTechnology-r16</w:t>
              </w:r>
              <w:r>
                <w:rPr>
                  <w:rFonts w:eastAsiaTheme="minorEastAsia"/>
                  <w:lang w:val="en-US" w:eastAsia="zh-CN"/>
                </w:rPr>
                <w:t>” only works at the regulation level. It cannot guarantee absence of other technology in the field.</w:t>
              </w:r>
            </w:ins>
          </w:p>
        </w:tc>
      </w:tr>
      <w:tr w:rsidR="007B5809" w14:paraId="4478E0C8" w14:textId="77777777">
        <w:trPr>
          <w:ins w:id="90" w:author="Huawei" w:date="2022-02-23T11:42:00Z"/>
        </w:trPr>
        <w:tc>
          <w:tcPr>
            <w:tcW w:w="1236" w:type="dxa"/>
          </w:tcPr>
          <w:p w14:paraId="20874BF8" w14:textId="77777777" w:rsidR="007B5809" w:rsidRDefault="00823DA4">
            <w:pPr>
              <w:spacing w:after="120"/>
              <w:rPr>
                <w:ins w:id="91" w:author="Huawei" w:date="2022-02-23T11:42:00Z"/>
                <w:rFonts w:eastAsiaTheme="minorEastAsia"/>
                <w:lang w:val="en-US" w:eastAsia="zh-CN"/>
              </w:rPr>
            </w:pPr>
            <w:ins w:id="92" w:author="Huawei" w:date="2022-02-23T11:42:00Z">
              <w:r>
                <w:rPr>
                  <w:rFonts w:eastAsiaTheme="minorEastAsia" w:hint="eastAsia"/>
                  <w:lang w:val="en-US" w:eastAsia="zh-CN"/>
                </w:rPr>
                <w:t>H</w:t>
              </w:r>
              <w:r>
                <w:rPr>
                  <w:rFonts w:eastAsiaTheme="minorEastAsia"/>
                  <w:lang w:val="en-US" w:eastAsia="zh-CN"/>
                </w:rPr>
                <w:t>uawei</w:t>
              </w:r>
            </w:ins>
          </w:p>
        </w:tc>
        <w:tc>
          <w:tcPr>
            <w:tcW w:w="8395" w:type="dxa"/>
          </w:tcPr>
          <w:p w14:paraId="017A1B60" w14:textId="77777777" w:rsidR="007B5809" w:rsidRDefault="00823DA4">
            <w:pPr>
              <w:spacing w:after="120"/>
              <w:rPr>
                <w:ins w:id="93" w:author="Huawei" w:date="2022-02-23T11:42:00Z"/>
                <w:rFonts w:eastAsiaTheme="minorEastAsia"/>
                <w:lang w:val="en-US" w:eastAsia="zh-CN"/>
              </w:rPr>
            </w:pPr>
            <w:ins w:id="94" w:author="Huawei" w:date="2022-02-23T11:43:00Z">
              <w:r>
                <w:rPr>
                  <w:rFonts w:eastAsiaTheme="minorEastAsia"/>
                  <w:lang w:val="en-US" w:eastAsia="zh-CN"/>
                </w:rPr>
                <w:t xml:space="preserve">We support </w:t>
              </w:r>
            </w:ins>
            <w:ins w:id="95" w:author="Huawei" w:date="2022-02-23T11:47:00Z">
              <w:r>
                <w:rPr>
                  <w:rFonts w:eastAsiaTheme="minorEastAsia"/>
                  <w:lang w:val="en-US" w:eastAsia="zh-CN"/>
                </w:rPr>
                <w:t xml:space="preserve">option 3, </w:t>
              </w:r>
            </w:ins>
            <w:ins w:id="96" w:author="Huawei" w:date="2022-02-23T11:48:00Z">
              <w:r>
                <w:rPr>
                  <w:rFonts w:eastAsiaTheme="minorEastAsia"/>
                  <w:lang w:val="en-US" w:eastAsia="zh-CN"/>
                </w:rPr>
                <w:t xml:space="preserve">and ok with </w:t>
              </w:r>
            </w:ins>
            <w:ins w:id="97" w:author="Huawei" w:date="2022-02-23T11:43:00Z">
              <w:r>
                <w:rPr>
                  <w:rFonts w:eastAsiaTheme="minorEastAsia"/>
                  <w:lang w:val="en-US" w:eastAsia="zh-CN"/>
                </w:rPr>
                <w:t xml:space="preserve">the recommended WF. </w:t>
              </w:r>
            </w:ins>
          </w:p>
        </w:tc>
      </w:tr>
      <w:tr w:rsidR="00823DA4" w14:paraId="791CA5B9" w14:textId="77777777">
        <w:trPr>
          <w:ins w:id="98" w:author="Comcast" w:date="2022-02-23T08:47:00Z"/>
        </w:trPr>
        <w:tc>
          <w:tcPr>
            <w:tcW w:w="1236" w:type="dxa"/>
          </w:tcPr>
          <w:p w14:paraId="3E67E67E" w14:textId="48516C2D" w:rsidR="00823DA4" w:rsidRDefault="00823DA4">
            <w:pPr>
              <w:spacing w:after="120"/>
              <w:rPr>
                <w:ins w:id="99" w:author="Comcast" w:date="2022-02-23T08:47:00Z"/>
                <w:rFonts w:eastAsiaTheme="minorEastAsia"/>
                <w:lang w:val="en-US" w:eastAsia="zh-CN"/>
              </w:rPr>
            </w:pPr>
            <w:ins w:id="100" w:author="Comcast" w:date="2022-02-23T08:47:00Z">
              <w:r>
                <w:rPr>
                  <w:rFonts w:eastAsiaTheme="minorEastAsia"/>
                  <w:lang w:val="en-US" w:eastAsia="zh-CN"/>
                </w:rPr>
                <w:t>Comcast</w:t>
              </w:r>
            </w:ins>
          </w:p>
        </w:tc>
        <w:tc>
          <w:tcPr>
            <w:tcW w:w="8395" w:type="dxa"/>
          </w:tcPr>
          <w:p w14:paraId="330244F8" w14:textId="0B7CE2CF" w:rsidR="00823DA4" w:rsidRDefault="00823DA4">
            <w:pPr>
              <w:spacing w:after="120"/>
              <w:rPr>
                <w:ins w:id="101" w:author="Comcast" w:date="2022-02-23T08:47:00Z"/>
                <w:rFonts w:eastAsiaTheme="minorEastAsia"/>
                <w:lang w:val="en-US" w:eastAsia="zh-CN"/>
              </w:rPr>
            </w:pPr>
            <w:ins w:id="102" w:author="Comcast" w:date="2022-02-23T08:47:00Z">
              <w:r>
                <w:rPr>
                  <w:rFonts w:eastAsiaTheme="minorEastAsia"/>
                  <w:lang w:val="en-US" w:eastAsia="zh-CN"/>
                </w:rPr>
                <w:t>We support option 1 and are ok with option 2.</w:t>
              </w:r>
            </w:ins>
          </w:p>
        </w:tc>
      </w:tr>
      <w:tr w:rsidR="001D1D3C" w14:paraId="218A7ABA" w14:textId="77777777">
        <w:trPr>
          <w:ins w:id="103" w:author="Laurent Noel" w:date="2022-02-23T11:09:00Z"/>
        </w:trPr>
        <w:tc>
          <w:tcPr>
            <w:tcW w:w="1236" w:type="dxa"/>
          </w:tcPr>
          <w:p w14:paraId="549150DB" w14:textId="016C55C0" w:rsidR="001D1D3C" w:rsidRDefault="001D1D3C">
            <w:pPr>
              <w:spacing w:after="120"/>
              <w:rPr>
                <w:ins w:id="104" w:author="Laurent Noel" w:date="2022-02-23T11:09:00Z"/>
                <w:rFonts w:eastAsiaTheme="minorEastAsia"/>
                <w:lang w:val="en-US" w:eastAsia="zh-CN"/>
              </w:rPr>
            </w:pPr>
            <w:ins w:id="105" w:author="Laurent Noel" w:date="2022-02-23T11:09:00Z">
              <w:r>
                <w:rPr>
                  <w:rFonts w:eastAsiaTheme="minorEastAsia"/>
                  <w:lang w:val="en-US" w:eastAsia="zh-CN"/>
                </w:rPr>
                <w:lastRenderedPageBreak/>
                <w:t>Skyworks</w:t>
              </w:r>
            </w:ins>
          </w:p>
        </w:tc>
        <w:tc>
          <w:tcPr>
            <w:tcW w:w="8395" w:type="dxa"/>
          </w:tcPr>
          <w:p w14:paraId="65D7C416" w14:textId="42817BB9" w:rsidR="001D1D3C" w:rsidRDefault="001D1D3C">
            <w:pPr>
              <w:spacing w:after="120"/>
              <w:rPr>
                <w:ins w:id="106" w:author="Laurent Noel" w:date="2022-02-23T11:09:00Z"/>
                <w:rFonts w:eastAsiaTheme="minorEastAsia"/>
                <w:lang w:val="en-US" w:eastAsia="zh-CN"/>
              </w:rPr>
            </w:pPr>
            <w:ins w:id="107" w:author="Laurent Noel" w:date="2022-02-23T11:10:00Z">
              <w:r>
                <w:rPr>
                  <w:rFonts w:eastAsiaTheme="minorEastAsia"/>
                  <w:lang w:val="en-US" w:eastAsia="zh-CN"/>
                </w:rPr>
                <w:t xml:space="preserve">Beyond </w:t>
              </w:r>
            </w:ins>
            <w:ins w:id="108" w:author="Laurent Noel" w:date="2022-02-23T11:11:00Z">
              <w:r>
                <w:rPr>
                  <w:rFonts w:eastAsiaTheme="minorEastAsia"/>
                  <w:lang w:val="en-US" w:eastAsia="zh-CN"/>
                </w:rPr>
                <w:t>100MHz channelization</w:t>
              </w:r>
            </w:ins>
            <w:ins w:id="109" w:author="Laurent Noel" w:date="2022-02-23T11:10:00Z">
              <w:r>
                <w:rPr>
                  <w:rFonts w:eastAsiaTheme="minorEastAsia"/>
                  <w:lang w:val="en-US" w:eastAsia="zh-CN"/>
                </w:rPr>
                <w:t xml:space="preserve"> for n46, we would like to </w:t>
              </w:r>
            </w:ins>
            <w:ins w:id="110" w:author="Laurent Noel" w:date="2022-02-23T11:25:00Z">
              <w:r w:rsidR="00863EBA">
                <w:rPr>
                  <w:rFonts w:eastAsiaTheme="minorEastAsia"/>
                  <w:lang w:val="en-US" w:eastAsia="zh-CN"/>
                </w:rPr>
                <w:t xml:space="preserve">remind </w:t>
              </w:r>
            </w:ins>
            <w:ins w:id="111" w:author="Laurent Noel" w:date="2022-02-23T11:10:00Z">
              <w:r>
                <w:rPr>
                  <w:rFonts w:eastAsiaTheme="minorEastAsia"/>
                  <w:lang w:val="en-US" w:eastAsia="zh-CN"/>
                </w:rPr>
                <w:t>that we need to agree on</w:t>
              </w:r>
            </w:ins>
            <w:ins w:id="112" w:author="Laurent Noel" w:date="2022-02-23T11:11:00Z">
              <w:r>
                <w:rPr>
                  <w:rFonts w:eastAsiaTheme="minorEastAsia"/>
                  <w:lang w:val="en-US" w:eastAsia="zh-CN"/>
                </w:rPr>
                <w:t xml:space="preserve"> the tripled-punctured SEM so that 100MHz can ope</w:t>
              </w:r>
            </w:ins>
            <w:ins w:id="113" w:author="Laurent Noel" w:date="2022-02-23T11:12:00Z">
              <w:r>
                <w:rPr>
                  <w:rFonts w:eastAsiaTheme="minorEastAsia"/>
                  <w:lang w:val="en-US" w:eastAsia="zh-CN"/>
                </w:rPr>
                <w:t>rate in band n96.</w:t>
              </w:r>
            </w:ins>
          </w:p>
        </w:tc>
      </w:tr>
      <w:tr w:rsidR="00D61199" w14:paraId="54F695FA" w14:textId="77777777">
        <w:trPr>
          <w:ins w:id="114" w:author="Lehne, Mark A" w:date="2022-02-23T16:59:00Z"/>
        </w:trPr>
        <w:tc>
          <w:tcPr>
            <w:tcW w:w="1236" w:type="dxa"/>
          </w:tcPr>
          <w:p w14:paraId="102BA700" w14:textId="289BC7E7" w:rsidR="00D61199" w:rsidRDefault="00D61199">
            <w:pPr>
              <w:spacing w:after="120"/>
              <w:rPr>
                <w:ins w:id="115" w:author="Lehne, Mark A" w:date="2022-02-23T16:59:00Z"/>
                <w:rFonts w:eastAsiaTheme="minorEastAsia"/>
                <w:lang w:val="en-US" w:eastAsia="zh-CN"/>
              </w:rPr>
            </w:pPr>
            <w:ins w:id="116" w:author="Lehne, Mark A" w:date="2022-02-23T16:59:00Z">
              <w:r>
                <w:rPr>
                  <w:rFonts w:eastAsiaTheme="minorEastAsia"/>
                  <w:lang w:val="en-US" w:eastAsia="zh-CN"/>
                </w:rPr>
                <w:t>Intel</w:t>
              </w:r>
            </w:ins>
          </w:p>
        </w:tc>
        <w:tc>
          <w:tcPr>
            <w:tcW w:w="8395" w:type="dxa"/>
          </w:tcPr>
          <w:p w14:paraId="75B251BC" w14:textId="3A9CB1F4" w:rsidR="00D61199" w:rsidRDefault="00747C07">
            <w:pPr>
              <w:spacing w:after="120"/>
              <w:rPr>
                <w:ins w:id="117" w:author="Lehne, Mark A" w:date="2022-02-23T16:59:00Z"/>
                <w:rFonts w:eastAsiaTheme="minorEastAsia"/>
                <w:lang w:val="en-US" w:eastAsia="zh-CN"/>
              </w:rPr>
            </w:pPr>
            <w:ins w:id="118" w:author="Lehne, Mark A" w:date="2022-02-23T17:01:00Z">
              <w:r>
                <w:rPr>
                  <w:rFonts w:eastAsiaTheme="minorEastAsia"/>
                  <w:lang w:val="en-US" w:eastAsia="zh-CN"/>
                </w:rPr>
                <w:t>We support option 3</w:t>
              </w:r>
            </w:ins>
          </w:p>
        </w:tc>
      </w:tr>
    </w:tbl>
    <w:p w14:paraId="6C542741" w14:textId="77777777" w:rsidR="007B5809" w:rsidRDefault="00823DA4">
      <w:pPr>
        <w:rPr>
          <w:lang w:val="en-US" w:eastAsia="zh-CN"/>
        </w:rPr>
      </w:pPr>
      <w:r>
        <w:rPr>
          <w:rFonts w:hint="eastAsia"/>
          <w:lang w:val="en-US" w:eastAsia="zh-CN"/>
        </w:rPr>
        <w:t xml:space="preserve"> </w:t>
      </w:r>
    </w:p>
    <w:p w14:paraId="7372E2AB" w14:textId="77777777" w:rsidR="007B5809" w:rsidRDefault="00823DA4">
      <w:pPr>
        <w:rPr>
          <w:iCs/>
          <w:lang w:val="en-US" w:eastAsia="zh-CN"/>
        </w:rPr>
      </w:pPr>
      <w:r>
        <w:rPr>
          <w:bCs/>
          <w:u w:val="single"/>
          <w:lang w:eastAsia="ko-KR"/>
        </w:rPr>
        <w:t>Issue</w:t>
      </w:r>
      <w:r>
        <w:rPr>
          <w:rFonts w:hint="eastAsia"/>
          <w:bCs/>
          <w:u w:val="single"/>
          <w:lang w:eastAsia="ko-KR"/>
        </w:rPr>
        <w:t xml:space="preserve"> </w:t>
      </w:r>
      <w:r>
        <w:rPr>
          <w:bCs/>
          <w:u w:val="single"/>
          <w:lang w:eastAsia="ko-KR"/>
        </w:rPr>
        <w:t>2-</w:t>
      </w:r>
      <w:r>
        <w:rPr>
          <w:rFonts w:hint="eastAsia"/>
          <w:bCs/>
          <w:u w:val="single"/>
          <w:lang w:eastAsia="ko-KR"/>
        </w:rPr>
        <w:t>1</w:t>
      </w:r>
      <w:r>
        <w:rPr>
          <w:bCs/>
          <w:u w:val="single"/>
          <w:lang w:eastAsia="ko-KR"/>
        </w:rPr>
        <w:t xml:space="preserve">-2: 100MHz channel BW for band n46 </w:t>
      </w:r>
      <w:del w:id="119" w:author="Carlos Cabrera-Mercader" w:date="2022-02-22T16:37:00Z">
        <w:r>
          <w:rPr>
            <w:bCs/>
            <w:u w:val="single"/>
            <w:lang w:eastAsia="ko-KR"/>
          </w:rPr>
          <w:delText>-</w:delText>
        </w:r>
      </w:del>
      <w:ins w:id="120" w:author="Carlos Cabrera-Mercader" w:date="2022-02-22T16:37:00Z">
        <w:r>
          <w:rPr>
            <w:bCs/>
            <w:u w:val="single"/>
            <w:lang w:eastAsia="ko-KR"/>
          </w:rPr>
          <w:t>–</w:t>
        </w:r>
      </w:ins>
      <w:r>
        <w:rPr>
          <w:bCs/>
          <w:u w:val="single"/>
          <w:lang w:eastAsia="ko-KR"/>
        </w:rPr>
        <w:t xml:space="preserve"> where the absence of other technologies is guaranteed</w:t>
      </w:r>
    </w:p>
    <w:tbl>
      <w:tblPr>
        <w:tblStyle w:val="afd"/>
        <w:tblW w:w="0" w:type="auto"/>
        <w:tblLook w:val="04A0" w:firstRow="1" w:lastRow="0" w:firstColumn="1" w:lastColumn="0" w:noHBand="0" w:noVBand="1"/>
      </w:tblPr>
      <w:tblGrid>
        <w:gridCol w:w="1583"/>
        <w:gridCol w:w="8048"/>
      </w:tblGrid>
      <w:tr w:rsidR="007B5809" w14:paraId="6D69A8D0" w14:textId="77777777">
        <w:tc>
          <w:tcPr>
            <w:tcW w:w="1236" w:type="dxa"/>
          </w:tcPr>
          <w:p w14:paraId="196EB648"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47539AE2"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5BD705D5" w14:textId="77777777">
        <w:tc>
          <w:tcPr>
            <w:tcW w:w="1236" w:type="dxa"/>
          </w:tcPr>
          <w:p w14:paraId="097E362B" w14:textId="77777777" w:rsidR="007B5809" w:rsidRDefault="00823DA4">
            <w:pPr>
              <w:spacing w:after="120"/>
              <w:rPr>
                <w:rFonts w:eastAsiaTheme="minorEastAsia"/>
                <w:lang w:val="en-US" w:eastAsia="zh-CN"/>
              </w:rPr>
            </w:pPr>
            <w:ins w:id="121" w:author="Azcuy, Frank" w:date="2022-02-21T08:07:00Z">
              <w:r>
                <w:rPr>
                  <w:rFonts w:eastAsiaTheme="minorEastAsia"/>
                  <w:lang w:val="en-US" w:eastAsia="zh-CN"/>
                </w:rPr>
                <w:t>Charter Communications Inc</w:t>
              </w:r>
            </w:ins>
            <w:del w:id="122" w:author="Azcuy, Frank" w:date="2022-02-21T08:07:00Z">
              <w:r>
                <w:rPr>
                  <w:rFonts w:eastAsiaTheme="minorEastAsia" w:hint="eastAsia"/>
                  <w:lang w:val="en-US" w:eastAsia="zh-CN"/>
                </w:rPr>
                <w:delText>XXX</w:delText>
              </w:r>
            </w:del>
          </w:p>
        </w:tc>
        <w:tc>
          <w:tcPr>
            <w:tcW w:w="8395" w:type="dxa"/>
          </w:tcPr>
          <w:p w14:paraId="49F0B3D0" w14:textId="77777777" w:rsidR="007B5809" w:rsidRDefault="00823DA4">
            <w:pPr>
              <w:numPr>
                <w:ilvl w:val="1"/>
                <w:numId w:val="4"/>
              </w:numPr>
              <w:spacing w:after="120"/>
              <w:rPr>
                <w:ins w:id="123" w:author="Azcuy, Frank" w:date="2022-02-21T08:04:00Z"/>
              </w:rPr>
              <w:pPrChange w:id="124" w:author="Unknown" w:date="2022-02-21T08:04:00Z">
                <w:pPr>
                  <w:pStyle w:val="aff6"/>
                  <w:numPr>
                    <w:ilvl w:val="1"/>
                    <w:numId w:val="4"/>
                  </w:numPr>
                  <w:overflowPunct/>
                  <w:autoSpaceDE/>
                  <w:autoSpaceDN/>
                  <w:adjustRightInd/>
                  <w:spacing w:after="120"/>
                  <w:ind w:left="1656" w:firstLineChars="0" w:hanging="360"/>
                  <w:textAlignment w:val="auto"/>
                </w:pPr>
              </w:pPrChange>
            </w:pPr>
            <w:ins w:id="125" w:author="Azcuy, Frank" w:date="2022-02-21T08:04:00Z">
              <w:r>
                <w:rPr>
                  <w:rFonts w:eastAsiaTheme="minorEastAsia"/>
                  <w:lang w:val="en-US" w:eastAsia="zh-CN"/>
                </w:rPr>
                <w:t xml:space="preserve">We support </w:t>
              </w:r>
              <w:r>
                <w:rPr>
                  <w:szCs w:val="24"/>
                  <w:lang w:eastAsia="zh-CN"/>
                </w:rPr>
                <w:t xml:space="preserve">Option2: </w:t>
              </w:r>
              <w:r>
                <w:t xml:space="preserve">RAN4 should consider 100 MHz channel bandwidth configuration in NR-U will not overlap two 80 MHz Wi-Fi channel bonding, only four 100 MHz channel </w:t>
              </w:r>
              <w:proofErr w:type="gramStart"/>
              <w:r>
                <w:t>raster</w:t>
              </w:r>
              <w:proofErr w:type="gramEnd"/>
              <w:r>
                <w:t xml:space="preserve"> (5200, 5300, 5520 and 5865 MHz) for NR-U in 5 GHz (n46). (Charter)</w:t>
              </w:r>
            </w:ins>
          </w:p>
          <w:p w14:paraId="322F0223" w14:textId="77777777" w:rsidR="007B5809" w:rsidRDefault="00823DA4">
            <w:pPr>
              <w:numPr>
                <w:ilvl w:val="1"/>
                <w:numId w:val="4"/>
              </w:numPr>
              <w:spacing w:after="120"/>
              <w:rPr>
                <w:ins w:id="126" w:author="Azcuy, Frank" w:date="2022-02-21T08:04:00Z"/>
                <w:szCs w:val="24"/>
                <w:lang w:eastAsia="zh-CN"/>
              </w:rPr>
              <w:pPrChange w:id="127" w:author="Unknown" w:date="2022-02-21T08:05:00Z">
                <w:pPr>
                  <w:pStyle w:val="aff6"/>
                  <w:numPr>
                    <w:ilvl w:val="1"/>
                    <w:numId w:val="4"/>
                  </w:numPr>
                  <w:overflowPunct/>
                  <w:autoSpaceDE/>
                  <w:autoSpaceDN/>
                  <w:adjustRightInd/>
                  <w:spacing w:after="120"/>
                  <w:ind w:left="1656" w:firstLineChars="0" w:hanging="360"/>
                  <w:textAlignment w:val="auto"/>
                </w:pPr>
              </w:pPrChange>
            </w:pPr>
            <w:ins w:id="128" w:author="Azcuy, Frank" w:date="2022-02-21T08:04:00Z">
              <w:r>
                <w:t xml:space="preserve">We also support </w:t>
              </w:r>
              <w:r>
                <w:rPr>
                  <w:szCs w:val="24"/>
                  <w:lang w:eastAsia="zh-CN"/>
                </w:rPr>
                <w:t>Option3:</w:t>
              </w:r>
              <w:r>
                <w:t xml:space="preserve"> RAN4 should not consider implementing NR-U 100 MHz channel bandwidth configurations in n46 (5 GHz) band. (Charter)</w:t>
              </w:r>
            </w:ins>
          </w:p>
          <w:p w14:paraId="5071CECF" w14:textId="77777777" w:rsidR="007B5809" w:rsidRDefault="00823DA4">
            <w:pPr>
              <w:numPr>
                <w:ilvl w:val="1"/>
                <w:numId w:val="4"/>
              </w:numPr>
              <w:spacing w:after="120"/>
              <w:rPr>
                <w:ins w:id="129" w:author="Azcuy, Frank" w:date="2022-02-21T08:04:00Z"/>
                <w:szCs w:val="24"/>
                <w:lang w:eastAsia="zh-CN"/>
              </w:rPr>
              <w:pPrChange w:id="130" w:author="Unknown" w:date="2022-02-21T08:04:00Z">
                <w:pPr>
                  <w:pStyle w:val="aff6"/>
                  <w:numPr>
                    <w:ilvl w:val="1"/>
                    <w:numId w:val="4"/>
                  </w:numPr>
                  <w:overflowPunct/>
                  <w:autoSpaceDE/>
                  <w:autoSpaceDN/>
                  <w:adjustRightInd/>
                  <w:spacing w:after="120"/>
                  <w:ind w:left="1656" w:firstLineChars="0" w:hanging="360"/>
                  <w:textAlignment w:val="auto"/>
                </w:pPr>
              </w:pPrChange>
            </w:pPr>
            <w:ins w:id="131" w:author="Azcuy, Frank" w:date="2022-02-21T08:05:00Z">
              <w:r>
                <w:rPr>
                  <w:szCs w:val="24"/>
                  <w:lang w:eastAsia="zh-CN"/>
                </w:rPr>
                <w:t xml:space="preserve">We also have stated in previous meetings that there isn’t a feasible way to guarantee absence of other technologies.  </w:t>
              </w:r>
            </w:ins>
            <w:ins w:id="132" w:author="Azcuy, Frank" w:date="2022-02-21T08:06:00Z">
              <w:r>
                <w:rPr>
                  <w:szCs w:val="24"/>
                  <w:lang w:eastAsia="zh-CN"/>
                </w:rPr>
                <w:t xml:space="preserve">Furthermore, we believe a specification </w:t>
              </w:r>
              <w:proofErr w:type="gramStart"/>
              <w:r>
                <w:rPr>
                  <w:szCs w:val="24"/>
                  <w:lang w:eastAsia="zh-CN"/>
                </w:rPr>
                <w:t>text</w:t>
              </w:r>
              <w:proofErr w:type="gramEnd"/>
              <w:r>
                <w:rPr>
                  <w:szCs w:val="24"/>
                  <w:lang w:eastAsia="zh-CN"/>
                </w:rPr>
                <w:t xml:space="preserve"> or a note is not normative and if left to the responsibility of the private network there is a significant risk of poor implementation will cau</w:t>
              </w:r>
            </w:ins>
            <w:ins w:id="133" w:author="Azcuy, Frank" w:date="2022-02-21T08:07:00Z">
              <w:r>
                <w:rPr>
                  <w:szCs w:val="24"/>
                  <w:lang w:eastAsia="zh-CN"/>
                </w:rPr>
                <w:t>se interference problems.</w:t>
              </w:r>
            </w:ins>
          </w:p>
          <w:p w14:paraId="3917A9BA" w14:textId="77777777" w:rsidR="007B5809" w:rsidRDefault="007B5809">
            <w:pPr>
              <w:spacing w:after="120"/>
              <w:rPr>
                <w:rFonts w:eastAsiaTheme="minorEastAsia"/>
                <w:lang w:val="en-US" w:eastAsia="zh-CN"/>
              </w:rPr>
            </w:pPr>
          </w:p>
        </w:tc>
      </w:tr>
      <w:tr w:rsidR="007B5809" w14:paraId="03BC7065" w14:textId="77777777">
        <w:trPr>
          <w:ins w:id="134" w:author="Carlos Cabrera-Mercader" w:date="2022-02-22T16:37:00Z"/>
        </w:trPr>
        <w:tc>
          <w:tcPr>
            <w:tcW w:w="1236" w:type="dxa"/>
          </w:tcPr>
          <w:p w14:paraId="63079E3C" w14:textId="77777777" w:rsidR="007B5809" w:rsidRDefault="00823DA4">
            <w:pPr>
              <w:spacing w:after="120"/>
              <w:rPr>
                <w:ins w:id="135" w:author="Carlos Cabrera-Mercader" w:date="2022-02-22T16:37:00Z"/>
                <w:rFonts w:eastAsiaTheme="minorEastAsia"/>
                <w:lang w:val="en-US" w:eastAsia="zh-CN"/>
              </w:rPr>
            </w:pPr>
            <w:ins w:id="136" w:author="Carlos Cabrera-Mercader" w:date="2022-02-22T16:37:00Z">
              <w:r>
                <w:rPr>
                  <w:rFonts w:eastAsiaTheme="minorEastAsia"/>
                  <w:lang w:val="en-US" w:eastAsia="zh-CN"/>
                </w:rPr>
                <w:t>Qualcomm</w:t>
              </w:r>
            </w:ins>
          </w:p>
        </w:tc>
        <w:tc>
          <w:tcPr>
            <w:tcW w:w="8395" w:type="dxa"/>
          </w:tcPr>
          <w:p w14:paraId="364E462E" w14:textId="77777777" w:rsidR="007B5809" w:rsidRDefault="00823DA4">
            <w:pPr>
              <w:spacing w:after="120"/>
              <w:rPr>
                <w:ins w:id="137" w:author="Carlos Cabrera-Mercader" w:date="2022-02-22T16:38:00Z"/>
                <w:rFonts w:eastAsiaTheme="minorEastAsia"/>
                <w:lang w:val="en-US" w:eastAsia="zh-CN"/>
              </w:rPr>
            </w:pPr>
            <w:ins w:id="138" w:author="Carlos Cabrera-Mercader" w:date="2022-02-22T16:37:00Z">
              <w:r>
                <w:rPr>
                  <w:rFonts w:eastAsiaTheme="minorEastAsia"/>
                  <w:lang w:val="en-US" w:eastAsia="zh-CN"/>
                </w:rPr>
                <w:t>We would support option 1</w:t>
              </w:r>
            </w:ins>
            <w:ins w:id="139" w:author="Carlos Cabrera-Mercader" w:date="2022-02-22T16:41:00Z">
              <w:r>
                <w:rPr>
                  <w:rFonts w:eastAsiaTheme="minorEastAsia"/>
                  <w:lang w:val="en-US" w:eastAsia="zh-CN"/>
                </w:rPr>
                <w:t>,</w:t>
              </w:r>
            </w:ins>
            <w:ins w:id="140" w:author="Carlos Cabrera-Mercader" w:date="2022-02-22T16:37:00Z">
              <w:r>
                <w:rPr>
                  <w:rFonts w:eastAsiaTheme="minorEastAsia"/>
                  <w:lang w:val="en-US" w:eastAsia="zh-CN"/>
                </w:rPr>
                <w:t xml:space="preserve"> </w:t>
              </w:r>
            </w:ins>
            <w:ins w:id="141" w:author="Carlos Cabrera-Mercader" w:date="2022-02-22T16:38:00Z">
              <w:r>
                <w:rPr>
                  <w:rFonts w:eastAsiaTheme="minorEastAsia"/>
                  <w:lang w:val="en-US" w:eastAsia="zh-CN"/>
                </w:rPr>
                <w:t>but</w:t>
              </w:r>
            </w:ins>
            <w:ins w:id="142" w:author="Carlos Cabrera-Mercader" w:date="2022-02-22T16:41:00Z">
              <w:r>
                <w:rPr>
                  <w:rFonts w:eastAsiaTheme="minorEastAsia"/>
                  <w:lang w:val="en-US" w:eastAsia="zh-CN"/>
                </w:rPr>
                <w:t xml:space="preserve"> we </w:t>
              </w:r>
            </w:ins>
            <w:ins w:id="143" w:author="Carlos Cabrera-Mercader" w:date="2022-02-22T16:42:00Z">
              <w:r>
                <w:rPr>
                  <w:rFonts w:eastAsiaTheme="minorEastAsia"/>
                  <w:lang w:val="en-US" w:eastAsia="zh-CN"/>
                </w:rPr>
                <w:t xml:space="preserve">believe </w:t>
              </w:r>
            </w:ins>
            <w:ins w:id="144" w:author="Carlos Cabrera-Mercader" w:date="2022-02-22T16:38:00Z">
              <w:r>
                <w:rPr>
                  <w:rFonts w:eastAsiaTheme="minorEastAsia"/>
                  <w:lang w:val="en-US" w:eastAsia="zh-CN"/>
                </w:rPr>
                <w:t>it may not be agreeable to other companies.</w:t>
              </w:r>
            </w:ins>
          </w:p>
          <w:p w14:paraId="73E71924" w14:textId="77777777" w:rsidR="007B5809" w:rsidRDefault="00823DA4">
            <w:pPr>
              <w:spacing w:after="120"/>
              <w:rPr>
                <w:ins w:id="145" w:author="Carlos Cabrera-Mercader" w:date="2022-02-22T16:37:00Z"/>
                <w:rFonts w:eastAsiaTheme="minorEastAsia"/>
                <w:lang w:val="en-US" w:eastAsia="zh-CN"/>
              </w:rPr>
            </w:pPr>
            <w:ins w:id="146" w:author="Carlos Cabrera-Mercader" w:date="2022-02-22T16:38:00Z">
              <w:r>
                <w:rPr>
                  <w:rFonts w:eastAsiaTheme="minorEastAsia"/>
                  <w:lang w:val="en-US" w:eastAsia="zh-CN"/>
                </w:rPr>
                <w:t>As a compromise</w:t>
              </w:r>
            </w:ins>
            <w:ins w:id="147" w:author="Carlos Cabrera-Mercader" w:date="2022-02-22T16:43:00Z">
              <w:r>
                <w:rPr>
                  <w:rFonts w:eastAsiaTheme="minorEastAsia"/>
                  <w:lang w:val="en-US" w:eastAsia="zh-CN"/>
                </w:rPr>
                <w:t>,</w:t>
              </w:r>
            </w:ins>
            <w:ins w:id="148" w:author="Carlos Cabrera-Mercader" w:date="2022-02-22T16:38:00Z">
              <w:r>
                <w:rPr>
                  <w:rFonts w:eastAsiaTheme="minorEastAsia"/>
                  <w:lang w:val="en-US" w:eastAsia="zh-CN"/>
                </w:rPr>
                <w:t xml:space="preserve"> we propose o</w:t>
              </w:r>
            </w:ins>
            <w:ins w:id="149" w:author="Carlos Cabrera-Mercader" w:date="2022-02-22T16:39:00Z">
              <w:r>
                <w:rPr>
                  <w:rFonts w:eastAsiaTheme="minorEastAsia"/>
                  <w:lang w:val="en-US" w:eastAsia="zh-CN"/>
                </w:rPr>
                <w:t>ption 5, which includes the same chann</w:t>
              </w:r>
            </w:ins>
            <w:ins w:id="150" w:author="Carlos Cabrera-Mercader" w:date="2022-02-22T16:41:00Z">
              <w:r>
                <w:rPr>
                  <w:rFonts w:eastAsiaTheme="minorEastAsia"/>
                  <w:lang w:val="en-US" w:eastAsia="zh-CN"/>
                </w:rPr>
                <w:t>els</w:t>
              </w:r>
            </w:ins>
            <w:ins w:id="151" w:author="Carlos Cabrera-Mercader" w:date="2022-02-22T16:39:00Z">
              <w:r>
                <w:rPr>
                  <w:rFonts w:eastAsiaTheme="minorEastAsia"/>
                  <w:lang w:val="en-US" w:eastAsia="zh-CN"/>
                </w:rPr>
                <w:t xml:space="preserve"> as option 2.</w:t>
              </w:r>
            </w:ins>
          </w:p>
        </w:tc>
      </w:tr>
      <w:tr w:rsidR="007B5809" w14:paraId="0CA8EE49" w14:textId="77777777">
        <w:trPr>
          <w:ins w:id="152" w:author="Ruoyu Sun" w:date="2022-02-22T18:06:00Z"/>
        </w:trPr>
        <w:tc>
          <w:tcPr>
            <w:tcW w:w="1236" w:type="dxa"/>
          </w:tcPr>
          <w:p w14:paraId="6F307EF9" w14:textId="77777777" w:rsidR="007B5809" w:rsidRDefault="00823DA4">
            <w:pPr>
              <w:spacing w:after="120"/>
              <w:rPr>
                <w:ins w:id="153" w:author="Ruoyu Sun" w:date="2022-02-22T18:06:00Z"/>
                <w:rFonts w:eastAsiaTheme="minorEastAsia"/>
                <w:lang w:val="en-US" w:eastAsia="zh-CN"/>
              </w:rPr>
            </w:pPr>
            <w:proofErr w:type="spellStart"/>
            <w:ins w:id="154" w:author="Ruoyu Sun" w:date="2022-02-22T18:06:00Z">
              <w:r>
                <w:rPr>
                  <w:rFonts w:eastAsiaTheme="minorEastAsia"/>
                  <w:lang w:val="en-US" w:eastAsia="zh-CN"/>
                </w:rPr>
                <w:t>CableLabs</w:t>
              </w:r>
              <w:proofErr w:type="spellEnd"/>
            </w:ins>
          </w:p>
        </w:tc>
        <w:tc>
          <w:tcPr>
            <w:tcW w:w="8395" w:type="dxa"/>
          </w:tcPr>
          <w:p w14:paraId="3283FDB6" w14:textId="77777777" w:rsidR="007B5809" w:rsidRDefault="00823DA4">
            <w:pPr>
              <w:spacing w:after="120"/>
              <w:rPr>
                <w:ins w:id="155" w:author="Ruoyu Sun" w:date="2022-02-22T18:06:00Z"/>
                <w:rFonts w:eastAsiaTheme="minorEastAsia"/>
                <w:lang w:val="en-US" w:eastAsia="zh-CN"/>
              </w:rPr>
            </w:pPr>
            <w:ins w:id="156" w:author="Ruoyu Sun" w:date="2022-02-22T18:07:00Z">
              <w:r>
                <w:rPr>
                  <w:rFonts w:eastAsiaTheme="minorEastAsia"/>
                  <w:lang w:val="en-US" w:eastAsia="zh-CN"/>
                </w:rPr>
                <w:t xml:space="preserve">We support Option 2. </w:t>
              </w:r>
            </w:ins>
            <w:ins w:id="157" w:author="Ruoyu Sun" w:date="2022-02-22T18:33:00Z">
              <w:r>
                <w:rPr>
                  <w:rFonts w:eastAsiaTheme="minorEastAsia"/>
                  <w:lang w:val="en-US" w:eastAsia="zh-CN"/>
                </w:rPr>
                <w:t xml:space="preserve">Option 3 is also agreeable. </w:t>
              </w:r>
            </w:ins>
            <w:ins w:id="158" w:author="Ruoyu Sun" w:date="2022-02-22T18:07:00Z">
              <w:r>
                <w:rPr>
                  <w:rFonts w:eastAsiaTheme="minorEastAsia"/>
                  <w:lang w:val="en-US" w:eastAsia="zh-CN"/>
                </w:rPr>
                <w:t>The parameter “</w:t>
              </w:r>
              <w:r>
                <w:rPr>
                  <w:i/>
                  <w:iCs/>
                </w:rPr>
                <w:t>absenceOfAnyOtherTechnology-r16</w:t>
              </w:r>
              <w:r>
                <w:rPr>
                  <w:rFonts w:eastAsiaTheme="minorEastAsia"/>
                  <w:lang w:val="en-US" w:eastAsia="zh-CN"/>
                </w:rPr>
                <w:t>” only works at the regulation level</w:t>
              </w:r>
            </w:ins>
            <w:ins w:id="159" w:author="Ruoyu Sun" w:date="2022-02-22T18:29:00Z">
              <w:r>
                <w:rPr>
                  <w:rFonts w:eastAsiaTheme="minorEastAsia"/>
                  <w:lang w:val="en-US" w:eastAsia="zh-CN"/>
                </w:rPr>
                <w:t xml:space="preserve"> for countries where you could guarantee no other technologies</w:t>
              </w:r>
            </w:ins>
            <w:ins w:id="160" w:author="Ruoyu Sun" w:date="2022-02-22T18:07:00Z">
              <w:r>
                <w:rPr>
                  <w:rFonts w:eastAsiaTheme="minorEastAsia"/>
                  <w:lang w:val="en-US" w:eastAsia="zh-CN"/>
                </w:rPr>
                <w:t>.</w:t>
              </w:r>
            </w:ins>
            <w:ins w:id="161" w:author="Ruoyu Sun" w:date="2022-02-22T18:29:00Z">
              <w:r>
                <w:rPr>
                  <w:rFonts w:eastAsiaTheme="minorEastAsia"/>
                  <w:lang w:val="en-US" w:eastAsia="zh-CN"/>
                </w:rPr>
                <w:t xml:space="preserve"> However, for </w:t>
              </w:r>
            </w:ins>
            <w:ins w:id="162" w:author="Ruoyu Sun" w:date="2022-02-22T18:30:00Z">
              <w:r>
                <w:rPr>
                  <w:rFonts w:eastAsiaTheme="minorEastAsia"/>
                  <w:lang w:val="en-US" w:eastAsia="zh-CN"/>
                </w:rPr>
                <w:t xml:space="preserve">markets that NR-U and other technologies may coexist, </w:t>
              </w:r>
            </w:ins>
            <w:ins w:id="163" w:author="Ruoyu Sun" w:date="2022-02-22T18:35:00Z">
              <w:r>
                <w:rPr>
                  <w:rFonts w:eastAsiaTheme="minorEastAsia"/>
                  <w:lang w:val="en-US" w:eastAsia="zh-CN"/>
                </w:rPr>
                <w:t>including</w:t>
              </w:r>
            </w:ins>
            <w:ins w:id="164" w:author="Ruoyu Sun" w:date="2022-02-22T18:30:00Z">
              <w:r>
                <w:rPr>
                  <w:rFonts w:eastAsiaTheme="minorEastAsia"/>
                  <w:lang w:val="en-US" w:eastAsia="zh-CN"/>
                </w:rPr>
                <w:t xml:space="preserve"> </w:t>
              </w:r>
            </w:ins>
            <w:ins w:id="165" w:author="Ruoyu Sun" w:date="2022-02-22T18:31:00Z">
              <w:r>
                <w:rPr>
                  <w:rFonts w:eastAsiaTheme="minorEastAsia"/>
                  <w:lang w:val="en-US" w:eastAsia="zh-CN"/>
                </w:rPr>
                <w:t>North</w:t>
              </w:r>
            </w:ins>
            <w:ins w:id="166" w:author="Ruoyu Sun" w:date="2022-02-22T18:32:00Z">
              <w:r>
                <w:rPr>
                  <w:rFonts w:eastAsiaTheme="minorEastAsia"/>
                  <w:lang w:val="en-US" w:eastAsia="zh-CN"/>
                </w:rPr>
                <w:t xml:space="preserve"> America</w:t>
              </w:r>
            </w:ins>
            <w:ins w:id="167" w:author="Ruoyu Sun" w:date="2022-02-22T18:30:00Z">
              <w:r>
                <w:rPr>
                  <w:rFonts w:eastAsiaTheme="minorEastAsia"/>
                  <w:lang w:val="en-US" w:eastAsia="zh-CN"/>
                </w:rPr>
                <w:t xml:space="preserve"> </w:t>
              </w:r>
            </w:ins>
            <w:ins w:id="168" w:author="Ruoyu Sun" w:date="2022-02-22T18:35:00Z">
              <w:r>
                <w:rPr>
                  <w:rFonts w:eastAsiaTheme="minorEastAsia"/>
                  <w:lang w:val="en-US" w:eastAsia="zh-CN"/>
                </w:rPr>
                <w:t>and</w:t>
              </w:r>
            </w:ins>
            <w:ins w:id="169" w:author="Ruoyu Sun" w:date="2022-02-22T18:30:00Z">
              <w:r>
                <w:rPr>
                  <w:rFonts w:eastAsiaTheme="minorEastAsia"/>
                  <w:lang w:val="en-US" w:eastAsia="zh-CN"/>
                </w:rPr>
                <w:t xml:space="preserve"> Europe,</w:t>
              </w:r>
            </w:ins>
            <w:ins w:id="170" w:author="Ruoyu Sun" w:date="2022-02-22T18:07:00Z">
              <w:r>
                <w:rPr>
                  <w:rFonts w:eastAsiaTheme="minorEastAsia"/>
                  <w:lang w:val="en-US" w:eastAsia="zh-CN"/>
                </w:rPr>
                <w:t xml:space="preserve"> </w:t>
              </w:r>
            </w:ins>
            <w:ins w:id="171" w:author="Ruoyu Sun" w:date="2022-02-22T18:30:00Z">
              <w:r>
                <w:rPr>
                  <w:rFonts w:eastAsiaTheme="minorEastAsia"/>
                  <w:lang w:val="en-US" w:eastAsia="zh-CN"/>
                </w:rPr>
                <w:t>this parameter would not be set to true.</w:t>
              </w:r>
            </w:ins>
            <w:ins w:id="172" w:author="Ruoyu Sun" w:date="2022-02-22T18:07:00Z">
              <w:r>
                <w:rPr>
                  <w:rFonts w:eastAsiaTheme="minorEastAsia"/>
                  <w:lang w:val="en-US" w:eastAsia="zh-CN"/>
                </w:rPr>
                <w:t xml:space="preserve"> </w:t>
              </w:r>
            </w:ins>
            <w:ins w:id="173" w:author="Ruoyu Sun" w:date="2022-02-22T18:32:00Z">
              <w:r>
                <w:rPr>
                  <w:rFonts w:eastAsiaTheme="minorEastAsia"/>
                  <w:lang w:val="en-US" w:eastAsia="zh-CN"/>
                </w:rPr>
                <w:t>The</w:t>
              </w:r>
            </w:ins>
            <w:ins w:id="174" w:author="Ruoyu Sun" w:date="2022-02-22T18:07:00Z">
              <w:r>
                <w:rPr>
                  <w:rFonts w:eastAsiaTheme="minorEastAsia"/>
                  <w:lang w:val="en-US" w:eastAsia="zh-CN"/>
                </w:rPr>
                <w:t xml:space="preserve"> absence of </w:t>
              </w:r>
            </w:ins>
            <w:ins w:id="175" w:author="Ruoyu Sun" w:date="2022-02-22T18:08:00Z">
              <w:r>
                <w:rPr>
                  <w:rFonts w:eastAsiaTheme="minorEastAsia"/>
                  <w:lang w:val="en-US" w:eastAsia="zh-CN"/>
                </w:rPr>
                <w:t xml:space="preserve">other technology </w:t>
              </w:r>
            </w:ins>
            <w:ins w:id="176" w:author="Ruoyu Sun" w:date="2022-02-22T18:32:00Z">
              <w:r>
                <w:rPr>
                  <w:rFonts w:eastAsiaTheme="minorEastAsia"/>
                  <w:lang w:val="en-US" w:eastAsia="zh-CN"/>
                </w:rPr>
                <w:t xml:space="preserve">cannot be guaranteed </w:t>
              </w:r>
            </w:ins>
            <w:ins w:id="177" w:author="Ruoyu Sun" w:date="2022-02-22T18:08:00Z">
              <w:r>
                <w:rPr>
                  <w:rFonts w:eastAsiaTheme="minorEastAsia"/>
                  <w:lang w:val="en-US" w:eastAsia="zh-CN"/>
                </w:rPr>
                <w:t>in the field.</w:t>
              </w:r>
            </w:ins>
          </w:p>
        </w:tc>
      </w:tr>
      <w:tr w:rsidR="007B5809" w14:paraId="6C494833" w14:textId="77777777">
        <w:trPr>
          <w:ins w:id="178" w:author="Huawei" w:date="2022-02-23T11:49:00Z"/>
        </w:trPr>
        <w:tc>
          <w:tcPr>
            <w:tcW w:w="1236" w:type="dxa"/>
          </w:tcPr>
          <w:p w14:paraId="47CA1EB7" w14:textId="77777777" w:rsidR="007B5809" w:rsidRDefault="00823DA4">
            <w:pPr>
              <w:spacing w:after="120"/>
              <w:rPr>
                <w:ins w:id="179" w:author="Huawei" w:date="2022-02-23T11:49:00Z"/>
                <w:rFonts w:eastAsiaTheme="minorEastAsia"/>
                <w:lang w:val="en-US" w:eastAsia="zh-CN"/>
              </w:rPr>
            </w:pPr>
            <w:ins w:id="180" w:author="Huawei" w:date="2022-02-23T11:49:00Z">
              <w:r>
                <w:rPr>
                  <w:rFonts w:eastAsiaTheme="minorEastAsia" w:hint="eastAsia"/>
                  <w:lang w:val="en-US" w:eastAsia="zh-CN"/>
                </w:rPr>
                <w:t>H</w:t>
              </w:r>
              <w:r>
                <w:rPr>
                  <w:rFonts w:eastAsiaTheme="minorEastAsia"/>
                  <w:lang w:val="en-US" w:eastAsia="zh-CN"/>
                </w:rPr>
                <w:t>uawei</w:t>
              </w:r>
            </w:ins>
          </w:p>
        </w:tc>
        <w:tc>
          <w:tcPr>
            <w:tcW w:w="8395" w:type="dxa"/>
          </w:tcPr>
          <w:p w14:paraId="3009352A" w14:textId="77777777" w:rsidR="007B5809" w:rsidRDefault="00823DA4">
            <w:pPr>
              <w:spacing w:after="120"/>
              <w:rPr>
                <w:ins w:id="181" w:author="Huawei" w:date="2022-02-23T11:49:00Z"/>
                <w:rFonts w:eastAsiaTheme="minorEastAsia"/>
                <w:lang w:val="en-US" w:eastAsia="zh-CN"/>
              </w:rPr>
            </w:pPr>
            <w:ins w:id="182" w:author="Huawei" w:date="2022-02-23T11:49:00Z">
              <w:r>
                <w:rPr>
                  <w:rFonts w:eastAsiaTheme="minorEastAsia"/>
                  <w:lang w:val="en-US" w:eastAsia="zh-CN"/>
                </w:rPr>
                <w:t>We support option 1</w:t>
              </w:r>
            </w:ins>
          </w:p>
        </w:tc>
      </w:tr>
      <w:tr w:rsidR="00823DA4" w14:paraId="032DE3FA" w14:textId="77777777">
        <w:trPr>
          <w:ins w:id="183" w:author="Comcast" w:date="2022-02-23T08:48:00Z"/>
        </w:trPr>
        <w:tc>
          <w:tcPr>
            <w:tcW w:w="1236" w:type="dxa"/>
          </w:tcPr>
          <w:p w14:paraId="3839A875" w14:textId="37D66107" w:rsidR="00823DA4" w:rsidRDefault="00823DA4">
            <w:pPr>
              <w:spacing w:after="120"/>
              <w:rPr>
                <w:ins w:id="184" w:author="Comcast" w:date="2022-02-23T08:48:00Z"/>
                <w:rFonts w:eastAsiaTheme="minorEastAsia"/>
                <w:lang w:val="en-US" w:eastAsia="zh-CN"/>
              </w:rPr>
            </w:pPr>
            <w:ins w:id="185" w:author="Comcast" w:date="2022-02-23T08:48:00Z">
              <w:r>
                <w:rPr>
                  <w:rFonts w:eastAsiaTheme="minorEastAsia"/>
                  <w:lang w:val="en-US" w:eastAsia="zh-CN"/>
                </w:rPr>
                <w:t>Comcast</w:t>
              </w:r>
            </w:ins>
          </w:p>
        </w:tc>
        <w:tc>
          <w:tcPr>
            <w:tcW w:w="8395" w:type="dxa"/>
          </w:tcPr>
          <w:p w14:paraId="1700579D" w14:textId="0C324D0C" w:rsidR="00823DA4" w:rsidRDefault="00823DA4">
            <w:pPr>
              <w:spacing w:after="120"/>
              <w:rPr>
                <w:ins w:id="186" w:author="Comcast" w:date="2022-02-23T08:48:00Z"/>
                <w:rFonts w:eastAsiaTheme="minorEastAsia"/>
                <w:lang w:val="en-US" w:eastAsia="zh-CN"/>
              </w:rPr>
            </w:pPr>
            <w:ins w:id="187" w:author="Comcast" w:date="2022-02-23T08:48:00Z">
              <w:r>
                <w:rPr>
                  <w:rFonts w:eastAsiaTheme="minorEastAsia"/>
                  <w:lang w:val="en-US" w:eastAsia="zh-CN"/>
                </w:rPr>
                <w:t>We support option 2 and are ok with option 3.</w:t>
              </w:r>
            </w:ins>
          </w:p>
        </w:tc>
      </w:tr>
      <w:tr w:rsidR="00F2493A" w14:paraId="600A97F8" w14:textId="77777777">
        <w:trPr>
          <w:ins w:id="188" w:author="Lehne, Mark A" w:date="2022-02-23T17:03:00Z"/>
        </w:trPr>
        <w:tc>
          <w:tcPr>
            <w:tcW w:w="1236" w:type="dxa"/>
          </w:tcPr>
          <w:p w14:paraId="51C2D494" w14:textId="41457116" w:rsidR="00F2493A" w:rsidRDefault="00F2493A">
            <w:pPr>
              <w:spacing w:after="120"/>
              <w:rPr>
                <w:ins w:id="189" w:author="Lehne, Mark A" w:date="2022-02-23T17:03:00Z"/>
                <w:rFonts w:eastAsiaTheme="minorEastAsia"/>
                <w:lang w:val="en-US" w:eastAsia="zh-CN"/>
              </w:rPr>
            </w:pPr>
            <w:ins w:id="190" w:author="Lehne, Mark A" w:date="2022-02-23T17:03:00Z">
              <w:r>
                <w:rPr>
                  <w:rFonts w:eastAsiaTheme="minorEastAsia"/>
                  <w:lang w:val="en-US" w:eastAsia="zh-CN"/>
                </w:rPr>
                <w:t>Intel</w:t>
              </w:r>
            </w:ins>
          </w:p>
        </w:tc>
        <w:tc>
          <w:tcPr>
            <w:tcW w:w="8395" w:type="dxa"/>
          </w:tcPr>
          <w:p w14:paraId="3A62169F" w14:textId="2E4026E4" w:rsidR="00F2493A" w:rsidRDefault="00011362">
            <w:pPr>
              <w:spacing w:after="120"/>
              <w:rPr>
                <w:ins w:id="191" w:author="Lehne, Mark A" w:date="2022-02-23T17:03:00Z"/>
                <w:rFonts w:eastAsiaTheme="minorEastAsia"/>
                <w:lang w:val="en-US" w:eastAsia="zh-CN"/>
              </w:rPr>
            </w:pPr>
            <w:ins w:id="192" w:author="Lehne, Mark A" w:date="2022-02-23T17:03:00Z">
              <w:r>
                <w:rPr>
                  <w:rFonts w:eastAsiaTheme="minorEastAsia"/>
                  <w:lang w:val="en-US" w:eastAsia="zh-CN"/>
                </w:rPr>
                <w:t>We support option 1</w:t>
              </w:r>
            </w:ins>
          </w:p>
        </w:tc>
      </w:tr>
    </w:tbl>
    <w:p w14:paraId="5263B25B" w14:textId="77777777" w:rsidR="007B5809" w:rsidRDefault="00823DA4">
      <w:pPr>
        <w:rPr>
          <w:lang w:val="en-US" w:eastAsia="zh-CN"/>
        </w:rPr>
      </w:pPr>
      <w:r>
        <w:rPr>
          <w:rFonts w:hint="eastAsia"/>
          <w:lang w:val="en-US" w:eastAsia="zh-CN"/>
        </w:rPr>
        <w:t xml:space="preserve"> </w:t>
      </w:r>
    </w:p>
    <w:p w14:paraId="55BE2134" w14:textId="77777777" w:rsidR="007B5809" w:rsidRDefault="007B5809">
      <w:pPr>
        <w:rPr>
          <w:lang w:val="en-US" w:eastAsia="zh-CN"/>
        </w:rPr>
      </w:pPr>
    </w:p>
    <w:p w14:paraId="7A0CA10D" w14:textId="77777777" w:rsidR="007B5809" w:rsidRDefault="007B5809">
      <w:pPr>
        <w:rPr>
          <w:lang w:val="en-US" w:eastAsia="zh-CN"/>
        </w:rPr>
      </w:pPr>
    </w:p>
    <w:p w14:paraId="518B75C5" w14:textId="77777777" w:rsidR="007B5809" w:rsidRDefault="00823DA4">
      <w:pPr>
        <w:rPr>
          <w:b/>
          <w:bCs/>
          <w:u w:val="single"/>
        </w:rPr>
      </w:pPr>
      <w:r>
        <w:rPr>
          <w:b/>
          <w:bCs/>
          <w:u w:val="single"/>
        </w:rPr>
        <w:t>Sub-topic 2-2: Band n96</w:t>
      </w:r>
    </w:p>
    <w:p w14:paraId="6E31DEC1" w14:textId="77777777" w:rsidR="007B5809" w:rsidRDefault="00823DA4">
      <w:pPr>
        <w:rPr>
          <w:iCs/>
          <w:lang w:val="en-US" w:eastAsia="zh-CN"/>
        </w:rPr>
      </w:pPr>
      <w:r>
        <w:rPr>
          <w:bCs/>
          <w:u w:val="single"/>
          <w:lang w:eastAsia="ko-KR"/>
        </w:rPr>
        <w:t>Issue</w:t>
      </w:r>
      <w:r>
        <w:rPr>
          <w:rFonts w:hint="eastAsia"/>
          <w:bCs/>
          <w:u w:val="single"/>
          <w:lang w:eastAsia="ko-KR"/>
        </w:rPr>
        <w:t xml:space="preserve"> </w:t>
      </w:r>
      <w:r>
        <w:rPr>
          <w:bCs/>
          <w:u w:val="single"/>
          <w:lang w:eastAsia="ko-KR"/>
        </w:rPr>
        <w:t>2-2-1: Intra-carrier guard band</w:t>
      </w:r>
    </w:p>
    <w:tbl>
      <w:tblPr>
        <w:tblStyle w:val="afd"/>
        <w:tblW w:w="0" w:type="auto"/>
        <w:tblLook w:val="04A0" w:firstRow="1" w:lastRow="0" w:firstColumn="1" w:lastColumn="0" w:noHBand="0" w:noVBand="1"/>
      </w:tblPr>
      <w:tblGrid>
        <w:gridCol w:w="1583"/>
        <w:gridCol w:w="8048"/>
      </w:tblGrid>
      <w:tr w:rsidR="007B5809" w14:paraId="01A0F92D" w14:textId="77777777">
        <w:tc>
          <w:tcPr>
            <w:tcW w:w="1236" w:type="dxa"/>
          </w:tcPr>
          <w:p w14:paraId="0A3B8A4D"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29356CF0"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5745FA81" w14:textId="77777777">
        <w:tc>
          <w:tcPr>
            <w:tcW w:w="1236" w:type="dxa"/>
          </w:tcPr>
          <w:p w14:paraId="1783D97D" w14:textId="77777777" w:rsidR="007B5809" w:rsidRDefault="00823DA4">
            <w:pPr>
              <w:spacing w:after="120"/>
              <w:rPr>
                <w:rFonts w:eastAsiaTheme="minorEastAsia"/>
                <w:lang w:val="en-US" w:eastAsia="zh-CN"/>
              </w:rPr>
            </w:pPr>
            <w:ins w:id="193" w:author="Azcuy, Frank" w:date="2022-02-21T08:07:00Z">
              <w:r>
                <w:rPr>
                  <w:rFonts w:eastAsiaTheme="minorEastAsia"/>
                  <w:lang w:val="en-US" w:eastAsia="zh-CN"/>
                </w:rPr>
                <w:t>Charter Communications Inc</w:t>
              </w:r>
            </w:ins>
            <w:del w:id="194" w:author="Azcuy, Frank" w:date="2022-02-21T08:07:00Z">
              <w:r>
                <w:rPr>
                  <w:rFonts w:eastAsiaTheme="minorEastAsia" w:hint="eastAsia"/>
                  <w:lang w:val="en-US" w:eastAsia="zh-CN"/>
                </w:rPr>
                <w:delText>XXX</w:delText>
              </w:r>
            </w:del>
          </w:p>
        </w:tc>
        <w:tc>
          <w:tcPr>
            <w:tcW w:w="8395" w:type="dxa"/>
          </w:tcPr>
          <w:p w14:paraId="383B5559" w14:textId="77777777" w:rsidR="007B5809" w:rsidRDefault="00823DA4">
            <w:pPr>
              <w:spacing w:after="120"/>
              <w:rPr>
                <w:rFonts w:eastAsiaTheme="minorEastAsia"/>
                <w:lang w:val="en-US" w:eastAsia="zh-CN"/>
              </w:rPr>
            </w:pPr>
            <w:ins w:id="195" w:author="Azcuy, Frank" w:date="2022-02-21T08:07:00Z">
              <w:r>
                <w:rPr>
                  <w:rFonts w:eastAsiaTheme="minorEastAsia"/>
                  <w:lang w:val="en-US" w:eastAsia="zh-CN"/>
                </w:rPr>
                <w:t>We support option 1, Apple’s proposal</w:t>
              </w:r>
            </w:ins>
          </w:p>
        </w:tc>
      </w:tr>
      <w:tr w:rsidR="001D1D3C" w14:paraId="3F336826" w14:textId="77777777">
        <w:trPr>
          <w:ins w:id="196" w:author="Laurent Noel" w:date="2022-02-23T11:08:00Z"/>
        </w:trPr>
        <w:tc>
          <w:tcPr>
            <w:tcW w:w="1236" w:type="dxa"/>
          </w:tcPr>
          <w:p w14:paraId="77CF5446" w14:textId="639F1BCC" w:rsidR="001D1D3C" w:rsidRDefault="001D1D3C">
            <w:pPr>
              <w:spacing w:after="120"/>
              <w:rPr>
                <w:ins w:id="197" w:author="Laurent Noel" w:date="2022-02-23T11:08:00Z"/>
                <w:rFonts w:eastAsiaTheme="minorEastAsia"/>
                <w:lang w:val="en-US" w:eastAsia="zh-CN"/>
              </w:rPr>
            </w:pPr>
            <w:ins w:id="198" w:author="Laurent Noel" w:date="2022-02-23T11:08:00Z">
              <w:r>
                <w:rPr>
                  <w:rFonts w:eastAsiaTheme="minorEastAsia"/>
                  <w:lang w:val="en-US" w:eastAsia="zh-CN"/>
                </w:rPr>
                <w:t>Skyworks</w:t>
              </w:r>
            </w:ins>
          </w:p>
        </w:tc>
        <w:tc>
          <w:tcPr>
            <w:tcW w:w="8395" w:type="dxa"/>
          </w:tcPr>
          <w:p w14:paraId="67E1096C" w14:textId="26D69422" w:rsidR="001D1D3C" w:rsidRDefault="001D1D3C">
            <w:pPr>
              <w:spacing w:after="120"/>
              <w:rPr>
                <w:ins w:id="199" w:author="Laurent Noel" w:date="2022-02-23T11:08:00Z"/>
                <w:rFonts w:eastAsiaTheme="minorEastAsia"/>
                <w:lang w:val="en-US" w:eastAsia="zh-CN"/>
              </w:rPr>
            </w:pPr>
            <w:ins w:id="200" w:author="Laurent Noel" w:date="2022-02-23T11:08:00Z">
              <w:r>
                <w:rPr>
                  <w:rFonts w:eastAsiaTheme="minorEastAsia"/>
                  <w:lang w:val="en-US" w:eastAsia="zh-CN"/>
                </w:rPr>
                <w:t>Support moderator recommended WF</w:t>
              </w:r>
            </w:ins>
          </w:p>
        </w:tc>
      </w:tr>
    </w:tbl>
    <w:p w14:paraId="32A80DD1" w14:textId="77777777" w:rsidR="007B5809" w:rsidRDefault="00823DA4">
      <w:pPr>
        <w:rPr>
          <w:lang w:val="en-US" w:eastAsia="zh-CN"/>
        </w:rPr>
      </w:pPr>
      <w:r>
        <w:rPr>
          <w:rFonts w:hint="eastAsia"/>
          <w:lang w:val="en-US" w:eastAsia="zh-CN"/>
        </w:rPr>
        <w:t xml:space="preserve"> </w:t>
      </w:r>
    </w:p>
    <w:p w14:paraId="7426D46D" w14:textId="77777777" w:rsidR="007B5809" w:rsidRDefault="007B5809">
      <w:pPr>
        <w:rPr>
          <w:lang w:val="en-US" w:eastAsia="zh-CN"/>
        </w:rPr>
      </w:pPr>
    </w:p>
    <w:p w14:paraId="10B06112" w14:textId="77777777" w:rsidR="007B5809" w:rsidRDefault="007B5809">
      <w:pPr>
        <w:rPr>
          <w:lang w:val="en-US" w:eastAsia="zh-CN"/>
        </w:rPr>
      </w:pPr>
    </w:p>
    <w:p w14:paraId="5988B299" w14:textId="77777777" w:rsidR="007B5809" w:rsidRDefault="00823DA4">
      <w:pPr>
        <w:rPr>
          <w:sz w:val="24"/>
          <w:szCs w:val="16"/>
        </w:rPr>
      </w:pPr>
      <w:r>
        <w:rPr>
          <w:sz w:val="24"/>
          <w:szCs w:val="16"/>
        </w:rPr>
        <w:lastRenderedPageBreak/>
        <w:t>CRs/TPs comments collection</w:t>
      </w:r>
    </w:p>
    <w:p w14:paraId="6C388739" w14:textId="77777777" w:rsidR="007B5809" w:rsidRDefault="007B5809">
      <w:pPr>
        <w:rPr>
          <w:i/>
          <w:color w:val="0070C0"/>
          <w:lang w:val="en-US" w:eastAsia="zh-CN"/>
        </w:rPr>
      </w:pPr>
    </w:p>
    <w:tbl>
      <w:tblPr>
        <w:tblStyle w:val="afd"/>
        <w:tblW w:w="0" w:type="auto"/>
        <w:tblLook w:val="04A0" w:firstRow="1" w:lastRow="0" w:firstColumn="1" w:lastColumn="0" w:noHBand="0" w:noVBand="1"/>
      </w:tblPr>
      <w:tblGrid>
        <w:gridCol w:w="1232"/>
        <w:gridCol w:w="8399"/>
      </w:tblGrid>
      <w:tr w:rsidR="007B5809" w14:paraId="57A9DD96" w14:textId="77777777">
        <w:tc>
          <w:tcPr>
            <w:tcW w:w="1232" w:type="dxa"/>
          </w:tcPr>
          <w:p w14:paraId="4FA88846" w14:textId="77777777" w:rsidR="007B5809" w:rsidRDefault="00823DA4">
            <w:pPr>
              <w:spacing w:after="120"/>
              <w:rPr>
                <w:rFonts w:eastAsiaTheme="minorEastAsia"/>
                <w:b/>
                <w:bCs/>
                <w:lang w:val="en-US" w:eastAsia="zh-CN"/>
              </w:rPr>
            </w:pPr>
            <w:r>
              <w:rPr>
                <w:rFonts w:eastAsiaTheme="minorEastAsia"/>
                <w:b/>
                <w:bCs/>
                <w:lang w:val="en-US" w:eastAsia="zh-CN"/>
              </w:rPr>
              <w:t>CR/TP number</w:t>
            </w:r>
          </w:p>
        </w:tc>
        <w:tc>
          <w:tcPr>
            <w:tcW w:w="8399" w:type="dxa"/>
          </w:tcPr>
          <w:p w14:paraId="0F80B4EF" w14:textId="77777777" w:rsidR="007B5809" w:rsidRDefault="00823DA4">
            <w:pPr>
              <w:spacing w:after="120"/>
              <w:rPr>
                <w:rFonts w:eastAsiaTheme="minorEastAsia"/>
                <w:b/>
                <w:bCs/>
                <w:lang w:val="en-US" w:eastAsia="zh-CN"/>
              </w:rPr>
            </w:pPr>
            <w:r>
              <w:rPr>
                <w:rFonts w:eastAsiaTheme="minorEastAsia"/>
                <w:b/>
                <w:bCs/>
                <w:lang w:val="en-US" w:eastAsia="zh-CN"/>
              </w:rPr>
              <w:t>Comments collection</w:t>
            </w:r>
          </w:p>
        </w:tc>
      </w:tr>
      <w:tr w:rsidR="007B5809" w14:paraId="05D1201D" w14:textId="77777777">
        <w:tc>
          <w:tcPr>
            <w:tcW w:w="1232" w:type="dxa"/>
            <w:vMerge w:val="restart"/>
          </w:tcPr>
          <w:p w14:paraId="2AA69624" w14:textId="77777777" w:rsidR="007B5809" w:rsidRDefault="00823DA4">
            <w:pPr>
              <w:spacing w:after="120"/>
              <w:rPr>
                <w:rFonts w:eastAsiaTheme="minorEastAsia"/>
                <w:lang w:val="en-US" w:eastAsia="zh-CN"/>
              </w:rPr>
            </w:pPr>
            <w:r>
              <w:rPr>
                <w:rFonts w:eastAsiaTheme="minorEastAsia"/>
                <w:lang w:val="en-US" w:eastAsia="zh-CN"/>
              </w:rPr>
              <w:t>NA</w:t>
            </w:r>
          </w:p>
        </w:tc>
        <w:tc>
          <w:tcPr>
            <w:tcW w:w="8399" w:type="dxa"/>
          </w:tcPr>
          <w:p w14:paraId="53DAA3F7" w14:textId="77777777" w:rsidR="007B5809" w:rsidRDefault="007B5809">
            <w:pPr>
              <w:spacing w:after="120"/>
              <w:rPr>
                <w:rFonts w:eastAsiaTheme="minorEastAsia"/>
                <w:i/>
                <w:iCs/>
                <w:lang w:val="en-US" w:eastAsia="zh-CN"/>
              </w:rPr>
            </w:pPr>
          </w:p>
        </w:tc>
      </w:tr>
      <w:tr w:rsidR="007B5809" w14:paraId="1392F1AE" w14:textId="77777777">
        <w:tc>
          <w:tcPr>
            <w:tcW w:w="1232" w:type="dxa"/>
            <w:vMerge/>
          </w:tcPr>
          <w:p w14:paraId="42C9A2CB" w14:textId="77777777" w:rsidR="007B5809" w:rsidRDefault="007B5809">
            <w:pPr>
              <w:spacing w:after="120"/>
              <w:rPr>
                <w:rFonts w:eastAsiaTheme="minorEastAsia"/>
                <w:lang w:val="en-US" w:eastAsia="zh-CN"/>
              </w:rPr>
            </w:pPr>
          </w:p>
        </w:tc>
        <w:tc>
          <w:tcPr>
            <w:tcW w:w="8399" w:type="dxa"/>
          </w:tcPr>
          <w:p w14:paraId="4C7730AB" w14:textId="77777777" w:rsidR="007B5809" w:rsidRDefault="007B5809">
            <w:pPr>
              <w:spacing w:after="120"/>
              <w:rPr>
                <w:rFonts w:eastAsiaTheme="minorEastAsia"/>
                <w:lang w:val="en-US" w:eastAsia="zh-CN"/>
              </w:rPr>
            </w:pPr>
          </w:p>
        </w:tc>
      </w:tr>
      <w:tr w:rsidR="007B5809" w14:paraId="304A424B" w14:textId="77777777">
        <w:tc>
          <w:tcPr>
            <w:tcW w:w="1232" w:type="dxa"/>
            <w:vMerge/>
          </w:tcPr>
          <w:p w14:paraId="074E66B9" w14:textId="77777777" w:rsidR="007B5809" w:rsidRDefault="007B5809">
            <w:pPr>
              <w:spacing w:after="120"/>
              <w:rPr>
                <w:rFonts w:eastAsiaTheme="minorEastAsia"/>
                <w:lang w:val="en-US" w:eastAsia="zh-CN"/>
              </w:rPr>
            </w:pPr>
          </w:p>
        </w:tc>
        <w:tc>
          <w:tcPr>
            <w:tcW w:w="8399" w:type="dxa"/>
          </w:tcPr>
          <w:p w14:paraId="65C777C2" w14:textId="77777777" w:rsidR="007B5809" w:rsidRDefault="007B5809">
            <w:pPr>
              <w:spacing w:after="120"/>
              <w:rPr>
                <w:rFonts w:eastAsiaTheme="minorEastAsia"/>
                <w:lang w:val="en-US" w:eastAsia="zh-CN"/>
              </w:rPr>
            </w:pPr>
          </w:p>
        </w:tc>
      </w:tr>
    </w:tbl>
    <w:p w14:paraId="2BDDF18B" w14:textId="77777777" w:rsidR="007B5809" w:rsidRDefault="007B5809">
      <w:pPr>
        <w:rPr>
          <w:i/>
          <w:color w:val="0070C0"/>
          <w:lang w:val="en-US" w:eastAsia="zh-CN"/>
        </w:rPr>
      </w:pPr>
    </w:p>
    <w:p w14:paraId="7C88211B" w14:textId="77777777" w:rsidR="007B5809" w:rsidRDefault="00823DA4">
      <w:pPr>
        <w:pStyle w:val="2"/>
      </w:pPr>
      <w:r>
        <w:t>Summary</w:t>
      </w:r>
      <w:r>
        <w:rPr>
          <w:rFonts w:hint="eastAsia"/>
        </w:rPr>
        <w:t xml:space="preserve"> for 1st round </w:t>
      </w:r>
    </w:p>
    <w:p w14:paraId="0D6B112E" w14:textId="77777777" w:rsidR="007B5809" w:rsidRDefault="00823DA4">
      <w:pPr>
        <w:pStyle w:val="3"/>
        <w:rPr>
          <w:sz w:val="24"/>
          <w:szCs w:val="16"/>
        </w:rPr>
      </w:pPr>
      <w:r>
        <w:rPr>
          <w:sz w:val="24"/>
          <w:szCs w:val="16"/>
        </w:rPr>
        <w:t xml:space="preserve">Open issues </w:t>
      </w:r>
    </w:p>
    <w:p w14:paraId="5F7EDBAA" w14:textId="77777777" w:rsidR="007B5809" w:rsidRDefault="00823DA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d"/>
        <w:tblW w:w="0" w:type="auto"/>
        <w:tblLook w:val="04A0" w:firstRow="1" w:lastRow="0" w:firstColumn="1" w:lastColumn="0" w:noHBand="0" w:noVBand="1"/>
      </w:tblPr>
      <w:tblGrid>
        <w:gridCol w:w="1230"/>
        <w:gridCol w:w="8401"/>
      </w:tblGrid>
      <w:tr w:rsidR="007B5809" w14:paraId="61B2925E" w14:textId="77777777">
        <w:tc>
          <w:tcPr>
            <w:tcW w:w="1242" w:type="dxa"/>
          </w:tcPr>
          <w:p w14:paraId="20BDED50" w14:textId="77777777" w:rsidR="007B5809" w:rsidRDefault="007B5809">
            <w:pPr>
              <w:rPr>
                <w:rFonts w:eastAsiaTheme="minorEastAsia"/>
                <w:b/>
                <w:bCs/>
                <w:color w:val="0070C0"/>
                <w:lang w:val="en-US" w:eastAsia="zh-CN"/>
              </w:rPr>
            </w:pPr>
          </w:p>
        </w:tc>
        <w:tc>
          <w:tcPr>
            <w:tcW w:w="8615" w:type="dxa"/>
          </w:tcPr>
          <w:p w14:paraId="3145E6C3" w14:textId="77777777" w:rsidR="007B5809" w:rsidRDefault="00823DA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B5809" w14:paraId="5DB572E8" w14:textId="77777777">
        <w:tc>
          <w:tcPr>
            <w:tcW w:w="1242" w:type="dxa"/>
          </w:tcPr>
          <w:p w14:paraId="1AA5FD96" w14:textId="77777777" w:rsidR="007B5809" w:rsidRDefault="00823DA4">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6CFE2A5F" w14:textId="77777777" w:rsidR="007B5809" w:rsidRDefault="00823DA4">
            <w:pPr>
              <w:rPr>
                <w:rFonts w:eastAsiaTheme="minorEastAsia"/>
                <w:i/>
                <w:color w:val="0070C0"/>
                <w:lang w:val="en-US" w:eastAsia="zh-CN"/>
              </w:rPr>
            </w:pPr>
            <w:r>
              <w:rPr>
                <w:rFonts w:eastAsiaTheme="minorEastAsia" w:hint="eastAsia"/>
                <w:i/>
                <w:color w:val="0070C0"/>
                <w:lang w:val="en-US" w:eastAsia="zh-CN"/>
              </w:rPr>
              <w:t>Tentative agreements:</w:t>
            </w:r>
          </w:p>
          <w:p w14:paraId="6DAC7845" w14:textId="77777777" w:rsidR="007B5809" w:rsidRDefault="00823DA4">
            <w:pPr>
              <w:rPr>
                <w:rFonts w:eastAsiaTheme="minorEastAsia"/>
                <w:i/>
                <w:color w:val="0070C0"/>
                <w:lang w:val="en-US" w:eastAsia="zh-CN"/>
              </w:rPr>
            </w:pPr>
            <w:r>
              <w:rPr>
                <w:rFonts w:eastAsiaTheme="minorEastAsia" w:hint="eastAsia"/>
                <w:i/>
                <w:color w:val="0070C0"/>
                <w:lang w:val="en-US" w:eastAsia="zh-CN"/>
              </w:rPr>
              <w:t>Candidate options:</w:t>
            </w:r>
          </w:p>
          <w:p w14:paraId="0C8ECF5A" w14:textId="77777777" w:rsidR="007B5809" w:rsidRDefault="00823DA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15060580" w14:textId="77777777" w:rsidR="007B5809" w:rsidRDefault="007B5809">
      <w:pPr>
        <w:rPr>
          <w:i/>
          <w:color w:val="0070C0"/>
          <w:lang w:val="en-US" w:eastAsia="zh-CN"/>
        </w:rPr>
      </w:pPr>
    </w:p>
    <w:p w14:paraId="230DC376" w14:textId="77777777" w:rsidR="007B5809" w:rsidRDefault="00823DA4">
      <w:pPr>
        <w:pStyle w:val="3"/>
        <w:rPr>
          <w:sz w:val="24"/>
          <w:szCs w:val="16"/>
        </w:rPr>
      </w:pPr>
      <w:r>
        <w:rPr>
          <w:sz w:val="24"/>
          <w:szCs w:val="16"/>
        </w:rPr>
        <w:t>CRs/TPs</w:t>
      </w:r>
    </w:p>
    <w:p w14:paraId="6210560A" w14:textId="77777777" w:rsidR="007B5809" w:rsidRDefault="00823DA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7B5809" w14:paraId="3FFF17FB" w14:textId="77777777">
        <w:tc>
          <w:tcPr>
            <w:tcW w:w="1242" w:type="dxa"/>
          </w:tcPr>
          <w:p w14:paraId="27C1A51C" w14:textId="77777777" w:rsidR="007B5809" w:rsidRDefault="00823DA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AE7F717" w14:textId="77777777" w:rsidR="007B5809" w:rsidRDefault="00823DA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B5809" w14:paraId="7CC39CFE" w14:textId="77777777">
        <w:tc>
          <w:tcPr>
            <w:tcW w:w="1242" w:type="dxa"/>
          </w:tcPr>
          <w:p w14:paraId="3847BDDE" w14:textId="77777777" w:rsidR="007B5809" w:rsidRDefault="00823DA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34BC4A4" w14:textId="77777777" w:rsidR="007B5809" w:rsidRDefault="00823DA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76ABF2C" w14:textId="77777777" w:rsidR="007B5809" w:rsidRDefault="007B5809">
      <w:pPr>
        <w:rPr>
          <w:color w:val="0070C0"/>
          <w:lang w:val="en-US" w:eastAsia="zh-CN"/>
        </w:rPr>
      </w:pPr>
    </w:p>
    <w:p w14:paraId="5534E169" w14:textId="77777777" w:rsidR="007B5809" w:rsidRDefault="00823DA4">
      <w:pPr>
        <w:pStyle w:val="2"/>
      </w:pPr>
      <w:r>
        <w:rPr>
          <w:rFonts w:hint="eastAsia"/>
        </w:rPr>
        <w:t>Discussion on 2nd round</w:t>
      </w:r>
      <w:r>
        <w:t xml:space="preserve"> (if applicable)</w:t>
      </w:r>
    </w:p>
    <w:p w14:paraId="68B85EAC" w14:textId="77777777" w:rsidR="007B5809" w:rsidRDefault="00823DA4">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”Recommendations</w:t>
      </w:r>
      <w:proofErr w:type="gramEnd"/>
      <w:r>
        <w:rPr>
          <w:i/>
          <w:color w:val="0070C0"/>
          <w:lang w:val="en-US" w:eastAsia="zh-CN"/>
        </w:rPr>
        <w:t xml:space="preserve"> for </w:t>
      </w:r>
      <w:proofErr w:type="spellStart"/>
      <w:r>
        <w:rPr>
          <w:i/>
          <w:color w:val="0070C0"/>
          <w:lang w:val="en-US" w:eastAsia="zh-CN"/>
        </w:rPr>
        <w:t>Tdocs</w:t>
      </w:r>
      <w:proofErr w:type="spellEnd"/>
      <w:r>
        <w:rPr>
          <w:i/>
          <w:color w:val="0070C0"/>
          <w:lang w:val="en-US" w:eastAsia="zh-CN"/>
        </w:rPr>
        <w:t>”.</w:t>
      </w:r>
    </w:p>
    <w:p w14:paraId="0414CB0C" w14:textId="77777777" w:rsidR="007B5809" w:rsidRDefault="00823DA4">
      <w:pPr>
        <w:spacing w:after="0"/>
        <w:rPr>
          <w:i/>
          <w:color w:val="0070C0"/>
          <w:lang w:val="en-US" w:eastAsia="zh-CN"/>
        </w:rPr>
      </w:pPr>
      <w:r>
        <w:rPr>
          <w:i/>
          <w:color w:val="0070C0"/>
          <w:lang w:val="en-US" w:eastAsia="zh-CN"/>
        </w:rPr>
        <w:br w:type="page"/>
      </w:r>
    </w:p>
    <w:p w14:paraId="2CBE47AE" w14:textId="77777777" w:rsidR="007B5809" w:rsidRDefault="007B5809">
      <w:pPr>
        <w:rPr>
          <w:i/>
          <w:color w:val="0070C0"/>
          <w:lang w:val="en-US" w:eastAsia="zh-CN"/>
        </w:rPr>
      </w:pPr>
    </w:p>
    <w:p w14:paraId="1AD09A28" w14:textId="77777777" w:rsidR="007B5809" w:rsidRDefault="00823DA4">
      <w:pPr>
        <w:pStyle w:val="1"/>
        <w:rPr>
          <w:lang w:eastAsia="ja-JP"/>
        </w:rPr>
      </w:pPr>
      <w:r>
        <w:rPr>
          <w:lang w:eastAsia="ja-JP"/>
        </w:rPr>
        <w:t xml:space="preserve">Topic #3: Misc </w:t>
      </w:r>
    </w:p>
    <w:p w14:paraId="4FB6AFFF" w14:textId="77777777" w:rsidR="007B5809" w:rsidRDefault="00823DA4">
      <w:pPr>
        <w:rPr>
          <w:i/>
          <w:color w:val="0070C0"/>
          <w:lang w:eastAsia="zh-CN"/>
        </w:rPr>
      </w:pPr>
      <w:r>
        <w:rPr>
          <w:iCs/>
          <w:lang w:eastAsia="zh-CN"/>
        </w:rPr>
        <w:t xml:space="preserve">This topic is addressing other submitted </w:t>
      </w:r>
      <w:proofErr w:type="spellStart"/>
      <w:r>
        <w:rPr>
          <w:iCs/>
          <w:lang w:eastAsia="zh-CN"/>
        </w:rPr>
        <w:t>tdocs</w:t>
      </w:r>
      <w:proofErr w:type="spellEnd"/>
      <w:r>
        <w:rPr>
          <w:iCs/>
          <w:lang w:eastAsia="zh-CN"/>
        </w:rPr>
        <w:t xml:space="preserve"> not related to previous requests.</w:t>
      </w:r>
    </w:p>
    <w:p w14:paraId="2E8A9DB5" w14:textId="77777777" w:rsidR="007B5809" w:rsidRDefault="00823DA4">
      <w:pPr>
        <w:pStyle w:val="2"/>
      </w:pPr>
      <w:r>
        <w:rPr>
          <w:rFonts w:hint="eastAsia"/>
        </w:rPr>
        <w:t>Companies</w:t>
      </w:r>
      <w:r>
        <w:t>’ contributions summary</w:t>
      </w:r>
    </w:p>
    <w:tbl>
      <w:tblPr>
        <w:tblStyle w:val="afd"/>
        <w:tblW w:w="11520" w:type="dxa"/>
        <w:tblInd w:w="-815" w:type="dxa"/>
        <w:tblLook w:val="04A0" w:firstRow="1" w:lastRow="0" w:firstColumn="1" w:lastColumn="0" w:noHBand="0" w:noVBand="1"/>
      </w:tblPr>
      <w:tblGrid>
        <w:gridCol w:w="1254"/>
        <w:gridCol w:w="1586"/>
        <w:gridCol w:w="8680"/>
      </w:tblGrid>
      <w:tr w:rsidR="007B5809" w14:paraId="052913E4" w14:textId="77777777">
        <w:trPr>
          <w:trHeight w:val="468"/>
        </w:trPr>
        <w:tc>
          <w:tcPr>
            <w:tcW w:w="1254" w:type="dxa"/>
            <w:vAlign w:val="center"/>
          </w:tcPr>
          <w:p w14:paraId="16D0FAF4" w14:textId="77777777" w:rsidR="007B5809" w:rsidRDefault="00823DA4">
            <w:pPr>
              <w:spacing w:before="120" w:after="120"/>
              <w:rPr>
                <w:b/>
                <w:bCs/>
              </w:rPr>
            </w:pPr>
            <w:r>
              <w:rPr>
                <w:b/>
                <w:bCs/>
              </w:rPr>
              <w:t>T-doc number</w:t>
            </w:r>
          </w:p>
        </w:tc>
        <w:tc>
          <w:tcPr>
            <w:tcW w:w="1586" w:type="dxa"/>
            <w:vAlign w:val="center"/>
          </w:tcPr>
          <w:p w14:paraId="6A382014" w14:textId="77777777" w:rsidR="007B5809" w:rsidRDefault="00823DA4">
            <w:pPr>
              <w:spacing w:before="120" w:after="120"/>
              <w:rPr>
                <w:b/>
                <w:bCs/>
              </w:rPr>
            </w:pPr>
            <w:r>
              <w:rPr>
                <w:b/>
                <w:bCs/>
              </w:rPr>
              <w:t>Company</w:t>
            </w:r>
          </w:p>
        </w:tc>
        <w:tc>
          <w:tcPr>
            <w:tcW w:w="8680" w:type="dxa"/>
            <w:vAlign w:val="center"/>
          </w:tcPr>
          <w:p w14:paraId="06339D60" w14:textId="77777777" w:rsidR="007B5809" w:rsidRDefault="00823DA4">
            <w:pPr>
              <w:spacing w:before="120" w:after="120"/>
              <w:rPr>
                <w:b/>
                <w:bCs/>
              </w:rPr>
            </w:pPr>
            <w:r>
              <w:rPr>
                <w:b/>
                <w:bCs/>
              </w:rPr>
              <w:t>Proposals / Observations</w:t>
            </w:r>
          </w:p>
        </w:tc>
      </w:tr>
      <w:tr w:rsidR="007B5809" w14:paraId="34F03C80" w14:textId="77777777">
        <w:trPr>
          <w:trHeight w:val="468"/>
        </w:trPr>
        <w:tc>
          <w:tcPr>
            <w:tcW w:w="1254" w:type="dxa"/>
          </w:tcPr>
          <w:p w14:paraId="13ECC528" w14:textId="77777777" w:rsidR="007B5809" w:rsidRDefault="00823DA4">
            <w:pPr>
              <w:spacing w:before="120" w:after="120"/>
              <w:rPr>
                <w:rFonts w:asciiTheme="minorHAnsi" w:hAnsiTheme="minorHAnsi" w:cstheme="minorHAnsi"/>
              </w:rPr>
            </w:pPr>
            <w:r>
              <w:rPr>
                <w:rFonts w:asciiTheme="minorHAnsi" w:hAnsiTheme="minorHAnsi" w:cstheme="minorHAnsi"/>
              </w:rPr>
              <w:t>R4-2204511</w:t>
            </w:r>
          </w:p>
        </w:tc>
        <w:tc>
          <w:tcPr>
            <w:tcW w:w="1586" w:type="dxa"/>
          </w:tcPr>
          <w:p w14:paraId="7D545343" w14:textId="77777777" w:rsidR="007B5809" w:rsidRDefault="00823DA4">
            <w:pPr>
              <w:spacing w:before="120" w:after="120"/>
              <w:jc w:val="center"/>
              <w:rPr>
                <w:rFonts w:asciiTheme="minorHAnsi" w:hAnsiTheme="minorHAnsi" w:cstheme="minorHAnsi"/>
              </w:rPr>
            </w:pPr>
            <w:r>
              <w:rPr>
                <w:rFonts w:asciiTheme="minorHAnsi" w:hAnsiTheme="minorHAnsi" w:cstheme="minorHAnsi"/>
              </w:rPr>
              <w:t>China Telecom</w:t>
            </w:r>
          </w:p>
        </w:tc>
        <w:tc>
          <w:tcPr>
            <w:tcW w:w="8680" w:type="dxa"/>
          </w:tcPr>
          <w:p w14:paraId="270B3956" w14:textId="77777777" w:rsidR="007B5809" w:rsidRDefault="00823DA4">
            <w:pPr>
              <w:spacing w:after="120"/>
              <w:jc w:val="both"/>
              <w:rPr>
                <w:i/>
                <w:iCs/>
              </w:rPr>
            </w:pPr>
            <w:r>
              <w:rPr>
                <w:rFonts w:hint="eastAsia"/>
                <w:b/>
                <w:bCs/>
                <w:i/>
                <w:iCs/>
              </w:rPr>
              <w:t>Observation</w:t>
            </w:r>
            <w:r>
              <w:rPr>
                <w:b/>
                <w:bCs/>
                <w:i/>
                <w:iCs/>
              </w:rPr>
              <w:t xml:space="preserve"> 1</w:t>
            </w:r>
            <w:r>
              <w:rPr>
                <w:rFonts w:hint="eastAsia"/>
              </w:rPr>
              <w:t>:</w:t>
            </w:r>
            <w:r>
              <w:rPr>
                <w:rFonts w:hint="eastAsia"/>
                <w:i/>
                <w:iCs/>
              </w:rPr>
              <w:t xml:space="preserve"> </w:t>
            </w:r>
            <w:r>
              <w:rPr>
                <w:i/>
                <w:iCs/>
              </w:rPr>
              <w:t xml:space="preserve">If new channel bandwidth(s) is introduced in later release and indicated in SIB1 during initial access process, </w:t>
            </w:r>
            <w:r>
              <w:rPr>
                <w:rFonts w:hint="eastAsia"/>
                <w:i/>
                <w:iCs/>
              </w:rPr>
              <w:t xml:space="preserve">the earlier release </w:t>
            </w:r>
            <w:r>
              <w:rPr>
                <w:i/>
                <w:iCs/>
              </w:rPr>
              <w:t xml:space="preserve">UEs, which do not </w:t>
            </w:r>
            <w:r>
              <w:rPr>
                <w:rFonts w:hint="eastAsia"/>
                <w:i/>
                <w:iCs/>
              </w:rPr>
              <w:t xml:space="preserve">know the </w:t>
            </w:r>
            <w:r>
              <w:rPr>
                <w:i/>
                <w:iCs/>
              </w:rPr>
              <w:t>presence</w:t>
            </w:r>
            <w:r>
              <w:rPr>
                <w:rFonts w:hint="eastAsia"/>
                <w:i/>
                <w:iCs/>
              </w:rPr>
              <w:t xml:space="preserve"> of</w:t>
            </w:r>
            <w:r>
              <w:rPr>
                <w:i/>
                <w:iCs/>
              </w:rPr>
              <w:t xml:space="preserve"> the newly introduced bandwidth</w:t>
            </w:r>
            <w:r>
              <w:rPr>
                <w:rFonts w:hint="eastAsia"/>
                <w:i/>
                <w:iCs/>
              </w:rPr>
              <w:t xml:space="preserve"> in the </w:t>
            </w:r>
            <w:r>
              <w:rPr>
                <w:i/>
                <w:iCs/>
              </w:rPr>
              <w:t xml:space="preserve">specification, may report an error and cannot access to the network. </w:t>
            </w:r>
            <w:r>
              <w:rPr>
                <w:rFonts w:hint="eastAsia"/>
                <w:i/>
                <w:iCs/>
              </w:rPr>
              <w:t>This issue has been observed in the field testing.</w:t>
            </w:r>
          </w:p>
          <w:p w14:paraId="74A365CA" w14:textId="77777777" w:rsidR="007B5809" w:rsidRDefault="00823DA4">
            <w:pPr>
              <w:spacing w:after="120"/>
              <w:jc w:val="both"/>
            </w:pPr>
            <w:r>
              <w:rPr>
                <w:b/>
                <w:i/>
                <w:iCs/>
              </w:rPr>
              <w:t xml:space="preserve">Observation 2: </w:t>
            </w:r>
            <w:r>
              <w:rPr>
                <w:rFonts w:hint="eastAsia"/>
                <w:i/>
                <w:iCs/>
              </w:rPr>
              <w:t xml:space="preserve">From </w:t>
            </w:r>
            <w:r>
              <w:rPr>
                <w:i/>
                <w:iCs/>
              </w:rPr>
              <w:t xml:space="preserve">RAN1/2 specifications </w:t>
            </w:r>
            <w:r>
              <w:rPr>
                <w:rFonts w:hint="eastAsia"/>
                <w:i/>
                <w:iCs/>
              </w:rPr>
              <w:t xml:space="preserve">perspective, </w:t>
            </w:r>
            <w:r>
              <w:rPr>
                <w:i/>
                <w:iCs/>
              </w:rPr>
              <w:t xml:space="preserve">there should be no problem if the carrier bandwidth indicated in SIB1 message is larger than the UE’s supported channel bandwidth </w:t>
            </w:r>
            <w:proofErr w:type="gramStart"/>
            <w:r>
              <w:rPr>
                <w:i/>
                <w:iCs/>
              </w:rPr>
              <w:t>as long as</w:t>
            </w:r>
            <w:proofErr w:type="gramEnd"/>
            <w:r>
              <w:rPr>
                <w:i/>
                <w:iCs/>
              </w:rPr>
              <w:t xml:space="preserve"> the UE’s supported channel bandwidth is wider than or equal to the bandwidth of the initial BWP</w:t>
            </w:r>
            <w:r>
              <w:rPr>
                <w:rFonts w:hint="eastAsia"/>
                <w:i/>
                <w:iCs/>
              </w:rPr>
              <w:t>.</w:t>
            </w:r>
          </w:p>
          <w:p w14:paraId="3B84F683" w14:textId="77777777" w:rsidR="007B5809" w:rsidRDefault="00823DA4">
            <w:pPr>
              <w:spacing w:after="120"/>
              <w:jc w:val="both"/>
              <w:rPr>
                <w:i/>
                <w:iCs/>
              </w:rPr>
            </w:pPr>
            <w:r>
              <w:rPr>
                <w:rFonts w:hint="eastAsia"/>
                <w:b/>
                <w:bCs/>
                <w:i/>
                <w:iCs/>
              </w:rPr>
              <w:t>Proposal 1</w:t>
            </w:r>
            <w:r>
              <w:rPr>
                <w:rFonts w:hint="eastAsia"/>
              </w:rPr>
              <w:t xml:space="preserve">: </w:t>
            </w:r>
            <w:r>
              <w:rPr>
                <w:rFonts w:hint="eastAsia"/>
                <w:i/>
                <w:iCs/>
              </w:rPr>
              <w:t xml:space="preserve">Add </w:t>
            </w:r>
            <w:r>
              <w:rPr>
                <w:i/>
                <w:iCs/>
              </w:rPr>
              <w:t>the</w:t>
            </w:r>
            <w:r>
              <w:rPr>
                <w:rFonts w:hint="eastAsia"/>
                <w:i/>
                <w:iCs/>
              </w:rPr>
              <w:t xml:space="preserve"> following NOTE to </w:t>
            </w:r>
            <w:r>
              <w:rPr>
                <w:i/>
                <w:iCs/>
              </w:rPr>
              <w:t xml:space="preserve">Table </w:t>
            </w:r>
            <w:r>
              <w:rPr>
                <w:i/>
                <w:iCs/>
                <w:lang w:eastAsia="ja-JP"/>
              </w:rPr>
              <w:t>B.4.1</w:t>
            </w:r>
            <w:r>
              <w:rPr>
                <w:rFonts w:hint="eastAsia"/>
                <w:i/>
                <w:iCs/>
                <w:lang w:eastAsia="ja-JP"/>
              </w:rPr>
              <w:t>-1</w:t>
            </w:r>
            <w:r>
              <w:rPr>
                <w:rFonts w:hint="eastAsia"/>
                <w:i/>
                <w:iCs/>
              </w:rPr>
              <w:t xml:space="preserve"> of 38.307 to clarify the UE </w:t>
            </w:r>
            <w:proofErr w:type="spellStart"/>
            <w:r>
              <w:rPr>
                <w:i/>
                <w:iCs/>
              </w:rPr>
              <w:t>behavior</w:t>
            </w:r>
            <w:proofErr w:type="spellEnd"/>
            <w:r>
              <w:t xml:space="preserve"> </w:t>
            </w:r>
            <w:r>
              <w:rPr>
                <w:i/>
                <w:iCs/>
              </w:rPr>
              <w:t>to</w:t>
            </w:r>
            <w:r>
              <w:rPr>
                <w:rFonts w:hint="eastAsia"/>
                <w:i/>
                <w:iCs/>
              </w:rPr>
              <w:t xml:space="preserve"> access to</w:t>
            </w:r>
            <w:r>
              <w:rPr>
                <w:i/>
                <w:iCs/>
              </w:rPr>
              <w:t xml:space="preserve"> new channel bandwidth(s) introduced in later release during initial access:</w:t>
            </w:r>
            <w:r>
              <w:rPr>
                <w:rFonts w:hint="eastAsia"/>
                <w:i/>
                <w:iCs/>
              </w:rPr>
              <w:t xml:space="preserve"> </w:t>
            </w:r>
          </w:p>
          <w:p w14:paraId="76F1CA71" w14:textId="77777777" w:rsidR="007B5809" w:rsidRDefault="00823DA4">
            <w:pPr>
              <w:spacing w:after="120"/>
              <w:jc w:val="both"/>
              <w:rPr>
                <w:i/>
                <w:iCs/>
              </w:rPr>
            </w:pPr>
            <w:r>
              <w:rPr>
                <w:i/>
                <w:iCs/>
              </w:rPr>
              <w:t>NOTE</w:t>
            </w:r>
            <w:r>
              <w:rPr>
                <w:rFonts w:hint="eastAsia"/>
                <w:i/>
                <w:iCs/>
              </w:rPr>
              <w:t xml:space="preserve"> 2</w:t>
            </w:r>
            <w:r>
              <w:rPr>
                <w:i/>
                <w:iCs/>
              </w:rPr>
              <w:t>:</w:t>
            </w:r>
            <w:r>
              <w:rPr>
                <w:i/>
                <w:iCs/>
              </w:rPr>
              <w:tab/>
            </w:r>
            <w:r>
              <w:rPr>
                <w:rFonts w:hint="eastAsia"/>
                <w:i/>
                <w:iCs/>
              </w:rPr>
              <w:t>F</w:t>
            </w:r>
            <w:r>
              <w:rPr>
                <w:i/>
                <w:iCs/>
              </w:rPr>
              <w:t xml:space="preserve">or </w:t>
            </w:r>
            <w:r>
              <w:rPr>
                <w:rFonts w:hint="eastAsia"/>
                <w:i/>
                <w:iCs/>
              </w:rPr>
              <w:t>new</w:t>
            </w:r>
            <w:r>
              <w:rPr>
                <w:i/>
                <w:iCs/>
              </w:rPr>
              <w:t xml:space="preserve"> </w:t>
            </w:r>
            <w:r>
              <w:rPr>
                <w:rFonts w:cs="Arial" w:hint="eastAsia"/>
                <w:i/>
                <w:iCs/>
              </w:rPr>
              <w:t>c</w:t>
            </w:r>
            <w:r>
              <w:rPr>
                <w:rFonts w:cs="Arial"/>
                <w:i/>
                <w:iCs/>
              </w:rPr>
              <w:t>hannel bandwidth</w:t>
            </w:r>
            <w:r>
              <w:rPr>
                <w:rFonts w:cs="Arial" w:hint="eastAsia"/>
                <w:i/>
                <w:iCs/>
              </w:rPr>
              <w:t>(s)</w:t>
            </w:r>
            <w:r>
              <w:rPr>
                <w:i/>
                <w:iCs/>
              </w:rPr>
              <w:t xml:space="preserve"> specified in </w:t>
            </w:r>
            <w:proofErr w:type="spellStart"/>
            <w:r>
              <w:rPr>
                <w:i/>
                <w:iCs/>
              </w:rPr>
              <w:t>R</w:t>
            </w:r>
            <w:r>
              <w:rPr>
                <w:rFonts w:hint="eastAsia"/>
                <w:i/>
                <w:iCs/>
              </w:rPr>
              <w:t>el</w:t>
            </w:r>
            <w:proofErr w:type="spellEnd"/>
            <w:r>
              <w:rPr>
                <w:rFonts w:hint="eastAsia"/>
                <w:i/>
                <w:iCs/>
              </w:rPr>
              <w:t>-</w:t>
            </w:r>
            <w:r>
              <w:rPr>
                <w:i/>
                <w:iCs/>
              </w:rPr>
              <w:t>N and release independent from Rel-15</w:t>
            </w:r>
            <w:r>
              <w:rPr>
                <w:rFonts w:hint="eastAsia"/>
                <w:i/>
                <w:iCs/>
              </w:rPr>
              <w:t xml:space="preserve">, the </w:t>
            </w:r>
            <w:r>
              <w:rPr>
                <w:i/>
                <w:iCs/>
              </w:rPr>
              <w:t>Rel-</w:t>
            </w:r>
            <w:r>
              <w:rPr>
                <w:rFonts w:hint="eastAsia"/>
                <w:i/>
                <w:iCs/>
              </w:rPr>
              <w:t>15 to</w:t>
            </w:r>
            <w:r>
              <w:rPr>
                <w:i/>
                <w:iCs/>
              </w:rPr>
              <w:t xml:space="preserve"> </w:t>
            </w:r>
            <w:proofErr w:type="spellStart"/>
            <w:r>
              <w:rPr>
                <w:i/>
                <w:iCs/>
              </w:rPr>
              <w:t>Rel</w:t>
            </w:r>
            <w:proofErr w:type="spellEnd"/>
            <w:r>
              <w:rPr>
                <w:i/>
                <w:iCs/>
              </w:rPr>
              <w:t>-(</w:t>
            </w:r>
            <w:r>
              <w:rPr>
                <w:rFonts w:hint="eastAsia"/>
                <w:i/>
                <w:iCs/>
              </w:rPr>
              <w:t>N-1</w:t>
            </w:r>
            <w:r>
              <w:rPr>
                <w:i/>
                <w:iCs/>
              </w:rPr>
              <w:t>)</w:t>
            </w:r>
            <w:r>
              <w:rPr>
                <w:rFonts w:hint="eastAsia"/>
                <w:i/>
                <w:iCs/>
              </w:rPr>
              <w:t xml:space="preserve"> UE can access to the network when the new </w:t>
            </w:r>
            <w:r>
              <w:rPr>
                <w:rFonts w:cs="Arial" w:hint="eastAsia"/>
                <w:i/>
                <w:iCs/>
              </w:rPr>
              <w:t>c</w:t>
            </w:r>
            <w:r>
              <w:rPr>
                <w:rFonts w:cs="Arial"/>
                <w:i/>
                <w:iCs/>
              </w:rPr>
              <w:t>hannel bandwidth</w:t>
            </w:r>
            <w:r>
              <w:rPr>
                <w:rFonts w:cs="Arial" w:hint="eastAsia"/>
                <w:i/>
                <w:iCs/>
              </w:rPr>
              <w:t>(s)</w:t>
            </w:r>
            <w:r>
              <w:rPr>
                <w:i/>
                <w:iCs/>
              </w:rPr>
              <w:t xml:space="preserve"> </w:t>
            </w:r>
            <w:r>
              <w:rPr>
                <w:rFonts w:hint="eastAsia"/>
                <w:i/>
                <w:iCs/>
              </w:rPr>
              <w:t xml:space="preserve">is indicated in </w:t>
            </w:r>
            <w:r>
              <w:rPr>
                <w:i/>
                <w:iCs/>
              </w:rPr>
              <w:t>SIB1 for initial access</w:t>
            </w:r>
            <w:r>
              <w:rPr>
                <w:rFonts w:hint="eastAsia"/>
                <w:i/>
                <w:iCs/>
              </w:rPr>
              <w:t>.</w:t>
            </w:r>
          </w:p>
        </w:tc>
      </w:tr>
      <w:tr w:rsidR="007B5809" w14:paraId="446D22B3" w14:textId="77777777">
        <w:trPr>
          <w:trHeight w:val="468"/>
        </w:trPr>
        <w:tc>
          <w:tcPr>
            <w:tcW w:w="1254" w:type="dxa"/>
          </w:tcPr>
          <w:p w14:paraId="7F4DC041" w14:textId="77777777" w:rsidR="007B5809" w:rsidRDefault="00823DA4">
            <w:pPr>
              <w:spacing w:before="120" w:after="120"/>
              <w:rPr>
                <w:rFonts w:asciiTheme="minorHAnsi" w:hAnsiTheme="minorHAnsi" w:cstheme="minorHAnsi"/>
              </w:rPr>
            </w:pPr>
            <w:r>
              <w:rPr>
                <w:rFonts w:asciiTheme="minorHAnsi" w:hAnsiTheme="minorHAnsi" w:cstheme="minorHAnsi"/>
              </w:rPr>
              <w:t>R4-2204548</w:t>
            </w:r>
          </w:p>
        </w:tc>
        <w:tc>
          <w:tcPr>
            <w:tcW w:w="1586" w:type="dxa"/>
          </w:tcPr>
          <w:p w14:paraId="64D581EF" w14:textId="77777777" w:rsidR="007B5809" w:rsidRDefault="00823DA4">
            <w:pPr>
              <w:spacing w:before="120" w:after="120"/>
              <w:jc w:val="center"/>
              <w:rPr>
                <w:rFonts w:asciiTheme="minorHAnsi" w:hAnsiTheme="minorHAnsi" w:cstheme="minorHAnsi"/>
              </w:rPr>
            </w:pPr>
            <w:r>
              <w:rPr>
                <w:rFonts w:asciiTheme="minorHAnsi" w:hAnsiTheme="minorHAnsi" w:cstheme="minorHAnsi"/>
              </w:rPr>
              <w:t>Qualcomm</w:t>
            </w:r>
          </w:p>
        </w:tc>
        <w:tc>
          <w:tcPr>
            <w:tcW w:w="8680" w:type="dxa"/>
          </w:tcPr>
          <w:p w14:paraId="6DE6A5A2" w14:textId="77777777" w:rsidR="007B5809" w:rsidRDefault="00823DA4">
            <w:pPr>
              <w:spacing w:before="120" w:after="120"/>
            </w:pPr>
            <w:r>
              <w:rPr>
                <w:lang w:val="en-US"/>
              </w:rPr>
              <w:t xml:space="preserve">CR n48 NS_27 30MHz BW error </w:t>
            </w:r>
            <w:proofErr w:type="spellStart"/>
            <w:r>
              <w:rPr>
                <w:lang w:val="en-US"/>
              </w:rPr>
              <w:t>rel</w:t>
            </w:r>
            <w:proofErr w:type="spellEnd"/>
            <w:r>
              <w:rPr>
                <w:lang w:val="en-US"/>
              </w:rPr>
              <w:t xml:space="preserve"> 17 Cat-F</w:t>
            </w:r>
          </w:p>
        </w:tc>
      </w:tr>
      <w:tr w:rsidR="007B5809" w14:paraId="6D55905E" w14:textId="77777777">
        <w:trPr>
          <w:trHeight w:val="468"/>
        </w:trPr>
        <w:tc>
          <w:tcPr>
            <w:tcW w:w="1254" w:type="dxa"/>
          </w:tcPr>
          <w:p w14:paraId="29D907C4" w14:textId="77777777" w:rsidR="007B5809" w:rsidRDefault="00823DA4">
            <w:pPr>
              <w:spacing w:before="120" w:after="120"/>
              <w:rPr>
                <w:rFonts w:asciiTheme="minorHAnsi" w:hAnsiTheme="minorHAnsi" w:cstheme="minorHAnsi"/>
              </w:rPr>
            </w:pPr>
            <w:r>
              <w:rPr>
                <w:rFonts w:asciiTheme="minorHAnsi" w:hAnsiTheme="minorHAnsi" w:cstheme="minorHAnsi"/>
              </w:rPr>
              <w:t>R4-2204568</w:t>
            </w:r>
          </w:p>
        </w:tc>
        <w:tc>
          <w:tcPr>
            <w:tcW w:w="1586" w:type="dxa"/>
          </w:tcPr>
          <w:p w14:paraId="060BC2C6" w14:textId="77777777" w:rsidR="007B5809" w:rsidRDefault="00823DA4">
            <w:pPr>
              <w:spacing w:before="120" w:after="120"/>
              <w:jc w:val="center"/>
              <w:rPr>
                <w:rFonts w:asciiTheme="minorHAnsi" w:hAnsiTheme="minorHAnsi" w:cstheme="minorHAnsi"/>
              </w:rPr>
            </w:pPr>
            <w:r>
              <w:rPr>
                <w:rFonts w:asciiTheme="minorHAnsi" w:hAnsiTheme="minorHAnsi" w:cstheme="minorHAnsi"/>
              </w:rPr>
              <w:t>CMCC</w:t>
            </w:r>
          </w:p>
        </w:tc>
        <w:tc>
          <w:tcPr>
            <w:tcW w:w="8680" w:type="dxa"/>
          </w:tcPr>
          <w:p w14:paraId="0C3BCDDF" w14:textId="77777777" w:rsidR="007B5809" w:rsidRDefault="00823DA4">
            <w:pPr>
              <w:spacing w:before="120" w:after="120"/>
              <w:rPr>
                <w:lang w:val="en-US"/>
              </w:rPr>
            </w:pPr>
            <w:r>
              <w:t>Draft CR for 38.104-Addition of 25 MHz for n28</w:t>
            </w:r>
          </w:p>
        </w:tc>
      </w:tr>
      <w:tr w:rsidR="007B5809" w14:paraId="31DEC496" w14:textId="77777777">
        <w:trPr>
          <w:trHeight w:val="468"/>
        </w:trPr>
        <w:tc>
          <w:tcPr>
            <w:tcW w:w="1254" w:type="dxa"/>
          </w:tcPr>
          <w:p w14:paraId="0690545F" w14:textId="77777777" w:rsidR="007B5809" w:rsidRDefault="00823DA4">
            <w:pPr>
              <w:spacing w:before="120" w:after="120"/>
              <w:rPr>
                <w:rFonts w:asciiTheme="minorHAnsi" w:hAnsiTheme="minorHAnsi" w:cstheme="minorHAnsi"/>
              </w:rPr>
            </w:pPr>
            <w:r>
              <w:rPr>
                <w:rFonts w:asciiTheme="minorHAnsi" w:hAnsiTheme="minorHAnsi" w:cstheme="minorHAnsi"/>
              </w:rPr>
              <w:t>R4-2204569</w:t>
            </w:r>
          </w:p>
        </w:tc>
        <w:tc>
          <w:tcPr>
            <w:tcW w:w="1586" w:type="dxa"/>
          </w:tcPr>
          <w:p w14:paraId="6A017B7A" w14:textId="77777777" w:rsidR="007B5809" w:rsidRDefault="00823DA4">
            <w:pPr>
              <w:spacing w:before="120" w:after="120"/>
              <w:jc w:val="center"/>
              <w:rPr>
                <w:rFonts w:asciiTheme="minorHAnsi" w:hAnsiTheme="minorHAnsi" w:cstheme="minorHAnsi"/>
              </w:rPr>
            </w:pPr>
            <w:r>
              <w:rPr>
                <w:rFonts w:asciiTheme="minorHAnsi" w:hAnsiTheme="minorHAnsi" w:cstheme="minorHAnsi"/>
              </w:rPr>
              <w:t>CMCC</w:t>
            </w:r>
          </w:p>
        </w:tc>
        <w:tc>
          <w:tcPr>
            <w:tcW w:w="8680" w:type="dxa"/>
          </w:tcPr>
          <w:p w14:paraId="55EAF5A6" w14:textId="77777777" w:rsidR="007B5809" w:rsidRDefault="00823DA4">
            <w:pPr>
              <w:spacing w:before="120" w:after="120"/>
            </w:pPr>
            <w:r>
              <w:t>Draft CR for 38.101-1- Addition of 25 MHz for n28 and n83</w:t>
            </w:r>
          </w:p>
        </w:tc>
      </w:tr>
      <w:tr w:rsidR="007B5809" w14:paraId="26C0FB66" w14:textId="77777777">
        <w:trPr>
          <w:trHeight w:val="468"/>
        </w:trPr>
        <w:tc>
          <w:tcPr>
            <w:tcW w:w="1254" w:type="dxa"/>
          </w:tcPr>
          <w:p w14:paraId="4A287BD1" w14:textId="77777777" w:rsidR="007B5809" w:rsidRDefault="00823DA4">
            <w:pPr>
              <w:spacing w:before="120" w:after="120"/>
              <w:rPr>
                <w:rFonts w:asciiTheme="minorHAnsi" w:hAnsiTheme="minorHAnsi" w:cstheme="minorHAnsi"/>
              </w:rPr>
            </w:pPr>
            <w:r>
              <w:rPr>
                <w:rFonts w:asciiTheme="minorHAnsi" w:hAnsiTheme="minorHAnsi" w:cstheme="minorHAnsi"/>
              </w:rPr>
              <w:t>R4-2204731</w:t>
            </w:r>
          </w:p>
        </w:tc>
        <w:tc>
          <w:tcPr>
            <w:tcW w:w="1586" w:type="dxa"/>
          </w:tcPr>
          <w:p w14:paraId="0E22EC27" w14:textId="77777777" w:rsidR="007B5809" w:rsidRDefault="00823DA4">
            <w:pPr>
              <w:spacing w:before="120" w:after="120"/>
              <w:jc w:val="center"/>
              <w:rPr>
                <w:rFonts w:asciiTheme="minorHAnsi" w:hAnsiTheme="minorHAnsi" w:cstheme="minorHAnsi"/>
              </w:rPr>
            </w:pPr>
            <w:r>
              <w:rPr>
                <w:rFonts w:asciiTheme="minorHAnsi" w:hAnsiTheme="minorHAnsi" w:cstheme="minorHAnsi"/>
              </w:rPr>
              <w:t>Samsung</w:t>
            </w:r>
          </w:p>
        </w:tc>
        <w:tc>
          <w:tcPr>
            <w:tcW w:w="8680" w:type="dxa"/>
          </w:tcPr>
          <w:p w14:paraId="6CCA44DE" w14:textId="77777777" w:rsidR="007B5809" w:rsidRDefault="00823DA4">
            <w:pPr>
              <w:spacing w:before="120" w:after="120"/>
            </w:pPr>
            <w:r>
              <w:t>Not submitted</w:t>
            </w:r>
          </w:p>
        </w:tc>
      </w:tr>
      <w:tr w:rsidR="007B5809" w14:paraId="44E8196C" w14:textId="77777777">
        <w:trPr>
          <w:trHeight w:val="468"/>
        </w:trPr>
        <w:tc>
          <w:tcPr>
            <w:tcW w:w="1254" w:type="dxa"/>
          </w:tcPr>
          <w:p w14:paraId="5479508B" w14:textId="77777777" w:rsidR="007B5809" w:rsidRDefault="00823DA4">
            <w:pPr>
              <w:spacing w:before="120" w:after="120"/>
              <w:rPr>
                <w:rFonts w:asciiTheme="minorHAnsi" w:hAnsiTheme="minorHAnsi" w:cstheme="minorHAnsi"/>
              </w:rPr>
            </w:pPr>
            <w:r>
              <w:rPr>
                <w:rFonts w:asciiTheme="minorHAnsi" w:hAnsiTheme="minorHAnsi" w:cstheme="minorHAnsi"/>
              </w:rPr>
              <w:t>R4-2204732</w:t>
            </w:r>
          </w:p>
        </w:tc>
        <w:tc>
          <w:tcPr>
            <w:tcW w:w="1586" w:type="dxa"/>
          </w:tcPr>
          <w:p w14:paraId="4D13D231" w14:textId="77777777" w:rsidR="007B5809" w:rsidRDefault="00823DA4">
            <w:pPr>
              <w:spacing w:before="120" w:after="120"/>
              <w:jc w:val="center"/>
              <w:rPr>
                <w:rFonts w:asciiTheme="minorHAnsi" w:hAnsiTheme="minorHAnsi" w:cstheme="minorHAnsi"/>
              </w:rPr>
            </w:pPr>
            <w:r>
              <w:rPr>
                <w:rFonts w:asciiTheme="minorHAnsi" w:hAnsiTheme="minorHAnsi" w:cstheme="minorHAnsi"/>
              </w:rPr>
              <w:t>Samsung</w:t>
            </w:r>
          </w:p>
        </w:tc>
        <w:tc>
          <w:tcPr>
            <w:tcW w:w="8680" w:type="dxa"/>
          </w:tcPr>
          <w:p w14:paraId="0C7378A5" w14:textId="77777777" w:rsidR="007B5809" w:rsidRDefault="00823DA4">
            <w:pPr>
              <w:spacing w:before="120" w:after="120"/>
            </w:pPr>
            <w:r>
              <w:t>Not submitted</w:t>
            </w:r>
          </w:p>
        </w:tc>
      </w:tr>
      <w:tr w:rsidR="007B5809" w14:paraId="68855515" w14:textId="77777777">
        <w:trPr>
          <w:trHeight w:val="468"/>
        </w:trPr>
        <w:tc>
          <w:tcPr>
            <w:tcW w:w="1254" w:type="dxa"/>
          </w:tcPr>
          <w:p w14:paraId="17242904" w14:textId="77777777" w:rsidR="007B5809" w:rsidRDefault="00823DA4">
            <w:pPr>
              <w:spacing w:before="120" w:after="120"/>
              <w:rPr>
                <w:rFonts w:asciiTheme="minorHAnsi" w:hAnsiTheme="minorHAnsi" w:cstheme="minorHAnsi"/>
              </w:rPr>
            </w:pPr>
            <w:r>
              <w:rPr>
                <w:rFonts w:asciiTheme="minorHAnsi" w:hAnsiTheme="minorHAnsi" w:cstheme="minorHAnsi"/>
              </w:rPr>
              <w:t>R4-2205316</w:t>
            </w:r>
          </w:p>
        </w:tc>
        <w:tc>
          <w:tcPr>
            <w:tcW w:w="1586" w:type="dxa"/>
          </w:tcPr>
          <w:p w14:paraId="61463DB1" w14:textId="77777777" w:rsidR="007B5809" w:rsidRDefault="00823DA4">
            <w:pPr>
              <w:spacing w:before="120" w:after="120"/>
              <w:jc w:val="center"/>
              <w:rPr>
                <w:rFonts w:asciiTheme="minorHAnsi" w:hAnsiTheme="minorHAnsi" w:cstheme="minorHAnsi"/>
              </w:rPr>
            </w:pPr>
            <w:r>
              <w:rPr>
                <w:rFonts w:asciiTheme="minorHAnsi" w:hAnsiTheme="minorHAnsi" w:cstheme="minorHAnsi"/>
              </w:rPr>
              <w:t>Rogers Communications Canada, AT&amp;T</w:t>
            </w:r>
          </w:p>
        </w:tc>
        <w:tc>
          <w:tcPr>
            <w:tcW w:w="8680" w:type="dxa"/>
          </w:tcPr>
          <w:p w14:paraId="5EB994D4" w14:textId="77777777" w:rsidR="007B5809" w:rsidRDefault="00823DA4">
            <w:pPr>
              <w:pStyle w:val="0Maintext"/>
              <w:spacing w:line="240" w:lineRule="auto"/>
              <w:ind w:left="1016" w:hanging="1016"/>
              <w:jc w:val="left"/>
              <w:rPr>
                <w:rFonts w:ascii="Times New Roman" w:eastAsia="Yu Mincho" w:hAnsi="Times New Roman" w:cs="Times New Roman"/>
                <w:b/>
                <w:bCs/>
                <w:szCs w:val="20"/>
              </w:rPr>
            </w:pPr>
            <w:r>
              <w:rPr>
                <w:rFonts w:ascii="Times New Roman" w:eastAsia="Yu Mincho" w:hAnsi="Times New Roman" w:cs="Times New Roman"/>
                <w:b/>
                <w:bCs/>
                <w:szCs w:val="20"/>
              </w:rPr>
              <w:t>Proposal 1. It is proposed that RAN4 updates Table 5.3.5-1 of 3GPP TS 38.101-1 by changing RF channel bandwidth 70 MHz from optional to mandatory for bands n77 and n78</w:t>
            </w:r>
          </w:p>
          <w:p w14:paraId="108F6794" w14:textId="77777777" w:rsidR="007B5809" w:rsidRDefault="00823DA4">
            <w:pPr>
              <w:pStyle w:val="0Maintext"/>
              <w:tabs>
                <w:tab w:val="left" w:pos="1286"/>
              </w:tabs>
              <w:spacing w:line="240" w:lineRule="auto"/>
              <w:ind w:left="1016" w:hanging="1016"/>
              <w:jc w:val="left"/>
              <w:rPr>
                <w:b/>
                <w:bCs/>
              </w:rPr>
            </w:pPr>
            <w:r>
              <w:rPr>
                <w:rFonts w:ascii="Times New Roman" w:eastAsia="Yu Mincho" w:hAnsi="Times New Roman" w:cs="Times New Roman"/>
                <w:b/>
                <w:bCs/>
                <w:szCs w:val="20"/>
              </w:rPr>
              <w:t xml:space="preserve">Proposal </w:t>
            </w:r>
            <w:proofErr w:type="gramStart"/>
            <w:r>
              <w:rPr>
                <w:rFonts w:ascii="Times New Roman" w:eastAsia="Yu Mincho" w:hAnsi="Times New Roman" w:cs="Times New Roman"/>
                <w:b/>
                <w:bCs/>
                <w:szCs w:val="20"/>
              </w:rPr>
              <w:t>2,  It</w:t>
            </w:r>
            <w:proofErr w:type="gramEnd"/>
            <w:r>
              <w:rPr>
                <w:rFonts w:ascii="Times New Roman" w:eastAsia="Yu Mincho" w:hAnsi="Times New Roman" w:cs="Times New Roman"/>
                <w:b/>
                <w:bCs/>
                <w:szCs w:val="20"/>
              </w:rPr>
              <w:t xml:space="preserve"> is proposed that RAN4 updates Table 5.3.5-1 of 3GPP TS 38.101-1 by changing RF channel bandwidth 90 MHz from optional to mandatory for bands n48 and n77</w:t>
            </w:r>
          </w:p>
        </w:tc>
      </w:tr>
    </w:tbl>
    <w:p w14:paraId="5E1DE8EF" w14:textId="77777777" w:rsidR="007B5809" w:rsidRDefault="007B5809">
      <w:pPr>
        <w:pStyle w:val="2"/>
        <w:numPr>
          <w:ilvl w:val="0"/>
          <w:numId w:val="0"/>
        </w:numPr>
        <w:ind w:left="756"/>
      </w:pPr>
    </w:p>
    <w:p w14:paraId="3C7DFEA7" w14:textId="77777777" w:rsidR="007B5809" w:rsidRDefault="00823DA4">
      <w:pPr>
        <w:pStyle w:val="2"/>
      </w:pPr>
      <w:r>
        <w:rPr>
          <w:rFonts w:hint="eastAsia"/>
        </w:rPr>
        <w:t>Open issues</w:t>
      </w:r>
      <w:r>
        <w:t xml:space="preserve"> summary</w:t>
      </w:r>
    </w:p>
    <w:p w14:paraId="489F20BD" w14:textId="77777777" w:rsidR="007B5809" w:rsidRDefault="00823DA4">
      <w:pPr>
        <w:pStyle w:val="3"/>
        <w:rPr>
          <w:sz w:val="24"/>
          <w:szCs w:val="16"/>
        </w:rPr>
      </w:pPr>
      <w:r>
        <w:rPr>
          <w:sz w:val="24"/>
          <w:szCs w:val="16"/>
        </w:rPr>
        <w:t>Sub-topic 3-1: New channel BW – Release independant issue</w:t>
      </w:r>
    </w:p>
    <w:p w14:paraId="1BB7C4DC" w14:textId="77777777" w:rsidR="007B5809" w:rsidRDefault="00823DA4">
      <w:pPr>
        <w:rPr>
          <w:szCs w:val="24"/>
          <w:lang w:eastAsia="zh-CN"/>
        </w:rPr>
      </w:pPr>
      <w:r>
        <w:rPr>
          <w:rFonts w:hint="eastAsia"/>
          <w:iCs/>
          <w:lang w:val="en-US" w:eastAsia="zh-CN"/>
        </w:rPr>
        <w:t xml:space="preserve">Sub-topic </w:t>
      </w:r>
      <w:r>
        <w:rPr>
          <w:iCs/>
          <w:lang w:val="en-US" w:eastAsia="zh-CN"/>
        </w:rPr>
        <w:t xml:space="preserve">description:  </w:t>
      </w:r>
      <w:r>
        <w:rPr>
          <w:szCs w:val="24"/>
          <w:lang w:eastAsia="zh-CN"/>
        </w:rPr>
        <w:t xml:space="preserve">If new channel bandwidth(s) is introduced in later release and indicated in SIB1 during initial access process, </w:t>
      </w:r>
      <w:r>
        <w:rPr>
          <w:rFonts w:hint="eastAsia"/>
          <w:szCs w:val="24"/>
          <w:lang w:eastAsia="zh-CN"/>
        </w:rPr>
        <w:t xml:space="preserve">the earlier release </w:t>
      </w:r>
      <w:r>
        <w:rPr>
          <w:szCs w:val="24"/>
          <w:lang w:eastAsia="zh-CN"/>
        </w:rPr>
        <w:t xml:space="preserve">UEs, which do not </w:t>
      </w:r>
      <w:r>
        <w:rPr>
          <w:rFonts w:hint="eastAsia"/>
          <w:szCs w:val="24"/>
          <w:lang w:eastAsia="zh-CN"/>
        </w:rPr>
        <w:t xml:space="preserve">know the </w:t>
      </w:r>
      <w:r>
        <w:rPr>
          <w:szCs w:val="24"/>
          <w:lang w:eastAsia="zh-CN"/>
        </w:rPr>
        <w:t>presence</w:t>
      </w:r>
      <w:r>
        <w:rPr>
          <w:rFonts w:hint="eastAsia"/>
          <w:szCs w:val="24"/>
          <w:lang w:eastAsia="zh-CN"/>
        </w:rPr>
        <w:t xml:space="preserve"> of</w:t>
      </w:r>
      <w:r>
        <w:rPr>
          <w:szCs w:val="24"/>
          <w:lang w:eastAsia="zh-CN"/>
        </w:rPr>
        <w:t xml:space="preserve"> the newly introduced bandwidth</w:t>
      </w:r>
      <w:r>
        <w:rPr>
          <w:rFonts w:hint="eastAsia"/>
          <w:szCs w:val="24"/>
          <w:lang w:eastAsia="zh-CN"/>
        </w:rPr>
        <w:t xml:space="preserve"> in the </w:t>
      </w:r>
      <w:r>
        <w:rPr>
          <w:szCs w:val="24"/>
          <w:lang w:eastAsia="zh-CN"/>
        </w:rPr>
        <w:t xml:space="preserve">specification, may report an error and cannot access to the network. </w:t>
      </w:r>
      <w:r>
        <w:rPr>
          <w:rFonts w:hint="eastAsia"/>
          <w:szCs w:val="24"/>
          <w:lang w:eastAsia="zh-CN"/>
        </w:rPr>
        <w:t>This issue has been observed in the field testing</w:t>
      </w:r>
      <w:r>
        <w:rPr>
          <w:szCs w:val="24"/>
          <w:lang w:eastAsia="zh-CN"/>
        </w:rPr>
        <w:t>.</w:t>
      </w:r>
    </w:p>
    <w:p w14:paraId="7407E95C" w14:textId="77777777" w:rsidR="007B5809" w:rsidRDefault="00823DA4">
      <w:pPr>
        <w:rPr>
          <w:b/>
          <w:u w:val="single"/>
          <w:lang w:eastAsia="ko-KR"/>
        </w:rPr>
      </w:pPr>
      <w:r>
        <w:rPr>
          <w:b/>
          <w:u w:val="single"/>
          <w:lang w:eastAsia="ko-KR"/>
        </w:rPr>
        <w:t xml:space="preserve">Issue 3-1-1: New channel bandwidth - release independent issue </w:t>
      </w:r>
    </w:p>
    <w:p w14:paraId="6E906C86" w14:textId="77777777" w:rsidR="007B5809" w:rsidRDefault="00823DA4">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Proposals: Add the following note in Table B.4.1</w:t>
      </w:r>
      <w:r>
        <w:rPr>
          <w:rFonts w:eastAsia="宋体" w:hint="eastAsia"/>
          <w:szCs w:val="24"/>
          <w:lang w:eastAsia="zh-CN"/>
        </w:rPr>
        <w:t xml:space="preserve">-1 of 38.307 to clarify the UE </w:t>
      </w:r>
      <w:proofErr w:type="spellStart"/>
      <w:r>
        <w:rPr>
          <w:rFonts w:eastAsia="宋体"/>
          <w:szCs w:val="24"/>
          <w:lang w:eastAsia="zh-CN"/>
        </w:rPr>
        <w:t>behavior</w:t>
      </w:r>
      <w:proofErr w:type="spellEnd"/>
      <w:r>
        <w:rPr>
          <w:rFonts w:eastAsia="宋体"/>
          <w:szCs w:val="24"/>
          <w:lang w:eastAsia="zh-CN"/>
        </w:rPr>
        <w:t xml:space="preserve"> to</w:t>
      </w:r>
      <w:r>
        <w:rPr>
          <w:rFonts w:eastAsia="宋体" w:hint="eastAsia"/>
          <w:szCs w:val="24"/>
          <w:lang w:eastAsia="zh-CN"/>
        </w:rPr>
        <w:t xml:space="preserve"> access to</w:t>
      </w:r>
      <w:r>
        <w:rPr>
          <w:rFonts w:eastAsia="宋体"/>
          <w:szCs w:val="24"/>
          <w:lang w:eastAsia="zh-CN"/>
        </w:rPr>
        <w:t xml:space="preserve"> new channel bandwidth(s) introduced in later release during initial access:</w:t>
      </w:r>
    </w:p>
    <w:p w14:paraId="35A0457E" w14:textId="77777777" w:rsidR="007B5809" w:rsidRDefault="00823DA4">
      <w:pPr>
        <w:pStyle w:val="aff6"/>
        <w:overflowPunct/>
        <w:autoSpaceDE/>
        <w:autoSpaceDN/>
        <w:adjustRightInd/>
        <w:spacing w:after="120"/>
        <w:ind w:left="720" w:firstLineChars="0" w:firstLine="0"/>
        <w:textAlignment w:val="auto"/>
        <w:rPr>
          <w:i/>
          <w:iCs/>
        </w:rPr>
      </w:pPr>
      <w:r>
        <w:rPr>
          <w:i/>
          <w:iCs/>
        </w:rPr>
        <w:t>NOTE</w:t>
      </w:r>
      <w:r>
        <w:rPr>
          <w:rFonts w:hint="eastAsia"/>
          <w:i/>
          <w:iCs/>
        </w:rPr>
        <w:t xml:space="preserve"> 2</w:t>
      </w:r>
      <w:r>
        <w:rPr>
          <w:i/>
          <w:iCs/>
        </w:rPr>
        <w:t>:</w:t>
      </w:r>
      <w:r>
        <w:rPr>
          <w:i/>
          <w:iCs/>
        </w:rPr>
        <w:tab/>
      </w:r>
      <w:r>
        <w:rPr>
          <w:rFonts w:hint="eastAsia"/>
          <w:i/>
          <w:iCs/>
        </w:rPr>
        <w:t>F</w:t>
      </w:r>
      <w:r>
        <w:rPr>
          <w:i/>
          <w:iCs/>
        </w:rPr>
        <w:t xml:space="preserve">or </w:t>
      </w:r>
      <w:r>
        <w:rPr>
          <w:rFonts w:hint="eastAsia"/>
          <w:i/>
          <w:iCs/>
        </w:rPr>
        <w:t>new</w:t>
      </w:r>
      <w:r>
        <w:rPr>
          <w:i/>
          <w:iCs/>
        </w:rPr>
        <w:t xml:space="preserve"> </w:t>
      </w:r>
      <w:r>
        <w:rPr>
          <w:rFonts w:cs="Arial" w:hint="eastAsia"/>
          <w:i/>
          <w:iCs/>
        </w:rPr>
        <w:t>c</w:t>
      </w:r>
      <w:r>
        <w:rPr>
          <w:rFonts w:cs="Arial"/>
          <w:i/>
          <w:iCs/>
        </w:rPr>
        <w:t>hannel bandwidth</w:t>
      </w:r>
      <w:r>
        <w:rPr>
          <w:rFonts w:cs="Arial" w:hint="eastAsia"/>
          <w:i/>
          <w:iCs/>
        </w:rPr>
        <w:t>(s)</w:t>
      </w:r>
      <w:r>
        <w:rPr>
          <w:i/>
          <w:iCs/>
        </w:rPr>
        <w:t xml:space="preserve"> specified in </w:t>
      </w:r>
      <w:proofErr w:type="spellStart"/>
      <w:r>
        <w:rPr>
          <w:i/>
          <w:iCs/>
        </w:rPr>
        <w:t>R</w:t>
      </w:r>
      <w:r>
        <w:rPr>
          <w:rFonts w:hint="eastAsia"/>
          <w:i/>
          <w:iCs/>
        </w:rPr>
        <w:t>el</w:t>
      </w:r>
      <w:proofErr w:type="spellEnd"/>
      <w:r>
        <w:rPr>
          <w:rFonts w:hint="eastAsia"/>
          <w:i/>
          <w:iCs/>
        </w:rPr>
        <w:t>-</w:t>
      </w:r>
      <w:r>
        <w:rPr>
          <w:i/>
          <w:iCs/>
        </w:rPr>
        <w:t>N and release independent from Rel-15</w:t>
      </w:r>
      <w:r>
        <w:rPr>
          <w:rFonts w:hint="eastAsia"/>
          <w:i/>
          <w:iCs/>
        </w:rPr>
        <w:t xml:space="preserve">, the </w:t>
      </w:r>
      <w:r>
        <w:rPr>
          <w:i/>
          <w:iCs/>
        </w:rPr>
        <w:t>Rel-</w:t>
      </w:r>
      <w:r>
        <w:rPr>
          <w:rFonts w:hint="eastAsia"/>
          <w:i/>
          <w:iCs/>
        </w:rPr>
        <w:t>15 to</w:t>
      </w:r>
      <w:r>
        <w:rPr>
          <w:i/>
          <w:iCs/>
        </w:rPr>
        <w:t xml:space="preserve"> </w:t>
      </w:r>
      <w:proofErr w:type="spellStart"/>
      <w:r>
        <w:rPr>
          <w:i/>
          <w:iCs/>
        </w:rPr>
        <w:t>Rel</w:t>
      </w:r>
      <w:proofErr w:type="spellEnd"/>
      <w:r>
        <w:rPr>
          <w:i/>
          <w:iCs/>
        </w:rPr>
        <w:t>-(</w:t>
      </w:r>
      <w:r>
        <w:rPr>
          <w:rFonts w:hint="eastAsia"/>
          <w:i/>
          <w:iCs/>
        </w:rPr>
        <w:t>N-1</w:t>
      </w:r>
      <w:r>
        <w:rPr>
          <w:i/>
          <w:iCs/>
        </w:rPr>
        <w:t>)</w:t>
      </w:r>
      <w:r>
        <w:rPr>
          <w:rFonts w:hint="eastAsia"/>
          <w:i/>
          <w:iCs/>
        </w:rPr>
        <w:t xml:space="preserve"> UE can access to the network when the new </w:t>
      </w:r>
      <w:r>
        <w:rPr>
          <w:rFonts w:cs="Arial" w:hint="eastAsia"/>
          <w:i/>
          <w:iCs/>
        </w:rPr>
        <w:t>c</w:t>
      </w:r>
      <w:r>
        <w:rPr>
          <w:rFonts w:cs="Arial"/>
          <w:i/>
          <w:iCs/>
        </w:rPr>
        <w:t>hannel bandwidth</w:t>
      </w:r>
      <w:r>
        <w:rPr>
          <w:rFonts w:cs="Arial" w:hint="eastAsia"/>
          <w:i/>
          <w:iCs/>
        </w:rPr>
        <w:t>(s)</w:t>
      </w:r>
      <w:r>
        <w:rPr>
          <w:i/>
          <w:iCs/>
        </w:rPr>
        <w:t xml:space="preserve"> </w:t>
      </w:r>
      <w:r>
        <w:rPr>
          <w:rFonts w:hint="eastAsia"/>
          <w:i/>
          <w:iCs/>
        </w:rPr>
        <w:t xml:space="preserve">is indicated in </w:t>
      </w:r>
      <w:r>
        <w:rPr>
          <w:i/>
          <w:iCs/>
        </w:rPr>
        <w:t>SIB1 for initial access</w:t>
      </w:r>
    </w:p>
    <w:p w14:paraId="6096D381" w14:textId="77777777" w:rsidR="007B5809" w:rsidRDefault="00823DA4">
      <w:pPr>
        <w:pStyle w:val="aff6"/>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Agree (China Telecom)</w:t>
      </w:r>
    </w:p>
    <w:p w14:paraId="153CE8D0" w14:textId="77777777" w:rsidR="007B5809" w:rsidRDefault="00823DA4">
      <w:pPr>
        <w:pStyle w:val="aff6"/>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Disagree</w:t>
      </w:r>
    </w:p>
    <w:p w14:paraId="5CBC2B15" w14:textId="77777777" w:rsidR="007B5809" w:rsidRDefault="00823DA4">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9CDB552" w14:textId="77777777" w:rsidR="007B5809" w:rsidRDefault="00823DA4">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w:t>
      </w:r>
    </w:p>
    <w:p w14:paraId="23B1EBD3" w14:textId="77777777" w:rsidR="007B5809" w:rsidRDefault="007B5809">
      <w:pPr>
        <w:rPr>
          <w:i/>
          <w:color w:val="0070C0"/>
          <w:lang w:eastAsia="zh-CN"/>
        </w:rPr>
      </w:pPr>
    </w:p>
    <w:p w14:paraId="7BB0B9BE" w14:textId="77777777" w:rsidR="007B5809" w:rsidRDefault="00823DA4">
      <w:pPr>
        <w:pStyle w:val="3"/>
        <w:rPr>
          <w:sz w:val="24"/>
          <w:szCs w:val="16"/>
        </w:rPr>
      </w:pPr>
      <w:r>
        <w:rPr>
          <w:sz w:val="24"/>
          <w:szCs w:val="16"/>
        </w:rPr>
        <w:t>Sub-topic 3-2: Optional channel bandwidth</w:t>
      </w:r>
    </w:p>
    <w:p w14:paraId="45D2A1CA" w14:textId="77777777" w:rsidR="007B5809" w:rsidRDefault="00823DA4">
      <w:pPr>
        <w:rPr>
          <w:szCs w:val="24"/>
          <w:lang w:eastAsia="zh-CN"/>
        </w:rPr>
      </w:pPr>
      <w:r>
        <w:rPr>
          <w:rFonts w:hint="eastAsia"/>
          <w:iCs/>
          <w:lang w:val="en-US" w:eastAsia="zh-CN"/>
        </w:rPr>
        <w:t xml:space="preserve">Sub-topic </w:t>
      </w:r>
      <w:r>
        <w:rPr>
          <w:iCs/>
          <w:lang w:val="en-US" w:eastAsia="zh-CN"/>
        </w:rPr>
        <w:t>description:  When 70 MHz/90MHz support was introduced in bands n77, n78 and n48, it was done specifying those channel BW will be optional. This is still the case.</w:t>
      </w:r>
    </w:p>
    <w:p w14:paraId="3C958E49" w14:textId="77777777" w:rsidR="007B5809" w:rsidRDefault="00823DA4">
      <w:pPr>
        <w:rPr>
          <w:b/>
          <w:u w:val="single"/>
          <w:lang w:eastAsia="ko-KR"/>
        </w:rPr>
      </w:pPr>
      <w:r>
        <w:rPr>
          <w:b/>
          <w:u w:val="single"/>
          <w:lang w:eastAsia="ko-KR"/>
        </w:rPr>
        <w:t>Issue 3-2-1: 70 MHz channel BW for bands n77 and n78</w:t>
      </w:r>
    </w:p>
    <w:p w14:paraId="5080606F" w14:textId="77777777" w:rsidR="007B5809" w:rsidRDefault="00823DA4">
      <w:pPr>
        <w:pStyle w:val="aff6"/>
        <w:numPr>
          <w:ilvl w:val="0"/>
          <w:numId w:val="4"/>
        </w:numPr>
        <w:overflowPunct/>
        <w:autoSpaceDE/>
        <w:autoSpaceDN/>
        <w:adjustRightInd/>
        <w:spacing w:after="120"/>
        <w:ind w:firstLineChars="0"/>
        <w:textAlignment w:val="auto"/>
        <w:rPr>
          <w:i/>
          <w:iCs/>
        </w:rPr>
      </w:pPr>
      <w:r>
        <w:rPr>
          <w:rFonts w:eastAsia="宋体"/>
          <w:szCs w:val="24"/>
          <w:lang w:eastAsia="zh-CN"/>
        </w:rPr>
        <w:t>Proposals: Mandate support for 70 MHz channel bandwidth in n77 and n78 (</w:t>
      </w:r>
      <w:r>
        <w:rPr>
          <w:rFonts w:eastAsia="Yu Mincho"/>
        </w:rPr>
        <w:t>update Table 5.3.5-1 of 3GPP TS 38.101-1</w:t>
      </w:r>
      <w:r>
        <w:rPr>
          <w:rFonts w:eastAsia="宋体"/>
          <w:szCs w:val="24"/>
          <w:lang w:eastAsia="zh-CN"/>
        </w:rPr>
        <w:t xml:space="preserve">) </w:t>
      </w:r>
    </w:p>
    <w:p w14:paraId="68005AF6" w14:textId="77777777" w:rsidR="007B5809" w:rsidRDefault="00823DA4">
      <w:pPr>
        <w:pStyle w:val="aff6"/>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Agree (Rogers, AT&amp;T)</w:t>
      </w:r>
    </w:p>
    <w:p w14:paraId="70AE8AFF" w14:textId="77777777" w:rsidR="007B5809" w:rsidRDefault="00823DA4">
      <w:pPr>
        <w:pStyle w:val="aff6"/>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Disagree</w:t>
      </w:r>
    </w:p>
    <w:p w14:paraId="73174D99" w14:textId="77777777" w:rsidR="007B5809" w:rsidRDefault="00823DA4">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008D540" w14:textId="77777777" w:rsidR="007B5809" w:rsidRDefault="00823DA4">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w:t>
      </w:r>
    </w:p>
    <w:p w14:paraId="4DE9DD07" w14:textId="77777777" w:rsidR="007B5809" w:rsidRDefault="007B5809">
      <w:pPr>
        <w:pStyle w:val="aff6"/>
        <w:overflowPunct/>
        <w:autoSpaceDE/>
        <w:autoSpaceDN/>
        <w:adjustRightInd/>
        <w:spacing w:after="120"/>
        <w:ind w:left="1440" w:firstLineChars="0" w:firstLine="0"/>
        <w:textAlignment w:val="auto"/>
        <w:rPr>
          <w:rFonts w:eastAsia="宋体"/>
          <w:szCs w:val="24"/>
          <w:lang w:eastAsia="zh-CN"/>
        </w:rPr>
      </w:pPr>
    </w:p>
    <w:p w14:paraId="1FD13B26" w14:textId="77777777" w:rsidR="007B5809" w:rsidRDefault="00823DA4">
      <w:pPr>
        <w:rPr>
          <w:b/>
          <w:u w:val="single"/>
          <w:lang w:eastAsia="ko-KR"/>
        </w:rPr>
      </w:pPr>
      <w:r>
        <w:rPr>
          <w:b/>
          <w:u w:val="single"/>
          <w:lang w:eastAsia="ko-KR"/>
        </w:rPr>
        <w:t>Issue 3-2-2: 90 MHz channel BW for bands n48 and n77</w:t>
      </w:r>
    </w:p>
    <w:p w14:paraId="38D6DFF8" w14:textId="77777777" w:rsidR="007B5809" w:rsidRDefault="00823DA4">
      <w:pPr>
        <w:pStyle w:val="aff6"/>
        <w:numPr>
          <w:ilvl w:val="0"/>
          <w:numId w:val="4"/>
        </w:numPr>
        <w:overflowPunct/>
        <w:autoSpaceDE/>
        <w:autoSpaceDN/>
        <w:adjustRightInd/>
        <w:spacing w:after="120"/>
        <w:ind w:firstLineChars="0"/>
        <w:textAlignment w:val="auto"/>
        <w:rPr>
          <w:i/>
          <w:iCs/>
        </w:rPr>
      </w:pPr>
      <w:r>
        <w:rPr>
          <w:rFonts w:eastAsia="宋体"/>
          <w:szCs w:val="24"/>
          <w:lang w:eastAsia="zh-CN"/>
        </w:rPr>
        <w:t>Proposals: Mandate support for 70 MHz channel bandwidth in n77 and n78 (</w:t>
      </w:r>
      <w:r>
        <w:rPr>
          <w:rFonts w:eastAsia="Yu Mincho"/>
        </w:rPr>
        <w:t>update Table 5.3.5-1 of 3GPP TS 38.101-1</w:t>
      </w:r>
      <w:r>
        <w:rPr>
          <w:rFonts w:eastAsia="宋体"/>
          <w:szCs w:val="24"/>
          <w:lang w:eastAsia="zh-CN"/>
        </w:rPr>
        <w:t xml:space="preserve">) </w:t>
      </w:r>
    </w:p>
    <w:p w14:paraId="265B0BA8" w14:textId="77777777" w:rsidR="007B5809" w:rsidRDefault="00823DA4">
      <w:pPr>
        <w:pStyle w:val="aff6"/>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Agree (Rogers, AT&amp;T)</w:t>
      </w:r>
    </w:p>
    <w:p w14:paraId="0DDAE85A" w14:textId="77777777" w:rsidR="007B5809" w:rsidRDefault="00823DA4">
      <w:pPr>
        <w:pStyle w:val="aff6"/>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Disagree</w:t>
      </w:r>
    </w:p>
    <w:p w14:paraId="221080A4" w14:textId="77777777" w:rsidR="007B5809" w:rsidRDefault="00823DA4">
      <w:pPr>
        <w:pStyle w:val="aff6"/>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E23D30A" w14:textId="77777777" w:rsidR="007B5809" w:rsidRDefault="00823DA4">
      <w:pPr>
        <w:pStyle w:val="aff6"/>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w:t>
      </w:r>
    </w:p>
    <w:p w14:paraId="6F642110" w14:textId="77777777" w:rsidR="007B5809" w:rsidRDefault="007B5809">
      <w:pPr>
        <w:rPr>
          <w:i/>
          <w:color w:val="0070C0"/>
          <w:lang w:eastAsia="zh-CN"/>
        </w:rPr>
      </w:pPr>
    </w:p>
    <w:p w14:paraId="6F555B85" w14:textId="77777777" w:rsidR="007B5809" w:rsidRDefault="00823DA4">
      <w:pPr>
        <w:pStyle w:val="2"/>
      </w:pPr>
      <w:r>
        <w:t>Companies</w:t>
      </w:r>
      <w:r>
        <w:rPr>
          <w:rFonts w:hint="eastAsia"/>
        </w:rPr>
        <w:t xml:space="preserve"> views</w:t>
      </w:r>
      <w:r>
        <w:t>’</w:t>
      </w:r>
      <w:r>
        <w:rPr>
          <w:rFonts w:hint="eastAsia"/>
        </w:rPr>
        <w:t xml:space="preserve"> collection for 1st round </w:t>
      </w:r>
    </w:p>
    <w:p w14:paraId="38A4EF22" w14:textId="77777777" w:rsidR="007B5809" w:rsidRDefault="00823DA4">
      <w:pPr>
        <w:pStyle w:val="3"/>
        <w:rPr>
          <w:sz w:val="24"/>
          <w:szCs w:val="16"/>
        </w:rPr>
      </w:pPr>
      <w:r>
        <w:rPr>
          <w:sz w:val="24"/>
          <w:szCs w:val="16"/>
        </w:rPr>
        <w:t xml:space="preserve">Open issues </w:t>
      </w:r>
    </w:p>
    <w:p w14:paraId="2A76C1E5" w14:textId="77777777" w:rsidR="007B5809" w:rsidRDefault="00823DA4">
      <w:pPr>
        <w:rPr>
          <w:bCs/>
          <w:u w:val="single"/>
          <w:lang w:eastAsia="ko-KR"/>
        </w:rPr>
      </w:pPr>
      <w:r>
        <w:rPr>
          <w:bCs/>
          <w:u w:val="single"/>
          <w:lang w:eastAsia="ko-KR"/>
        </w:rPr>
        <w:t>Issue 3-1-1: New channel bandwidth - release independent issue</w:t>
      </w:r>
    </w:p>
    <w:tbl>
      <w:tblPr>
        <w:tblStyle w:val="afd"/>
        <w:tblW w:w="0" w:type="auto"/>
        <w:tblLook w:val="04A0" w:firstRow="1" w:lastRow="0" w:firstColumn="1" w:lastColumn="0" w:noHBand="0" w:noVBand="1"/>
      </w:tblPr>
      <w:tblGrid>
        <w:gridCol w:w="1236"/>
        <w:gridCol w:w="8395"/>
      </w:tblGrid>
      <w:tr w:rsidR="007B5809" w14:paraId="36D294A3" w14:textId="77777777">
        <w:tc>
          <w:tcPr>
            <w:tcW w:w="1236" w:type="dxa"/>
          </w:tcPr>
          <w:p w14:paraId="28F9402A"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7D1F5A27"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78F31550" w14:textId="77777777">
        <w:tc>
          <w:tcPr>
            <w:tcW w:w="1236" w:type="dxa"/>
          </w:tcPr>
          <w:p w14:paraId="479CFE77" w14:textId="77777777" w:rsidR="007B5809" w:rsidRDefault="00823DA4">
            <w:pPr>
              <w:spacing w:after="120"/>
              <w:rPr>
                <w:rFonts w:eastAsiaTheme="minorEastAsia"/>
                <w:lang w:val="en-US" w:eastAsia="zh-CN"/>
              </w:rPr>
            </w:pPr>
            <w:del w:id="201" w:author="T-Mobile USA" w:date="2022-02-21T13:27:00Z">
              <w:r>
                <w:rPr>
                  <w:rFonts w:eastAsiaTheme="minorEastAsia" w:hint="eastAsia"/>
                  <w:lang w:val="en-US" w:eastAsia="zh-CN"/>
                </w:rPr>
                <w:delText>XXX</w:delText>
              </w:r>
            </w:del>
            <w:ins w:id="202" w:author="T-Mobile USA" w:date="2022-02-21T13:27:00Z">
              <w:r>
                <w:rPr>
                  <w:rFonts w:eastAsiaTheme="minorEastAsia"/>
                  <w:lang w:val="en-US" w:eastAsia="zh-CN"/>
                </w:rPr>
                <w:t>T-Mobile USA</w:t>
              </w:r>
            </w:ins>
          </w:p>
        </w:tc>
        <w:tc>
          <w:tcPr>
            <w:tcW w:w="8395" w:type="dxa"/>
          </w:tcPr>
          <w:p w14:paraId="6CDAFF7B" w14:textId="77777777" w:rsidR="007B5809" w:rsidRDefault="00823DA4">
            <w:pPr>
              <w:spacing w:after="120"/>
              <w:rPr>
                <w:ins w:id="203" w:author="T-Mobile USA" w:date="2022-02-21T13:39:00Z"/>
                <w:rFonts w:eastAsiaTheme="minorEastAsia"/>
                <w:lang w:val="en-US" w:eastAsia="zh-CN"/>
              </w:rPr>
            </w:pPr>
            <w:ins w:id="204" w:author="T-Mobile USA" w:date="2022-02-21T14:01:00Z">
              <w:r>
                <w:rPr>
                  <w:rFonts w:eastAsiaTheme="minorEastAsia"/>
                  <w:lang w:val="en-US" w:eastAsia="zh-CN"/>
                </w:rPr>
                <w:t xml:space="preserve">Disagree. </w:t>
              </w:r>
            </w:ins>
            <w:ins w:id="205" w:author="T-Mobile USA" w:date="2022-02-21T13:27:00Z">
              <w:r>
                <w:rPr>
                  <w:rFonts w:eastAsiaTheme="minorEastAsia"/>
                  <w:lang w:val="en-US" w:eastAsia="zh-CN"/>
                </w:rPr>
                <w:t xml:space="preserve">We don’t </w:t>
              </w:r>
            </w:ins>
            <w:ins w:id="206" w:author="T-Mobile USA" w:date="2022-02-21T13:39:00Z">
              <w:r>
                <w:rPr>
                  <w:rFonts w:eastAsiaTheme="minorEastAsia"/>
                  <w:lang w:val="en-US" w:eastAsia="zh-CN"/>
                </w:rPr>
                <w:t xml:space="preserve">agree with the wording in the proposal, and we don’t </w:t>
              </w:r>
            </w:ins>
            <w:ins w:id="207" w:author="T-Mobile USA" w:date="2022-02-21T13:27:00Z">
              <w:r>
                <w:rPr>
                  <w:rFonts w:eastAsiaTheme="minorEastAsia"/>
                  <w:lang w:val="en-US" w:eastAsia="zh-CN"/>
                </w:rPr>
                <w:t xml:space="preserve">think this change is needed. </w:t>
              </w:r>
            </w:ins>
          </w:p>
          <w:p w14:paraId="2888133D" w14:textId="77777777" w:rsidR="007B5809" w:rsidRDefault="00823DA4">
            <w:pPr>
              <w:spacing w:after="120"/>
              <w:rPr>
                <w:ins w:id="208" w:author="T-Mobile USA" w:date="2022-02-21T13:53:00Z"/>
                <w:rFonts w:eastAsiaTheme="minorEastAsia"/>
                <w:lang w:val="en-US" w:eastAsia="zh-CN"/>
              </w:rPr>
            </w:pPr>
            <w:ins w:id="209" w:author="T-Mobile USA" w:date="2022-02-21T13:39:00Z">
              <w:r>
                <w:rPr>
                  <w:rFonts w:eastAsiaTheme="minorEastAsia"/>
                  <w:lang w:val="en-US" w:eastAsia="zh-CN"/>
                </w:rPr>
                <w:t>The proposed wording is not accurate</w:t>
              </w:r>
            </w:ins>
            <w:ins w:id="210" w:author="T-Mobile USA" w:date="2022-02-21T13:40:00Z">
              <w:r>
                <w:rPr>
                  <w:rFonts w:eastAsiaTheme="minorEastAsia"/>
                  <w:lang w:val="en-US" w:eastAsia="zh-CN"/>
                </w:rPr>
                <w:t>, because it says the UE can access the network w</w:t>
              </w:r>
            </w:ins>
            <w:ins w:id="211" w:author="T-Mobile USA" w:date="2022-02-21T13:47:00Z">
              <w:r>
                <w:rPr>
                  <w:rFonts w:eastAsiaTheme="minorEastAsia"/>
                  <w:lang w:val="en-US" w:eastAsia="zh-CN"/>
                </w:rPr>
                <w:t>he</w:t>
              </w:r>
            </w:ins>
            <w:ins w:id="212" w:author="T-Mobile USA" w:date="2022-02-21T13:40:00Z">
              <w:r>
                <w:rPr>
                  <w:rFonts w:eastAsiaTheme="minorEastAsia"/>
                  <w:lang w:val="en-US" w:eastAsia="zh-CN"/>
                </w:rPr>
                <w:t>n a new channel bandwidth is indicated in SIB1</w:t>
              </w:r>
            </w:ins>
            <w:ins w:id="213" w:author="T-Mobile USA" w:date="2022-02-21T13:48:00Z">
              <w:r>
                <w:rPr>
                  <w:rFonts w:eastAsiaTheme="minorEastAsia"/>
                  <w:lang w:val="en-US" w:eastAsia="zh-CN"/>
                </w:rPr>
                <w:t xml:space="preserve">. This is not accurate because the UE </w:t>
              </w:r>
            </w:ins>
            <w:ins w:id="214" w:author="T-Mobile USA" w:date="2022-02-21T13:40:00Z">
              <w:r>
                <w:rPr>
                  <w:rFonts w:eastAsiaTheme="minorEastAsia"/>
                  <w:lang w:val="en-US" w:eastAsia="zh-CN"/>
                </w:rPr>
                <w:t>i</w:t>
              </w:r>
            </w:ins>
            <w:ins w:id="215" w:author="T-Mobile USA" w:date="2022-02-21T13:41:00Z">
              <w:r>
                <w:rPr>
                  <w:rFonts w:eastAsiaTheme="minorEastAsia"/>
                  <w:lang w:val="en-US" w:eastAsia="zh-CN"/>
                </w:rPr>
                <w:t xml:space="preserve">s only allowed to access the network if the UE supports a carrier bandwidth that is greater than or equal to the channel bandwidth </w:t>
              </w:r>
            </w:ins>
            <w:ins w:id="216" w:author="T-Mobile USA" w:date="2022-02-21T14:02:00Z">
              <w:r>
                <w:rPr>
                  <w:rFonts w:eastAsiaTheme="minorEastAsia"/>
                  <w:lang w:val="en-US" w:eastAsia="zh-CN"/>
                </w:rPr>
                <w:t>of</w:t>
              </w:r>
            </w:ins>
            <w:ins w:id="217" w:author="T-Mobile USA" w:date="2022-02-21T13:41:00Z">
              <w:r>
                <w:rPr>
                  <w:rFonts w:eastAsiaTheme="minorEastAsia"/>
                  <w:lang w:val="en-US" w:eastAsia="zh-CN"/>
                </w:rPr>
                <w:t xml:space="preserve"> the initial </w:t>
              </w:r>
            </w:ins>
            <w:ins w:id="218" w:author="T-Mobile USA" w:date="2022-02-21T13:42:00Z">
              <w:r>
                <w:rPr>
                  <w:rFonts w:eastAsiaTheme="minorEastAsia"/>
                  <w:lang w:val="en-US" w:eastAsia="zh-CN"/>
                </w:rPr>
                <w:t xml:space="preserve">BWP and </w:t>
              </w:r>
            </w:ins>
            <w:ins w:id="219" w:author="T-Mobile USA" w:date="2022-02-21T13:41:00Z">
              <w:r>
                <w:rPr>
                  <w:rFonts w:eastAsiaTheme="minorEastAsia"/>
                  <w:lang w:val="en-US" w:eastAsia="zh-CN"/>
                </w:rPr>
                <w:t xml:space="preserve">less </w:t>
              </w:r>
            </w:ins>
            <w:ins w:id="220" w:author="T-Mobile USA" w:date="2022-02-21T13:42:00Z">
              <w:r>
                <w:rPr>
                  <w:rFonts w:eastAsiaTheme="minorEastAsia"/>
                  <w:lang w:val="en-US" w:eastAsia="zh-CN"/>
                </w:rPr>
                <w:t xml:space="preserve">or equal to the initial channel BW in SIB1. </w:t>
              </w:r>
            </w:ins>
          </w:p>
          <w:p w14:paraId="0756C0E3" w14:textId="77777777" w:rsidR="007B5809" w:rsidRDefault="00823DA4">
            <w:pPr>
              <w:spacing w:after="120"/>
              <w:rPr>
                <w:ins w:id="221" w:author="T-Mobile USA" w:date="2022-02-21T13:39:00Z"/>
                <w:rFonts w:eastAsiaTheme="minorEastAsia"/>
                <w:lang w:val="en-US" w:eastAsia="zh-CN"/>
              </w:rPr>
            </w:pPr>
            <w:ins w:id="222" w:author="T-Mobile USA" w:date="2022-02-21T13:53:00Z">
              <w:r>
                <w:rPr>
                  <w:rFonts w:eastAsiaTheme="minorEastAsia"/>
                  <w:lang w:val="en-US" w:eastAsia="zh-CN"/>
                </w:rPr>
                <w:lastRenderedPageBreak/>
                <w:t xml:space="preserve">But more importantly, we think </w:t>
              </w:r>
            </w:ins>
            <w:ins w:id="223" w:author="T-Mobile USA" w:date="2022-02-21T14:30:00Z">
              <w:r>
                <w:rPr>
                  <w:rFonts w:eastAsiaTheme="minorEastAsia"/>
                  <w:lang w:val="en-US" w:eastAsia="zh-CN"/>
                </w:rPr>
                <w:t>the proposal describes</w:t>
              </w:r>
            </w:ins>
            <w:ins w:id="224" w:author="T-Mobile USA" w:date="2022-02-21T13:53:00Z">
              <w:r>
                <w:rPr>
                  <w:rFonts w:eastAsiaTheme="minorEastAsia"/>
                  <w:lang w:val="en-US" w:eastAsia="zh-CN"/>
                </w:rPr>
                <w:t xml:space="preserve"> behavior, and we don’t think that behavior should be </w:t>
              </w:r>
            </w:ins>
            <w:ins w:id="225" w:author="T-Mobile USA" w:date="2022-02-21T13:54:00Z">
              <w:r>
                <w:rPr>
                  <w:rFonts w:eastAsiaTheme="minorEastAsia"/>
                  <w:lang w:val="en-US" w:eastAsia="zh-CN"/>
                </w:rPr>
                <w:t>specified in 38.307, only release independence. We don’t think the situation for new channel b</w:t>
              </w:r>
            </w:ins>
            <w:ins w:id="226" w:author="T-Mobile USA" w:date="2022-02-21T13:55:00Z">
              <w:r>
                <w:rPr>
                  <w:rFonts w:eastAsiaTheme="minorEastAsia"/>
                  <w:lang w:val="en-US" w:eastAsia="zh-CN"/>
                </w:rPr>
                <w:t xml:space="preserve">andwidths is any different than the situation for legacy bandwidth that the UE does not support. </w:t>
              </w:r>
            </w:ins>
          </w:p>
          <w:p w14:paraId="26328102" w14:textId="77777777" w:rsidR="007B5809" w:rsidRDefault="00823DA4">
            <w:pPr>
              <w:spacing w:after="120"/>
              <w:rPr>
                <w:ins w:id="227" w:author="T-Mobile USA" w:date="2022-02-21T13:38:00Z"/>
                <w:rFonts w:eastAsiaTheme="minorEastAsia"/>
                <w:lang w:val="en-US" w:eastAsia="zh-CN"/>
              </w:rPr>
            </w:pPr>
            <w:ins w:id="228" w:author="T-Mobile USA" w:date="2022-02-21T13:38:00Z">
              <w:r>
                <w:rPr>
                  <w:rFonts w:eastAsiaTheme="minorEastAsia"/>
                  <w:lang w:val="en-US" w:eastAsia="zh-CN"/>
                </w:rPr>
                <w:t>The situation is already clear in 38.33</w:t>
              </w:r>
            </w:ins>
            <w:ins w:id="229" w:author="T-Mobile USA" w:date="2022-02-21T13:43:00Z">
              <w:r>
                <w:rPr>
                  <w:rFonts w:eastAsiaTheme="minorEastAsia"/>
                  <w:lang w:val="en-US" w:eastAsia="zh-CN"/>
                </w:rPr>
                <w:t>1</w:t>
              </w:r>
            </w:ins>
            <w:ins w:id="230" w:author="T-Mobile USA" w:date="2022-02-21T14:31:00Z">
              <w:r>
                <w:rPr>
                  <w:rFonts w:eastAsiaTheme="minorEastAsia"/>
                  <w:lang w:val="en-US" w:eastAsia="zh-CN"/>
                </w:rPr>
                <w:t>, which anticipated the introduction of new channel bandwidths</w:t>
              </w:r>
            </w:ins>
            <w:ins w:id="231" w:author="T-Mobile USA" w:date="2022-02-21T13:38:00Z">
              <w:r>
                <w:rPr>
                  <w:rFonts w:eastAsiaTheme="minorEastAsia"/>
                  <w:lang w:val="en-US" w:eastAsia="zh-CN"/>
                </w:rPr>
                <w:t>:</w:t>
              </w:r>
            </w:ins>
          </w:p>
          <w:p w14:paraId="7A8BFA92" w14:textId="77777777" w:rsidR="007B5809" w:rsidRDefault="00823DA4">
            <w:pPr>
              <w:spacing w:after="0"/>
              <w:ind w:left="851" w:hanging="284"/>
              <w:rPr>
                <w:ins w:id="232" w:author="T-Mobile USA" w:date="2022-02-21T13:38:00Z"/>
                <w:rFonts w:eastAsia="Times New Roman"/>
                <w:lang w:eastAsia="ja-JP"/>
              </w:rPr>
            </w:pPr>
            <w:ins w:id="233" w:author="T-Mobile USA" w:date="2022-02-21T13:38:00Z">
              <w:r>
                <w:rPr>
                  <w:rFonts w:eastAsia="Times New Roman"/>
                  <w:lang w:eastAsia="ja-JP"/>
                </w:rPr>
                <w:t>2&gt;</w:t>
              </w:r>
              <w:r>
                <w:rPr>
                  <w:rFonts w:eastAsia="Times New Roman"/>
                  <w:lang w:eastAsia="ja-JP"/>
                </w:rPr>
                <w:tab/>
                <w:t>if the UE supports an uplink channel bandwidth with a maximum transmission bandwidth configuration (see TS 38.101-1 [15] and TS 38.101-2 [39]) which</w:t>
              </w:r>
            </w:ins>
          </w:p>
          <w:p w14:paraId="6718B2DD" w14:textId="77777777" w:rsidR="007B5809" w:rsidRDefault="00823DA4">
            <w:pPr>
              <w:spacing w:after="0"/>
              <w:ind w:left="1135" w:hanging="284"/>
              <w:rPr>
                <w:ins w:id="234" w:author="T-Mobile USA" w:date="2022-02-21T13:38:00Z"/>
                <w:rFonts w:eastAsia="Times New Roman"/>
                <w:lang w:eastAsia="ja-JP"/>
              </w:rPr>
            </w:pPr>
            <w:ins w:id="235" w:author="T-Mobile USA" w:date="2022-02-21T13:38:00Z">
              <w:r>
                <w:rPr>
                  <w:rFonts w:eastAsia="Times New Roman"/>
                  <w:lang w:eastAsia="ja-JP"/>
                </w:rPr>
                <w:t>-</w:t>
              </w:r>
              <w:r>
                <w:rPr>
                  <w:rFonts w:eastAsia="Times New Roman"/>
                  <w:lang w:eastAsia="ja-JP"/>
                </w:rPr>
                <w:tab/>
                <w:t xml:space="preserve">is smaller than or equal to the </w:t>
              </w:r>
              <w:r>
                <w:rPr>
                  <w:rFonts w:eastAsia="Times New Roman"/>
                  <w:i/>
                  <w:lang w:eastAsia="ja-JP"/>
                </w:rPr>
                <w:t>carrierBandwidth</w:t>
              </w:r>
              <w:r>
                <w:rPr>
                  <w:rFonts w:eastAsia="Times New Roman"/>
                  <w:lang w:eastAsia="ja-JP"/>
                </w:rPr>
                <w:t xml:space="preserve"> (indicated in </w:t>
              </w:r>
              <w:proofErr w:type="spellStart"/>
              <w:r>
                <w:rPr>
                  <w:rFonts w:eastAsia="Times New Roman"/>
                  <w:i/>
                  <w:lang w:eastAsia="ja-JP"/>
                </w:rPr>
                <w:t>uplinkConfigCommon</w:t>
              </w:r>
              <w:proofErr w:type="spellEnd"/>
              <w:r>
                <w:rPr>
                  <w:rFonts w:eastAsia="Times New Roman"/>
                  <w:lang w:eastAsia="ja-JP"/>
                </w:rPr>
                <w:t xml:space="preserve"> for the SCS of the initial uplink BWP), and which</w:t>
              </w:r>
            </w:ins>
          </w:p>
          <w:p w14:paraId="3992C3FE" w14:textId="77777777" w:rsidR="007B5809" w:rsidRDefault="00823DA4">
            <w:pPr>
              <w:ind w:left="1135" w:hanging="284"/>
              <w:rPr>
                <w:ins w:id="236" w:author="T-Mobile USA" w:date="2022-02-21T13:38:00Z"/>
                <w:rFonts w:eastAsia="Times New Roman"/>
                <w:lang w:eastAsia="ja-JP"/>
              </w:rPr>
            </w:pPr>
            <w:ins w:id="237" w:author="T-Mobile USA" w:date="2022-02-21T13:38:00Z">
              <w:r>
                <w:rPr>
                  <w:rFonts w:eastAsia="Times New Roman"/>
                  <w:lang w:eastAsia="ja-JP"/>
                </w:rPr>
                <w:t>-</w:t>
              </w:r>
              <w:r>
                <w:rPr>
                  <w:rFonts w:eastAsia="Times New Roman"/>
                  <w:lang w:eastAsia="ja-JP"/>
                </w:rPr>
                <w:tab/>
                <w:t>is wider than or equal to the bandwidth of the initial uplink BWP, and</w:t>
              </w:r>
            </w:ins>
          </w:p>
          <w:p w14:paraId="4E75BCD7" w14:textId="77777777" w:rsidR="007B5809" w:rsidRDefault="00823DA4">
            <w:pPr>
              <w:spacing w:after="0"/>
              <w:ind w:left="851" w:hanging="284"/>
              <w:rPr>
                <w:ins w:id="238" w:author="T-Mobile USA" w:date="2022-02-21T13:38:00Z"/>
                <w:rFonts w:eastAsia="Times New Roman"/>
                <w:lang w:eastAsia="ja-JP"/>
              </w:rPr>
            </w:pPr>
            <w:ins w:id="239" w:author="T-Mobile USA" w:date="2022-02-21T13:38:00Z">
              <w:r>
                <w:rPr>
                  <w:rFonts w:eastAsia="Times New Roman"/>
                  <w:lang w:eastAsia="ja-JP"/>
                </w:rPr>
                <w:t>2&gt;</w:t>
              </w:r>
              <w:r>
                <w:rPr>
                  <w:rFonts w:eastAsia="Times New Roman"/>
                  <w:lang w:eastAsia="ja-JP"/>
                </w:rPr>
                <w:tab/>
                <w:t>if the UE supports a downlink channel bandwidth with a maximum transmission bandwidth configuration (see TS 38.101-1 [15] and TS 38.101-2 [39]) which</w:t>
              </w:r>
            </w:ins>
          </w:p>
          <w:p w14:paraId="15DA6E95" w14:textId="77777777" w:rsidR="007B5809" w:rsidRDefault="00823DA4">
            <w:pPr>
              <w:spacing w:after="0"/>
              <w:ind w:left="1135" w:hanging="284"/>
              <w:rPr>
                <w:ins w:id="240" w:author="T-Mobile USA" w:date="2022-02-21T13:38:00Z"/>
                <w:rFonts w:eastAsia="Times New Roman"/>
                <w:lang w:eastAsia="ja-JP"/>
              </w:rPr>
            </w:pPr>
            <w:ins w:id="241" w:author="T-Mobile USA" w:date="2022-02-21T13:38:00Z">
              <w:r>
                <w:rPr>
                  <w:rFonts w:eastAsia="Times New Roman"/>
                  <w:lang w:eastAsia="ja-JP"/>
                </w:rPr>
                <w:t>-</w:t>
              </w:r>
              <w:r>
                <w:rPr>
                  <w:rFonts w:eastAsia="Times New Roman"/>
                  <w:lang w:eastAsia="ja-JP"/>
                </w:rPr>
                <w:tab/>
                <w:t xml:space="preserve">is smaller than or equal to the </w:t>
              </w:r>
              <w:r>
                <w:rPr>
                  <w:rFonts w:eastAsia="Times New Roman"/>
                  <w:i/>
                  <w:lang w:eastAsia="ja-JP"/>
                </w:rPr>
                <w:t>carrierBandwidth</w:t>
              </w:r>
              <w:r>
                <w:rPr>
                  <w:rFonts w:eastAsia="Times New Roman"/>
                  <w:lang w:eastAsia="ja-JP"/>
                </w:rPr>
                <w:t xml:space="preserve"> (indicated in </w:t>
              </w:r>
              <w:proofErr w:type="spellStart"/>
              <w:r>
                <w:rPr>
                  <w:rFonts w:eastAsia="Times New Roman"/>
                  <w:i/>
                  <w:lang w:eastAsia="ja-JP"/>
                </w:rPr>
                <w:t>downlinkConfigCommon</w:t>
              </w:r>
              <w:proofErr w:type="spellEnd"/>
              <w:r>
                <w:rPr>
                  <w:rFonts w:eastAsia="Times New Roman"/>
                  <w:lang w:eastAsia="ja-JP"/>
                </w:rPr>
                <w:t xml:space="preserve"> for the SCS of the initial downlink BWP), and which</w:t>
              </w:r>
            </w:ins>
          </w:p>
          <w:p w14:paraId="77D101DF" w14:textId="77777777" w:rsidR="007B5809" w:rsidRDefault="00823DA4">
            <w:pPr>
              <w:ind w:left="1135" w:hanging="284"/>
              <w:rPr>
                <w:ins w:id="242" w:author="T-Mobile USA" w:date="2022-02-21T13:38:00Z"/>
                <w:rFonts w:eastAsia="Times New Roman"/>
                <w:lang w:eastAsia="ja-JP"/>
              </w:rPr>
            </w:pPr>
            <w:ins w:id="243" w:author="T-Mobile USA" w:date="2022-02-21T13:38:00Z">
              <w:r>
                <w:rPr>
                  <w:rFonts w:eastAsia="Times New Roman"/>
                  <w:lang w:eastAsia="ja-JP"/>
                </w:rPr>
                <w:t>-</w:t>
              </w:r>
              <w:r>
                <w:rPr>
                  <w:rFonts w:eastAsia="Times New Roman"/>
                  <w:lang w:eastAsia="ja-JP"/>
                </w:rPr>
                <w:tab/>
                <w:t>is wider than or equal to the bandwidth of the initial downlink BWP, and</w:t>
              </w:r>
            </w:ins>
          </w:p>
          <w:p w14:paraId="2841CD9C" w14:textId="77777777" w:rsidR="007B5809" w:rsidRDefault="00823DA4">
            <w:pPr>
              <w:spacing w:after="120"/>
              <w:rPr>
                <w:ins w:id="244" w:author="T-Mobile USA" w:date="2022-02-21T13:45:00Z"/>
                <w:rFonts w:eastAsiaTheme="minorEastAsia"/>
                <w:lang w:val="en-US" w:eastAsia="zh-CN"/>
              </w:rPr>
            </w:pPr>
            <w:ins w:id="245" w:author="T-Mobile USA" w:date="2022-02-21T13:48:00Z">
              <w:r>
                <w:rPr>
                  <w:rFonts w:eastAsiaTheme="minorEastAsia"/>
                  <w:lang w:val="en-US" w:eastAsia="zh-CN"/>
                </w:rPr>
                <w:t>Also, t</w:t>
              </w:r>
            </w:ins>
            <w:ins w:id="246" w:author="T-Mobile USA" w:date="2022-02-21T13:27:00Z">
              <w:r>
                <w:rPr>
                  <w:rFonts w:eastAsiaTheme="minorEastAsia"/>
                  <w:lang w:val="en-US" w:eastAsia="zh-CN"/>
                </w:rPr>
                <w:t xml:space="preserve">his situation is already covered in </w:t>
              </w:r>
            </w:ins>
            <w:ins w:id="247" w:author="T-Mobile USA" w:date="2022-02-21T13:48:00Z">
              <w:r>
                <w:rPr>
                  <w:rFonts w:eastAsiaTheme="minorEastAsia"/>
                  <w:lang w:val="en-US" w:eastAsia="zh-CN"/>
                </w:rPr>
                <w:t xml:space="preserve">38.101-1 </w:t>
              </w:r>
            </w:ins>
            <w:ins w:id="248" w:author="T-Mobile USA" w:date="2022-02-21T13:27:00Z">
              <w:r>
                <w:rPr>
                  <w:rFonts w:eastAsiaTheme="minorEastAsia"/>
                  <w:lang w:val="en-US" w:eastAsia="zh-CN"/>
                </w:rPr>
                <w:t>5.3.1</w:t>
              </w:r>
            </w:ins>
            <w:ins w:id="249" w:author="T-Mobile USA" w:date="2022-02-21T13:28:00Z">
              <w:r>
                <w:rPr>
                  <w:rFonts w:eastAsiaTheme="minorEastAsia"/>
                  <w:lang w:val="en-US" w:eastAsia="zh-CN"/>
                </w:rPr>
                <w:t xml:space="preserve">: </w:t>
              </w:r>
            </w:ins>
          </w:p>
          <w:p w14:paraId="7F79AE6A" w14:textId="77777777" w:rsidR="007B5809" w:rsidRPr="007B5809" w:rsidRDefault="00823DA4">
            <w:pPr>
              <w:spacing w:after="120"/>
              <w:rPr>
                <w:ins w:id="250" w:author="T-Mobile USA" w:date="2022-02-21T13:45:00Z"/>
                <w:b/>
                <w:bCs/>
                <w:lang w:val="en-US" w:eastAsia="zh-CN"/>
                <w:rPrChange w:id="251" w:author="T-Mobile USA" w:date="2022-02-21T13:46:00Z">
                  <w:rPr>
                    <w:ins w:id="252" w:author="T-Mobile USA" w:date="2022-02-21T13:45:00Z"/>
                    <w:rFonts w:eastAsiaTheme="minorEastAsia"/>
                    <w:lang w:val="en-US" w:eastAsia="zh-CN"/>
                  </w:rPr>
                </w:rPrChange>
              </w:rPr>
            </w:pPr>
            <w:ins w:id="253" w:author="T-Mobile USA" w:date="2022-02-21T13:46:00Z">
              <w:r>
                <w:rPr>
                  <w:b/>
                  <w:bCs/>
                  <w:rPrChange w:id="254" w:author="T-Mobile USA" w:date="2022-02-21T13:46:00Z">
                    <w:rPr/>
                  </w:rPrChange>
                </w:rPr>
                <w:t>From a UE perspective, the UE is configured with one or more BWP / carriers, each with its own UE channel bandwidth.</w:t>
              </w:r>
            </w:ins>
            <w:ins w:id="255" w:author="T-Mobile USA" w:date="2022-02-21T13:49:00Z">
              <w:r>
                <w:t xml:space="preserve"> </w:t>
              </w:r>
              <w:r>
                <w:rPr>
                  <w:b/>
                  <w:bCs/>
                </w:rPr>
                <w:t>The UE does not need to be aware of the BS channel bandwidth or how the BS allocates bandwidth to different UEs.</w:t>
              </w:r>
            </w:ins>
          </w:p>
          <w:p w14:paraId="7A25030D" w14:textId="77777777" w:rsidR="007B5809" w:rsidRPr="007B5809" w:rsidRDefault="00823DA4">
            <w:pPr>
              <w:spacing w:after="160" w:line="256" w:lineRule="auto"/>
              <w:rPr>
                <w:rPrChange w:id="256" w:author="T-Mobile USA" w:date="2022-02-21T13:47:00Z">
                  <w:rPr>
                    <w:rFonts w:eastAsiaTheme="minorEastAsia"/>
                    <w:lang w:val="en-US" w:eastAsia="zh-CN"/>
                  </w:rPr>
                </w:rPrChange>
              </w:rPr>
              <w:pPrChange w:id="257" w:author="Unknown" w:date="2022-02-21T13:47:00Z">
                <w:pPr>
                  <w:spacing w:after="120"/>
                </w:pPr>
              </w:pPrChange>
            </w:pPr>
            <w:ins w:id="258" w:author="T-Mobile USA" w:date="2022-02-21T13:44:00Z">
              <w:r>
                <w:t xml:space="preserve">We think that the equipment that was not behaving property is not compliant with 38.331 </w:t>
              </w:r>
            </w:ins>
            <w:ins w:id="259" w:author="T-Mobile USA" w:date="2022-02-21T13:46:00Z">
              <w:r>
                <w:t xml:space="preserve">and 38.101-1 </w:t>
              </w:r>
            </w:ins>
            <w:ins w:id="260" w:author="T-Mobile USA" w:date="2022-02-21T13:44:00Z">
              <w:r>
                <w:t xml:space="preserve">and should be fixed. We don’t see a need to update </w:t>
              </w:r>
            </w:ins>
            <w:ins w:id="261" w:author="T-Mobile USA" w:date="2022-02-21T13:55:00Z">
              <w:r>
                <w:t xml:space="preserve">38.307. </w:t>
              </w:r>
            </w:ins>
            <w:ins w:id="262" w:author="T-Mobile USA" w:date="2022-02-21T14:33:00Z">
              <w:r>
                <w:t>We are i</w:t>
              </w:r>
            </w:ins>
            <w:ins w:id="263" w:author="T-Mobile USA" w:date="2022-02-21T13:55:00Z">
              <w:r>
                <w:t>nterested to he</w:t>
              </w:r>
            </w:ins>
            <w:ins w:id="264" w:author="T-Mobile USA" w:date="2022-02-21T13:56:00Z">
              <w:r>
                <w:t>ar what others think</w:t>
              </w:r>
            </w:ins>
            <w:ins w:id="265" w:author="T-Mobile USA" w:date="2022-02-21T14:33:00Z">
              <w:r>
                <w:t>.</w:t>
              </w:r>
            </w:ins>
            <w:ins w:id="266" w:author="T-Mobile USA" w:date="2022-02-21T13:56:00Z">
              <w:r>
                <w:t xml:space="preserve"> </w:t>
              </w:r>
            </w:ins>
          </w:p>
        </w:tc>
      </w:tr>
      <w:tr w:rsidR="007B5809" w14:paraId="409D7DD0" w14:textId="77777777">
        <w:trPr>
          <w:ins w:id="267" w:author="T-Mobile USA" w:date="2022-02-21T13:47:00Z"/>
        </w:trPr>
        <w:tc>
          <w:tcPr>
            <w:tcW w:w="1236" w:type="dxa"/>
          </w:tcPr>
          <w:p w14:paraId="20858730" w14:textId="77777777" w:rsidR="007B5809" w:rsidRPr="007B5809" w:rsidRDefault="00823DA4">
            <w:pPr>
              <w:spacing w:after="120"/>
              <w:rPr>
                <w:ins w:id="268" w:author="T-Mobile USA" w:date="2022-02-21T13:47:00Z"/>
                <w:lang w:val="en-US" w:eastAsia="ja-JP"/>
                <w:rPrChange w:id="269" w:author="Kihara Kenichi" w:date="2022-02-22T09:54:00Z">
                  <w:rPr>
                    <w:ins w:id="270" w:author="T-Mobile USA" w:date="2022-02-21T13:47:00Z"/>
                    <w:rFonts w:eastAsiaTheme="minorEastAsia"/>
                    <w:lang w:val="en-US" w:eastAsia="zh-CN"/>
                  </w:rPr>
                </w:rPrChange>
              </w:rPr>
            </w:pPr>
            <w:ins w:id="271" w:author="Kihara Kenichi" w:date="2022-02-22T09:54:00Z">
              <w:r>
                <w:rPr>
                  <w:rFonts w:hint="eastAsia"/>
                  <w:lang w:val="en-US" w:eastAsia="ja-JP"/>
                </w:rPr>
                <w:lastRenderedPageBreak/>
                <w:t>S</w:t>
              </w:r>
              <w:r>
                <w:rPr>
                  <w:lang w:val="en-US" w:eastAsia="ja-JP"/>
                </w:rPr>
                <w:t>oftBank</w:t>
              </w:r>
            </w:ins>
          </w:p>
        </w:tc>
        <w:tc>
          <w:tcPr>
            <w:tcW w:w="8395" w:type="dxa"/>
          </w:tcPr>
          <w:p w14:paraId="3DA01048" w14:textId="77777777" w:rsidR="007B5809" w:rsidRPr="007B5809" w:rsidRDefault="00823DA4">
            <w:pPr>
              <w:spacing w:after="120"/>
              <w:rPr>
                <w:ins w:id="272" w:author="T-Mobile USA" w:date="2022-02-21T13:47:00Z"/>
                <w:lang w:val="en-US" w:eastAsia="ja-JP"/>
                <w:rPrChange w:id="273" w:author="Kihara Kenichi" w:date="2022-02-22T09:54:00Z">
                  <w:rPr>
                    <w:ins w:id="274" w:author="T-Mobile USA" w:date="2022-02-21T13:47:00Z"/>
                    <w:rFonts w:eastAsiaTheme="minorEastAsia"/>
                    <w:lang w:val="en-US" w:eastAsia="zh-CN"/>
                  </w:rPr>
                </w:rPrChange>
              </w:rPr>
            </w:pPr>
            <w:ins w:id="275" w:author="Kihara Kenichi" w:date="2022-02-22T09:54:00Z">
              <w:r>
                <w:rPr>
                  <w:rFonts w:hint="eastAsia"/>
                  <w:lang w:val="en-US" w:eastAsia="ja-JP"/>
                </w:rPr>
                <w:t>W</w:t>
              </w:r>
              <w:r>
                <w:rPr>
                  <w:lang w:val="en-US" w:eastAsia="ja-JP"/>
                </w:rPr>
                <w:t>hile I have a sympathy to CT</w:t>
              </w:r>
            </w:ins>
            <w:ins w:id="276" w:author="Kihara Kenichi" w:date="2022-02-22T10:00:00Z">
              <w:r>
                <w:rPr>
                  <w:lang w:val="en-US" w:eastAsia="ja-JP"/>
                </w:rPr>
                <w:t>’s intention</w:t>
              </w:r>
            </w:ins>
            <w:ins w:id="277" w:author="Kihara Kenichi" w:date="2022-02-22T09:54:00Z">
              <w:r>
                <w:rPr>
                  <w:lang w:val="en-US" w:eastAsia="ja-JP"/>
                </w:rPr>
                <w:t xml:space="preserve"> to improve the situation, I tend to agree with </w:t>
              </w:r>
              <w:proofErr w:type="spellStart"/>
              <w:r>
                <w:rPr>
                  <w:lang w:val="en-US" w:eastAsia="ja-JP"/>
                </w:rPr>
                <w:t>T-mobile</w:t>
              </w:r>
              <w:proofErr w:type="spellEnd"/>
              <w:r>
                <w:rPr>
                  <w:lang w:val="en-US" w:eastAsia="ja-JP"/>
                </w:rPr>
                <w:t xml:space="preserve"> US</w:t>
              </w:r>
            </w:ins>
            <w:ins w:id="278" w:author="Kihara Kenichi" w:date="2022-02-22T09:58:00Z">
              <w:r>
                <w:rPr>
                  <w:lang w:val="en-US" w:eastAsia="ja-JP"/>
                </w:rPr>
                <w:t>A</w:t>
              </w:r>
            </w:ins>
            <w:ins w:id="279" w:author="Kihara Kenichi" w:date="2022-02-22T09:55:00Z">
              <w:r>
                <w:rPr>
                  <w:lang w:val="en-US" w:eastAsia="ja-JP"/>
                </w:rPr>
                <w:t>’s view in terms of how to capture</w:t>
              </w:r>
            </w:ins>
            <w:ins w:id="280" w:author="Kihara Kenichi" w:date="2022-02-22T09:57:00Z">
              <w:r>
                <w:rPr>
                  <w:lang w:val="en-US" w:eastAsia="ja-JP"/>
                </w:rPr>
                <w:t>.</w:t>
              </w:r>
            </w:ins>
            <w:ins w:id="281" w:author="Kihara Kenichi" w:date="2022-02-22T09:59:00Z">
              <w:r>
                <w:rPr>
                  <w:lang w:val="en-US" w:eastAsia="ja-JP"/>
                </w:rPr>
                <w:t xml:space="preserve"> </w:t>
              </w:r>
            </w:ins>
          </w:p>
        </w:tc>
      </w:tr>
      <w:tr w:rsidR="007B5809" w14:paraId="7D2BDF3F" w14:textId="77777777">
        <w:trPr>
          <w:ins w:id="282" w:author="ChinaTelecom - Lei Gao" w:date="2022-02-23T11:06:00Z"/>
        </w:trPr>
        <w:tc>
          <w:tcPr>
            <w:tcW w:w="1236" w:type="dxa"/>
          </w:tcPr>
          <w:p w14:paraId="74F05E5D" w14:textId="77777777" w:rsidR="007B5809" w:rsidRDefault="00823DA4">
            <w:pPr>
              <w:spacing w:after="120"/>
              <w:rPr>
                <w:ins w:id="283" w:author="ChinaTelecom - Lei Gao" w:date="2022-02-23T11:06:00Z"/>
                <w:lang w:val="en-US" w:eastAsia="ja-JP"/>
              </w:rPr>
            </w:pPr>
            <w:ins w:id="284" w:author="ChinaTelecom - Lei Gao" w:date="2022-02-23T11:06:00Z">
              <w:r>
                <w:rPr>
                  <w:rFonts w:eastAsiaTheme="minorEastAsia" w:hint="eastAsia"/>
                  <w:lang w:val="en-US" w:eastAsia="zh-CN"/>
                </w:rPr>
                <w:t>China Telecom</w:t>
              </w:r>
            </w:ins>
          </w:p>
        </w:tc>
        <w:tc>
          <w:tcPr>
            <w:tcW w:w="8395" w:type="dxa"/>
          </w:tcPr>
          <w:p w14:paraId="446112C4" w14:textId="77777777" w:rsidR="007B5809" w:rsidRDefault="00823DA4">
            <w:pPr>
              <w:spacing w:after="120"/>
              <w:rPr>
                <w:ins w:id="285" w:author="ChinaTelecom - Lei Gao" w:date="2022-02-23T11:06:00Z"/>
                <w:rFonts w:eastAsiaTheme="minorEastAsia"/>
                <w:lang w:val="en-US" w:eastAsia="zh-CN"/>
              </w:rPr>
            </w:pPr>
            <w:ins w:id="286" w:author="ChinaTelecom - Lei Gao" w:date="2022-02-23T11:06:00Z">
              <w:r>
                <w:rPr>
                  <w:rFonts w:eastAsiaTheme="minorEastAsia" w:hint="eastAsia"/>
                  <w:lang w:val="en-US" w:eastAsia="zh-CN"/>
                </w:rPr>
                <w:t>T</w:t>
              </w:r>
              <w:r>
                <w:rPr>
                  <w:rFonts w:eastAsiaTheme="minorEastAsia"/>
                  <w:lang w:val="en-US" w:eastAsia="zh-CN"/>
                </w:rPr>
                <w:t>his issue is observed when the following two conditions are met:</w:t>
              </w:r>
            </w:ins>
          </w:p>
          <w:p w14:paraId="5B19C224" w14:textId="77777777" w:rsidR="007B5809" w:rsidRDefault="00823DA4">
            <w:pPr>
              <w:pStyle w:val="aff6"/>
              <w:numPr>
                <w:ilvl w:val="0"/>
                <w:numId w:val="7"/>
              </w:numPr>
              <w:spacing w:after="120"/>
              <w:ind w:firstLineChars="0"/>
              <w:rPr>
                <w:ins w:id="287" w:author="ChinaTelecom - Lei Gao" w:date="2022-02-23T11:06:00Z"/>
                <w:rFonts w:eastAsiaTheme="minorEastAsia"/>
                <w:lang w:val="en-US" w:eastAsia="zh-CN"/>
              </w:rPr>
            </w:pPr>
            <w:ins w:id="288" w:author="ChinaTelecom - Lei Gao" w:date="2022-02-23T11:06:00Z">
              <w:r>
                <w:rPr>
                  <w:rFonts w:eastAsiaTheme="minorEastAsia" w:hint="eastAsia"/>
                  <w:lang w:val="en-US" w:eastAsia="zh-CN"/>
                </w:rPr>
                <w:t>T</w:t>
              </w:r>
              <w:r>
                <w:rPr>
                  <w:rFonts w:eastAsiaTheme="minorEastAsia"/>
                  <w:lang w:val="en-US" w:eastAsia="zh-CN"/>
                </w:rPr>
                <w:t>he new channel bandwidth is indicated in SIB1 for initial access.</w:t>
              </w:r>
            </w:ins>
          </w:p>
          <w:p w14:paraId="0639D039" w14:textId="77777777" w:rsidR="007B5809" w:rsidRDefault="00823DA4">
            <w:pPr>
              <w:pStyle w:val="aff6"/>
              <w:numPr>
                <w:ilvl w:val="0"/>
                <w:numId w:val="7"/>
              </w:numPr>
              <w:spacing w:after="120"/>
              <w:ind w:firstLineChars="0"/>
              <w:rPr>
                <w:ins w:id="289" w:author="ChinaTelecom - Lei Gao" w:date="2022-02-23T11:06:00Z"/>
                <w:rFonts w:eastAsiaTheme="minorEastAsia"/>
                <w:lang w:val="en-US" w:eastAsia="zh-CN"/>
              </w:rPr>
            </w:pPr>
            <w:ins w:id="290" w:author="ChinaTelecom - Lei Gao" w:date="2022-02-23T11:06:00Z">
              <w:r>
                <w:rPr>
                  <w:rFonts w:eastAsiaTheme="minorEastAsia" w:hint="eastAsia"/>
                  <w:lang w:val="en-US" w:eastAsia="zh-CN"/>
                </w:rPr>
                <w:t>A</w:t>
              </w:r>
              <w:r>
                <w:rPr>
                  <w:rFonts w:eastAsiaTheme="minorEastAsia"/>
                  <w:lang w:val="en-US" w:eastAsia="zh-CN"/>
                </w:rPr>
                <w:t>nd the new channel bandwidth is larger than the maximum channel bandwidth defined in previous release.</w:t>
              </w:r>
            </w:ins>
          </w:p>
          <w:p w14:paraId="72F5D8D2" w14:textId="77777777" w:rsidR="007B5809" w:rsidRDefault="00823DA4">
            <w:pPr>
              <w:spacing w:after="120"/>
              <w:rPr>
                <w:ins w:id="291" w:author="ChinaTelecom - Lei Gao" w:date="2022-02-23T11:06:00Z"/>
                <w:lang w:val="en-US" w:eastAsia="ja-JP"/>
              </w:rPr>
            </w:pPr>
            <w:ins w:id="292" w:author="ChinaTelecom - Lei Gao" w:date="2022-02-23T11:06:00Z">
              <w:r>
                <w:rPr>
                  <w:lang w:val="en-US" w:eastAsia="ja-JP"/>
                </w:rPr>
                <w:t xml:space="preserve">The difference from the situation for legacy bandwidth UEs do not support is that </w:t>
              </w:r>
              <w:r>
                <w:rPr>
                  <w:szCs w:val="24"/>
                  <w:lang w:eastAsia="zh-CN"/>
                </w:rPr>
                <w:t>the presence of</w:t>
              </w:r>
              <w:r>
                <w:rPr>
                  <w:lang w:val="en-US" w:eastAsia="ja-JP"/>
                </w:rPr>
                <w:t xml:space="preserve"> new channel bandwidth is unknown to legacy UE since the it is beyond the scope of the bandwidth defined in </w:t>
              </w:r>
              <w:r>
                <w:rPr>
                  <w:rFonts w:eastAsiaTheme="minorEastAsia"/>
                  <w:lang w:val="en-US" w:eastAsia="zh-CN"/>
                </w:rPr>
                <w:t>previous</w:t>
              </w:r>
              <w:r>
                <w:rPr>
                  <w:lang w:val="en-US" w:eastAsia="ja-JP"/>
                </w:rPr>
                <w:t xml:space="preserve"> release.</w:t>
              </w:r>
            </w:ins>
          </w:p>
          <w:p w14:paraId="5C8BE061" w14:textId="77777777" w:rsidR="007B5809" w:rsidRDefault="00823DA4">
            <w:pPr>
              <w:spacing w:after="120"/>
              <w:rPr>
                <w:ins w:id="293" w:author="ChinaTelecom - Lei Gao" w:date="2022-02-23T11:06:00Z"/>
                <w:lang w:val="en-US" w:eastAsia="ja-JP"/>
              </w:rPr>
            </w:pPr>
            <w:ins w:id="294" w:author="ChinaTelecom - Lei Gao" w:date="2022-02-23T11:06:00Z">
              <w:r>
                <w:rPr>
                  <w:rFonts w:eastAsiaTheme="minorEastAsia" w:hint="eastAsia"/>
                  <w:lang w:val="en-US" w:eastAsia="zh-CN"/>
                </w:rPr>
                <w:t>S</w:t>
              </w:r>
              <w:r>
                <w:rPr>
                  <w:rFonts w:eastAsiaTheme="minorEastAsia"/>
                  <w:lang w:val="en-US" w:eastAsia="zh-CN"/>
                </w:rPr>
                <w:t>o, we prefer adding a note to clarify the UE’s behavior in this case.</w:t>
              </w:r>
            </w:ins>
          </w:p>
        </w:tc>
      </w:tr>
      <w:tr w:rsidR="007B5809" w14:paraId="6A8523BF" w14:textId="77777777">
        <w:trPr>
          <w:ins w:id="295" w:author="Ato-MediaTek" w:date="2022-02-23T12:45:00Z"/>
        </w:trPr>
        <w:tc>
          <w:tcPr>
            <w:tcW w:w="1236" w:type="dxa"/>
          </w:tcPr>
          <w:p w14:paraId="17207750" w14:textId="77777777" w:rsidR="007B5809" w:rsidRPr="007B5809" w:rsidRDefault="00823DA4">
            <w:pPr>
              <w:spacing w:after="120"/>
              <w:rPr>
                <w:ins w:id="296" w:author="Ato-MediaTek" w:date="2022-02-23T12:45:00Z"/>
                <w:rFonts w:eastAsia="PMingLiU"/>
                <w:lang w:val="en-US" w:eastAsia="zh-TW"/>
                <w:rPrChange w:id="297" w:author="Ato-MediaTek" w:date="2022-02-23T12:45:00Z">
                  <w:rPr>
                    <w:ins w:id="298" w:author="Ato-MediaTek" w:date="2022-02-23T12:45:00Z"/>
                    <w:rFonts w:eastAsiaTheme="minorEastAsia"/>
                    <w:lang w:val="en-US" w:eastAsia="zh-CN"/>
                  </w:rPr>
                </w:rPrChange>
              </w:rPr>
            </w:pPr>
            <w:ins w:id="299" w:author="Ato-MediaTek" w:date="2022-02-23T12:45:00Z">
              <w:r>
                <w:rPr>
                  <w:rFonts w:eastAsia="PMingLiU" w:hint="eastAsia"/>
                  <w:lang w:val="en-US" w:eastAsia="zh-TW"/>
                </w:rPr>
                <w:t>M</w:t>
              </w:r>
              <w:r>
                <w:rPr>
                  <w:rFonts w:eastAsia="PMingLiU"/>
                  <w:lang w:val="en-US" w:eastAsia="zh-TW"/>
                </w:rPr>
                <w:t>TK</w:t>
              </w:r>
            </w:ins>
          </w:p>
        </w:tc>
        <w:tc>
          <w:tcPr>
            <w:tcW w:w="8395" w:type="dxa"/>
          </w:tcPr>
          <w:p w14:paraId="538E029E" w14:textId="77777777" w:rsidR="007B5809" w:rsidRDefault="00823DA4">
            <w:pPr>
              <w:spacing w:after="120"/>
              <w:rPr>
                <w:ins w:id="300" w:author="Ato-MediaTek" w:date="2022-02-23T12:45:00Z"/>
                <w:rFonts w:eastAsia="PMingLiU"/>
                <w:lang w:val="en-US" w:eastAsia="zh-TW"/>
              </w:rPr>
            </w:pPr>
            <w:ins w:id="301" w:author="Ato-MediaTek" w:date="2022-02-23T12:45:00Z">
              <w:r>
                <w:rPr>
                  <w:rFonts w:eastAsia="PMingLiU" w:hint="eastAsia"/>
                  <w:lang w:val="en-US" w:eastAsia="zh-TW"/>
                </w:rPr>
                <w:t>D</w:t>
              </w:r>
              <w:r>
                <w:rPr>
                  <w:rFonts w:eastAsia="PMingLiU"/>
                  <w:lang w:val="en-US" w:eastAsia="zh-TW"/>
                </w:rPr>
                <w:t>isagree.</w:t>
              </w:r>
            </w:ins>
          </w:p>
          <w:p w14:paraId="0A0736FA" w14:textId="77777777" w:rsidR="007B5809" w:rsidRDefault="00823DA4">
            <w:pPr>
              <w:spacing w:after="120"/>
              <w:rPr>
                <w:ins w:id="302" w:author="Ato-MediaTek" w:date="2022-02-23T12:47:00Z"/>
                <w:rFonts w:eastAsia="PMingLiU"/>
                <w:lang w:val="en-US" w:eastAsia="zh-TW"/>
              </w:rPr>
            </w:pPr>
            <w:ins w:id="303" w:author="Ato-MediaTek" w:date="2022-02-23T12:45:00Z">
              <w:r>
                <w:rPr>
                  <w:rFonts w:eastAsia="PMingLiU" w:hint="eastAsia"/>
                  <w:lang w:val="en-US" w:eastAsia="zh-TW"/>
                </w:rPr>
                <w:t>W</w:t>
              </w:r>
              <w:r>
                <w:rPr>
                  <w:rFonts w:eastAsia="PMingLiU"/>
                  <w:lang w:val="en-US" w:eastAsia="zh-TW"/>
                </w:rPr>
                <w:t xml:space="preserve">e share similar view with TMO that the current 38.331 already </w:t>
              </w:r>
            </w:ins>
            <w:ins w:id="304" w:author="Ato-MediaTek" w:date="2022-02-23T12:46:00Z">
              <w:r>
                <w:rPr>
                  <w:rFonts w:eastAsia="PMingLiU"/>
                  <w:lang w:val="en-US" w:eastAsia="zh-TW"/>
                </w:rPr>
                <w:t xml:space="preserve">addresses the issue on how UE determine whether it can camp on a cell according to the channel BW info in SIB1. </w:t>
              </w:r>
            </w:ins>
          </w:p>
          <w:p w14:paraId="51D4C48D" w14:textId="77777777" w:rsidR="007B5809" w:rsidRPr="007B5809" w:rsidRDefault="00823DA4">
            <w:pPr>
              <w:spacing w:after="120"/>
              <w:rPr>
                <w:ins w:id="305" w:author="Ato-MediaTek" w:date="2022-02-23T12:45:00Z"/>
                <w:rFonts w:eastAsia="PMingLiU"/>
                <w:lang w:val="en-US" w:eastAsia="zh-TW"/>
                <w:rPrChange w:id="306" w:author="Ato-MediaTek" w:date="2022-02-23T12:45:00Z">
                  <w:rPr>
                    <w:ins w:id="307" w:author="Ato-MediaTek" w:date="2022-02-23T12:45:00Z"/>
                    <w:rFonts w:eastAsiaTheme="minorEastAsia"/>
                    <w:lang w:val="en-US" w:eastAsia="zh-CN"/>
                  </w:rPr>
                </w:rPrChange>
              </w:rPr>
            </w:pPr>
            <w:ins w:id="308" w:author="Ato-MediaTek" w:date="2022-02-23T12:46:00Z">
              <w:r>
                <w:rPr>
                  <w:rFonts w:eastAsia="PMingLiU"/>
                  <w:lang w:val="en-US" w:eastAsia="zh-TW"/>
                </w:rPr>
                <w:t>We do not see a ver</w:t>
              </w:r>
            </w:ins>
            <w:ins w:id="309" w:author="Ato-MediaTek" w:date="2022-02-23T12:47:00Z">
              <w:r>
                <w:rPr>
                  <w:rFonts w:eastAsia="PMingLiU"/>
                  <w:lang w:val="en-US" w:eastAsia="zh-TW"/>
                </w:rPr>
                <w:t>y strong intention to add the NOTE in the proposal. In our understanding, the network can always use legacy channel BW in SIB1 and</w:t>
              </w:r>
            </w:ins>
            <w:ins w:id="310" w:author="Ato-MediaTek" w:date="2022-02-23T12:48:00Z">
              <w:r>
                <w:rPr>
                  <w:rFonts w:eastAsia="PMingLiU"/>
                  <w:lang w:val="en-US" w:eastAsia="zh-TW"/>
                </w:rPr>
                <w:t xml:space="preserve"> provide</w:t>
              </w:r>
            </w:ins>
            <w:ins w:id="311" w:author="Ato-MediaTek" w:date="2022-02-23T12:47:00Z">
              <w:r>
                <w:rPr>
                  <w:rFonts w:eastAsia="PMingLiU"/>
                  <w:lang w:val="en-US" w:eastAsia="zh-TW"/>
                </w:rPr>
                <w:t xml:space="preserve"> dedicated RRC signaling to </w:t>
              </w:r>
            </w:ins>
            <w:ins w:id="312" w:author="Ato-MediaTek" w:date="2022-02-23T12:48:00Z">
              <w:r>
                <w:rPr>
                  <w:rFonts w:eastAsia="PMingLiU"/>
                  <w:lang w:val="en-US" w:eastAsia="zh-TW"/>
                </w:rPr>
                <w:t>modify the UE-specific channel BW later. W</w:t>
              </w:r>
            </w:ins>
            <w:ins w:id="313" w:author="Ato-MediaTek" w:date="2022-02-23T12:49:00Z">
              <w:r>
                <w:rPr>
                  <w:rFonts w:eastAsia="PMingLiU"/>
                  <w:lang w:val="en-US" w:eastAsia="zh-TW"/>
                </w:rPr>
                <w:t>e hope this can address the concern of China Telecom.</w:t>
              </w:r>
            </w:ins>
          </w:p>
        </w:tc>
      </w:tr>
      <w:tr w:rsidR="00B65894" w14:paraId="78E14829" w14:textId="77777777">
        <w:trPr>
          <w:ins w:id="314" w:author="ChinaTelecom - Lei Gao" w:date="2022-02-24T09:30:00Z"/>
        </w:trPr>
        <w:tc>
          <w:tcPr>
            <w:tcW w:w="1236" w:type="dxa"/>
          </w:tcPr>
          <w:p w14:paraId="3C3E641E" w14:textId="1075DD36" w:rsidR="00B65894" w:rsidRDefault="00B65894" w:rsidP="00B65894">
            <w:pPr>
              <w:spacing w:after="120"/>
              <w:rPr>
                <w:ins w:id="315" w:author="ChinaTelecom - Lei Gao" w:date="2022-02-24T09:30:00Z"/>
                <w:rFonts w:eastAsia="PMingLiU" w:hint="eastAsia"/>
                <w:lang w:val="en-US" w:eastAsia="zh-TW"/>
              </w:rPr>
            </w:pPr>
            <w:ins w:id="316" w:author="ChinaTelecom - Lei Gao" w:date="2022-02-24T09:30:00Z">
              <w:r w:rsidRPr="005B2212">
                <w:rPr>
                  <w:rFonts w:eastAsiaTheme="minorEastAsia"/>
                  <w:lang w:val="en-US" w:eastAsia="zh-CN"/>
                </w:rPr>
                <w:t>China Telecom</w:t>
              </w:r>
            </w:ins>
          </w:p>
        </w:tc>
        <w:tc>
          <w:tcPr>
            <w:tcW w:w="8395" w:type="dxa"/>
          </w:tcPr>
          <w:p w14:paraId="409395A9" w14:textId="14B416B8" w:rsidR="00B65894" w:rsidRDefault="00B65894" w:rsidP="00B65894">
            <w:pPr>
              <w:spacing w:after="120"/>
              <w:rPr>
                <w:ins w:id="317" w:author="ChinaTelecom - Lei Gao" w:date="2022-02-24T09:30:00Z"/>
                <w:rFonts w:eastAsia="PMingLiU" w:hint="eastAsia"/>
                <w:lang w:val="en-US" w:eastAsia="zh-TW"/>
              </w:rPr>
            </w:pPr>
            <w:ins w:id="318" w:author="ChinaTelecom - Lei Gao" w:date="2022-02-24T09:30:00Z">
              <w:r>
                <w:rPr>
                  <w:rFonts w:eastAsiaTheme="minorEastAsia"/>
                  <w:lang w:val="en-US" w:eastAsia="zh-CN"/>
                </w:rPr>
                <w:t xml:space="preserve">@MTK: It is true that </w:t>
              </w:r>
              <w:r>
                <w:rPr>
                  <w:rFonts w:eastAsia="PMingLiU"/>
                  <w:lang w:val="en-US" w:eastAsia="zh-TW"/>
                </w:rPr>
                <w:t>the network can use legacy channel BW in SIB1. However, there are scenarios where the network us</w:t>
              </w:r>
              <w:r w:rsidRPr="002F556B">
                <w:rPr>
                  <w:rFonts w:eastAsia="PMingLiU"/>
                  <w:lang w:val="en-US" w:eastAsia="zh-TW"/>
                </w:rPr>
                <w:t>e</w:t>
              </w:r>
              <w:r w:rsidRPr="00BD71C3">
                <w:rPr>
                  <w:rFonts w:eastAsiaTheme="minorEastAsia"/>
                  <w:lang w:val="en-US" w:eastAsia="zh-CN"/>
                </w:rPr>
                <w:t>s</w:t>
              </w:r>
              <w:r>
                <w:rPr>
                  <w:rFonts w:eastAsia="PMingLiU"/>
                  <w:lang w:val="en-US" w:eastAsia="zh-TW"/>
                </w:rPr>
                <w:t xml:space="preserve"> the new channel bandwidth in SIB1 for the initial access if new bigger channel is available.  We should not restrict the network’s operation and it is harmless to clarify UEs behavior when new bigger channel bandwidth is indicated in SIB1 during initial access procedure.</w:t>
              </w:r>
            </w:ins>
          </w:p>
        </w:tc>
      </w:tr>
    </w:tbl>
    <w:p w14:paraId="10B93E04" w14:textId="77777777" w:rsidR="007B5809" w:rsidRPr="007B5809" w:rsidRDefault="007B5809">
      <w:pPr>
        <w:rPr>
          <w:lang w:eastAsia="zh-CN"/>
          <w:rPrChange w:id="319" w:author="Kihara Kenichi" w:date="2022-02-22T10:01:00Z">
            <w:rPr>
              <w:lang w:val="en-US" w:eastAsia="zh-CN"/>
            </w:rPr>
          </w:rPrChange>
        </w:rPr>
      </w:pPr>
    </w:p>
    <w:p w14:paraId="2D8CDAF3" w14:textId="77777777" w:rsidR="007B5809" w:rsidRDefault="00823DA4">
      <w:pPr>
        <w:rPr>
          <w:bCs/>
          <w:u w:val="single"/>
          <w:lang w:eastAsia="ko-KR"/>
        </w:rPr>
      </w:pPr>
      <w:r>
        <w:rPr>
          <w:bCs/>
          <w:u w:val="single"/>
          <w:lang w:eastAsia="ko-KR"/>
        </w:rPr>
        <w:t>Issue 3-2-1: 70 MHz channel BW for bands n77 and n78</w:t>
      </w:r>
    </w:p>
    <w:tbl>
      <w:tblPr>
        <w:tblStyle w:val="afd"/>
        <w:tblW w:w="0" w:type="auto"/>
        <w:tblLook w:val="04A0" w:firstRow="1" w:lastRow="0" w:firstColumn="1" w:lastColumn="0" w:noHBand="0" w:noVBand="1"/>
      </w:tblPr>
      <w:tblGrid>
        <w:gridCol w:w="1236"/>
        <w:gridCol w:w="8395"/>
      </w:tblGrid>
      <w:tr w:rsidR="007B5809" w14:paraId="21C6CFF2" w14:textId="77777777">
        <w:tc>
          <w:tcPr>
            <w:tcW w:w="1236" w:type="dxa"/>
          </w:tcPr>
          <w:p w14:paraId="0FB8584C"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2E20220B"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39475204" w14:textId="77777777">
        <w:tc>
          <w:tcPr>
            <w:tcW w:w="1236" w:type="dxa"/>
          </w:tcPr>
          <w:p w14:paraId="6324497C" w14:textId="77777777" w:rsidR="007B5809" w:rsidRDefault="00823DA4">
            <w:pPr>
              <w:spacing w:after="120"/>
              <w:rPr>
                <w:rFonts w:eastAsiaTheme="minorEastAsia"/>
                <w:lang w:val="en-US" w:eastAsia="zh-CN"/>
              </w:rPr>
            </w:pPr>
            <w:r>
              <w:rPr>
                <w:rFonts w:eastAsiaTheme="minorEastAsia" w:hint="eastAsia"/>
                <w:lang w:val="en-US" w:eastAsia="zh-CN"/>
              </w:rPr>
              <w:lastRenderedPageBreak/>
              <w:t>XXX</w:t>
            </w:r>
          </w:p>
        </w:tc>
        <w:tc>
          <w:tcPr>
            <w:tcW w:w="8395" w:type="dxa"/>
          </w:tcPr>
          <w:p w14:paraId="0223FA55" w14:textId="77777777" w:rsidR="007B5809" w:rsidRDefault="007B5809">
            <w:pPr>
              <w:spacing w:after="120"/>
              <w:rPr>
                <w:rFonts w:eastAsiaTheme="minorEastAsia"/>
                <w:lang w:val="en-US" w:eastAsia="zh-CN"/>
              </w:rPr>
            </w:pPr>
          </w:p>
        </w:tc>
      </w:tr>
    </w:tbl>
    <w:p w14:paraId="002233B5" w14:textId="77777777" w:rsidR="007B5809" w:rsidRDefault="007B5809">
      <w:pPr>
        <w:rPr>
          <w:lang w:val="en-US" w:eastAsia="zh-CN"/>
        </w:rPr>
      </w:pPr>
    </w:p>
    <w:p w14:paraId="3B265F7A" w14:textId="77777777" w:rsidR="007B5809" w:rsidRDefault="00823DA4">
      <w:pPr>
        <w:rPr>
          <w:bCs/>
          <w:u w:val="single"/>
          <w:lang w:eastAsia="ko-KR"/>
        </w:rPr>
      </w:pPr>
      <w:r>
        <w:rPr>
          <w:bCs/>
          <w:u w:val="single"/>
          <w:lang w:eastAsia="ko-KR"/>
        </w:rPr>
        <w:t>Issue 3-2-2: 90 MHz channel BW for bands n48 and n77</w:t>
      </w:r>
    </w:p>
    <w:tbl>
      <w:tblPr>
        <w:tblStyle w:val="afd"/>
        <w:tblW w:w="0" w:type="auto"/>
        <w:tblLook w:val="04A0" w:firstRow="1" w:lastRow="0" w:firstColumn="1" w:lastColumn="0" w:noHBand="0" w:noVBand="1"/>
      </w:tblPr>
      <w:tblGrid>
        <w:gridCol w:w="1236"/>
        <w:gridCol w:w="8395"/>
      </w:tblGrid>
      <w:tr w:rsidR="007B5809" w14:paraId="0011EC1F" w14:textId="77777777">
        <w:tc>
          <w:tcPr>
            <w:tcW w:w="1236" w:type="dxa"/>
          </w:tcPr>
          <w:p w14:paraId="4A29920E"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37D4F6EE"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20D6E74E" w14:textId="77777777">
        <w:tc>
          <w:tcPr>
            <w:tcW w:w="1236" w:type="dxa"/>
          </w:tcPr>
          <w:p w14:paraId="4A9C04B4" w14:textId="77777777" w:rsidR="007B5809" w:rsidRDefault="00823DA4">
            <w:pPr>
              <w:spacing w:after="120"/>
              <w:rPr>
                <w:rFonts w:eastAsiaTheme="minorEastAsia"/>
                <w:lang w:val="en-US" w:eastAsia="zh-CN"/>
              </w:rPr>
            </w:pPr>
            <w:r>
              <w:rPr>
                <w:rFonts w:eastAsiaTheme="minorEastAsia" w:hint="eastAsia"/>
                <w:lang w:val="en-US" w:eastAsia="zh-CN"/>
              </w:rPr>
              <w:t>XXX</w:t>
            </w:r>
          </w:p>
        </w:tc>
        <w:tc>
          <w:tcPr>
            <w:tcW w:w="8395" w:type="dxa"/>
          </w:tcPr>
          <w:p w14:paraId="5E6D4402" w14:textId="77777777" w:rsidR="007B5809" w:rsidRDefault="007B5809">
            <w:pPr>
              <w:spacing w:after="120"/>
              <w:rPr>
                <w:rFonts w:eastAsiaTheme="minorEastAsia"/>
                <w:lang w:val="en-US" w:eastAsia="zh-CN"/>
              </w:rPr>
            </w:pPr>
          </w:p>
        </w:tc>
      </w:tr>
    </w:tbl>
    <w:p w14:paraId="6F74685C" w14:textId="77777777" w:rsidR="007B5809" w:rsidRDefault="007B5809">
      <w:pPr>
        <w:rPr>
          <w:lang w:val="en-US" w:eastAsia="zh-CN"/>
        </w:rPr>
      </w:pPr>
    </w:p>
    <w:p w14:paraId="5FD48722" w14:textId="77777777" w:rsidR="007B5809" w:rsidRDefault="007B5809">
      <w:pPr>
        <w:rPr>
          <w:lang w:val="sv-SE" w:eastAsia="zh-CN"/>
        </w:rPr>
      </w:pPr>
    </w:p>
    <w:p w14:paraId="77510AF9" w14:textId="77777777" w:rsidR="007B5809" w:rsidRDefault="00823DA4">
      <w:pPr>
        <w:rPr>
          <w:sz w:val="24"/>
          <w:szCs w:val="16"/>
        </w:rPr>
      </w:pPr>
      <w:r>
        <w:rPr>
          <w:sz w:val="24"/>
          <w:szCs w:val="16"/>
        </w:rPr>
        <w:t>CRs/TPs comments collection</w:t>
      </w:r>
    </w:p>
    <w:tbl>
      <w:tblPr>
        <w:tblStyle w:val="afd"/>
        <w:tblW w:w="0" w:type="auto"/>
        <w:tblLook w:val="04A0" w:firstRow="1" w:lastRow="0" w:firstColumn="1" w:lastColumn="0" w:noHBand="0" w:noVBand="1"/>
      </w:tblPr>
      <w:tblGrid>
        <w:gridCol w:w="1232"/>
        <w:gridCol w:w="8399"/>
      </w:tblGrid>
      <w:tr w:rsidR="007B5809" w14:paraId="4AD2DAAF" w14:textId="77777777">
        <w:tc>
          <w:tcPr>
            <w:tcW w:w="1232" w:type="dxa"/>
          </w:tcPr>
          <w:p w14:paraId="7B1EFAAC" w14:textId="77777777" w:rsidR="007B5809" w:rsidRDefault="00823DA4">
            <w:pPr>
              <w:spacing w:after="120"/>
              <w:rPr>
                <w:rFonts w:eastAsiaTheme="minorEastAsia"/>
                <w:b/>
                <w:bCs/>
                <w:lang w:val="en-US" w:eastAsia="zh-CN"/>
              </w:rPr>
            </w:pPr>
            <w:r>
              <w:rPr>
                <w:rFonts w:eastAsiaTheme="minorEastAsia"/>
                <w:b/>
                <w:bCs/>
                <w:lang w:val="en-US" w:eastAsia="zh-CN"/>
              </w:rPr>
              <w:t>CR/TP number</w:t>
            </w:r>
          </w:p>
        </w:tc>
        <w:tc>
          <w:tcPr>
            <w:tcW w:w="8399" w:type="dxa"/>
          </w:tcPr>
          <w:p w14:paraId="6E83A160" w14:textId="77777777" w:rsidR="007B5809" w:rsidRDefault="00823DA4">
            <w:pPr>
              <w:spacing w:after="120"/>
              <w:rPr>
                <w:rFonts w:eastAsiaTheme="minorEastAsia"/>
                <w:b/>
                <w:bCs/>
                <w:lang w:val="en-US" w:eastAsia="zh-CN"/>
              </w:rPr>
            </w:pPr>
            <w:r>
              <w:rPr>
                <w:rFonts w:eastAsiaTheme="minorEastAsia"/>
                <w:b/>
                <w:bCs/>
                <w:lang w:val="en-US" w:eastAsia="zh-CN"/>
              </w:rPr>
              <w:t>Comments collection</w:t>
            </w:r>
          </w:p>
        </w:tc>
      </w:tr>
      <w:tr w:rsidR="007B5809" w14:paraId="2CA71749" w14:textId="77777777">
        <w:tc>
          <w:tcPr>
            <w:tcW w:w="1232" w:type="dxa"/>
            <w:vMerge w:val="restart"/>
          </w:tcPr>
          <w:p w14:paraId="161C3A54" w14:textId="77777777" w:rsidR="007B5809" w:rsidRDefault="00823DA4">
            <w:pPr>
              <w:spacing w:after="120"/>
              <w:rPr>
                <w:rFonts w:eastAsiaTheme="minorEastAsia"/>
                <w:lang w:val="en-US" w:eastAsia="zh-CN"/>
              </w:rPr>
            </w:pPr>
            <w:r>
              <w:rPr>
                <w:rFonts w:eastAsiaTheme="minorEastAsia"/>
                <w:lang w:val="en-US" w:eastAsia="zh-CN"/>
              </w:rPr>
              <w:t>R4-2204548</w:t>
            </w:r>
          </w:p>
        </w:tc>
        <w:tc>
          <w:tcPr>
            <w:tcW w:w="8399" w:type="dxa"/>
          </w:tcPr>
          <w:p w14:paraId="53F65852" w14:textId="77777777" w:rsidR="007B5809" w:rsidRDefault="00823DA4">
            <w:pPr>
              <w:spacing w:after="120"/>
              <w:rPr>
                <w:rFonts w:eastAsiaTheme="minorEastAsia"/>
                <w:i/>
                <w:iCs/>
                <w:color w:val="0070C0"/>
                <w:lang w:val="en-US" w:eastAsia="zh-CN"/>
              </w:rPr>
            </w:pPr>
            <w:r>
              <w:rPr>
                <w:i/>
                <w:iCs/>
                <w:color w:val="2E74B5" w:themeColor="accent5" w:themeShade="BF"/>
                <w:lang w:val="en-US"/>
              </w:rPr>
              <w:t xml:space="preserve">CR n48 NS_27 30MHz BW error </w:t>
            </w:r>
            <w:proofErr w:type="spellStart"/>
            <w:r>
              <w:rPr>
                <w:i/>
                <w:iCs/>
                <w:color w:val="2E74B5" w:themeColor="accent5" w:themeShade="BF"/>
                <w:lang w:val="en-US"/>
              </w:rPr>
              <w:t>rel</w:t>
            </w:r>
            <w:proofErr w:type="spellEnd"/>
            <w:r>
              <w:rPr>
                <w:i/>
                <w:iCs/>
                <w:color w:val="2E74B5" w:themeColor="accent5" w:themeShade="BF"/>
                <w:lang w:val="en-US"/>
              </w:rPr>
              <w:t xml:space="preserve"> 17 Cat-F</w:t>
            </w:r>
          </w:p>
        </w:tc>
      </w:tr>
      <w:tr w:rsidR="007B5809" w14:paraId="556F61FC" w14:textId="77777777">
        <w:tc>
          <w:tcPr>
            <w:tcW w:w="1232" w:type="dxa"/>
            <w:vMerge/>
          </w:tcPr>
          <w:p w14:paraId="213508AA" w14:textId="77777777" w:rsidR="007B5809" w:rsidRDefault="007B5809">
            <w:pPr>
              <w:spacing w:after="120"/>
              <w:rPr>
                <w:rFonts w:eastAsiaTheme="minorEastAsia"/>
                <w:lang w:val="en-US" w:eastAsia="zh-CN"/>
              </w:rPr>
            </w:pPr>
          </w:p>
        </w:tc>
        <w:tc>
          <w:tcPr>
            <w:tcW w:w="8399" w:type="dxa"/>
          </w:tcPr>
          <w:p w14:paraId="0A9A1DA1" w14:textId="2C3F0F02" w:rsidR="007B5809" w:rsidRDefault="00332AF0">
            <w:pPr>
              <w:spacing w:after="120"/>
              <w:rPr>
                <w:rFonts w:eastAsiaTheme="minorEastAsia"/>
                <w:color w:val="FF0000"/>
                <w:lang w:val="en-US" w:eastAsia="zh-CN"/>
              </w:rPr>
            </w:pPr>
            <w:ins w:id="320" w:author="Laurent Noel" w:date="2022-02-23T11:19:00Z">
              <w:r>
                <w:rPr>
                  <w:rFonts w:eastAsiaTheme="minorEastAsia"/>
                  <w:color w:val="FF0000"/>
                  <w:lang w:val="en-US" w:eastAsia="zh-CN"/>
                </w:rPr>
                <w:t>Skyworks: We support this CR, thank you for bringing it.</w:t>
              </w:r>
            </w:ins>
          </w:p>
        </w:tc>
      </w:tr>
      <w:tr w:rsidR="007B5809" w14:paraId="12890203" w14:textId="77777777">
        <w:tc>
          <w:tcPr>
            <w:tcW w:w="1232" w:type="dxa"/>
            <w:vMerge/>
          </w:tcPr>
          <w:p w14:paraId="2D0ED8BD" w14:textId="77777777" w:rsidR="007B5809" w:rsidRDefault="007B5809">
            <w:pPr>
              <w:spacing w:after="120"/>
              <w:rPr>
                <w:rFonts w:eastAsiaTheme="minorEastAsia"/>
                <w:lang w:val="en-US" w:eastAsia="zh-CN"/>
              </w:rPr>
            </w:pPr>
          </w:p>
        </w:tc>
        <w:tc>
          <w:tcPr>
            <w:tcW w:w="8399" w:type="dxa"/>
          </w:tcPr>
          <w:p w14:paraId="2D9D9C7C" w14:textId="77777777" w:rsidR="007B5809" w:rsidRDefault="007B5809">
            <w:pPr>
              <w:spacing w:after="120"/>
              <w:rPr>
                <w:rFonts w:eastAsiaTheme="minorEastAsia"/>
                <w:lang w:val="en-US" w:eastAsia="zh-CN"/>
              </w:rPr>
            </w:pPr>
          </w:p>
        </w:tc>
      </w:tr>
      <w:tr w:rsidR="007B5809" w14:paraId="695D4883" w14:textId="77777777">
        <w:tc>
          <w:tcPr>
            <w:tcW w:w="1232" w:type="dxa"/>
            <w:vMerge w:val="restart"/>
          </w:tcPr>
          <w:p w14:paraId="2D1EF313" w14:textId="77777777" w:rsidR="007B5809" w:rsidRDefault="00823DA4">
            <w:pPr>
              <w:spacing w:after="120"/>
              <w:rPr>
                <w:rFonts w:eastAsiaTheme="minorEastAsia"/>
                <w:lang w:val="en-US" w:eastAsia="zh-CN"/>
              </w:rPr>
            </w:pPr>
            <w:r>
              <w:rPr>
                <w:rFonts w:eastAsiaTheme="minorEastAsia"/>
                <w:lang w:val="en-US" w:eastAsia="zh-CN"/>
              </w:rPr>
              <w:t>R4-2204568</w:t>
            </w:r>
          </w:p>
        </w:tc>
        <w:tc>
          <w:tcPr>
            <w:tcW w:w="8399" w:type="dxa"/>
          </w:tcPr>
          <w:p w14:paraId="175FEC68" w14:textId="77777777" w:rsidR="007B5809" w:rsidRDefault="00823DA4">
            <w:pPr>
              <w:spacing w:after="120"/>
              <w:rPr>
                <w:i/>
                <w:iCs/>
                <w:color w:val="2E74B5" w:themeColor="accent5" w:themeShade="BF"/>
              </w:rPr>
            </w:pPr>
            <w:r>
              <w:rPr>
                <w:i/>
                <w:iCs/>
                <w:color w:val="2E74B5" w:themeColor="accent5" w:themeShade="BF"/>
              </w:rPr>
              <w:t>Draft CR for 38.104-Addition of 25 MHz for n28</w:t>
            </w:r>
          </w:p>
          <w:p w14:paraId="55FD16B7" w14:textId="77777777" w:rsidR="007B5809" w:rsidRDefault="00823DA4">
            <w:pPr>
              <w:spacing w:after="120"/>
              <w:rPr>
                <w:rFonts w:eastAsiaTheme="minorEastAsia"/>
                <w:i/>
                <w:iCs/>
                <w:color w:val="0070C0"/>
                <w:lang w:val="en-US" w:eastAsia="zh-CN"/>
              </w:rPr>
            </w:pPr>
            <w:r>
              <w:rPr>
                <w:i/>
                <w:iCs/>
                <w:color w:val="FF0000"/>
              </w:rPr>
              <w:t>Moderator: As the requests are not yet been approved by RAN, RAN4 is not supposed to work on this draft CR, it will be postponed then. Companies are nevertheless encouraged to provide any early comment.</w:t>
            </w:r>
          </w:p>
        </w:tc>
      </w:tr>
      <w:tr w:rsidR="007B5809" w14:paraId="22A72C8F" w14:textId="77777777">
        <w:tc>
          <w:tcPr>
            <w:tcW w:w="1232" w:type="dxa"/>
            <w:vMerge/>
          </w:tcPr>
          <w:p w14:paraId="3AB3C838" w14:textId="77777777" w:rsidR="007B5809" w:rsidRDefault="007B5809">
            <w:pPr>
              <w:spacing w:after="120"/>
              <w:rPr>
                <w:rFonts w:eastAsiaTheme="minorEastAsia"/>
                <w:lang w:val="en-US" w:eastAsia="zh-CN"/>
              </w:rPr>
            </w:pPr>
          </w:p>
        </w:tc>
        <w:tc>
          <w:tcPr>
            <w:tcW w:w="8399" w:type="dxa"/>
          </w:tcPr>
          <w:p w14:paraId="1E14E523" w14:textId="011ACE5E" w:rsidR="007B5809" w:rsidRDefault="00332AF0">
            <w:pPr>
              <w:spacing w:after="120"/>
              <w:rPr>
                <w:rFonts w:eastAsiaTheme="minorEastAsia"/>
                <w:color w:val="FF0000"/>
                <w:lang w:val="en-US" w:eastAsia="zh-CN"/>
              </w:rPr>
            </w:pPr>
            <w:ins w:id="321" w:author="Laurent Noel" w:date="2022-02-23T11:19:00Z">
              <w:r>
                <w:rPr>
                  <w:rFonts w:eastAsiaTheme="minorEastAsia"/>
                  <w:color w:val="FF0000"/>
                  <w:lang w:val="en-US" w:eastAsia="zh-CN"/>
                </w:rPr>
                <w:t xml:space="preserve">Skyworks: MSD </w:t>
              </w:r>
            </w:ins>
            <w:ins w:id="322" w:author="Laurent Noel" w:date="2022-02-23T11:20:00Z">
              <w:r>
                <w:rPr>
                  <w:rFonts w:eastAsiaTheme="minorEastAsia"/>
                  <w:color w:val="FF0000"/>
                  <w:lang w:val="en-US" w:eastAsia="zh-CN"/>
                </w:rPr>
                <w:t xml:space="preserve">needs to be studied. </w:t>
              </w:r>
            </w:ins>
            <w:ins w:id="323" w:author="Laurent Noel" w:date="2022-02-23T11:23:00Z">
              <w:r w:rsidR="009D4953">
                <w:rPr>
                  <w:rFonts w:eastAsiaTheme="minorEastAsia"/>
                  <w:color w:val="FF0000"/>
                  <w:lang w:val="en-US" w:eastAsia="zh-CN"/>
                </w:rPr>
                <w:t xml:space="preserve">Impact on </w:t>
              </w:r>
            </w:ins>
            <w:ins w:id="324" w:author="Laurent Noel" w:date="2022-02-23T11:20:00Z">
              <w:r>
                <w:rPr>
                  <w:rFonts w:eastAsiaTheme="minorEastAsia"/>
                  <w:color w:val="FF0000"/>
                  <w:lang w:val="en-US" w:eastAsia="zh-CN"/>
                </w:rPr>
                <w:t>NS_18 need</w:t>
              </w:r>
            </w:ins>
            <w:ins w:id="325" w:author="Laurent Noel" w:date="2022-02-23T11:22:00Z">
              <w:r w:rsidR="009D4953">
                <w:rPr>
                  <w:rFonts w:eastAsiaTheme="minorEastAsia"/>
                  <w:color w:val="FF0000"/>
                  <w:lang w:val="en-US" w:eastAsia="zh-CN"/>
                </w:rPr>
                <w:t>s</w:t>
              </w:r>
            </w:ins>
            <w:ins w:id="326" w:author="Laurent Noel" w:date="2022-02-23T11:23:00Z">
              <w:r w:rsidR="009D4953">
                <w:rPr>
                  <w:rFonts w:eastAsiaTheme="minorEastAsia"/>
                  <w:color w:val="FF0000"/>
                  <w:lang w:val="en-US" w:eastAsia="zh-CN"/>
                </w:rPr>
                <w:t xml:space="preserve"> to be checked</w:t>
              </w:r>
            </w:ins>
          </w:p>
        </w:tc>
      </w:tr>
      <w:tr w:rsidR="007B5809" w14:paraId="00955CE9" w14:textId="77777777">
        <w:tc>
          <w:tcPr>
            <w:tcW w:w="1232" w:type="dxa"/>
            <w:vMerge/>
          </w:tcPr>
          <w:p w14:paraId="02653050" w14:textId="77777777" w:rsidR="007B5809" w:rsidRDefault="007B5809">
            <w:pPr>
              <w:spacing w:after="120"/>
              <w:rPr>
                <w:rFonts w:eastAsiaTheme="minorEastAsia"/>
                <w:lang w:val="en-US" w:eastAsia="zh-CN"/>
              </w:rPr>
            </w:pPr>
          </w:p>
        </w:tc>
        <w:tc>
          <w:tcPr>
            <w:tcW w:w="8399" w:type="dxa"/>
          </w:tcPr>
          <w:p w14:paraId="7EFB0FAD" w14:textId="77777777" w:rsidR="007B5809" w:rsidRDefault="007B5809">
            <w:pPr>
              <w:spacing w:after="120"/>
              <w:rPr>
                <w:rFonts w:eastAsiaTheme="minorEastAsia"/>
                <w:lang w:val="en-US" w:eastAsia="zh-CN"/>
              </w:rPr>
            </w:pPr>
          </w:p>
        </w:tc>
      </w:tr>
      <w:tr w:rsidR="007B5809" w14:paraId="53E87925" w14:textId="77777777">
        <w:tc>
          <w:tcPr>
            <w:tcW w:w="1232" w:type="dxa"/>
            <w:vMerge w:val="restart"/>
          </w:tcPr>
          <w:p w14:paraId="7D1A00D3" w14:textId="77777777" w:rsidR="007B5809" w:rsidRDefault="00823DA4">
            <w:pPr>
              <w:spacing w:after="120"/>
              <w:rPr>
                <w:rFonts w:eastAsiaTheme="minorEastAsia"/>
                <w:lang w:val="en-US" w:eastAsia="zh-CN"/>
              </w:rPr>
            </w:pPr>
            <w:r>
              <w:rPr>
                <w:rFonts w:eastAsiaTheme="minorEastAsia"/>
                <w:lang w:val="en-US" w:eastAsia="zh-CN"/>
              </w:rPr>
              <w:t>R4-2204569</w:t>
            </w:r>
          </w:p>
        </w:tc>
        <w:tc>
          <w:tcPr>
            <w:tcW w:w="8399" w:type="dxa"/>
          </w:tcPr>
          <w:p w14:paraId="699EA8F8" w14:textId="77777777" w:rsidR="007B5809" w:rsidRDefault="00823DA4">
            <w:pPr>
              <w:spacing w:after="120"/>
              <w:rPr>
                <w:i/>
                <w:iCs/>
                <w:color w:val="2E74B5" w:themeColor="accent5" w:themeShade="BF"/>
              </w:rPr>
            </w:pPr>
            <w:r>
              <w:rPr>
                <w:i/>
                <w:iCs/>
                <w:color w:val="2E74B5" w:themeColor="accent5" w:themeShade="BF"/>
              </w:rPr>
              <w:t>Draft CR for 38.101-1- Addition of 25 MHz for n28 and n83</w:t>
            </w:r>
          </w:p>
          <w:p w14:paraId="06C52350" w14:textId="77777777" w:rsidR="007B5809" w:rsidRDefault="00823DA4">
            <w:pPr>
              <w:spacing w:after="120"/>
              <w:rPr>
                <w:rFonts w:eastAsiaTheme="minorEastAsia"/>
                <w:i/>
                <w:iCs/>
                <w:color w:val="0070C0"/>
                <w:lang w:val="en-US" w:eastAsia="zh-CN"/>
              </w:rPr>
            </w:pPr>
            <w:r>
              <w:rPr>
                <w:i/>
                <w:iCs/>
                <w:color w:val="FF0000"/>
              </w:rPr>
              <w:t>Moderator: As the requests are not yet been approved by RAN, RAN4 is not supposed to work on this draft CR, it will be postponed then. Companies are nevertheless encouraged to provide any early comment.</w:t>
            </w:r>
          </w:p>
        </w:tc>
      </w:tr>
      <w:tr w:rsidR="00332AF0" w14:paraId="6066B0F2" w14:textId="77777777">
        <w:tc>
          <w:tcPr>
            <w:tcW w:w="1232" w:type="dxa"/>
            <w:vMerge/>
          </w:tcPr>
          <w:p w14:paraId="187C6C6A" w14:textId="77777777" w:rsidR="00332AF0" w:rsidRDefault="00332AF0" w:rsidP="00332AF0">
            <w:pPr>
              <w:spacing w:after="120"/>
              <w:rPr>
                <w:rFonts w:eastAsiaTheme="minorEastAsia"/>
                <w:lang w:val="en-US" w:eastAsia="zh-CN"/>
              </w:rPr>
            </w:pPr>
          </w:p>
        </w:tc>
        <w:tc>
          <w:tcPr>
            <w:tcW w:w="8399" w:type="dxa"/>
          </w:tcPr>
          <w:p w14:paraId="7857EE87" w14:textId="578731D0" w:rsidR="00332AF0" w:rsidRDefault="00332AF0" w:rsidP="00332AF0">
            <w:pPr>
              <w:spacing w:after="120"/>
              <w:rPr>
                <w:rFonts w:eastAsiaTheme="minorEastAsia"/>
                <w:color w:val="FF0000"/>
                <w:lang w:val="en-US" w:eastAsia="zh-CN"/>
              </w:rPr>
            </w:pPr>
            <w:ins w:id="327" w:author="Laurent Noel" w:date="2022-02-23T11:20:00Z">
              <w:r>
                <w:rPr>
                  <w:rFonts w:eastAsiaTheme="minorEastAsia"/>
                  <w:color w:val="FF0000"/>
                  <w:lang w:val="en-US" w:eastAsia="zh-CN"/>
                </w:rPr>
                <w:t xml:space="preserve">Skyworks: </w:t>
              </w:r>
            </w:ins>
            <w:ins w:id="328" w:author="Laurent Noel" w:date="2022-02-23T11:23:00Z">
              <w:r w:rsidR="009D4953">
                <w:rPr>
                  <w:rFonts w:eastAsiaTheme="minorEastAsia"/>
                  <w:color w:val="FF0000"/>
                  <w:lang w:val="en-US" w:eastAsia="zh-CN"/>
                </w:rPr>
                <w:t>Impact on NS_18 needs to be checked</w:t>
              </w:r>
            </w:ins>
          </w:p>
        </w:tc>
      </w:tr>
      <w:tr w:rsidR="00332AF0" w14:paraId="5EAA12E9" w14:textId="77777777">
        <w:tc>
          <w:tcPr>
            <w:tcW w:w="1232" w:type="dxa"/>
            <w:vMerge/>
          </w:tcPr>
          <w:p w14:paraId="5E9F1026" w14:textId="77777777" w:rsidR="00332AF0" w:rsidRDefault="00332AF0" w:rsidP="00332AF0">
            <w:pPr>
              <w:spacing w:after="120"/>
              <w:rPr>
                <w:rFonts w:eastAsiaTheme="minorEastAsia"/>
                <w:lang w:val="en-US" w:eastAsia="zh-CN"/>
              </w:rPr>
            </w:pPr>
          </w:p>
        </w:tc>
        <w:tc>
          <w:tcPr>
            <w:tcW w:w="8399" w:type="dxa"/>
          </w:tcPr>
          <w:p w14:paraId="173B72A6" w14:textId="77777777" w:rsidR="00332AF0" w:rsidRDefault="00332AF0" w:rsidP="00332AF0">
            <w:pPr>
              <w:spacing w:after="120"/>
              <w:rPr>
                <w:rFonts w:eastAsiaTheme="minorEastAsia"/>
                <w:lang w:val="en-US" w:eastAsia="zh-CN"/>
              </w:rPr>
            </w:pPr>
          </w:p>
        </w:tc>
      </w:tr>
    </w:tbl>
    <w:p w14:paraId="3DA44EDC" w14:textId="77777777" w:rsidR="007B5809" w:rsidRDefault="007B5809">
      <w:pPr>
        <w:rPr>
          <w:i/>
          <w:color w:val="0070C0"/>
          <w:lang w:val="en-US" w:eastAsia="zh-CN"/>
        </w:rPr>
      </w:pPr>
    </w:p>
    <w:p w14:paraId="63721C12" w14:textId="77777777" w:rsidR="007B5809" w:rsidRDefault="00823DA4">
      <w:pPr>
        <w:pStyle w:val="2"/>
      </w:pPr>
      <w:r>
        <w:t>Summary</w:t>
      </w:r>
      <w:r>
        <w:rPr>
          <w:rFonts w:hint="eastAsia"/>
        </w:rPr>
        <w:t xml:space="preserve"> for 1st round </w:t>
      </w:r>
    </w:p>
    <w:p w14:paraId="2BABC9B0" w14:textId="77777777" w:rsidR="007B5809" w:rsidRDefault="00823DA4">
      <w:pPr>
        <w:pStyle w:val="3"/>
        <w:rPr>
          <w:sz w:val="24"/>
          <w:szCs w:val="16"/>
        </w:rPr>
      </w:pPr>
      <w:r>
        <w:rPr>
          <w:sz w:val="24"/>
          <w:szCs w:val="16"/>
        </w:rPr>
        <w:t xml:space="preserve">Open issues </w:t>
      </w:r>
    </w:p>
    <w:p w14:paraId="78653508" w14:textId="77777777" w:rsidR="007B5809" w:rsidRDefault="00823DA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d"/>
        <w:tblW w:w="0" w:type="auto"/>
        <w:tblLook w:val="04A0" w:firstRow="1" w:lastRow="0" w:firstColumn="1" w:lastColumn="0" w:noHBand="0" w:noVBand="1"/>
      </w:tblPr>
      <w:tblGrid>
        <w:gridCol w:w="1230"/>
        <w:gridCol w:w="8401"/>
      </w:tblGrid>
      <w:tr w:rsidR="007B5809" w14:paraId="2E773321" w14:textId="77777777">
        <w:tc>
          <w:tcPr>
            <w:tcW w:w="1242" w:type="dxa"/>
          </w:tcPr>
          <w:p w14:paraId="5DB07AC7" w14:textId="77777777" w:rsidR="007B5809" w:rsidRDefault="007B5809">
            <w:pPr>
              <w:rPr>
                <w:rFonts w:eastAsiaTheme="minorEastAsia"/>
                <w:b/>
                <w:bCs/>
                <w:color w:val="0070C0"/>
                <w:lang w:val="en-US" w:eastAsia="zh-CN"/>
              </w:rPr>
            </w:pPr>
          </w:p>
        </w:tc>
        <w:tc>
          <w:tcPr>
            <w:tcW w:w="8615" w:type="dxa"/>
          </w:tcPr>
          <w:p w14:paraId="5662FC55" w14:textId="77777777" w:rsidR="007B5809" w:rsidRDefault="00823DA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B5809" w14:paraId="1FB175DC" w14:textId="77777777">
        <w:tc>
          <w:tcPr>
            <w:tcW w:w="1242" w:type="dxa"/>
          </w:tcPr>
          <w:p w14:paraId="2DF14232" w14:textId="77777777" w:rsidR="007B5809" w:rsidRDefault="00823DA4">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1B853D66" w14:textId="77777777" w:rsidR="007B5809" w:rsidRDefault="00823DA4">
            <w:pPr>
              <w:rPr>
                <w:rFonts w:eastAsiaTheme="minorEastAsia"/>
                <w:i/>
                <w:color w:val="0070C0"/>
                <w:lang w:val="en-US" w:eastAsia="zh-CN"/>
              </w:rPr>
            </w:pPr>
            <w:r>
              <w:rPr>
                <w:rFonts w:eastAsiaTheme="minorEastAsia" w:hint="eastAsia"/>
                <w:i/>
                <w:color w:val="0070C0"/>
                <w:lang w:val="en-US" w:eastAsia="zh-CN"/>
              </w:rPr>
              <w:t>Tentative agreements:</w:t>
            </w:r>
          </w:p>
          <w:p w14:paraId="61914599" w14:textId="77777777" w:rsidR="007B5809" w:rsidRDefault="00823DA4">
            <w:pPr>
              <w:rPr>
                <w:rFonts w:eastAsiaTheme="minorEastAsia"/>
                <w:i/>
                <w:color w:val="0070C0"/>
                <w:lang w:val="en-US" w:eastAsia="zh-CN"/>
              </w:rPr>
            </w:pPr>
            <w:r>
              <w:rPr>
                <w:rFonts w:eastAsiaTheme="minorEastAsia" w:hint="eastAsia"/>
                <w:i/>
                <w:color w:val="0070C0"/>
                <w:lang w:val="en-US" w:eastAsia="zh-CN"/>
              </w:rPr>
              <w:t>Candidate options:</w:t>
            </w:r>
          </w:p>
          <w:p w14:paraId="1D27ECBB" w14:textId="77777777" w:rsidR="007B5809" w:rsidRDefault="00823DA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6034E0A" w14:textId="77777777" w:rsidR="007B5809" w:rsidRDefault="007B5809">
      <w:pPr>
        <w:rPr>
          <w:i/>
          <w:color w:val="0070C0"/>
          <w:lang w:val="en-US" w:eastAsia="zh-CN"/>
        </w:rPr>
      </w:pPr>
    </w:p>
    <w:p w14:paraId="77D5BCA8" w14:textId="77777777" w:rsidR="007B5809" w:rsidRDefault="00823DA4">
      <w:pPr>
        <w:pStyle w:val="3"/>
        <w:rPr>
          <w:sz w:val="24"/>
          <w:szCs w:val="16"/>
        </w:rPr>
      </w:pPr>
      <w:r>
        <w:rPr>
          <w:sz w:val="24"/>
          <w:szCs w:val="16"/>
        </w:rPr>
        <w:lastRenderedPageBreak/>
        <w:t>CRs/TPs</w:t>
      </w:r>
    </w:p>
    <w:p w14:paraId="5DB36FF1" w14:textId="77777777" w:rsidR="007B5809" w:rsidRDefault="00823DA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7B5809" w14:paraId="73290A84" w14:textId="77777777">
        <w:tc>
          <w:tcPr>
            <w:tcW w:w="1242" w:type="dxa"/>
          </w:tcPr>
          <w:p w14:paraId="47DA5494" w14:textId="77777777" w:rsidR="007B5809" w:rsidRDefault="00823DA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DEB9E6A" w14:textId="77777777" w:rsidR="007B5809" w:rsidRDefault="00823DA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B5809" w14:paraId="1B5FCEDC" w14:textId="77777777">
        <w:tc>
          <w:tcPr>
            <w:tcW w:w="1242" w:type="dxa"/>
          </w:tcPr>
          <w:p w14:paraId="08856B22" w14:textId="77777777" w:rsidR="007B5809" w:rsidRDefault="00823DA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16BB087" w14:textId="77777777" w:rsidR="007B5809" w:rsidRDefault="00823DA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58FA105" w14:textId="77777777" w:rsidR="007B5809" w:rsidRDefault="007B5809">
      <w:pPr>
        <w:rPr>
          <w:color w:val="0070C0"/>
          <w:lang w:val="en-US" w:eastAsia="zh-CN"/>
        </w:rPr>
      </w:pPr>
    </w:p>
    <w:p w14:paraId="32210CA7" w14:textId="77777777" w:rsidR="007B5809" w:rsidRDefault="00823DA4">
      <w:pPr>
        <w:pStyle w:val="2"/>
      </w:pPr>
      <w:r>
        <w:rPr>
          <w:rFonts w:hint="eastAsia"/>
        </w:rPr>
        <w:t>Discussion on 2nd round</w:t>
      </w:r>
      <w:r>
        <w:t xml:space="preserve"> (if applicable)</w:t>
      </w:r>
    </w:p>
    <w:p w14:paraId="38EF3DEE" w14:textId="77777777" w:rsidR="007B5809" w:rsidRDefault="00823DA4">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”Recommendations</w:t>
      </w:r>
      <w:proofErr w:type="gramEnd"/>
      <w:r>
        <w:rPr>
          <w:i/>
          <w:color w:val="0070C0"/>
          <w:lang w:val="en-US" w:eastAsia="zh-CN"/>
        </w:rPr>
        <w:t xml:space="preserve"> for </w:t>
      </w:r>
      <w:proofErr w:type="spellStart"/>
      <w:r>
        <w:rPr>
          <w:i/>
          <w:color w:val="0070C0"/>
          <w:lang w:val="en-US" w:eastAsia="zh-CN"/>
        </w:rPr>
        <w:t>Tdocs</w:t>
      </w:r>
      <w:proofErr w:type="spellEnd"/>
      <w:r>
        <w:rPr>
          <w:i/>
          <w:color w:val="0070C0"/>
          <w:lang w:val="en-US" w:eastAsia="zh-CN"/>
        </w:rPr>
        <w:t>”.</w:t>
      </w:r>
    </w:p>
    <w:p w14:paraId="4D27B671" w14:textId="77777777" w:rsidR="007B5809" w:rsidRDefault="00823DA4">
      <w:pPr>
        <w:spacing w:after="0"/>
        <w:rPr>
          <w:lang w:val="sv-SE" w:eastAsia="zh-CN"/>
        </w:rPr>
      </w:pPr>
      <w:r>
        <w:rPr>
          <w:lang w:val="en-US" w:eastAsia="zh-CN"/>
        </w:rPr>
        <w:br w:type="page"/>
      </w:r>
    </w:p>
    <w:p w14:paraId="078EE4DF" w14:textId="77777777" w:rsidR="007B5809" w:rsidRDefault="007B5809">
      <w:pPr>
        <w:rPr>
          <w:lang w:val="sv-SE" w:eastAsia="zh-CN"/>
        </w:rPr>
      </w:pPr>
    </w:p>
    <w:p w14:paraId="0FEEEDFF" w14:textId="77777777" w:rsidR="007B5809" w:rsidRDefault="00823DA4">
      <w:pPr>
        <w:pStyle w:val="1"/>
        <w:rPr>
          <w:lang w:val="en-US" w:eastAsia="ja-JP"/>
        </w:rPr>
      </w:pPr>
      <w:r>
        <w:rPr>
          <w:lang w:val="en-US" w:eastAsia="ja-JP"/>
        </w:rPr>
        <w:t xml:space="preserve">Recommendations for </w:t>
      </w:r>
      <w:proofErr w:type="spellStart"/>
      <w:r>
        <w:rPr>
          <w:lang w:val="en-US" w:eastAsia="ja-JP"/>
        </w:rPr>
        <w:t>Tdocs</w:t>
      </w:r>
      <w:proofErr w:type="spellEnd"/>
    </w:p>
    <w:p w14:paraId="5C2CFED7" w14:textId="77777777" w:rsidR="007B5809" w:rsidRDefault="00823DA4">
      <w:pPr>
        <w:pStyle w:val="2"/>
      </w:pPr>
      <w:r>
        <w:rPr>
          <w:rFonts w:hint="eastAsia"/>
        </w:rPr>
        <w:t>1st</w:t>
      </w:r>
      <w:r>
        <w:t xml:space="preserve"> </w:t>
      </w:r>
      <w:r>
        <w:rPr>
          <w:rFonts w:hint="eastAsia"/>
        </w:rPr>
        <w:t xml:space="preserve">round </w:t>
      </w:r>
    </w:p>
    <w:p w14:paraId="45396894" w14:textId="77777777" w:rsidR="007B5809" w:rsidRDefault="00823DA4">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afd"/>
        <w:tblW w:w="5000" w:type="pct"/>
        <w:tblLook w:val="04A0" w:firstRow="1" w:lastRow="0" w:firstColumn="1" w:lastColumn="0" w:noHBand="0" w:noVBand="1"/>
      </w:tblPr>
      <w:tblGrid>
        <w:gridCol w:w="3964"/>
        <w:gridCol w:w="2552"/>
        <w:gridCol w:w="3115"/>
      </w:tblGrid>
      <w:tr w:rsidR="007B5809" w14:paraId="1D423D56" w14:textId="77777777">
        <w:tc>
          <w:tcPr>
            <w:tcW w:w="2058" w:type="pct"/>
          </w:tcPr>
          <w:p w14:paraId="466DD3E0" w14:textId="77777777" w:rsidR="007B5809" w:rsidRDefault="00823DA4">
            <w:pPr>
              <w:spacing w:after="120"/>
              <w:rPr>
                <w:b/>
                <w:bCs/>
                <w:color w:val="0070C0"/>
                <w:lang w:val="en-US" w:eastAsia="zh-CN"/>
              </w:rPr>
            </w:pPr>
            <w:r>
              <w:rPr>
                <w:b/>
                <w:bCs/>
                <w:color w:val="0070C0"/>
                <w:lang w:val="en-US" w:eastAsia="zh-CN"/>
              </w:rPr>
              <w:t>Title</w:t>
            </w:r>
          </w:p>
        </w:tc>
        <w:tc>
          <w:tcPr>
            <w:tcW w:w="1325" w:type="pct"/>
          </w:tcPr>
          <w:p w14:paraId="7E66179B" w14:textId="77777777" w:rsidR="007B5809" w:rsidRDefault="00823DA4">
            <w:pPr>
              <w:spacing w:after="120"/>
              <w:rPr>
                <w:b/>
                <w:bCs/>
                <w:color w:val="0070C0"/>
                <w:lang w:val="en-US" w:eastAsia="zh-CN"/>
              </w:rPr>
            </w:pPr>
            <w:r>
              <w:rPr>
                <w:b/>
                <w:bCs/>
                <w:color w:val="0070C0"/>
                <w:lang w:val="en-US" w:eastAsia="zh-CN"/>
              </w:rPr>
              <w:t>Source</w:t>
            </w:r>
          </w:p>
        </w:tc>
        <w:tc>
          <w:tcPr>
            <w:tcW w:w="1617" w:type="pct"/>
          </w:tcPr>
          <w:p w14:paraId="2DA49058" w14:textId="77777777" w:rsidR="007B5809" w:rsidRDefault="00823DA4">
            <w:pPr>
              <w:spacing w:after="120"/>
              <w:rPr>
                <w:b/>
                <w:bCs/>
                <w:color w:val="0070C0"/>
                <w:lang w:val="en-US" w:eastAsia="zh-CN"/>
              </w:rPr>
            </w:pPr>
            <w:r>
              <w:rPr>
                <w:b/>
                <w:bCs/>
                <w:color w:val="0070C0"/>
                <w:lang w:val="en-US" w:eastAsia="zh-CN"/>
              </w:rPr>
              <w:t>Comments</w:t>
            </w:r>
          </w:p>
        </w:tc>
      </w:tr>
      <w:tr w:rsidR="007B5809" w14:paraId="68423979" w14:textId="77777777">
        <w:tc>
          <w:tcPr>
            <w:tcW w:w="2058" w:type="pct"/>
          </w:tcPr>
          <w:p w14:paraId="1137DD05" w14:textId="77777777" w:rsidR="007B5809" w:rsidRDefault="007B5809">
            <w:pPr>
              <w:spacing w:after="120"/>
              <w:rPr>
                <w:rFonts w:eastAsiaTheme="minorEastAsia"/>
                <w:color w:val="0070C0"/>
                <w:lang w:val="en-US" w:eastAsia="zh-CN"/>
              </w:rPr>
            </w:pPr>
          </w:p>
        </w:tc>
        <w:tc>
          <w:tcPr>
            <w:tcW w:w="1325" w:type="pct"/>
          </w:tcPr>
          <w:p w14:paraId="2726B4F3" w14:textId="77777777" w:rsidR="007B5809" w:rsidRDefault="007B5809">
            <w:pPr>
              <w:spacing w:after="120"/>
              <w:rPr>
                <w:rFonts w:eastAsiaTheme="minorEastAsia"/>
                <w:color w:val="0070C0"/>
                <w:lang w:val="en-US" w:eastAsia="zh-CN"/>
              </w:rPr>
            </w:pPr>
          </w:p>
        </w:tc>
        <w:tc>
          <w:tcPr>
            <w:tcW w:w="1617" w:type="pct"/>
          </w:tcPr>
          <w:p w14:paraId="12F8A798" w14:textId="77777777" w:rsidR="007B5809" w:rsidRDefault="007B5809">
            <w:pPr>
              <w:spacing w:after="120"/>
              <w:rPr>
                <w:rFonts w:eastAsiaTheme="minorEastAsia"/>
                <w:color w:val="0070C0"/>
                <w:lang w:val="en-US" w:eastAsia="zh-CN"/>
              </w:rPr>
            </w:pPr>
          </w:p>
        </w:tc>
      </w:tr>
      <w:tr w:rsidR="007B5809" w14:paraId="709DCC6E" w14:textId="77777777">
        <w:tc>
          <w:tcPr>
            <w:tcW w:w="2058" w:type="pct"/>
          </w:tcPr>
          <w:p w14:paraId="4FA3CD31" w14:textId="77777777" w:rsidR="007B5809" w:rsidRDefault="007B5809">
            <w:pPr>
              <w:spacing w:after="120"/>
              <w:rPr>
                <w:rFonts w:eastAsiaTheme="minorEastAsia"/>
                <w:color w:val="0070C0"/>
                <w:lang w:val="en-US" w:eastAsia="zh-CN"/>
              </w:rPr>
            </w:pPr>
          </w:p>
        </w:tc>
        <w:tc>
          <w:tcPr>
            <w:tcW w:w="1325" w:type="pct"/>
          </w:tcPr>
          <w:p w14:paraId="5A03C2C4" w14:textId="77777777" w:rsidR="007B5809" w:rsidRDefault="007B5809">
            <w:pPr>
              <w:spacing w:after="120"/>
              <w:rPr>
                <w:rFonts w:eastAsiaTheme="minorEastAsia"/>
                <w:color w:val="0070C0"/>
                <w:lang w:val="en-US" w:eastAsia="zh-CN"/>
              </w:rPr>
            </w:pPr>
          </w:p>
        </w:tc>
        <w:tc>
          <w:tcPr>
            <w:tcW w:w="1617" w:type="pct"/>
          </w:tcPr>
          <w:p w14:paraId="5D53BD9B" w14:textId="77777777" w:rsidR="007B5809" w:rsidRDefault="007B5809">
            <w:pPr>
              <w:spacing w:after="120"/>
              <w:rPr>
                <w:rFonts w:eastAsiaTheme="minorEastAsia"/>
                <w:color w:val="0070C0"/>
                <w:lang w:val="en-US" w:eastAsia="zh-CN"/>
              </w:rPr>
            </w:pPr>
          </w:p>
        </w:tc>
      </w:tr>
      <w:tr w:rsidR="007B5809" w14:paraId="74B157B8" w14:textId="77777777">
        <w:tc>
          <w:tcPr>
            <w:tcW w:w="2058" w:type="pct"/>
          </w:tcPr>
          <w:p w14:paraId="70B89217" w14:textId="77777777" w:rsidR="007B5809" w:rsidRDefault="007B5809">
            <w:pPr>
              <w:spacing w:after="120"/>
              <w:rPr>
                <w:rFonts w:eastAsiaTheme="minorEastAsia"/>
                <w:i/>
                <w:color w:val="0070C0"/>
                <w:lang w:val="en-US" w:eastAsia="zh-CN"/>
              </w:rPr>
            </w:pPr>
          </w:p>
        </w:tc>
        <w:tc>
          <w:tcPr>
            <w:tcW w:w="1325" w:type="pct"/>
          </w:tcPr>
          <w:p w14:paraId="73C97F8D" w14:textId="77777777" w:rsidR="007B5809" w:rsidRDefault="007B5809">
            <w:pPr>
              <w:spacing w:after="120"/>
              <w:rPr>
                <w:rFonts w:eastAsiaTheme="minorEastAsia"/>
                <w:i/>
                <w:color w:val="0070C0"/>
                <w:lang w:val="en-US" w:eastAsia="zh-CN"/>
              </w:rPr>
            </w:pPr>
          </w:p>
        </w:tc>
        <w:tc>
          <w:tcPr>
            <w:tcW w:w="1617" w:type="pct"/>
          </w:tcPr>
          <w:p w14:paraId="142F4687" w14:textId="77777777" w:rsidR="007B5809" w:rsidRDefault="007B5809">
            <w:pPr>
              <w:spacing w:after="120"/>
              <w:rPr>
                <w:rFonts w:eastAsiaTheme="minorEastAsia"/>
                <w:i/>
                <w:color w:val="0070C0"/>
                <w:lang w:val="en-US" w:eastAsia="zh-CN"/>
              </w:rPr>
            </w:pPr>
          </w:p>
        </w:tc>
      </w:tr>
      <w:tr w:rsidR="007B5809" w14:paraId="40D15698" w14:textId="77777777">
        <w:tc>
          <w:tcPr>
            <w:tcW w:w="2058" w:type="pct"/>
          </w:tcPr>
          <w:p w14:paraId="527F3444" w14:textId="77777777" w:rsidR="007B5809" w:rsidRDefault="007B5809">
            <w:pPr>
              <w:spacing w:after="120"/>
              <w:rPr>
                <w:rFonts w:eastAsiaTheme="minorEastAsia"/>
                <w:i/>
                <w:color w:val="0070C0"/>
                <w:lang w:val="en-US" w:eastAsia="zh-CN"/>
              </w:rPr>
            </w:pPr>
          </w:p>
        </w:tc>
        <w:tc>
          <w:tcPr>
            <w:tcW w:w="1325" w:type="pct"/>
          </w:tcPr>
          <w:p w14:paraId="7504E972" w14:textId="77777777" w:rsidR="007B5809" w:rsidRDefault="007B5809">
            <w:pPr>
              <w:spacing w:after="120"/>
              <w:rPr>
                <w:rFonts w:eastAsiaTheme="minorEastAsia"/>
                <w:i/>
                <w:color w:val="0070C0"/>
                <w:lang w:val="en-US" w:eastAsia="zh-CN"/>
              </w:rPr>
            </w:pPr>
          </w:p>
        </w:tc>
        <w:tc>
          <w:tcPr>
            <w:tcW w:w="1617" w:type="pct"/>
          </w:tcPr>
          <w:p w14:paraId="587CA4F6" w14:textId="77777777" w:rsidR="007B5809" w:rsidRDefault="007B5809">
            <w:pPr>
              <w:spacing w:after="120"/>
              <w:rPr>
                <w:rFonts w:eastAsiaTheme="minorEastAsia"/>
                <w:i/>
                <w:color w:val="0070C0"/>
                <w:lang w:val="en-US" w:eastAsia="zh-CN"/>
              </w:rPr>
            </w:pPr>
          </w:p>
        </w:tc>
      </w:tr>
      <w:tr w:rsidR="007B5809" w14:paraId="2914E80E" w14:textId="77777777">
        <w:tc>
          <w:tcPr>
            <w:tcW w:w="2058" w:type="pct"/>
          </w:tcPr>
          <w:p w14:paraId="39F3EE45" w14:textId="77777777" w:rsidR="007B5809" w:rsidRDefault="007B5809">
            <w:pPr>
              <w:spacing w:after="120"/>
              <w:rPr>
                <w:rFonts w:eastAsiaTheme="minorEastAsia"/>
                <w:i/>
                <w:color w:val="0070C0"/>
                <w:lang w:val="en-US" w:eastAsia="zh-CN"/>
              </w:rPr>
            </w:pPr>
          </w:p>
        </w:tc>
        <w:tc>
          <w:tcPr>
            <w:tcW w:w="1325" w:type="pct"/>
          </w:tcPr>
          <w:p w14:paraId="5E0899DE" w14:textId="77777777" w:rsidR="007B5809" w:rsidRDefault="007B5809">
            <w:pPr>
              <w:spacing w:after="120"/>
              <w:rPr>
                <w:rFonts w:eastAsiaTheme="minorEastAsia"/>
                <w:i/>
                <w:color w:val="0070C0"/>
                <w:lang w:val="en-US" w:eastAsia="zh-CN"/>
              </w:rPr>
            </w:pPr>
          </w:p>
        </w:tc>
        <w:tc>
          <w:tcPr>
            <w:tcW w:w="1617" w:type="pct"/>
          </w:tcPr>
          <w:p w14:paraId="0B03BA76" w14:textId="77777777" w:rsidR="007B5809" w:rsidRDefault="007B5809">
            <w:pPr>
              <w:spacing w:after="120"/>
              <w:rPr>
                <w:rFonts w:eastAsiaTheme="minorEastAsia"/>
                <w:i/>
                <w:color w:val="0070C0"/>
                <w:lang w:val="en-US" w:eastAsia="zh-CN"/>
              </w:rPr>
            </w:pPr>
          </w:p>
        </w:tc>
      </w:tr>
    </w:tbl>
    <w:p w14:paraId="22173ADA" w14:textId="77777777" w:rsidR="007B5809" w:rsidRDefault="007B5809">
      <w:pPr>
        <w:rPr>
          <w:lang w:val="en-US" w:eastAsia="ja-JP"/>
        </w:rPr>
      </w:pPr>
    </w:p>
    <w:p w14:paraId="703987E5" w14:textId="77777777" w:rsidR="007B5809" w:rsidRDefault="00823DA4">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d"/>
        <w:tblW w:w="10530" w:type="dxa"/>
        <w:tblInd w:w="-365" w:type="dxa"/>
        <w:tblLook w:val="04A0" w:firstRow="1" w:lastRow="0" w:firstColumn="1" w:lastColumn="0" w:noHBand="0" w:noVBand="1"/>
      </w:tblPr>
      <w:tblGrid>
        <w:gridCol w:w="1440"/>
        <w:gridCol w:w="3362"/>
        <w:gridCol w:w="2038"/>
        <w:gridCol w:w="1890"/>
        <w:gridCol w:w="1800"/>
      </w:tblGrid>
      <w:tr w:rsidR="007B5809" w14:paraId="717778EC" w14:textId="77777777">
        <w:tc>
          <w:tcPr>
            <w:tcW w:w="1440" w:type="dxa"/>
          </w:tcPr>
          <w:p w14:paraId="6A1F6010" w14:textId="77777777" w:rsidR="007B5809" w:rsidRDefault="00823DA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3362" w:type="dxa"/>
          </w:tcPr>
          <w:p w14:paraId="50B53A07" w14:textId="77777777" w:rsidR="007B5809" w:rsidRDefault="00823DA4">
            <w:pPr>
              <w:spacing w:after="120"/>
              <w:rPr>
                <w:b/>
                <w:bCs/>
                <w:color w:val="0070C0"/>
                <w:lang w:val="en-US" w:eastAsia="zh-CN"/>
              </w:rPr>
            </w:pPr>
            <w:r>
              <w:rPr>
                <w:b/>
                <w:bCs/>
                <w:color w:val="0070C0"/>
                <w:lang w:val="en-US" w:eastAsia="zh-CN"/>
              </w:rPr>
              <w:t>Title</w:t>
            </w:r>
          </w:p>
        </w:tc>
        <w:tc>
          <w:tcPr>
            <w:tcW w:w="2038" w:type="dxa"/>
          </w:tcPr>
          <w:p w14:paraId="537FEDD1" w14:textId="77777777" w:rsidR="007B5809" w:rsidRDefault="00823DA4">
            <w:pPr>
              <w:spacing w:after="120"/>
              <w:rPr>
                <w:b/>
                <w:bCs/>
                <w:color w:val="0070C0"/>
                <w:lang w:val="en-US" w:eastAsia="zh-CN"/>
              </w:rPr>
            </w:pPr>
            <w:r>
              <w:rPr>
                <w:b/>
                <w:bCs/>
                <w:color w:val="0070C0"/>
                <w:lang w:val="en-US" w:eastAsia="zh-CN"/>
              </w:rPr>
              <w:t>Source</w:t>
            </w:r>
          </w:p>
        </w:tc>
        <w:tc>
          <w:tcPr>
            <w:tcW w:w="1890" w:type="dxa"/>
          </w:tcPr>
          <w:p w14:paraId="6DD34B82" w14:textId="77777777" w:rsidR="007B5809" w:rsidRDefault="00823DA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800" w:type="dxa"/>
          </w:tcPr>
          <w:p w14:paraId="5E04993C" w14:textId="77777777" w:rsidR="007B5809" w:rsidRDefault="00823DA4">
            <w:pPr>
              <w:spacing w:after="120"/>
              <w:rPr>
                <w:b/>
                <w:bCs/>
                <w:color w:val="0070C0"/>
                <w:lang w:val="en-US" w:eastAsia="zh-CN"/>
              </w:rPr>
            </w:pPr>
            <w:r>
              <w:rPr>
                <w:b/>
                <w:bCs/>
                <w:color w:val="0070C0"/>
                <w:lang w:val="en-US" w:eastAsia="zh-CN"/>
              </w:rPr>
              <w:t>Comments</w:t>
            </w:r>
          </w:p>
        </w:tc>
      </w:tr>
      <w:tr w:rsidR="007B5809" w14:paraId="79860612" w14:textId="77777777">
        <w:tc>
          <w:tcPr>
            <w:tcW w:w="10530" w:type="dxa"/>
            <w:gridSpan w:val="5"/>
            <w:shd w:val="clear" w:color="auto" w:fill="D9D9D9" w:themeFill="background1" w:themeFillShade="D9"/>
          </w:tcPr>
          <w:p w14:paraId="0F66E5AE" w14:textId="77777777" w:rsidR="007B5809" w:rsidRDefault="00823DA4">
            <w:pPr>
              <w:spacing w:after="120"/>
              <w:rPr>
                <w:rFonts w:eastAsiaTheme="minorEastAsia"/>
                <w:i/>
                <w:color w:val="0070C0"/>
                <w:lang w:val="en-US" w:eastAsia="zh-CN"/>
              </w:rPr>
            </w:pPr>
            <w:r>
              <w:rPr>
                <w:rFonts w:eastAsiaTheme="minorEastAsia"/>
                <w:i/>
                <w:color w:val="0070C0"/>
                <w:lang w:val="en-US" w:eastAsia="zh-CN"/>
              </w:rPr>
              <w:t>NR-U</w:t>
            </w:r>
          </w:p>
        </w:tc>
      </w:tr>
      <w:tr w:rsidR="007B5809" w14:paraId="2E6904D4" w14:textId="77777777">
        <w:tc>
          <w:tcPr>
            <w:tcW w:w="1440" w:type="dxa"/>
          </w:tcPr>
          <w:p w14:paraId="25A3D3C8" w14:textId="77777777" w:rsidR="007B5809" w:rsidRDefault="00823DA4">
            <w:pPr>
              <w:spacing w:after="120"/>
              <w:rPr>
                <w:rFonts w:asciiTheme="minorHAnsi" w:hAnsiTheme="minorHAnsi" w:cstheme="minorHAnsi"/>
                <w:sz w:val="18"/>
                <w:szCs w:val="18"/>
              </w:rPr>
            </w:pPr>
            <w:r>
              <w:rPr>
                <w:rFonts w:asciiTheme="minorHAnsi" w:hAnsiTheme="minorHAnsi" w:cstheme="minorHAnsi"/>
              </w:rPr>
              <w:t>R4-2203537</w:t>
            </w:r>
          </w:p>
        </w:tc>
        <w:tc>
          <w:tcPr>
            <w:tcW w:w="3362" w:type="dxa"/>
          </w:tcPr>
          <w:p w14:paraId="19006139" w14:textId="77777777" w:rsidR="007B5809" w:rsidRDefault="00823DA4">
            <w:pPr>
              <w:spacing w:after="120"/>
              <w:rPr>
                <w:rFonts w:eastAsiaTheme="minorEastAsia"/>
                <w:sz w:val="18"/>
                <w:szCs w:val="18"/>
                <w:lang w:val="en-US" w:eastAsia="zh-CN"/>
              </w:rPr>
            </w:pPr>
            <w:r>
              <w:rPr>
                <w:rFonts w:eastAsiaTheme="minorEastAsia"/>
                <w:sz w:val="18"/>
                <w:szCs w:val="18"/>
                <w:lang w:val="en-US" w:eastAsia="zh-CN"/>
              </w:rPr>
              <w:t>Further discussion on co-existence proposals between NR-U 100 MHz channel raster and Wi-Fi channel bonding in n46 (5 GHz)</w:t>
            </w:r>
          </w:p>
        </w:tc>
        <w:tc>
          <w:tcPr>
            <w:tcW w:w="2038" w:type="dxa"/>
          </w:tcPr>
          <w:p w14:paraId="3E9E78B6" w14:textId="77777777" w:rsidR="007B5809" w:rsidRDefault="00823DA4">
            <w:pPr>
              <w:spacing w:after="120"/>
              <w:rPr>
                <w:rFonts w:eastAsiaTheme="minorEastAsia"/>
                <w:sz w:val="18"/>
                <w:szCs w:val="18"/>
                <w:lang w:val="en-US" w:eastAsia="zh-CN"/>
              </w:rPr>
            </w:pPr>
            <w:r>
              <w:rPr>
                <w:rFonts w:asciiTheme="minorHAnsi" w:hAnsiTheme="minorHAnsi" w:cstheme="minorHAnsi"/>
              </w:rPr>
              <w:t>Charter Communications, Inc</w:t>
            </w:r>
          </w:p>
        </w:tc>
        <w:tc>
          <w:tcPr>
            <w:tcW w:w="1890" w:type="dxa"/>
          </w:tcPr>
          <w:p w14:paraId="6089B003" w14:textId="77777777" w:rsidR="007B5809" w:rsidRDefault="007B5809">
            <w:pPr>
              <w:spacing w:after="120"/>
              <w:rPr>
                <w:rFonts w:eastAsiaTheme="minorEastAsia"/>
                <w:color w:val="0070C0"/>
                <w:lang w:val="en-US" w:eastAsia="zh-CN"/>
              </w:rPr>
            </w:pPr>
          </w:p>
        </w:tc>
        <w:tc>
          <w:tcPr>
            <w:tcW w:w="1800" w:type="dxa"/>
          </w:tcPr>
          <w:p w14:paraId="1D325163" w14:textId="77777777" w:rsidR="007B5809" w:rsidRDefault="007B5809">
            <w:pPr>
              <w:spacing w:after="120"/>
              <w:rPr>
                <w:rFonts w:eastAsiaTheme="minorEastAsia"/>
                <w:i/>
                <w:color w:val="0070C0"/>
                <w:lang w:val="en-US" w:eastAsia="zh-CN"/>
              </w:rPr>
            </w:pPr>
          </w:p>
        </w:tc>
      </w:tr>
      <w:tr w:rsidR="007B5809" w14:paraId="609406EF" w14:textId="77777777">
        <w:tc>
          <w:tcPr>
            <w:tcW w:w="1440" w:type="dxa"/>
          </w:tcPr>
          <w:p w14:paraId="0DEB05E5" w14:textId="77777777" w:rsidR="007B5809" w:rsidRDefault="00823DA4">
            <w:pPr>
              <w:spacing w:after="120"/>
              <w:rPr>
                <w:rFonts w:asciiTheme="minorHAnsi" w:hAnsiTheme="minorHAnsi" w:cstheme="minorHAnsi"/>
                <w:sz w:val="18"/>
                <w:szCs w:val="18"/>
              </w:rPr>
            </w:pPr>
            <w:r>
              <w:rPr>
                <w:rFonts w:asciiTheme="minorHAnsi" w:hAnsiTheme="minorHAnsi" w:cstheme="minorHAnsi"/>
              </w:rPr>
              <w:t>R4-2203667</w:t>
            </w:r>
          </w:p>
        </w:tc>
        <w:tc>
          <w:tcPr>
            <w:tcW w:w="3362" w:type="dxa"/>
          </w:tcPr>
          <w:p w14:paraId="0C4DE39B" w14:textId="77777777" w:rsidR="007B5809" w:rsidRDefault="00823DA4">
            <w:pPr>
              <w:spacing w:after="120"/>
              <w:rPr>
                <w:rFonts w:eastAsiaTheme="minorEastAsia"/>
                <w:sz w:val="18"/>
                <w:szCs w:val="18"/>
                <w:lang w:val="en-US" w:eastAsia="zh-CN"/>
              </w:rPr>
            </w:pPr>
            <w:r>
              <w:rPr>
                <w:rFonts w:eastAsiaTheme="minorEastAsia"/>
                <w:sz w:val="18"/>
                <w:szCs w:val="18"/>
                <w:lang w:val="en-US" w:eastAsia="zh-CN"/>
              </w:rPr>
              <w:t>On intra-carrier guard bands for the 100MHz NR-U channel</w:t>
            </w:r>
          </w:p>
        </w:tc>
        <w:tc>
          <w:tcPr>
            <w:tcW w:w="2038" w:type="dxa"/>
          </w:tcPr>
          <w:p w14:paraId="23217ABE" w14:textId="77777777" w:rsidR="007B5809" w:rsidRDefault="00823DA4">
            <w:pPr>
              <w:spacing w:after="120"/>
              <w:rPr>
                <w:rFonts w:eastAsiaTheme="minorEastAsia"/>
                <w:sz w:val="18"/>
                <w:szCs w:val="18"/>
                <w:lang w:val="en-US" w:eastAsia="zh-CN"/>
              </w:rPr>
            </w:pPr>
            <w:r>
              <w:rPr>
                <w:rFonts w:asciiTheme="minorHAnsi" w:hAnsiTheme="minorHAnsi" w:cstheme="minorHAnsi"/>
              </w:rPr>
              <w:t>Apple</w:t>
            </w:r>
          </w:p>
        </w:tc>
        <w:tc>
          <w:tcPr>
            <w:tcW w:w="1890" w:type="dxa"/>
          </w:tcPr>
          <w:p w14:paraId="566E7ECC" w14:textId="77777777" w:rsidR="007B5809" w:rsidRDefault="007B5809">
            <w:pPr>
              <w:spacing w:after="120"/>
              <w:rPr>
                <w:rFonts w:eastAsiaTheme="minorEastAsia"/>
                <w:color w:val="0070C0"/>
                <w:lang w:val="en-US" w:eastAsia="zh-CN"/>
              </w:rPr>
            </w:pPr>
          </w:p>
        </w:tc>
        <w:tc>
          <w:tcPr>
            <w:tcW w:w="1800" w:type="dxa"/>
          </w:tcPr>
          <w:p w14:paraId="680345A7" w14:textId="77777777" w:rsidR="007B5809" w:rsidRDefault="007B5809">
            <w:pPr>
              <w:spacing w:after="120"/>
              <w:rPr>
                <w:rFonts w:eastAsiaTheme="minorEastAsia"/>
                <w:i/>
                <w:color w:val="0070C0"/>
                <w:lang w:val="en-US" w:eastAsia="zh-CN"/>
              </w:rPr>
            </w:pPr>
          </w:p>
        </w:tc>
      </w:tr>
      <w:tr w:rsidR="007B5809" w14:paraId="6037EA1D" w14:textId="77777777">
        <w:tc>
          <w:tcPr>
            <w:tcW w:w="1440" w:type="dxa"/>
          </w:tcPr>
          <w:p w14:paraId="29DAF4EA" w14:textId="77777777" w:rsidR="007B5809" w:rsidRDefault="00823DA4">
            <w:pPr>
              <w:spacing w:after="120"/>
              <w:rPr>
                <w:rFonts w:asciiTheme="minorHAnsi" w:hAnsiTheme="minorHAnsi" w:cstheme="minorHAnsi"/>
                <w:sz w:val="18"/>
                <w:szCs w:val="18"/>
              </w:rPr>
            </w:pPr>
            <w:r>
              <w:rPr>
                <w:rFonts w:asciiTheme="minorHAnsi" w:hAnsiTheme="minorHAnsi" w:cstheme="minorHAnsi"/>
              </w:rPr>
              <w:t>R4-2204471</w:t>
            </w:r>
          </w:p>
        </w:tc>
        <w:tc>
          <w:tcPr>
            <w:tcW w:w="3362" w:type="dxa"/>
          </w:tcPr>
          <w:p w14:paraId="4FF272AC" w14:textId="77777777" w:rsidR="007B5809" w:rsidRDefault="00823DA4">
            <w:pPr>
              <w:spacing w:after="120"/>
              <w:rPr>
                <w:rFonts w:eastAsiaTheme="minorEastAsia"/>
                <w:sz w:val="18"/>
                <w:szCs w:val="18"/>
                <w:lang w:val="en-US" w:eastAsia="zh-CN"/>
              </w:rPr>
            </w:pPr>
            <w:r>
              <w:rPr>
                <w:rFonts w:eastAsiaTheme="minorEastAsia"/>
                <w:sz w:val="18"/>
                <w:szCs w:val="18"/>
                <w:lang w:val="en-US" w:eastAsia="zh-CN"/>
              </w:rPr>
              <w:t>NR-U 100 MHz channelization in band n46</w:t>
            </w:r>
          </w:p>
        </w:tc>
        <w:tc>
          <w:tcPr>
            <w:tcW w:w="2038" w:type="dxa"/>
          </w:tcPr>
          <w:p w14:paraId="23261D22" w14:textId="77777777" w:rsidR="007B5809" w:rsidRDefault="00823DA4">
            <w:pPr>
              <w:spacing w:after="120"/>
              <w:rPr>
                <w:rFonts w:eastAsiaTheme="minorEastAsia"/>
                <w:sz w:val="18"/>
                <w:szCs w:val="18"/>
                <w:lang w:val="en-US" w:eastAsia="zh-CN"/>
              </w:rPr>
            </w:pPr>
            <w:r>
              <w:rPr>
                <w:rFonts w:asciiTheme="minorHAnsi" w:hAnsiTheme="minorHAnsi" w:cstheme="minorHAnsi"/>
              </w:rPr>
              <w:t>Qualcomm</w:t>
            </w:r>
          </w:p>
        </w:tc>
        <w:tc>
          <w:tcPr>
            <w:tcW w:w="1890" w:type="dxa"/>
          </w:tcPr>
          <w:p w14:paraId="0838635E" w14:textId="77777777" w:rsidR="007B5809" w:rsidRDefault="007B5809">
            <w:pPr>
              <w:spacing w:after="120"/>
              <w:rPr>
                <w:rFonts w:eastAsiaTheme="minorEastAsia"/>
                <w:color w:val="0070C0"/>
                <w:lang w:val="en-US" w:eastAsia="zh-CN"/>
              </w:rPr>
            </w:pPr>
          </w:p>
        </w:tc>
        <w:tc>
          <w:tcPr>
            <w:tcW w:w="1800" w:type="dxa"/>
          </w:tcPr>
          <w:p w14:paraId="7648C198" w14:textId="77777777" w:rsidR="007B5809" w:rsidRDefault="007B5809">
            <w:pPr>
              <w:spacing w:after="120"/>
              <w:rPr>
                <w:rFonts w:eastAsiaTheme="minorEastAsia"/>
                <w:i/>
                <w:color w:val="0070C0"/>
                <w:lang w:val="en-US" w:eastAsia="zh-CN"/>
              </w:rPr>
            </w:pPr>
          </w:p>
        </w:tc>
      </w:tr>
      <w:tr w:rsidR="007B5809" w14:paraId="77D1CF53" w14:textId="77777777">
        <w:tc>
          <w:tcPr>
            <w:tcW w:w="1440" w:type="dxa"/>
          </w:tcPr>
          <w:p w14:paraId="5C1D4B27" w14:textId="77777777" w:rsidR="007B5809" w:rsidRDefault="00823DA4">
            <w:pPr>
              <w:spacing w:after="120"/>
              <w:rPr>
                <w:rFonts w:asciiTheme="minorHAnsi" w:hAnsiTheme="minorHAnsi" w:cstheme="minorHAnsi"/>
                <w:sz w:val="18"/>
                <w:szCs w:val="18"/>
              </w:rPr>
            </w:pPr>
            <w:r>
              <w:rPr>
                <w:rFonts w:asciiTheme="minorHAnsi" w:hAnsiTheme="minorHAnsi" w:cstheme="minorHAnsi"/>
              </w:rPr>
              <w:t>R4-2205822</w:t>
            </w:r>
          </w:p>
        </w:tc>
        <w:tc>
          <w:tcPr>
            <w:tcW w:w="3362" w:type="dxa"/>
          </w:tcPr>
          <w:p w14:paraId="6AD8F13B" w14:textId="77777777" w:rsidR="007B5809" w:rsidRDefault="00823DA4">
            <w:pPr>
              <w:spacing w:after="120"/>
              <w:rPr>
                <w:rFonts w:eastAsiaTheme="minorEastAsia"/>
                <w:sz w:val="18"/>
                <w:szCs w:val="18"/>
                <w:lang w:val="en-US" w:eastAsia="zh-CN"/>
              </w:rPr>
            </w:pPr>
            <w:r>
              <w:rPr>
                <w:rFonts w:eastAsiaTheme="minorEastAsia"/>
                <w:sz w:val="18"/>
                <w:szCs w:val="18"/>
                <w:lang w:val="en-US" w:eastAsia="zh-CN"/>
              </w:rPr>
              <w:t>Views on NR-U 100MHz in n46</w:t>
            </w:r>
          </w:p>
        </w:tc>
        <w:tc>
          <w:tcPr>
            <w:tcW w:w="2038" w:type="dxa"/>
          </w:tcPr>
          <w:p w14:paraId="1FAB4B03" w14:textId="77777777" w:rsidR="007B5809" w:rsidRDefault="00823DA4">
            <w:pPr>
              <w:spacing w:after="120"/>
              <w:rPr>
                <w:rFonts w:eastAsiaTheme="minorEastAsia"/>
                <w:sz w:val="18"/>
                <w:szCs w:val="18"/>
                <w:lang w:val="en-US" w:eastAsia="zh-CN"/>
              </w:rPr>
            </w:pPr>
            <w:r>
              <w:rPr>
                <w:rFonts w:asciiTheme="minorHAnsi" w:hAnsiTheme="minorHAnsi" w:cstheme="minorHAnsi"/>
              </w:rPr>
              <w:t>Intel</w:t>
            </w:r>
          </w:p>
        </w:tc>
        <w:tc>
          <w:tcPr>
            <w:tcW w:w="1890" w:type="dxa"/>
          </w:tcPr>
          <w:p w14:paraId="09697F32" w14:textId="77777777" w:rsidR="007B5809" w:rsidRDefault="007B5809">
            <w:pPr>
              <w:spacing w:after="120"/>
              <w:rPr>
                <w:rFonts w:eastAsiaTheme="minorEastAsia"/>
                <w:color w:val="0070C0"/>
                <w:lang w:val="en-US" w:eastAsia="zh-CN"/>
              </w:rPr>
            </w:pPr>
          </w:p>
        </w:tc>
        <w:tc>
          <w:tcPr>
            <w:tcW w:w="1800" w:type="dxa"/>
          </w:tcPr>
          <w:p w14:paraId="2F41511F" w14:textId="77777777" w:rsidR="007B5809" w:rsidRDefault="007B5809">
            <w:pPr>
              <w:spacing w:after="120"/>
              <w:rPr>
                <w:rFonts w:eastAsiaTheme="minorEastAsia"/>
                <w:i/>
                <w:color w:val="0070C0"/>
                <w:lang w:val="en-US" w:eastAsia="zh-CN"/>
              </w:rPr>
            </w:pPr>
          </w:p>
        </w:tc>
      </w:tr>
      <w:tr w:rsidR="007B5809" w14:paraId="24BD496D" w14:textId="77777777">
        <w:tc>
          <w:tcPr>
            <w:tcW w:w="10530" w:type="dxa"/>
            <w:gridSpan w:val="5"/>
            <w:shd w:val="clear" w:color="auto" w:fill="D9D9D9" w:themeFill="background1" w:themeFillShade="D9"/>
          </w:tcPr>
          <w:p w14:paraId="470BA4C7" w14:textId="77777777" w:rsidR="007B5809" w:rsidRDefault="00823DA4">
            <w:pPr>
              <w:spacing w:after="120"/>
              <w:rPr>
                <w:rFonts w:eastAsiaTheme="minorEastAsia"/>
                <w:i/>
                <w:color w:val="0070C0"/>
                <w:lang w:val="en-US" w:eastAsia="zh-CN"/>
              </w:rPr>
            </w:pPr>
            <w:r>
              <w:rPr>
                <w:rFonts w:eastAsiaTheme="minorEastAsia"/>
                <w:i/>
                <w:color w:val="0070C0"/>
                <w:lang w:val="en-US" w:eastAsia="zh-CN"/>
              </w:rPr>
              <w:t>Misc.</w:t>
            </w:r>
          </w:p>
        </w:tc>
      </w:tr>
      <w:tr w:rsidR="007B5809" w14:paraId="0E23DE98" w14:textId="77777777">
        <w:tc>
          <w:tcPr>
            <w:tcW w:w="1440" w:type="dxa"/>
          </w:tcPr>
          <w:p w14:paraId="0CB699FE" w14:textId="77777777" w:rsidR="007B5809" w:rsidRDefault="00823DA4">
            <w:pPr>
              <w:spacing w:after="120"/>
              <w:rPr>
                <w:rFonts w:asciiTheme="minorHAnsi" w:hAnsiTheme="minorHAnsi" w:cstheme="minorHAnsi"/>
                <w:sz w:val="18"/>
                <w:szCs w:val="18"/>
              </w:rPr>
            </w:pPr>
            <w:r>
              <w:rPr>
                <w:rFonts w:asciiTheme="minorHAnsi" w:hAnsiTheme="minorHAnsi" w:cstheme="minorHAnsi"/>
              </w:rPr>
              <w:t>R4-2204511</w:t>
            </w:r>
          </w:p>
        </w:tc>
        <w:tc>
          <w:tcPr>
            <w:tcW w:w="3362" w:type="dxa"/>
          </w:tcPr>
          <w:p w14:paraId="543E4C03" w14:textId="77777777" w:rsidR="007B5809" w:rsidRDefault="00823DA4">
            <w:pPr>
              <w:spacing w:after="120"/>
              <w:rPr>
                <w:rFonts w:eastAsiaTheme="minorEastAsia"/>
                <w:sz w:val="18"/>
                <w:szCs w:val="18"/>
                <w:lang w:val="en-US" w:eastAsia="zh-CN"/>
              </w:rPr>
            </w:pPr>
            <w:r>
              <w:rPr>
                <w:rFonts w:eastAsiaTheme="minorEastAsia"/>
                <w:sz w:val="18"/>
                <w:szCs w:val="18"/>
                <w:lang w:val="en-US" w:eastAsia="zh-CN"/>
              </w:rPr>
              <w:t>Clarification on UE behavior to new channel bandwidth(s) introduced in later release during initial access</w:t>
            </w:r>
          </w:p>
        </w:tc>
        <w:tc>
          <w:tcPr>
            <w:tcW w:w="2038" w:type="dxa"/>
          </w:tcPr>
          <w:p w14:paraId="74F6E568" w14:textId="77777777" w:rsidR="007B5809" w:rsidRDefault="00823DA4">
            <w:pPr>
              <w:spacing w:after="120"/>
              <w:rPr>
                <w:rFonts w:eastAsiaTheme="minorEastAsia"/>
                <w:sz w:val="18"/>
                <w:szCs w:val="18"/>
                <w:lang w:val="en-US" w:eastAsia="zh-CN"/>
              </w:rPr>
            </w:pPr>
            <w:r>
              <w:rPr>
                <w:rFonts w:asciiTheme="minorHAnsi" w:hAnsiTheme="minorHAnsi" w:cstheme="minorHAnsi"/>
              </w:rPr>
              <w:t>China Telecom</w:t>
            </w:r>
          </w:p>
        </w:tc>
        <w:tc>
          <w:tcPr>
            <w:tcW w:w="1890" w:type="dxa"/>
          </w:tcPr>
          <w:p w14:paraId="3ECBAA36" w14:textId="77777777" w:rsidR="007B5809" w:rsidRDefault="007B5809">
            <w:pPr>
              <w:spacing w:after="120"/>
              <w:rPr>
                <w:rFonts w:eastAsiaTheme="minorEastAsia"/>
                <w:color w:val="0070C0"/>
                <w:lang w:val="en-US" w:eastAsia="zh-CN"/>
              </w:rPr>
            </w:pPr>
          </w:p>
        </w:tc>
        <w:tc>
          <w:tcPr>
            <w:tcW w:w="1800" w:type="dxa"/>
          </w:tcPr>
          <w:p w14:paraId="264DB4F5" w14:textId="77777777" w:rsidR="007B5809" w:rsidRDefault="007B5809">
            <w:pPr>
              <w:spacing w:after="120"/>
              <w:rPr>
                <w:rFonts w:eastAsiaTheme="minorEastAsia"/>
                <w:i/>
                <w:color w:val="0070C0"/>
                <w:lang w:val="en-US" w:eastAsia="zh-CN"/>
              </w:rPr>
            </w:pPr>
          </w:p>
        </w:tc>
      </w:tr>
      <w:tr w:rsidR="007B5809" w14:paraId="3BB0ED5B" w14:textId="77777777">
        <w:tc>
          <w:tcPr>
            <w:tcW w:w="1440" w:type="dxa"/>
          </w:tcPr>
          <w:p w14:paraId="111F1A8E" w14:textId="77777777" w:rsidR="007B5809" w:rsidRDefault="00823DA4">
            <w:pPr>
              <w:spacing w:after="120"/>
              <w:rPr>
                <w:rFonts w:asciiTheme="minorHAnsi" w:hAnsiTheme="minorHAnsi" w:cstheme="minorHAnsi"/>
                <w:sz w:val="18"/>
                <w:szCs w:val="18"/>
              </w:rPr>
            </w:pPr>
            <w:r>
              <w:rPr>
                <w:rFonts w:asciiTheme="minorHAnsi" w:hAnsiTheme="minorHAnsi" w:cstheme="minorHAnsi"/>
              </w:rPr>
              <w:t>R4-2204548</w:t>
            </w:r>
          </w:p>
        </w:tc>
        <w:tc>
          <w:tcPr>
            <w:tcW w:w="3362" w:type="dxa"/>
          </w:tcPr>
          <w:p w14:paraId="714A68F0" w14:textId="77777777" w:rsidR="007B5809" w:rsidRDefault="00823DA4">
            <w:pPr>
              <w:spacing w:after="120"/>
              <w:rPr>
                <w:rFonts w:eastAsiaTheme="minorEastAsia"/>
                <w:sz w:val="18"/>
                <w:szCs w:val="18"/>
                <w:lang w:val="en-US" w:eastAsia="zh-CN"/>
              </w:rPr>
            </w:pPr>
            <w:r>
              <w:rPr>
                <w:rFonts w:eastAsiaTheme="minorEastAsia"/>
                <w:sz w:val="18"/>
                <w:szCs w:val="18"/>
                <w:lang w:val="en-US" w:eastAsia="zh-CN"/>
              </w:rPr>
              <w:t>NR-U 100 MHz channelization in band n46</w:t>
            </w:r>
          </w:p>
        </w:tc>
        <w:tc>
          <w:tcPr>
            <w:tcW w:w="2038" w:type="dxa"/>
          </w:tcPr>
          <w:p w14:paraId="4EA8B799" w14:textId="77777777" w:rsidR="007B5809" w:rsidRDefault="00823DA4">
            <w:pPr>
              <w:spacing w:after="120"/>
              <w:rPr>
                <w:rFonts w:eastAsiaTheme="minorEastAsia"/>
                <w:sz w:val="18"/>
                <w:szCs w:val="18"/>
                <w:lang w:val="en-US" w:eastAsia="zh-CN"/>
              </w:rPr>
            </w:pPr>
            <w:r>
              <w:rPr>
                <w:rFonts w:asciiTheme="minorHAnsi" w:hAnsiTheme="minorHAnsi" w:cstheme="minorHAnsi"/>
              </w:rPr>
              <w:t>Qualcomm</w:t>
            </w:r>
          </w:p>
        </w:tc>
        <w:tc>
          <w:tcPr>
            <w:tcW w:w="1890" w:type="dxa"/>
          </w:tcPr>
          <w:p w14:paraId="39983E87" w14:textId="77777777" w:rsidR="007B5809" w:rsidRDefault="007B5809">
            <w:pPr>
              <w:spacing w:after="120"/>
              <w:rPr>
                <w:rFonts w:eastAsiaTheme="minorEastAsia"/>
                <w:color w:val="0070C0"/>
                <w:lang w:val="en-US" w:eastAsia="zh-CN"/>
              </w:rPr>
            </w:pPr>
          </w:p>
        </w:tc>
        <w:tc>
          <w:tcPr>
            <w:tcW w:w="1800" w:type="dxa"/>
          </w:tcPr>
          <w:p w14:paraId="20A381A2" w14:textId="77777777" w:rsidR="007B5809" w:rsidRDefault="007B5809">
            <w:pPr>
              <w:spacing w:after="120"/>
              <w:rPr>
                <w:rFonts w:eastAsiaTheme="minorEastAsia"/>
                <w:i/>
                <w:color w:val="0070C0"/>
                <w:lang w:val="en-US" w:eastAsia="zh-CN"/>
              </w:rPr>
            </w:pPr>
          </w:p>
        </w:tc>
      </w:tr>
      <w:tr w:rsidR="007B5809" w14:paraId="5784FCDC" w14:textId="77777777">
        <w:tc>
          <w:tcPr>
            <w:tcW w:w="1440" w:type="dxa"/>
          </w:tcPr>
          <w:p w14:paraId="0D8E9D2B" w14:textId="77777777" w:rsidR="007B5809" w:rsidRDefault="00823DA4">
            <w:pPr>
              <w:spacing w:after="120"/>
              <w:rPr>
                <w:rFonts w:asciiTheme="minorHAnsi" w:hAnsiTheme="minorHAnsi" w:cstheme="minorHAnsi"/>
                <w:sz w:val="18"/>
                <w:szCs w:val="18"/>
              </w:rPr>
            </w:pPr>
            <w:r>
              <w:rPr>
                <w:rFonts w:asciiTheme="minorHAnsi" w:hAnsiTheme="minorHAnsi" w:cstheme="minorHAnsi"/>
              </w:rPr>
              <w:t>R4-2204568</w:t>
            </w:r>
          </w:p>
        </w:tc>
        <w:tc>
          <w:tcPr>
            <w:tcW w:w="3362" w:type="dxa"/>
          </w:tcPr>
          <w:p w14:paraId="33303DAF" w14:textId="77777777" w:rsidR="007B5809" w:rsidRDefault="00823DA4">
            <w:pPr>
              <w:spacing w:after="120"/>
              <w:rPr>
                <w:rFonts w:eastAsiaTheme="minorEastAsia"/>
                <w:sz w:val="18"/>
                <w:szCs w:val="18"/>
                <w:lang w:val="en-US" w:eastAsia="zh-CN"/>
              </w:rPr>
            </w:pPr>
            <w:r>
              <w:rPr>
                <w:rFonts w:eastAsiaTheme="minorEastAsia"/>
                <w:sz w:val="18"/>
                <w:szCs w:val="18"/>
                <w:lang w:val="en-US" w:eastAsia="zh-CN"/>
              </w:rPr>
              <w:t>Draft CR for 38.104-Addition of 25 MHz for n28</w:t>
            </w:r>
          </w:p>
        </w:tc>
        <w:tc>
          <w:tcPr>
            <w:tcW w:w="2038" w:type="dxa"/>
          </w:tcPr>
          <w:p w14:paraId="5CBB2BDA" w14:textId="77777777" w:rsidR="007B5809" w:rsidRDefault="00823DA4">
            <w:pPr>
              <w:spacing w:after="120"/>
              <w:rPr>
                <w:rFonts w:eastAsiaTheme="minorEastAsia"/>
                <w:sz w:val="18"/>
                <w:szCs w:val="18"/>
                <w:lang w:val="en-US" w:eastAsia="zh-CN"/>
              </w:rPr>
            </w:pPr>
            <w:r>
              <w:rPr>
                <w:rFonts w:asciiTheme="minorHAnsi" w:hAnsiTheme="minorHAnsi" w:cstheme="minorHAnsi"/>
              </w:rPr>
              <w:t>CMCC</w:t>
            </w:r>
          </w:p>
        </w:tc>
        <w:tc>
          <w:tcPr>
            <w:tcW w:w="1890" w:type="dxa"/>
          </w:tcPr>
          <w:p w14:paraId="138E3CC4" w14:textId="77777777" w:rsidR="007B5809" w:rsidRDefault="007B5809">
            <w:pPr>
              <w:spacing w:after="120"/>
              <w:rPr>
                <w:rFonts w:eastAsiaTheme="minorEastAsia"/>
                <w:color w:val="0070C0"/>
                <w:lang w:val="en-US" w:eastAsia="zh-CN"/>
              </w:rPr>
            </w:pPr>
          </w:p>
        </w:tc>
        <w:tc>
          <w:tcPr>
            <w:tcW w:w="1800" w:type="dxa"/>
          </w:tcPr>
          <w:p w14:paraId="52BDD443" w14:textId="77777777" w:rsidR="007B5809" w:rsidRDefault="007B5809">
            <w:pPr>
              <w:spacing w:after="120"/>
              <w:rPr>
                <w:rFonts w:eastAsiaTheme="minorEastAsia"/>
                <w:i/>
                <w:color w:val="0070C0"/>
                <w:lang w:val="en-US" w:eastAsia="zh-CN"/>
              </w:rPr>
            </w:pPr>
          </w:p>
        </w:tc>
      </w:tr>
      <w:tr w:rsidR="007B5809" w14:paraId="2EBB1F3D" w14:textId="77777777">
        <w:tc>
          <w:tcPr>
            <w:tcW w:w="1440" w:type="dxa"/>
          </w:tcPr>
          <w:p w14:paraId="23E55AB1" w14:textId="77777777" w:rsidR="007B5809" w:rsidRDefault="00823DA4">
            <w:pPr>
              <w:spacing w:after="120"/>
              <w:rPr>
                <w:rFonts w:asciiTheme="minorHAnsi" w:hAnsiTheme="minorHAnsi" w:cstheme="minorHAnsi"/>
                <w:sz w:val="18"/>
                <w:szCs w:val="18"/>
              </w:rPr>
            </w:pPr>
            <w:r>
              <w:rPr>
                <w:rFonts w:asciiTheme="minorHAnsi" w:hAnsiTheme="minorHAnsi" w:cstheme="minorHAnsi"/>
              </w:rPr>
              <w:t>R4-2204569</w:t>
            </w:r>
          </w:p>
        </w:tc>
        <w:tc>
          <w:tcPr>
            <w:tcW w:w="3362" w:type="dxa"/>
          </w:tcPr>
          <w:p w14:paraId="30D4F8D1" w14:textId="77777777" w:rsidR="007B5809" w:rsidRDefault="00823DA4">
            <w:pPr>
              <w:spacing w:after="120"/>
              <w:rPr>
                <w:rFonts w:eastAsiaTheme="minorEastAsia"/>
                <w:sz w:val="18"/>
                <w:szCs w:val="18"/>
                <w:lang w:val="en-US" w:eastAsia="zh-CN"/>
              </w:rPr>
            </w:pPr>
            <w:r>
              <w:rPr>
                <w:rFonts w:eastAsiaTheme="minorEastAsia"/>
                <w:sz w:val="18"/>
                <w:szCs w:val="18"/>
                <w:lang w:val="en-US" w:eastAsia="zh-CN"/>
              </w:rPr>
              <w:t>Draft CR for 38.101-1- Addition of 25 MHz for n28 and n83</w:t>
            </w:r>
          </w:p>
        </w:tc>
        <w:tc>
          <w:tcPr>
            <w:tcW w:w="2038" w:type="dxa"/>
          </w:tcPr>
          <w:p w14:paraId="755A2C76" w14:textId="77777777" w:rsidR="007B5809" w:rsidRDefault="00823DA4">
            <w:pPr>
              <w:spacing w:after="120"/>
              <w:rPr>
                <w:rFonts w:eastAsiaTheme="minorEastAsia"/>
                <w:sz w:val="18"/>
                <w:szCs w:val="18"/>
                <w:lang w:val="en-US" w:eastAsia="zh-CN"/>
              </w:rPr>
            </w:pPr>
            <w:r>
              <w:rPr>
                <w:rFonts w:asciiTheme="minorHAnsi" w:hAnsiTheme="minorHAnsi" w:cstheme="minorHAnsi"/>
              </w:rPr>
              <w:t>CMCC</w:t>
            </w:r>
          </w:p>
        </w:tc>
        <w:tc>
          <w:tcPr>
            <w:tcW w:w="1890" w:type="dxa"/>
          </w:tcPr>
          <w:p w14:paraId="1F689019" w14:textId="77777777" w:rsidR="007B5809" w:rsidRDefault="007B5809">
            <w:pPr>
              <w:spacing w:after="120"/>
              <w:rPr>
                <w:rFonts w:eastAsiaTheme="minorEastAsia"/>
                <w:color w:val="0070C0"/>
                <w:lang w:val="en-US" w:eastAsia="zh-CN"/>
              </w:rPr>
            </w:pPr>
          </w:p>
        </w:tc>
        <w:tc>
          <w:tcPr>
            <w:tcW w:w="1800" w:type="dxa"/>
          </w:tcPr>
          <w:p w14:paraId="096CD1D9" w14:textId="77777777" w:rsidR="007B5809" w:rsidRDefault="007B5809">
            <w:pPr>
              <w:spacing w:after="120"/>
              <w:rPr>
                <w:rFonts w:eastAsiaTheme="minorEastAsia"/>
                <w:i/>
                <w:color w:val="0070C0"/>
                <w:lang w:val="en-US" w:eastAsia="zh-CN"/>
              </w:rPr>
            </w:pPr>
          </w:p>
        </w:tc>
      </w:tr>
      <w:tr w:rsidR="007B5809" w14:paraId="2EE41073" w14:textId="77777777">
        <w:tc>
          <w:tcPr>
            <w:tcW w:w="1440" w:type="dxa"/>
          </w:tcPr>
          <w:p w14:paraId="5BAA43D8" w14:textId="77777777" w:rsidR="007B5809" w:rsidRDefault="00823DA4">
            <w:pPr>
              <w:spacing w:after="120"/>
              <w:rPr>
                <w:rFonts w:asciiTheme="minorHAnsi" w:hAnsiTheme="minorHAnsi" w:cstheme="minorHAnsi"/>
                <w:sz w:val="18"/>
                <w:szCs w:val="18"/>
              </w:rPr>
            </w:pPr>
            <w:r>
              <w:rPr>
                <w:rFonts w:asciiTheme="minorHAnsi" w:hAnsiTheme="minorHAnsi" w:cstheme="minorHAnsi"/>
              </w:rPr>
              <w:t>R4-2204731</w:t>
            </w:r>
          </w:p>
        </w:tc>
        <w:tc>
          <w:tcPr>
            <w:tcW w:w="3362" w:type="dxa"/>
          </w:tcPr>
          <w:p w14:paraId="2DF9A9C2" w14:textId="77777777" w:rsidR="007B5809" w:rsidRDefault="00823DA4">
            <w:pPr>
              <w:spacing w:after="120"/>
              <w:rPr>
                <w:rFonts w:eastAsiaTheme="minorEastAsia"/>
                <w:sz w:val="18"/>
                <w:szCs w:val="18"/>
                <w:lang w:val="en-US" w:eastAsia="zh-CN"/>
              </w:rPr>
            </w:pPr>
            <w:r>
              <w:rPr>
                <w:rFonts w:eastAsiaTheme="minorEastAsia"/>
                <w:sz w:val="18"/>
                <w:szCs w:val="18"/>
                <w:lang w:val="en-US" w:eastAsia="zh-CN"/>
              </w:rPr>
              <w:t>Draft CR to TS 38.101-1: Addition of notes for band n79</w:t>
            </w:r>
          </w:p>
        </w:tc>
        <w:tc>
          <w:tcPr>
            <w:tcW w:w="2038" w:type="dxa"/>
          </w:tcPr>
          <w:p w14:paraId="5DF24DB8" w14:textId="77777777" w:rsidR="007B5809" w:rsidRDefault="00823DA4">
            <w:pPr>
              <w:spacing w:after="120"/>
              <w:rPr>
                <w:rFonts w:eastAsiaTheme="minorEastAsia"/>
                <w:sz w:val="18"/>
                <w:szCs w:val="18"/>
                <w:lang w:val="en-US" w:eastAsia="zh-CN"/>
              </w:rPr>
            </w:pPr>
            <w:r>
              <w:rPr>
                <w:rFonts w:asciiTheme="minorHAnsi" w:hAnsiTheme="minorHAnsi" w:cstheme="minorHAnsi"/>
              </w:rPr>
              <w:t>Samsung</w:t>
            </w:r>
          </w:p>
        </w:tc>
        <w:tc>
          <w:tcPr>
            <w:tcW w:w="1890" w:type="dxa"/>
          </w:tcPr>
          <w:p w14:paraId="339C684E" w14:textId="77777777" w:rsidR="007B5809" w:rsidRDefault="007B5809">
            <w:pPr>
              <w:spacing w:after="120"/>
              <w:rPr>
                <w:rFonts w:eastAsiaTheme="minorEastAsia"/>
                <w:color w:val="0070C0"/>
                <w:lang w:val="en-US" w:eastAsia="zh-CN"/>
              </w:rPr>
            </w:pPr>
          </w:p>
        </w:tc>
        <w:tc>
          <w:tcPr>
            <w:tcW w:w="1800" w:type="dxa"/>
          </w:tcPr>
          <w:p w14:paraId="125A57B9" w14:textId="77777777" w:rsidR="007B5809" w:rsidRDefault="007B5809">
            <w:pPr>
              <w:spacing w:after="120"/>
              <w:rPr>
                <w:rFonts w:eastAsiaTheme="minorEastAsia"/>
                <w:i/>
                <w:color w:val="0070C0"/>
                <w:lang w:val="en-US" w:eastAsia="zh-CN"/>
              </w:rPr>
            </w:pPr>
          </w:p>
        </w:tc>
      </w:tr>
      <w:tr w:rsidR="007B5809" w14:paraId="3F5B2A8E" w14:textId="77777777">
        <w:tc>
          <w:tcPr>
            <w:tcW w:w="1440" w:type="dxa"/>
          </w:tcPr>
          <w:p w14:paraId="7E57E71D" w14:textId="77777777" w:rsidR="007B5809" w:rsidRDefault="00823DA4">
            <w:pPr>
              <w:spacing w:after="120"/>
              <w:rPr>
                <w:rFonts w:asciiTheme="minorHAnsi" w:hAnsiTheme="minorHAnsi" w:cstheme="minorHAnsi"/>
                <w:sz w:val="18"/>
                <w:szCs w:val="18"/>
              </w:rPr>
            </w:pPr>
            <w:r>
              <w:rPr>
                <w:rFonts w:asciiTheme="minorHAnsi" w:hAnsiTheme="minorHAnsi" w:cstheme="minorHAnsi"/>
              </w:rPr>
              <w:t>R4-2204732</w:t>
            </w:r>
          </w:p>
        </w:tc>
        <w:tc>
          <w:tcPr>
            <w:tcW w:w="3362" w:type="dxa"/>
          </w:tcPr>
          <w:p w14:paraId="0D4A2D7D" w14:textId="77777777" w:rsidR="007B5809" w:rsidRDefault="00823DA4">
            <w:pPr>
              <w:spacing w:after="120"/>
              <w:rPr>
                <w:rFonts w:eastAsiaTheme="minorEastAsia"/>
                <w:sz w:val="18"/>
                <w:szCs w:val="18"/>
                <w:lang w:val="en-US" w:eastAsia="zh-CN"/>
              </w:rPr>
            </w:pPr>
            <w:r>
              <w:rPr>
                <w:rFonts w:eastAsiaTheme="minorEastAsia"/>
                <w:sz w:val="18"/>
                <w:szCs w:val="18"/>
                <w:lang w:val="en-US" w:eastAsia="zh-CN"/>
              </w:rPr>
              <w:t>Draft CR to TS 38.104: Addition of notes for band n79</w:t>
            </w:r>
          </w:p>
        </w:tc>
        <w:tc>
          <w:tcPr>
            <w:tcW w:w="2038" w:type="dxa"/>
          </w:tcPr>
          <w:p w14:paraId="71BFC1E4" w14:textId="77777777" w:rsidR="007B5809" w:rsidRDefault="00823DA4">
            <w:pPr>
              <w:spacing w:after="120"/>
              <w:rPr>
                <w:rFonts w:eastAsiaTheme="minorEastAsia"/>
                <w:sz w:val="18"/>
                <w:szCs w:val="18"/>
                <w:lang w:val="en-US" w:eastAsia="zh-CN"/>
              </w:rPr>
            </w:pPr>
            <w:r>
              <w:rPr>
                <w:rFonts w:asciiTheme="minorHAnsi" w:hAnsiTheme="minorHAnsi" w:cstheme="minorHAnsi"/>
              </w:rPr>
              <w:t>Samsung</w:t>
            </w:r>
          </w:p>
        </w:tc>
        <w:tc>
          <w:tcPr>
            <w:tcW w:w="1890" w:type="dxa"/>
          </w:tcPr>
          <w:p w14:paraId="647E2B7B" w14:textId="77777777" w:rsidR="007B5809" w:rsidRDefault="007B5809">
            <w:pPr>
              <w:spacing w:after="120"/>
              <w:rPr>
                <w:rFonts w:eastAsiaTheme="minorEastAsia"/>
                <w:color w:val="0070C0"/>
                <w:lang w:val="en-US" w:eastAsia="zh-CN"/>
              </w:rPr>
            </w:pPr>
          </w:p>
        </w:tc>
        <w:tc>
          <w:tcPr>
            <w:tcW w:w="1800" w:type="dxa"/>
          </w:tcPr>
          <w:p w14:paraId="5756FE00" w14:textId="77777777" w:rsidR="007B5809" w:rsidRDefault="007B5809">
            <w:pPr>
              <w:spacing w:after="120"/>
              <w:rPr>
                <w:rFonts w:eastAsiaTheme="minorEastAsia"/>
                <w:i/>
                <w:color w:val="0070C0"/>
                <w:lang w:val="en-US" w:eastAsia="zh-CN"/>
              </w:rPr>
            </w:pPr>
          </w:p>
        </w:tc>
      </w:tr>
      <w:tr w:rsidR="007B5809" w14:paraId="04E7EA13" w14:textId="77777777">
        <w:tc>
          <w:tcPr>
            <w:tcW w:w="1440" w:type="dxa"/>
          </w:tcPr>
          <w:p w14:paraId="277C5A49" w14:textId="77777777" w:rsidR="007B5809" w:rsidRDefault="00823DA4">
            <w:pPr>
              <w:spacing w:after="120"/>
              <w:rPr>
                <w:rFonts w:asciiTheme="minorHAnsi" w:hAnsiTheme="minorHAnsi" w:cstheme="minorHAnsi"/>
              </w:rPr>
            </w:pPr>
            <w:r>
              <w:rPr>
                <w:rFonts w:asciiTheme="minorHAnsi" w:hAnsiTheme="minorHAnsi" w:cstheme="minorHAnsi"/>
              </w:rPr>
              <w:t>R4-2205316</w:t>
            </w:r>
          </w:p>
        </w:tc>
        <w:tc>
          <w:tcPr>
            <w:tcW w:w="3362" w:type="dxa"/>
          </w:tcPr>
          <w:p w14:paraId="68A06E0C" w14:textId="77777777" w:rsidR="007B5809" w:rsidRDefault="00823DA4">
            <w:pPr>
              <w:spacing w:after="120"/>
              <w:rPr>
                <w:rFonts w:eastAsiaTheme="minorEastAsia"/>
                <w:sz w:val="18"/>
                <w:szCs w:val="18"/>
                <w:lang w:val="en-US" w:eastAsia="zh-CN"/>
              </w:rPr>
            </w:pPr>
            <w:r>
              <w:rPr>
                <w:rFonts w:eastAsiaTheme="minorEastAsia"/>
                <w:sz w:val="18"/>
                <w:szCs w:val="18"/>
                <w:lang w:val="en-US" w:eastAsia="zh-CN"/>
              </w:rPr>
              <w:t>Discussion on UE support of RF channel bandwidth for bands n48_n77_n78</w:t>
            </w:r>
          </w:p>
        </w:tc>
        <w:tc>
          <w:tcPr>
            <w:tcW w:w="2038" w:type="dxa"/>
          </w:tcPr>
          <w:p w14:paraId="6DAA9FCB" w14:textId="77777777" w:rsidR="007B5809" w:rsidRDefault="00823DA4">
            <w:pPr>
              <w:spacing w:after="120"/>
              <w:rPr>
                <w:rFonts w:eastAsiaTheme="minorEastAsia"/>
                <w:sz w:val="18"/>
                <w:szCs w:val="18"/>
                <w:lang w:val="en-US" w:eastAsia="zh-CN"/>
              </w:rPr>
            </w:pPr>
            <w:r>
              <w:rPr>
                <w:rFonts w:asciiTheme="minorHAnsi" w:hAnsiTheme="minorHAnsi" w:cstheme="minorHAnsi"/>
              </w:rPr>
              <w:t>Rogers Communications Canada, AT&amp;T</w:t>
            </w:r>
          </w:p>
        </w:tc>
        <w:tc>
          <w:tcPr>
            <w:tcW w:w="1890" w:type="dxa"/>
          </w:tcPr>
          <w:p w14:paraId="45C11BFE" w14:textId="77777777" w:rsidR="007B5809" w:rsidRDefault="007B5809">
            <w:pPr>
              <w:spacing w:after="120"/>
              <w:rPr>
                <w:rFonts w:eastAsiaTheme="minorEastAsia"/>
                <w:color w:val="0070C0"/>
                <w:lang w:val="en-US" w:eastAsia="zh-CN"/>
              </w:rPr>
            </w:pPr>
          </w:p>
        </w:tc>
        <w:tc>
          <w:tcPr>
            <w:tcW w:w="1800" w:type="dxa"/>
          </w:tcPr>
          <w:p w14:paraId="1C5BB2D2" w14:textId="77777777" w:rsidR="007B5809" w:rsidRDefault="007B5809">
            <w:pPr>
              <w:spacing w:after="120"/>
              <w:rPr>
                <w:rFonts w:eastAsiaTheme="minorEastAsia"/>
                <w:i/>
                <w:color w:val="0070C0"/>
                <w:lang w:val="en-US" w:eastAsia="zh-CN"/>
              </w:rPr>
            </w:pPr>
          </w:p>
        </w:tc>
      </w:tr>
    </w:tbl>
    <w:p w14:paraId="500B8ED4" w14:textId="77777777" w:rsidR="007B5809" w:rsidRDefault="007B5809">
      <w:pPr>
        <w:rPr>
          <w:lang w:eastAsia="ja-JP"/>
        </w:rPr>
      </w:pPr>
    </w:p>
    <w:p w14:paraId="66733022" w14:textId="77777777" w:rsidR="007B5809" w:rsidRDefault="00823DA4">
      <w:pPr>
        <w:rPr>
          <w:rFonts w:eastAsiaTheme="minorEastAsia"/>
          <w:color w:val="0070C0"/>
          <w:lang w:val="en-US" w:eastAsia="zh-CN"/>
        </w:rPr>
      </w:pPr>
      <w:r>
        <w:rPr>
          <w:rFonts w:eastAsiaTheme="minorEastAsia"/>
          <w:color w:val="0070C0"/>
          <w:lang w:val="en-US" w:eastAsia="zh-CN"/>
        </w:rPr>
        <w:lastRenderedPageBreak/>
        <w:t>Notes:</w:t>
      </w:r>
    </w:p>
    <w:p w14:paraId="6C0A6F60" w14:textId="77777777" w:rsidR="007B5809" w:rsidRDefault="00823DA4">
      <w:pPr>
        <w:pStyle w:val="aff6"/>
        <w:numPr>
          <w:ilvl w:val="0"/>
          <w:numId w:val="8"/>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675FACB6" w14:textId="77777777" w:rsidR="007B5809" w:rsidRDefault="00823DA4">
      <w:pPr>
        <w:pStyle w:val="aff6"/>
        <w:numPr>
          <w:ilvl w:val="0"/>
          <w:numId w:val="8"/>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5C719F40" w14:textId="77777777" w:rsidR="007B5809" w:rsidRDefault="00823DA4">
      <w:pPr>
        <w:pStyle w:val="aff6"/>
        <w:numPr>
          <w:ilvl w:val="1"/>
          <w:numId w:val="8"/>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DF751FD" w14:textId="77777777" w:rsidR="007B5809" w:rsidRDefault="00823DA4">
      <w:pPr>
        <w:pStyle w:val="aff6"/>
        <w:numPr>
          <w:ilvl w:val="1"/>
          <w:numId w:val="8"/>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411146D" w14:textId="77777777" w:rsidR="007B5809" w:rsidRDefault="00823DA4">
      <w:pPr>
        <w:pStyle w:val="aff6"/>
        <w:numPr>
          <w:ilvl w:val="0"/>
          <w:numId w:val="8"/>
        </w:numPr>
        <w:ind w:firstLineChars="0"/>
        <w:rPr>
          <w:rFonts w:eastAsiaTheme="minorEastAsia"/>
          <w:color w:val="0070C0"/>
          <w:lang w:val="en-US" w:eastAsia="zh-CN"/>
        </w:rPr>
      </w:pPr>
      <w:r>
        <w:rPr>
          <w:rFonts w:eastAsiaTheme="minorEastAsia"/>
          <w:color w:val="0070C0"/>
          <w:lang w:val="en-US" w:eastAsia="zh-CN"/>
        </w:rPr>
        <w:t xml:space="preserve">For new LS documents, please include information on </w:t>
      </w:r>
      <w:proofErr w:type="gramStart"/>
      <w:r>
        <w:rPr>
          <w:rFonts w:eastAsiaTheme="minorEastAsia"/>
          <w:color w:val="0070C0"/>
          <w:lang w:val="en-US" w:eastAsia="zh-CN"/>
        </w:rPr>
        <w:t>To</w:t>
      </w:r>
      <w:proofErr w:type="gramEnd"/>
      <w:r>
        <w:rPr>
          <w:rFonts w:eastAsiaTheme="minorEastAsia"/>
          <w:color w:val="0070C0"/>
          <w:lang w:val="en-US" w:eastAsia="zh-CN"/>
        </w:rPr>
        <w:t>/Cc WGs in the comments column</w:t>
      </w:r>
    </w:p>
    <w:p w14:paraId="7E49784E" w14:textId="77777777" w:rsidR="007B5809" w:rsidRDefault="00823DA4">
      <w:pPr>
        <w:pStyle w:val="aff6"/>
        <w:numPr>
          <w:ilvl w:val="0"/>
          <w:numId w:val="8"/>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639938F4" w14:textId="77777777" w:rsidR="007B5809" w:rsidRDefault="007B5809">
      <w:pPr>
        <w:rPr>
          <w:rFonts w:eastAsiaTheme="minorEastAsia"/>
          <w:color w:val="0070C0"/>
          <w:lang w:val="en-US" w:eastAsia="zh-CN"/>
        </w:rPr>
      </w:pPr>
    </w:p>
    <w:p w14:paraId="082AC2C8" w14:textId="77777777" w:rsidR="007B5809" w:rsidRDefault="00823DA4">
      <w:pPr>
        <w:pStyle w:val="2"/>
      </w:pPr>
      <w:r>
        <w:t xml:space="preserve">2nd </w:t>
      </w:r>
      <w:r>
        <w:rPr>
          <w:rFonts w:hint="eastAsia"/>
        </w:rPr>
        <w:t xml:space="preserve">round </w:t>
      </w:r>
    </w:p>
    <w:p w14:paraId="6B7F39D6" w14:textId="77777777" w:rsidR="007B5809" w:rsidRDefault="007B5809">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7B5809" w14:paraId="5AD5A18E" w14:textId="77777777">
        <w:tc>
          <w:tcPr>
            <w:tcW w:w="1424" w:type="dxa"/>
          </w:tcPr>
          <w:p w14:paraId="0ADAB604" w14:textId="77777777" w:rsidR="007B5809" w:rsidRDefault="00823DA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038560E4" w14:textId="77777777" w:rsidR="007B5809" w:rsidRDefault="00823DA4">
            <w:pPr>
              <w:spacing w:after="120"/>
              <w:rPr>
                <w:b/>
                <w:bCs/>
                <w:color w:val="0070C0"/>
                <w:lang w:val="en-US" w:eastAsia="zh-CN"/>
              </w:rPr>
            </w:pPr>
            <w:r>
              <w:rPr>
                <w:b/>
                <w:bCs/>
                <w:color w:val="0070C0"/>
                <w:lang w:val="en-US" w:eastAsia="zh-CN"/>
              </w:rPr>
              <w:t>Title</w:t>
            </w:r>
          </w:p>
        </w:tc>
        <w:tc>
          <w:tcPr>
            <w:tcW w:w="1418" w:type="dxa"/>
          </w:tcPr>
          <w:p w14:paraId="2EE2CF77" w14:textId="77777777" w:rsidR="007B5809" w:rsidRDefault="00823DA4">
            <w:pPr>
              <w:spacing w:after="120"/>
              <w:rPr>
                <w:b/>
                <w:bCs/>
                <w:color w:val="0070C0"/>
                <w:lang w:val="en-US" w:eastAsia="zh-CN"/>
              </w:rPr>
            </w:pPr>
            <w:r>
              <w:rPr>
                <w:b/>
                <w:bCs/>
                <w:color w:val="0070C0"/>
                <w:lang w:val="en-US" w:eastAsia="zh-CN"/>
              </w:rPr>
              <w:t>Source</w:t>
            </w:r>
          </w:p>
        </w:tc>
        <w:tc>
          <w:tcPr>
            <w:tcW w:w="2409" w:type="dxa"/>
          </w:tcPr>
          <w:p w14:paraId="4E3DCA64" w14:textId="77777777" w:rsidR="007B5809" w:rsidRDefault="00823DA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338A4714" w14:textId="77777777" w:rsidR="007B5809" w:rsidRDefault="00823DA4">
            <w:pPr>
              <w:spacing w:after="120"/>
              <w:rPr>
                <w:b/>
                <w:bCs/>
                <w:color w:val="0070C0"/>
                <w:lang w:val="en-US" w:eastAsia="zh-CN"/>
              </w:rPr>
            </w:pPr>
            <w:r>
              <w:rPr>
                <w:b/>
                <w:bCs/>
                <w:color w:val="0070C0"/>
                <w:lang w:val="en-US" w:eastAsia="zh-CN"/>
              </w:rPr>
              <w:t>Comments</w:t>
            </w:r>
          </w:p>
        </w:tc>
      </w:tr>
      <w:tr w:rsidR="007B5809" w14:paraId="0D4B79A2" w14:textId="77777777">
        <w:tc>
          <w:tcPr>
            <w:tcW w:w="1424" w:type="dxa"/>
          </w:tcPr>
          <w:p w14:paraId="50A3B5E0" w14:textId="77777777" w:rsidR="007B5809" w:rsidRDefault="00823DA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338544CB" w14:textId="77777777" w:rsidR="007B5809" w:rsidRDefault="00823DA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1AACE13C" w14:textId="77777777" w:rsidR="007B5809" w:rsidRDefault="00823DA4">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75498B31" w14:textId="77777777" w:rsidR="007B5809" w:rsidRDefault="00823DA4">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216DD32F" w14:textId="77777777" w:rsidR="007B5809" w:rsidRDefault="007B5809">
            <w:pPr>
              <w:spacing w:after="120"/>
              <w:rPr>
                <w:rFonts w:eastAsiaTheme="minorEastAsia"/>
                <w:color w:val="0070C0"/>
                <w:lang w:val="en-US" w:eastAsia="zh-CN"/>
              </w:rPr>
            </w:pPr>
          </w:p>
        </w:tc>
      </w:tr>
      <w:tr w:rsidR="007B5809" w14:paraId="32ACAC90" w14:textId="77777777">
        <w:tc>
          <w:tcPr>
            <w:tcW w:w="1424" w:type="dxa"/>
          </w:tcPr>
          <w:p w14:paraId="2386013D" w14:textId="77777777" w:rsidR="007B5809" w:rsidRDefault="00823DA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66EA3C47" w14:textId="77777777" w:rsidR="007B5809" w:rsidRDefault="00823DA4">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431755B2" w14:textId="77777777" w:rsidR="007B5809" w:rsidRDefault="00823DA4">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713F68B3" w14:textId="77777777" w:rsidR="007B5809" w:rsidRDefault="00823DA4">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28A08F78" w14:textId="77777777" w:rsidR="007B5809" w:rsidRDefault="007B5809">
            <w:pPr>
              <w:spacing w:after="120"/>
              <w:rPr>
                <w:rFonts w:eastAsiaTheme="minorEastAsia"/>
                <w:color w:val="0070C0"/>
                <w:lang w:val="en-US" w:eastAsia="zh-CN"/>
              </w:rPr>
            </w:pPr>
          </w:p>
        </w:tc>
      </w:tr>
      <w:tr w:rsidR="007B5809" w14:paraId="3D137180" w14:textId="77777777">
        <w:tc>
          <w:tcPr>
            <w:tcW w:w="1424" w:type="dxa"/>
          </w:tcPr>
          <w:p w14:paraId="2564CC1B" w14:textId="77777777" w:rsidR="007B5809" w:rsidRDefault="00823DA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26F6FFB4" w14:textId="77777777" w:rsidR="007B5809" w:rsidRDefault="00823DA4">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6CBC5256" w14:textId="77777777" w:rsidR="007B5809" w:rsidRDefault="00823DA4">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0FAFA50E" w14:textId="77777777" w:rsidR="007B5809" w:rsidRDefault="00823DA4">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605BCEA5" w14:textId="77777777" w:rsidR="007B5809" w:rsidRDefault="007B5809">
            <w:pPr>
              <w:spacing w:after="120"/>
              <w:rPr>
                <w:rFonts w:eastAsiaTheme="minorEastAsia"/>
                <w:color w:val="0070C0"/>
                <w:lang w:val="en-US" w:eastAsia="zh-CN"/>
              </w:rPr>
            </w:pPr>
          </w:p>
        </w:tc>
      </w:tr>
      <w:tr w:rsidR="007B5809" w14:paraId="42EC2CB0" w14:textId="77777777">
        <w:tc>
          <w:tcPr>
            <w:tcW w:w="1424" w:type="dxa"/>
          </w:tcPr>
          <w:p w14:paraId="2DF60202" w14:textId="77777777" w:rsidR="007B5809" w:rsidRDefault="007B5809">
            <w:pPr>
              <w:spacing w:after="120"/>
              <w:rPr>
                <w:rFonts w:eastAsiaTheme="minorEastAsia"/>
                <w:color w:val="0070C0"/>
                <w:lang w:eastAsia="zh-CN"/>
              </w:rPr>
            </w:pPr>
          </w:p>
        </w:tc>
        <w:tc>
          <w:tcPr>
            <w:tcW w:w="2682" w:type="dxa"/>
          </w:tcPr>
          <w:p w14:paraId="51B7DDA5" w14:textId="77777777" w:rsidR="007B5809" w:rsidRDefault="007B5809">
            <w:pPr>
              <w:spacing w:after="120"/>
              <w:rPr>
                <w:rFonts w:eastAsiaTheme="minorEastAsia"/>
                <w:i/>
                <w:color w:val="0070C0"/>
                <w:lang w:val="en-US" w:eastAsia="zh-CN"/>
              </w:rPr>
            </w:pPr>
          </w:p>
        </w:tc>
        <w:tc>
          <w:tcPr>
            <w:tcW w:w="1418" w:type="dxa"/>
          </w:tcPr>
          <w:p w14:paraId="15BED165" w14:textId="77777777" w:rsidR="007B5809" w:rsidRDefault="007B5809">
            <w:pPr>
              <w:spacing w:after="120"/>
              <w:rPr>
                <w:rFonts w:eastAsiaTheme="minorEastAsia"/>
                <w:i/>
                <w:color w:val="0070C0"/>
                <w:lang w:val="en-US" w:eastAsia="zh-CN"/>
              </w:rPr>
            </w:pPr>
          </w:p>
        </w:tc>
        <w:tc>
          <w:tcPr>
            <w:tcW w:w="2409" w:type="dxa"/>
          </w:tcPr>
          <w:p w14:paraId="5473C9FC" w14:textId="77777777" w:rsidR="007B5809" w:rsidRDefault="007B5809">
            <w:pPr>
              <w:spacing w:after="120"/>
              <w:rPr>
                <w:rFonts w:eastAsiaTheme="minorEastAsia"/>
                <w:color w:val="0070C0"/>
                <w:lang w:val="en-US" w:eastAsia="zh-CN"/>
              </w:rPr>
            </w:pPr>
          </w:p>
        </w:tc>
        <w:tc>
          <w:tcPr>
            <w:tcW w:w="1698" w:type="dxa"/>
          </w:tcPr>
          <w:p w14:paraId="7918AE85" w14:textId="77777777" w:rsidR="007B5809" w:rsidRDefault="007B5809">
            <w:pPr>
              <w:spacing w:after="120"/>
              <w:rPr>
                <w:rFonts w:eastAsiaTheme="minorEastAsia"/>
                <w:i/>
                <w:color w:val="0070C0"/>
                <w:lang w:val="en-US" w:eastAsia="zh-CN"/>
              </w:rPr>
            </w:pPr>
          </w:p>
        </w:tc>
      </w:tr>
    </w:tbl>
    <w:p w14:paraId="797B25E3" w14:textId="77777777" w:rsidR="007B5809" w:rsidRDefault="007B5809">
      <w:pPr>
        <w:rPr>
          <w:rFonts w:eastAsiaTheme="minorEastAsia"/>
          <w:color w:val="0070C0"/>
          <w:lang w:val="en-US" w:eastAsia="zh-CN"/>
        </w:rPr>
      </w:pPr>
    </w:p>
    <w:p w14:paraId="04698063" w14:textId="77777777" w:rsidR="007B5809" w:rsidRDefault="00823DA4">
      <w:pPr>
        <w:rPr>
          <w:rFonts w:eastAsiaTheme="minorEastAsia"/>
          <w:color w:val="0070C0"/>
          <w:lang w:val="en-US" w:eastAsia="zh-CN"/>
        </w:rPr>
      </w:pPr>
      <w:r>
        <w:rPr>
          <w:rFonts w:eastAsiaTheme="minorEastAsia"/>
          <w:color w:val="0070C0"/>
          <w:lang w:val="en-US" w:eastAsia="zh-CN"/>
        </w:rPr>
        <w:t>Notes:</w:t>
      </w:r>
    </w:p>
    <w:p w14:paraId="5E6F0073" w14:textId="77777777" w:rsidR="007B5809" w:rsidRDefault="00823DA4">
      <w:pPr>
        <w:pStyle w:val="aff6"/>
        <w:numPr>
          <w:ilvl w:val="0"/>
          <w:numId w:val="9"/>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6371153D" w14:textId="77777777" w:rsidR="007B5809" w:rsidRDefault="00823DA4">
      <w:pPr>
        <w:pStyle w:val="aff6"/>
        <w:numPr>
          <w:ilvl w:val="0"/>
          <w:numId w:val="9"/>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448C0B9" w14:textId="77777777" w:rsidR="007B5809" w:rsidRDefault="00823DA4">
      <w:pPr>
        <w:pStyle w:val="aff6"/>
        <w:numPr>
          <w:ilvl w:val="1"/>
          <w:numId w:val="9"/>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6161A79" w14:textId="77777777" w:rsidR="007B5809" w:rsidRDefault="00823DA4">
      <w:pPr>
        <w:pStyle w:val="aff6"/>
        <w:numPr>
          <w:ilvl w:val="1"/>
          <w:numId w:val="9"/>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90286AC" w14:textId="77777777" w:rsidR="007B5809" w:rsidRDefault="00823DA4">
      <w:pPr>
        <w:pStyle w:val="aff6"/>
        <w:numPr>
          <w:ilvl w:val="0"/>
          <w:numId w:val="9"/>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0F551ED" w14:textId="77777777" w:rsidR="007B5809" w:rsidRDefault="007B5809">
      <w:pPr>
        <w:rPr>
          <w:rFonts w:ascii="Arial" w:hAnsi="Arial"/>
          <w:lang w:val="en-US" w:eastAsia="zh-CN"/>
        </w:rPr>
      </w:pPr>
    </w:p>
    <w:p w14:paraId="5E54919D" w14:textId="77777777" w:rsidR="007B5809" w:rsidRDefault="007B5809">
      <w:pPr>
        <w:rPr>
          <w:rFonts w:ascii="Arial" w:hAnsi="Arial"/>
          <w:lang w:val="en-US" w:eastAsia="zh-CN"/>
        </w:rPr>
      </w:pPr>
    </w:p>
    <w:p w14:paraId="6D632DCB" w14:textId="77777777" w:rsidR="007B5809" w:rsidRDefault="00823DA4">
      <w:pPr>
        <w:pStyle w:val="1"/>
        <w:numPr>
          <w:ilvl w:val="0"/>
          <w:numId w:val="0"/>
        </w:numPr>
        <w:rPr>
          <w:lang w:val="en-US" w:eastAsia="ja-JP"/>
        </w:rPr>
      </w:pPr>
      <w:r>
        <w:rPr>
          <w:rFonts w:hint="eastAsia"/>
          <w:lang w:val="en-US" w:eastAsia="ja-JP"/>
        </w:rPr>
        <w:t>Annex</w:t>
      </w:r>
      <w:r>
        <w:rPr>
          <w:lang w:val="en-US" w:eastAsia="ja-JP"/>
        </w:rPr>
        <w:t xml:space="preserve"> </w:t>
      </w:r>
    </w:p>
    <w:p w14:paraId="10E0B06C" w14:textId="77777777" w:rsidR="007B5809" w:rsidRDefault="00823DA4">
      <w:pPr>
        <w:jc w:val="center"/>
        <w:rPr>
          <w:lang w:val="en-US" w:eastAsia="ja-JP"/>
        </w:rPr>
      </w:pPr>
      <w:r>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7B5809" w14:paraId="2218AB2F" w14:textId="77777777">
        <w:tc>
          <w:tcPr>
            <w:tcW w:w="3210" w:type="dxa"/>
          </w:tcPr>
          <w:p w14:paraId="16DCD376" w14:textId="77777777" w:rsidR="007B5809" w:rsidRDefault="00823DA4">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30A9207F" w14:textId="77777777" w:rsidR="007B5809" w:rsidRDefault="00823DA4">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63507EAD" w14:textId="77777777" w:rsidR="007B5809" w:rsidRDefault="00823DA4">
            <w:pPr>
              <w:spacing w:after="120"/>
              <w:rPr>
                <w:rFonts w:eastAsiaTheme="minorEastAsia"/>
                <w:b/>
                <w:bCs/>
                <w:color w:val="0070C0"/>
                <w:lang w:val="en-US" w:eastAsia="zh-CN"/>
              </w:rPr>
            </w:pPr>
            <w:r>
              <w:rPr>
                <w:rFonts w:eastAsiaTheme="minorEastAsia"/>
                <w:b/>
                <w:bCs/>
                <w:color w:val="0070C0"/>
                <w:lang w:val="en-US" w:eastAsia="zh-CN"/>
              </w:rPr>
              <w:t>Email address</w:t>
            </w:r>
          </w:p>
        </w:tc>
      </w:tr>
      <w:tr w:rsidR="007B5809" w14:paraId="4EB061A4" w14:textId="77777777">
        <w:tc>
          <w:tcPr>
            <w:tcW w:w="3210" w:type="dxa"/>
          </w:tcPr>
          <w:p w14:paraId="276BF8FA" w14:textId="77777777" w:rsidR="007B5809" w:rsidRDefault="00823DA4">
            <w:pPr>
              <w:spacing w:after="120"/>
              <w:rPr>
                <w:rFonts w:eastAsiaTheme="minorEastAsia"/>
                <w:color w:val="0070C0"/>
                <w:lang w:val="en-US" w:eastAsia="zh-CN"/>
              </w:rPr>
            </w:pPr>
            <w:ins w:id="329" w:author="T-Mobile USA" w:date="2022-02-21T13:26:00Z">
              <w:r>
                <w:rPr>
                  <w:rFonts w:eastAsiaTheme="minorEastAsia"/>
                  <w:color w:val="0070C0"/>
                  <w:lang w:val="en-US" w:eastAsia="zh-CN"/>
                </w:rPr>
                <w:t>T-Mobile USA</w:t>
              </w:r>
            </w:ins>
          </w:p>
        </w:tc>
        <w:tc>
          <w:tcPr>
            <w:tcW w:w="3210" w:type="dxa"/>
          </w:tcPr>
          <w:p w14:paraId="743B4C8F" w14:textId="77777777" w:rsidR="007B5809" w:rsidRDefault="00823DA4">
            <w:pPr>
              <w:spacing w:after="120"/>
              <w:rPr>
                <w:rFonts w:eastAsiaTheme="minorEastAsia"/>
                <w:color w:val="0070C0"/>
                <w:lang w:val="en-US" w:eastAsia="zh-CN"/>
              </w:rPr>
            </w:pPr>
            <w:ins w:id="330" w:author="T-Mobile USA" w:date="2022-02-21T13:26:00Z">
              <w:r>
                <w:rPr>
                  <w:rFonts w:eastAsiaTheme="minorEastAsia"/>
                  <w:color w:val="0070C0"/>
                  <w:lang w:val="en-US" w:eastAsia="zh-CN"/>
                </w:rPr>
                <w:t xml:space="preserve">Bill </w:t>
              </w:r>
              <w:proofErr w:type="spellStart"/>
              <w:r>
                <w:rPr>
                  <w:rFonts w:eastAsiaTheme="minorEastAsia"/>
                  <w:color w:val="0070C0"/>
                  <w:lang w:val="en-US" w:eastAsia="zh-CN"/>
                </w:rPr>
                <w:t>Shvodian</w:t>
              </w:r>
            </w:ins>
            <w:proofErr w:type="spellEnd"/>
          </w:p>
        </w:tc>
        <w:tc>
          <w:tcPr>
            <w:tcW w:w="3211" w:type="dxa"/>
          </w:tcPr>
          <w:p w14:paraId="21F4FD91" w14:textId="77777777" w:rsidR="007B5809" w:rsidRDefault="00823DA4">
            <w:pPr>
              <w:spacing w:after="120"/>
              <w:rPr>
                <w:rFonts w:eastAsiaTheme="minorEastAsia"/>
                <w:color w:val="0070C0"/>
                <w:lang w:val="en-US" w:eastAsia="zh-CN"/>
              </w:rPr>
            </w:pPr>
            <w:ins w:id="331" w:author="T-Mobile USA" w:date="2022-02-21T13:26:00Z">
              <w:r>
                <w:rPr>
                  <w:rFonts w:eastAsiaTheme="minorEastAsia"/>
                  <w:color w:val="0070C0"/>
                  <w:lang w:val="en-US" w:eastAsia="zh-CN"/>
                </w:rPr>
                <w:t>bill.shvodian@t-mobile.com</w:t>
              </w:r>
            </w:ins>
          </w:p>
        </w:tc>
      </w:tr>
      <w:tr w:rsidR="007B5809" w14:paraId="11B1EE33" w14:textId="77777777">
        <w:trPr>
          <w:ins w:id="332" w:author="Kihara Kenichi" w:date="2022-02-22T09:21:00Z"/>
        </w:trPr>
        <w:tc>
          <w:tcPr>
            <w:tcW w:w="3210" w:type="dxa"/>
          </w:tcPr>
          <w:p w14:paraId="5F9EB2BC" w14:textId="77777777" w:rsidR="007B5809" w:rsidRPr="007B5809" w:rsidRDefault="00823DA4">
            <w:pPr>
              <w:spacing w:after="120"/>
              <w:rPr>
                <w:ins w:id="333" w:author="Kihara Kenichi" w:date="2022-02-22T09:21:00Z"/>
                <w:color w:val="0070C0"/>
                <w:lang w:val="en-US" w:eastAsia="ja-JP"/>
                <w:rPrChange w:id="334" w:author="Kihara Kenichi" w:date="2022-02-22T09:21:00Z">
                  <w:rPr>
                    <w:ins w:id="335" w:author="Kihara Kenichi" w:date="2022-02-22T09:21:00Z"/>
                    <w:rFonts w:eastAsiaTheme="minorEastAsia"/>
                    <w:color w:val="0070C0"/>
                    <w:lang w:val="en-US" w:eastAsia="zh-CN"/>
                  </w:rPr>
                </w:rPrChange>
              </w:rPr>
            </w:pPr>
            <w:ins w:id="336" w:author="Kihara Kenichi" w:date="2022-02-22T09:21:00Z">
              <w:r>
                <w:rPr>
                  <w:rFonts w:hint="eastAsia"/>
                  <w:color w:val="0070C0"/>
                  <w:lang w:val="en-US" w:eastAsia="ja-JP"/>
                </w:rPr>
                <w:t>S</w:t>
              </w:r>
              <w:r>
                <w:rPr>
                  <w:color w:val="0070C0"/>
                  <w:lang w:val="en-US" w:eastAsia="ja-JP"/>
                </w:rPr>
                <w:t>oftBank</w:t>
              </w:r>
            </w:ins>
          </w:p>
        </w:tc>
        <w:tc>
          <w:tcPr>
            <w:tcW w:w="3210" w:type="dxa"/>
          </w:tcPr>
          <w:p w14:paraId="663BAE30" w14:textId="77777777" w:rsidR="007B5809" w:rsidRPr="007B5809" w:rsidRDefault="00823DA4">
            <w:pPr>
              <w:spacing w:after="120"/>
              <w:rPr>
                <w:ins w:id="337" w:author="Kihara Kenichi" w:date="2022-02-22T09:21:00Z"/>
                <w:color w:val="0070C0"/>
                <w:lang w:val="en-US" w:eastAsia="ja-JP"/>
                <w:rPrChange w:id="338" w:author="Kihara Kenichi" w:date="2022-02-22T09:21:00Z">
                  <w:rPr>
                    <w:ins w:id="339" w:author="Kihara Kenichi" w:date="2022-02-22T09:21:00Z"/>
                    <w:rFonts w:eastAsiaTheme="minorEastAsia"/>
                    <w:color w:val="0070C0"/>
                    <w:lang w:val="en-US" w:eastAsia="zh-CN"/>
                  </w:rPr>
                </w:rPrChange>
              </w:rPr>
            </w:pPr>
            <w:ins w:id="340" w:author="Kihara Kenichi" w:date="2022-02-22T09:21:00Z">
              <w:r>
                <w:rPr>
                  <w:rFonts w:hint="eastAsia"/>
                  <w:color w:val="0070C0"/>
                  <w:lang w:val="en-US" w:eastAsia="ja-JP"/>
                </w:rPr>
                <w:t>K</w:t>
              </w:r>
              <w:r>
                <w:rPr>
                  <w:color w:val="0070C0"/>
                  <w:lang w:val="en-US" w:eastAsia="ja-JP"/>
                </w:rPr>
                <w:t xml:space="preserve">enichi </w:t>
              </w:r>
              <w:proofErr w:type="spellStart"/>
              <w:r>
                <w:rPr>
                  <w:color w:val="0070C0"/>
                  <w:lang w:val="en-US" w:eastAsia="ja-JP"/>
                </w:rPr>
                <w:t>Kihara</w:t>
              </w:r>
              <w:proofErr w:type="spellEnd"/>
            </w:ins>
          </w:p>
        </w:tc>
        <w:tc>
          <w:tcPr>
            <w:tcW w:w="3211" w:type="dxa"/>
          </w:tcPr>
          <w:p w14:paraId="1A9643C0" w14:textId="77777777" w:rsidR="007B5809" w:rsidRPr="007B5809" w:rsidRDefault="00823DA4">
            <w:pPr>
              <w:spacing w:after="120"/>
              <w:rPr>
                <w:ins w:id="341" w:author="Kihara Kenichi" w:date="2022-02-22T09:21:00Z"/>
                <w:color w:val="0070C0"/>
                <w:lang w:val="en-US" w:eastAsia="ja-JP"/>
                <w:rPrChange w:id="342" w:author="Kihara Kenichi" w:date="2022-02-22T09:21:00Z">
                  <w:rPr>
                    <w:ins w:id="343" w:author="Kihara Kenichi" w:date="2022-02-22T09:21:00Z"/>
                    <w:rFonts w:eastAsiaTheme="minorEastAsia"/>
                    <w:color w:val="0070C0"/>
                    <w:lang w:val="en-US" w:eastAsia="zh-CN"/>
                  </w:rPr>
                </w:rPrChange>
              </w:rPr>
            </w:pPr>
            <w:ins w:id="344" w:author="Kihara Kenichi" w:date="2022-02-22T09:21:00Z">
              <w:r>
                <w:rPr>
                  <w:rFonts w:hint="eastAsia"/>
                  <w:color w:val="0070C0"/>
                  <w:lang w:val="en-US" w:eastAsia="ja-JP"/>
                </w:rPr>
                <w:t>k</w:t>
              </w:r>
              <w:r>
                <w:rPr>
                  <w:color w:val="0070C0"/>
                  <w:lang w:val="en-US" w:eastAsia="ja-JP"/>
                </w:rPr>
                <w:t>enichi.kihara@g.softbank.co.jp</w:t>
              </w:r>
            </w:ins>
          </w:p>
        </w:tc>
      </w:tr>
      <w:tr w:rsidR="00523E85" w14:paraId="230746B4" w14:textId="77777777">
        <w:trPr>
          <w:ins w:id="345" w:author="Laurent Noel" w:date="2022-02-23T11:07:00Z"/>
        </w:trPr>
        <w:tc>
          <w:tcPr>
            <w:tcW w:w="3210" w:type="dxa"/>
          </w:tcPr>
          <w:p w14:paraId="43DFBD50" w14:textId="1674B337" w:rsidR="00523E85" w:rsidRDefault="00523E85">
            <w:pPr>
              <w:spacing w:after="120"/>
              <w:rPr>
                <w:ins w:id="346" w:author="Laurent Noel" w:date="2022-02-23T11:07:00Z"/>
                <w:color w:val="0070C0"/>
                <w:lang w:val="en-US" w:eastAsia="ja-JP"/>
              </w:rPr>
            </w:pPr>
            <w:ins w:id="347" w:author="Laurent Noel" w:date="2022-02-23T11:07:00Z">
              <w:r>
                <w:rPr>
                  <w:color w:val="0070C0"/>
                  <w:lang w:val="en-US" w:eastAsia="ja-JP"/>
                </w:rPr>
                <w:t>Skyworks</w:t>
              </w:r>
            </w:ins>
          </w:p>
        </w:tc>
        <w:tc>
          <w:tcPr>
            <w:tcW w:w="3210" w:type="dxa"/>
          </w:tcPr>
          <w:p w14:paraId="796E6F30" w14:textId="5E388B0A" w:rsidR="00523E85" w:rsidRDefault="00523E85">
            <w:pPr>
              <w:spacing w:after="120"/>
              <w:rPr>
                <w:ins w:id="348" w:author="Laurent Noel" w:date="2022-02-23T11:07:00Z"/>
                <w:color w:val="0070C0"/>
                <w:lang w:val="en-US" w:eastAsia="ja-JP"/>
              </w:rPr>
            </w:pPr>
            <w:ins w:id="349" w:author="Laurent Noel" w:date="2022-02-23T11:07:00Z">
              <w:r>
                <w:rPr>
                  <w:color w:val="0070C0"/>
                  <w:lang w:val="en-US" w:eastAsia="ja-JP"/>
                </w:rPr>
                <w:t>Laurent Noel</w:t>
              </w:r>
            </w:ins>
          </w:p>
        </w:tc>
        <w:tc>
          <w:tcPr>
            <w:tcW w:w="3211" w:type="dxa"/>
          </w:tcPr>
          <w:p w14:paraId="1CAC8F6F" w14:textId="535585B6" w:rsidR="00523E85" w:rsidRDefault="00523E85">
            <w:pPr>
              <w:spacing w:after="120"/>
              <w:rPr>
                <w:ins w:id="350" w:author="Laurent Noel" w:date="2022-02-23T11:07:00Z"/>
                <w:color w:val="0070C0"/>
                <w:lang w:val="en-US" w:eastAsia="ja-JP"/>
              </w:rPr>
            </w:pPr>
            <w:ins w:id="351" w:author="Laurent Noel" w:date="2022-02-23T11:08:00Z">
              <w:r>
                <w:rPr>
                  <w:color w:val="0070C0"/>
                  <w:lang w:val="en-US" w:eastAsia="ja-JP"/>
                </w:rPr>
                <w:t>laurent.noel@skyworksinc.com</w:t>
              </w:r>
            </w:ins>
          </w:p>
        </w:tc>
      </w:tr>
    </w:tbl>
    <w:p w14:paraId="720BDF02" w14:textId="77777777" w:rsidR="007B5809" w:rsidRDefault="007B5809">
      <w:pPr>
        <w:rPr>
          <w:rFonts w:eastAsia="Yu Mincho"/>
          <w:lang w:val="en-US" w:eastAsia="ja-JP"/>
        </w:rPr>
      </w:pPr>
    </w:p>
    <w:p w14:paraId="4C7750AD" w14:textId="77777777" w:rsidR="007B5809" w:rsidRDefault="00823DA4">
      <w:pPr>
        <w:rPr>
          <w:rFonts w:eastAsiaTheme="minorEastAsia"/>
          <w:color w:val="0070C0"/>
          <w:lang w:val="en-US" w:eastAsia="zh-CN"/>
        </w:rPr>
      </w:pPr>
      <w:r>
        <w:rPr>
          <w:rFonts w:eastAsiaTheme="minorEastAsia"/>
          <w:color w:val="0070C0"/>
          <w:lang w:val="en-US" w:eastAsia="zh-CN"/>
        </w:rPr>
        <w:lastRenderedPageBreak/>
        <w:t>Note:</w:t>
      </w:r>
    </w:p>
    <w:p w14:paraId="185EEDEB" w14:textId="77777777" w:rsidR="007B5809" w:rsidRDefault="00823DA4">
      <w:pPr>
        <w:pStyle w:val="aff6"/>
        <w:numPr>
          <w:ilvl w:val="0"/>
          <w:numId w:val="10"/>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0CDA0786" w14:textId="77777777" w:rsidR="007B5809" w:rsidRDefault="00823DA4">
      <w:pPr>
        <w:pStyle w:val="aff6"/>
        <w:numPr>
          <w:ilvl w:val="0"/>
          <w:numId w:val="10"/>
        </w:numPr>
        <w:ind w:firstLineChars="0"/>
        <w:rPr>
          <w:rFonts w:eastAsiaTheme="minorEastAsia"/>
          <w:color w:val="0070C0"/>
          <w:lang w:val="en-US" w:eastAsia="zh-CN"/>
        </w:rPr>
      </w:pPr>
      <w:r>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Pr>
          <w:rFonts w:eastAsiaTheme="minorEastAsia"/>
          <w:color w:val="0070C0"/>
          <w:lang w:val="en-US" w:eastAsia="zh-CN"/>
        </w:rPr>
        <w:t>i.e.</w:t>
      </w:r>
      <w:proofErr w:type="gramEnd"/>
      <w:r>
        <w:rPr>
          <w:rFonts w:eastAsiaTheme="minorEastAsia"/>
          <w:color w:val="0070C0"/>
          <w:lang w:val="en-US" w:eastAsia="zh-CN"/>
        </w:rPr>
        <w:t xml:space="preserve"> Company A (XX, XX)</w:t>
      </w:r>
    </w:p>
    <w:p w14:paraId="235F472B" w14:textId="77777777" w:rsidR="007B5809" w:rsidRDefault="007B5809">
      <w:pPr>
        <w:rPr>
          <w:rFonts w:ascii="Arial" w:hAnsi="Arial"/>
          <w:lang w:val="en-US" w:eastAsia="zh-CN"/>
        </w:rPr>
      </w:pPr>
    </w:p>
    <w:p w14:paraId="193A0BE6" w14:textId="77777777" w:rsidR="007B5809" w:rsidRDefault="007B5809">
      <w:pPr>
        <w:rPr>
          <w:rFonts w:ascii="Arial" w:hAnsi="Arial"/>
          <w:lang w:val="en-US" w:eastAsia="zh-CN"/>
        </w:rPr>
      </w:pPr>
    </w:p>
    <w:sectPr w:rsidR="007B580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B4217" w14:textId="77777777" w:rsidR="006D0C03" w:rsidRDefault="006D0C03" w:rsidP="00B65894">
      <w:pPr>
        <w:spacing w:after="0" w:line="240" w:lineRule="auto"/>
      </w:pPr>
      <w:r>
        <w:separator/>
      </w:r>
    </w:p>
  </w:endnote>
  <w:endnote w:type="continuationSeparator" w:id="0">
    <w:p w14:paraId="426BFAE1" w14:textId="77777777" w:rsidR="006D0C03" w:rsidRDefault="006D0C03" w:rsidP="00B65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UI Semilight"/>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1DE22" w14:textId="77777777" w:rsidR="006D0C03" w:rsidRDefault="006D0C03" w:rsidP="00B65894">
      <w:pPr>
        <w:spacing w:after="0" w:line="240" w:lineRule="auto"/>
      </w:pPr>
      <w:r>
        <w:separator/>
      </w:r>
    </w:p>
  </w:footnote>
  <w:footnote w:type="continuationSeparator" w:id="0">
    <w:p w14:paraId="281A2F96" w14:textId="77777777" w:rsidR="006D0C03" w:rsidRDefault="006D0C03" w:rsidP="00B658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4F03"/>
    <w:multiLevelType w:val="multilevel"/>
    <w:tmpl w:val="05984F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524A51"/>
    <w:multiLevelType w:val="multilevel"/>
    <w:tmpl w:val="10524A51"/>
    <w:lvl w:ilvl="0">
      <w:start w:val="1"/>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75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15:restartNumberingAfterBreak="0">
    <w:nsid w:val="40C931C6"/>
    <w:multiLevelType w:val="multilevel"/>
    <w:tmpl w:val="40C931C6"/>
    <w:lvl w:ilvl="0">
      <w:start w:val="1"/>
      <w:numFmt w:val="bullet"/>
      <w:lvlText w:val=""/>
      <w:lvlJc w:val="left"/>
      <w:pPr>
        <w:tabs>
          <w:tab w:val="left" w:pos="720"/>
        </w:tabs>
        <w:ind w:left="720" w:hanging="360"/>
      </w:pPr>
      <w:rPr>
        <w:rFonts w:ascii="Wingdings" w:hAnsi="Wingdings" w:hint="default"/>
      </w:rPr>
    </w:lvl>
    <w:lvl w:ilvl="1">
      <w:start w:val="2990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4F76052"/>
    <w:multiLevelType w:val="multilevel"/>
    <w:tmpl w:val="54F7605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6"/>
  </w:num>
  <w:num w:numId="2">
    <w:abstractNumId w:val="4"/>
  </w:num>
  <w:num w:numId="3">
    <w:abstractNumId w:val="2"/>
  </w:num>
  <w:num w:numId="4">
    <w:abstractNumId w:val="9"/>
  </w:num>
  <w:num w:numId="5">
    <w:abstractNumId w:val="0"/>
  </w:num>
  <w:num w:numId="6">
    <w:abstractNumId w:val="7"/>
  </w:num>
  <w:num w:numId="7">
    <w:abstractNumId w:val="8"/>
  </w:num>
  <w:num w:numId="8">
    <w:abstractNumId w:val="3"/>
  </w:num>
  <w:num w:numId="9">
    <w:abstractNumId w:val="1"/>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hara Kenichi">
    <w15:presenceInfo w15:providerId="Windows Live" w15:userId="275eccd85c50fbb2"/>
  </w15:person>
  <w15:person w15:author="Huawei">
    <w15:presenceInfo w15:providerId="None" w15:userId="Huawei"/>
  </w15:person>
  <w15:person w15:author="ZTE">
    <w15:presenceInfo w15:providerId="None" w15:userId="ZTE"/>
  </w15:person>
  <w15:person w15:author="Azcuy, Frank">
    <w15:presenceInfo w15:providerId="AD" w15:userId="S-1-5-21-2957877638-2650906760-3733329590-20742867"/>
  </w15:person>
  <w15:person w15:author="Carlos Cabrera-Mercader">
    <w15:presenceInfo w15:providerId="AD" w15:userId="S::ccmercad@qti.qualcomm.com::90163351-bdd1-479b-8665-043e9d52e1be"/>
  </w15:person>
  <w15:person w15:author="Ruoyu Sun">
    <w15:presenceInfo w15:providerId="AD" w15:userId="S::r.sun@cablelabs.com::fc33078a-c85e-4533-bcb4-d375cc711fd2"/>
  </w15:person>
  <w15:person w15:author="Comcast">
    <w15:presenceInfo w15:providerId="None" w15:userId="Comcast"/>
  </w15:person>
  <w15:person w15:author="Laurent Noel">
    <w15:presenceInfo w15:providerId="AD" w15:userId="S::Laurent.Noel@skyworksinc.com::10f41e18-830b-4520-8b6d-f86ca9f5410c"/>
  </w15:person>
  <w15:person w15:author="Lehne, Mark A">
    <w15:presenceInfo w15:providerId="AD" w15:userId="S::mark.a.lehne@intel.com::1a939748-37e8-4456-8aae-1d8ae891f42c"/>
  </w15:person>
  <w15:person w15:author="T-Mobile USA">
    <w15:presenceInfo w15:providerId="None" w15:userId="T-Mobile USA"/>
  </w15:person>
  <w15:person w15:author="ChinaTelecom - Lei Gao">
    <w15:presenceInfo w15:providerId="None" w15:userId="ChinaTelecom - Lei Gao"/>
  </w15:person>
  <w15:person w15:author="Ato-MediaTek">
    <w15:presenceInfo w15:providerId="None" w15:userId="Ato-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42E5"/>
    <w:rsid w:val="00006C12"/>
    <w:rsid w:val="00010FA8"/>
    <w:rsid w:val="00011362"/>
    <w:rsid w:val="00014CFA"/>
    <w:rsid w:val="00020C56"/>
    <w:rsid w:val="000223B3"/>
    <w:rsid w:val="0002246F"/>
    <w:rsid w:val="0002443A"/>
    <w:rsid w:val="000268B2"/>
    <w:rsid w:val="00026ACC"/>
    <w:rsid w:val="0003171D"/>
    <w:rsid w:val="00031C1D"/>
    <w:rsid w:val="00033445"/>
    <w:rsid w:val="0003467A"/>
    <w:rsid w:val="0003556B"/>
    <w:rsid w:val="00035C50"/>
    <w:rsid w:val="00041803"/>
    <w:rsid w:val="000457A1"/>
    <w:rsid w:val="00050001"/>
    <w:rsid w:val="00050360"/>
    <w:rsid w:val="00052041"/>
    <w:rsid w:val="0005326A"/>
    <w:rsid w:val="000575FC"/>
    <w:rsid w:val="00060746"/>
    <w:rsid w:val="0006266D"/>
    <w:rsid w:val="00065506"/>
    <w:rsid w:val="0007382E"/>
    <w:rsid w:val="0007458B"/>
    <w:rsid w:val="000766E1"/>
    <w:rsid w:val="000772F4"/>
    <w:rsid w:val="00077FF6"/>
    <w:rsid w:val="00080D82"/>
    <w:rsid w:val="00081692"/>
    <w:rsid w:val="000821B9"/>
    <w:rsid w:val="00082C46"/>
    <w:rsid w:val="00084096"/>
    <w:rsid w:val="00085A0E"/>
    <w:rsid w:val="00086C51"/>
    <w:rsid w:val="0008744B"/>
    <w:rsid w:val="00087548"/>
    <w:rsid w:val="00091F62"/>
    <w:rsid w:val="00093E7E"/>
    <w:rsid w:val="0009463C"/>
    <w:rsid w:val="00094B84"/>
    <w:rsid w:val="00096247"/>
    <w:rsid w:val="00097A4A"/>
    <w:rsid w:val="000A1830"/>
    <w:rsid w:val="000A391F"/>
    <w:rsid w:val="000A4121"/>
    <w:rsid w:val="000A4332"/>
    <w:rsid w:val="000A473F"/>
    <w:rsid w:val="000A4AA3"/>
    <w:rsid w:val="000A550E"/>
    <w:rsid w:val="000B0960"/>
    <w:rsid w:val="000B1A55"/>
    <w:rsid w:val="000B20BB"/>
    <w:rsid w:val="000B2EF6"/>
    <w:rsid w:val="000B2FA6"/>
    <w:rsid w:val="000B4343"/>
    <w:rsid w:val="000B4AA0"/>
    <w:rsid w:val="000C2553"/>
    <w:rsid w:val="000C38C3"/>
    <w:rsid w:val="000D09FD"/>
    <w:rsid w:val="000D44FB"/>
    <w:rsid w:val="000D574B"/>
    <w:rsid w:val="000D66DA"/>
    <w:rsid w:val="000D6CFC"/>
    <w:rsid w:val="000E1E3F"/>
    <w:rsid w:val="000E22D5"/>
    <w:rsid w:val="000E537B"/>
    <w:rsid w:val="000E57D0"/>
    <w:rsid w:val="000E7858"/>
    <w:rsid w:val="000F39CA"/>
    <w:rsid w:val="000F59EF"/>
    <w:rsid w:val="000F7880"/>
    <w:rsid w:val="001033B3"/>
    <w:rsid w:val="00103CA2"/>
    <w:rsid w:val="00107927"/>
    <w:rsid w:val="00110E26"/>
    <w:rsid w:val="00111321"/>
    <w:rsid w:val="00111ABC"/>
    <w:rsid w:val="0011695B"/>
    <w:rsid w:val="00117BD6"/>
    <w:rsid w:val="001206C2"/>
    <w:rsid w:val="00121978"/>
    <w:rsid w:val="00123422"/>
    <w:rsid w:val="00123FDD"/>
    <w:rsid w:val="00124B6A"/>
    <w:rsid w:val="0012663B"/>
    <w:rsid w:val="00127990"/>
    <w:rsid w:val="00130437"/>
    <w:rsid w:val="001331FD"/>
    <w:rsid w:val="00136D4C"/>
    <w:rsid w:val="00142538"/>
    <w:rsid w:val="00142BB9"/>
    <w:rsid w:val="001434DF"/>
    <w:rsid w:val="00143959"/>
    <w:rsid w:val="00144F96"/>
    <w:rsid w:val="00151D4B"/>
    <w:rsid w:val="00151EAC"/>
    <w:rsid w:val="00153528"/>
    <w:rsid w:val="001541B4"/>
    <w:rsid w:val="00154E68"/>
    <w:rsid w:val="0016160E"/>
    <w:rsid w:val="00162548"/>
    <w:rsid w:val="00171320"/>
    <w:rsid w:val="00172183"/>
    <w:rsid w:val="001751AB"/>
    <w:rsid w:val="00175A3F"/>
    <w:rsid w:val="001771F6"/>
    <w:rsid w:val="00180E09"/>
    <w:rsid w:val="00181CF1"/>
    <w:rsid w:val="001829A1"/>
    <w:rsid w:val="00183D4C"/>
    <w:rsid w:val="00183F6D"/>
    <w:rsid w:val="0018408A"/>
    <w:rsid w:val="00185120"/>
    <w:rsid w:val="0018544A"/>
    <w:rsid w:val="0018670E"/>
    <w:rsid w:val="0018718D"/>
    <w:rsid w:val="0019219A"/>
    <w:rsid w:val="00193502"/>
    <w:rsid w:val="00195077"/>
    <w:rsid w:val="00196BD3"/>
    <w:rsid w:val="00197011"/>
    <w:rsid w:val="001A033F"/>
    <w:rsid w:val="001A08AA"/>
    <w:rsid w:val="001A1225"/>
    <w:rsid w:val="001A2238"/>
    <w:rsid w:val="001A4246"/>
    <w:rsid w:val="001A4B30"/>
    <w:rsid w:val="001A59CB"/>
    <w:rsid w:val="001B7991"/>
    <w:rsid w:val="001C1409"/>
    <w:rsid w:val="001C1AAC"/>
    <w:rsid w:val="001C2AE6"/>
    <w:rsid w:val="001C4A89"/>
    <w:rsid w:val="001C6177"/>
    <w:rsid w:val="001C7AAC"/>
    <w:rsid w:val="001D0363"/>
    <w:rsid w:val="001D12B4"/>
    <w:rsid w:val="001D1D3C"/>
    <w:rsid w:val="001D2345"/>
    <w:rsid w:val="001D7D94"/>
    <w:rsid w:val="001E0A28"/>
    <w:rsid w:val="001E1870"/>
    <w:rsid w:val="001E4218"/>
    <w:rsid w:val="001E54DA"/>
    <w:rsid w:val="001F0B20"/>
    <w:rsid w:val="001F220D"/>
    <w:rsid w:val="001F6565"/>
    <w:rsid w:val="00200A62"/>
    <w:rsid w:val="00201750"/>
    <w:rsid w:val="00203740"/>
    <w:rsid w:val="00205630"/>
    <w:rsid w:val="00211532"/>
    <w:rsid w:val="00212312"/>
    <w:rsid w:val="002138EA"/>
    <w:rsid w:val="00213F84"/>
    <w:rsid w:val="00214FBD"/>
    <w:rsid w:val="00217378"/>
    <w:rsid w:val="00222897"/>
    <w:rsid w:val="00222B0C"/>
    <w:rsid w:val="0022333F"/>
    <w:rsid w:val="0022406B"/>
    <w:rsid w:val="002264B7"/>
    <w:rsid w:val="002264D6"/>
    <w:rsid w:val="00231420"/>
    <w:rsid w:val="002325E3"/>
    <w:rsid w:val="00235394"/>
    <w:rsid w:val="00235577"/>
    <w:rsid w:val="002371B2"/>
    <w:rsid w:val="002410DB"/>
    <w:rsid w:val="002435CA"/>
    <w:rsid w:val="00243974"/>
    <w:rsid w:val="0024469F"/>
    <w:rsid w:val="002454DC"/>
    <w:rsid w:val="002472A5"/>
    <w:rsid w:val="00250318"/>
    <w:rsid w:val="00250B5B"/>
    <w:rsid w:val="00252DB8"/>
    <w:rsid w:val="002537BC"/>
    <w:rsid w:val="00253CC5"/>
    <w:rsid w:val="00255C58"/>
    <w:rsid w:val="00260EC7"/>
    <w:rsid w:val="00261539"/>
    <w:rsid w:val="0026179F"/>
    <w:rsid w:val="002666AE"/>
    <w:rsid w:val="00266A62"/>
    <w:rsid w:val="00267E3A"/>
    <w:rsid w:val="00270DAA"/>
    <w:rsid w:val="00273E7E"/>
    <w:rsid w:val="002749A7"/>
    <w:rsid w:val="00274E1A"/>
    <w:rsid w:val="002775B1"/>
    <w:rsid w:val="002775B9"/>
    <w:rsid w:val="00280FDE"/>
    <w:rsid w:val="002811C4"/>
    <w:rsid w:val="0028218E"/>
    <w:rsid w:val="00282213"/>
    <w:rsid w:val="00284016"/>
    <w:rsid w:val="002858BF"/>
    <w:rsid w:val="00285B3C"/>
    <w:rsid w:val="002939AF"/>
    <w:rsid w:val="00294491"/>
    <w:rsid w:val="00294BDE"/>
    <w:rsid w:val="002963D9"/>
    <w:rsid w:val="002A0CED"/>
    <w:rsid w:val="002A4CD0"/>
    <w:rsid w:val="002A7DA6"/>
    <w:rsid w:val="002B50C3"/>
    <w:rsid w:val="002B516C"/>
    <w:rsid w:val="002B5E1D"/>
    <w:rsid w:val="002B60C1"/>
    <w:rsid w:val="002B6712"/>
    <w:rsid w:val="002C1992"/>
    <w:rsid w:val="002C2C2F"/>
    <w:rsid w:val="002C37AC"/>
    <w:rsid w:val="002C4B1F"/>
    <w:rsid w:val="002C4B52"/>
    <w:rsid w:val="002D03E5"/>
    <w:rsid w:val="002D36EB"/>
    <w:rsid w:val="002D6BDF"/>
    <w:rsid w:val="002E2CE9"/>
    <w:rsid w:val="002E3BF7"/>
    <w:rsid w:val="002E3E21"/>
    <w:rsid w:val="002E403E"/>
    <w:rsid w:val="002E4C74"/>
    <w:rsid w:val="002F158C"/>
    <w:rsid w:val="002F222C"/>
    <w:rsid w:val="002F4093"/>
    <w:rsid w:val="002F5636"/>
    <w:rsid w:val="00300AB9"/>
    <w:rsid w:val="0030110F"/>
    <w:rsid w:val="00301720"/>
    <w:rsid w:val="0030222C"/>
    <w:rsid w:val="003022A5"/>
    <w:rsid w:val="00307E51"/>
    <w:rsid w:val="00311363"/>
    <w:rsid w:val="00312394"/>
    <w:rsid w:val="00315867"/>
    <w:rsid w:val="0031709B"/>
    <w:rsid w:val="00321150"/>
    <w:rsid w:val="00322E7B"/>
    <w:rsid w:val="003260D7"/>
    <w:rsid w:val="00327D62"/>
    <w:rsid w:val="00331296"/>
    <w:rsid w:val="00332AF0"/>
    <w:rsid w:val="00334E23"/>
    <w:rsid w:val="0033535F"/>
    <w:rsid w:val="00336697"/>
    <w:rsid w:val="003366C4"/>
    <w:rsid w:val="003418CB"/>
    <w:rsid w:val="00355873"/>
    <w:rsid w:val="0035660F"/>
    <w:rsid w:val="003628B9"/>
    <w:rsid w:val="00362D8F"/>
    <w:rsid w:val="00367724"/>
    <w:rsid w:val="003710BA"/>
    <w:rsid w:val="00373F9F"/>
    <w:rsid w:val="0037525F"/>
    <w:rsid w:val="003770F6"/>
    <w:rsid w:val="0038038B"/>
    <w:rsid w:val="003812B7"/>
    <w:rsid w:val="00383E37"/>
    <w:rsid w:val="00385603"/>
    <w:rsid w:val="003865EA"/>
    <w:rsid w:val="00393042"/>
    <w:rsid w:val="00394AD5"/>
    <w:rsid w:val="00395E3B"/>
    <w:rsid w:val="0039642D"/>
    <w:rsid w:val="003A2E40"/>
    <w:rsid w:val="003B0158"/>
    <w:rsid w:val="003B0282"/>
    <w:rsid w:val="003B39F3"/>
    <w:rsid w:val="003B40B6"/>
    <w:rsid w:val="003B56DB"/>
    <w:rsid w:val="003B755E"/>
    <w:rsid w:val="003C20C5"/>
    <w:rsid w:val="003C228E"/>
    <w:rsid w:val="003C3A08"/>
    <w:rsid w:val="003C3D27"/>
    <w:rsid w:val="003C4AA4"/>
    <w:rsid w:val="003C51E7"/>
    <w:rsid w:val="003C6893"/>
    <w:rsid w:val="003C6DE2"/>
    <w:rsid w:val="003C7767"/>
    <w:rsid w:val="003D1EFD"/>
    <w:rsid w:val="003D28BF"/>
    <w:rsid w:val="003D4215"/>
    <w:rsid w:val="003D4C47"/>
    <w:rsid w:val="003D7719"/>
    <w:rsid w:val="003E1D4D"/>
    <w:rsid w:val="003E252F"/>
    <w:rsid w:val="003E3B0F"/>
    <w:rsid w:val="003E40EE"/>
    <w:rsid w:val="003F1C1B"/>
    <w:rsid w:val="003F34E7"/>
    <w:rsid w:val="003F3A2F"/>
    <w:rsid w:val="00401144"/>
    <w:rsid w:val="00404831"/>
    <w:rsid w:val="00407661"/>
    <w:rsid w:val="00407EB9"/>
    <w:rsid w:val="00410314"/>
    <w:rsid w:val="00412063"/>
    <w:rsid w:val="00412EB1"/>
    <w:rsid w:val="00413DDE"/>
    <w:rsid w:val="00414118"/>
    <w:rsid w:val="00416084"/>
    <w:rsid w:val="00416AFC"/>
    <w:rsid w:val="0041717D"/>
    <w:rsid w:val="00417B53"/>
    <w:rsid w:val="0042208B"/>
    <w:rsid w:val="00424F8C"/>
    <w:rsid w:val="004271BA"/>
    <w:rsid w:val="00430497"/>
    <w:rsid w:val="00430EA5"/>
    <w:rsid w:val="00433B1E"/>
    <w:rsid w:val="00434DC1"/>
    <w:rsid w:val="004350F4"/>
    <w:rsid w:val="004363E1"/>
    <w:rsid w:val="0044021B"/>
    <w:rsid w:val="004412A0"/>
    <w:rsid w:val="00442337"/>
    <w:rsid w:val="00445EFC"/>
    <w:rsid w:val="00446408"/>
    <w:rsid w:val="004476F3"/>
    <w:rsid w:val="004506D8"/>
    <w:rsid w:val="004507EB"/>
    <w:rsid w:val="00450BDB"/>
    <w:rsid w:val="00450F27"/>
    <w:rsid w:val="004510E5"/>
    <w:rsid w:val="0045220E"/>
    <w:rsid w:val="00453737"/>
    <w:rsid w:val="004539EF"/>
    <w:rsid w:val="00456A75"/>
    <w:rsid w:val="004613DF"/>
    <w:rsid w:val="00461E39"/>
    <w:rsid w:val="00462D3A"/>
    <w:rsid w:val="00463521"/>
    <w:rsid w:val="00471125"/>
    <w:rsid w:val="0047437A"/>
    <w:rsid w:val="004809B5"/>
    <w:rsid w:val="00480E42"/>
    <w:rsid w:val="00482881"/>
    <w:rsid w:val="004831A6"/>
    <w:rsid w:val="00483EA1"/>
    <w:rsid w:val="00484C5D"/>
    <w:rsid w:val="0048543E"/>
    <w:rsid w:val="0048684B"/>
    <w:rsid w:val="004868C1"/>
    <w:rsid w:val="0048750F"/>
    <w:rsid w:val="00490726"/>
    <w:rsid w:val="004973B1"/>
    <w:rsid w:val="00497FF8"/>
    <w:rsid w:val="004A0D6E"/>
    <w:rsid w:val="004A0FFC"/>
    <w:rsid w:val="004A243E"/>
    <w:rsid w:val="004A495F"/>
    <w:rsid w:val="004A4F0B"/>
    <w:rsid w:val="004A7544"/>
    <w:rsid w:val="004A7F82"/>
    <w:rsid w:val="004B4D8D"/>
    <w:rsid w:val="004B56F6"/>
    <w:rsid w:val="004B6B0F"/>
    <w:rsid w:val="004B76CB"/>
    <w:rsid w:val="004C0F7C"/>
    <w:rsid w:val="004C266C"/>
    <w:rsid w:val="004C54E5"/>
    <w:rsid w:val="004C77A7"/>
    <w:rsid w:val="004C7DC8"/>
    <w:rsid w:val="004D21B0"/>
    <w:rsid w:val="004D737D"/>
    <w:rsid w:val="004E1190"/>
    <w:rsid w:val="004E2659"/>
    <w:rsid w:val="004E39EE"/>
    <w:rsid w:val="004E475C"/>
    <w:rsid w:val="004E4C4E"/>
    <w:rsid w:val="004E56E0"/>
    <w:rsid w:val="004E7329"/>
    <w:rsid w:val="004F18E1"/>
    <w:rsid w:val="004F2CB0"/>
    <w:rsid w:val="005017F7"/>
    <w:rsid w:val="00501FA7"/>
    <w:rsid w:val="005034DC"/>
    <w:rsid w:val="00503B43"/>
    <w:rsid w:val="00505BFA"/>
    <w:rsid w:val="005071B4"/>
    <w:rsid w:val="00507687"/>
    <w:rsid w:val="00507837"/>
    <w:rsid w:val="005117A9"/>
    <w:rsid w:val="00511F57"/>
    <w:rsid w:val="00511F66"/>
    <w:rsid w:val="0051366D"/>
    <w:rsid w:val="00515CBE"/>
    <w:rsid w:val="00515E2B"/>
    <w:rsid w:val="00520E37"/>
    <w:rsid w:val="00522A7E"/>
    <w:rsid w:val="00522F20"/>
    <w:rsid w:val="00523E85"/>
    <w:rsid w:val="00524A5A"/>
    <w:rsid w:val="00526630"/>
    <w:rsid w:val="005308DB"/>
    <w:rsid w:val="00530A2E"/>
    <w:rsid w:val="00530FBE"/>
    <w:rsid w:val="00532B4E"/>
    <w:rsid w:val="00533159"/>
    <w:rsid w:val="005339DB"/>
    <w:rsid w:val="00534C89"/>
    <w:rsid w:val="00541573"/>
    <w:rsid w:val="0054348A"/>
    <w:rsid w:val="0054524A"/>
    <w:rsid w:val="00571777"/>
    <w:rsid w:val="00580FF5"/>
    <w:rsid w:val="00583DEC"/>
    <w:rsid w:val="0058519C"/>
    <w:rsid w:val="00590637"/>
    <w:rsid w:val="0059149A"/>
    <w:rsid w:val="005956EE"/>
    <w:rsid w:val="00596003"/>
    <w:rsid w:val="005A083E"/>
    <w:rsid w:val="005A1C1C"/>
    <w:rsid w:val="005A709B"/>
    <w:rsid w:val="005B4802"/>
    <w:rsid w:val="005C04D4"/>
    <w:rsid w:val="005C1EA6"/>
    <w:rsid w:val="005D0B99"/>
    <w:rsid w:val="005D308E"/>
    <w:rsid w:val="005D38AB"/>
    <w:rsid w:val="005D3A48"/>
    <w:rsid w:val="005D5EF0"/>
    <w:rsid w:val="005D732A"/>
    <w:rsid w:val="005D7AF8"/>
    <w:rsid w:val="005E17BF"/>
    <w:rsid w:val="005E34D3"/>
    <w:rsid w:val="005E366A"/>
    <w:rsid w:val="005E5104"/>
    <w:rsid w:val="005E5268"/>
    <w:rsid w:val="005F2145"/>
    <w:rsid w:val="005F39AC"/>
    <w:rsid w:val="005F62FB"/>
    <w:rsid w:val="005F720D"/>
    <w:rsid w:val="006013A7"/>
    <w:rsid w:val="006016E1"/>
    <w:rsid w:val="00602D27"/>
    <w:rsid w:val="00610A3E"/>
    <w:rsid w:val="00611661"/>
    <w:rsid w:val="00611CE9"/>
    <w:rsid w:val="006125CC"/>
    <w:rsid w:val="006144A1"/>
    <w:rsid w:val="00615EBB"/>
    <w:rsid w:val="00616096"/>
    <w:rsid w:val="006160A2"/>
    <w:rsid w:val="00616E78"/>
    <w:rsid w:val="00620CC9"/>
    <w:rsid w:val="0062170A"/>
    <w:rsid w:val="00624168"/>
    <w:rsid w:val="006302AA"/>
    <w:rsid w:val="00631267"/>
    <w:rsid w:val="00633A82"/>
    <w:rsid w:val="00633E6F"/>
    <w:rsid w:val="006363BD"/>
    <w:rsid w:val="006412DC"/>
    <w:rsid w:val="00642A68"/>
    <w:rsid w:val="00642BC6"/>
    <w:rsid w:val="0064465B"/>
    <w:rsid w:val="00644790"/>
    <w:rsid w:val="0064519B"/>
    <w:rsid w:val="006501AF"/>
    <w:rsid w:val="00650AB5"/>
    <w:rsid w:val="00650DDE"/>
    <w:rsid w:val="0065505B"/>
    <w:rsid w:val="006571AC"/>
    <w:rsid w:val="00661B8B"/>
    <w:rsid w:val="0066412C"/>
    <w:rsid w:val="00664DCB"/>
    <w:rsid w:val="006670AC"/>
    <w:rsid w:val="00672307"/>
    <w:rsid w:val="00674417"/>
    <w:rsid w:val="00674709"/>
    <w:rsid w:val="0067610B"/>
    <w:rsid w:val="006761E7"/>
    <w:rsid w:val="00676DC0"/>
    <w:rsid w:val="006808C6"/>
    <w:rsid w:val="00682668"/>
    <w:rsid w:val="00683D57"/>
    <w:rsid w:val="00685B56"/>
    <w:rsid w:val="00692A68"/>
    <w:rsid w:val="00695367"/>
    <w:rsid w:val="00695B90"/>
    <w:rsid w:val="00695D85"/>
    <w:rsid w:val="006A30A2"/>
    <w:rsid w:val="006A472C"/>
    <w:rsid w:val="006A6792"/>
    <w:rsid w:val="006A6D23"/>
    <w:rsid w:val="006B25DE"/>
    <w:rsid w:val="006B3D54"/>
    <w:rsid w:val="006C0B35"/>
    <w:rsid w:val="006C180A"/>
    <w:rsid w:val="006C1C3B"/>
    <w:rsid w:val="006C41FC"/>
    <w:rsid w:val="006C4E43"/>
    <w:rsid w:val="006C5604"/>
    <w:rsid w:val="006C5D92"/>
    <w:rsid w:val="006C643E"/>
    <w:rsid w:val="006D0132"/>
    <w:rsid w:val="006D0C03"/>
    <w:rsid w:val="006D2932"/>
    <w:rsid w:val="006D2AC6"/>
    <w:rsid w:val="006D3671"/>
    <w:rsid w:val="006D3C07"/>
    <w:rsid w:val="006D4176"/>
    <w:rsid w:val="006D46B1"/>
    <w:rsid w:val="006D50D2"/>
    <w:rsid w:val="006D68B3"/>
    <w:rsid w:val="006D6E02"/>
    <w:rsid w:val="006E0A73"/>
    <w:rsid w:val="006E0FEE"/>
    <w:rsid w:val="006E6C11"/>
    <w:rsid w:val="006E7490"/>
    <w:rsid w:val="006F4FEB"/>
    <w:rsid w:val="006F7B75"/>
    <w:rsid w:val="006F7C0C"/>
    <w:rsid w:val="007000D4"/>
    <w:rsid w:val="007003E9"/>
    <w:rsid w:val="00700755"/>
    <w:rsid w:val="007010D2"/>
    <w:rsid w:val="0070646B"/>
    <w:rsid w:val="0070725E"/>
    <w:rsid w:val="007130A2"/>
    <w:rsid w:val="00715463"/>
    <w:rsid w:val="00717BC4"/>
    <w:rsid w:val="00720B17"/>
    <w:rsid w:val="00722836"/>
    <w:rsid w:val="007243E9"/>
    <w:rsid w:val="00730655"/>
    <w:rsid w:val="00730E7C"/>
    <w:rsid w:val="00731D77"/>
    <w:rsid w:val="00732360"/>
    <w:rsid w:val="0073390A"/>
    <w:rsid w:val="00734E64"/>
    <w:rsid w:val="00736B37"/>
    <w:rsid w:val="00740A35"/>
    <w:rsid w:val="007424C5"/>
    <w:rsid w:val="00747C07"/>
    <w:rsid w:val="007520B4"/>
    <w:rsid w:val="00756953"/>
    <w:rsid w:val="007655D5"/>
    <w:rsid w:val="00765648"/>
    <w:rsid w:val="00772736"/>
    <w:rsid w:val="007730C5"/>
    <w:rsid w:val="0077471D"/>
    <w:rsid w:val="00775358"/>
    <w:rsid w:val="00775ED3"/>
    <w:rsid w:val="00776168"/>
    <w:rsid w:val="007763C1"/>
    <w:rsid w:val="00777E82"/>
    <w:rsid w:val="00781359"/>
    <w:rsid w:val="007858D4"/>
    <w:rsid w:val="00786921"/>
    <w:rsid w:val="00793DCC"/>
    <w:rsid w:val="00795BBF"/>
    <w:rsid w:val="007A141A"/>
    <w:rsid w:val="007A1EAA"/>
    <w:rsid w:val="007A366F"/>
    <w:rsid w:val="007A79FD"/>
    <w:rsid w:val="007B0B9D"/>
    <w:rsid w:val="007B26E3"/>
    <w:rsid w:val="007B3012"/>
    <w:rsid w:val="007B5809"/>
    <w:rsid w:val="007B5A43"/>
    <w:rsid w:val="007B633D"/>
    <w:rsid w:val="007B709B"/>
    <w:rsid w:val="007B78C6"/>
    <w:rsid w:val="007B7E60"/>
    <w:rsid w:val="007C1343"/>
    <w:rsid w:val="007C4369"/>
    <w:rsid w:val="007C5EF1"/>
    <w:rsid w:val="007C7BF5"/>
    <w:rsid w:val="007D19B7"/>
    <w:rsid w:val="007D3B97"/>
    <w:rsid w:val="007D75E5"/>
    <w:rsid w:val="007D7701"/>
    <w:rsid w:val="007D773E"/>
    <w:rsid w:val="007D78D6"/>
    <w:rsid w:val="007E066E"/>
    <w:rsid w:val="007E1356"/>
    <w:rsid w:val="007E19AC"/>
    <w:rsid w:val="007E20FC"/>
    <w:rsid w:val="007E7062"/>
    <w:rsid w:val="007E79F6"/>
    <w:rsid w:val="007F0094"/>
    <w:rsid w:val="007F0E1E"/>
    <w:rsid w:val="007F29A7"/>
    <w:rsid w:val="008004B4"/>
    <w:rsid w:val="00800DEF"/>
    <w:rsid w:val="00802E2B"/>
    <w:rsid w:val="0080496D"/>
    <w:rsid w:val="00805BE8"/>
    <w:rsid w:val="00806383"/>
    <w:rsid w:val="008074DD"/>
    <w:rsid w:val="00812FF9"/>
    <w:rsid w:val="0081498B"/>
    <w:rsid w:val="00816078"/>
    <w:rsid w:val="008177E3"/>
    <w:rsid w:val="00823AA9"/>
    <w:rsid w:val="00823DA4"/>
    <w:rsid w:val="008255B9"/>
    <w:rsid w:val="00825CD8"/>
    <w:rsid w:val="00827324"/>
    <w:rsid w:val="00835CFE"/>
    <w:rsid w:val="00837458"/>
    <w:rsid w:val="00837AAE"/>
    <w:rsid w:val="00841672"/>
    <w:rsid w:val="008429AD"/>
    <w:rsid w:val="008429DB"/>
    <w:rsid w:val="008439A5"/>
    <w:rsid w:val="00843A45"/>
    <w:rsid w:val="00846B70"/>
    <w:rsid w:val="00850C75"/>
    <w:rsid w:val="00850E39"/>
    <w:rsid w:val="0085477A"/>
    <w:rsid w:val="00855107"/>
    <w:rsid w:val="00855173"/>
    <w:rsid w:val="008557D9"/>
    <w:rsid w:val="00855BF7"/>
    <w:rsid w:val="00856214"/>
    <w:rsid w:val="00862089"/>
    <w:rsid w:val="00863EBA"/>
    <w:rsid w:val="00865149"/>
    <w:rsid w:val="00865925"/>
    <w:rsid w:val="008667F9"/>
    <w:rsid w:val="00866D5B"/>
    <w:rsid w:val="00866FF5"/>
    <w:rsid w:val="0087050B"/>
    <w:rsid w:val="00871E70"/>
    <w:rsid w:val="0087332D"/>
    <w:rsid w:val="008738CA"/>
    <w:rsid w:val="00873E1F"/>
    <w:rsid w:val="00874C16"/>
    <w:rsid w:val="00874CA9"/>
    <w:rsid w:val="008809D5"/>
    <w:rsid w:val="00886D1F"/>
    <w:rsid w:val="00887F30"/>
    <w:rsid w:val="00891EE1"/>
    <w:rsid w:val="00893987"/>
    <w:rsid w:val="00893A76"/>
    <w:rsid w:val="008953DF"/>
    <w:rsid w:val="008963EF"/>
    <w:rsid w:val="0089688E"/>
    <w:rsid w:val="008A1FBE"/>
    <w:rsid w:val="008A5FF7"/>
    <w:rsid w:val="008B3194"/>
    <w:rsid w:val="008B3ED3"/>
    <w:rsid w:val="008B4DA1"/>
    <w:rsid w:val="008B5AE7"/>
    <w:rsid w:val="008C60E9"/>
    <w:rsid w:val="008C6AE7"/>
    <w:rsid w:val="008D1B7C"/>
    <w:rsid w:val="008D6657"/>
    <w:rsid w:val="008E1F60"/>
    <w:rsid w:val="008E307E"/>
    <w:rsid w:val="008E3352"/>
    <w:rsid w:val="008E7801"/>
    <w:rsid w:val="008F4822"/>
    <w:rsid w:val="008F4DD1"/>
    <w:rsid w:val="008F5074"/>
    <w:rsid w:val="008F512D"/>
    <w:rsid w:val="008F6056"/>
    <w:rsid w:val="008F68E2"/>
    <w:rsid w:val="00902C07"/>
    <w:rsid w:val="00904747"/>
    <w:rsid w:val="00904D8C"/>
    <w:rsid w:val="00905804"/>
    <w:rsid w:val="009101E2"/>
    <w:rsid w:val="00914140"/>
    <w:rsid w:val="00915ACB"/>
    <w:rsid w:val="00915D73"/>
    <w:rsid w:val="00916077"/>
    <w:rsid w:val="009170A2"/>
    <w:rsid w:val="009208A6"/>
    <w:rsid w:val="0092118A"/>
    <w:rsid w:val="009228F7"/>
    <w:rsid w:val="00924514"/>
    <w:rsid w:val="00927316"/>
    <w:rsid w:val="009302F7"/>
    <w:rsid w:val="00931036"/>
    <w:rsid w:val="0093133D"/>
    <w:rsid w:val="0093276D"/>
    <w:rsid w:val="00933D12"/>
    <w:rsid w:val="00936CDA"/>
    <w:rsid w:val="00937065"/>
    <w:rsid w:val="00940285"/>
    <w:rsid w:val="009415B0"/>
    <w:rsid w:val="00945489"/>
    <w:rsid w:val="00947E7E"/>
    <w:rsid w:val="0095139A"/>
    <w:rsid w:val="00952B6D"/>
    <w:rsid w:val="00953E16"/>
    <w:rsid w:val="009542AC"/>
    <w:rsid w:val="00961BB2"/>
    <w:rsid w:val="00962108"/>
    <w:rsid w:val="0096371E"/>
    <w:rsid w:val="009638D6"/>
    <w:rsid w:val="0096648C"/>
    <w:rsid w:val="0097408E"/>
    <w:rsid w:val="00974BB2"/>
    <w:rsid w:val="00974FA7"/>
    <w:rsid w:val="009756E5"/>
    <w:rsid w:val="0097701A"/>
    <w:rsid w:val="00977A8C"/>
    <w:rsid w:val="00977D5C"/>
    <w:rsid w:val="0098301E"/>
    <w:rsid w:val="00983910"/>
    <w:rsid w:val="00984BEE"/>
    <w:rsid w:val="009851AF"/>
    <w:rsid w:val="00987D00"/>
    <w:rsid w:val="009932AC"/>
    <w:rsid w:val="00994351"/>
    <w:rsid w:val="009954B2"/>
    <w:rsid w:val="00996A8F"/>
    <w:rsid w:val="009A1DBF"/>
    <w:rsid w:val="009A56EA"/>
    <w:rsid w:val="009A61CD"/>
    <w:rsid w:val="009A68E6"/>
    <w:rsid w:val="009A7598"/>
    <w:rsid w:val="009B0A9D"/>
    <w:rsid w:val="009B1DF8"/>
    <w:rsid w:val="009B3D20"/>
    <w:rsid w:val="009B5418"/>
    <w:rsid w:val="009B6A03"/>
    <w:rsid w:val="009B6BF4"/>
    <w:rsid w:val="009C0727"/>
    <w:rsid w:val="009C20B9"/>
    <w:rsid w:val="009C3C80"/>
    <w:rsid w:val="009C492F"/>
    <w:rsid w:val="009C66A0"/>
    <w:rsid w:val="009D2FF2"/>
    <w:rsid w:val="009D3226"/>
    <w:rsid w:val="009D3385"/>
    <w:rsid w:val="009D3FA0"/>
    <w:rsid w:val="009D4953"/>
    <w:rsid w:val="009D793C"/>
    <w:rsid w:val="009D7B0A"/>
    <w:rsid w:val="009E16A9"/>
    <w:rsid w:val="009E2ABB"/>
    <w:rsid w:val="009E375F"/>
    <w:rsid w:val="009E39D4"/>
    <w:rsid w:val="009E433B"/>
    <w:rsid w:val="009E5401"/>
    <w:rsid w:val="009E7409"/>
    <w:rsid w:val="009F5381"/>
    <w:rsid w:val="00A04B85"/>
    <w:rsid w:val="00A0758F"/>
    <w:rsid w:val="00A1570A"/>
    <w:rsid w:val="00A211B4"/>
    <w:rsid w:val="00A25003"/>
    <w:rsid w:val="00A33DDF"/>
    <w:rsid w:val="00A34547"/>
    <w:rsid w:val="00A375F3"/>
    <w:rsid w:val="00A376B7"/>
    <w:rsid w:val="00A41BF5"/>
    <w:rsid w:val="00A42E16"/>
    <w:rsid w:val="00A44778"/>
    <w:rsid w:val="00A469E7"/>
    <w:rsid w:val="00A52BF0"/>
    <w:rsid w:val="00A52D56"/>
    <w:rsid w:val="00A54E6B"/>
    <w:rsid w:val="00A55326"/>
    <w:rsid w:val="00A604A4"/>
    <w:rsid w:val="00A61B7D"/>
    <w:rsid w:val="00A63973"/>
    <w:rsid w:val="00A6605B"/>
    <w:rsid w:val="00A66ADC"/>
    <w:rsid w:val="00A7064D"/>
    <w:rsid w:val="00A7147D"/>
    <w:rsid w:val="00A753F4"/>
    <w:rsid w:val="00A81B15"/>
    <w:rsid w:val="00A837FF"/>
    <w:rsid w:val="00A84DC8"/>
    <w:rsid w:val="00A85DBC"/>
    <w:rsid w:val="00A87FEB"/>
    <w:rsid w:val="00A925AF"/>
    <w:rsid w:val="00A93F9F"/>
    <w:rsid w:val="00A9420E"/>
    <w:rsid w:val="00A96B5D"/>
    <w:rsid w:val="00A97648"/>
    <w:rsid w:val="00AA1CFD"/>
    <w:rsid w:val="00AA2239"/>
    <w:rsid w:val="00AA33D2"/>
    <w:rsid w:val="00AA4477"/>
    <w:rsid w:val="00AA4E18"/>
    <w:rsid w:val="00AB0C57"/>
    <w:rsid w:val="00AB1195"/>
    <w:rsid w:val="00AB4182"/>
    <w:rsid w:val="00AC063E"/>
    <w:rsid w:val="00AC0B55"/>
    <w:rsid w:val="00AC27DB"/>
    <w:rsid w:val="00AC6D6B"/>
    <w:rsid w:val="00AD2A50"/>
    <w:rsid w:val="00AD503E"/>
    <w:rsid w:val="00AD675D"/>
    <w:rsid w:val="00AD7736"/>
    <w:rsid w:val="00AE0EBD"/>
    <w:rsid w:val="00AE10CE"/>
    <w:rsid w:val="00AE70D4"/>
    <w:rsid w:val="00AE7868"/>
    <w:rsid w:val="00AF0208"/>
    <w:rsid w:val="00AF0407"/>
    <w:rsid w:val="00AF0E3C"/>
    <w:rsid w:val="00AF163F"/>
    <w:rsid w:val="00AF4094"/>
    <w:rsid w:val="00AF47A2"/>
    <w:rsid w:val="00AF4D8B"/>
    <w:rsid w:val="00AF796D"/>
    <w:rsid w:val="00B03B00"/>
    <w:rsid w:val="00B067CA"/>
    <w:rsid w:val="00B12B26"/>
    <w:rsid w:val="00B137DB"/>
    <w:rsid w:val="00B163F8"/>
    <w:rsid w:val="00B214D5"/>
    <w:rsid w:val="00B2472D"/>
    <w:rsid w:val="00B24CA0"/>
    <w:rsid w:val="00B2549F"/>
    <w:rsid w:val="00B30F1E"/>
    <w:rsid w:val="00B315A9"/>
    <w:rsid w:val="00B32138"/>
    <w:rsid w:val="00B33B43"/>
    <w:rsid w:val="00B33E16"/>
    <w:rsid w:val="00B36222"/>
    <w:rsid w:val="00B3628F"/>
    <w:rsid w:val="00B362BB"/>
    <w:rsid w:val="00B4108D"/>
    <w:rsid w:val="00B51CF0"/>
    <w:rsid w:val="00B57265"/>
    <w:rsid w:val="00B61FF3"/>
    <w:rsid w:val="00B633AE"/>
    <w:rsid w:val="00B63C25"/>
    <w:rsid w:val="00B65894"/>
    <w:rsid w:val="00B665D2"/>
    <w:rsid w:val="00B6737C"/>
    <w:rsid w:val="00B7214D"/>
    <w:rsid w:val="00B72251"/>
    <w:rsid w:val="00B736DF"/>
    <w:rsid w:val="00B74372"/>
    <w:rsid w:val="00B74642"/>
    <w:rsid w:val="00B75525"/>
    <w:rsid w:val="00B766D3"/>
    <w:rsid w:val="00B80283"/>
    <w:rsid w:val="00B8095F"/>
    <w:rsid w:val="00B80B0C"/>
    <w:rsid w:val="00B80B11"/>
    <w:rsid w:val="00B81D9A"/>
    <w:rsid w:val="00B82C70"/>
    <w:rsid w:val="00B831AE"/>
    <w:rsid w:val="00B8446C"/>
    <w:rsid w:val="00B86179"/>
    <w:rsid w:val="00B86263"/>
    <w:rsid w:val="00B87725"/>
    <w:rsid w:val="00B97842"/>
    <w:rsid w:val="00BA15AE"/>
    <w:rsid w:val="00BA2135"/>
    <w:rsid w:val="00BA259A"/>
    <w:rsid w:val="00BA259C"/>
    <w:rsid w:val="00BA29D3"/>
    <w:rsid w:val="00BA307F"/>
    <w:rsid w:val="00BA3324"/>
    <w:rsid w:val="00BA49E8"/>
    <w:rsid w:val="00BA5280"/>
    <w:rsid w:val="00BA678D"/>
    <w:rsid w:val="00BB14F1"/>
    <w:rsid w:val="00BB572E"/>
    <w:rsid w:val="00BB74FD"/>
    <w:rsid w:val="00BC5982"/>
    <w:rsid w:val="00BC60BF"/>
    <w:rsid w:val="00BD0611"/>
    <w:rsid w:val="00BD068C"/>
    <w:rsid w:val="00BD28BF"/>
    <w:rsid w:val="00BD3C1E"/>
    <w:rsid w:val="00BD47DC"/>
    <w:rsid w:val="00BD6404"/>
    <w:rsid w:val="00BD6F24"/>
    <w:rsid w:val="00BD7678"/>
    <w:rsid w:val="00BE33AE"/>
    <w:rsid w:val="00BF046F"/>
    <w:rsid w:val="00BF50FE"/>
    <w:rsid w:val="00C017BC"/>
    <w:rsid w:val="00C01D50"/>
    <w:rsid w:val="00C056DC"/>
    <w:rsid w:val="00C103D9"/>
    <w:rsid w:val="00C116A2"/>
    <w:rsid w:val="00C1329B"/>
    <w:rsid w:val="00C14A09"/>
    <w:rsid w:val="00C1572F"/>
    <w:rsid w:val="00C16A00"/>
    <w:rsid w:val="00C17CA2"/>
    <w:rsid w:val="00C24C05"/>
    <w:rsid w:val="00C24D2F"/>
    <w:rsid w:val="00C26222"/>
    <w:rsid w:val="00C30B85"/>
    <w:rsid w:val="00C31283"/>
    <w:rsid w:val="00C33C48"/>
    <w:rsid w:val="00C340E5"/>
    <w:rsid w:val="00C35AA7"/>
    <w:rsid w:val="00C368DF"/>
    <w:rsid w:val="00C43BA1"/>
    <w:rsid w:val="00C43DAB"/>
    <w:rsid w:val="00C449E4"/>
    <w:rsid w:val="00C47F08"/>
    <w:rsid w:val="00C50660"/>
    <w:rsid w:val="00C514A6"/>
    <w:rsid w:val="00C52E80"/>
    <w:rsid w:val="00C53C53"/>
    <w:rsid w:val="00C546C7"/>
    <w:rsid w:val="00C5739F"/>
    <w:rsid w:val="00C57CF0"/>
    <w:rsid w:val="00C57DDA"/>
    <w:rsid w:val="00C63557"/>
    <w:rsid w:val="00C649BD"/>
    <w:rsid w:val="00C64B20"/>
    <w:rsid w:val="00C65891"/>
    <w:rsid w:val="00C66AC9"/>
    <w:rsid w:val="00C724D3"/>
    <w:rsid w:val="00C77DD9"/>
    <w:rsid w:val="00C83BE6"/>
    <w:rsid w:val="00C85354"/>
    <w:rsid w:val="00C86ABA"/>
    <w:rsid w:val="00C905D1"/>
    <w:rsid w:val="00C943F3"/>
    <w:rsid w:val="00C95D7A"/>
    <w:rsid w:val="00C97289"/>
    <w:rsid w:val="00CA08C6"/>
    <w:rsid w:val="00CA0A77"/>
    <w:rsid w:val="00CA2114"/>
    <w:rsid w:val="00CA2729"/>
    <w:rsid w:val="00CA3057"/>
    <w:rsid w:val="00CA45F8"/>
    <w:rsid w:val="00CB0305"/>
    <w:rsid w:val="00CB0A4E"/>
    <w:rsid w:val="00CB1CC9"/>
    <w:rsid w:val="00CB33C7"/>
    <w:rsid w:val="00CB6DA7"/>
    <w:rsid w:val="00CB7E21"/>
    <w:rsid w:val="00CB7E4C"/>
    <w:rsid w:val="00CC25B4"/>
    <w:rsid w:val="00CC5F88"/>
    <w:rsid w:val="00CC69C8"/>
    <w:rsid w:val="00CC730E"/>
    <w:rsid w:val="00CC77A2"/>
    <w:rsid w:val="00CD1250"/>
    <w:rsid w:val="00CD2966"/>
    <w:rsid w:val="00CD307E"/>
    <w:rsid w:val="00CD59BE"/>
    <w:rsid w:val="00CD5A5D"/>
    <w:rsid w:val="00CD5D0B"/>
    <w:rsid w:val="00CD629F"/>
    <w:rsid w:val="00CD6A1B"/>
    <w:rsid w:val="00CE0A7F"/>
    <w:rsid w:val="00CE1718"/>
    <w:rsid w:val="00CE2F17"/>
    <w:rsid w:val="00CF29C8"/>
    <w:rsid w:val="00CF4156"/>
    <w:rsid w:val="00D0036C"/>
    <w:rsid w:val="00D03D00"/>
    <w:rsid w:val="00D05C30"/>
    <w:rsid w:val="00D10052"/>
    <w:rsid w:val="00D11359"/>
    <w:rsid w:val="00D11F39"/>
    <w:rsid w:val="00D17C0B"/>
    <w:rsid w:val="00D20334"/>
    <w:rsid w:val="00D205A1"/>
    <w:rsid w:val="00D225F0"/>
    <w:rsid w:val="00D24DC9"/>
    <w:rsid w:val="00D3188C"/>
    <w:rsid w:val="00D35F5E"/>
    <w:rsid w:val="00D35F9B"/>
    <w:rsid w:val="00D36B69"/>
    <w:rsid w:val="00D408DD"/>
    <w:rsid w:val="00D44B62"/>
    <w:rsid w:val="00D45646"/>
    <w:rsid w:val="00D45D72"/>
    <w:rsid w:val="00D520E4"/>
    <w:rsid w:val="00D53A38"/>
    <w:rsid w:val="00D575DD"/>
    <w:rsid w:val="00D57DFA"/>
    <w:rsid w:val="00D61199"/>
    <w:rsid w:val="00D63DA7"/>
    <w:rsid w:val="00D64501"/>
    <w:rsid w:val="00D645F1"/>
    <w:rsid w:val="00D65792"/>
    <w:rsid w:val="00D6608D"/>
    <w:rsid w:val="00D67FCF"/>
    <w:rsid w:val="00D709CE"/>
    <w:rsid w:val="00D71F73"/>
    <w:rsid w:val="00D74438"/>
    <w:rsid w:val="00D80786"/>
    <w:rsid w:val="00D81A2B"/>
    <w:rsid w:val="00D81CAB"/>
    <w:rsid w:val="00D83124"/>
    <w:rsid w:val="00D84115"/>
    <w:rsid w:val="00D8576F"/>
    <w:rsid w:val="00D8665F"/>
    <w:rsid w:val="00D8677F"/>
    <w:rsid w:val="00D8738A"/>
    <w:rsid w:val="00D94B46"/>
    <w:rsid w:val="00D97F0C"/>
    <w:rsid w:val="00DA28EA"/>
    <w:rsid w:val="00DA2F92"/>
    <w:rsid w:val="00DA3A86"/>
    <w:rsid w:val="00DB2DE8"/>
    <w:rsid w:val="00DB34D1"/>
    <w:rsid w:val="00DB572F"/>
    <w:rsid w:val="00DB612B"/>
    <w:rsid w:val="00DB64F9"/>
    <w:rsid w:val="00DC0351"/>
    <w:rsid w:val="00DC090A"/>
    <w:rsid w:val="00DC2500"/>
    <w:rsid w:val="00DC3287"/>
    <w:rsid w:val="00DC4F72"/>
    <w:rsid w:val="00DC570A"/>
    <w:rsid w:val="00DC77DC"/>
    <w:rsid w:val="00DD0453"/>
    <w:rsid w:val="00DD0C2C"/>
    <w:rsid w:val="00DD19DE"/>
    <w:rsid w:val="00DD28BC"/>
    <w:rsid w:val="00DE29A8"/>
    <w:rsid w:val="00DE2D76"/>
    <w:rsid w:val="00DE31F0"/>
    <w:rsid w:val="00DE3D1C"/>
    <w:rsid w:val="00DE71A9"/>
    <w:rsid w:val="00E0227D"/>
    <w:rsid w:val="00E02804"/>
    <w:rsid w:val="00E04B84"/>
    <w:rsid w:val="00E0523B"/>
    <w:rsid w:val="00E06466"/>
    <w:rsid w:val="00E06835"/>
    <w:rsid w:val="00E06FDA"/>
    <w:rsid w:val="00E160A5"/>
    <w:rsid w:val="00E1713D"/>
    <w:rsid w:val="00E20A43"/>
    <w:rsid w:val="00E21B69"/>
    <w:rsid w:val="00E23898"/>
    <w:rsid w:val="00E26A5A"/>
    <w:rsid w:val="00E319F1"/>
    <w:rsid w:val="00E33CD2"/>
    <w:rsid w:val="00E40E90"/>
    <w:rsid w:val="00E412C1"/>
    <w:rsid w:val="00E45C7E"/>
    <w:rsid w:val="00E51EFC"/>
    <w:rsid w:val="00E531EB"/>
    <w:rsid w:val="00E54874"/>
    <w:rsid w:val="00E54B6F"/>
    <w:rsid w:val="00E55ACA"/>
    <w:rsid w:val="00E57B74"/>
    <w:rsid w:val="00E624BC"/>
    <w:rsid w:val="00E65BC6"/>
    <w:rsid w:val="00E661FF"/>
    <w:rsid w:val="00E726EB"/>
    <w:rsid w:val="00E72CF1"/>
    <w:rsid w:val="00E76740"/>
    <w:rsid w:val="00E77CDB"/>
    <w:rsid w:val="00E80AE0"/>
    <w:rsid w:val="00E80B52"/>
    <w:rsid w:val="00E824C3"/>
    <w:rsid w:val="00E840B3"/>
    <w:rsid w:val="00E84D10"/>
    <w:rsid w:val="00E8629F"/>
    <w:rsid w:val="00E86B75"/>
    <w:rsid w:val="00E86CA7"/>
    <w:rsid w:val="00E91008"/>
    <w:rsid w:val="00E9374E"/>
    <w:rsid w:val="00E94F54"/>
    <w:rsid w:val="00E97AD5"/>
    <w:rsid w:val="00E97DF5"/>
    <w:rsid w:val="00EA0A52"/>
    <w:rsid w:val="00EA1111"/>
    <w:rsid w:val="00EA3B4F"/>
    <w:rsid w:val="00EA3C24"/>
    <w:rsid w:val="00EA646F"/>
    <w:rsid w:val="00EA73DF"/>
    <w:rsid w:val="00EB086E"/>
    <w:rsid w:val="00EB2EA4"/>
    <w:rsid w:val="00EB4C35"/>
    <w:rsid w:val="00EB61AE"/>
    <w:rsid w:val="00EC1635"/>
    <w:rsid w:val="00EC322D"/>
    <w:rsid w:val="00EC4AB6"/>
    <w:rsid w:val="00ED0212"/>
    <w:rsid w:val="00ED0D52"/>
    <w:rsid w:val="00ED383A"/>
    <w:rsid w:val="00ED4DC9"/>
    <w:rsid w:val="00EE1080"/>
    <w:rsid w:val="00EE1B5D"/>
    <w:rsid w:val="00EE6D81"/>
    <w:rsid w:val="00EF1EC5"/>
    <w:rsid w:val="00EF2437"/>
    <w:rsid w:val="00EF4C88"/>
    <w:rsid w:val="00EF55EB"/>
    <w:rsid w:val="00EF6BFC"/>
    <w:rsid w:val="00EF713B"/>
    <w:rsid w:val="00F00DCC"/>
    <w:rsid w:val="00F0156F"/>
    <w:rsid w:val="00F038ED"/>
    <w:rsid w:val="00F0428D"/>
    <w:rsid w:val="00F05AC8"/>
    <w:rsid w:val="00F06DB9"/>
    <w:rsid w:val="00F07167"/>
    <w:rsid w:val="00F071CA"/>
    <w:rsid w:val="00F072D8"/>
    <w:rsid w:val="00F07CE0"/>
    <w:rsid w:val="00F115F5"/>
    <w:rsid w:val="00F13D05"/>
    <w:rsid w:val="00F15B15"/>
    <w:rsid w:val="00F1679D"/>
    <w:rsid w:val="00F1682C"/>
    <w:rsid w:val="00F20B91"/>
    <w:rsid w:val="00F21139"/>
    <w:rsid w:val="00F231FC"/>
    <w:rsid w:val="00F2493A"/>
    <w:rsid w:val="00F24B8B"/>
    <w:rsid w:val="00F2631C"/>
    <w:rsid w:val="00F30D2E"/>
    <w:rsid w:val="00F31601"/>
    <w:rsid w:val="00F323D2"/>
    <w:rsid w:val="00F340F0"/>
    <w:rsid w:val="00F35516"/>
    <w:rsid w:val="00F35790"/>
    <w:rsid w:val="00F4136D"/>
    <w:rsid w:val="00F4212E"/>
    <w:rsid w:val="00F42C20"/>
    <w:rsid w:val="00F43E34"/>
    <w:rsid w:val="00F460CF"/>
    <w:rsid w:val="00F46995"/>
    <w:rsid w:val="00F50C0A"/>
    <w:rsid w:val="00F52074"/>
    <w:rsid w:val="00F53053"/>
    <w:rsid w:val="00F53FE2"/>
    <w:rsid w:val="00F541B5"/>
    <w:rsid w:val="00F55D94"/>
    <w:rsid w:val="00F574BB"/>
    <w:rsid w:val="00F575FF"/>
    <w:rsid w:val="00F60E56"/>
    <w:rsid w:val="00F6180B"/>
    <w:rsid w:val="00F618EF"/>
    <w:rsid w:val="00F63340"/>
    <w:rsid w:val="00F64F3D"/>
    <w:rsid w:val="00F65582"/>
    <w:rsid w:val="00F66158"/>
    <w:rsid w:val="00F66E75"/>
    <w:rsid w:val="00F67E7A"/>
    <w:rsid w:val="00F71717"/>
    <w:rsid w:val="00F77EB0"/>
    <w:rsid w:val="00F8273C"/>
    <w:rsid w:val="00F846B4"/>
    <w:rsid w:val="00F85ED7"/>
    <w:rsid w:val="00F87CDD"/>
    <w:rsid w:val="00F9026D"/>
    <w:rsid w:val="00F9231E"/>
    <w:rsid w:val="00F933F0"/>
    <w:rsid w:val="00F937A3"/>
    <w:rsid w:val="00F94715"/>
    <w:rsid w:val="00F96867"/>
    <w:rsid w:val="00F96A3D"/>
    <w:rsid w:val="00FA0CA8"/>
    <w:rsid w:val="00FA194C"/>
    <w:rsid w:val="00FA1AE2"/>
    <w:rsid w:val="00FA2D49"/>
    <w:rsid w:val="00FA3162"/>
    <w:rsid w:val="00FA4718"/>
    <w:rsid w:val="00FA51BD"/>
    <w:rsid w:val="00FA5848"/>
    <w:rsid w:val="00FA6899"/>
    <w:rsid w:val="00FA7AF0"/>
    <w:rsid w:val="00FA7D84"/>
    <w:rsid w:val="00FA7F3D"/>
    <w:rsid w:val="00FB38D8"/>
    <w:rsid w:val="00FC051F"/>
    <w:rsid w:val="00FC06FF"/>
    <w:rsid w:val="00FC69B4"/>
    <w:rsid w:val="00FD0280"/>
    <w:rsid w:val="00FD0694"/>
    <w:rsid w:val="00FD1DEA"/>
    <w:rsid w:val="00FD25BE"/>
    <w:rsid w:val="00FD2E70"/>
    <w:rsid w:val="00FD7AA7"/>
    <w:rsid w:val="00FE1D97"/>
    <w:rsid w:val="00FE753C"/>
    <w:rsid w:val="00FF1FCB"/>
    <w:rsid w:val="00FF272F"/>
    <w:rsid w:val="00FF3833"/>
    <w:rsid w:val="00FF52D4"/>
    <w:rsid w:val="00FF6AA4"/>
    <w:rsid w:val="00FF6B09"/>
    <w:rsid w:val="00FF7286"/>
    <w:rsid w:val="00FF7A2C"/>
    <w:rsid w:val="028934BC"/>
    <w:rsid w:val="05763E82"/>
    <w:rsid w:val="311F386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46FAF0"/>
  <w15:docId w15:val="{E3EA0C85-4B37-4261-8477-1D18A74F8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5" w:qFormat="1"/>
    <w:lsdException w:name="toc 6" w:qFormat="1"/>
    <w:lsdException w:name="toc 9" w:qFormat="1"/>
    <w:lsdException w:name="Normal Indent" w:semiHidden="1" w:unhideWhenUsed="1"/>
    <w:lsdException w:name="footnote text" w:semiHidden="1" w:qFormat="1"/>
    <w:lsdException w:name="annotation text" w:uiPriority="99"/>
    <w:lsdException w:name="header" w:qFormat="1"/>
    <w:lsdException w:name="index heading" w:semiHidden="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lsdException w:name="List 3" w:qFormat="1"/>
    <w:lsdException w:name="List 5" w:qFormat="1"/>
    <w:lsdException w:name="List Bullet 2" w:qFormat="1"/>
    <w:lsdException w:name="List Bullet 3"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pPr>
      <w:ind w:left="851"/>
    </w:pPr>
  </w:style>
  <w:style w:type="paragraph" w:styleId="a3">
    <w:name w:val="List"/>
    <w:basedOn w:val="a"/>
    <w:qFormat/>
    <w:pPr>
      <w:ind w:left="568" w:hanging="284"/>
    </w:pPr>
  </w:style>
  <w:style w:type="paragraph" w:styleId="TOC7">
    <w:name w:val="toc 7"/>
    <w:basedOn w:val="TOC6"/>
    <w:next w:val="a"/>
    <w:pPr>
      <w:ind w:left="2268" w:hanging="2268"/>
    </w:pPr>
  </w:style>
  <w:style w:type="paragraph" w:styleId="TOC6">
    <w:name w:val="toc 6"/>
    <w:basedOn w:val="TOC5"/>
    <w:next w:val="a"/>
    <w:qFormat/>
    <w:pPr>
      <w:ind w:left="1985" w:hanging="1985"/>
    </w:pPr>
  </w:style>
  <w:style w:type="paragraph" w:styleId="TOC5">
    <w:name w:val="toc 5"/>
    <w:basedOn w:val="TOC4"/>
    <w:next w:val="a"/>
    <w:qFormat/>
    <w:pPr>
      <w:ind w:left="1701" w:hanging="1701"/>
    </w:pPr>
  </w:style>
  <w:style w:type="paragraph" w:styleId="TOC4">
    <w:name w:val="toc 4"/>
    <w:basedOn w:val="TOC3"/>
    <w:next w:val="a"/>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ind w:left="567" w:right="425" w:hanging="567"/>
    </w:pPr>
    <w:rPr>
      <w:sz w:val="22"/>
      <w:lang w:val="en-GB"/>
    </w:rPr>
  </w:style>
  <w:style w:type="paragraph" w:styleId="22">
    <w:name w:val="List Number 2"/>
    <w:basedOn w:val="a4"/>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rPr>
  </w:style>
  <w:style w:type="paragraph" w:styleId="a8">
    <w:name w:val="Document Map"/>
    <w:basedOn w:val="a"/>
    <w:semiHidden/>
    <w:pPr>
      <w:shd w:val="clear" w:color="auto" w:fill="000080"/>
    </w:pPr>
    <w:rPr>
      <w:rFonts w:ascii="Tahoma" w:hAnsi="Tahoma"/>
    </w:rPr>
  </w:style>
  <w:style w:type="paragraph" w:styleId="a9">
    <w:name w:val="annotation text"/>
    <w:basedOn w:val="a"/>
    <w:link w:val="aa"/>
    <w:uiPriority w:val="99"/>
  </w:style>
  <w:style w:type="paragraph" w:styleId="ab">
    <w:name w:val="Body Text"/>
    <w:basedOn w:val="a"/>
    <w:link w:val="ac"/>
  </w:style>
  <w:style w:type="paragraph" w:styleId="ad">
    <w:name w:val="Plain Text"/>
    <w:basedOn w:val="a"/>
    <w:link w:val="ae"/>
    <w:uiPriority w:val="99"/>
    <w:rPr>
      <w:rFonts w:ascii="Courier New" w:hAnsi="Courier New"/>
      <w:lang w:val="nb-NO"/>
    </w:rPr>
  </w:style>
  <w:style w:type="paragraph" w:styleId="51">
    <w:name w:val="List Bullet 5"/>
    <w:basedOn w:val="41"/>
    <w:qFormat/>
    <w:pPr>
      <w:ind w:left="1702"/>
    </w:pPr>
  </w:style>
  <w:style w:type="paragraph" w:styleId="TOC8">
    <w:name w:val="toc 8"/>
    <w:basedOn w:val="TOC1"/>
    <w:next w:val="a"/>
    <w:pPr>
      <w:spacing w:before="180"/>
      <w:ind w:left="2693" w:hanging="2693"/>
    </w:pPr>
    <w:rPr>
      <w:b/>
    </w:rPr>
  </w:style>
  <w:style w:type="paragraph" w:styleId="24">
    <w:name w:val="Body Text Indent 2"/>
    <w:basedOn w:val="a"/>
    <w:link w:val="25"/>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pPr>
      <w:overflowPunct w:val="0"/>
      <w:autoSpaceDE w:val="0"/>
      <w:autoSpaceDN w:val="0"/>
      <w:adjustRightInd w:val="0"/>
      <w:textAlignment w:val="baseline"/>
    </w:pPr>
    <w:rPr>
      <w:rFonts w:eastAsia="Yu Mincho"/>
    </w:rPr>
  </w:style>
  <w:style w:type="paragraph" w:styleId="af1">
    <w:name w:val="Balloon Text"/>
    <w:basedOn w:val="a"/>
    <w:link w:val="af2"/>
    <w:pPr>
      <w:spacing w:after="0"/>
    </w:pPr>
    <w:rPr>
      <w:sz w:val="18"/>
      <w:szCs w:val="18"/>
    </w:rPr>
  </w:style>
  <w:style w:type="paragraph" w:styleId="af3">
    <w:name w:val="footer"/>
    <w:basedOn w:val="af4"/>
    <w:link w:val="af5"/>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pPr>
      <w:ind w:left="1418"/>
    </w:pPr>
  </w:style>
  <w:style w:type="paragraph" w:styleId="TOC9">
    <w:name w:val="toc 9"/>
    <w:basedOn w:val="TOC8"/>
    <w:next w:val="a"/>
    <w:qFormat/>
    <w:pPr>
      <w:ind w:left="1418" w:hanging="1418"/>
    </w:pPr>
  </w:style>
  <w:style w:type="paragraph" w:styleId="afa">
    <w:name w:val="Normal (Web)"/>
    <w:basedOn w:val="a"/>
    <w:uiPriority w:val="99"/>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paragraph" w:styleId="afb">
    <w:name w:val="annotation subject"/>
    <w:basedOn w:val="a9"/>
    <w:next w:val="a9"/>
    <w:link w:val="afc"/>
    <w:rPr>
      <w:b/>
      <w:bCs/>
    </w:rPr>
  </w:style>
  <w:style w:type="table" w:styleId="afd">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rPr>
      <w:vertAlign w:val="superscript"/>
    </w:rPr>
  </w:style>
  <w:style w:type="character" w:styleId="aff">
    <w:name w:val="FollowedHyperlink"/>
    <w:rPr>
      <w:color w:val="800080"/>
      <w:u w:val="single"/>
    </w:rPr>
  </w:style>
  <w:style w:type="character" w:styleId="aff0">
    <w:name w:val="Emphasis"/>
    <w:qFormat/>
    <w:rPr>
      <w:i/>
      <w:iCs/>
    </w:rPr>
  </w:style>
  <w:style w:type="character" w:styleId="aff1">
    <w:name w:val="Hyperlink"/>
    <w:rPr>
      <w:color w:val="0000FF"/>
      <w:u w:val="single"/>
    </w:rPr>
  </w:style>
  <w:style w:type="character" w:styleId="aff2">
    <w:name w:val="annotation reference"/>
    <w:semiHidden/>
    <w:rPr>
      <w:sz w:val="16"/>
    </w:rPr>
  </w:style>
  <w:style w:type="character" w:styleId="aff3">
    <w:name w:val="footnote reference"/>
    <w:semiHidden/>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1"/>
    <w:next w:val="a"/>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21"/>
  </w:style>
  <w:style w:type="paragraph" w:customStyle="1" w:styleId="B3">
    <w:name w:val="B3"/>
    <w:basedOn w:val="31"/>
    <w:qFormat/>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0">
    <w:name w:val="标题 1 字符"/>
    <w:link w:val="1"/>
    <w:qFormat/>
    <w:rPr>
      <w:rFonts w:ascii="Arial" w:hAnsi="Arial"/>
      <w:sz w:val="36"/>
      <w:lang w:eastAsia="en-US" w:bidi="ar-SA"/>
    </w:rPr>
  </w:style>
  <w:style w:type="character" w:customStyle="1" w:styleId="af6">
    <w:name w:val="页眉 字符"/>
    <w:link w:val="af4"/>
    <w:rPr>
      <w:rFonts w:ascii="Arial" w:hAnsi="Arial"/>
      <w:b/>
      <w:sz w:val="18"/>
      <w:lang w:val="en-GB" w:bidi="ar-SA"/>
    </w:rPr>
  </w:style>
  <w:style w:type="character" w:customStyle="1" w:styleId="aa">
    <w:name w:val="批注文字 字符"/>
    <w:link w:val="a9"/>
    <w:uiPriority w:val="99"/>
    <w:rPr>
      <w:lang w:val="en-GB" w:eastAsia="en-US"/>
    </w:rPr>
  </w:style>
  <w:style w:type="character" w:customStyle="1" w:styleId="Char">
    <w:name w:val="批注主题 Char"/>
    <w:basedOn w:val="aa"/>
    <w:rPr>
      <w:lang w:val="en-GB" w:eastAsia="en-US"/>
    </w:rPr>
  </w:style>
  <w:style w:type="paragraph" w:customStyle="1" w:styleId="Revision1">
    <w:name w:val="Revision1"/>
    <w:hidden/>
    <w:uiPriority w:val="99"/>
    <w:semiHidden/>
    <w:rPr>
      <w:lang w:val="en-GB"/>
    </w:rPr>
  </w:style>
  <w:style w:type="character" w:customStyle="1" w:styleId="af2">
    <w:name w:val="批注框文本 字符"/>
    <w:link w:val="af1"/>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rPr>
  </w:style>
  <w:style w:type="character" w:customStyle="1" w:styleId="80">
    <w:name w:val="标题 8 字符"/>
    <w:link w:val="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0"/>
    <w:rPr>
      <w:lang w:val="en-GB"/>
    </w:rPr>
  </w:style>
  <w:style w:type="character" w:customStyle="1" w:styleId="a7">
    <w:name w:val="题注 字符"/>
    <w:link w:val="a6"/>
    <w:rPr>
      <w:b/>
      <w:lang w:val="en-GB"/>
    </w:rPr>
  </w:style>
  <w:style w:type="character" w:customStyle="1" w:styleId="30">
    <w:name w:val="标题 3 字符"/>
    <w:link w:val="3"/>
    <w:rPr>
      <w:rFonts w:ascii="Arial" w:hAnsi="Arial"/>
      <w:sz w:val="28"/>
      <w:lang w:eastAsia="en-US"/>
    </w:rPr>
  </w:style>
  <w:style w:type="character" w:customStyle="1" w:styleId="ac">
    <w:name w:val="正文文本 字符"/>
    <w:link w:val="ab"/>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eastAsia="ja-JP"/>
    </w:rPr>
  </w:style>
  <w:style w:type="character" w:customStyle="1" w:styleId="afc">
    <w:name w:val="批注主题 字符"/>
    <w:link w:val="afb"/>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ff5">
    <w:name w:val="样式 页眉"/>
    <w:basedOn w:val="af4"/>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rPr>
      <w:rFonts w:ascii="Arial" w:eastAsia="Arial" w:hAnsi="Arial"/>
      <w:b/>
      <w:bCs/>
      <w:sz w:val="22"/>
      <w:lang w:val="en-GB" w:eastAsia="en-US"/>
    </w:rPr>
  </w:style>
  <w:style w:type="character" w:customStyle="1" w:styleId="af5">
    <w:name w:val="页脚 字符"/>
    <w:link w:val="af3"/>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Pr>
      <w:rFonts w:ascii="Arial" w:hAnsi="Arial"/>
      <w:sz w:val="24"/>
      <w:lang w:eastAsia="en-US"/>
    </w:rPr>
  </w:style>
  <w:style w:type="character" w:customStyle="1" w:styleId="50">
    <w:name w:val="标题 5 字符"/>
    <w:basedOn w:val="a0"/>
    <w:link w:val="5"/>
    <w:rPr>
      <w:rFonts w:ascii="Arial" w:hAnsi="Arial"/>
      <w:sz w:val="22"/>
      <w:lang w:eastAsia="en-US"/>
    </w:rPr>
  </w:style>
  <w:style w:type="character" w:customStyle="1" w:styleId="60">
    <w:name w:val="标题 6 字符"/>
    <w:basedOn w:val="a0"/>
    <w:link w:val="6"/>
    <w:rPr>
      <w:rFonts w:ascii="Arial" w:hAnsi="Arial"/>
      <w:lang w:eastAsia="en-US"/>
    </w:rPr>
  </w:style>
  <w:style w:type="character" w:customStyle="1" w:styleId="70">
    <w:name w:val="标题 7 字符"/>
    <w:basedOn w:val="a0"/>
    <w:link w:val="7"/>
    <w:rPr>
      <w:rFonts w:ascii="Arial" w:hAnsi="Arial"/>
      <w:lang w:eastAsia="en-US"/>
    </w:rPr>
  </w:style>
  <w:style w:type="character" w:customStyle="1" w:styleId="90">
    <w:name w:val="标题 9 字符"/>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rPr>
      <w:rFonts w:eastAsia="Yu Mincho"/>
      <w:lang w:val="en-GB" w:eastAsia="en-US"/>
    </w:rPr>
  </w:style>
  <w:style w:type="character" w:customStyle="1" w:styleId="af9">
    <w:name w:val="脚注文本 字符"/>
    <w:basedOn w:val="a0"/>
    <w:link w:val="af8"/>
    <w:semiHidden/>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f6">
    <w:name w:val="List Paragraph"/>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表段落 字符"/>
    <w:link w:val="aff6"/>
    <w:uiPriority w:val="34"/>
    <w:qFormat/>
    <w:locked/>
    <w:rPr>
      <w:rFonts w:eastAsia="MS Mincho"/>
      <w:lang w:val="en-GB" w:eastAsia="en-US"/>
    </w:rPr>
  </w:style>
  <w:style w:type="paragraph" w:customStyle="1" w:styleId="12">
    <w:name w:val="標準1"/>
    <w:pPr>
      <w:spacing w:after="180"/>
    </w:pPr>
    <w:rPr>
      <w:rFonts w:eastAsia="Times New Roman"/>
      <w:color w:val="000000"/>
      <w:u w:color="000000"/>
      <w:lang w:eastAsia="zh-CN"/>
    </w:rPr>
  </w:style>
  <w:style w:type="paragraph" w:customStyle="1" w:styleId="Proposal">
    <w:name w:val="Proposal"/>
    <w:basedOn w:val="a"/>
    <w:pPr>
      <w:tabs>
        <w:tab w:val="left" w:pos="1701"/>
      </w:tabs>
      <w:ind w:left="1701" w:hanging="1701"/>
    </w:pPr>
    <w:rPr>
      <w:rFonts w:eastAsia="Times New Roman"/>
      <w:b/>
    </w:rPr>
  </w:style>
  <w:style w:type="paragraph" w:customStyle="1" w:styleId="Default">
    <w:name w:val="Default"/>
    <w:qFormat/>
    <w:pPr>
      <w:widowControl w:val="0"/>
      <w:autoSpaceDE w:val="0"/>
      <w:autoSpaceDN w:val="0"/>
      <w:adjustRightInd w:val="0"/>
    </w:pPr>
    <w:rPr>
      <w:rFonts w:ascii="Arial" w:eastAsia="MS Mincho" w:hAnsi="Arial" w:cs="Arial"/>
      <w:color w:val="000000"/>
      <w:sz w:val="24"/>
      <w:szCs w:val="24"/>
      <w:lang w:eastAsia="fr-FR"/>
    </w:rPr>
  </w:style>
  <w:style w:type="paragraph" w:customStyle="1" w:styleId="Style0">
    <w:name w:val="_Style 0"/>
    <w:uiPriority w:val="1"/>
    <w:qFormat/>
    <w:pPr>
      <w:widowControl w:val="0"/>
      <w:jc w:val="both"/>
    </w:pPr>
    <w:rPr>
      <w:kern w:val="2"/>
      <w:sz w:val="21"/>
      <w:szCs w:val="24"/>
      <w:lang w:eastAsia="zh-CN"/>
    </w:rPr>
  </w:style>
  <w:style w:type="paragraph" w:customStyle="1" w:styleId="FL">
    <w:name w:val="FL"/>
    <w:basedOn w:val="a"/>
    <w:qFormat/>
    <w:pPr>
      <w:keepNext/>
      <w:keepLines/>
      <w:overflowPunct w:val="0"/>
      <w:autoSpaceDE w:val="0"/>
      <w:autoSpaceDN w:val="0"/>
      <w:adjustRightInd w:val="0"/>
      <w:spacing w:before="60"/>
      <w:jc w:val="center"/>
      <w:textAlignment w:val="baseline"/>
    </w:pPr>
    <w:rPr>
      <w:rFonts w:ascii="Arial" w:eastAsia="MS Mincho" w:hAnsi="Arial"/>
      <w:b/>
      <w:lang w:eastAsia="en-GB"/>
    </w:rPr>
  </w:style>
  <w:style w:type="character" w:customStyle="1" w:styleId="UnresolvedMention2">
    <w:name w:val="Unresolved Mention2"/>
    <w:basedOn w:val="a0"/>
    <w:uiPriority w:val="99"/>
    <w:semiHidden/>
    <w:unhideWhenUsed/>
    <w:rPr>
      <w:color w:val="605E5C"/>
      <w:shd w:val="clear" w:color="auto" w:fill="E1DFDD"/>
    </w:rPr>
  </w:style>
  <w:style w:type="paragraph" w:customStyle="1" w:styleId="0Maintext">
    <w:name w:val="0 Main text"/>
    <w:basedOn w:val="a"/>
    <w:link w:val="0MaintextChar"/>
    <w:qFormat/>
    <w:pPr>
      <w:spacing w:before="120" w:after="100" w:afterAutospacing="1" w:line="288" w:lineRule="auto"/>
      <w:ind w:firstLine="360"/>
      <w:jc w:val="both"/>
    </w:pPr>
    <w:rPr>
      <w:rFonts w:ascii="Arial" w:eastAsia="Malgun Gothic" w:hAnsi="Arial" w:cs="Batang"/>
      <w:szCs w:val="32"/>
    </w:rPr>
  </w:style>
  <w:style w:type="character" w:customStyle="1" w:styleId="0MaintextChar">
    <w:name w:val="0 Main text Char"/>
    <w:link w:val="0Maintext"/>
    <w:qFormat/>
    <w:rPr>
      <w:rFonts w:ascii="Arial" w:eastAsia="Malgun Gothic" w:hAnsi="Arial" w:cs="Batang"/>
      <w:szCs w:val="32"/>
      <w:lang w:val="en-GB" w:eastAsia="en-US"/>
    </w:rPr>
  </w:style>
  <w:style w:type="paragraph" w:customStyle="1" w:styleId="B1">
    <w:name w:val="B1+"/>
    <w:basedOn w:val="B10"/>
    <w:qFormat/>
    <w:pPr>
      <w:numPr>
        <w:numId w:val="2"/>
      </w:numPr>
      <w:tabs>
        <w:tab w:val="clear" w:pos="737"/>
        <w:tab w:val="left" w:pos="360"/>
      </w:tabs>
      <w:overflowPunct w:val="0"/>
      <w:autoSpaceDE w:val="0"/>
      <w:autoSpaceDN w:val="0"/>
      <w:adjustRightInd w:val="0"/>
      <w:ind w:left="360" w:hanging="360"/>
      <w:textAlignment w:val="baseline"/>
    </w:pPr>
    <w:rPr>
      <w:rFonts w:eastAsia="MS Mincho"/>
      <w:lang w:eastAsia="en-GB"/>
    </w:rPr>
  </w:style>
  <w:style w:type="paragraph" w:styleId="aff8">
    <w:name w:val="Revision"/>
    <w:hidden/>
    <w:uiPriority w:val="99"/>
    <w:semiHidden/>
    <w:rsid w:val="00823DA4"/>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72EFAD-B3B7-4863-BDC9-1BB3FA47D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17</Pages>
  <Words>3745</Words>
  <Characters>21349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ChinaTelecom - Lei Gao</cp:lastModifiedBy>
  <cp:revision>2</cp:revision>
  <cp:lastPrinted>2019-04-25T01:09:00Z</cp:lastPrinted>
  <dcterms:created xsi:type="dcterms:W3CDTF">2022-02-24T01:30:00Z</dcterms:created>
  <dcterms:modified xsi:type="dcterms:W3CDTF">2022-02-24T01:30:00Z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MSIP_Label_bde1fc74-e2fc-4887-9114-9abaefb23b5b_Enabled">
    <vt:lpwstr>true</vt:lpwstr>
  </property>
  <property fmtid="{D5CDD505-2E9C-101B-9397-08002B2CF9AE}" pid="14" name="MSIP_Label_bde1fc74-e2fc-4887-9114-9abaefb23b5b_SetDate">
    <vt:lpwstr>2022-02-16T23:03:44Z</vt:lpwstr>
  </property>
  <property fmtid="{D5CDD505-2E9C-101B-9397-08002B2CF9AE}" pid="15" name="MSIP_Label_bde1fc74-e2fc-4887-9114-9abaefb23b5b_Method">
    <vt:lpwstr>Privileged</vt:lpwstr>
  </property>
  <property fmtid="{D5CDD505-2E9C-101B-9397-08002B2CF9AE}" pid="16" name="MSIP_Label_bde1fc74-e2fc-4887-9114-9abaefb23b5b_Name">
    <vt:lpwstr>CCI 1 (Green)</vt:lpwstr>
  </property>
  <property fmtid="{D5CDD505-2E9C-101B-9397-08002B2CF9AE}" pid="17" name="MSIP_Label_bde1fc74-e2fc-4887-9114-9abaefb23b5b_SiteId">
    <vt:lpwstr>98e9ba89-e1a1-4e38-9007-8bdabc25de1d</vt:lpwstr>
  </property>
  <property fmtid="{D5CDD505-2E9C-101B-9397-08002B2CF9AE}" pid="18" name="MSIP_Label_bde1fc74-e2fc-4887-9114-9abaefb23b5b_ActionId">
    <vt:lpwstr>2d478231-8b8a-4ca1-b4b5-81402556615e</vt:lpwstr>
  </property>
  <property fmtid="{D5CDD505-2E9C-101B-9397-08002B2CF9AE}" pid="19" name="MSIP_Label_bde1fc74-e2fc-4887-9114-9abaefb23b5b_ContentBits">
    <vt:lpwstr>0</vt:lpwstr>
  </property>
  <property fmtid="{D5CDD505-2E9C-101B-9397-08002B2CF9AE}" pid="20" name="KSOProductBuildVer">
    <vt:lpwstr>2052-11.8.2.9022</vt:lpwstr>
  </property>
</Properties>
</file>