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405"/>
        <w:gridCol w:w="8226"/>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77777777" w:rsidR="007B5809" w:rsidRDefault="00823DA4">
            <w:pPr>
              <w:spacing w:after="120"/>
              <w:rPr>
                <w:rFonts w:eastAsiaTheme="minorEastAsia"/>
                <w:lang w:val="en-US" w:eastAsia="zh-CN"/>
              </w:rPr>
            </w:pPr>
            <w:del w:id="0" w:author="Kihara Kenichi" w:date="2022-02-22T09:27:00Z">
              <w:r>
                <w:rPr>
                  <w:rFonts w:eastAsiaTheme="minorEastAsia" w:hint="eastAsia"/>
                  <w:lang w:val="en-US" w:eastAsia="zh-CN"/>
                </w:rPr>
                <w:delText>XXX</w:delText>
              </w:r>
            </w:del>
            <w:ins w:id="1" w:author="Kihara Kenichi" w:date="2022-02-22T09:27:00Z">
              <w:r>
                <w:rPr>
                  <w:rFonts w:eastAsiaTheme="minorEastAsia"/>
                  <w:lang w:val="en-US" w:eastAsia="zh-CN"/>
                </w:rPr>
                <w:t>SoftBank</w:t>
              </w:r>
            </w:ins>
          </w:p>
        </w:tc>
        <w:tc>
          <w:tcPr>
            <w:tcW w:w="8395" w:type="dxa"/>
          </w:tcPr>
          <w:p w14:paraId="57A0DB1E" w14:textId="77777777" w:rsidR="007B5809" w:rsidRDefault="00823DA4">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5102F992" w14:textId="77777777" w:rsidR="007B5809" w:rsidRDefault="00823DA4">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of n41(1200N+150[kHz], </w:t>
              </w:r>
            </w:ins>
            <w:ins w:id="7" w:author="Kihara Kenichi" w:date="2022-02-22T09:29:00Z">
              <w:r>
                <w:rPr>
                  <w:lang w:val="en-US" w:eastAsia="ja-JP"/>
                </w:rPr>
                <w:t>38.101-1, Table 5.4.3.1-1)</w:t>
              </w:r>
            </w:ins>
            <w:ins w:id="8" w:author="Kihara Kenichi" w:date="2022-02-22T09:30:00Z">
              <w:r>
                <w:rPr>
                  <w:lang w:val="en-US" w:eastAsia="ja-JP"/>
                </w:rPr>
                <w:t xml:space="preserve">, there </w:t>
              </w:r>
            </w:ins>
            <w:ins w:id="9" w:author="Kihara Kenichi" w:date="2022-02-22T09:31:00Z">
              <w:r>
                <w:rPr>
                  <w:lang w:val="en-US" w:eastAsia="ja-JP"/>
                </w:rPr>
                <w:t xml:space="preserve">are frequency ranges 5MHz CBW cannot be placed due to </w:t>
              </w:r>
            </w:ins>
            <w:ins w:id="10" w:author="Kihara Kenichi" w:date="2022-02-22T09:38:00Z">
              <w:r>
                <w:rPr>
                  <w:lang w:val="en-US" w:eastAsia="ja-JP"/>
                </w:rPr>
                <w:t xml:space="preserve">the </w:t>
              </w:r>
            </w:ins>
            <w:ins w:id="11" w:author="Kihara Kenichi" w:date="2022-02-22T09:31:00Z">
              <w:r>
                <w:rPr>
                  <w:lang w:val="en-US" w:eastAsia="ja-JP"/>
                </w:rPr>
                <w:t>lack of sync</w:t>
              </w:r>
            </w:ins>
            <w:ins w:id="12" w:author="Kihara Kenichi" w:date="2022-02-22T09:33:00Z">
              <w:r>
                <w:rPr>
                  <w:lang w:val="en-US" w:eastAsia="ja-JP"/>
                </w:rPr>
                <w:t>-</w:t>
              </w:r>
            </w:ins>
            <w:ins w:id="13" w:author="Kihara Kenichi" w:date="2022-02-22T09:31:00Z">
              <w:r>
                <w:rPr>
                  <w:lang w:val="en-US" w:eastAsia="ja-JP"/>
                </w:rPr>
                <w:t>raster. F</w:t>
              </w:r>
            </w:ins>
            <w:ins w:id="14" w:author="Kihara Kenichi" w:date="2022-02-22T09:32:00Z">
              <w:r>
                <w:rPr>
                  <w:lang w:val="en-US" w:eastAsia="ja-JP"/>
                </w:rPr>
                <w:t xml:space="preserve">or </w:t>
              </w:r>
            </w:ins>
            <w:ins w:id="15" w:author="Kihara Kenichi" w:date="2022-02-22T09:33:00Z">
              <w:r>
                <w:rPr>
                  <w:lang w:val="en-US" w:eastAsia="ja-JP"/>
                </w:rPr>
                <w:t xml:space="preserve">a band with </w:t>
              </w:r>
            </w:ins>
            <w:ins w:id="16" w:author="Kihara Kenichi" w:date="2022-02-22T09:32:00Z">
              <w:r>
                <w:rPr>
                  <w:lang w:val="en-US" w:eastAsia="ja-JP"/>
                </w:rPr>
                <w:t>SCS spaced chanel raster</w:t>
              </w:r>
            </w:ins>
            <w:ins w:id="17" w:author="Kihara Kenichi" w:date="2022-02-22T09:33:00Z">
              <w:r>
                <w:rPr>
                  <w:lang w:val="en-US" w:eastAsia="ja-JP"/>
                </w:rPr>
                <w:t>, 900</w:t>
              </w:r>
            </w:ins>
            <w:ins w:id="18" w:author="Kihara Kenichi" w:date="2022-02-22T10:05:00Z">
              <w:r>
                <w:rPr>
                  <w:lang w:val="en-US" w:eastAsia="ja-JP"/>
                </w:rPr>
                <w:t xml:space="preserve">N </w:t>
              </w:r>
            </w:ins>
            <w:ins w:id="19" w:author="Kihara Kenichi" w:date="2022-02-22T09:35:00Z">
              <w:r>
                <w:rPr>
                  <w:lang w:val="en-US" w:eastAsia="ja-JP"/>
                </w:rPr>
                <w:t>(</w:t>
              </w:r>
            </w:ins>
            <w:ins w:id="20" w:author="Kihara Kenichi" w:date="2022-02-22T10:07:00Z">
              <w:r>
                <w:rPr>
                  <w:lang w:val="en-US" w:eastAsia="ja-JP"/>
                </w:rPr>
                <w:t>900</w:t>
              </w:r>
            </w:ins>
            <w:ins w:id="21" w:author="Kihara Kenichi" w:date="2022-02-22T10:08:00Z">
              <w:r>
                <w:rPr>
                  <w:lang w:val="en-US" w:eastAsia="ja-JP"/>
                </w:rPr>
                <w:t xml:space="preserve">kHz interval </w:t>
              </w:r>
            </w:ins>
            <w:ins w:id="22" w:author="Kihara Kenichi" w:date="2022-02-22T09:35:00Z">
              <w:r>
                <w:rPr>
                  <w:lang w:val="en-US" w:eastAsia="ja-JP"/>
                </w:rPr>
                <w:t>instead of 1200</w:t>
              </w:r>
            </w:ins>
            <w:ins w:id="23" w:author="Kihara Kenichi" w:date="2022-02-22T10:08:00Z">
              <w:r>
                <w:rPr>
                  <w:lang w:val="en-US" w:eastAsia="ja-JP"/>
                </w:rPr>
                <w:t>kHz</w:t>
              </w:r>
            </w:ins>
            <w:ins w:id="24" w:author="Kihara Kenichi" w:date="2022-02-22T09:35:00Z">
              <w:r>
                <w:rPr>
                  <w:lang w:val="en-US" w:eastAsia="ja-JP"/>
                </w:rPr>
                <w:t>)</w:t>
              </w:r>
            </w:ins>
            <w:ins w:id="25" w:author="Kihara Kenichi" w:date="2022-02-22T09:33:00Z">
              <w:r>
                <w:rPr>
                  <w:lang w:val="en-US" w:eastAsia="ja-JP"/>
                </w:rPr>
                <w:t xml:space="preserve"> sync-raster seems to be needed for 5MHz CB</w:t>
              </w:r>
            </w:ins>
            <w:ins w:id="26" w:author="Kihara Kenichi" w:date="2022-02-22T09:34:00Z">
              <w:r>
                <w:rPr>
                  <w:lang w:val="en-US" w:eastAsia="ja-JP"/>
                </w:rPr>
                <w:t>W</w:t>
              </w:r>
            </w:ins>
            <w:ins w:id="27" w:author="Kihara Kenichi" w:date="2022-02-22T09:36:00Z">
              <w:r>
                <w:rPr>
                  <w:lang w:val="en-US" w:eastAsia="ja-JP"/>
                </w:rPr>
                <w:t xml:space="preserve"> without </w:t>
              </w:r>
            </w:ins>
            <w:ins w:id="28" w:author="Kihara Kenichi" w:date="2022-02-22T09:38:00Z">
              <w:r>
                <w:rPr>
                  <w:lang w:val="en-US" w:eastAsia="ja-JP"/>
                </w:rPr>
                <w:t>restriction</w:t>
              </w:r>
            </w:ins>
            <w:ins w:id="29" w:author="Kihara Kenichi" w:date="2022-02-22T09:36:00Z">
              <w:r>
                <w:rPr>
                  <w:lang w:val="en-US" w:eastAsia="ja-JP"/>
                </w:rPr>
                <w:t xml:space="preserve"> of p</w:t>
              </w:r>
            </w:ins>
            <w:ins w:id="30" w:author="Kihara Kenichi" w:date="2022-02-22T09:37:00Z">
              <w:r>
                <w:rPr>
                  <w:lang w:val="en-US" w:eastAsia="ja-JP"/>
                </w:rPr>
                <w:t>lacement</w:t>
              </w:r>
            </w:ins>
            <w:ins w:id="31" w:author="Kihara Kenichi" w:date="2022-02-22T09:34:00Z">
              <w:r>
                <w:rPr>
                  <w:lang w:val="en-US" w:eastAsia="ja-JP"/>
                </w:rPr>
                <w:t xml:space="preserve">. </w:t>
              </w:r>
            </w:ins>
          </w:p>
          <w:p w14:paraId="7A2D308D" w14:textId="77777777" w:rsidR="007B5809" w:rsidRDefault="00823DA4">
            <w:pPr>
              <w:spacing w:after="120"/>
              <w:rPr>
                <w:lang w:val="en-US" w:eastAsia="ja-JP"/>
              </w:rPr>
            </w:pPr>
            <w:ins w:id="32" w:author="Kihara Kenichi" w:date="2022-02-22T09:34:00Z">
              <w:r>
                <w:rPr>
                  <w:lang w:val="en-US" w:eastAsia="ja-JP"/>
                </w:rPr>
                <w:t xml:space="preserve">Will we revisit the sync-raster </w:t>
              </w:r>
            </w:ins>
            <w:ins w:id="33" w:author="Kihara Kenichi" w:date="2022-02-22T09:42:00Z">
              <w:r>
                <w:rPr>
                  <w:lang w:val="en-US" w:eastAsia="ja-JP"/>
                </w:rPr>
                <w:t>scheme</w:t>
              </w:r>
            </w:ins>
            <w:ins w:id="34" w:author="Kihara Kenichi" w:date="2022-02-22T09:34:00Z">
              <w:r>
                <w:rPr>
                  <w:lang w:val="en-US" w:eastAsia="ja-JP"/>
                </w:rPr>
                <w:t xml:space="preserve"> with this </w:t>
              </w:r>
            </w:ins>
            <w:ins w:id="35" w:author="Kihara Kenichi" w:date="2022-02-22T10:03:00Z">
              <w:r>
                <w:rPr>
                  <w:lang w:val="en-US" w:eastAsia="ja-JP"/>
                </w:rPr>
                <w:t xml:space="preserve">Basket </w:t>
              </w:r>
            </w:ins>
            <w:ins w:id="36" w:author="Kihara Kenichi" w:date="2022-02-22T09:34:00Z">
              <w:r>
                <w:rPr>
                  <w:lang w:val="en-US" w:eastAsia="ja-JP"/>
                </w:rPr>
                <w:t>WID</w:t>
              </w:r>
            </w:ins>
            <w:ins w:id="37" w:author="Kihara Kenichi" w:date="2022-02-22T09:36:00Z">
              <w:r>
                <w:rPr>
                  <w:lang w:val="en-US" w:eastAsia="ja-JP"/>
                </w:rPr>
                <w:t>?</w:t>
              </w:r>
            </w:ins>
          </w:p>
        </w:tc>
      </w:tr>
      <w:tr w:rsidR="007B5809" w14:paraId="632D2EAA" w14:textId="77777777">
        <w:trPr>
          <w:ins w:id="38" w:author="Huawei" w:date="2022-02-23T11:36:00Z"/>
        </w:trPr>
        <w:tc>
          <w:tcPr>
            <w:tcW w:w="1236" w:type="dxa"/>
          </w:tcPr>
          <w:p w14:paraId="1E00FAA1" w14:textId="77777777" w:rsidR="007B5809" w:rsidRDefault="00823DA4">
            <w:pPr>
              <w:spacing w:after="120"/>
              <w:rPr>
                <w:ins w:id="39" w:author="Huawei" w:date="2022-02-23T11:36:00Z"/>
                <w:rFonts w:eastAsiaTheme="minorEastAsia"/>
                <w:lang w:eastAsia="zh-CN"/>
              </w:rPr>
            </w:pPr>
            <w:ins w:id="40" w:author="Huawei" w:date="2022-02-23T11:36:00Z">
              <w:r>
                <w:rPr>
                  <w:rFonts w:eastAsiaTheme="minorEastAsia"/>
                  <w:lang w:eastAsia="zh-CN"/>
                </w:rPr>
                <w:t>H</w:t>
              </w:r>
            </w:ins>
            <w:ins w:id="41" w:author="Huawei" w:date="2022-02-23T11:37:00Z">
              <w:r>
                <w:rPr>
                  <w:rFonts w:eastAsiaTheme="minorEastAsia"/>
                  <w:lang w:eastAsia="zh-CN"/>
                </w:rPr>
                <w:t>uawei</w:t>
              </w:r>
            </w:ins>
          </w:p>
        </w:tc>
        <w:tc>
          <w:tcPr>
            <w:tcW w:w="8395" w:type="dxa"/>
          </w:tcPr>
          <w:p w14:paraId="269BA4B1" w14:textId="77777777" w:rsidR="007B5809" w:rsidRDefault="00823DA4">
            <w:pPr>
              <w:spacing w:after="120"/>
              <w:rPr>
                <w:ins w:id="42" w:author="Huawei" w:date="2022-02-23T11:37:00Z"/>
                <w:rFonts w:eastAsiaTheme="minorEastAsia"/>
                <w:lang w:val="en-US" w:eastAsia="zh-CN"/>
              </w:rPr>
            </w:pPr>
            <w:ins w:id="43" w:author="Huawei" w:date="2022-02-23T11:37:00Z">
              <w:r>
                <w:rPr>
                  <w:rFonts w:eastAsiaTheme="minorEastAsia"/>
                  <w:lang w:val="en-US" w:eastAsia="zh-CN"/>
                </w:rPr>
                <w:t>For clarification</w:t>
              </w:r>
              <w:r>
                <w:rPr>
                  <w:rFonts w:eastAsiaTheme="minorEastAsia" w:hint="eastAsia"/>
                  <w:lang w:val="en-US" w:eastAsia="zh-CN"/>
                </w:rPr>
                <w:t>，</w:t>
              </w:r>
            </w:ins>
          </w:p>
          <w:p w14:paraId="3C09E89A" w14:textId="77777777" w:rsidR="007B5809" w:rsidRDefault="00823DA4">
            <w:pPr>
              <w:spacing w:after="120"/>
              <w:rPr>
                <w:ins w:id="44" w:author="Huawei" w:date="2022-02-23T11:36:00Z"/>
                <w:rFonts w:eastAsiaTheme="minorEastAsia"/>
                <w:lang w:val="en-US" w:eastAsia="zh-CN"/>
              </w:rPr>
            </w:pPr>
            <w:ins w:id="45" w:author="Huawei" w:date="2022-02-23T11:37:00Z">
              <w:r>
                <w:rPr>
                  <w:rFonts w:eastAsiaTheme="minorEastAsia"/>
                  <w:lang w:val="en-US" w:eastAsia="zh-CN"/>
                </w:rPr>
                <w:t>Is the 5 MHz C</w:t>
              </w:r>
            </w:ins>
            <w:ins w:id="46" w:author="Huawei" w:date="2022-02-23T11:38:00Z">
              <w:r>
                <w:rPr>
                  <w:rFonts w:eastAsiaTheme="minorEastAsia"/>
                  <w:lang w:val="en-US" w:eastAsia="zh-CN"/>
                </w:rPr>
                <w:t>BW is optional support or</w:t>
              </w:r>
            </w:ins>
            <w:ins w:id="47" w:author="Huawei" w:date="2022-02-23T11:39:00Z">
              <w:r>
                <w:rPr>
                  <w:rFonts w:eastAsiaTheme="minorEastAsia"/>
                  <w:lang w:val="en-US" w:eastAsia="zh-CN"/>
                </w:rPr>
                <w:t xml:space="preserve"> mandate support</w:t>
              </w:r>
            </w:ins>
            <w:ins w:id="48" w:author="Huawei" w:date="2022-02-23T11:38:00Z">
              <w:r>
                <w:rPr>
                  <w:rFonts w:eastAsiaTheme="minorEastAsia"/>
                  <w:lang w:val="en-US" w:eastAsia="zh-CN"/>
                </w:rPr>
                <w:t xml:space="preserve">? </w:t>
              </w:r>
            </w:ins>
          </w:p>
        </w:tc>
      </w:tr>
      <w:tr w:rsidR="007B5809" w14:paraId="1F6D8D44" w14:textId="77777777">
        <w:trPr>
          <w:ins w:id="49" w:author="ZTE" w:date="2022-02-23T17:59:00Z"/>
        </w:trPr>
        <w:tc>
          <w:tcPr>
            <w:tcW w:w="1236" w:type="dxa"/>
          </w:tcPr>
          <w:p w14:paraId="57641DFA" w14:textId="77777777" w:rsidR="007B5809" w:rsidRDefault="00823DA4">
            <w:pPr>
              <w:spacing w:after="120"/>
              <w:rPr>
                <w:ins w:id="50" w:author="ZTE" w:date="2022-02-23T17:59:00Z"/>
                <w:rFonts w:eastAsiaTheme="minorEastAsia"/>
                <w:lang w:val="en-US" w:eastAsia="zh-CN"/>
              </w:rPr>
            </w:pPr>
            <w:ins w:id="51" w:author="ZTE" w:date="2022-02-23T17:59:00Z">
              <w:r>
                <w:rPr>
                  <w:rFonts w:eastAsiaTheme="minorEastAsia" w:hint="eastAsia"/>
                  <w:lang w:val="en-US" w:eastAsia="zh-CN"/>
                </w:rPr>
                <w:t>ZTE</w:t>
              </w:r>
            </w:ins>
          </w:p>
        </w:tc>
        <w:tc>
          <w:tcPr>
            <w:tcW w:w="8395" w:type="dxa"/>
          </w:tcPr>
          <w:p w14:paraId="36DEE114" w14:textId="77777777" w:rsidR="007B5809" w:rsidRDefault="00823DA4">
            <w:pPr>
              <w:spacing w:after="120"/>
              <w:rPr>
                <w:ins w:id="52" w:author="ZTE" w:date="2022-02-23T17:59:00Z"/>
                <w:lang w:val="en-US" w:eastAsia="zh-CN"/>
              </w:rPr>
            </w:pPr>
            <w:ins w:id="53" w:author="ZTE" w:date="2022-02-23T17:59:00Z">
              <w:r>
                <w:rPr>
                  <w:rFonts w:eastAsiaTheme="minorEastAsia" w:hint="eastAsia"/>
                  <w:lang w:val="en-US" w:eastAsia="zh-CN"/>
                </w:rPr>
                <w:t>Like band n79 introduce smaller channel bandwidth, the sync raster issue should be speci</w:t>
              </w:r>
            </w:ins>
            <w:ins w:id="54" w:author="ZTE" w:date="2022-02-23T18:00:00Z">
              <w:r>
                <w:rPr>
                  <w:rFonts w:eastAsiaTheme="minorEastAsia" w:hint="eastAsia"/>
                  <w:lang w:val="en-US" w:eastAsia="zh-CN"/>
                </w:rPr>
                <w:t>fied in the basket WID</w:t>
              </w:r>
            </w:ins>
            <w:ins w:id="55" w:author="ZTE" w:date="2022-02-23T18:01:00Z">
              <w:r>
                <w:rPr>
                  <w:rFonts w:eastAsiaTheme="minorEastAsia" w:hint="eastAsia"/>
                  <w:lang w:val="en-US" w:eastAsia="zh-CN"/>
                </w:rPr>
                <w:t xml:space="preserve">, rather than </w:t>
              </w:r>
            </w:ins>
            <w:r>
              <w:rPr>
                <w:rFonts w:eastAsiaTheme="minorEastAsia"/>
                <w:lang w:val="en-US" w:eastAsia="zh-CN"/>
              </w:rPr>
              <w:t>‘</w:t>
            </w:r>
            <w:ins w:id="56" w:author="ZTE" w:date="2022-02-23T18:01:00Z">
              <w:r>
                <w:rPr>
                  <w:rFonts w:eastAsiaTheme="minorEastAsia" w:hint="eastAsia"/>
                  <w:lang w:val="en-US" w:eastAsia="zh-CN"/>
                </w:rPr>
                <w:t>No major issues expected as larger BWs are already supported for n41. Straightforward  work required for DL and UL requirements......</w:t>
              </w:r>
            </w:ins>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tc>
          <w:tcPr>
            <w:tcW w:w="1242" w:type="dxa"/>
          </w:tcPr>
          <w:p w14:paraId="017462E9" w14:textId="77777777" w:rsidR="007B5809" w:rsidRDefault="007B5809">
            <w:pPr>
              <w:rPr>
                <w:rFonts w:eastAsiaTheme="minorEastAsia"/>
                <w:b/>
                <w:bCs/>
                <w:color w:val="0070C0"/>
                <w:lang w:val="en-US" w:eastAsia="zh-CN"/>
              </w:rPr>
            </w:pPr>
          </w:p>
        </w:tc>
        <w:tc>
          <w:tcPr>
            <w:tcW w:w="8615"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tc>
          <w:tcPr>
            <w:tcW w:w="1242" w:type="dxa"/>
          </w:tcPr>
          <w:p w14:paraId="4390EFC5"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2A4B296A"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77777777"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Proposal 1: RAN4 should consider 100 MHz channel bandwidth configuration in NR-U will not overlap two 80 MHz Wi-Fi channel bonding, only four 100 MHz channel rasters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57" w:name="_Toc37012403"/>
            <w:bookmarkStart w:id="58" w:name="_Toc37100065"/>
            <w:bookmarkStart w:id="59" w:name="_Toc92491725"/>
            <w:bookmarkStart w:id="60" w:name="_Toc95738867"/>
            <w:bookmarkStart w:id="61" w:name="_Toc47700987"/>
            <w:bookmarkStart w:id="62" w:name="_Toc37101494"/>
            <w:bookmarkStart w:id="63" w:name="_Toc54183609"/>
            <w:r>
              <w:t>Proposal 1:For the 30kHz SCS, adopt intra-carrier guard band pattern 50-6-50-6-49-6-50-6-50.</w:t>
            </w:r>
            <w:bookmarkEnd w:id="57"/>
            <w:bookmarkEnd w:id="58"/>
            <w:bookmarkEnd w:id="59"/>
            <w:bookmarkEnd w:id="60"/>
            <w:bookmarkEnd w:id="61"/>
            <w:bookmarkEnd w:id="62"/>
            <w:bookmarkEnd w:id="63"/>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other technology, e.g. WiFi</w:t>
      </w:r>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TableGrid"/>
        <w:tblW w:w="0" w:type="auto"/>
        <w:tblLook w:val="04A0" w:firstRow="1" w:lastRow="0" w:firstColumn="1" w:lastColumn="0" w:noHBand="0" w:noVBand="1"/>
      </w:tblPr>
      <w:tblGrid>
        <w:gridCol w:w="1583"/>
        <w:gridCol w:w="8048"/>
      </w:tblGrid>
      <w:tr w:rsidR="007B5809" w14:paraId="53BD2C1C" w14:textId="77777777">
        <w:tc>
          <w:tcPr>
            <w:tcW w:w="1236"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tc>
          <w:tcPr>
            <w:tcW w:w="1236" w:type="dxa"/>
          </w:tcPr>
          <w:p w14:paraId="1B51FE33" w14:textId="77777777" w:rsidR="007B5809" w:rsidRDefault="00823DA4">
            <w:pPr>
              <w:spacing w:after="120"/>
              <w:rPr>
                <w:rFonts w:eastAsiaTheme="minorEastAsia"/>
                <w:lang w:val="en-US" w:eastAsia="zh-CN"/>
              </w:rPr>
            </w:pPr>
            <w:del w:id="64" w:author="Azcuy, Frank" w:date="2022-02-21T08:03:00Z">
              <w:r>
                <w:rPr>
                  <w:rFonts w:eastAsiaTheme="minorEastAsia" w:hint="eastAsia"/>
                  <w:lang w:val="en-US" w:eastAsia="zh-CN"/>
                </w:rPr>
                <w:delText>XXX</w:delText>
              </w:r>
            </w:del>
            <w:ins w:id="65" w:author="Azcuy, Frank" w:date="2022-02-21T08:03:00Z">
              <w:r>
                <w:rPr>
                  <w:rFonts w:eastAsiaTheme="minorEastAsia"/>
                  <w:lang w:val="en-US" w:eastAsia="zh-CN"/>
                </w:rPr>
                <w:t>Charter Communications Inc</w:t>
              </w:r>
            </w:ins>
          </w:p>
        </w:tc>
        <w:tc>
          <w:tcPr>
            <w:tcW w:w="8395" w:type="dxa"/>
          </w:tcPr>
          <w:p w14:paraId="33919DB4" w14:textId="77777777" w:rsidR="007B5809" w:rsidRDefault="00823DA4">
            <w:pPr>
              <w:numPr>
                <w:ilvl w:val="1"/>
                <w:numId w:val="4"/>
              </w:numPr>
              <w:spacing w:after="120"/>
              <w:rPr>
                <w:ins w:id="66" w:author="Azcuy, Frank" w:date="2022-02-21T08:09:00Z"/>
              </w:rPr>
              <w:pPrChange w:id="67" w:author="Unknown" w:date="2022-02-21T08:03:00Z">
                <w:pPr>
                  <w:pStyle w:val="ListParagraph"/>
                  <w:numPr>
                    <w:ilvl w:val="1"/>
                    <w:numId w:val="4"/>
                  </w:numPr>
                  <w:overflowPunct/>
                  <w:autoSpaceDE/>
                  <w:autoSpaceDN/>
                  <w:adjustRightInd/>
                  <w:spacing w:after="120"/>
                  <w:ind w:left="1656" w:firstLineChars="0" w:hanging="360"/>
                  <w:textAlignment w:val="auto"/>
                </w:pPr>
              </w:pPrChange>
            </w:pPr>
            <w:ins w:id="68" w:author="Azcuy, Frank" w:date="2022-02-21T08:03:00Z">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ins>
          </w:p>
          <w:p w14:paraId="745BDE8D" w14:textId="77777777" w:rsidR="007B5809" w:rsidRDefault="00823DA4">
            <w:pPr>
              <w:numPr>
                <w:ilvl w:val="1"/>
                <w:numId w:val="4"/>
              </w:numPr>
              <w:spacing w:after="120"/>
              <w:rPr>
                <w:ins w:id="69" w:author="Azcuy, Frank" w:date="2022-02-21T08:10:00Z"/>
                <w:szCs w:val="24"/>
                <w:lang w:eastAsia="zh-CN"/>
              </w:rPr>
              <w:pPrChange w:id="70" w:author="Unknown" w:date="2022-02-21T08:10:00Z">
                <w:pPr>
                  <w:pStyle w:val="ListParagraph"/>
                  <w:numPr>
                    <w:ilvl w:val="1"/>
                    <w:numId w:val="4"/>
                  </w:numPr>
                  <w:overflowPunct/>
                  <w:autoSpaceDE/>
                  <w:autoSpaceDN/>
                  <w:adjustRightInd/>
                  <w:spacing w:after="120"/>
                  <w:ind w:left="1656" w:firstLineChars="0" w:hanging="360"/>
                  <w:textAlignment w:val="auto"/>
                </w:pPr>
              </w:pPrChange>
            </w:pPr>
            <w:ins w:id="71" w:author="Azcuy, Frank" w:date="2022-02-21T08:09:00Z">
              <w:r>
                <w:t xml:space="preserve">As a secondary proposal, we support </w:t>
              </w:r>
            </w:ins>
            <w:ins w:id="72" w:author="Azcuy, Frank" w:date="2022-02-21T08:10:00Z">
              <w:r>
                <w:rPr>
                  <w:szCs w:val="24"/>
                  <w:lang w:eastAsia="zh-CN"/>
                </w:rPr>
                <w:t>Option2:</w:t>
              </w:r>
              <w:r>
                <w:t xml:space="preserve"> RAN4 should not consider implementing NR-U 100 MHz channel bandwidth configurations in n46 (5 GHz) band. (Charter)</w:t>
              </w:r>
            </w:ins>
          </w:p>
          <w:p w14:paraId="0375B11A" w14:textId="77777777" w:rsidR="007B5809" w:rsidRDefault="007B5809">
            <w:pPr>
              <w:numPr>
                <w:ilvl w:val="1"/>
                <w:numId w:val="4"/>
              </w:numPr>
              <w:spacing w:after="120"/>
              <w:rPr>
                <w:ins w:id="73" w:author="Azcuy, Frank" w:date="2022-02-21T08:03:00Z"/>
                <w:szCs w:val="24"/>
                <w:lang w:eastAsia="zh-CN"/>
              </w:rPr>
              <w:pPrChange w:id="74" w:author="Unknown" w:date="2022-02-21T08:03:00Z">
                <w:pPr>
                  <w:pStyle w:val="ListParagraph"/>
                  <w:numPr>
                    <w:ilvl w:val="1"/>
                    <w:numId w:val="4"/>
                  </w:numPr>
                  <w:overflowPunct/>
                  <w:autoSpaceDE/>
                  <w:autoSpaceDN/>
                  <w:adjustRightInd/>
                  <w:spacing w:after="120"/>
                  <w:ind w:left="1656" w:firstLineChars="0" w:hanging="360"/>
                  <w:textAlignment w:val="auto"/>
                </w:pPr>
              </w:pPrChange>
            </w:pPr>
          </w:p>
          <w:p w14:paraId="5517D8E2" w14:textId="77777777" w:rsidR="007B5809" w:rsidRDefault="007B5809">
            <w:pPr>
              <w:spacing w:after="120"/>
              <w:rPr>
                <w:rFonts w:eastAsiaTheme="minorEastAsia"/>
                <w:lang w:val="en-US" w:eastAsia="zh-CN"/>
              </w:rPr>
            </w:pPr>
          </w:p>
        </w:tc>
      </w:tr>
      <w:tr w:rsidR="007B5809" w14:paraId="08869651" w14:textId="77777777">
        <w:trPr>
          <w:ins w:id="75" w:author="Carlos Cabrera-Mercader" w:date="2022-02-22T16:35:00Z"/>
        </w:trPr>
        <w:tc>
          <w:tcPr>
            <w:tcW w:w="1236" w:type="dxa"/>
          </w:tcPr>
          <w:p w14:paraId="7D8F5631" w14:textId="77777777" w:rsidR="007B5809" w:rsidRDefault="00823DA4">
            <w:pPr>
              <w:spacing w:after="120"/>
              <w:rPr>
                <w:ins w:id="76" w:author="Carlos Cabrera-Mercader" w:date="2022-02-22T16:35:00Z"/>
                <w:rFonts w:eastAsiaTheme="minorEastAsia"/>
                <w:lang w:val="en-US" w:eastAsia="zh-CN"/>
              </w:rPr>
            </w:pPr>
            <w:ins w:id="77" w:author="Carlos Cabrera-Mercader" w:date="2022-02-22T16:35:00Z">
              <w:r>
                <w:rPr>
                  <w:rFonts w:eastAsiaTheme="minorEastAsia"/>
                  <w:lang w:val="en-US" w:eastAsia="zh-CN"/>
                </w:rPr>
                <w:t>Qualcomm</w:t>
              </w:r>
            </w:ins>
          </w:p>
        </w:tc>
        <w:tc>
          <w:tcPr>
            <w:tcW w:w="8395" w:type="dxa"/>
          </w:tcPr>
          <w:p w14:paraId="7EEA95ED" w14:textId="77777777" w:rsidR="007B5809" w:rsidRDefault="00823DA4">
            <w:pPr>
              <w:spacing w:after="120"/>
              <w:rPr>
                <w:ins w:id="78" w:author="Carlos Cabrera-Mercader" w:date="2022-02-22T16:35:00Z"/>
                <w:rFonts w:eastAsiaTheme="minorEastAsia"/>
                <w:lang w:val="en-US" w:eastAsia="zh-CN"/>
              </w:rPr>
            </w:pPr>
            <w:ins w:id="79" w:author="Carlos Cabrera-Mercader" w:date="2022-02-22T16:35:00Z">
              <w:r>
                <w:rPr>
                  <w:rFonts w:eastAsiaTheme="minorEastAsia"/>
                  <w:lang w:val="en-US" w:eastAsia="zh-CN"/>
                </w:rPr>
                <w:t xml:space="preserve">We support the </w:t>
              </w:r>
            </w:ins>
            <w:ins w:id="80" w:author="Carlos Cabrera-Mercader" w:date="2022-02-22T16:36:00Z">
              <w:r>
                <w:rPr>
                  <w:rFonts w:eastAsiaTheme="minorEastAsia"/>
                  <w:lang w:val="en-US" w:eastAsia="zh-CN"/>
                </w:rPr>
                <w:t>recommended WF.</w:t>
              </w:r>
            </w:ins>
          </w:p>
        </w:tc>
      </w:tr>
      <w:tr w:rsidR="007B5809" w14:paraId="67115F70" w14:textId="77777777">
        <w:trPr>
          <w:ins w:id="81" w:author="Ruoyu Sun" w:date="2022-02-22T18:14:00Z"/>
        </w:trPr>
        <w:tc>
          <w:tcPr>
            <w:tcW w:w="1236" w:type="dxa"/>
          </w:tcPr>
          <w:p w14:paraId="2E416696" w14:textId="77777777" w:rsidR="007B5809" w:rsidRDefault="00823DA4">
            <w:pPr>
              <w:spacing w:after="120"/>
              <w:rPr>
                <w:ins w:id="82" w:author="Ruoyu Sun" w:date="2022-02-22T18:14:00Z"/>
                <w:rFonts w:eastAsiaTheme="minorEastAsia"/>
                <w:lang w:val="en-US" w:eastAsia="zh-CN"/>
              </w:rPr>
            </w:pPr>
            <w:ins w:id="83" w:author="Ruoyu Sun" w:date="2022-02-22T18:14:00Z">
              <w:r>
                <w:rPr>
                  <w:rFonts w:eastAsiaTheme="minorEastAsia"/>
                  <w:lang w:val="en-US" w:eastAsia="zh-CN"/>
                </w:rPr>
                <w:t>CableLabs</w:t>
              </w:r>
            </w:ins>
          </w:p>
        </w:tc>
        <w:tc>
          <w:tcPr>
            <w:tcW w:w="8395" w:type="dxa"/>
          </w:tcPr>
          <w:p w14:paraId="1E095512" w14:textId="77777777" w:rsidR="007B5809" w:rsidRDefault="00823DA4">
            <w:pPr>
              <w:spacing w:after="120"/>
              <w:rPr>
                <w:ins w:id="84" w:author="Ruoyu Sun" w:date="2022-02-22T18:14:00Z"/>
                <w:rFonts w:eastAsiaTheme="minorEastAsia"/>
                <w:lang w:val="en-US" w:eastAsia="zh-CN"/>
              </w:rPr>
            </w:pPr>
            <w:ins w:id="85" w:author="Ruoyu Sun" w:date="2022-02-22T18:14:00Z">
              <w:r>
                <w:rPr>
                  <w:rFonts w:eastAsiaTheme="minorEastAsia"/>
                  <w:lang w:val="en-US" w:eastAsia="zh-CN"/>
                </w:rPr>
                <w:t xml:space="preserve">We support Option </w:t>
              </w:r>
            </w:ins>
            <w:ins w:id="86" w:author="Ruoyu Sun" w:date="2022-02-22T18:24:00Z">
              <w:r>
                <w:rPr>
                  <w:rFonts w:eastAsiaTheme="minorEastAsia"/>
                  <w:lang w:val="en-US" w:eastAsia="zh-CN"/>
                </w:rPr>
                <w:t>1</w:t>
              </w:r>
            </w:ins>
            <w:ins w:id="87" w:author="Ruoyu Sun" w:date="2022-02-22T18:14:00Z">
              <w:r>
                <w:rPr>
                  <w:rFonts w:eastAsiaTheme="minorEastAsia"/>
                  <w:lang w:val="en-US" w:eastAsia="zh-CN"/>
                </w:rPr>
                <w:t xml:space="preserve">. </w:t>
              </w:r>
            </w:ins>
            <w:ins w:id="88" w:author="Ruoyu Sun" w:date="2022-02-22T18:24:00Z">
              <w:r>
                <w:rPr>
                  <w:rFonts w:eastAsiaTheme="minorEastAsia"/>
                  <w:lang w:val="en-US" w:eastAsia="zh-CN"/>
                </w:rPr>
                <w:t xml:space="preserve">Option 2 is also agreeable. </w:t>
              </w:r>
            </w:ins>
            <w:ins w:id="89" w:author="Ruoyu Sun" w:date="2022-02-22T18:14:00Z">
              <w:r>
                <w:rPr>
                  <w:rFonts w:eastAsiaTheme="minorEastAsia"/>
                  <w:lang w:val="en-US" w:eastAsia="zh-CN"/>
                </w:rPr>
                <w:t>The parameter “</w:t>
              </w:r>
              <w:r>
                <w:rPr>
                  <w:i/>
                  <w:iCs/>
                </w:rPr>
                <w:t>absenceOfAnyOtherTechnology-r16</w:t>
              </w:r>
              <w:r>
                <w:rPr>
                  <w:rFonts w:eastAsiaTheme="minorEastAsia"/>
                  <w:lang w:val="en-US" w:eastAsia="zh-CN"/>
                </w:rPr>
                <w:t>” only works at the regulation level. It cannot guarantee absence of other technology in the field.</w:t>
              </w:r>
            </w:ins>
          </w:p>
        </w:tc>
      </w:tr>
      <w:tr w:rsidR="007B5809" w14:paraId="4478E0C8" w14:textId="77777777">
        <w:trPr>
          <w:ins w:id="90" w:author="Huawei" w:date="2022-02-23T11:42:00Z"/>
        </w:trPr>
        <w:tc>
          <w:tcPr>
            <w:tcW w:w="1236" w:type="dxa"/>
          </w:tcPr>
          <w:p w14:paraId="20874BF8" w14:textId="77777777" w:rsidR="007B5809" w:rsidRDefault="00823DA4">
            <w:pPr>
              <w:spacing w:after="120"/>
              <w:rPr>
                <w:ins w:id="91" w:author="Huawei" w:date="2022-02-23T11:42:00Z"/>
                <w:rFonts w:eastAsiaTheme="minorEastAsia"/>
                <w:lang w:val="en-US" w:eastAsia="zh-CN"/>
              </w:rPr>
            </w:pPr>
            <w:ins w:id="92" w:author="Huawei" w:date="2022-02-23T11:42:00Z">
              <w:r>
                <w:rPr>
                  <w:rFonts w:eastAsiaTheme="minorEastAsia" w:hint="eastAsia"/>
                  <w:lang w:val="en-US" w:eastAsia="zh-CN"/>
                </w:rPr>
                <w:t>H</w:t>
              </w:r>
              <w:r>
                <w:rPr>
                  <w:rFonts w:eastAsiaTheme="minorEastAsia"/>
                  <w:lang w:val="en-US" w:eastAsia="zh-CN"/>
                </w:rPr>
                <w:t>uawei</w:t>
              </w:r>
            </w:ins>
          </w:p>
        </w:tc>
        <w:tc>
          <w:tcPr>
            <w:tcW w:w="8395" w:type="dxa"/>
          </w:tcPr>
          <w:p w14:paraId="017A1B60" w14:textId="77777777" w:rsidR="007B5809" w:rsidRDefault="00823DA4">
            <w:pPr>
              <w:spacing w:after="120"/>
              <w:rPr>
                <w:ins w:id="93" w:author="Huawei" w:date="2022-02-23T11:42:00Z"/>
                <w:rFonts w:eastAsiaTheme="minorEastAsia"/>
                <w:lang w:val="en-US" w:eastAsia="zh-CN"/>
              </w:rPr>
            </w:pPr>
            <w:ins w:id="94" w:author="Huawei" w:date="2022-02-23T11:43:00Z">
              <w:r>
                <w:rPr>
                  <w:rFonts w:eastAsiaTheme="minorEastAsia"/>
                  <w:lang w:val="en-US" w:eastAsia="zh-CN"/>
                </w:rPr>
                <w:t xml:space="preserve">We support </w:t>
              </w:r>
            </w:ins>
            <w:ins w:id="95" w:author="Huawei" w:date="2022-02-23T11:47:00Z">
              <w:r>
                <w:rPr>
                  <w:rFonts w:eastAsiaTheme="minorEastAsia"/>
                  <w:lang w:val="en-US" w:eastAsia="zh-CN"/>
                </w:rPr>
                <w:t xml:space="preserve">option 3, </w:t>
              </w:r>
            </w:ins>
            <w:ins w:id="96" w:author="Huawei" w:date="2022-02-23T11:48:00Z">
              <w:r>
                <w:rPr>
                  <w:rFonts w:eastAsiaTheme="minorEastAsia"/>
                  <w:lang w:val="en-US" w:eastAsia="zh-CN"/>
                </w:rPr>
                <w:t xml:space="preserve">and ok with </w:t>
              </w:r>
            </w:ins>
            <w:ins w:id="97" w:author="Huawei" w:date="2022-02-23T11:43:00Z">
              <w:r>
                <w:rPr>
                  <w:rFonts w:eastAsiaTheme="minorEastAsia"/>
                  <w:lang w:val="en-US" w:eastAsia="zh-CN"/>
                </w:rPr>
                <w:t xml:space="preserve">the recommended WF. </w:t>
              </w:r>
            </w:ins>
          </w:p>
        </w:tc>
      </w:tr>
      <w:tr w:rsidR="00823DA4" w14:paraId="791CA5B9" w14:textId="77777777">
        <w:trPr>
          <w:ins w:id="98" w:author="Comcast" w:date="2022-02-23T08:47:00Z"/>
        </w:trPr>
        <w:tc>
          <w:tcPr>
            <w:tcW w:w="1236" w:type="dxa"/>
          </w:tcPr>
          <w:p w14:paraId="3E67E67E" w14:textId="48516C2D" w:rsidR="00823DA4" w:rsidRDefault="00823DA4">
            <w:pPr>
              <w:spacing w:after="120"/>
              <w:rPr>
                <w:ins w:id="99" w:author="Comcast" w:date="2022-02-23T08:47:00Z"/>
                <w:rFonts w:eastAsiaTheme="minorEastAsia"/>
                <w:lang w:val="en-US" w:eastAsia="zh-CN"/>
              </w:rPr>
            </w:pPr>
            <w:ins w:id="100" w:author="Comcast" w:date="2022-02-23T08:47:00Z">
              <w:r>
                <w:rPr>
                  <w:rFonts w:eastAsiaTheme="minorEastAsia"/>
                  <w:lang w:val="en-US" w:eastAsia="zh-CN"/>
                </w:rPr>
                <w:t>Comcast</w:t>
              </w:r>
            </w:ins>
          </w:p>
        </w:tc>
        <w:tc>
          <w:tcPr>
            <w:tcW w:w="8395" w:type="dxa"/>
          </w:tcPr>
          <w:p w14:paraId="330244F8" w14:textId="0B7CE2CF" w:rsidR="00823DA4" w:rsidRDefault="00823DA4">
            <w:pPr>
              <w:spacing w:after="120"/>
              <w:rPr>
                <w:ins w:id="101" w:author="Comcast" w:date="2022-02-23T08:47:00Z"/>
                <w:rFonts w:eastAsiaTheme="minorEastAsia"/>
                <w:lang w:val="en-US" w:eastAsia="zh-CN"/>
              </w:rPr>
            </w:pPr>
            <w:ins w:id="102" w:author="Comcast" w:date="2022-02-23T08:47:00Z">
              <w:r>
                <w:rPr>
                  <w:rFonts w:eastAsiaTheme="minorEastAsia"/>
                  <w:lang w:val="en-US" w:eastAsia="zh-CN"/>
                </w:rPr>
                <w:t>We support option 1 and are ok with option 2.</w:t>
              </w:r>
            </w:ins>
          </w:p>
        </w:tc>
      </w:tr>
      <w:tr w:rsidR="001D1D3C" w14:paraId="218A7ABA" w14:textId="77777777">
        <w:trPr>
          <w:ins w:id="103" w:author="Laurent Noel" w:date="2022-02-23T11:09:00Z"/>
        </w:trPr>
        <w:tc>
          <w:tcPr>
            <w:tcW w:w="1236" w:type="dxa"/>
          </w:tcPr>
          <w:p w14:paraId="549150DB" w14:textId="016C55C0" w:rsidR="001D1D3C" w:rsidRDefault="001D1D3C">
            <w:pPr>
              <w:spacing w:after="120"/>
              <w:rPr>
                <w:ins w:id="104" w:author="Laurent Noel" w:date="2022-02-23T11:09:00Z"/>
                <w:rFonts w:eastAsiaTheme="minorEastAsia"/>
                <w:lang w:val="en-US" w:eastAsia="zh-CN"/>
              </w:rPr>
            </w:pPr>
            <w:ins w:id="105" w:author="Laurent Noel" w:date="2022-02-23T11:09:00Z">
              <w:r>
                <w:rPr>
                  <w:rFonts w:eastAsiaTheme="minorEastAsia"/>
                  <w:lang w:val="en-US" w:eastAsia="zh-CN"/>
                </w:rPr>
                <w:lastRenderedPageBreak/>
                <w:t>Skyworks</w:t>
              </w:r>
            </w:ins>
          </w:p>
        </w:tc>
        <w:tc>
          <w:tcPr>
            <w:tcW w:w="8395" w:type="dxa"/>
          </w:tcPr>
          <w:p w14:paraId="65D7C416" w14:textId="42817BB9" w:rsidR="001D1D3C" w:rsidRDefault="001D1D3C">
            <w:pPr>
              <w:spacing w:after="120"/>
              <w:rPr>
                <w:ins w:id="106" w:author="Laurent Noel" w:date="2022-02-23T11:09:00Z"/>
                <w:rFonts w:eastAsiaTheme="minorEastAsia"/>
                <w:lang w:val="en-US" w:eastAsia="zh-CN"/>
              </w:rPr>
            </w:pPr>
            <w:ins w:id="107" w:author="Laurent Noel" w:date="2022-02-23T11:10:00Z">
              <w:r>
                <w:rPr>
                  <w:rFonts w:eastAsiaTheme="minorEastAsia"/>
                  <w:lang w:val="en-US" w:eastAsia="zh-CN"/>
                </w:rPr>
                <w:t xml:space="preserve">Beyond </w:t>
              </w:r>
            </w:ins>
            <w:ins w:id="108" w:author="Laurent Noel" w:date="2022-02-23T11:11:00Z">
              <w:r>
                <w:rPr>
                  <w:rFonts w:eastAsiaTheme="minorEastAsia"/>
                  <w:lang w:val="en-US" w:eastAsia="zh-CN"/>
                </w:rPr>
                <w:t>100MHz channelization</w:t>
              </w:r>
            </w:ins>
            <w:ins w:id="109" w:author="Laurent Noel" w:date="2022-02-23T11:10:00Z">
              <w:r>
                <w:rPr>
                  <w:rFonts w:eastAsiaTheme="minorEastAsia"/>
                  <w:lang w:val="en-US" w:eastAsia="zh-CN"/>
                </w:rPr>
                <w:t xml:space="preserve"> for n46, we would like to </w:t>
              </w:r>
            </w:ins>
            <w:ins w:id="110" w:author="Laurent Noel" w:date="2022-02-23T11:25:00Z">
              <w:r w:rsidR="00863EBA">
                <w:rPr>
                  <w:rFonts w:eastAsiaTheme="minorEastAsia"/>
                  <w:lang w:val="en-US" w:eastAsia="zh-CN"/>
                </w:rPr>
                <w:t xml:space="preserve">remind </w:t>
              </w:r>
            </w:ins>
            <w:ins w:id="111" w:author="Laurent Noel" w:date="2022-02-23T11:10:00Z">
              <w:r>
                <w:rPr>
                  <w:rFonts w:eastAsiaTheme="minorEastAsia"/>
                  <w:lang w:val="en-US" w:eastAsia="zh-CN"/>
                </w:rPr>
                <w:t>that we need to agree on</w:t>
              </w:r>
            </w:ins>
            <w:ins w:id="112" w:author="Laurent Noel" w:date="2022-02-23T11:11:00Z">
              <w:r>
                <w:rPr>
                  <w:rFonts w:eastAsiaTheme="minorEastAsia"/>
                  <w:lang w:val="en-US" w:eastAsia="zh-CN"/>
                </w:rPr>
                <w:t xml:space="preserve"> the tripled-punctured SEM so that 100MHz can ope</w:t>
              </w:r>
            </w:ins>
            <w:ins w:id="113" w:author="Laurent Noel" w:date="2022-02-23T11:12:00Z">
              <w:r>
                <w:rPr>
                  <w:rFonts w:eastAsiaTheme="minorEastAsia"/>
                  <w:lang w:val="en-US" w:eastAsia="zh-CN"/>
                </w:rPr>
                <w:t>rate in band n96.</w:t>
              </w:r>
            </w:ins>
          </w:p>
        </w:tc>
      </w:tr>
      <w:tr w:rsidR="00D61199" w14:paraId="54F695FA" w14:textId="77777777">
        <w:trPr>
          <w:ins w:id="114" w:author="Lehne, Mark A" w:date="2022-02-23T16:59:00Z"/>
        </w:trPr>
        <w:tc>
          <w:tcPr>
            <w:tcW w:w="1236" w:type="dxa"/>
          </w:tcPr>
          <w:p w14:paraId="102BA700" w14:textId="289BC7E7" w:rsidR="00D61199" w:rsidRDefault="00D61199">
            <w:pPr>
              <w:spacing w:after="120"/>
              <w:rPr>
                <w:ins w:id="115" w:author="Lehne, Mark A" w:date="2022-02-23T16:59:00Z"/>
                <w:rFonts w:eastAsiaTheme="minorEastAsia"/>
                <w:lang w:val="en-US" w:eastAsia="zh-CN"/>
              </w:rPr>
            </w:pPr>
            <w:ins w:id="116" w:author="Lehne, Mark A" w:date="2022-02-23T16:59:00Z">
              <w:r>
                <w:rPr>
                  <w:rFonts w:eastAsiaTheme="minorEastAsia"/>
                  <w:lang w:val="en-US" w:eastAsia="zh-CN"/>
                </w:rPr>
                <w:t>Intel</w:t>
              </w:r>
            </w:ins>
          </w:p>
        </w:tc>
        <w:tc>
          <w:tcPr>
            <w:tcW w:w="8395" w:type="dxa"/>
          </w:tcPr>
          <w:p w14:paraId="75B251BC" w14:textId="3A9CB1F4" w:rsidR="00D61199" w:rsidRDefault="00747C07">
            <w:pPr>
              <w:spacing w:after="120"/>
              <w:rPr>
                <w:ins w:id="117" w:author="Lehne, Mark A" w:date="2022-02-23T16:59:00Z"/>
                <w:rFonts w:eastAsiaTheme="minorEastAsia"/>
                <w:lang w:val="en-US" w:eastAsia="zh-CN"/>
              </w:rPr>
            </w:pPr>
            <w:ins w:id="118" w:author="Lehne, Mark A" w:date="2022-02-23T17:01:00Z">
              <w:r>
                <w:rPr>
                  <w:rFonts w:eastAsiaTheme="minorEastAsia"/>
                  <w:lang w:val="en-US" w:eastAsia="zh-CN"/>
                </w:rPr>
                <w:t>We support option 3</w:t>
              </w:r>
            </w:ins>
          </w:p>
        </w:tc>
      </w:tr>
    </w:tbl>
    <w:p w14:paraId="6C542741" w14:textId="77777777" w:rsidR="007B5809" w:rsidRDefault="00823DA4">
      <w:pPr>
        <w:rPr>
          <w:lang w:val="en-US" w:eastAsia="zh-CN"/>
        </w:rPr>
      </w:pPr>
      <w:r>
        <w:rPr>
          <w:rFonts w:hint="eastAsia"/>
          <w:lang w:val="en-US" w:eastAsia="zh-CN"/>
        </w:rPr>
        <w:t xml:space="preserve"> </w:t>
      </w:r>
    </w:p>
    <w:p w14:paraId="7372E2AB"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-2: 100MHz channel BW for band n46 </w:t>
      </w:r>
      <w:del w:id="119" w:author="Carlos Cabrera-Mercader" w:date="2022-02-22T16:37:00Z">
        <w:r>
          <w:rPr>
            <w:bCs/>
            <w:u w:val="single"/>
            <w:lang w:eastAsia="ko-KR"/>
          </w:rPr>
          <w:delText>-</w:delText>
        </w:r>
      </w:del>
      <w:ins w:id="120" w:author="Carlos Cabrera-Mercader" w:date="2022-02-22T16:37:00Z">
        <w:r>
          <w:rPr>
            <w:bCs/>
            <w:u w:val="single"/>
            <w:lang w:eastAsia="ko-KR"/>
          </w:rPr>
          <w:t>–</w:t>
        </w:r>
      </w:ins>
      <w:r>
        <w:rPr>
          <w:bCs/>
          <w:u w:val="single"/>
          <w:lang w:eastAsia="ko-KR"/>
        </w:rPr>
        <w:t xml:space="preserve">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77777777" w:rsidR="007B5809" w:rsidRDefault="00823DA4">
            <w:pPr>
              <w:spacing w:after="120"/>
              <w:rPr>
                <w:rFonts w:eastAsiaTheme="minorEastAsia"/>
                <w:lang w:val="en-US" w:eastAsia="zh-CN"/>
              </w:rPr>
            </w:pPr>
            <w:ins w:id="121" w:author="Azcuy, Frank" w:date="2022-02-21T08:07:00Z">
              <w:r>
                <w:rPr>
                  <w:rFonts w:eastAsiaTheme="minorEastAsia"/>
                  <w:lang w:val="en-US" w:eastAsia="zh-CN"/>
                </w:rPr>
                <w:t>Charter Communications Inc</w:t>
              </w:r>
            </w:ins>
            <w:del w:id="122" w:author="Azcuy, Frank" w:date="2022-02-21T08:07:00Z">
              <w:r>
                <w:rPr>
                  <w:rFonts w:eastAsiaTheme="minorEastAsia" w:hint="eastAsia"/>
                  <w:lang w:val="en-US" w:eastAsia="zh-CN"/>
                </w:rPr>
                <w:delText>XXX</w:delText>
              </w:r>
            </w:del>
          </w:p>
        </w:tc>
        <w:tc>
          <w:tcPr>
            <w:tcW w:w="8395" w:type="dxa"/>
          </w:tcPr>
          <w:p w14:paraId="49F0B3D0" w14:textId="77777777" w:rsidR="007B5809" w:rsidRDefault="00823DA4">
            <w:pPr>
              <w:numPr>
                <w:ilvl w:val="1"/>
                <w:numId w:val="4"/>
              </w:numPr>
              <w:spacing w:after="120"/>
              <w:rPr>
                <w:ins w:id="123" w:author="Azcuy, Frank" w:date="2022-02-21T08:04:00Z"/>
              </w:rPr>
              <w:pPrChange w:id="124" w:author="Unknown" w:date="2022-02-21T08:04:00Z">
                <w:pPr>
                  <w:pStyle w:val="ListParagraph"/>
                  <w:numPr>
                    <w:ilvl w:val="1"/>
                    <w:numId w:val="4"/>
                  </w:numPr>
                  <w:overflowPunct/>
                  <w:autoSpaceDE/>
                  <w:autoSpaceDN/>
                  <w:adjustRightInd/>
                  <w:spacing w:after="120"/>
                  <w:ind w:left="1656" w:firstLineChars="0" w:hanging="360"/>
                  <w:textAlignment w:val="auto"/>
                </w:pPr>
              </w:pPrChange>
            </w:pPr>
            <w:ins w:id="125" w:author="Azcuy, Frank" w:date="2022-02-21T08:04:00Z">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ins>
          </w:p>
          <w:p w14:paraId="322F0223" w14:textId="77777777" w:rsidR="007B5809" w:rsidRDefault="00823DA4">
            <w:pPr>
              <w:numPr>
                <w:ilvl w:val="1"/>
                <w:numId w:val="4"/>
              </w:numPr>
              <w:spacing w:after="120"/>
              <w:rPr>
                <w:ins w:id="126" w:author="Azcuy, Frank" w:date="2022-02-21T08:04:00Z"/>
                <w:szCs w:val="24"/>
                <w:lang w:eastAsia="zh-CN"/>
              </w:rPr>
              <w:pPrChange w:id="127" w:author="Unknown" w:date="2022-02-21T08:05:00Z">
                <w:pPr>
                  <w:pStyle w:val="ListParagraph"/>
                  <w:numPr>
                    <w:ilvl w:val="1"/>
                    <w:numId w:val="4"/>
                  </w:numPr>
                  <w:overflowPunct/>
                  <w:autoSpaceDE/>
                  <w:autoSpaceDN/>
                  <w:adjustRightInd/>
                  <w:spacing w:after="120"/>
                  <w:ind w:left="1656" w:firstLineChars="0" w:hanging="360"/>
                  <w:textAlignment w:val="auto"/>
                </w:pPr>
              </w:pPrChange>
            </w:pPr>
            <w:ins w:id="128" w:author="Azcuy, Frank" w:date="2022-02-21T08:04:00Z">
              <w:r>
                <w:t xml:space="preserve">We also support </w:t>
              </w:r>
              <w:r>
                <w:rPr>
                  <w:szCs w:val="24"/>
                  <w:lang w:eastAsia="zh-CN"/>
                </w:rPr>
                <w:t>Option3:</w:t>
              </w:r>
              <w:r>
                <w:t xml:space="preserve"> RAN4 should not consider implementing NR-U 100 MHz channel bandwidth configurations in n46 (5 GHz) band. (Charter)</w:t>
              </w:r>
            </w:ins>
          </w:p>
          <w:p w14:paraId="5071CECF" w14:textId="77777777" w:rsidR="007B5809" w:rsidRDefault="00823DA4">
            <w:pPr>
              <w:numPr>
                <w:ilvl w:val="1"/>
                <w:numId w:val="4"/>
              </w:numPr>
              <w:spacing w:after="120"/>
              <w:rPr>
                <w:ins w:id="129" w:author="Azcuy, Frank" w:date="2022-02-21T08:04:00Z"/>
                <w:szCs w:val="24"/>
                <w:lang w:eastAsia="zh-CN"/>
              </w:rPr>
              <w:pPrChange w:id="130" w:author="Unknown" w:date="2022-02-21T08:04:00Z">
                <w:pPr>
                  <w:pStyle w:val="ListParagraph"/>
                  <w:numPr>
                    <w:ilvl w:val="1"/>
                    <w:numId w:val="4"/>
                  </w:numPr>
                  <w:overflowPunct/>
                  <w:autoSpaceDE/>
                  <w:autoSpaceDN/>
                  <w:adjustRightInd/>
                  <w:spacing w:after="120"/>
                  <w:ind w:left="1656" w:firstLineChars="0" w:hanging="360"/>
                  <w:textAlignment w:val="auto"/>
                </w:pPr>
              </w:pPrChange>
            </w:pPr>
            <w:ins w:id="131" w:author="Azcuy, Frank" w:date="2022-02-21T08:05:00Z">
              <w:r>
                <w:rPr>
                  <w:szCs w:val="24"/>
                  <w:lang w:eastAsia="zh-CN"/>
                </w:rPr>
                <w:t xml:space="preserve">We also have stated in previous meetings that there isn’t a feasible way to guarantee absence of other technologies.  </w:t>
              </w:r>
            </w:ins>
            <w:ins w:id="132" w:author="Azcuy, Frank" w:date="2022-02-21T08:06:00Z">
              <w:r>
                <w:rPr>
                  <w:szCs w:val="24"/>
                  <w:lang w:eastAsia="zh-CN"/>
                </w:rPr>
                <w:t>Furthermore, we believe a specification text or a note is not normative and if left to the responsibility of the private network there is a significant risk of poor implementation will cau</w:t>
              </w:r>
            </w:ins>
            <w:ins w:id="133" w:author="Azcuy, Frank" w:date="2022-02-21T08:07:00Z">
              <w:r>
                <w:rPr>
                  <w:szCs w:val="24"/>
                  <w:lang w:eastAsia="zh-CN"/>
                </w:rPr>
                <w:t>se interference problems.</w:t>
              </w:r>
            </w:ins>
          </w:p>
          <w:p w14:paraId="3917A9BA" w14:textId="77777777" w:rsidR="007B5809" w:rsidRDefault="007B5809">
            <w:pPr>
              <w:spacing w:after="120"/>
              <w:rPr>
                <w:rFonts w:eastAsiaTheme="minorEastAsia"/>
                <w:lang w:val="en-US" w:eastAsia="zh-CN"/>
              </w:rPr>
            </w:pPr>
          </w:p>
        </w:tc>
      </w:tr>
      <w:tr w:rsidR="007B5809" w14:paraId="03BC7065" w14:textId="77777777">
        <w:trPr>
          <w:ins w:id="134" w:author="Carlos Cabrera-Mercader" w:date="2022-02-22T16:37:00Z"/>
        </w:trPr>
        <w:tc>
          <w:tcPr>
            <w:tcW w:w="1236" w:type="dxa"/>
          </w:tcPr>
          <w:p w14:paraId="63079E3C" w14:textId="77777777" w:rsidR="007B5809" w:rsidRDefault="00823DA4">
            <w:pPr>
              <w:spacing w:after="120"/>
              <w:rPr>
                <w:ins w:id="135" w:author="Carlos Cabrera-Mercader" w:date="2022-02-22T16:37:00Z"/>
                <w:rFonts w:eastAsiaTheme="minorEastAsia"/>
                <w:lang w:val="en-US" w:eastAsia="zh-CN"/>
              </w:rPr>
            </w:pPr>
            <w:ins w:id="136" w:author="Carlos Cabrera-Mercader" w:date="2022-02-22T16:37:00Z">
              <w:r>
                <w:rPr>
                  <w:rFonts w:eastAsiaTheme="minorEastAsia"/>
                  <w:lang w:val="en-US" w:eastAsia="zh-CN"/>
                </w:rPr>
                <w:t>Qualcomm</w:t>
              </w:r>
            </w:ins>
          </w:p>
        </w:tc>
        <w:tc>
          <w:tcPr>
            <w:tcW w:w="8395" w:type="dxa"/>
          </w:tcPr>
          <w:p w14:paraId="364E462E" w14:textId="77777777" w:rsidR="007B5809" w:rsidRDefault="00823DA4">
            <w:pPr>
              <w:spacing w:after="120"/>
              <w:rPr>
                <w:ins w:id="137" w:author="Carlos Cabrera-Mercader" w:date="2022-02-22T16:38:00Z"/>
                <w:rFonts w:eastAsiaTheme="minorEastAsia"/>
                <w:lang w:val="en-US" w:eastAsia="zh-CN"/>
              </w:rPr>
            </w:pPr>
            <w:ins w:id="138" w:author="Carlos Cabrera-Mercader" w:date="2022-02-22T16:37:00Z">
              <w:r>
                <w:rPr>
                  <w:rFonts w:eastAsiaTheme="minorEastAsia"/>
                  <w:lang w:val="en-US" w:eastAsia="zh-CN"/>
                </w:rPr>
                <w:t>We would support option 1</w:t>
              </w:r>
            </w:ins>
            <w:ins w:id="139" w:author="Carlos Cabrera-Mercader" w:date="2022-02-22T16:41:00Z">
              <w:r>
                <w:rPr>
                  <w:rFonts w:eastAsiaTheme="minorEastAsia"/>
                  <w:lang w:val="en-US" w:eastAsia="zh-CN"/>
                </w:rPr>
                <w:t>,</w:t>
              </w:r>
            </w:ins>
            <w:ins w:id="140" w:author="Carlos Cabrera-Mercader" w:date="2022-02-22T16:37:00Z">
              <w:r>
                <w:rPr>
                  <w:rFonts w:eastAsiaTheme="minorEastAsia"/>
                  <w:lang w:val="en-US" w:eastAsia="zh-CN"/>
                </w:rPr>
                <w:t xml:space="preserve"> </w:t>
              </w:r>
            </w:ins>
            <w:ins w:id="141" w:author="Carlos Cabrera-Mercader" w:date="2022-02-22T16:38:00Z">
              <w:r>
                <w:rPr>
                  <w:rFonts w:eastAsiaTheme="minorEastAsia"/>
                  <w:lang w:val="en-US" w:eastAsia="zh-CN"/>
                </w:rPr>
                <w:t>but</w:t>
              </w:r>
            </w:ins>
            <w:ins w:id="142" w:author="Carlos Cabrera-Mercader" w:date="2022-02-22T16:41:00Z">
              <w:r>
                <w:rPr>
                  <w:rFonts w:eastAsiaTheme="minorEastAsia"/>
                  <w:lang w:val="en-US" w:eastAsia="zh-CN"/>
                </w:rPr>
                <w:t xml:space="preserve"> we </w:t>
              </w:r>
            </w:ins>
            <w:ins w:id="143" w:author="Carlos Cabrera-Mercader" w:date="2022-02-22T16:42:00Z">
              <w:r>
                <w:rPr>
                  <w:rFonts w:eastAsiaTheme="minorEastAsia"/>
                  <w:lang w:val="en-US" w:eastAsia="zh-CN"/>
                </w:rPr>
                <w:t xml:space="preserve">believe </w:t>
              </w:r>
            </w:ins>
            <w:ins w:id="144" w:author="Carlos Cabrera-Mercader" w:date="2022-02-22T16:38:00Z">
              <w:r>
                <w:rPr>
                  <w:rFonts w:eastAsiaTheme="minorEastAsia"/>
                  <w:lang w:val="en-US" w:eastAsia="zh-CN"/>
                </w:rPr>
                <w:t>it may not be agreeable to other companies.</w:t>
              </w:r>
            </w:ins>
          </w:p>
          <w:p w14:paraId="73E71924" w14:textId="77777777" w:rsidR="007B5809" w:rsidRDefault="00823DA4">
            <w:pPr>
              <w:spacing w:after="120"/>
              <w:rPr>
                <w:ins w:id="145" w:author="Carlos Cabrera-Mercader" w:date="2022-02-22T16:37:00Z"/>
                <w:rFonts w:eastAsiaTheme="minorEastAsia"/>
                <w:lang w:val="en-US" w:eastAsia="zh-CN"/>
              </w:rPr>
            </w:pPr>
            <w:ins w:id="146" w:author="Carlos Cabrera-Mercader" w:date="2022-02-22T16:38:00Z">
              <w:r>
                <w:rPr>
                  <w:rFonts w:eastAsiaTheme="minorEastAsia"/>
                  <w:lang w:val="en-US" w:eastAsia="zh-CN"/>
                </w:rPr>
                <w:t>As a compromise</w:t>
              </w:r>
            </w:ins>
            <w:ins w:id="147" w:author="Carlos Cabrera-Mercader" w:date="2022-02-22T16:43:00Z">
              <w:r>
                <w:rPr>
                  <w:rFonts w:eastAsiaTheme="minorEastAsia"/>
                  <w:lang w:val="en-US" w:eastAsia="zh-CN"/>
                </w:rPr>
                <w:t>,</w:t>
              </w:r>
            </w:ins>
            <w:ins w:id="148" w:author="Carlos Cabrera-Mercader" w:date="2022-02-22T16:38:00Z">
              <w:r>
                <w:rPr>
                  <w:rFonts w:eastAsiaTheme="minorEastAsia"/>
                  <w:lang w:val="en-US" w:eastAsia="zh-CN"/>
                </w:rPr>
                <w:t xml:space="preserve"> we propose o</w:t>
              </w:r>
            </w:ins>
            <w:ins w:id="149" w:author="Carlos Cabrera-Mercader" w:date="2022-02-22T16:39:00Z">
              <w:r>
                <w:rPr>
                  <w:rFonts w:eastAsiaTheme="minorEastAsia"/>
                  <w:lang w:val="en-US" w:eastAsia="zh-CN"/>
                </w:rPr>
                <w:t>ption 5, which includes the same chann</w:t>
              </w:r>
            </w:ins>
            <w:ins w:id="150" w:author="Carlos Cabrera-Mercader" w:date="2022-02-22T16:41:00Z">
              <w:r>
                <w:rPr>
                  <w:rFonts w:eastAsiaTheme="minorEastAsia"/>
                  <w:lang w:val="en-US" w:eastAsia="zh-CN"/>
                </w:rPr>
                <w:t>els</w:t>
              </w:r>
            </w:ins>
            <w:ins w:id="151" w:author="Carlos Cabrera-Mercader" w:date="2022-02-22T16:39:00Z">
              <w:r>
                <w:rPr>
                  <w:rFonts w:eastAsiaTheme="minorEastAsia"/>
                  <w:lang w:val="en-US" w:eastAsia="zh-CN"/>
                </w:rPr>
                <w:t xml:space="preserve"> as option 2.</w:t>
              </w:r>
            </w:ins>
          </w:p>
        </w:tc>
      </w:tr>
      <w:tr w:rsidR="007B5809" w14:paraId="0CA8EE49" w14:textId="77777777">
        <w:trPr>
          <w:ins w:id="152" w:author="Ruoyu Sun" w:date="2022-02-22T18:06:00Z"/>
        </w:trPr>
        <w:tc>
          <w:tcPr>
            <w:tcW w:w="1236" w:type="dxa"/>
          </w:tcPr>
          <w:p w14:paraId="6F307EF9" w14:textId="77777777" w:rsidR="007B5809" w:rsidRDefault="00823DA4">
            <w:pPr>
              <w:spacing w:after="120"/>
              <w:rPr>
                <w:ins w:id="153" w:author="Ruoyu Sun" w:date="2022-02-22T18:06:00Z"/>
                <w:rFonts w:eastAsiaTheme="minorEastAsia"/>
                <w:lang w:val="en-US" w:eastAsia="zh-CN"/>
              </w:rPr>
            </w:pPr>
            <w:ins w:id="154" w:author="Ruoyu Sun" w:date="2022-02-22T18:06:00Z">
              <w:r>
                <w:rPr>
                  <w:rFonts w:eastAsiaTheme="minorEastAsia"/>
                  <w:lang w:val="en-US" w:eastAsia="zh-CN"/>
                </w:rPr>
                <w:t>CableLabs</w:t>
              </w:r>
            </w:ins>
          </w:p>
        </w:tc>
        <w:tc>
          <w:tcPr>
            <w:tcW w:w="8395" w:type="dxa"/>
          </w:tcPr>
          <w:p w14:paraId="3283FDB6" w14:textId="77777777" w:rsidR="007B5809" w:rsidRDefault="00823DA4">
            <w:pPr>
              <w:spacing w:after="120"/>
              <w:rPr>
                <w:ins w:id="155" w:author="Ruoyu Sun" w:date="2022-02-22T18:06:00Z"/>
                <w:rFonts w:eastAsiaTheme="minorEastAsia"/>
                <w:lang w:val="en-US" w:eastAsia="zh-CN"/>
              </w:rPr>
            </w:pPr>
            <w:ins w:id="156" w:author="Ruoyu Sun" w:date="2022-02-22T18:07:00Z">
              <w:r>
                <w:rPr>
                  <w:rFonts w:eastAsiaTheme="minorEastAsia"/>
                  <w:lang w:val="en-US" w:eastAsia="zh-CN"/>
                </w:rPr>
                <w:t xml:space="preserve">We support Option 2. </w:t>
              </w:r>
            </w:ins>
            <w:ins w:id="157" w:author="Ruoyu Sun" w:date="2022-02-22T18:33:00Z">
              <w:r>
                <w:rPr>
                  <w:rFonts w:eastAsiaTheme="minorEastAsia"/>
                  <w:lang w:val="en-US" w:eastAsia="zh-CN"/>
                </w:rPr>
                <w:t xml:space="preserve">Option 3 is also agreeable. </w:t>
              </w:r>
            </w:ins>
            <w:ins w:id="158" w:author="Ruoyu Sun" w:date="2022-02-22T18:07:00Z">
              <w:r>
                <w:rPr>
                  <w:rFonts w:eastAsiaTheme="minorEastAsia"/>
                  <w:lang w:val="en-US" w:eastAsia="zh-CN"/>
                </w:rPr>
                <w:t>The parameter “</w:t>
              </w:r>
              <w:r>
                <w:rPr>
                  <w:i/>
                  <w:iCs/>
                </w:rPr>
                <w:t>absenceOfAnyOtherTechnology-r16</w:t>
              </w:r>
              <w:r>
                <w:rPr>
                  <w:rFonts w:eastAsiaTheme="minorEastAsia"/>
                  <w:lang w:val="en-US" w:eastAsia="zh-CN"/>
                </w:rPr>
                <w:t>” only works at the regulation level</w:t>
              </w:r>
            </w:ins>
            <w:ins w:id="159" w:author="Ruoyu Sun" w:date="2022-02-22T18:29:00Z">
              <w:r>
                <w:rPr>
                  <w:rFonts w:eastAsiaTheme="minorEastAsia"/>
                  <w:lang w:val="en-US" w:eastAsia="zh-CN"/>
                </w:rPr>
                <w:t xml:space="preserve"> for countries where you could guarantee no other technologies</w:t>
              </w:r>
            </w:ins>
            <w:ins w:id="160" w:author="Ruoyu Sun" w:date="2022-02-22T18:07:00Z">
              <w:r>
                <w:rPr>
                  <w:rFonts w:eastAsiaTheme="minorEastAsia"/>
                  <w:lang w:val="en-US" w:eastAsia="zh-CN"/>
                </w:rPr>
                <w:t>.</w:t>
              </w:r>
            </w:ins>
            <w:ins w:id="161" w:author="Ruoyu Sun" w:date="2022-02-22T18:29:00Z">
              <w:r>
                <w:rPr>
                  <w:rFonts w:eastAsiaTheme="minorEastAsia"/>
                  <w:lang w:val="en-US" w:eastAsia="zh-CN"/>
                </w:rPr>
                <w:t xml:space="preserve"> However, for </w:t>
              </w:r>
            </w:ins>
            <w:ins w:id="162" w:author="Ruoyu Sun" w:date="2022-02-22T18:30:00Z">
              <w:r>
                <w:rPr>
                  <w:rFonts w:eastAsiaTheme="minorEastAsia"/>
                  <w:lang w:val="en-US" w:eastAsia="zh-CN"/>
                </w:rPr>
                <w:t xml:space="preserve">markets that NR-U and other technologies may coexist, </w:t>
              </w:r>
            </w:ins>
            <w:ins w:id="163" w:author="Ruoyu Sun" w:date="2022-02-22T18:35:00Z">
              <w:r>
                <w:rPr>
                  <w:rFonts w:eastAsiaTheme="minorEastAsia"/>
                  <w:lang w:val="en-US" w:eastAsia="zh-CN"/>
                </w:rPr>
                <w:t>including</w:t>
              </w:r>
            </w:ins>
            <w:ins w:id="164" w:author="Ruoyu Sun" w:date="2022-02-22T18:30:00Z">
              <w:r>
                <w:rPr>
                  <w:rFonts w:eastAsiaTheme="minorEastAsia"/>
                  <w:lang w:val="en-US" w:eastAsia="zh-CN"/>
                </w:rPr>
                <w:t xml:space="preserve"> </w:t>
              </w:r>
            </w:ins>
            <w:ins w:id="165" w:author="Ruoyu Sun" w:date="2022-02-22T18:31:00Z">
              <w:r>
                <w:rPr>
                  <w:rFonts w:eastAsiaTheme="minorEastAsia"/>
                  <w:lang w:val="en-US" w:eastAsia="zh-CN"/>
                </w:rPr>
                <w:t>North</w:t>
              </w:r>
            </w:ins>
            <w:ins w:id="166" w:author="Ruoyu Sun" w:date="2022-02-22T18:32:00Z">
              <w:r>
                <w:rPr>
                  <w:rFonts w:eastAsiaTheme="minorEastAsia"/>
                  <w:lang w:val="en-US" w:eastAsia="zh-CN"/>
                </w:rPr>
                <w:t xml:space="preserve"> America</w:t>
              </w:r>
            </w:ins>
            <w:ins w:id="167" w:author="Ruoyu Sun" w:date="2022-02-22T18:30:00Z">
              <w:r>
                <w:rPr>
                  <w:rFonts w:eastAsiaTheme="minorEastAsia"/>
                  <w:lang w:val="en-US" w:eastAsia="zh-CN"/>
                </w:rPr>
                <w:t xml:space="preserve"> </w:t>
              </w:r>
            </w:ins>
            <w:ins w:id="168" w:author="Ruoyu Sun" w:date="2022-02-22T18:35:00Z">
              <w:r>
                <w:rPr>
                  <w:rFonts w:eastAsiaTheme="minorEastAsia"/>
                  <w:lang w:val="en-US" w:eastAsia="zh-CN"/>
                </w:rPr>
                <w:t>and</w:t>
              </w:r>
            </w:ins>
            <w:ins w:id="169" w:author="Ruoyu Sun" w:date="2022-02-22T18:30:00Z">
              <w:r>
                <w:rPr>
                  <w:rFonts w:eastAsiaTheme="minorEastAsia"/>
                  <w:lang w:val="en-US" w:eastAsia="zh-CN"/>
                </w:rPr>
                <w:t xml:space="preserve"> Europe,</w:t>
              </w:r>
            </w:ins>
            <w:ins w:id="170" w:author="Ruoyu Sun" w:date="2022-02-22T18:07:00Z">
              <w:r>
                <w:rPr>
                  <w:rFonts w:eastAsiaTheme="minorEastAsia"/>
                  <w:lang w:val="en-US" w:eastAsia="zh-CN"/>
                </w:rPr>
                <w:t xml:space="preserve"> </w:t>
              </w:r>
            </w:ins>
            <w:ins w:id="171" w:author="Ruoyu Sun" w:date="2022-02-22T18:30:00Z">
              <w:r>
                <w:rPr>
                  <w:rFonts w:eastAsiaTheme="minorEastAsia"/>
                  <w:lang w:val="en-US" w:eastAsia="zh-CN"/>
                </w:rPr>
                <w:t>this parameter would not be set to true.</w:t>
              </w:r>
            </w:ins>
            <w:ins w:id="172" w:author="Ruoyu Sun" w:date="2022-02-22T18:07:00Z">
              <w:r>
                <w:rPr>
                  <w:rFonts w:eastAsiaTheme="minorEastAsia"/>
                  <w:lang w:val="en-US" w:eastAsia="zh-CN"/>
                </w:rPr>
                <w:t xml:space="preserve"> </w:t>
              </w:r>
            </w:ins>
            <w:ins w:id="173" w:author="Ruoyu Sun" w:date="2022-02-22T18:32:00Z">
              <w:r>
                <w:rPr>
                  <w:rFonts w:eastAsiaTheme="minorEastAsia"/>
                  <w:lang w:val="en-US" w:eastAsia="zh-CN"/>
                </w:rPr>
                <w:t>The</w:t>
              </w:r>
            </w:ins>
            <w:ins w:id="174" w:author="Ruoyu Sun" w:date="2022-02-22T18:07:00Z">
              <w:r>
                <w:rPr>
                  <w:rFonts w:eastAsiaTheme="minorEastAsia"/>
                  <w:lang w:val="en-US" w:eastAsia="zh-CN"/>
                </w:rPr>
                <w:t xml:space="preserve"> absence of </w:t>
              </w:r>
            </w:ins>
            <w:ins w:id="175" w:author="Ruoyu Sun" w:date="2022-02-22T18:08:00Z">
              <w:r>
                <w:rPr>
                  <w:rFonts w:eastAsiaTheme="minorEastAsia"/>
                  <w:lang w:val="en-US" w:eastAsia="zh-CN"/>
                </w:rPr>
                <w:t xml:space="preserve">other technology </w:t>
              </w:r>
            </w:ins>
            <w:ins w:id="176" w:author="Ruoyu Sun" w:date="2022-02-22T18:32:00Z">
              <w:r>
                <w:rPr>
                  <w:rFonts w:eastAsiaTheme="minorEastAsia"/>
                  <w:lang w:val="en-US" w:eastAsia="zh-CN"/>
                </w:rPr>
                <w:t xml:space="preserve">cannot be guaranteed </w:t>
              </w:r>
            </w:ins>
            <w:ins w:id="177" w:author="Ruoyu Sun" w:date="2022-02-22T18:08:00Z">
              <w:r>
                <w:rPr>
                  <w:rFonts w:eastAsiaTheme="minorEastAsia"/>
                  <w:lang w:val="en-US" w:eastAsia="zh-CN"/>
                </w:rPr>
                <w:t>in the field.</w:t>
              </w:r>
            </w:ins>
          </w:p>
        </w:tc>
      </w:tr>
      <w:tr w:rsidR="007B5809" w14:paraId="6C494833" w14:textId="77777777">
        <w:trPr>
          <w:ins w:id="178" w:author="Huawei" w:date="2022-02-23T11:49:00Z"/>
        </w:trPr>
        <w:tc>
          <w:tcPr>
            <w:tcW w:w="1236" w:type="dxa"/>
          </w:tcPr>
          <w:p w14:paraId="47CA1EB7" w14:textId="77777777" w:rsidR="007B5809" w:rsidRDefault="00823DA4">
            <w:pPr>
              <w:spacing w:after="120"/>
              <w:rPr>
                <w:ins w:id="179" w:author="Huawei" w:date="2022-02-23T11:49:00Z"/>
                <w:rFonts w:eastAsiaTheme="minorEastAsia"/>
                <w:lang w:val="en-US" w:eastAsia="zh-CN"/>
              </w:rPr>
            </w:pPr>
            <w:ins w:id="180" w:author="Huawei" w:date="2022-02-23T11:49:00Z">
              <w:r>
                <w:rPr>
                  <w:rFonts w:eastAsiaTheme="minorEastAsia" w:hint="eastAsia"/>
                  <w:lang w:val="en-US" w:eastAsia="zh-CN"/>
                </w:rPr>
                <w:t>H</w:t>
              </w:r>
              <w:r>
                <w:rPr>
                  <w:rFonts w:eastAsiaTheme="minorEastAsia"/>
                  <w:lang w:val="en-US" w:eastAsia="zh-CN"/>
                </w:rPr>
                <w:t>uawei</w:t>
              </w:r>
            </w:ins>
          </w:p>
        </w:tc>
        <w:tc>
          <w:tcPr>
            <w:tcW w:w="8395" w:type="dxa"/>
          </w:tcPr>
          <w:p w14:paraId="3009352A" w14:textId="77777777" w:rsidR="007B5809" w:rsidRDefault="00823DA4">
            <w:pPr>
              <w:spacing w:after="120"/>
              <w:rPr>
                <w:ins w:id="181" w:author="Huawei" w:date="2022-02-23T11:49:00Z"/>
                <w:rFonts w:eastAsiaTheme="minorEastAsia"/>
                <w:lang w:val="en-US" w:eastAsia="zh-CN"/>
              </w:rPr>
            </w:pPr>
            <w:ins w:id="182" w:author="Huawei" w:date="2022-02-23T11:49:00Z">
              <w:r>
                <w:rPr>
                  <w:rFonts w:eastAsiaTheme="minorEastAsia"/>
                  <w:lang w:val="en-US" w:eastAsia="zh-CN"/>
                </w:rPr>
                <w:t>We support option 1</w:t>
              </w:r>
            </w:ins>
          </w:p>
        </w:tc>
      </w:tr>
      <w:tr w:rsidR="00823DA4" w14:paraId="032DE3FA" w14:textId="77777777">
        <w:trPr>
          <w:ins w:id="183" w:author="Comcast" w:date="2022-02-23T08:48:00Z"/>
        </w:trPr>
        <w:tc>
          <w:tcPr>
            <w:tcW w:w="1236" w:type="dxa"/>
          </w:tcPr>
          <w:p w14:paraId="3839A875" w14:textId="37D66107" w:rsidR="00823DA4" w:rsidRDefault="00823DA4">
            <w:pPr>
              <w:spacing w:after="120"/>
              <w:rPr>
                <w:ins w:id="184" w:author="Comcast" w:date="2022-02-23T08:48:00Z"/>
                <w:rFonts w:eastAsiaTheme="minorEastAsia"/>
                <w:lang w:val="en-US" w:eastAsia="zh-CN"/>
              </w:rPr>
            </w:pPr>
            <w:ins w:id="185" w:author="Comcast" w:date="2022-02-23T08:48:00Z">
              <w:r>
                <w:rPr>
                  <w:rFonts w:eastAsiaTheme="minorEastAsia"/>
                  <w:lang w:val="en-US" w:eastAsia="zh-CN"/>
                </w:rPr>
                <w:t>Comcast</w:t>
              </w:r>
            </w:ins>
          </w:p>
        </w:tc>
        <w:tc>
          <w:tcPr>
            <w:tcW w:w="8395" w:type="dxa"/>
          </w:tcPr>
          <w:p w14:paraId="1700579D" w14:textId="0C324D0C" w:rsidR="00823DA4" w:rsidRDefault="00823DA4">
            <w:pPr>
              <w:spacing w:after="120"/>
              <w:rPr>
                <w:ins w:id="186" w:author="Comcast" w:date="2022-02-23T08:48:00Z"/>
                <w:rFonts w:eastAsiaTheme="minorEastAsia"/>
                <w:lang w:val="en-US" w:eastAsia="zh-CN"/>
              </w:rPr>
            </w:pPr>
            <w:ins w:id="187" w:author="Comcast" w:date="2022-02-23T08:48:00Z">
              <w:r>
                <w:rPr>
                  <w:rFonts w:eastAsiaTheme="minorEastAsia"/>
                  <w:lang w:val="en-US" w:eastAsia="zh-CN"/>
                </w:rPr>
                <w:t>We support option 2 and are ok with option 3.</w:t>
              </w:r>
            </w:ins>
          </w:p>
        </w:tc>
      </w:tr>
      <w:tr w:rsidR="00F2493A" w14:paraId="600A97F8" w14:textId="77777777">
        <w:trPr>
          <w:ins w:id="188" w:author="Lehne, Mark A" w:date="2022-02-23T17:03:00Z"/>
        </w:trPr>
        <w:tc>
          <w:tcPr>
            <w:tcW w:w="1236" w:type="dxa"/>
          </w:tcPr>
          <w:p w14:paraId="51C2D494" w14:textId="41457116" w:rsidR="00F2493A" w:rsidRDefault="00F2493A">
            <w:pPr>
              <w:spacing w:after="120"/>
              <w:rPr>
                <w:ins w:id="189" w:author="Lehne, Mark A" w:date="2022-02-23T17:03:00Z"/>
                <w:rFonts w:eastAsiaTheme="minorEastAsia"/>
                <w:lang w:val="en-US" w:eastAsia="zh-CN"/>
              </w:rPr>
            </w:pPr>
            <w:ins w:id="190" w:author="Lehne, Mark A" w:date="2022-02-23T17:03:00Z">
              <w:r>
                <w:rPr>
                  <w:rFonts w:eastAsiaTheme="minorEastAsia"/>
                  <w:lang w:val="en-US" w:eastAsia="zh-CN"/>
                </w:rPr>
                <w:t>Intel</w:t>
              </w:r>
            </w:ins>
          </w:p>
        </w:tc>
        <w:tc>
          <w:tcPr>
            <w:tcW w:w="8395" w:type="dxa"/>
          </w:tcPr>
          <w:p w14:paraId="3A62169F" w14:textId="2E4026E4" w:rsidR="00F2493A" w:rsidRDefault="00011362">
            <w:pPr>
              <w:spacing w:after="120"/>
              <w:rPr>
                <w:ins w:id="191" w:author="Lehne, Mark A" w:date="2022-02-23T17:03:00Z"/>
                <w:rFonts w:eastAsiaTheme="minorEastAsia"/>
                <w:lang w:val="en-US" w:eastAsia="zh-CN"/>
              </w:rPr>
            </w:pPr>
            <w:ins w:id="192" w:author="Lehne, Mark A" w:date="2022-02-23T17:03:00Z">
              <w:r>
                <w:rPr>
                  <w:rFonts w:eastAsiaTheme="minorEastAsia"/>
                  <w:lang w:val="en-US" w:eastAsia="zh-CN"/>
                </w:rPr>
                <w:t>We support option 1</w:t>
              </w:r>
            </w:ins>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7777777" w:rsidR="007B5809" w:rsidRDefault="00823DA4">
            <w:pPr>
              <w:spacing w:after="120"/>
              <w:rPr>
                <w:rFonts w:eastAsiaTheme="minorEastAsia"/>
                <w:lang w:val="en-US" w:eastAsia="zh-CN"/>
              </w:rPr>
            </w:pPr>
            <w:ins w:id="193" w:author="Azcuy, Frank" w:date="2022-02-21T08:07:00Z">
              <w:r>
                <w:rPr>
                  <w:rFonts w:eastAsiaTheme="minorEastAsia"/>
                  <w:lang w:val="en-US" w:eastAsia="zh-CN"/>
                </w:rPr>
                <w:t>Charter Communications Inc</w:t>
              </w:r>
            </w:ins>
            <w:del w:id="194" w:author="Azcuy, Frank" w:date="2022-02-21T08:07:00Z">
              <w:r>
                <w:rPr>
                  <w:rFonts w:eastAsiaTheme="minorEastAsia" w:hint="eastAsia"/>
                  <w:lang w:val="en-US" w:eastAsia="zh-CN"/>
                </w:rPr>
                <w:delText>XXX</w:delText>
              </w:r>
            </w:del>
          </w:p>
        </w:tc>
        <w:tc>
          <w:tcPr>
            <w:tcW w:w="8395" w:type="dxa"/>
          </w:tcPr>
          <w:p w14:paraId="383B5559" w14:textId="77777777" w:rsidR="007B5809" w:rsidRDefault="00823DA4">
            <w:pPr>
              <w:spacing w:after="120"/>
              <w:rPr>
                <w:rFonts w:eastAsiaTheme="minorEastAsia"/>
                <w:lang w:val="en-US" w:eastAsia="zh-CN"/>
              </w:rPr>
            </w:pPr>
            <w:ins w:id="195" w:author="Azcuy, Frank" w:date="2022-02-21T08:07:00Z">
              <w:r>
                <w:rPr>
                  <w:rFonts w:eastAsiaTheme="minorEastAsia"/>
                  <w:lang w:val="en-US" w:eastAsia="zh-CN"/>
                </w:rPr>
                <w:t>We support option 1, Apple’s proposal</w:t>
              </w:r>
            </w:ins>
          </w:p>
        </w:tc>
      </w:tr>
      <w:tr w:rsidR="001D1D3C" w14:paraId="3F336826" w14:textId="77777777">
        <w:trPr>
          <w:ins w:id="196" w:author="Laurent Noel" w:date="2022-02-23T11:08:00Z"/>
        </w:trPr>
        <w:tc>
          <w:tcPr>
            <w:tcW w:w="1236" w:type="dxa"/>
          </w:tcPr>
          <w:p w14:paraId="77CF5446" w14:textId="639F1BCC" w:rsidR="001D1D3C" w:rsidRDefault="001D1D3C">
            <w:pPr>
              <w:spacing w:after="120"/>
              <w:rPr>
                <w:ins w:id="197" w:author="Laurent Noel" w:date="2022-02-23T11:08:00Z"/>
                <w:rFonts w:eastAsiaTheme="minorEastAsia"/>
                <w:lang w:val="en-US" w:eastAsia="zh-CN"/>
              </w:rPr>
            </w:pPr>
            <w:ins w:id="198" w:author="Laurent Noel" w:date="2022-02-23T11:08:00Z">
              <w:r>
                <w:rPr>
                  <w:rFonts w:eastAsiaTheme="minorEastAsia"/>
                  <w:lang w:val="en-US" w:eastAsia="zh-CN"/>
                </w:rPr>
                <w:t>Skyworks</w:t>
              </w:r>
            </w:ins>
          </w:p>
        </w:tc>
        <w:tc>
          <w:tcPr>
            <w:tcW w:w="8395" w:type="dxa"/>
          </w:tcPr>
          <w:p w14:paraId="67E1096C" w14:textId="26D69422" w:rsidR="001D1D3C" w:rsidRDefault="001D1D3C">
            <w:pPr>
              <w:spacing w:after="120"/>
              <w:rPr>
                <w:ins w:id="199" w:author="Laurent Noel" w:date="2022-02-23T11:08:00Z"/>
                <w:rFonts w:eastAsiaTheme="minorEastAsia"/>
                <w:lang w:val="en-US" w:eastAsia="zh-CN"/>
              </w:rPr>
            </w:pPr>
            <w:ins w:id="200" w:author="Laurent Noel" w:date="2022-02-23T11:08:00Z">
              <w:r>
                <w:rPr>
                  <w:rFonts w:eastAsiaTheme="minorEastAsia"/>
                  <w:lang w:val="en-US" w:eastAsia="zh-CN"/>
                </w:rPr>
                <w:t>Support moderator recommended WF</w:t>
              </w:r>
            </w:ins>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lastRenderedPageBreak/>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61B2925E" w14:textId="77777777">
        <w:tc>
          <w:tcPr>
            <w:tcW w:w="1242" w:type="dxa"/>
          </w:tcPr>
          <w:p w14:paraId="20BDED50" w14:textId="77777777" w:rsidR="007B5809" w:rsidRDefault="007B5809">
            <w:pPr>
              <w:rPr>
                <w:rFonts w:eastAsiaTheme="minorEastAsia"/>
                <w:b/>
                <w:bCs/>
                <w:color w:val="0070C0"/>
                <w:lang w:val="en-US" w:eastAsia="zh-CN"/>
              </w:rPr>
            </w:pPr>
          </w:p>
        </w:tc>
        <w:tc>
          <w:tcPr>
            <w:tcW w:w="8615"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tc>
          <w:tcPr>
            <w:tcW w:w="1242" w:type="dxa"/>
          </w:tcPr>
          <w:p w14:paraId="1AA5FD96"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CFE2A5F"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DAC7845"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68B85EAC" w14:textId="77777777" w:rsidR="007B5809" w:rsidRDefault="00823DA4">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414CB0C" w14:textId="77777777" w:rsidR="007B5809" w:rsidRDefault="00823DA4">
      <w:pPr>
        <w:spacing w:after="0"/>
        <w:rPr>
          <w:i/>
          <w:color w:val="0070C0"/>
          <w:lang w:val="en-US" w:eastAsia="zh-CN"/>
        </w:rPr>
      </w:pPr>
      <w:r>
        <w:rPr>
          <w:i/>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This topic is addressing other submitted tdocs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r>
              <w:rPr>
                <w:i/>
                <w:iCs/>
              </w:rPr>
              <w:t>behavior</w:t>
            </w:r>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CR n48 NS_27 30MHz BW error rel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r>
        <w:rPr>
          <w:rFonts w:eastAsia="SimSun"/>
          <w:szCs w:val="24"/>
          <w:lang w:eastAsia="zh-CN"/>
        </w:rPr>
        <w:t>behavior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77777777" w:rsidR="007B5809" w:rsidRDefault="00823DA4">
            <w:pPr>
              <w:spacing w:after="120"/>
              <w:rPr>
                <w:rFonts w:eastAsiaTheme="minorEastAsia"/>
                <w:lang w:val="en-US" w:eastAsia="zh-CN"/>
              </w:rPr>
            </w:pPr>
            <w:del w:id="201" w:author="T-Mobile USA" w:date="2022-02-21T13:27:00Z">
              <w:r>
                <w:rPr>
                  <w:rFonts w:eastAsiaTheme="minorEastAsia" w:hint="eastAsia"/>
                  <w:lang w:val="en-US" w:eastAsia="zh-CN"/>
                </w:rPr>
                <w:delText>XXX</w:delText>
              </w:r>
            </w:del>
            <w:ins w:id="202" w:author="T-Mobile USA" w:date="2022-02-21T13:27:00Z">
              <w:r>
                <w:rPr>
                  <w:rFonts w:eastAsiaTheme="minorEastAsia"/>
                  <w:lang w:val="en-US" w:eastAsia="zh-CN"/>
                </w:rPr>
                <w:t>T-Mobile USA</w:t>
              </w:r>
            </w:ins>
          </w:p>
        </w:tc>
        <w:tc>
          <w:tcPr>
            <w:tcW w:w="8395" w:type="dxa"/>
          </w:tcPr>
          <w:p w14:paraId="6CDAFF7B" w14:textId="77777777" w:rsidR="007B5809" w:rsidRDefault="00823DA4">
            <w:pPr>
              <w:spacing w:after="120"/>
              <w:rPr>
                <w:ins w:id="203" w:author="T-Mobile USA" w:date="2022-02-21T13:39:00Z"/>
                <w:rFonts w:eastAsiaTheme="minorEastAsia"/>
                <w:lang w:val="en-US" w:eastAsia="zh-CN"/>
              </w:rPr>
            </w:pPr>
            <w:ins w:id="204" w:author="T-Mobile USA" w:date="2022-02-21T14:01:00Z">
              <w:r>
                <w:rPr>
                  <w:rFonts w:eastAsiaTheme="minorEastAsia"/>
                  <w:lang w:val="en-US" w:eastAsia="zh-CN"/>
                </w:rPr>
                <w:t xml:space="preserve">Disagree. </w:t>
              </w:r>
            </w:ins>
            <w:ins w:id="205" w:author="T-Mobile USA" w:date="2022-02-21T13:27:00Z">
              <w:r>
                <w:rPr>
                  <w:rFonts w:eastAsiaTheme="minorEastAsia"/>
                  <w:lang w:val="en-US" w:eastAsia="zh-CN"/>
                </w:rPr>
                <w:t xml:space="preserve">We don’t </w:t>
              </w:r>
            </w:ins>
            <w:ins w:id="206" w:author="T-Mobile USA" w:date="2022-02-21T13:39:00Z">
              <w:r>
                <w:rPr>
                  <w:rFonts w:eastAsiaTheme="minorEastAsia"/>
                  <w:lang w:val="en-US" w:eastAsia="zh-CN"/>
                </w:rPr>
                <w:t xml:space="preserve">agree with the wording in the proposal, and we don’t </w:t>
              </w:r>
            </w:ins>
            <w:ins w:id="207" w:author="T-Mobile USA" w:date="2022-02-21T13:27:00Z">
              <w:r>
                <w:rPr>
                  <w:rFonts w:eastAsiaTheme="minorEastAsia"/>
                  <w:lang w:val="en-US" w:eastAsia="zh-CN"/>
                </w:rPr>
                <w:t xml:space="preserve">think this change is needed. </w:t>
              </w:r>
            </w:ins>
          </w:p>
          <w:p w14:paraId="2888133D" w14:textId="77777777" w:rsidR="007B5809" w:rsidRDefault="00823DA4">
            <w:pPr>
              <w:spacing w:after="120"/>
              <w:rPr>
                <w:ins w:id="208" w:author="T-Mobile USA" w:date="2022-02-21T13:53:00Z"/>
                <w:rFonts w:eastAsiaTheme="minorEastAsia"/>
                <w:lang w:val="en-US" w:eastAsia="zh-CN"/>
              </w:rPr>
            </w:pPr>
            <w:ins w:id="209" w:author="T-Mobile USA" w:date="2022-02-21T13:39:00Z">
              <w:r>
                <w:rPr>
                  <w:rFonts w:eastAsiaTheme="minorEastAsia"/>
                  <w:lang w:val="en-US" w:eastAsia="zh-CN"/>
                </w:rPr>
                <w:t>The proposed wording is not accurate</w:t>
              </w:r>
            </w:ins>
            <w:ins w:id="210" w:author="T-Mobile USA" w:date="2022-02-21T13:40:00Z">
              <w:r>
                <w:rPr>
                  <w:rFonts w:eastAsiaTheme="minorEastAsia"/>
                  <w:lang w:val="en-US" w:eastAsia="zh-CN"/>
                </w:rPr>
                <w:t>, because it says the UE can access the network w</w:t>
              </w:r>
            </w:ins>
            <w:ins w:id="211" w:author="T-Mobile USA" w:date="2022-02-21T13:47:00Z">
              <w:r>
                <w:rPr>
                  <w:rFonts w:eastAsiaTheme="minorEastAsia"/>
                  <w:lang w:val="en-US" w:eastAsia="zh-CN"/>
                </w:rPr>
                <w:t>he</w:t>
              </w:r>
            </w:ins>
            <w:ins w:id="212" w:author="T-Mobile USA" w:date="2022-02-21T13:40:00Z">
              <w:r>
                <w:rPr>
                  <w:rFonts w:eastAsiaTheme="minorEastAsia"/>
                  <w:lang w:val="en-US" w:eastAsia="zh-CN"/>
                </w:rPr>
                <w:t>n a new channel bandwidth is indicated in SIB1</w:t>
              </w:r>
            </w:ins>
            <w:ins w:id="213" w:author="T-Mobile USA" w:date="2022-02-21T13:48:00Z">
              <w:r>
                <w:rPr>
                  <w:rFonts w:eastAsiaTheme="minorEastAsia"/>
                  <w:lang w:val="en-US" w:eastAsia="zh-CN"/>
                </w:rPr>
                <w:t xml:space="preserve">. This is not accurate because the UE </w:t>
              </w:r>
            </w:ins>
            <w:ins w:id="214" w:author="T-Mobile USA" w:date="2022-02-21T13:40:00Z">
              <w:r>
                <w:rPr>
                  <w:rFonts w:eastAsiaTheme="minorEastAsia"/>
                  <w:lang w:val="en-US" w:eastAsia="zh-CN"/>
                </w:rPr>
                <w:t>i</w:t>
              </w:r>
            </w:ins>
            <w:ins w:id="215" w:author="T-Mobile USA" w:date="2022-02-21T13:41:00Z">
              <w:r>
                <w:rPr>
                  <w:rFonts w:eastAsiaTheme="minorEastAsia"/>
                  <w:lang w:val="en-US" w:eastAsia="zh-CN"/>
                </w:rPr>
                <w:t xml:space="preserve">s only allowed to access the network if the UE supports a carrier bandwidth that is greater than or equal to the channel bandwidth </w:t>
              </w:r>
            </w:ins>
            <w:ins w:id="216" w:author="T-Mobile USA" w:date="2022-02-21T14:02:00Z">
              <w:r>
                <w:rPr>
                  <w:rFonts w:eastAsiaTheme="minorEastAsia"/>
                  <w:lang w:val="en-US" w:eastAsia="zh-CN"/>
                </w:rPr>
                <w:t>of</w:t>
              </w:r>
            </w:ins>
            <w:ins w:id="217" w:author="T-Mobile USA" w:date="2022-02-21T13:41:00Z">
              <w:r>
                <w:rPr>
                  <w:rFonts w:eastAsiaTheme="minorEastAsia"/>
                  <w:lang w:val="en-US" w:eastAsia="zh-CN"/>
                </w:rPr>
                <w:t xml:space="preserve"> the initial </w:t>
              </w:r>
            </w:ins>
            <w:ins w:id="218" w:author="T-Mobile USA" w:date="2022-02-21T13:42:00Z">
              <w:r>
                <w:rPr>
                  <w:rFonts w:eastAsiaTheme="minorEastAsia"/>
                  <w:lang w:val="en-US" w:eastAsia="zh-CN"/>
                </w:rPr>
                <w:t xml:space="preserve">BWP and </w:t>
              </w:r>
            </w:ins>
            <w:ins w:id="219" w:author="T-Mobile USA" w:date="2022-02-21T13:41:00Z">
              <w:r>
                <w:rPr>
                  <w:rFonts w:eastAsiaTheme="minorEastAsia"/>
                  <w:lang w:val="en-US" w:eastAsia="zh-CN"/>
                </w:rPr>
                <w:t xml:space="preserve">less </w:t>
              </w:r>
            </w:ins>
            <w:ins w:id="220" w:author="T-Mobile USA" w:date="2022-02-21T13:42:00Z">
              <w:r>
                <w:rPr>
                  <w:rFonts w:eastAsiaTheme="minorEastAsia"/>
                  <w:lang w:val="en-US" w:eastAsia="zh-CN"/>
                </w:rPr>
                <w:t xml:space="preserve">or equal to the initial channel BW in SIB1. </w:t>
              </w:r>
            </w:ins>
          </w:p>
          <w:p w14:paraId="0756C0E3" w14:textId="77777777" w:rsidR="007B5809" w:rsidRDefault="00823DA4">
            <w:pPr>
              <w:spacing w:after="120"/>
              <w:rPr>
                <w:ins w:id="221" w:author="T-Mobile USA" w:date="2022-02-21T13:39:00Z"/>
                <w:rFonts w:eastAsiaTheme="minorEastAsia"/>
                <w:lang w:val="en-US" w:eastAsia="zh-CN"/>
              </w:rPr>
            </w:pPr>
            <w:ins w:id="222" w:author="T-Mobile USA" w:date="2022-02-21T13:53:00Z">
              <w:r>
                <w:rPr>
                  <w:rFonts w:eastAsiaTheme="minorEastAsia"/>
                  <w:lang w:val="en-US" w:eastAsia="zh-CN"/>
                </w:rPr>
                <w:lastRenderedPageBreak/>
                <w:t xml:space="preserve">But more importantly, we think </w:t>
              </w:r>
            </w:ins>
            <w:ins w:id="223" w:author="T-Mobile USA" w:date="2022-02-21T14:30:00Z">
              <w:r>
                <w:rPr>
                  <w:rFonts w:eastAsiaTheme="minorEastAsia"/>
                  <w:lang w:val="en-US" w:eastAsia="zh-CN"/>
                </w:rPr>
                <w:t>the proposal describes</w:t>
              </w:r>
            </w:ins>
            <w:ins w:id="224" w:author="T-Mobile USA" w:date="2022-02-21T13:53:00Z">
              <w:r>
                <w:rPr>
                  <w:rFonts w:eastAsiaTheme="minorEastAsia"/>
                  <w:lang w:val="en-US" w:eastAsia="zh-CN"/>
                </w:rPr>
                <w:t xml:space="preserve"> behavior, and we don’t think that behavior should be </w:t>
              </w:r>
            </w:ins>
            <w:ins w:id="225" w:author="T-Mobile USA" w:date="2022-02-21T13:54:00Z">
              <w:r>
                <w:rPr>
                  <w:rFonts w:eastAsiaTheme="minorEastAsia"/>
                  <w:lang w:val="en-US" w:eastAsia="zh-CN"/>
                </w:rPr>
                <w:t>specified in 38.307, only release independence. We don’t think the situation for new channel b</w:t>
              </w:r>
            </w:ins>
            <w:ins w:id="226" w:author="T-Mobile USA" w:date="2022-02-21T13:55:00Z">
              <w:r>
                <w:rPr>
                  <w:rFonts w:eastAsiaTheme="minorEastAsia"/>
                  <w:lang w:val="en-US" w:eastAsia="zh-CN"/>
                </w:rPr>
                <w:t xml:space="preserve">andwidths is any different than the situation for legacy bandwidth that the UE does not support. </w:t>
              </w:r>
            </w:ins>
          </w:p>
          <w:p w14:paraId="26328102" w14:textId="77777777" w:rsidR="007B5809" w:rsidRDefault="00823DA4">
            <w:pPr>
              <w:spacing w:after="120"/>
              <w:rPr>
                <w:ins w:id="227" w:author="T-Mobile USA" w:date="2022-02-21T13:38:00Z"/>
                <w:rFonts w:eastAsiaTheme="minorEastAsia"/>
                <w:lang w:val="en-US" w:eastAsia="zh-CN"/>
              </w:rPr>
            </w:pPr>
            <w:ins w:id="228" w:author="T-Mobile USA" w:date="2022-02-21T13:38:00Z">
              <w:r>
                <w:rPr>
                  <w:rFonts w:eastAsiaTheme="minorEastAsia"/>
                  <w:lang w:val="en-US" w:eastAsia="zh-CN"/>
                </w:rPr>
                <w:t>The situation is already clear in 38.33</w:t>
              </w:r>
            </w:ins>
            <w:ins w:id="229" w:author="T-Mobile USA" w:date="2022-02-21T13:43:00Z">
              <w:r>
                <w:rPr>
                  <w:rFonts w:eastAsiaTheme="minorEastAsia"/>
                  <w:lang w:val="en-US" w:eastAsia="zh-CN"/>
                </w:rPr>
                <w:t>1</w:t>
              </w:r>
            </w:ins>
            <w:ins w:id="230" w:author="T-Mobile USA" w:date="2022-02-21T14:31:00Z">
              <w:r>
                <w:rPr>
                  <w:rFonts w:eastAsiaTheme="minorEastAsia"/>
                  <w:lang w:val="en-US" w:eastAsia="zh-CN"/>
                </w:rPr>
                <w:t>, which anticipated the introduction of new channel bandwidths</w:t>
              </w:r>
            </w:ins>
            <w:ins w:id="231" w:author="T-Mobile USA" w:date="2022-02-21T13:38:00Z">
              <w:r>
                <w:rPr>
                  <w:rFonts w:eastAsiaTheme="minorEastAsia"/>
                  <w:lang w:val="en-US" w:eastAsia="zh-CN"/>
                </w:rPr>
                <w:t>:</w:t>
              </w:r>
            </w:ins>
          </w:p>
          <w:p w14:paraId="7A8BFA92" w14:textId="77777777" w:rsidR="007B5809" w:rsidRDefault="00823DA4">
            <w:pPr>
              <w:spacing w:after="0"/>
              <w:ind w:left="851" w:hanging="284"/>
              <w:rPr>
                <w:ins w:id="232" w:author="T-Mobile USA" w:date="2022-02-21T13:38:00Z"/>
                <w:rFonts w:eastAsia="Times New Roman"/>
                <w:lang w:eastAsia="ja-JP"/>
              </w:rPr>
            </w:pPr>
            <w:ins w:id="233" w:author="T-Mobile USA" w:date="2022-02-21T13:38:00Z">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ins>
          </w:p>
          <w:p w14:paraId="6718B2DD" w14:textId="77777777" w:rsidR="007B5809" w:rsidRDefault="00823DA4">
            <w:pPr>
              <w:spacing w:after="0"/>
              <w:ind w:left="1135" w:hanging="284"/>
              <w:rPr>
                <w:ins w:id="234" w:author="T-Mobile USA" w:date="2022-02-21T13:38:00Z"/>
                <w:rFonts w:eastAsia="Times New Roman"/>
                <w:lang w:eastAsia="ja-JP"/>
              </w:rPr>
            </w:pPr>
            <w:ins w:id="235"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uplinkConfigCommon</w:t>
              </w:r>
              <w:r>
                <w:rPr>
                  <w:rFonts w:eastAsia="Times New Roman"/>
                  <w:lang w:eastAsia="ja-JP"/>
                </w:rPr>
                <w:t xml:space="preserve"> for the SCS of the initial uplink BWP), and which</w:t>
              </w:r>
            </w:ins>
          </w:p>
          <w:p w14:paraId="3992C3FE" w14:textId="77777777" w:rsidR="007B5809" w:rsidRDefault="00823DA4">
            <w:pPr>
              <w:ind w:left="1135" w:hanging="284"/>
              <w:rPr>
                <w:ins w:id="236" w:author="T-Mobile USA" w:date="2022-02-21T13:38:00Z"/>
                <w:rFonts w:eastAsia="Times New Roman"/>
                <w:lang w:eastAsia="ja-JP"/>
              </w:rPr>
            </w:pPr>
            <w:ins w:id="237" w:author="T-Mobile USA" w:date="2022-02-21T13:38:00Z">
              <w:r>
                <w:rPr>
                  <w:rFonts w:eastAsia="Times New Roman"/>
                  <w:lang w:eastAsia="ja-JP"/>
                </w:rPr>
                <w:t>-</w:t>
              </w:r>
              <w:r>
                <w:rPr>
                  <w:rFonts w:eastAsia="Times New Roman"/>
                  <w:lang w:eastAsia="ja-JP"/>
                </w:rPr>
                <w:tab/>
                <w:t>is wider than or equal to the bandwidth of the initial uplink BWP, and</w:t>
              </w:r>
            </w:ins>
          </w:p>
          <w:p w14:paraId="4E75BCD7" w14:textId="77777777" w:rsidR="007B5809" w:rsidRDefault="00823DA4">
            <w:pPr>
              <w:spacing w:after="0"/>
              <w:ind w:left="851" w:hanging="284"/>
              <w:rPr>
                <w:ins w:id="238" w:author="T-Mobile USA" w:date="2022-02-21T13:38:00Z"/>
                <w:rFonts w:eastAsia="Times New Roman"/>
                <w:lang w:eastAsia="ja-JP"/>
              </w:rPr>
            </w:pPr>
            <w:ins w:id="239" w:author="T-Mobile USA" w:date="2022-02-21T13:38:00Z">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ins>
          </w:p>
          <w:p w14:paraId="15DA6E95" w14:textId="77777777" w:rsidR="007B5809" w:rsidRDefault="00823DA4">
            <w:pPr>
              <w:spacing w:after="0"/>
              <w:ind w:left="1135" w:hanging="284"/>
              <w:rPr>
                <w:ins w:id="240" w:author="T-Mobile USA" w:date="2022-02-21T13:38:00Z"/>
                <w:rFonts w:eastAsia="Times New Roman"/>
                <w:lang w:eastAsia="ja-JP"/>
              </w:rPr>
            </w:pPr>
            <w:ins w:id="241"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downlinkConfigCommon</w:t>
              </w:r>
              <w:r>
                <w:rPr>
                  <w:rFonts w:eastAsia="Times New Roman"/>
                  <w:lang w:eastAsia="ja-JP"/>
                </w:rPr>
                <w:t xml:space="preserve"> for the SCS of the initial downlink BWP), and which</w:t>
              </w:r>
            </w:ins>
          </w:p>
          <w:p w14:paraId="77D101DF" w14:textId="77777777" w:rsidR="007B5809" w:rsidRDefault="00823DA4">
            <w:pPr>
              <w:ind w:left="1135" w:hanging="284"/>
              <w:rPr>
                <w:ins w:id="242" w:author="T-Mobile USA" w:date="2022-02-21T13:38:00Z"/>
                <w:rFonts w:eastAsia="Times New Roman"/>
                <w:lang w:eastAsia="ja-JP"/>
              </w:rPr>
            </w:pPr>
            <w:ins w:id="243" w:author="T-Mobile USA" w:date="2022-02-21T13:38:00Z">
              <w:r>
                <w:rPr>
                  <w:rFonts w:eastAsia="Times New Roman"/>
                  <w:lang w:eastAsia="ja-JP"/>
                </w:rPr>
                <w:t>-</w:t>
              </w:r>
              <w:r>
                <w:rPr>
                  <w:rFonts w:eastAsia="Times New Roman"/>
                  <w:lang w:eastAsia="ja-JP"/>
                </w:rPr>
                <w:tab/>
                <w:t>is wider than or equal to the bandwidth of the initial downlink BWP, and</w:t>
              </w:r>
            </w:ins>
          </w:p>
          <w:p w14:paraId="2841CD9C" w14:textId="77777777" w:rsidR="007B5809" w:rsidRDefault="00823DA4">
            <w:pPr>
              <w:spacing w:after="120"/>
              <w:rPr>
                <w:ins w:id="244" w:author="T-Mobile USA" w:date="2022-02-21T13:45:00Z"/>
                <w:rFonts w:eastAsiaTheme="minorEastAsia"/>
                <w:lang w:val="en-US" w:eastAsia="zh-CN"/>
              </w:rPr>
            </w:pPr>
            <w:ins w:id="245" w:author="T-Mobile USA" w:date="2022-02-21T13:48:00Z">
              <w:r>
                <w:rPr>
                  <w:rFonts w:eastAsiaTheme="minorEastAsia"/>
                  <w:lang w:val="en-US" w:eastAsia="zh-CN"/>
                </w:rPr>
                <w:t>Also, t</w:t>
              </w:r>
            </w:ins>
            <w:ins w:id="246" w:author="T-Mobile USA" w:date="2022-02-21T13:27:00Z">
              <w:r>
                <w:rPr>
                  <w:rFonts w:eastAsiaTheme="minorEastAsia"/>
                  <w:lang w:val="en-US" w:eastAsia="zh-CN"/>
                </w:rPr>
                <w:t xml:space="preserve">his situation is already covered in </w:t>
              </w:r>
            </w:ins>
            <w:ins w:id="247" w:author="T-Mobile USA" w:date="2022-02-21T13:48:00Z">
              <w:r>
                <w:rPr>
                  <w:rFonts w:eastAsiaTheme="minorEastAsia"/>
                  <w:lang w:val="en-US" w:eastAsia="zh-CN"/>
                </w:rPr>
                <w:t xml:space="preserve">38.101-1 </w:t>
              </w:r>
            </w:ins>
            <w:ins w:id="248" w:author="T-Mobile USA" w:date="2022-02-21T13:27:00Z">
              <w:r>
                <w:rPr>
                  <w:rFonts w:eastAsiaTheme="minorEastAsia"/>
                  <w:lang w:val="en-US" w:eastAsia="zh-CN"/>
                </w:rPr>
                <w:t>5.3.1</w:t>
              </w:r>
            </w:ins>
            <w:ins w:id="249" w:author="T-Mobile USA" w:date="2022-02-21T13:28:00Z">
              <w:r>
                <w:rPr>
                  <w:rFonts w:eastAsiaTheme="minorEastAsia"/>
                  <w:lang w:val="en-US" w:eastAsia="zh-CN"/>
                </w:rPr>
                <w:t xml:space="preserve">: </w:t>
              </w:r>
            </w:ins>
          </w:p>
          <w:p w14:paraId="7F79AE6A" w14:textId="77777777" w:rsidR="007B5809" w:rsidRPr="007B5809" w:rsidRDefault="00823DA4">
            <w:pPr>
              <w:spacing w:after="120"/>
              <w:rPr>
                <w:ins w:id="250" w:author="T-Mobile USA" w:date="2022-02-21T13:45:00Z"/>
                <w:b/>
                <w:bCs/>
                <w:lang w:val="en-US" w:eastAsia="zh-CN"/>
                <w:rPrChange w:id="251" w:author="T-Mobile USA" w:date="2022-02-21T13:46:00Z">
                  <w:rPr>
                    <w:ins w:id="252" w:author="T-Mobile USA" w:date="2022-02-21T13:45:00Z"/>
                    <w:rFonts w:eastAsiaTheme="minorEastAsia"/>
                    <w:lang w:val="en-US" w:eastAsia="zh-CN"/>
                  </w:rPr>
                </w:rPrChange>
              </w:rPr>
            </w:pPr>
            <w:ins w:id="253" w:author="T-Mobile USA" w:date="2022-02-21T13:46:00Z">
              <w:r>
                <w:rPr>
                  <w:b/>
                  <w:bCs/>
                  <w:rPrChange w:id="254" w:author="T-Mobile USA" w:date="2022-02-21T13:46:00Z">
                    <w:rPr/>
                  </w:rPrChange>
                </w:rPr>
                <w:t>From a UE perspective, the UE is configured with one or more BWP / carriers, each with its own UE channel bandwidth.</w:t>
              </w:r>
            </w:ins>
            <w:ins w:id="255" w:author="T-Mobile USA" w:date="2022-02-21T13:49:00Z">
              <w:r>
                <w:t xml:space="preserve"> </w:t>
              </w:r>
              <w:r>
                <w:rPr>
                  <w:b/>
                  <w:bCs/>
                </w:rPr>
                <w:t>The UE does not need to be aware of the BS channel bandwidth or how the BS allocates bandwidth to different UEs.</w:t>
              </w:r>
            </w:ins>
          </w:p>
          <w:p w14:paraId="7A25030D" w14:textId="77777777" w:rsidR="007B5809" w:rsidRPr="007B5809" w:rsidRDefault="00823DA4">
            <w:pPr>
              <w:spacing w:after="160" w:line="256" w:lineRule="auto"/>
              <w:rPr>
                <w:rPrChange w:id="256" w:author="T-Mobile USA" w:date="2022-02-21T13:47:00Z">
                  <w:rPr>
                    <w:rFonts w:eastAsiaTheme="minorEastAsia"/>
                    <w:lang w:val="en-US" w:eastAsia="zh-CN"/>
                  </w:rPr>
                </w:rPrChange>
              </w:rPr>
              <w:pPrChange w:id="257" w:author="Unknown" w:date="2022-02-21T13:47:00Z">
                <w:pPr>
                  <w:spacing w:after="120"/>
                </w:pPr>
              </w:pPrChange>
            </w:pPr>
            <w:ins w:id="258" w:author="T-Mobile USA" w:date="2022-02-21T13:44:00Z">
              <w:r>
                <w:t xml:space="preserve">We think that the equipment that was not behaving property is not compliant with 38.331 </w:t>
              </w:r>
            </w:ins>
            <w:ins w:id="259" w:author="T-Mobile USA" w:date="2022-02-21T13:46:00Z">
              <w:r>
                <w:t xml:space="preserve">and 38.101-1 </w:t>
              </w:r>
            </w:ins>
            <w:ins w:id="260" w:author="T-Mobile USA" w:date="2022-02-21T13:44:00Z">
              <w:r>
                <w:t xml:space="preserve">and should be fixed. We don’t see a need to update </w:t>
              </w:r>
            </w:ins>
            <w:ins w:id="261" w:author="T-Mobile USA" w:date="2022-02-21T13:55:00Z">
              <w:r>
                <w:t xml:space="preserve">38.307. </w:t>
              </w:r>
            </w:ins>
            <w:ins w:id="262" w:author="T-Mobile USA" w:date="2022-02-21T14:33:00Z">
              <w:r>
                <w:t>We are i</w:t>
              </w:r>
            </w:ins>
            <w:ins w:id="263" w:author="T-Mobile USA" w:date="2022-02-21T13:55:00Z">
              <w:r>
                <w:t>nterested to he</w:t>
              </w:r>
            </w:ins>
            <w:ins w:id="264" w:author="T-Mobile USA" w:date="2022-02-21T13:56:00Z">
              <w:r>
                <w:t>ar what others think</w:t>
              </w:r>
            </w:ins>
            <w:ins w:id="265" w:author="T-Mobile USA" w:date="2022-02-21T14:33:00Z">
              <w:r>
                <w:t>.</w:t>
              </w:r>
            </w:ins>
            <w:ins w:id="266" w:author="T-Mobile USA" w:date="2022-02-21T13:56:00Z">
              <w:r>
                <w:t xml:space="preserve"> </w:t>
              </w:r>
            </w:ins>
          </w:p>
        </w:tc>
      </w:tr>
      <w:tr w:rsidR="007B5809" w14:paraId="409D7DD0" w14:textId="77777777">
        <w:trPr>
          <w:ins w:id="267" w:author="T-Mobile USA" w:date="2022-02-21T13:47:00Z"/>
        </w:trPr>
        <w:tc>
          <w:tcPr>
            <w:tcW w:w="1236" w:type="dxa"/>
          </w:tcPr>
          <w:p w14:paraId="20858730" w14:textId="77777777" w:rsidR="007B5809" w:rsidRPr="007B5809" w:rsidRDefault="00823DA4">
            <w:pPr>
              <w:spacing w:after="120"/>
              <w:rPr>
                <w:ins w:id="268" w:author="T-Mobile USA" w:date="2022-02-21T13:47:00Z"/>
                <w:lang w:val="en-US" w:eastAsia="ja-JP"/>
                <w:rPrChange w:id="269" w:author="Kihara Kenichi" w:date="2022-02-22T09:54:00Z">
                  <w:rPr>
                    <w:ins w:id="270" w:author="T-Mobile USA" w:date="2022-02-21T13:47:00Z"/>
                    <w:rFonts w:eastAsiaTheme="minorEastAsia"/>
                    <w:lang w:val="en-US" w:eastAsia="zh-CN"/>
                  </w:rPr>
                </w:rPrChange>
              </w:rPr>
            </w:pPr>
            <w:ins w:id="271" w:author="Kihara Kenichi" w:date="2022-02-22T09:54:00Z">
              <w:r>
                <w:rPr>
                  <w:rFonts w:hint="eastAsia"/>
                  <w:lang w:val="en-US" w:eastAsia="ja-JP"/>
                </w:rPr>
                <w:lastRenderedPageBreak/>
                <w:t>S</w:t>
              </w:r>
              <w:r>
                <w:rPr>
                  <w:lang w:val="en-US" w:eastAsia="ja-JP"/>
                </w:rPr>
                <w:t>oftBank</w:t>
              </w:r>
            </w:ins>
          </w:p>
        </w:tc>
        <w:tc>
          <w:tcPr>
            <w:tcW w:w="8395" w:type="dxa"/>
          </w:tcPr>
          <w:p w14:paraId="3DA01048" w14:textId="77777777" w:rsidR="007B5809" w:rsidRPr="007B5809" w:rsidRDefault="00823DA4">
            <w:pPr>
              <w:spacing w:after="120"/>
              <w:rPr>
                <w:ins w:id="272" w:author="T-Mobile USA" w:date="2022-02-21T13:47:00Z"/>
                <w:lang w:val="en-US" w:eastAsia="ja-JP"/>
                <w:rPrChange w:id="273" w:author="Kihara Kenichi" w:date="2022-02-22T09:54:00Z">
                  <w:rPr>
                    <w:ins w:id="274" w:author="T-Mobile USA" w:date="2022-02-21T13:47:00Z"/>
                    <w:rFonts w:eastAsiaTheme="minorEastAsia"/>
                    <w:lang w:val="en-US" w:eastAsia="zh-CN"/>
                  </w:rPr>
                </w:rPrChange>
              </w:rPr>
            </w:pPr>
            <w:ins w:id="275" w:author="Kihara Kenichi" w:date="2022-02-22T09:54:00Z">
              <w:r>
                <w:rPr>
                  <w:rFonts w:hint="eastAsia"/>
                  <w:lang w:val="en-US" w:eastAsia="ja-JP"/>
                </w:rPr>
                <w:t>W</w:t>
              </w:r>
              <w:r>
                <w:rPr>
                  <w:lang w:val="en-US" w:eastAsia="ja-JP"/>
                </w:rPr>
                <w:t>hile I have a sympathy to CT</w:t>
              </w:r>
            </w:ins>
            <w:ins w:id="276" w:author="Kihara Kenichi" w:date="2022-02-22T10:00:00Z">
              <w:r>
                <w:rPr>
                  <w:lang w:val="en-US" w:eastAsia="ja-JP"/>
                </w:rPr>
                <w:t>’s intention</w:t>
              </w:r>
            </w:ins>
            <w:ins w:id="277" w:author="Kihara Kenichi" w:date="2022-02-22T09:54:00Z">
              <w:r>
                <w:rPr>
                  <w:lang w:val="en-US" w:eastAsia="ja-JP"/>
                </w:rPr>
                <w:t xml:space="preserve"> to improve the situation, I tend to agree with T-mobile US</w:t>
              </w:r>
            </w:ins>
            <w:ins w:id="278" w:author="Kihara Kenichi" w:date="2022-02-22T09:58:00Z">
              <w:r>
                <w:rPr>
                  <w:lang w:val="en-US" w:eastAsia="ja-JP"/>
                </w:rPr>
                <w:t>A</w:t>
              </w:r>
            </w:ins>
            <w:ins w:id="279" w:author="Kihara Kenichi" w:date="2022-02-22T09:55:00Z">
              <w:r>
                <w:rPr>
                  <w:lang w:val="en-US" w:eastAsia="ja-JP"/>
                </w:rPr>
                <w:t>’s view in terms of how to capture</w:t>
              </w:r>
            </w:ins>
            <w:ins w:id="280" w:author="Kihara Kenichi" w:date="2022-02-22T09:57:00Z">
              <w:r>
                <w:rPr>
                  <w:lang w:val="en-US" w:eastAsia="ja-JP"/>
                </w:rPr>
                <w:t>.</w:t>
              </w:r>
            </w:ins>
            <w:ins w:id="281" w:author="Kihara Kenichi" w:date="2022-02-22T09:59:00Z">
              <w:r>
                <w:rPr>
                  <w:lang w:val="en-US" w:eastAsia="ja-JP"/>
                </w:rPr>
                <w:t xml:space="preserve"> </w:t>
              </w:r>
            </w:ins>
          </w:p>
        </w:tc>
      </w:tr>
      <w:tr w:rsidR="007B5809" w14:paraId="7D2BDF3F" w14:textId="77777777">
        <w:trPr>
          <w:ins w:id="282" w:author="ChinaTelecom - Lei Gao" w:date="2022-02-23T11:06:00Z"/>
        </w:trPr>
        <w:tc>
          <w:tcPr>
            <w:tcW w:w="1236" w:type="dxa"/>
          </w:tcPr>
          <w:p w14:paraId="74F05E5D" w14:textId="77777777" w:rsidR="007B5809" w:rsidRDefault="00823DA4">
            <w:pPr>
              <w:spacing w:after="120"/>
              <w:rPr>
                <w:ins w:id="283" w:author="ChinaTelecom - Lei Gao" w:date="2022-02-23T11:06:00Z"/>
                <w:lang w:val="en-US" w:eastAsia="ja-JP"/>
              </w:rPr>
            </w:pPr>
            <w:ins w:id="284" w:author="ChinaTelecom - Lei Gao" w:date="2022-02-23T11:06:00Z">
              <w:r>
                <w:rPr>
                  <w:rFonts w:eastAsiaTheme="minorEastAsia" w:hint="eastAsia"/>
                  <w:lang w:val="en-US" w:eastAsia="zh-CN"/>
                </w:rPr>
                <w:t>China Telecom</w:t>
              </w:r>
            </w:ins>
          </w:p>
        </w:tc>
        <w:tc>
          <w:tcPr>
            <w:tcW w:w="8395" w:type="dxa"/>
          </w:tcPr>
          <w:p w14:paraId="446112C4" w14:textId="77777777" w:rsidR="007B5809" w:rsidRDefault="00823DA4">
            <w:pPr>
              <w:spacing w:after="120"/>
              <w:rPr>
                <w:ins w:id="285" w:author="ChinaTelecom - Lei Gao" w:date="2022-02-23T11:06:00Z"/>
                <w:rFonts w:eastAsiaTheme="minorEastAsia"/>
                <w:lang w:val="en-US" w:eastAsia="zh-CN"/>
              </w:rPr>
            </w:pPr>
            <w:ins w:id="286" w:author="ChinaTelecom - Lei Gao" w:date="2022-02-23T11:06:00Z">
              <w:r>
                <w:rPr>
                  <w:rFonts w:eastAsiaTheme="minorEastAsia" w:hint="eastAsia"/>
                  <w:lang w:val="en-US" w:eastAsia="zh-CN"/>
                </w:rPr>
                <w:t>T</w:t>
              </w:r>
              <w:r>
                <w:rPr>
                  <w:rFonts w:eastAsiaTheme="minorEastAsia"/>
                  <w:lang w:val="en-US" w:eastAsia="zh-CN"/>
                </w:rPr>
                <w:t>his issue is observed when the following two conditions are met:</w:t>
              </w:r>
            </w:ins>
          </w:p>
          <w:p w14:paraId="5B19C224" w14:textId="77777777" w:rsidR="007B5809" w:rsidRDefault="00823DA4">
            <w:pPr>
              <w:pStyle w:val="ListParagraph"/>
              <w:numPr>
                <w:ilvl w:val="0"/>
                <w:numId w:val="7"/>
              </w:numPr>
              <w:spacing w:after="120"/>
              <w:ind w:firstLineChars="0"/>
              <w:rPr>
                <w:ins w:id="287" w:author="ChinaTelecom - Lei Gao" w:date="2022-02-23T11:06:00Z"/>
                <w:rFonts w:eastAsiaTheme="minorEastAsia"/>
                <w:lang w:val="en-US" w:eastAsia="zh-CN"/>
              </w:rPr>
            </w:pPr>
            <w:ins w:id="288" w:author="ChinaTelecom - Lei Gao" w:date="2022-02-23T11:06:00Z">
              <w:r>
                <w:rPr>
                  <w:rFonts w:eastAsiaTheme="minorEastAsia" w:hint="eastAsia"/>
                  <w:lang w:val="en-US" w:eastAsia="zh-CN"/>
                </w:rPr>
                <w:t>T</w:t>
              </w:r>
              <w:r>
                <w:rPr>
                  <w:rFonts w:eastAsiaTheme="minorEastAsia"/>
                  <w:lang w:val="en-US" w:eastAsia="zh-CN"/>
                </w:rPr>
                <w:t>he new channel bandwidth is indicated in SIB1 for initial access.</w:t>
              </w:r>
            </w:ins>
          </w:p>
          <w:p w14:paraId="0639D039" w14:textId="77777777" w:rsidR="007B5809" w:rsidRDefault="00823DA4">
            <w:pPr>
              <w:pStyle w:val="ListParagraph"/>
              <w:numPr>
                <w:ilvl w:val="0"/>
                <w:numId w:val="7"/>
              </w:numPr>
              <w:spacing w:after="120"/>
              <w:ind w:firstLineChars="0"/>
              <w:rPr>
                <w:ins w:id="289" w:author="ChinaTelecom - Lei Gao" w:date="2022-02-23T11:06:00Z"/>
                <w:rFonts w:eastAsiaTheme="minorEastAsia"/>
                <w:lang w:val="en-US" w:eastAsia="zh-CN"/>
              </w:rPr>
            </w:pPr>
            <w:ins w:id="290" w:author="ChinaTelecom - Lei Gao" w:date="2022-02-23T11:06:00Z">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ins>
          </w:p>
          <w:p w14:paraId="72F5D8D2" w14:textId="77777777" w:rsidR="007B5809" w:rsidRDefault="00823DA4">
            <w:pPr>
              <w:spacing w:after="120"/>
              <w:rPr>
                <w:ins w:id="291" w:author="ChinaTelecom - Lei Gao" w:date="2022-02-23T11:06:00Z"/>
                <w:lang w:val="en-US" w:eastAsia="ja-JP"/>
              </w:rPr>
            </w:pPr>
            <w:ins w:id="292" w:author="ChinaTelecom - Lei Gao" w:date="2022-02-23T11:06:00Z">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ins>
          </w:p>
          <w:p w14:paraId="5C8BE061" w14:textId="77777777" w:rsidR="007B5809" w:rsidRDefault="00823DA4">
            <w:pPr>
              <w:spacing w:after="120"/>
              <w:rPr>
                <w:ins w:id="293" w:author="ChinaTelecom - Lei Gao" w:date="2022-02-23T11:06:00Z"/>
                <w:lang w:val="en-US" w:eastAsia="ja-JP"/>
              </w:rPr>
            </w:pPr>
            <w:ins w:id="294" w:author="ChinaTelecom - Lei Gao" w:date="2022-02-23T11:06:00Z">
              <w:r>
                <w:rPr>
                  <w:rFonts w:eastAsiaTheme="minorEastAsia" w:hint="eastAsia"/>
                  <w:lang w:val="en-US" w:eastAsia="zh-CN"/>
                </w:rPr>
                <w:t>S</w:t>
              </w:r>
              <w:r>
                <w:rPr>
                  <w:rFonts w:eastAsiaTheme="minorEastAsia"/>
                  <w:lang w:val="en-US" w:eastAsia="zh-CN"/>
                </w:rPr>
                <w:t>o, we prefer adding a note to clarify the UE’s behavior in this case.</w:t>
              </w:r>
            </w:ins>
          </w:p>
        </w:tc>
      </w:tr>
      <w:tr w:rsidR="007B5809" w14:paraId="6A8523BF" w14:textId="77777777">
        <w:trPr>
          <w:ins w:id="295" w:author="Ato-MediaTek" w:date="2022-02-23T12:45:00Z"/>
        </w:trPr>
        <w:tc>
          <w:tcPr>
            <w:tcW w:w="1236" w:type="dxa"/>
          </w:tcPr>
          <w:p w14:paraId="17207750" w14:textId="77777777" w:rsidR="007B5809" w:rsidRPr="007B5809" w:rsidRDefault="00823DA4">
            <w:pPr>
              <w:spacing w:after="120"/>
              <w:rPr>
                <w:ins w:id="296" w:author="Ato-MediaTek" w:date="2022-02-23T12:45:00Z"/>
                <w:rFonts w:eastAsia="PMingLiU"/>
                <w:lang w:val="en-US" w:eastAsia="zh-TW"/>
                <w:rPrChange w:id="297" w:author="Ato-MediaTek" w:date="2022-02-23T12:45:00Z">
                  <w:rPr>
                    <w:ins w:id="298" w:author="Ato-MediaTek" w:date="2022-02-23T12:45:00Z"/>
                    <w:rFonts w:eastAsiaTheme="minorEastAsia"/>
                    <w:lang w:val="en-US" w:eastAsia="zh-CN"/>
                  </w:rPr>
                </w:rPrChange>
              </w:rPr>
            </w:pPr>
            <w:ins w:id="299" w:author="Ato-MediaTek" w:date="2022-02-23T12:45:00Z">
              <w:r>
                <w:rPr>
                  <w:rFonts w:eastAsia="PMingLiU" w:hint="eastAsia"/>
                  <w:lang w:val="en-US" w:eastAsia="zh-TW"/>
                </w:rPr>
                <w:t>M</w:t>
              </w:r>
              <w:r>
                <w:rPr>
                  <w:rFonts w:eastAsia="PMingLiU"/>
                  <w:lang w:val="en-US" w:eastAsia="zh-TW"/>
                </w:rPr>
                <w:t>TK</w:t>
              </w:r>
            </w:ins>
          </w:p>
        </w:tc>
        <w:tc>
          <w:tcPr>
            <w:tcW w:w="8395" w:type="dxa"/>
          </w:tcPr>
          <w:p w14:paraId="538E029E" w14:textId="77777777" w:rsidR="007B5809" w:rsidRDefault="00823DA4">
            <w:pPr>
              <w:spacing w:after="120"/>
              <w:rPr>
                <w:ins w:id="300" w:author="Ato-MediaTek" w:date="2022-02-23T12:45:00Z"/>
                <w:rFonts w:eastAsia="PMingLiU"/>
                <w:lang w:val="en-US" w:eastAsia="zh-TW"/>
              </w:rPr>
            </w:pPr>
            <w:ins w:id="301" w:author="Ato-MediaTek" w:date="2022-02-23T12:45:00Z">
              <w:r>
                <w:rPr>
                  <w:rFonts w:eastAsia="PMingLiU" w:hint="eastAsia"/>
                  <w:lang w:val="en-US" w:eastAsia="zh-TW"/>
                </w:rPr>
                <w:t>D</w:t>
              </w:r>
              <w:r>
                <w:rPr>
                  <w:rFonts w:eastAsia="PMingLiU"/>
                  <w:lang w:val="en-US" w:eastAsia="zh-TW"/>
                </w:rPr>
                <w:t>isagree.</w:t>
              </w:r>
            </w:ins>
          </w:p>
          <w:p w14:paraId="0A0736FA" w14:textId="77777777" w:rsidR="007B5809" w:rsidRDefault="00823DA4">
            <w:pPr>
              <w:spacing w:after="120"/>
              <w:rPr>
                <w:ins w:id="302" w:author="Ato-MediaTek" w:date="2022-02-23T12:47:00Z"/>
                <w:rFonts w:eastAsia="PMingLiU"/>
                <w:lang w:val="en-US" w:eastAsia="zh-TW"/>
              </w:rPr>
            </w:pPr>
            <w:ins w:id="303" w:author="Ato-MediaTek" w:date="2022-02-23T12:45:00Z">
              <w:r>
                <w:rPr>
                  <w:rFonts w:eastAsia="PMingLiU" w:hint="eastAsia"/>
                  <w:lang w:val="en-US" w:eastAsia="zh-TW"/>
                </w:rPr>
                <w:t>W</w:t>
              </w:r>
              <w:r>
                <w:rPr>
                  <w:rFonts w:eastAsia="PMingLiU"/>
                  <w:lang w:val="en-US" w:eastAsia="zh-TW"/>
                </w:rPr>
                <w:t xml:space="preserve">e share similar view with TMO that the current 38.331 already </w:t>
              </w:r>
            </w:ins>
            <w:ins w:id="304" w:author="Ato-MediaTek" w:date="2022-02-23T12:46:00Z">
              <w:r>
                <w:rPr>
                  <w:rFonts w:eastAsia="PMingLiU"/>
                  <w:lang w:val="en-US" w:eastAsia="zh-TW"/>
                </w:rPr>
                <w:t xml:space="preserve">addresses the issue on how UE determine whether it can camp on a cell according to the channel BW info in SIB1. </w:t>
              </w:r>
            </w:ins>
          </w:p>
          <w:p w14:paraId="51D4C48D" w14:textId="77777777" w:rsidR="007B5809" w:rsidRPr="007B5809" w:rsidRDefault="00823DA4">
            <w:pPr>
              <w:spacing w:after="120"/>
              <w:rPr>
                <w:ins w:id="305" w:author="Ato-MediaTek" w:date="2022-02-23T12:45:00Z"/>
                <w:rFonts w:eastAsia="PMingLiU"/>
                <w:lang w:val="en-US" w:eastAsia="zh-TW"/>
                <w:rPrChange w:id="306" w:author="Ato-MediaTek" w:date="2022-02-23T12:45:00Z">
                  <w:rPr>
                    <w:ins w:id="307" w:author="Ato-MediaTek" w:date="2022-02-23T12:45:00Z"/>
                    <w:rFonts w:eastAsiaTheme="minorEastAsia"/>
                    <w:lang w:val="en-US" w:eastAsia="zh-CN"/>
                  </w:rPr>
                </w:rPrChange>
              </w:rPr>
            </w:pPr>
            <w:ins w:id="308" w:author="Ato-MediaTek" w:date="2022-02-23T12:46:00Z">
              <w:r>
                <w:rPr>
                  <w:rFonts w:eastAsia="PMingLiU"/>
                  <w:lang w:val="en-US" w:eastAsia="zh-TW"/>
                </w:rPr>
                <w:t>We do not see a ver</w:t>
              </w:r>
            </w:ins>
            <w:ins w:id="309" w:author="Ato-MediaTek" w:date="2022-02-23T12:47:00Z">
              <w:r>
                <w:rPr>
                  <w:rFonts w:eastAsia="PMingLiU"/>
                  <w:lang w:val="en-US" w:eastAsia="zh-TW"/>
                </w:rPr>
                <w:t>y strong intention to add the NOTE in the proposal. In our understanding, the network can always use legacy channel BW in SIB1 and</w:t>
              </w:r>
            </w:ins>
            <w:ins w:id="310" w:author="Ato-MediaTek" w:date="2022-02-23T12:48:00Z">
              <w:r>
                <w:rPr>
                  <w:rFonts w:eastAsia="PMingLiU"/>
                  <w:lang w:val="en-US" w:eastAsia="zh-TW"/>
                </w:rPr>
                <w:t xml:space="preserve"> provide</w:t>
              </w:r>
            </w:ins>
            <w:ins w:id="311" w:author="Ato-MediaTek" w:date="2022-02-23T12:47:00Z">
              <w:r>
                <w:rPr>
                  <w:rFonts w:eastAsia="PMingLiU"/>
                  <w:lang w:val="en-US" w:eastAsia="zh-TW"/>
                </w:rPr>
                <w:t xml:space="preserve"> dedicated RRC signaling to </w:t>
              </w:r>
            </w:ins>
            <w:ins w:id="312" w:author="Ato-MediaTek" w:date="2022-02-23T12:48:00Z">
              <w:r>
                <w:rPr>
                  <w:rFonts w:eastAsia="PMingLiU"/>
                  <w:lang w:val="en-US" w:eastAsia="zh-TW"/>
                </w:rPr>
                <w:t>modify the UE-specific channel BW later. W</w:t>
              </w:r>
            </w:ins>
            <w:ins w:id="313" w:author="Ato-MediaTek" w:date="2022-02-23T12:49:00Z">
              <w:r>
                <w:rPr>
                  <w:rFonts w:eastAsia="PMingLiU"/>
                  <w:lang w:val="en-US" w:eastAsia="zh-TW"/>
                </w:rPr>
                <w:t>e hope this can address the concern of China Telecom.</w:t>
              </w:r>
            </w:ins>
          </w:p>
        </w:tc>
      </w:tr>
    </w:tbl>
    <w:p w14:paraId="10B93E04" w14:textId="77777777" w:rsidR="007B5809" w:rsidRPr="007B5809" w:rsidRDefault="007B5809">
      <w:pPr>
        <w:rPr>
          <w:lang w:eastAsia="zh-CN"/>
          <w:rPrChange w:id="314" w:author="Kihara Kenichi" w:date="2022-02-22T10:01:00Z">
            <w:rPr>
              <w:lang w:val="en-US" w:eastAsia="zh-CN"/>
            </w:rPr>
          </w:rPrChange>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0223FA55" w14:textId="77777777" w:rsidR="007B5809" w:rsidRDefault="007B5809">
            <w:pPr>
              <w:spacing w:after="120"/>
              <w:rPr>
                <w:rFonts w:eastAsiaTheme="minorEastAsia"/>
                <w:lang w:val="en-US" w:eastAsia="zh-CN"/>
              </w:rPr>
            </w:pP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5E6D4402" w14:textId="77777777" w:rsidR="007B5809" w:rsidRDefault="007B5809">
            <w:pPr>
              <w:spacing w:after="120"/>
              <w:rPr>
                <w:rFonts w:eastAsiaTheme="minorEastAsia"/>
                <w:lang w:val="en-US" w:eastAsia="zh-CN"/>
              </w:rPr>
            </w:pP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CR n48 NS_27 30MHz BW error rel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ins w:id="315" w:author="Laurent Noel" w:date="2022-02-23T11:19:00Z">
              <w:r>
                <w:rPr>
                  <w:rFonts w:eastAsiaTheme="minorEastAsia"/>
                  <w:color w:val="FF0000"/>
                  <w:lang w:val="en-US" w:eastAsia="zh-CN"/>
                </w:rPr>
                <w:t>Skyworks: We support this CR, thank you for bringing it.</w:t>
              </w:r>
            </w:ins>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ins w:id="316" w:author="Laurent Noel" w:date="2022-02-23T11:19:00Z">
              <w:r>
                <w:rPr>
                  <w:rFonts w:eastAsiaTheme="minorEastAsia"/>
                  <w:color w:val="FF0000"/>
                  <w:lang w:val="en-US" w:eastAsia="zh-CN"/>
                </w:rPr>
                <w:t xml:space="preserve">Skyworks: MSD </w:t>
              </w:r>
            </w:ins>
            <w:ins w:id="317" w:author="Laurent Noel" w:date="2022-02-23T11:20:00Z">
              <w:r>
                <w:rPr>
                  <w:rFonts w:eastAsiaTheme="minorEastAsia"/>
                  <w:color w:val="FF0000"/>
                  <w:lang w:val="en-US" w:eastAsia="zh-CN"/>
                </w:rPr>
                <w:t xml:space="preserve">needs to be studied. </w:t>
              </w:r>
            </w:ins>
            <w:ins w:id="318" w:author="Laurent Noel" w:date="2022-02-23T11:23:00Z">
              <w:r w:rsidR="009D4953">
                <w:rPr>
                  <w:rFonts w:eastAsiaTheme="minorEastAsia"/>
                  <w:color w:val="FF0000"/>
                  <w:lang w:val="en-US" w:eastAsia="zh-CN"/>
                </w:rPr>
                <w:t xml:space="preserve">Impact on </w:t>
              </w:r>
            </w:ins>
            <w:ins w:id="319" w:author="Laurent Noel" w:date="2022-02-23T11:20:00Z">
              <w:r>
                <w:rPr>
                  <w:rFonts w:eastAsiaTheme="minorEastAsia"/>
                  <w:color w:val="FF0000"/>
                  <w:lang w:val="en-US" w:eastAsia="zh-CN"/>
                </w:rPr>
                <w:t>NS_18 need</w:t>
              </w:r>
            </w:ins>
            <w:ins w:id="320" w:author="Laurent Noel" w:date="2022-02-23T11:22:00Z">
              <w:r w:rsidR="009D4953">
                <w:rPr>
                  <w:rFonts w:eastAsiaTheme="minorEastAsia"/>
                  <w:color w:val="FF0000"/>
                  <w:lang w:val="en-US" w:eastAsia="zh-CN"/>
                </w:rPr>
                <w:t>s</w:t>
              </w:r>
            </w:ins>
            <w:ins w:id="321" w:author="Laurent Noel" w:date="2022-02-23T11:23:00Z">
              <w:r w:rsidR="009D4953">
                <w:rPr>
                  <w:rFonts w:eastAsiaTheme="minorEastAsia"/>
                  <w:color w:val="FF0000"/>
                  <w:lang w:val="en-US" w:eastAsia="zh-CN"/>
                </w:rPr>
                <w:t xml:space="preserve"> to be checked</w:t>
              </w:r>
            </w:ins>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ins w:id="322" w:author="Laurent Noel" w:date="2022-02-23T11:20:00Z">
              <w:r>
                <w:rPr>
                  <w:rFonts w:eastAsiaTheme="minorEastAsia"/>
                  <w:color w:val="FF0000"/>
                  <w:lang w:val="en-US" w:eastAsia="zh-CN"/>
                </w:rPr>
                <w:t xml:space="preserve">Skyworks: </w:t>
              </w:r>
            </w:ins>
            <w:ins w:id="323" w:author="Laurent Noel" w:date="2022-02-23T11:23:00Z">
              <w:r w:rsidR="009D4953">
                <w:rPr>
                  <w:rFonts w:eastAsiaTheme="minorEastAsia"/>
                  <w:color w:val="FF0000"/>
                  <w:lang w:val="en-US" w:eastAsia="zh-CN"/>
                </w:rPr>
                <w:t>Impact on NS_18 needs to be checked</w:t>
              </w:r>
            </w:ins>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2E773321" w14:textId="77777777">
        <w:tc>
          <w:tcPr>
            <w:tcW w:w="1242" w:type="dxa"/>
          </w:tcPr>
          <w:p w14:paraId="5DB07AC7" w14:textId="77777777" w:rsidR="007B5809" w:rsidRDefault="007B5809">
            <w:pPr>
              <w:rPr>
                <w:rFonts w:eastAsiaTheme="minorEastAsia"/>
                <w:b/>
                <w:bCs/>
                <w:color w:val="0070C0"/>
                <w:lang w:val="en-US" w:eastAsia="zh-CN"/>
              </w:rPr>
            </w:pPr>
          </w:p>
        </w:tc>
        <w:tc>
          <w:tcPr>
            <w:tcW w:w="8615"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tc>
          <w:tcPr>
            <w:tcW w:w="1242" w:type="dxa"/>
          </w:tcPr>
          <w:p w14:paraId="2DF14232"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853D66"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6034E0A" w14:textId="77777777"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FA105" w14:textId="77777777" w:rsidR="007B5809" w:rsidRDefault="007B5809">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38EF3DEE" w14:textId="77777777" w:rsidR="007B5809" w:rsidRDefault="00823DA4">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4D27B671" w14:textId="77777777"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Recommendations for Tdocs</w:t>
      </w:r>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7B5809" w14:paraId="68423979" w14:textId="77777777">
        <w:tc>
          <w:tcPr>
            <w:tcW w:w="2058" w:type="pct"/>
          </w:tcPr>
          <w:p w14:paraId="1137DD05" w14:textId="77777777" w:rsidR="007B5809" w:rsidRDefault="007B5809">
            <w:pPr>
              <w:spacing w:after="120"/>
              <w:rPr>
                <w:rFonts w:eastAsiaTheme="minorEastAsia"/>
                <w:color w:val="0070C0"/>
                <w:lang w:val="en-US" w:eastAsia="zh-CN"/>
              </w:rPr>
            </w:pPr>
          </w:p>
        </w:tc>
        <w:tc>
          <w:tcPr>
            <w:tcW w:w="1325" w:type="pct"/>
          </w:tcPr>
          <w:p w14:paraId="2726B4F3" w14:textId="77777777" w:rsidR="007B5809" w:rsidRDefault="007B5809">
            <w:pPr>
              <w:spacing w:after="120"/>
              <w:rPr>
                <w:rFonts w:eastAsiaTheme="minorEastAsia"/>
                <w:color w:val="0070C0"/>
                <w:lang w:val="en-US" w:eastAsia="zh-CN"/>
              </w:rPr>
            </w:pPr>
          </w:p>
        </w:tc>
        <w:tc>
          <w:tcPr>
            <w:tcW w:w="1617" w:type="pct"/>
          </w:tcPr>
          <w:p w14:paraId="12F8A798" w14:textId="77777777" w:rsidR="007B5809" w:rsidRDefault="007B5809">
            <w:pPr>
              <w:spacing w:after="120"/>
              <w:rPr>
                <w:rFonts w:eastAsiaTheme="minorEastAsia"/>
                <w:color w:val="0070C0"/>
                <w:lang w:val="en-US" w:eastAsia="zh-CN"/>
              </w:rPr>
            </w:pPr>
          </w:p>
        </w:tc>
      </w:tr>
      <w:tr w:rsidR="007B5809" w14:paraId="709DCC6E" w14:textId="77777777">
        <w:tc>
          <w:tcPr>
            <w:tcW w:w="2058" w:type="pct"/>
          </w:tcPr>
          <w:p w14:paraId="4FA3CD31" w14:textId="77777777" w:rsidR="007B5809" w:rsidRDefault="007B5809">
            <w:pPr>
              <w:spacing w:after="120"/>
              <w:rPr>
                <w:rFonts w:eastAsiaTheme="minorEastAsia"/>
                <w:color w:val="0070C0"/>
                <w:lang w:val="en-US" w:eastAsia="zh-CN"/>
              </w:rPr>
            </w:pPr>
          </w:p>
        </w:tc>
        <w:tc>
          <w:tcPr>
            <w:tcW w:w="1325" w:type="pct"/>
          </w:tcPr>
          <w:p w14:paraId="5A03C2C4" w14:textId="77777777" w:rsidR="007B5809" w:rsidRDefault="007B5809">
            <w:pPr>
              <w:spacing w:after="120"/>
              <w:rPr>
                <w:rFonts w:eastAsiaTheme="minorEastAsia"/>
                <w:color w:val="0070C0"/>
                <w:lang w:val="en-US" w:eastAsia="zh-CN"/>
              </w:rPr>
            </w:pPr>
          </w:p>
        </w:tc>
        <w:tc>
          <w:tcPr>
            <w:tcW w:w="1617" w:type="pct"/>
          </w:tcPr>
          <w:p w14:paraId="5D53BD9B" w14:textId="77777777" w:rsidR="007B5809" w:rsidRDefault="007B5809">
            <w:pPr>
              <w:spacing w:after="120"/>
              <w:rPr>
                <w:rFonts w:eastAsiaTheme="minorEastAsia"/>
                <w:color w:val="0070C0"/>
                <w:lang w:val="en-US" w:eastAsia="zh-CN"/>
              </w:rPr>
            </w:pPr>
          </w:p>
        </w:tc>
      </w:tr>
      <w:tr w:rsidR="007B5809" w14:paraId="74B157B8" w14:textId="77777777">
        <w:tc>
          <w:tcPr>
            <w:tcW w:w="2058" w:type="pct"/>
          </w:tcPr>
          <w:p w14:paraId="70B89217" w14:textId="77777777" w:rsidR="007B5809" w:rsidRDefault="007B5809">
            <w:pPr>
              <w:spacing w:after="120"/>
              <w:rPr>
                <w:rFonts w:eastAsiaTheme="minorEastAsia"/>
                <w:i/>
                <w:color w:val="0070C0"/>
                <w:lang w:val="en-US" w:eastAsia="zh-CN"/>
              </w:rPr>
            </w:pPr>
          </w:p>
        </w:tc>
        <w:tc>
          <w:tcPr>
            <w:tcW w:w="1325" w:type="pct"/>
          </w:tcPr>
          <w:p w14:paraId="73C97F8D" w14:textId="77777777" w:rsidR="007B5809" w:rsidRDefault="007B5809">
            <w:pPr>
              <w:spacing w:after="120"/>
              <w:rPr>
                <w:rFonts w:eastAsiaTheme="minorEastAsia"/>
                <w:i/>
                <w:color w:val="0070C0"/>
                <w:lang w:val="en-US" w:eastAsia="zh-CN"/>
              </w:rPr>
            </w:pPr>
          </w:p>
        </w:tc>
        <w:tc>
          <w:tcPr>
            <w:tcW w:w="1617" w:type="pct"/>
          </w:tcPr>
          <w:p w14:paraId="142F4687" w14:textId="77777777" w:rsidR="007B5809" w:rsidRDefault="007B5809">
            <w:pPr>
              <w:spacing w:after="120"/>
              <w:rPr>
                <w:rFonts w:eastAsiaTheme="minorEastAsia"/>
                <w:i/>
                <w:color w:val="0070C0"/>
                <w:lang w:val="en-US" w:eastAsia="zh-CN"/>
              </w:rPr>
            </w:pPr>
          </w:p>
        </w:tc>
      </w:tr>
      <w:tr w:rsidR="007B5809" w14:paraId="40D15698" w14:textId="77777777">
        <w:tc>
          <w:tcPr>
            <w:tcW w:w="2058" w:type="pct"/>
          </w:tcPr>
          <w:p w14:paraId="527F3444" w14:textId="77777777" w:rsidR="007B5809" w:rsidRDefault="007B5809">
            <w:pPr>
              <w:spacing w:after="120"/>
              <w:rPr>
                <w:rFonts w:eastAsiaTheme="minorEastAsia"/>
                <w:i/>
                <w:color w:val="0070C0"/>
                <w:lang w:val="en-US" w:eastAsia="zh-CN"/>
              </w:rPr>
            </w:pPr>
          </w:p>
        </w:tc>
        <w:tc>
          <w:tcPr>
            <w:tcW w:w="1325" w:type="pct"/>
          </w:tcPr>
          <w:p w14:paraId="7504E972" w14:textId="77777777" w:rsidR="007B5809" w:rsidRDefault="007B5809">
            <w:pPr>
              <w:spacing w:after="120"/>
              <w:rPr>
                <w:rFonts w:eastAsiaTheme="minorEastAsia"/>
                <w:i/>
                <w:color w:val="0070C0"/>
                <w:lang w:val="en-US" w:eastAsia="zh-CN"/>
              </w:rPr>
            </w:pPr>
          </w:p>
        </w:tc>
        <w:tc>
          <w:tcPr>
            <w:tcW w:w="1617" w:type="pct"/>
          </w:tcPr>
          <w:p w14:paraId="587CA4F6" w14:textId="77777777" w:rsidR="007B5809" w:rsidRDefault="007B5809">
            <w:pPr>
              <w:spacing w:after="120"/>
              <w:rPr>
                <w:rFonts w:eastAsiaTheme="minorEastAsia"/>
                <w:i/>
                <w:color w:val="0070C0"/>
                <w:lang w:val="en-US" w:eastAsia="zh-CN"/>
              </w:rPr>
            </w:pPr>
          </w:p>
        </w:tc>
      </w:tr>
      <w:tr w:rsidR="007B5809" w14:paraId="2914E80E" w14:textId="77777777">
        <w:tc>
          <w:tcPr>
            <w:tcW w:w="2058" w:type="pct"/>
          </w:tcPr>
          <w:p w14:paraId="39F3EE45" w14:textId="77777777" w:rsidR="007B5809" w:rsidRDefault="007B5809">
            <w:pPr>
              <w:spacing w:after="120"/>
              <w:rPr>
                <w:rFonts w:eastAsiaTheme="minorEastAsia"/>
                <w:i/>
                <w:color w:val="0070C0"/>
                <w:lang w:val="en-US" w:eastAsia="zh-CN"/>
              </w:rPr>
            </w:pPr>
          </w:p>
        </w:tc>
        <w:tc>
          <w:tcPr>
            <w:tcW w:w="1325" w:type="pct"/>
          </w:tcPr>
          <w:p w14:paraId="5E0899DE" w14:textId="77777777" w:rsidR="007B5809" w:rsidRDefault="007B5809">
            <w:pPr>
              <w:spacing w:after="120"/>
              <w:rPr>
                <w:rFonts w:eastAsiaTheme="minorEastAsia"/>
                <w:i/>
                <w:color w:val="0070C0"/>
                <w:lang w:val="en-US" w:eastAsia="zh-CN"/>
              </w:rPr>
            </w:pPr>
          </w:p>
        </w:tc>
        <w:tc>
          <w:tcPr>
            <w:tcW w:w="1617" w:type="pct"/>
          </w:tcPr>
          <w:p w14:paraId="0B03BA76" w14:textId="77777777" w:rsidR="007B5809" w:rsidRDefault="007B5809">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Existing 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NR-U</w:t>
            </w:r>
          </w:p>
        </w:tc>
      </w:tr>
      <w:tr w:rsidR="007B5809" w14:paraId="2E6904D4" w14:textId="77777777">
        <w:tc>
          <w:tcPr>
            <w:tcW w:w="1440" w:type="dxa"/>
          </w:tcPr>
          <w:p w14:paraId="25A3D3C8"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19006139"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E9E78B6" w14:textId="77777777" w:rsidR="007B5809" w:rsidRDefault="00823DA4">
            <w:pPr>
              <w:spacing w:after="120"/>
              <w:rPr>
                <w:rFonts w:eastAsiaTheme="minorEastAsia"/>
                <w:sz w:val="18"/>
                <w:szCs w:val="18"/>
                <w:lang w:val="en-US" w:eastAsia="zh-CN"/>
              </w:rPr>
            </w:pPr>
            <w:r>
              <w:rPr>
                <w:rFonts w:asciiTheme="minorHAnsi" w:hAnsiTheme="minorHAnsi" w:cstheme="minorHAnsi"/>
              </w:rPr>
              <w:t>Charter Communications, Inc</w:t>
            </w:r>
          </w:p>
        </w:tc>
        <w:tc>
          <w:tcPr>
            <w:tcW w:w="1890" w:type="dxa"/>
          </w:tcPr>
          <w:p w14:paraId="6089B003" w14:textId="77777777" w:rsidR="007B5809" w:rsidRDefault="007B5809">
            <w:pPr>
              <w:spacing w:after="120"/>
              <w:rPr>
                <w:rFonts w:eastAsiaTheme="minorEastAsia"/>
                <w:color w:val="0070C0"/>
                <w:lang w:val="en-US" w:eastAsia="zh-CN"/>
              </w:rPr>
            </w:pPr>
          </w:p>
        </w:tc>
        <w:tc>
          <w:tcPr>
            <w:tcW w:w="1800" w:type="dxa"/>
          </w:tcPr>
          <w:p w14:paraId="1D325163" w14:textId="77777777" w:rsidR="007B5809" w:rsidRDefault="007B5809">
            <w:pPr>
              <w:spacing w:after="120"/>
              <w:rPr>
                <w:rFonts w:eastAsiaTheme="minorEastAsia"/>
                <w:i/>
                <w:color w:val="0070C0"/>
                <w:lang w:val="en-US" w:eastAsia="zh-CN"/>
              </w:rPr>
            </w:pPr>
          </w:p>
        </w:tc>
      </w:tr>
      <w:tr w:rsidR="007B5809" w14:paraId="609406EF" w14:textId="77777777">
        <w:tc>
          <w:tcPr>
            <w:tcW w:w="1440" w:type="dxa"/>
          </w:tcPr>
          <w:p w14:paraId="0DEB05E5"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7B5809" w:rsidRDefault="00823DA4">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77777777" w:rsidR="007B5809" w:rsidRDefault="007B5809">
            <w:pPr>
              <w:spacing w:after="120"/>
              <w:rPr>
                <w:rFonts w:eastAsiaTheme="minorEastAsia"/>
                <w:color w:val="0070C0"/>
                <w:lang w:val="en-US" w:eastAsia="zh-CN"/>
              </w:rPr>
            </w:pPr>
          </w:p>
        </w:tc>
        <w:tc>
          <w:tcPr>
            <w:tcW w:w="1800" w:type="dxa"/>
          </w:tcPr>
          <w:p w14:paraId="680345A7" w14:textId="77777777" w:rsidR="007B5809" w:rsidRDefault="007B5809">
            <w:pPr>
              <w:spacing w:after="120"/>
              <w:rPr>
                <w:rFonts w:eastAsiaTheme="minorEastAsia"/>
                <w:i/>
                <w:color w:val="0070C0"/>
                <w:lang w:val="en-US" w:eastAsia="zh-CN"/>
              </w:rPr>
            </w:pPr>
          </w:p>
        </w:tc>
      </w:tr>
      <w:tr w:rsidR="007B5809" w14:paraId="6037EA1D" w14:textId="77777777">
        <w:tc>
          <w:tcPr>
            <w:tcW w:w="1440" w:type="dxa"/>
          </w:tcPr>
          <w:p w14:paraId="29DAF4EA"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7B5809" w:rsidRDefault="00823DA4">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7777777" w:rsidR="007B5809" w:rsidRDefault="007B5809">
            <w:pPr>
              <w:spacing w:after="120"/>
              <w:rPr>
                <w:rFonts w:eastAsiaTheme="minorEastAsia"/>
                <w:color w:val="0070C0"/>
                <w:lang w:val="en-US" w:eastAsia="zh-CN"/>
              </w:rPr>
            </w:pPr>
          </w:p>
        </w:tc>
        <w:tc>
          <w:tcPr>
            <w:tcW w:w="1800" w:type="dxa"/>
          </w:tcPr>
          <w:p w14:paraId="7648C198" w14:textId="77777777" w:rsidR="007B5809" w:rsidRDefault="007B5809">
            <w:pPr>
              <w:spacing w:after="120"/>
              <w:rPr>
                <w:rFonts w:eastAsiaTheme="minorEastAsia"/>
                <w:i/>
                <w:color w:val="0070C0"/>
                <w:lang w:val="en-US" w:eastAsia="zh-CN"/>
              </w:rPr>
            </w:pPr>
          </w:p>
        </w:tc>
      </w:tr>
      <w:tr w:rsidR="007B5809" w14:paraId="77D1CF53" w14:textId="77777777">
        <w:tc>
          <w:tcPr>
            <w:tcW w:w="1440" w:type="dxa"/>
          </w:tcPr>
          <w:p w14:paraId="5C1D4B27"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7B5809" w:rsidRDefault="00823DA4">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77777777" w:rsidR="007B5809" w:rsidRDefault="007B5809">
            <w:pPr>
              <w:spacing w:after="120"/>
              <w:rPr>
                <w:rFonts w:eastAsiaTheme="minorEastAsia"/>
                <w:color w:val="0070C0"/>
                <w:lang w:val="en-US" w:eastAsia="zh-CN"/>
              </w:rPr>
            </w:pPr>
          </w:p>
        </w:tc>
        <w:tc>
          <w:tcPr>
            <w:tcW w:w="1800" w:type="dxa"/>
          </w:tcPr>
          <w:p w14:paraId="2F41511F" w14:textId="77777777" w:rsidR="007B5809" w:rsidRDefault="007B5809">
            <w:pPr>
              <w:spacing w:after="120"/>
              <w:rPr>
                <w:rFonts w:eastAsiaTheme="minorEastAsia"/>
                <w:i/>
                <w:color w:val="0070C0"/>
                <w:lang w:val="en-US" w:eastAsia="zh-CN"/>
              </w:rPr>
            </w:pPr>
          </w:p>
        </w:tc>
      </w:tr>
      <w:tr w:rsidR="007B5809" w14:paraId="24BD496D" w14:textId="77777777">
        <w:tc>
          <w:tcPr>
            <w:tcW w:w="10530" w:type="dxa"/>
            <w:gridSpan w:val="5"/>
            <w:shd w:val="clear" w:color="auto" w:fill="D9D9D9" w:themeFill="background1" w:themeFillShade="D9"/>
          </w:tcPr>
          <w:p w14:paraId="470BA4C7"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Misc.</w:t>
            </w:r>
          </w:p>
        </w:tc>
      </w:tr>
      <w:tr w:rsidR="007B5809" w14:paraId="0E23DE98" w14:textId="77777777">
        <w:tc>
          <w:tcPr>
            <w:tcW w:w="1440" w:type="dxa"/>
          </w:tcPr>
          <w:p w14:paraId="0CB699FE"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7B5809" w:rsidRDefault="00823DA4">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77777777" w:rsidR="007B5809" w:rsidRDefault="007B5809">
            <w:pPr>
              <w:spacing w:after="120"/>
              <w:rPr>
                <w:rFonts w:eastAsiaTheme="minorEastAsia"/>
                <w:color w:val="0070C0"/>
                <w:lang w:val="en-US" w:eastAsia="zh-CN"/>
              </w:rPr>
            </w:pPr>
          </w:p>
        </w:tc>
        <w:tc>
          <w:tcPr>
            <w:tcW w:w="1800" w:type="dxa"/>
          </w:tcPr>
          <w:p w14:paraId="264DB4F5" w14:textId="77777777" w:rsidR="007B5809" w:rsidRDefault="007B5809">
            <w:pPr>
              <w:spacing w:after="120"/>
              <w:rPr>
                <w:rFonts w:eastAsiaTheme="minorEastAsia"/>
                <w:i/>
                <w:color w:val="0070C0"/>
                <w:lang w:val="en-US" w:eastAsia="zh-CN"/>
              </w:rPr>
            </w:pPr>
          </w:p>
        </w:tc>
      </w:tr>
      <w:tr w:rsidR="007B5809" w14:paraId="3BB0ED5B" w14:textId="77777777">
        <w:tc>
          <w:tcPr>
            <w:tcW w:w="1440" w:type="dxa"/>
          </w:tcPr>
          <w:p w14:paraId="111F1A8E"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4EA8B799" w14:textId="77777777" w:rsidR="007B5809" w:rsidRDefault="00823DA4">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7777777" w:rsidR="007B5809" w:rsidRDefault="007B5809">
            <w:pPr>
              <w:spacing w:after="120"/>
              <w:rPr>
                <w:rFonts w:eastAsiaTheme="minorEastAsia"/>
                <w:color w:val="0070C0"/>
                <w:lang w:val="en-US" w:eastAsia="zh-CN"/>
              </w:rPr>
            </w:pPr>
          </w:p>
        </w:tc>
        <w:tc>
          <w:tcPr>
            <w:tcW w:w="1800" w:type="dxa"/>
          </w:tcPr>
          <w:p w14:paraId="20A381A2" w14:textId="77777777" w:rsidR="007B5809" w:rsidRDefault="007B5809">
            <w:pPr>
              <w:spacing w:after="120"/>
              <w:rPr>
                <w:rFonts w:eastAsiaTheme="minorEastAsia"/>
                <w:i/>
                <w:color w:val="0070C0"/>
                <w:lang w:val="en-US" w:eastAsia="zh-CN"/>
              </w:rPr>
            </w:pPr>
          </w:p>
        </w:tc>
      </w:tr>
      <w:tr w:rsidR="007B5809" w14:paraId="5784FCDC" w14:textId="77777777">
        <w:tc>
          <w:tcPr>
            <w:tcW w:w="1440" w:type="dxa"/>
          </w:tcPr>
          <w:p w14:paraId="0D8E9D2B"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7B5809" w:rsidRDefault="00823DA4">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77777777" w:rsidR="007B5809" w:rsidRDefault="007B5809">
            <w:pPr>
              <w:spacing w:after="120"/>
              <w:rPr>
                <w:rFonts w:eastAsiaTheme="minorEastAsia"/>
                <w:color w:val="0070C0"/>
                <w:lang w:val="en-US" w:eastAsia="zh-CN"/>
              </w:rPr>
            </w:pPr>
          </w:p>
        </w:tc>
        <w:tc>
          <w:tcPr>
            <w:tcW w:w="1800" w:type="dxa"/>
          </w:tcPr>
          <w:p w14:paraId="52BDD443" w14:textId="77777777" w:rsidR="007B5809" w:rsidRDefault="007B5809">
            <w:pPr>
              <w:spacing w:after="120"/>
              <w:rPr>
                <w:rFonts w:eastAsiaTheme="minorEastAsia"/>
                <w:i/>
                <w:color w:val="0070C0"/>
                <w:lang w:val="en-US" w:eastAsia="zh-CN"/>
              </w:rPr>
            </w:pPr>
          </w:p>
        </w:tc>
      </w:tr>
      <w:tr w:rsidR="007B5809" w14:paraId="2EBB1F3D" w14:textId="77777777">
        <w:tc>
          <w:tcPr>
            <w:tcW w:w="1440" w:type="dxa"/>
          </w:tcPr>
          <w:p w14:paraId="23E55AB1"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30D4F8D1"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7B5809" w:rsidRDefault="00823DA4">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77777777" w:rsidR="007B5809" w:rsidRDefault="007B5809">
            <w:pPr>
              <w:spacing w:after="120"/>
              <w:rPr>
                <w:rFonts w:eastAsiaTheme="minorEastAsia"/>
                <w:color w:val="0070C0"/>
                <w:lang w:val="en-US" w:eastAsia="zh-CN"/>
              </w:rPr>
            </w:pPr>
          </w:p>
        </w:tc>
        <w:tc>
          <w:tcPr>
            <w:tcW w:w="1800" w:type="dxa"/>
          </w:tcPr>
          <w:p w14:paraId="096CD1D9" w14:textId="77777777" w:rsidR="007B5809" w:rsidRDefault="007B5809">
            <w:pPr>
              <w:spacing w:after="120"/>
              <w:rPr>
                <w:rFonts w:eastAsiaTheme="minorEastAsia"/>
                <w:i/>
                <w:color w:val="0070C0"/>
                <w:lang w:val="en-US" w:eastAsia="zh-CN"/>
              </w:rPr>
            </w:pPr>
          </w:p>
        </w:tc>
      </w:tr>
      <w:tr w:rsidR="007B5809" w14:paraId="2EE41073" w14:textId="77777777">
        <w:tc>
          <w:tcPr>
            <w:tcW w:w="1440" w:type="dxa"/>
          </w:tcPr>
          <w:p w14:paraId="5BAA43D8"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7B5809" w:rsidRDefault="00823DA4">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77777777" w:rsidR="007B5809" w:rsidRDefault="007B5809">
            <w:pPr>
              <w:spacing w:after="120"/>
              <w:rPr>
                <w:rFonts w:eastAsiaTheme="minorEastAsia"/>
                <w:color w:val="0070C0"/>
                <w:lang w:val="en-US" w:eastAsia="zh-CN"/>
              </w:rPr>
            </w:pPr>
          </w:p>
        </w:tc>
        <w:tc>
          <w:tcPr>
            <w:tcW w:w="1800" w:type="dxa"/>
          </w:tcPr>
          <w:p w14:paraId="125A57B9" w14:textId="77777777" w:rsidR="007B5809" w:rsidRDefault="007B5809">
            <w:pPr>
              <w:spacing w:after="120"/>
              <w:rPr>
                <w:rFonts w:eastAsiaTheme="minorEastAsia"/>
                <w:i/>
                <w:color w:val="0070C0"/>
                <w:lang w:val="en-US" w:eastAsia="zh-CN"/>
              </w:rPr>
            </w:pPr>
          </w:p>
        </w:tc>
      </w:tr>
      <w:tr w:rsidR="007B5809" w14:paraId="3F5B2A8E" w14:textId="77777777">
        <w:tc>
          <w:tcPr>
            <w:tcW w:w="1440" w:type="dxa"/>
          </w:tcPr>
          <w:p w14:paraId="7E57E71D"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7B5809" w:rsidRDefault="00823DA4">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77777777" w:rsidR="007B5809" w:rsidRDefault="007B5809">
            <w:pPr>
              <w:spacing w:after="120"/>
              <w:rPr>
                <w:rFonts w:eastAsiaTheme="minorEastAsia"/>
                <w:color w:val="0070C0"/>
                <w:lang w:val="en-US" w:eastAsia="zh-CN"/>
              </w:rPr>
            </w:pPr>
          </w:p>
        </w:tc>
        <w:tc>
          <w:tcPr>
            <w:tcW w:w="1800" w:type="dxa"/>
          </w:tcPr>
          <w:p w14:paraId="5756FE00" w14:textId="77777777" w:rsidR="007B5809" w:rsidRDefault="007B5809">
            <w:pPr>
              <w:spacing w:after="120"/>
              <w:rPr>
                <w:rFonts w:eastAsiaTheme="minorEastAsia"/>
                <w:i/>
                <w:color w:val="0070C0"/>
                <w:lang w:val="en-US" w:eastAsia="zh-CN"/>
              </w:rPr>
            </w:pPr>
          </w:p>
        </w:tc>
      </w:tr>
      <w:tr w:rsidR="007B5809" w14:paraId="04E7EA13" w14:textId="77777777">
        <w:tc>
          <w:tcPr>
            <w:tcW w:w="1440" w:type="dxa"/>
          </w:tcPr>
          <w:p w14:paraId="277C5A49" w14:textId="77777777" w:rsidR="007B5809" w:rsidRDefault="00823DA4">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7B5809" w:rsidRDefault="00823DA4">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77777777" w:rsidR="007B5809" w:rsidRDefault="007B5809">
            <w:pPr>
              <w:spacing w:after="120"/>
              <w:rPr>
                <w:rFonts w:eastAsiaTheme="minorEastAsia"/>
                <w:color w:val="0070C0"/>
                <w:lang w:val="en-US" w:eastAsia="zh-CN"/>
              </w:rPr>
            </w:pPr>
          </w:p>
        </w:tc>
        <w:tc>
          <w:tcPr>
            <w:tcW w:w="1800" w:type="dxa"/>
          </w:tcPr>
          <w:p w14:paraId="1C5BB2D2" w14:textId="77777777" w:rsidR="007B5809" w:rsidRDefault="007B5809">
            <w:pPr>
              <w:spacing w:after="120"/>
              <w:rPr>
                <w:rFonts w:eastAsiaTheme="minorEastAsia"/>
                <w:i/>
                <w:color w:val="0070C0"/>
                <w:lang w:val="en-US" w:eastAsia="zh-CN"/>
              </w:rPr>
            </w:pPr>
          </w:p>
        </w:tc>
      </w:tr>
    </w:tbl>
    <w:p w14:paraId="500B8ED4" w14:textId="77777777" w:rsidR="007B5809" w:rsidRDefault="007B5809">
      <w:pPr>
        <w:rPr>
          <w:lang w:eastAsia="ja-JP"/>
        </w:rPr>
      </w:pPr>
    </w:p>
    <w:p w14:paraId="66733022" w14:textId="77777777" w:rsidR="007B5809" w:rsidRDefault="00823DA4">
      <w:pPr>
        <w:rPr>
          <w:rFonts w:eastAsiaTheme="minorEastAsia"/>
          <w:color w:val="0070C0"/>
          <w:lang w:val="en-US" w:eastAsia="zh-CN"/>
        </w:rPr>
      </w:pPr>
      <w:r>
        <w:rPr>
          <w:rFonts w:eastAsiaTheme="minorEastAsia"/>
          <w:color w:val="0070C0"/>
          <w:lang w:val="en-US" w:eastAsia="zh-CN"/>
        </w:rPr>
        <w:lastRenderedPageBreak/>
        <w:t>Notes:</w:t>
      </w:r>
    </w:p>
    <w:p w14:paraId="6C0A6F60"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75FACB6"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C719F40"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F751FD"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411146D"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E49784E"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ins w:id="324" w:author="T-Mobile USA" w:date="2022-02-21T13:26:00Z">
              <w:r>
                <w:rPr>
                  <w:rFonts w:eastAsiaTheme="minorEastAsia"/>
                  <w:color w:val="0070C0"/>
                  <w:lang w:val="en-US" w:eastAsia="zh-CN"/>
                </w:rPr>
                <w:t>T-Mobile USA</w:t>
              </w:r>
            </w:ins>
          </w:p>
        </w:tc>
        <w:tc>
          <w:tcPr>
            <w:tcW w:w="3210" w:type="dxa"/>
          </w:tcPr>
          <w:p w14:paraId="743B4C8F" w14:textId="77777777" w:rsidR="007B5809" w:rsidRDefault="00823DA4">
            <w:pPr>
              <w:spacing w:after="120"/>
              <w:rPr>
                <w:rFonts w:eastAsiaTheme="minorEastAsia"/>
                <w:color w:val="0070C0"/>
                <w:lang w:val="en-US" w:eastAsia="zh-CN"/>
              </w:rPr>
            </w:pPr>
            <w:ins w:id="325" w:author="T-Mobile USA" w:date="2022-02-21T13:26:00Z">
              <w:r>
                <w:rPr>
                  <w:rFonts w:eastAsiaTheme="minorEastAsia"/>
                  <w:color w:val="0070C0"/>
                  <w:lang w:val="en-US" w:eastAsia="zh-CN"/>
                </w:rPr>
                <w:t>Bill Shvodian</w:t>
              </w:r>
            </w:ins>
          </w:p>
        </w:tc>
        <w:tc>
          <w:tcPr>
            <w:tcW w:w="3211" w:type="dxa"/>
          </w:tcPr>
          <w:p w14:paraId="21F4FD91" w14:textId="77777777" w:rsidR="007B5809" w:rsidRDefault="00823DA4">
            <w:pPr>
              <w:spacing w:after="120"/>
              <w:rPr>
                <w:rFonts w:eastAsiaTheme="minorEastAsia"/>
                <w:color w:val="0070C0"/>
                <w:lang w:val="en-US" w:eastAsia="zh-CN"/>
              </w:rPr>
            </w:pPr>
            <w:ins w:id="326" w:author="T-Mobile USA" w:date="2022-02-21T13:26:00Z">
              <w:r>
                <w:rPr>
                  <w:rFonts w:eastAsiaTheme="minorEastAsia"/>
                  <w:color w:val="0070C0"/>
                  <w:lang w:val="en-US" w:eastAsia="zh-CN"/>
                </w:rPr>
                <w:t>bill.shvodian@t-mobile.com</w:t>
              </w:r>
            </w:ins>
          </w:p>
        </w:tc>
      </w:tr>
      <w:tr w:rsidR="007B5809" w14:paraId="11B1EE33" w14:textId="77777777">
        <w:trPr>
          <w:ins w:id="327" w:author="Kihara Kenichi" w:date="2022-02-22T09:21:00Z"/>
        </w:trPr>
        <w:tc>
          <w:tcPr>
            <w:tcW w:w="3210" w:type="dxa"/>
          </w:tcPr>
          <w:p w14:paraId="5F9EB2BC" w14:textId="77777777" w:rsidR="007B5809" w:rsidRPr="007B5809" w:rsidRDefault="00823DA4">
            <w:pPr>
              <w:spacing w:after="120"/>
              <w:rPr>
                <w:ins w:id="328" w:author="Kihara Kenichi" w:date="2022-02-22T09:21:00Z"/>
                <w:color w:val="0070C0"/>
                <w:lang w:val="en-US" w:eastAsia="ja-JP"/>
                <w:rPrChange w:id="329" w:author="Kihara Kenichi" w:date="2022-02-22T09:21:00Z">
                  <w:rPr>
                    <w:ins w:id="330" w:author="Kihara Kenichi" w:date="2022-02-22T09:21:00Z"/>
                    <w:rFonts w:eastAsiaTheme="minorEastAsia"/>
                    <w:color w:val="0070C0"/>
                    <w:lang w:val="en-US" w:eastAsia="zh-CN"/>
                  </w:rPr>
                </w:rPrChange>
              </w:rPr>
            </w:pPr>
            <w:ins w:id="331" w:author="Kihara Kenichi" w:date="2022-02-22T09:21:00Z">
              <w:r>
                <w:rPr>
                  <w:rFonts w:hint="eastAsia"/>
                  <w:color w:val="0070C0"/>
                  <w:lang w:val="en-US" w:eastAsia="ja-JP"/>
                </w:rPr>
                <w:t>S</w:t>
              </w:r>
              <w:r>
                <w:rPr>
                  <w:color w:val="0070C0"/>
                  <w:lang w:val="en-US" w:eastAsia="ja-JP"/>
                </w:rPr>
                <w:t>oftBank</w:t>
              </w:r>
            </w:ins>
          </w:p>
        </w:tc>
        <w:tc>
          <w:tcPr>
            <w:tcW w:w="3210" w:type="dxa"/>
          </w:tcPr>
          <w:p w14:paraId="663BAE30" w14:textId="77777777" w:rsidR="007B5809" w:rsidRPr="007B5809" w:rsidRDefault="00823DA4">
            <w:pPr>
              <w:spacing w:after="120"/>
              <w:rPr>
                <w:ins w:id="332" w:author="Kihara Kenichi" w:date="2022-02-22T09:21:00Z"/>
                <w:color w:val="0070C0"/>
                <w:lang w:val="en-US" w:eastAsia="ja-JP"/>
                <w:rPrChange w:id="333" w:author="Kihara Kenichi" w:date="2022-02-22T09:21:00Z">
                  <w:rPr>
                    <w:ins w:id="334" w:author="Kihara Kenichi" w:date="2022-02-22T09:21:00Z"/>
                    <w:rFonts w:eastAsiaTheme="minorEastAsia"/>
                    <w:color w:val="0070C0"/>
                    <w:lang w:val="en-US" w:eastAsia="zh-CN"/>
                  </w:rPr>
                </w:rPrChange>
              </w:rPr>
            </w:pPr>
            <w:ins w:id="335" w:author="Kihara Kenichi" w:date="2022-02-22T09:21:00Z">
              <w:r>
                <w:rPr>
                  <w:rFonts w:hint="eastAsia"/>
                  <w:color w:val="0070C0"/>
                  <w:lang w:val="en-US" w:eastAsia="ja-JP"/>
                </w:rPr>
                <w:t>K</w:t>
              </w:r>
              <w:r>
                <w:rPr>
                  <w:color w:val="0070C0"/>
                  <w:lang w:val="en-US" w:eastAsia="ja-JP"/>
                </w:rPr>
                <w:t>enichi Kihara</w:t>
              </w:r>
            </w:ins>
          </w:p>
        </w:tc>
        <w:tc>
          <w:tcPr>
            <w:tcW w:w="3211" w:type="dxa"/>
          </w:tcPr>
          <w:p w14:paraId="1A9643C0" w14:textId="77777777" w:rsidR="007B5809" w:rsidRPr="007B5809" w:rsidRDefault="00823DA4">
            <w:pPr>
              <w:spacing w:after="120"/>
              <w:rPr>
                <w:ins w:id="336" w:author="Kihara Kenichi" w:date="2022-02-22T09:21:00Z"/>
                <w:color w:val="0070C0"/>
                <w:lang w:val="en-US" w:eastAsia="ja-JP"/>
                <w:rPrChange w:id="337" w:author="Kihara Kenichi" w:date="2022-02-22T09:21:00Z">
                  <w:rPr>
                    <w:ins w:id="338" w:author="Kihara Kenichi" w:date="2022-02-22T09:21:00Z"/>
                    <w:rFonts w:eastAsiaTheme="minorEastAsia"/>
                    <w:color w:val="0070C0"/>
                    <w:lang w:val="en-US" w:eastAsia="zh-CN"/>
                  </w:rPr>
                </w:rPrChange>
              </w:rPr>
            </w:pPr>
            <w:ins w:id="339" w:author="Kihara Kenichi" w:date="2022-02-22T09:21:00Z">
              <w:r>
                <w:rPr>
                  <w:rFonts w:hint="eastAsia"/>
                  <w:color w:val="0070C0"/>
                  <w:lang w:val="en-US" w:eastAsia="ja-JP"/>
                </w:rPr>
                <w:t>k</w:t>
              </w:r>
              <w:r>
                <w:rPr>
                  <w:color w:val="0070C0"/>
                  <w:lang w:val="en-US" w:eastAsia="ja-JP"/>
                </w:rPr>
                <w:t>enichi.kihara@g.softbank.co.jp</w:t>
              </w:r>
            </w:ins>
          </w:p>
        </w:tc>
      </w:tr>
      <w:tr w:rsidR="00523E85" w14:paraId="230746B4" w14:textId="77777777">
        <w:trPr>
          <w:ins w:id="340" w:author="Laurent Noel" w:date="2022-02-23T11:07:00Z"/>
        </w:trPr>
        <w:tc>
          <w:tcPr>
            <w:tcW w:w="3210" w:type="dxa"/>
          </w:tcPr>
          <w:p w14:paraId="43DFBD50" w14:textId="1674B337" w:rsidR="00523E85" w:rsidRDefault="00523E85">
            <w:pPr>
              <w:spacing w:after="120"/>
              <w:rPr>
                <w:ins w:id="341" w:author="Laurent Noel" w:date="2022-02-23T11:07:00Z"/>
                <w:color w:val="0070C0"/>
                <w:lang w:val="en-US" w:eastAsia="ja-JP"/>
              </w:rPr>
            </w:pPr>
            <w:ins w:id="342" w:author="Laurent Noel" w:date="2022-02-23T11:07:00Z">
              <w:r>
                <w:rPr>
                  <w:color w:val="0070C0"/>
                  <w:lang w:val="en-US" w:eastAsia="ja-JP"/>
                </w:rPr>
                <w:t>Skyworks</w:t>
              </w:r>
            </w:ins>
          </w:p>
        </w:tc>
        <w:tc>
          <w:tcPr>
            <w:tcW w:w="3210" w:type="dxa"/>
          </w:tcPr>
          <w:p w14:paraId="796E6F30" w14:textId="5E388B0A" w:rsidR="00523E85" w:rsidRDefault="00523E85">
            <w:pPr>
              <w:spacing w:after="120"/>
              <w:rPr>
                <w:ins w:id="343" w:author="Laurent Noel" w:date="2022-02-23T11:07:00Z"/>
                <w:color w:val="0070C0"/>
                <w:lang w:val="en-US" w:eastAsia="ja-JP"/>
              </w:rPr>
            </w:pPr>
            <w:ins w:id="344" w:author="Laurent Noel" w:date="2022-02-23T11:07:00Z">
              <w:r>
                <w:rPr>
                  <w:color w:val="0070C0"/>
                  <w:lang w:val="en-US" w:eastAsia="ja-JP"/>
                </w:rPr>
                <w:t>Laurent Noel</w:t>
              </w:r>
            </w:ins>
          </w:p>
        </w:tc>
        <w:tc>
          <w:tcPr>
            <w:tcW w:w="3211" w:type="dxa"/>
          </w:tcPr>
          <w:p w14:paraId="1CAC8F6F" w14:textId="535585B6" w:rsidR="00523E85" w:rsidRDefault="00523E85">
            <w:pPr>
              <w:spacing w:after="120"/>
              <w:rPr>
                <w:ins w:id="345" w:author="Laurent Noel" w:date="2022-02-23T11:07:00Z"/>
                <w:color w:val="0070C0"/>
                <w:lang w:val="en-US" w:eastAsia="ja-JP"/>
              </w:rPr>
            </w:pPr>
            <w:ins w:id="346" w:author="Laurent Noel" w:date="2022-02-23T11:08:00Z">
              <w:r>
                <w:rPr>
                  <w:color w:val="0070C0"/>
                  <w:lang w:val="en-US" w:eastAsia="ja-JP"/>
                </w:rPr>
                <w:t>laurent.noel@skyworksinc.com</w:t>
              </w:r>
            </w:ins>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lastRenderedPageBreak/>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hara Kenichi">
    <w15:presenceInfo w15:providerId="Windows Live" w15:userId="275eccd85c50fbb2"/>
  </w15:person>
  <w15:person w15:author="Huawei">
    <w15:presenceInfo w15:providerId="None" w15:userId="Huawei"/>
  </w15:person>
  <w15:person w15:author="ZTE">
    <w15:presenceInfo w15:providerId="None" w15:userId="ZTE"/>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Comcast">
    <w15:presenceInfo w15:providerId="None" w15:userId="Comcast"/>
  </w15:person>
  <w15:person w15:author="Laurent Noel">
    <w15:presenceInfo w15:providerId="AD" w15:userId="S::Laurent.Noel@skyworksinc.com::10f41e18-830b-4520-8b6d-f86ca9f5410c"/>
  </w15:person>
  <w15:person w15:author="Lehne, Mark A">
    <w15:presenceInfo w15:providerId="AD" w15:userId="S::mark.a.lehne@intel.com::1a939748-37e8-4456-8aae-1d8ae891f42c"/>
  </w15:person>
  <w15:person w15:author="T-Mobile USA">
    <w15:presenceInfo w15:providerId="None" w15:userId="T-Mobile USA"/>
  </w15:person>
  <w15:person w15:author="ChinaTelecom - Lei Gao">
    <w15:presenceInfo w15:providerId="None" w15:userId="ChinaTelecom - Lei Gao"/>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87F30"/>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05A1"/>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1199"/>
    <w:rsid w:val="00D63DA7"/>
    <w:rsid w:val="00D64501"/>
    <w:rsid w:val="00D645F1"/>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72EFAD-B3B7-4863-BDC9-1BB3FA47D3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17</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Lehne, Mark A</cp:lastModifiedBy>
  <cp:revision>7</cp:revision>
  <cp:lastPrinted>2019-04-25T01:09:00Z</cp:lastPrinted>
  <dcterms:created xsi:type="dcterms:W3CDTF">2022-02-24T00:58:00Z</dcterms:created>
  <dcterms:modified xsi:type="dcterms:W3CDTF">2022-02-24T01:04:00Z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