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afe"/>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afe"/>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afe"/>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afe"/>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afe"/>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afe"/>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afe"/>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afe"/>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2325E3" w:rsidRPr="00F53FE2" w14:paraId="202F8A5D" w14:textId="77777777" w:rsidTr="00006C12">
        <w:trPr>
          <w:trHeight w:val="468"/>
        </w:trPr>
        <w:tc>
          <w:tcPr>
            <w:tcW w:w="1622" w:type="dxa"/>
            <w:vAlign w:val="center"/>
          </w:tcPr>
          <w:p w14:paraId="3219EB42" w14:textId="77777777" w:rsidR="002325E3" w:rsidRPr="00805BE8" w:rsidRDefault="002325E3" w:rsidP="00006C12">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006C12">
            <w:pPr>
              <w:spacing w:before="120" w:after="120"/>
              <w:rPr>
                <w:b/>
                <w:bCs/>
              </w:rPr>
            </w:pPr>
            <w:r w:rsidRPr="00805BE8">
              <w:rPr>
                <w:b/>
                <w:bCs/>
              </w:rPr>
              <w:t>Company</w:t>
            </w:r>
          </w:p>
        </w:tc>
        <w:tc>
          <w:tcPr>
            <w:tcW w:w="6585" w:type="dxa"/>
            <w:vAlign w:val="center"/>
          </w:tcPr>
          <w:p w14:paraId="1BC6441B" w14:textId="77777777" w:rsidR="002325E3" w:rsidRPr="00805BE8" w:rsidRDefault="002325E3" w:rsidP="00006C12">
            <w:pPr>
              <w:spacing w:before="120" w:after="120"/>
              <w:rPr>
                <w:b/>
                <w:bCs/>
              </w:rPr>
            </w:pPr>
            <w:r w:rsidRPr="00805BE8">
              <w:rPr>
                <w:b/>
                <w:bCs/>
              </w:rPr>
              <w:t>Proposals</w:t>
            </w:r>
            <w:r>
              <w:rPr>
                <w:b/>
                <w:bCs/>
              </w:rPr>
              <w:t xml:space="preserve"> / Observations</w:t>
            </w:r>
          </w:p>
        </w:tc>
      </w:tr>
      <w:tr w:rsidR="002325E3" w14:paraId="5D96E9F2" w14:textId="77777777" w:rsidTr="00006C12">
        <w:trPr>
          <w:trHeight w:val="468"/>
        </w:trPr>
        <w:tc>
          <w:tcPr>
            <w:tcW w:w="1622" w:type="dxa"/>
          </w:tcPr>
          <w:p w14:paraId="5ADBE15C" w14:textId="18B87785" w:rsidR="002325E3" w:rsidRPr="004A7544" w:rsidRDefault="002325E3" w:rsidP="00006C12">
            <w:pPr>
              <w:spacing w:before="120" w:after="120"/>
            </w:pPr>
            <w:r>
              <w:t>R4-2205068</w:t>
            </w:r>
          </w:p>
        </w:tc>
        <w:tc>
          <w:tcPr>
            <w:tcW w:w="1424" w:type="dxa"/>
          </w:tcPr>
          <w:p w14:paraId="40615C84" w14:textId="77777777" w:rsidR="002325E3" w:rsidRPr="004A7544" w:rsidRDefault="002325E3" w:rsidP="00006C12">
            <w:pPr>
              <w:spacing w:before="120" w:after="120"/>
            </w:pPr>
            <w:r>
              <w:t>Ericsson</w:t>
            </w:r>
          </w:p>
        </w:tc>
        <w:tc>
          <w:tcPr>
            <w:tcW w:w="6585" w:type="dxa"/>
          </w:tcPr>
          <w:p w14:paraId="7227027A" w14:textId="77777777" w:rsidR="002325E3" w:rsidRPr="004A7544" w:rsidRDefault="002325E3" w:rsidP="00006C12">
            <w:pPr>
              <w:spacing w:before="120" w:after="120"/>
            </w:pPr>
            <w:r>
              <w:t>WID revision including new requests made for this meeting</w:t>
            </w:r>
          </w:p>
        </w:tc>
      </w:tr>
      <w:tr w:rsidR="002325E3" w14:paraId="6A6BDF42" w14:textId="77777777" w:rsidTr="00006C12">
        <w:trPr>
          <w:trHeight w:val="468"/>
        </w:trPr>
        <w:tc>
          <w:tcPr>
            <w:tcW w:w="1622" w:type="dxa"/>
          </w:tcPr>
          <w:p w14:paraId="0199CAD9" w14:textId="1C08B1F8" w:rsidR="002325E3" w:rsidRDefault="002325E3" w:rsidP="00006C12">
            <w:pPr>
              <w:spacing w:before="120" w:after="120"/>
            </w:pPr>
            <w:r>
              <w:t>R4-2205069</w:t>
            </w:r>
          </w:p>
        </w:tc>
        <w:tc>
          <w:tcPr>
            <w:tcW w:w="1424" w:type="dxa"/>
          </w:tcPr>
          <w:p w14:paraId="0407A9D2" w14:textId="77777777" w:rsidR="002325E3" w:rsidRDefault="002325E3" w:rsidP="00006C12">
            <w:pPr>
              <w:spacing w:before="120" w:after="120"/>
            </w:pPr>
            <w:r>
              <w:t>Ericsson</w:t>
            </w:r>
          </w:p>
        </w:tc>
        <w:tc>
          <w:tcPr>
            <w:tcW w:w="6585" w:type="dxa"/>
          </w:tcPr>
          <w:p w14:paraId="350A9F9A" w14:textId="77777777" w:rsidR="002325E3" w:rsidRDefault="002325E3" w:rsidP="00006C12">
            <w:pPr>
              <w:spacing w:before="120" w:after="120"/>
            </w:pPr>
            <w:r>
              <w:t>Big CR to TS 38.104</w:t>
            </w:r>
          </w:p>
          <w:p w14:paraId="7399B2C3" w14:textId="77777777" w:rsidR="002325E3" w:rsidRDefault="002325E3" w:rsidP="00006C12">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006C12">
        <w:trPr>
          <w:trHeight w:val="468"/>
        </w:trPr>
        <w:tc>
          <w:tcPr>
            <w:tcW w:w="1622" w:type="dxa"/>
          </w:tcPr>
          <w:p w14:paraId="4760C550" w14:textId="54086EB3" w:rsidR="002325E3" w:rsidRDefault="002325E3" w:rsidP="00006C12">
            <w:pPr>
              <w:spacing w:before="120" w:after="120"/>
            </w:pPr>
            <w:r>
              <w:t>R4-2205070</w:t>
            </w:r>
          </w:p>
        </w:tc>
        <w:tc>
          <w:tcPr>
            <w:tcW w:w="1424" w:type="dxa"/>
          </w:tcPr>
          <w:p w14:paraId="667E5BD6" w14:textId="77777777" w:rsidR="002325E3" w:rsidRDefault="002325E3" w:rsidP="00006C12">
            <w:pPr>
              <w:spacing w:before="120" w:after="120"/>
            </w:pPr>
            <w:r>
              <w:t>Ericsson</w:t>
            </w:r>
          </w:p>
        </w:tc>
        <w:tc>
          <w:tcPr>
            <w:tcW w:w="6585" w:type="dxa"/>
          </w:tcPr>
          <w:p w14:paraId="18960F6A" w14:textId="77777777" w:rsidR="002325E3" w:rsidRDefault="002325E3" w:rsidP="00006C12">
            <w:pPr>
              <w:spacing w:before="120" w:after="120"/>
            </w:pPr>
            <w:r>
              <w:t>Big CR to TS 38.101-1</w:t>
            </w:r>
          </w:p>
          <w:p w14:paraId="4FDA13D9" w14:textId="77777777" w:rsidR="002325E3" w:rsidRDefault="002325E3" w:rsidP="00006C12">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2"/>
      </w:pPr>
      <w:r w:rsidRPr="004A7544">
        <w:rPr>
          <w:rFonts w:hint="eastAsia"/>
        </w:rPr>
        <w:lastRenderedPageBreak/>
        <w:t>Open issues</w:t>
      </w:r>
      <w:r>
        <w:t xml:space="preserve"> summary</w:t>
      </w:r>
    </w:p>
    <w:p w14:paraId="0992C4AE" w14:textId="77777777"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2266A8F8" w14:textId="77777777" w:rsidR="002325E3" w:rsidRPr="0012663B"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576CF1EE"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098A2E60" w14:textId="4B841860" w:rsidR="002325E3"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25A7F551" w14:textId="77777777" w:rsidR="002325E3" w:rsidRPr="0012663B" w:rsidRDefault="002325E3" w:rsidP="002325E3">
      <w:pPr>
        <w:pStyle w:val="afe"/>
        <w:overflowPunct/>
        <w:autoSpaceDE/>
        <w:autoSpaceDN/>
        <w:adjustRightInd/>
        <w:spacing w:after="120"/>
        <w:ind w:left="1440" w:firstLineChars="0" w:firstLine="0"/>
        <w:textAlignment w:val="auto"/>
        <w:rPr>
          <w:rFonts w:eastAsia="宋体"/>
          <w:szCs w:val="24"/>
          <w:lang w:eastAsia="zh-CN"/>
        </w:rPr>
      </w:pPr>
    </w:p>
    <w:p w14:paraId="23A075B5" w14:textId="414F740E"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6FC45E32" w14:textId="77777777" w:rsidR="002325E3" w:rsidRPr="0012663B"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5B5E9514"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568A1647" w14:textId="377AE11E" w:rsidR="002325E3"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001B1AB0" w14:textId="77777777" w:rsidR="002325E3" w:rsidRPr="0012663B" w:rsidRDefault="002325E3" w:rsidP="002325E3">
      <w:pPr>
        <w:pStyle w:val="afe"/>
        <w:overflowPunct/>
        <w:autoSpaceDE/>
        <w:autoSpaceDN/>
        <w:adjustRightInd/>
        <w:spacing w:after="120"/>
        <w:ind w:left="1440" w:firstLineChars="0" w:firstLine="0"/>
        <w:textAlignment w:val="auto"/>
        <w:rPr>
          <w:rFonts w:eastAsia="宋体"/>
          <w:szCs w:val="24"/>
          <w:lang w:eastAsia="zh-CN"/>
        </w:rPr>
      </w:pPr>
    </w:p>
    <w:p w14:paraId="0A857EDC" w14:textId="6EF41379"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75039EF5" w14:textId="77777777" w:rsidR="002325E3" w:rsidRPr="0012663B"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26F601C9" w14:textId="77777777" w:rsidR="002325E3" w:rsidRPr="0012663B" w:rsidRDefault="002325E3" w:rsidP="002325E3">
      <w:pPr>
        <w:pStyle w:val="afe"/>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46AF3B55" w14:textId="77777777" w:rsidR="002325E3" w:rsidRPr="0012663B" w:rsidRDefault="002325E3" w:rsidP="002325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af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006C12">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006C12">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236"/>
        <w:gridCol w:w="8395"/>
      </w:tblGrid>
      <w:tr w:rsidR="002325E3" w:rsidRPr="0012663B" w14:paraId="770B3BD2" w14:textId="77777777" w:rsidTr="00006C12">
        <w:tc>
          <w:tcPr>
            <w:tcW w:w="1236" w:type="dxa"/>
          </w:tcPr>
          <w:p w14:paraId="5D32A21F"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006C12">
        <w:tc>
          <w:tcPr>
            <w:tcW w:w="1236" w:type="dxa"/>
          </w:tcPr>
          <w:p w14:paraId="0502D284" w14:textId="77777777" w:rsidR="002325E3" w:rsidRPr="0012663B" w:rsidRDefault="002325E3" w:rsidP="00006C12">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006C12">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405"/>
        <w:gridCol w:w="8226"/>
      </w:tblGrid>
      <w:tr w:rsidR="002325E3" w:rsidRPr="0012663B" w14:paraId="7AD8FAA0" w14:textId="77777777" w:rsidTr="00006C12">
        <w:tc>
          <w:tcPr>
            <w:tcW w:w="1236" w:type="dxa"/>
          </w:tcPr>
          <w:p w14:paraId="4F7B5617"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006C12">
        <w:tc>
          <w:tcPr>
            <w:tcW w:w="1236" w:type="dxa"/>
          </w:tcPr>
          <w:p w14:paraId="7113D790" w14:textId="4CA135AA" w:rsidR="002325E3" w:rsidRPr="0012663B" w:rsidRDefault="002325E3" w:rsidP="00006C12">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006C12">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006C12">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SCS spaced chanel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006C12" w:rsidRDefault="00A54E6B" w:rsidP="00006C12">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sidR="00D225F0">
                <w:rPr>
                  <w:lang w:val="en-US" w:eastAsia="ja-JP"/>
                </w:rPr>
                <w:t>scheme</w:t>
              </w:r>
            </w:ins>
            <w:ins w:id="34" w:author="Kihara Kenichi" w:date="2022-02-22T09:34:00Z">
              <w:r>
                <w:rPr>
                  <w:lang w:val="en-US" w:eastAsia="ja-JP"/>
                </w:rPr>
                <w:t xml:space="preserve"> with this </w:t>
              </w:r>
            </w:ins>
            <w:ins w:id="35" w:author="Kihara Kenichi" w:date="2022-02-22T10:03:00Z">
              <w:r w:rsidR="00FD0280">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006C12" w:rsidRPr="0012663B" w14:paraId="4D56FD24" w14:textId="77777777" w:rsidTr="00006C12">
        <w:trPr>
          <w:ins w:id="38" w:author="Huawei" w:date="2022-02-23T11:36:00Z"/>
        </w:trPr>
        <w:tc>
          <w:tcPr>
            <w:tcW w:w="1236" w:type="dxa"/>
          </w:tcPr>
          <w:p w14:paraId="2CC57EF5" w14:textId="523FF16C" w:rsidR="00006C12" w:rsidRPr="00006C12" w:rsidDel="00676DC0" w:rsidRDefault="00006C12" w:rsidP="00006C12">
            <w:pPr>
              <w:spacing w:after="120"/>
              <w:rPr>
                <w:ins w:id="39" w:author="Huawei" w:date="2022-02-23T11:36:00Z"/>
                <w:rFonts w:eastAsiaTheme="minorEastAsia" w:hint="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394DE8A9" w14:textId="77777777" w:rsidR="00006C12" w:rsidRDefault="00006C12" w:rsidP="00006C12">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2FA44E27" w14:textId="0E5458A7" w:rsidR="00006C12" w:rsidRPr="00006C12" w:rsidRDefault="00006C12" w:rsidP="00006C12">
            <w:pPr>
              <w:spacing w:after="120"/>
              <w:rPr>
                <w:ins w:id="44" w:author="Huawei" w:date="2022-02-23T11:36:00Z"/>
                <w:rFonts w:eastAsiaTheme="minorEastAsia" w:hint="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w:t>
              </w:r>
              <w:r w:rsidRPr="00006C12">
                <w:rPr>
                  <w:rFonts w:eastAsiaTheme="minorEastAsia"/>
                  <w:lang w:val="en-US" w:eastAsia="zh-CN"/>
                </w:rPr>
                <w:t>andate support</w:t>
              </w:r>
            </w:ins>
            <w:ins w:id="48" w:author="Huawei" w:date="2022-02-23T11:38:00Z">
              <w:r>
                <w:rPr>
                  <w:rFonts w:eastAsiaTheme="minorEastAsia"/>
                  <w:lang w:val="en-US" w:eastAsia="zh-CN"/>
                </w:rPr>
                <w:t xml:space="preserve">? </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afd"/>
        <w:tblW w:w="0" w:type="auto"/>
        <w:tblLook w:val="04A0" w:firstRow="1" w:lastRow="0" w:firstColumn="1" w:lastColumn="0" w:noHBand="0" w:noVBand="1"/>
      </w:tblPr>
      <w:tblGrid>
        <w:gridCol w:w="1232"/>
        <w:gridCol w:w="8399"/>
      </w:tblGrid>
      <w:tr w:rsidR="002325E3" w:rsidRPr="0012663B" w14:paraId="4B3DE6D6" w14:textId="77777777" w:rsidTr="00006C12">
        <w:tc>
          <w:tcPr>
            <w:tcW w:w="1232" w:type="dxa"/>
          </w:tcPr>
          <w:p w14:paraId="3B432CF5"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006C12">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006C12">
        <w:tc>
          <w:tcPr>
            <w:tcW w:w="1232" w:type="dxa"/>
            <w:vMerge w:val="restart"/>
          </w:tcPr>
          <w:p w14:paraId="20CD8FFD" w14:textId="77777777" w:rsidR="002325E3" w:rsidRPr="0012663B" w:rsidRDefault="002325E3" w:rsidP="00006C12">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006C12">
            <w:pPr>
              <w:spacing w:after="120"/>
              <w:rPr>
                <w:rFonts w:eastAsiaTheme="minorEastAsia"/>
                <w:lang w:val="en-US" w:eastAsia="zh-CN"/>
              </w:rPr>
            </w:pPr>
          </w:p>
        </w:tc>
      </w:tr>
      <w:tr w:rsidR="002325E3" w:rsidRPr="0012663B" w14:paraId="289514F9" w14:textId="77777777" w:rsidTr="00006C12">
        <w:tc>
          <w:tcPr>
            <w:tcW w:w="1232" w:type="dxa"/>
            <w:vMerge/>
          </w:tcPr>
          <w:p w14:paraId="0D1DB024" w14:textId="77777777" w:rsidR="002325E3" w:rsidRPr="0012663B" w:rsidRDefault="002325E3" w:rsidP="00006C12">
            <w:pPr>
              <w:spacing w:after="120"/>
              <w:rPr>
                <w:rFonts w:eastAsiaTheme="minorEastAsia"/>
                <w:lang w:val="en-US" w:eastAsia="zh-CN"/>
              </w:rPr>
            </w:pPr>
          </w:p>
        </w:tc>
        <w:tc>
          <w:tcPr>
            <w:tcW w:w="8399" w:type="dxa"/>
          </w:tcPr>
          <w:p w14:paraId="46FB0FAC" w14:textId="77777777" w:rsidR="002325E3" w:rsidRPr="0012663B" w:rsidRDefault="002325E3" w:rsidP="00006C12">
            <w:pPr>
              <w:spacing w:after="120"/>
              <w:rPr>
                <w:rFonts w:eastAsiaTheme="minorEastAsia"/>
                <w:lang w:val="en-US" w:eastAsia="zh-CN"/>
              </w:rPr>
            </w:pPr>
          </w:p>
        </w:tc>
      </w:tr>
      <w:tr w:rsidR="002325E3" w:rsidRPr="0012663B" w14:paraId="322758C2" w14:textId="77777777" w:rsidTr="00006C12">
        <w:tc>
          <w:tcPr>
            <w:tcW w:w="1232" w:type="dxa"/>
            <w:vMerge/>
          </w:tcPr>
          <w:p w14:paraId="7A5265FA" w14:textId="77777777" w:rsidR="002325E3" w:rsidRPr="0012663B" w:rsidRDefault="002325E3" w:rsidP="00006C12">
            <w:pPr>
              <w:spacing w:after="120"/>
              <w:rPr>
                <w:rFonts w:eastAsiaTheme="minorEastAsia"/>
                <w:lang w:val="en-US" w:eastAsia="zh-CN"/>
              </w:rPr>
            </w:pPr>
          </w:p>
        </w:tc>
        <w:tc>
          <w:tcPr>
            <w:tcW w:w="8399" w:type="dxa"/>
          </w:tcPr>
          <w:p w14:paraId="461F19A3" w14:textId="77777777" w:rsidR="002325E3" w:rsidRPr="0012663B" w:rsidRDefault="002325E3" w:rsidP="00006C12">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2"/>
      </w:pPr>
      <w:r w:rsidRPr="00035C50">
        <w:t>Summary</w:t>
      </w:r>
      <w:r w:rsidRPr="00035C50">
        <w:rPr>
          <w:rFonts w:hint="eastAsia"/>
        </w:rPr>
        <w:t xml:space="preserve"> for 1st round </w:t>
      </w:r>
    </w:p>
    <w:p w14:paraId="07492EF5" w14:textId="77777777" w:rsidR="002325E3" w:rsidRPr="00805BE8" w:rsidRDefault="002325E3" w:rsidP="002325E3">
      <w:pPr>
        <w:pStyle w:val="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2325E3" w:rsidRPr="00004165" w14:paraId="7AE153EF" w14:textId="77777777" w:rsidTr="00006C12">
        <w:tc>
          <w:tcPr>
            <w:tcW w:w="1242" w:type="dxa"/>
          </w:tcPr>
          <w:p w14:paraId="6156F615" w14:textId="77777777" w:rsidR="002325E3" w:rsidRPr="00805BE8" w:rsidRDefault="002325E3" w:rsidP="00006C12">
            <w:pPr>
              <w:rPr>
                <w:rFonts w:eastAsiaTheme="minorEastAsia"/>
                <w:b/>
                <w:bCs/>
                <w:color w:val="0070C0"/>
                <w:lang w:val="en-US" w:eastAsia="zh-CN"/>
              </w:rPr>
            </w:pPr>
          </w:p>
        </w:tc>
        <w:tc>
          <w:tcPr>
            <w:tcW w:w="8615" w:type="dxa"/>
          </w:tcPr>
          <w:p w14:paraId="602B5ED1" w14:textId="77777777" w:rsidR="002325E3" w:rsidRPr="00805BE8" w:rsidRDefault="002325E3" w:rsidP="00006C1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006C12">
        <w:tc>
          <w:tcPr>
            <w:tcW w:w="1242" w:type="dxa"/>
          </w:tcPr>
          <w:p w14:paraId="315DFA20" w14:textId="77777777" w:rsidR="002325E3" w:rsidRPr="003418CB" w:rsidRDefault="002325E3" w:rsidP="00006C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006C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006C12">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006C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2325E3" w:rsidRPr="00004165" w14:paraId="1BB8C133" w14:textId="77777777" w:rsidTr="00006C12">
        <w:tc>
          <w:tcPr>
            <w:tcW w:w="1242" w:type="dxa"/>
          </w:tcPr>
          <w:p w14:paraId="175D8D34" w14:textId="77777777" w:rsidR="002325E3" w:rsidRPr="00805BE8" w:rsidRDefault="002325E3" w:rsidP="00006C1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006C1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006C12">
        <w:tc>
          <w:tcPr>
            <w:tcW w:w="1242" w:type="dxa"/>
          </w:tcPr>
          <w:p w14:paraId="19D87767" w14:textId="77777777" w:rsidR="002325E3" w:rsidRPr="003418CB" w:rsidRDefault="002325E3" w:rsidP="00006C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006C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2"/>
      </w:pPr>
      <w:r w:rsidRPr="00B831AE">
        <w:rPr>
          <w:rFonts w:hint="eastAsia"/>
        </w:rPr>
        <w:t>Companies</w:t>
      </w:r>
      <w:r w:rsidRPr="00B831AE">
        <w:t>’</w:t>
      </w:r>
      <w:r w:rsidRPr="00CB0305">
        <w:t xml:space="preserve"> contributions summary</w:t>
      </w:r>
    </w:p>
    <w:tbl>
      <w:tblPr>
        <w:tblStyle w:val="af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49" w:name="_Toc37012403"/>
            <w:bookmarkStart w:id="50" w:name="_Toc37100065"/>
            <w:bookmarkStart w:id="51" w:name="_Toc37101494"/>
            <w:bookmarkStart w:id="52" w:name="_Toc47700987"/>
            <w:bookmarkStart w:id="53" w:name="_Toc54183609"/>
            <w:bookmarkStart w:id="54" w:name="_Toc92491725"/>
            <w:bookmarkStart w:id="55" w:name="_Toc95738867"/>
            <w:r w:rsidRPr="005F5987">
              <w:t>Proposal</w:t>
            </w:r>
            <w:r>
              <w:t xml:space="preserve"> 1</w:t>
            </w:r>
            <w:r w:rsidRPr="005F5987">
              <w:t>:</w:t>
            </w:r>
            <w:r>
              <w:t xml:space="preserve">For the 30kHz SCS, adopt intra-carrier guard band pattern </w:t>
            </w:r>
            <w:r w:rsidRPr="00212658">
              <w:t>50-6-50-6-49-6-50-6-50</w:t>
            </w:r>
            <w:r>
              <w:t>.</w:t>
            </w:r>
            <w:bookmarkEnd w:id="49"/>
            <w:bookmarkEnd w:id="50"/>
            <w:bookmarkEnd w:id="51"/>
            <w:bookmarkEnd w:id="52"/>
            <w:bookmarkEnd w:id="53"/>
            <w:bookmarkEnd w:id="54"/>
            <w:bookmarkEnd w:id="55"/>
            <w:r>
              <w:t xml:space="preserve"> </w:t>
            </w:r>
          </w:p>
          <w:p w14:paraId="33A8D272" w14:textId="735320D5" w:rsidR="009B6A03" w:rsidRPr="006D2AC6" w:rsidRDefault="006D2AC6" w:rsidP="006D2AC6">
            <w:pPr>
              <w:pStyle w:val="10"/>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afe"/>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afe"/>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2"/>
      </w:pPr>
      <w:r w:rsidRPr="004A7544">
        <w:rPr>
          <w:rFonts w:hint="eastAsia"/>
        </w:rPr>
        <w:t>Open issues</w:t>
      </w:r>
      <w:r>
        <w:t xml:space="preserve"> summary</w:t>
      </w:r>
    </w:p>
    <w:p w14:paraId="3E857E6F" w14:textId="46F6ECF7" w:rsidR="0018718D" w:rsidRDefault="0018718D" w:rsidP="0018718D">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730E7C">
        <w:rPr>
          <w:rFonts w:eastAsia="宋体"/>
          <w:szCs w:val="24"/>
          <w:lang w:eastAsia="zh-CN"/>
        </w:rPr>
        <w:t xml:space="preserve"> </w:t>
      </w:r>
      <w:r w:rsidR="00453737">
        <w:rPr>
          <w:rFonts w:eastAsia="宋体"/>
          <w:szCs w:val="24"/>
          <w:lang w:eastAsia="zh-CN"/>
        </w:rPr>
        <w:t>Following alternative</w:t>
      </w:r>
      <w:r w:rsidR="0045220E">
        <w:rPr>
          <w:rFonts w:eastAsia="宋体"/>
          <w:szCs w:val="24"/>
          <w:lang w:eastAsia="zh-CN"/>
        </w:rPr>
        <w:t>s</w:t>
      </w:r>
      <w:r w:rsidR="00453737">
        <w:rPr>
          <w:rFonts w:eastAsia="宋体"/>
          <w:szCs w:val="24"/>
          <w:lang w:eastAsia="zh-CN"/>
        </w:rPr>
        <w:t xml:space="preserve"> have </w:t>
      </w:r>
      <w:r w:rsidR="0045220E">
        <w:rPr>
          <w:rFonts w:eastAsia="宋体"/>
          <w:szCs w:val="24"/>
          <w:lang w:eastAsia="zh-CN"/>
        </w:rPr>
        <w:t xml:space="preserve">been </w:t>
      </w:r>
      <w:r w:rsidR="00453737">
        <w:rPr>
          <w:rFonts w:eastAsia="宋体"/>
          <w:szCs w:val="24"/>
          <w:lang w:eastAsia="zh-CN"/>
        </w:rPr>
        <w:t>proposed, please indicate your view:</w:t>
      </w:r>
    </w:p>
    <w:p w14:paraId="04197486" w14:textId="2685BDC7" w:rsidR="00453737" w:rsidRPr="00453737" w:rsidRDefault="00CD5D0B" w:rsidP="0045373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w:t>
      </w:r>
      <w:r w:rsidR="00453737" w:rsidRPr="00453737">
        <w:rPr>
          <w:rFonts w:eastAsia="宋体"/>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rsidR="00453737" w:rsidRPr="00453737">
        <w:rPr>
          <w:rFonts w:eastAsia="宋体"/>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afe"/>
        <w:overflowPunct/>
        <w:autoSpaceDE/>
        <w:autoSpaceDN/>
        <w:adjustRightInd/>
        <w:spacing w:after="120"/>
        <w:ind w:left="1656" w:firstLineChars="0" w:firstLine="0"/>
        <w:textAlignment w:val="auto"/>
        <w:rPr>
          <w:rFonts w:eastAsia="宋体"/>
          <w:szCs w:val="24"/>
          <w:lang w:eastAsia="zh-CN"/>
        </w:rPr>
      </w:pPr>
    </w:p>
    <w:p w14:paraId="25876BFB" w14:textId="77777777" w:rsidR="0018718D" w:rsidRDefault="0018718D" w:rsidP="0018718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A60EBB" w14:textId="77777777" w:rsidR="00CD5D0B" w:rsidRDefault="00CD5D0B" w:rsidP="001871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seems at least 5200, 5300, 5520 and 5685 MHz would be agreeable by everyone. </w:t>
      </w:r>
    </w:p>
    <w:p w14:paraId="5381C68D" w14:textId="17165D4C" w:rsidR="00F66158" w:rsidRDefault="00CD5D0B" w:rsidP="00CD5D0B">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Further discuss if 5680 and 5785 might also be acceptable</w:t>
      </w:r>
      <w:r w:rsidR="004C0F7C">
        <w:rPr>
          <w:rFonts w:eastAsia="宋体"/>
          <w:szCs w:val="24"/>
          <w:lang w:eastAsia="zh-CN"/>
        </w:rPr>
        <w:t>.</w:t>
      </w:r>
    </w:p>
    <w:p w14:paraId="308A1150" w14:textId="77777777" w:rsidR="00CD5D0B" w:rsidRDefault="00CD5D0B" w:rsidP="00CD5D0B">
      <w:pPr>
        <w:pStyle w:val="afe"/>
        <w:overflowPunct/>
        <w:autoSpaceDE/>
        <w:autoSpaceDN/>
        <w:adjustRightInd/>
        <w:spacing w:after="120"/>
        <w:ind w:left="1440" w:firstLineChars="0" w:firstLine="0"/>
        <w:textAlignment w:val="auto"/>
        <w:rPr>
          <w:rFonts w:eastAsia="宋体"/>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403AB89B" w14:textId="26DFE384" w:rsidR="00CD5D0B" w:rsidRPr="00CD5D0B" w:rsidRDefault="00CD5D0B" w:rsidP="00CD5D0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w:t>
      </w:r>
      <w:r w:rsidRPr="00453737">
        <w:rPr>
          <w:rFonts w:eastAsia="宋体"/>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afe"/>
        <w:overflowPunct/>
        <w:autoSpaceDE/>
        <w:autoSpaceDN/>
        <w:adjustRightInd/>
        <w:spacing w:after="120"/>
        <w:ind w:left="1656" w:firstLineChars="0" w:firstLine="0"/>
        <w:textAlignment w:val="auto"/>
        <w:rPr>
          <w:rFonts w:eastAsia="宋体"/>
          <w:szCs w:val="24"/>
          <w:lang w:eastAsia="zh-CN"/>
        </w:rPr>
      </w:pPr>
    </w:p>
    <w:p w14:paraId="20B9E232" w14:textId="76280E00" w:rsidR="004C0F7C" w:rsidRPr="00453737" w:rsidRDefault="004C0F7C" w:rsidP="004C0F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rsidRPr="00453737">
        <w:rPr>
          <w:rFonts w:eastAsia="宋体"/>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afe"/>
        <w:overflowPunct/>
        <w:autoSpaceDE/>
        <w:autoSpaceDN/>
        <w:adjustRightInd/>
        <w:spacing w:after="120"/>
        <w:ind w:left="1656" w:firstLineChars="0" w:firstLine="0"/>
        <w:textAlignment w:val="auto"/>
        <w:rPr>
          <w:rFonts w:eastAsia="宋体"/>
          <w:szCs w:val="24"/>
          <w:lang w:eastAsia="zh-CN"/>
        </w:rPr>
      </w:pPr>
    </w:p>
    <w:p w14:paraId="27C8DAEA" w14:textId="40EE5920" w:rsidR="00CD5D0B" w:rsidRPr="000F7880" w:rsidRDefault="00CD5D0B" w:rsidP="00CD5D0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004C0F7C">
        <w:rPr>
          <w:rFonts w:eastAsia="宋体"/>
          <w:szCs w:val="24"/>
          <w:lang w:eastAsia="zh-CN"/>
        </w:rPr>
        <w:t>3</w:t>
      </w:r>
      <w:r w:rsidRPr="00453737">
        <w:rPr>
          <w:rFonts w:eastAsia="宋体"/>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afe"/>
        <w:ind w:firstLine="400"/>
        <w:rPr>
          <w:rFonts w:eastAsia="宋体"/>
          <w:szCs w:val="24"/>
          <w:lang w:eastAsia="zh-CN"/>
        </w:rPr>
      </w:pPr>
    </w:p>
    <w:p w14:paraId="12DDEA48" w14:textId="4CDA3FD9" w:rsidR="00033445" w:rsidRPr="00453737" w:rsidRDefault="00033445" w:rsidP="00CD5D0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afe"/>
        <w:overflowPunct/>
        <w:autoSpaceDE/>
        <w:autoSpaceDN/>
        <w:adjustRightInd/>
        <w:spacing w:after="120"/>
        <w:ind w:left="1656" w:firstLineChars="0" w:firstLine="0"/>
        <w:textAlignment w:val="auto"/>
        <w:rPr>
          <w:rFonts w:eastAsia="宋体"/>
          <w:szCs w:val="24"/>
          <w:lang w:eastAsia="zh-CN"/>
        </w:rPr>
      </w:pPr>
    </w:p>
    <w:p w14:paraId="0A5979B6" w14:textId="77777777" w:rsidR="00CD5D0B" w:rsidRDefault="00CD5D0B" w:rsidP="00CD5D0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9EE4DB" w14:textId="6030E2AE" w:rsidR="00CD5D0B" w:rsidRDefault="008667F9" w:rsidP="00CD5D0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and conclude</w:t>
      </w:r>
      <w:r w:rsidR="004C0F7C">
        <w:rPr>
          <w:rFonts w:eastAsia="宋体"/>
          <w:szCs w:val="24"/>
          <w:lang w:eastAsia="zh-CN"/>
        </w:rPr>
        <w:t xml:space="preserve"> if adding the clarification as proposed by Intel would be acceptable so we could consider option 1 for such environment. </w:t>
      </w:r>
      <w:r>
        <w:rPr>
          <w:rFonts w:eastAsia="宋体"/>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45220E">
        <w:rPr>
          <w:rFonts w:eastAsia="宋体"/>
          <w:szCs w:val="24"/>
          <w:lang w:eastAsia="zh-CN"/>
        </w:rPr>
        <w:t>The intra-carrier guard band pattern should be:</w:t>
      </w:r>
    </w:p>
    <w:p w14:paraId="02478C8C" w14:textId="40EB0D30" w:rsidR="003865EA" w:rsidRDefault="003865EA" w:rsidP="00E86CA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EC4AB6">
        <w:rPr>
          <w:rFonts w:eastAsia="宋体"/>
          <w:szCs w:val="24"/>
          <w:lang w:eastAsia="zh-CN"/>
        </w:rPr>
        <w:t>A</w:t>
      </w:r>
      <w:r>
        <w:rPr>
          <w:rFonts w:eastAsia="宋体"/>
          <w:szCs w:val="24"/>
          <w:lang w:eastAsia="zh-CN"/>
        </w:rPr>
        <w:t>pple)</w:t>
      </w:r>
    </w:p>
    <w:tbl>
      <w:tblPr>
        <w:tblStyle w:val="afd"/>
        <w:tblW w:w="0" w:type="auto"/>
        <w:tblInd w:w="1615" w:type="dxa"/>
        <w:tblLook w:val="04A0" w:firstRow="1" w:lastRow="0" w:firstColumn="1" w:lastColumn="0" w:noHBand="0" w:noVBand="1"/>
      </w:tblPr>
      <w:tblGrid>
        <w:gridCol w:w="1525"/>
        <w:gridCol w:w="2340"/>
      </w:tblGrid>
      <w:tr w:rsidR="003865EA" w14:paraId="2D3AE499" w14:textId="77777777" w:rsidTr="00006C12">
        <w:tc>
          <w:tcPr>
            <w:tcW w:w="1525" w:type="dxa"/>
            <w:shd w:val="clear" w:color="auto" w:fill="D9D9D9" w:themeFill="background1" w:themeFillShade="D9"/>
          </w:tcPr>
          <w:p w14:paraId="0DE7973A" w14:textId="77777777" w:rsidR="003865EA" w:rsidRPr="0045220E" w:rsidRDefault="003865EA" w:rsidP="00006C12">
            <w:pPr>
              <w:pStyle w:val="afe"/>
              <w:overflowPunct/>
              <w:autoSpaceDE/>
              <w:autoSpaceDN/>
              <w:adjustRightInd/>
              <w:spacing w:after="120"/>
              <w:ind w:firstLineChars="0" w:firstLine="0"/>
              <w:jc w:val="center"/>
              <w:textAlignment w:val="auto"/>
              <w:rPr>
                <w:rFonts w:eastAsia="宋体"/>
                <w:b/>
                <w:bCs/>
                <w:szCs w:val="24"/>
                <w:lang w:eastAsia="zh-CN"/>
              </w:rPr>
            </w:pPr>
            <w:r w:rsidRPr="0045220E">
              <w:rPr>
                <w:rFonts w:eastAsia="宋体"/>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006C12">
            <w:pPr>
              <w:pStyle w:val="afe"/>
              <w:overflowPunct/>
              <w:autoSpaceDE/>
              <w:autoSpaceDN/>
              <w:adjustRightInd/>
              <w:spacing w:after="120"/>
              <w:ind w:firstLineChars="0" w:firstLine="0"/>
              <w:jc w:val="center"/>
              <w:textAlignment w:val="auto"/>
              <w:rPr>
                <w:rFonts w:eastAsia="宋体"/>
                <w:b/>
                <w:bCs/>
                <w:szCs w:val="24"/>
                <w:lang w:eastAsia="zh-CN"/>
              </w:rPr>
            </w:pPr>
            <w:r w:rsidRPr="0045220E">
              <w:rPr>
                <w:rFonts w:eastAsia="宋体"/>
                <w:b/>
                <w:bCs/>
                <w:szCs w:val="24"/>
                <w:lang w:eastAsia="zh-CN"/>
              </w:rPr>
              <w:t>Pattern</w:t>
            </w:r>
          </w:p>
        </w:tc>
      </w:tr>
      <w:tr w:rsidR="003865EA" w14:paraId="3BFB50C8" w14:textId="77777777" w:rsidTr="00006C12">
        <w:tc>
          <w:tcPr>
            <w:tcW w:w="1525" w:type="dxa"/>
          </w:tcPr>
          <w:p w14:paraId="47607A74" w14:textId="77777777" w:rsidR="003865EA" w:rsidRDefault="003865EA" w:rsidP="00006C12">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kHz</w:t>
            </w:r>
          </w:p>
        </w:tc>
        <w:tc>
          <w:tcPr>
            <w:tcW w:w="2340" w:type="dxa"/>
          </w:tcPr>
          <w:p w14:paraId="5B4688CF" w14:textId="77777777" w:rsidR="003865EA" w:rsidRPr="0045220E" w:rsidRDefault="003865EA" w:rsidP="00006C12">
            <w:pPr>
              <w:pStyle w:val="afe"/>
              <w:overflowPunct/>
              <w:autoSpaceDE/>
              <w:autoSpaceDN/>
              <w:adjustRightInd/>
              <w:spacing w:after="120"/>
              <w:ind w:firstLineChars="0" w:firstLine="0"/>
              <w:textAlignment w:val="auto"/>
              <w:rPr>
                <w:rFonts w:eastAsia="宋体"/>
                <w:szCs w:val="24"/>
                <w:lang w:eastAsia="zh-CN"/>
              </w:rPr>
            </w:pPr>
            <w:r w:rsidRPr="0045220E">
              <w:t>50-6-50-6-49-6-50-6-50</w:t>
            </w:r>
          </w:p>
        </w:tc>
      </w:tr>
      <w:tr w:rsidR="003865EA" w14:paraId="03942929" w14:textId="77777777" w:rsidTr="00006C12">
        <w:tc>
          <w:tcPr>
            <w:tcW w:w="1525" w:type="dxa"/>
          </w:tcPr>
          <w:p w14:paraId="3356CB7E" w14:textId="77777777" w:rsidR="003865EA" w:rsidRDefault="003865EA" w:rsidP="00006C12">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60 kHz</w:t>
            </w:r>
          </w:p>
        </w:tc>
        <w:tc>
          <w:tcPr>
            <w:tcW w:w="2340" w:type="dxa"/>
          </w:tcPr>
          <w:p w14:paraId="23C97B83" w14:textId="77777777" w:rsidR="003865EA" w:rsidRPr="0045220E" w:rsidRDefault="003865EA" w:rsidP="00006C12">
            <w:pPr>
              <w:pStyle w:val="afe"/>
              <w:overflowPunct/>
              <w:autoSpaceDE/>
              <w:autoSpaceDN/>
              <w:adjustRightInd/>
              <w:spacing w:after="120"/>
              <w:ind w:firstLineChars="0" w:firstLine="0"/>
              <w:textAlignment w:val="auto"/>
              <w:rPr>
                <w:rFonts w:eastAsia="宋体"/>
                <w:szCs w:val="24"/>
                <w:lang w:eastAsia="zh-CN"/>
              </w:rPr>
            </w:pPr>
            <w:r w:rsidRPr="0045220E">
              <w:t>23-5-23-5-23-5-23-5-23</w:t>
            </w:r>
          </w:p>
        </w:tc>
      </w:tr>
    </w:tbl>
    <w:p w14:paraId="43BAFF2D" w14:textId="7CAFE094" w:rsidR="0045220E" w:rsidRDefault="0045220E" w:rsidP="003865EA">
      <w:pPr>
        <w:pStyle w:val="afe"/>
        <w:overflowPunct/>
        <w:autoSpaceDE/>
        <w:autoSpaceDN/>
        <w:adjustRightInd/>
        <w:spacing w:after="120"/>
        <w:ind w:left="1656" w:firstLineChars="0" w:firstLine="0"/>
        <w:textAlignment w:val="auto"/>
        <w:rPr>
          <w:rFonts w:eastAsia="宋体"/>
          <w:szCs w:val="24"/>
          <w:lang w:eastAsia="zh-CN"/>
        </w:rPr>
      </w:pPr>
    </w:p>
    <w:p w14:paraId="7340F245" w14:textId="04BE5511" w:rsidR="0045220E" w:rsidRDefault="003865EA" w:rsidP="00E86CA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Other</w:t>
      </w:r>
      <w:r w:rsidR="0045220E">
        <w:rPr>
          <w:rFonts w:eastAsia="宋体"/>
          <w:szCs w:val="24"/>
          <w:lang w:eastAsia="zh-CN"/>
        </w:rPr>
        <w:t xml:space="preserve"> (</w:t>
      </w:r>
      <w:r w:rsidR="00EC4AB6">
        <w:rPr>
          <w:rFonts w:eastAsia="宋体"/>
          <w:szCs w:val="24"/>
          <w:lang w:eastAsia="zh-CN"/>
        </w:rPr>
        <w:t xml:space="preserve">please, </w:t>
      </w:r>
      <w:r w:rsidR="0045220E">
        <w:rPr>
          <w:rFonts w:eastAsia="宋体"/>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6C429C" w14:textId="19F6E51F" w:rsidR="00E86CA7" w:rsidRDefault="008667F9" w:rsidP="00E86CA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afe"/>
        <w:overflowPunct/>
        <w:autoSpaceDE/>
        <w:autoSpaceDN/>
        <w:adjustRightInd/>
        <w:spacing w:after="120"/>
        <w:ind w:left="1440" w:firstLineChars="0" w:firstLine="0"/>
        <w:textAlignment w:val="auto"/>
        <w:rPr>
          <w:rFonts w:eastAsia="宋体"/>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af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56" w:author="Azcuy, Frank" w:date="2022-02-21T08:03:00Z">
              <w:r w:rsidRPr="00E77CDB" w:rsidDel="00E02804">
                <w:rPr>
                  <w:rFonts w:eastAsiaTheme="minorEastAsia" w:hint="eastAsia"/>
                  <w:lang w:val="en-US" w:eastAsia="zh-CN"/>
                </w:rPr>
                <w:delText>XXX</w:delText>
              </w:r>
            </w:del>
            <w:ins w:id="5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58" w:author="Azcuy, Frank" w:date="2022-02-21T08:09:00Z"/>
              </w:rPr>
              <w:pPrChange w:id="59" w:author="Azcuy, Frank" w:date="2022-02-21T08:03:00Z">
                <w:pPr>
                  <w:pStyle w:val="afe"/>
                  <w:numPr>
                    <w:ilvl w:val="1"/>
                    <w:numId w:val="4"/>
                  </w:numPr>
                  <w:overflowPunct/>
                  <w:autoSpaceDE/>
                  <w:autoSpaceDN/>
                  <w:adjustRightInd/>
                  <w:spacing w:after="120"/>
                  <w:ind w:left="1656" w:firstLineChars="0" w:hanging="360"/>
                  <w:textAlignment w:val="auto"/>
                </w:pPr>
              </w:pPrChange>
            </w:pPr>
            <w:ins w:id="6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61" w:author="Azcuy, Frank" w:date="2022-02-21T08:10:00Z"/>
                <w:rFonts w:eastAsia="宋体"/>
                <w:szCs w:val="24"/>
                <w:lang w:eastAsia="zh-CN"/>
              </w:rPr>
              <w:pPrChange w:id="62" w:author="Azcuy, Frank" w:date="2022-02-21T08:10:00Z">
                <w:pPr>
                  <w:pStyle w:val="afe"/>
                  <w:numPr>
                    <w:ilvl w:val="1"/>
                    <w:numId w:val="4"/>
                  </w:numPr>
                  <w:overflowPunct/>
                  <w:autoSpaceDE/>
                  <w:autoSpaceDN/>
                  <w:adjustRightInd/>
                  <w:spacing w:after="120"/>
                  <w:ind w:left="1656" w:firstLineChars="0" w:hanging="360"/>
                  <w:textAlignment w:val="auto"/>
                </w:pPr>
              </w:pPrChange>
            </w:pPr>
            <w:ins w:id="63" w:author="Azcuy, Frank" w:date="2022-02-21T08:09:00Z">
              <w:r>
                <w:t xml:space="preserve">As a secondary proposal, we support </w:t>
              </w:r>
            </w:ins>
            <w:ins w:id="6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65" w:author="Azcuy, Frank" w:date="2022-02-21T08:03:00Z"/>
                <w:rFonts w:eastAsia="宋体"/>
                <w:szCs w:val="24"/>
                <w:lang w:eastAsia="zh-CN"/>
              </w:rPr>
              <w:pPrChange w:id="66" w:author="Azcuy, Frank" w:date="2022-02-21T08:03:00Z">
                <w:pPr>
                  <w:pStyle w:val="afe"/>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r w:rsidR="00483EA1" w:rsidRPr="00E77CDB" w14:paraId="5B763304" w14:textId="77777777" w:rsidTr="0011695B">
        <w:trPr>
          <w:ins w:id="67" w:author="Carlos Cabrera-Mercader" w:date="2022-02-22T16:35:00Z"/>
        </w:trPr>
        <w:tc>
          <w:tcPr>
            <w:tcW w:w="1236" w:type="dxa"/>
          </w:tcPr>
          <w:p w14:paraId="540DCA32" w14:textId="1FD0C895" w:rsidR="00483EA1" w:rsidRPr="00E77CDB" w:rsidDel="00E02804" w:rsidRDefault="00483EA1" w:rsidP="0011695B">
            <w:pPr>
              <w:spacing w:after="120"/>
              <w:rPr>
                <w:ins w:id="68" w:author="Carlos Cabrera-Mercader" w:date="2022-02-22T16:35:00Z"/>
                <w:rFonts w:eastAsiaTheme="minorEastAsia"/>
                <w:lang w:val="en-US" w:eastAsia="zh-CN"/>
              </w:rPr>
            </w:pPr>
            <w:ins w:id="69" w:author="Carlos Cabrera-Mercader" w:date="2022-02-22T16:35:00Z">
              <w:r>
                <w:rPr>
                  <w:rFonts w:eastAsiaTheme="minorEastAsia"/>
                  <w:lang w:val="en-US" w:eastAsia="zh-CN"/>
                </w:rPr>
                <w:t>Qualcomm</w:t>
              </w:r>
            </w:ins>
          </w:p>
        </w:tc>
        <w:tc>
          <w:tcPr>
            <w:tcW w:w="8395" w:type="dxa"/>
          </w:tcPr>
          <w:p w14:paraId="3012C757" w14:textId="31CD07CE" w:rsidR="00483EA1" w:rsidRPr="00E02804" w:rsidRDefault="00CD59BE">
            <w:pPr>
              <w:spacing w:after="120"/>
              <w:rPr>
                <w:ins w:id="70" w:author="Carlos Cabrera-Mercader" w:date="2022-02-22T16:35:00Z"/>
                <w:rFonts w:eastAsiaTheme="minorEastAsia"/>
                <w:lang w:val="en-US" w:eastAsia="zh-CN"/>
              </w:rPr>
            </w:pPr>
            <w:ins w:id="71" w:author="Carlos Cabrera-Mercader" w:date="2022-02-22T16:35:00Z">
              <w:r>
                <w:rPr>
                  <w:rFonts w:eastAsiaTheme="minorEastAsia"/>
                  <w:lang w:val="en-US" w:eastAsia="zh-CN"/>
                </w:rPr>
                <w:t xml:space="preserve">We support the </w:t>
              </w:r>
            </w:ins>
            <w:ins w:id="72" w:author="Carlos Cabrera-Mercader" w:date="2022-02-22T16:36:00Z">
              <w:r>
                <w:rPr>
                  <w:rFonts w:eastAsiaTheme="minorEastAsia"/>
                  <w:lang w:val="en-US" w:eastAsia="zh-CN"/>
                </w:rPr>
                <w:t>recommended WF.</w:t>
              </w:r>
            </w:ins>
          </w:p>
        </w:tc>
      </w:tr>
      <w:tr w:rsidR="00A925AF" w:rsidRPr="00E77CDB" w14:paraId="472D1395" w14:textId="77777777" w:rsidTr="0011695B">
        <w:trPr>
          <w:ins w:id="73" w:author="Ruoyu Sun" w:date="2022-02-22T18:14:00Z"/>
        </w:trPr>
        <w:tc>
          <w:tcPr>
            <w:tcW w:w="1236" w:type="dxa"/>
          </w:tcPr>
          <w:p w14:paraId="73CCA367" w14:textId="21428564" w:rsidR="00A925AF" w:rsidRDefault="00A925AF" w:rsidP="0011695B">
            <w:pPr>
              <w:spacing w:after="120"/>
              <w:rPr>
                <w:ins w:id="74" w:author="Ruoyu Sun" w:date="2022-02-22T18:14:00Z"/>
                <w:rFonts w:eastAsiaTheme="minorEastAsia"/>
                <w:lang w:val="en-US" w:eastAsia="zh-CN"/>
              </w:rPr>
            </w:pPr>
            <w:ins w:id="75" w:author="Ruoyu Sun" w:date="2022-02-22T18:14:00Z">
              <w:r>
                <w:rPr>
                  <w:rFonts w:eastAsiaTheme="minorEastAsia"/>
                  <w:lang w:val="en-US" w:eastAsia="zh-CN"/>
                </w:rPr>
                <w:t>CableLabs</w:t>
              </w:r>
            </w:ins>
          </w:p>
        </w:tc>
        <w:tc>
          <w:tcPr>
            <w:tcW w:w="8395" w:type="dxa"/>
          </w:tcPr>
          <w:p w14:paraId="0CA5940B" w14:textId="461E47E5" w:rsidR="00A925AF" w:rsidRDefault="00A925AF">
            <w:pPr>
              <w:spacing w:after="120"/>
              <w:rPr>
                <w:ins w:id="76" w:author="Ruoyu Sun" w:date="2022-02-22T18:14:00Z"/>
                <w:rFonts w:eastAsiaTheme="minorEastAsia"/>
                <w:lang w:val="en-US" w:eastAsia="zh-CN"/>
              </w:rPr>
            </w:pPr>
            <w:ins w:id="77" w:author="Ruoyu Sun" w:date="2022-02-22T18:14:00Z">
              <w:r>
                <w:rPr>
                  <w:rFonts w:eastAsiaTheme="minorEastAsia"/>
                  <w:lang w:val="en-US" w:eastAsia="zh-CN"/>
                </w:rPr>
                <w:t xml:space="preserve">We support Option </w:t>
              </w:r>
            </w:ins>
            <w:ins w:id="78" w:author="Ruoyu Sun" w:date="2022-02-22T18:24:00Z">
              <w:r w:rsidR="00DB64F9">
                <w:rPr>
                  <w:rFonts w:eastAsiaTheme="minorEastAsia"/>
                  <w:lang w:val="en-US" w:eastAsia="zh-CN"/>
                </w:rPr>
                <w:t>1</w:t>
              </w:r>
            </w:ins>
            <w:ins w:id="79" w:author="Ruoyu Sun" w:date="2022-02-22T18:14:00Z">
              <w:r>
                <w:rPr>
                  <w:rFonts w:eastAsiaTheme="minorEastAsia"/>
                  <w:lang w:val="en-US" w:eastAsia="zh-CN"/>
                </w:rPr>
                <w:t xml:space="preserve">. </w:t>
              </w:r>
            </w:ins>
            <w:ins w:id="80" w:author="Ruoyu Sun" w:date="2022-02-22T18:24:00Z">
              <w:r w:rsidR="00DB64F9">
                <w:rPr>
                  <w:rFonts w:eastAsiaTheme="minorEastAsia"/>
                  <w:lang w:val="en-US" w:eastAsia="zh-CN"/>
                </w:rPr>
                <w:t xml:space="preserve">Option 2 is also agreeable. </w:t>
              </w:r>
            </w:ins>
            <w:ins w:id="81" w:author="Ruoyu Sun" w:date="2022-02-22T18:14: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Pr>
                  <w:rFonts w:eastAsiaTheme="minorEastAsia"/>
                  <w:lang w:val="en-US" w:eastAsia="zh-CN"/>
                </w:rPr>
                <w:t xml:space="preserve"> only works at the regulation level. It cannot guarantee absence of other technology in the field.</w:t>
              </w:r>
            </w:ins>
          </w:p>
        </w:tc>
      </w:tr>
      <w:tr w:rsidR="00006C12" w:rsidRPr="00E77CDB" w14:paraId="7CC254E0" w14:textId="77777777" w:rsidTr="0011695B">
        <w:trPr>
          <w:ins w:id="82" w:author="Huawei" w:date="2022-02-23T11:42:00Z"/>
        </w:trPr>
        <w:tc>
          <w:tcPr>
            <w:tcW w:w="1236" w:type="dxa"/>
          </w:tcPr>
          <w:p w14:paraId="2088C3E6" w14:textId="6EC82CF2" w:rsidR="00006C12" w:rsidRDefault="00006C12" w:rsidP="0011695B">
            <w:pPr>
              <w:spacing w:after="120"/>
              <w:rPr>
                <w:ins w:id="83" w:author="Huawei" w:date="2022-02-23T11:42:00Z"/>
                <w:rFonts w:eastAsiaTheme="minorEastAsia"/>
                <w:lang w:val="en-US" w:eastAsia="zh-CN"/>
              </w:rPr>
            </w:pPr>
            <w:ins w:id="84"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39D007A7" w14:textId="1288584E" w:rsidR="00006C12" w:rsidRDefault="00006C12">
            <w:pPr>
              <w:spacing w:after="120"/>
              <w:rPr>
                <w:ins w:id="85" w:author="Huawei" w:date="2022-02-23T11:42:00Z"/>
                <w:rFonts w:eastAsiaTheme="minorEastAsia"/>
                <w:lang w:val="en-US" w:eastAsia="zh-CN"/>
              </w:rPr>
            </w:pPr>
            <w:ins w:id="86" w:author="Huawei" w:date="2022-02-23T11:43:00Z">
              <w:r>
                <w:rPr>
                  <w:rFonts w:eastAsiaTheme="minorEastAsia"/>
                  <w:lang w:val="en-US" w:eastAsia="zh-CN"/>
                </w:rPr>
                <w:t xml:space="preserve">We support </w:t>
              </w:r>
            </w:ins>
            <w:ins w:id="87" w:author="Huawei" w:date="2022-02-23T11:47:00Z">
              <w:r w:rsidR="00BA15AE">
                <w:rPr>
                  <w:rFonts w:eastAsiaTheme="minorEastAsia"/>
                  <w:lang w:val="en-US" w:eastAsia="zh-CN"/>
                </w:rPr>
                <w:t xml:space="preserve">option 3, </w:t>
              </w:r>
            </w:ins>
            <w:ins w:id="88" w:author="Huawei" w:date="2022-02-23T11:48:00Z">
              <w:r w:rsidR="00BA15AE">
                <w:rPr>
                  <w:rFonts w:eastAsiaTheme="minorEastAsia"/>
                  <w:lang w:val="en-US" w:eastAsia="zh-CN"/>
                </w:rPr>
                <w:t xml:space="preserve">and ok with </w:t>
              </w:r>
            </w:ins>
            <w:ins w:id="89" w:author="Huawei" w:date="2022-02-23T11:43:00Z">
              <w:r>
                <w:rPr>
                  <w:rFonts w:eastAsiaTheme="minorEastAsia"/>
                  <w:lang w:val="en-US" w:eastAsia="zh-CN"/>
                </w:rPr>
                <w:t xml:space="preserve">the recommended WF. </w:t>
              </w:r>
            </w:ins>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42AFE23C"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w:t>
      </w:r>
      <w:del w:id="90" w:author="Carlos Cabrera-Mercader" w:date="2022-02-22T16:37:00Z">
        <w:r w:rsidDel="00D94B46">
          <w:rPr>
            <w:bCs/>
            <w:u w:val="single"/>
            <w:lang w:eastAsia="ko-KR"/>
          </w:rPr>
          <w:delText>-</w:delText>
        </w:r>
      </w:del>
      <w:ins w:id="91" w:author="Carlos Cabrera-Mercader" w:date="2022-02-22T16:37:00Z">
        <w:r w:rsidR="00D94B46">
          <w:rPr>
            <w:bCs/>
            <w:u w:val="single"/>
            <w:lang w:eastAsia="ko-KR"/>
          </w:rPr>
          <w:t>–</w:t>
        </w:r>
      </w:ins>
      <w:r>
        <w:rPr>
          <w:bCs/>
          <w:u w:val="single"/>
          <w:lang w:eastAsia="ko-KR"/>
        </w:rPr>
        <w:t xml:space="preserve"> </w:t>
      </w:r>
      <w:r w:rsidRPr="008667F9">
        <w:rPr>
          <w:bCs/>
          <w:u w:val="single"/>
          <w:lang w:eastAsia="ko-KR"/>
        </w:rPr>
        <w:t>where the absence of other technologies is guaranteed</w:t>
      </w:r>
    </w:p>
    <w:tbl>
      <w:tblPr>
        <w:tblStyle w:val="afd"/>
        <w:tblW w:w="0" w:type="auto"/>
        <w:tblLook w:val="04A0" w:firstRow="1" w:lastRow="0" w:firstColumn="1" w:lastColumn="0" w:noHBand="0" w:noVBand="1"/>
      </w:tblPr>
      <w:tblGrid>
        <w:gridCol w:w="1583"/>
        <w:gridCol w:w="8048"/>
      </w:tblGrid>
      <w:tr w:rsidR="008667F9" w:rsidRPr="00E77CDB" w14:paraId="4199D270" w14:textId="77777777" w:rsidTr="00006C12">
        <w:tc>
          <w:tcPr>
            <w:tcW w:w="1236" w:type="dxa"/>
          </w:tcPr>
          <w:p w14:paraId="46C5C9AC" w14:textId="77777777" w:rsidR="008667F9" w:rsidRPr="00E77CDB" w:rsidRDefault="008667F9"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006C12">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006C12">
        <w:tc>
          <w:tcPr>
            <w:tcW w:w="1236" w:type="dxa"/>
          </w:tcPr>
          <w:p w14:paraId="452ADFB7" w14:textId="67DF6A57" w:rsidR="008667F9" w:rsidRPr="00E77CDB" w:rsidRDefault="00E02804" w:rsidP="00006C12">
            <w:pPr>
              <w:spacing w:after="120"/>
              <w:rPr>
                <w:rFonts w:eastAsiaTheme="minorEastAsia"/>
                <w:lang w:val="en-US" w:eastAsia="zh-CN"/>
              </w:rPr>
            </w:pPr>
            <w:ins w:id="92" w:author="Azcuy, Frank" w:date="2022-02-21T08:07:00Z">
              <w:r>
                <w:rPr>
                  <w:rFonts w:eastAsiaTheme="minorEastAsia"/>
                  <w:lang w:val="en-US" w:eastAsia="zh-CN"/>
                </w:rPr>
                <w:t>Charter Communications Inc</w:t>
              </w:r>
            </w:ins>
            <w:del w:id="93"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94" w:author="Azcuy, Frank" w:date="2022-02-21T08:04:00Z"/>
              </w:rPr>
              <w:pPrChange w:id="95" w:author="Azcuy, Frank" w:date="2022-02-21T08:04:00Z">
                <w:pPr>
                  <w:pStyle w:val="afe"/>
                  <w:numPr>
                    <w:ilvl w:val="1"/>
                    <w:numId w:val="4"/>
                  </w:numPr>
                  <w:overflowPunct/>
                  <w:autoSpaceDE/>
                  <w:autoSpaceDN/>
                  <w:adjustRightInd/>
                  <w:spacing w:after="120"/>
                  <w:ind w:left="1656" w:firstLineChars="0" w:hanging="360"/>
                  <w:textAlignment w:val="auto"/>
                </w:pPr>
              </w:pPrChange>
            </w:pPr>
            <w:ins w:id="96"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97" w:author="Azcuy, Frank" w:date="2022-02-21T08:04:00Z"/>
                <w:rFonts w:eastAsia="宋体"/>
                <w:szCs w:val="24"/>
                <w:lang w:eastAsia="zh-CN"/>
              </w:rPr>
              <w:pPrChange w:id="98" w:author="Azcuy, Frank" w:date="2022-02-21T08:05:00Z">
                <w:pPr>
                  <w:pStyle w:val="afe"/>
                  <w:numPr>
                    <w:ilvl w:val="1"/>
                    <w:numId w:val="4"/>
                  </w:numPr>
                  <w:overflowPunct/>
                  <w:autoSpaceDE/>
                  <w:autoSpaceDN/>
                  <w:adjustRightInd/>
                  <w:spacing w:after="120"/>
                  <w:ind w:left="1656" w:firstLineChars="0" w:hanging="360"/>
                  <w:textAlignment w:val="auto"/>
                </w:pPr>
              </w:pPrChange>
            </w:pPr>
            <w:ins w:id="99"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100" w:author="Azcuy, Frank" w:date="2022-02-21T08:04:00Z"/>
                <w:rFonts w:eastAsia="宋体"/>
                <w:szCs w:val="24"/>
                <w:lang w:eastAsia="zh-CN"/>
              </w:rPr>
              <w:pPrChange w:id="101" w:author="Azcuy, Frank" w:date="2022-02-21T08:04:00Z">
                <w:pPr>
                  <w:pStyle w:val="afe"/>
                  <w:numPr>
                    <w:ilvl w:val="1"/>
                    <w:numId w:val="4"/>
                  </w:numPr>
                  <w:overflowPunct/>
                  <w:autoSpaceDE/>
                  <w:autoSpaceDN/>
                  <w:adjustRightInd/>
                  <w:spacing w:after="120"/>
                  <w:ind w:left="1656" w:firstLineChars="0" w:hanging="360"/>
                  <w:textAlignment w:val="auto"/>
                </w:pPr>
              </w:pPrChange>
            </w:pPr>
            <w:ins w:id="102" w:author="Azcuy, Frank" w:date="2022-02-21T08:05:00Z">
              <w:r>
                <w:rPr>
                  <w:rFonts w:eastAsia="宋体"/>
                  <w:szCs w:val="24"/>
                  <w:lang w:eastAsia="zh-CN"/>
                </w:rPr>
                <w:t xml:space="preserve">We also have stated in previous meetings that there isn’t a feasible way to guarantee absence of other technologies.  </w:t>
              </w:r>
            </w:ins>
            <w:ins w:id="103" w:author="Azcuy, Frank" w:date="2022-02-21T08:06:00Z">
              <w:r>
                <w:rPr>
                  <w:rFonts w:eastAsia="宋体"/>
                  <w:szCs w:val="24"/>
                  <w:lang w:eastAsia="zh-CN"/>
                </w:rPr>
                <w:t>Furthermore, we believe a specification text or a note is not normative and if left to the responsibility of the private network there is a significant risk of poor implementation will cau</w:t>
              </w:r>
            </w:ins>
            <w:ins w:id="104" w:author="Azcuy, Frank" w:date="2022-02-21T08:07:00Z">
              <w:r>
                <w:rPr>
                  <w:rFonts w:eastAsia="宋体"/>
                  <w:szCs w:val="24"/>
                  <w:lang w:eastAsia="zh-CN"/>
                </w:rPr>
                <w:t>se interference problems.</w:t>
              </w:r>
            </w:ins>
          </w:p>
          <w:p w14:paraId="18D53ED5" w14:textId="771E9AC5" w:rsidR="008667F9" w:rsidRPr="00E77CDB" w:rsidRDefault="008667F9" w:rsidP="00006C12">
            <w:pPr>
              <w:spacing w:after="120"/>
              <w:rPr>
                <w:rFonts w:eastAsiaTheme="minorEastAsia"/>
                <w:lang w:val="en-US" w:eastAsia="zh-CN"/>
              </w:rPr>
            </w:pPr>
          </w:p>
        </w:tc>
      </w:tr>
      <w:tr w:rsidR="00D94B46" w:rsidRPr="00E77CDB" w14:paraId="2F3E27AD" w14:textId="77777777" w:rsidTr="00006C12">
        <w:trPr>
          <w:ins w:id="105" w:author="Carlos Cabrera-Mercader" w:date="2022-02-22T16:37:00Z"/>
        </w:trPr>
        <w:tc>
          <w:tcPr>
            <w:tcW w:w="1236" w:type="dxa"/>
          </w:tcPr>
          <w:p w14:paraId="2F71E682" w14:textId="3D3BDCFE" w:rsidR="00D94B46" w:rsidRDefault="00D94B46" w:rsidP="00006C12">
            <w:pPr>
              <w:spacing w:after="120"/>
              <w:rPr>
                <w:ins w:id="106" w:author="Carlos Cabrera-Mercader" w:date="2022-02-22T16:37:00Z"/>
                <w:rFonts w:eastAsiaTheme="minorEastAsia"/>
                <w:lang w:val="en-US" w:eastAsia="zh-CN"/>
              </w:rPr>
            </w:pPr>
            <w:ins w:id="107" w:author="Carlos Cabrera-Mercader" w:date="2022-02-22T16:37:00Z">
              <w:r>
                <w:rPr>
                  <w:rFonts w:eastAsiaTheme="minorEastAsia"/>
                  <w:lang w:val="en-US" w:eastAsia="zh-CN"/>
                </w:rPr>
                <w:lastRenderedPageBreak/>
                <w:t>Qualcomm</w:t>
              </w:r>
            </w:ins>
          </w:p>
        </w:tc>
        <w:tc>
          <w:tcPr>
            <w:tcW w:w="8395" w:type="dxa"/>
          </w:tcPr>
          <w:p w14:paraId="5415A043" w14:textId="565336E4" w:rsidR="00D94B46" w:rsidRDefault="00D94B46">
            <w:pPr>
              <w:spacing w:after="120"/>
              <w:rPr>
                <w:ins w:id="108" w:author="Carlos Cabrera-Mercader" w:date="2022-02-22T16:38:00Z"/>
                <w:rFonts w:eastAsiaTheme="minorEastAsia"/>
                <w:lang w:val="en-US" w:eastAsia="zh-CN"/>
              </w:rPr>
            </w:pPr>
            <w:ins w:id="109" w:author="Carlos Cabrera-Mercader" w:date="2022-02-22T16:37:00Z">
              <w:r>
                <w:rPr>
                  <w:rFonts w:eastAsiaTheme="minorEastAsia"/>
                  <w:lang w:val="en-US" w:eastAsia="zh-CN"/>
                </w:rPr>
                <w:t xml:space="preserve">We would support </w:t>
              </w:r>
              <w:r w:rsidR="0038038B">
                <w:rPr>
                  <w:rFonts w:eastAsiaTheme="minorEastAsia"/>
                  <w:lang w:val="en-US" w:eastAsia="zh-CN"/>
                </w:rPr>
                <w:t>option 1</w:t>
              </w:r>
            </w:ins>
            <w:ins w:id="110" w:author="Carlos Cabrera-Mercader" w:date="2022-02-22T16:41:00Z">
              <w:r w:rsidR="008439A5">
                <w:rPr>
                  <w:rFonts w:eastAsiaTheme="minorEastAsia"/>
                  <w:lang w:val="en-US" w:eastAsia="zh-CN"/>
                </w:rPr>
                <w:t>,</w:t>
              </w:r>
            </w:ins>
            <w:ins w:id="111" w:author="Carlos Cabrera-Mercader" w:date="2022-02-22T16:37:00Z">
              <w:r w:rsidR="0038038B">
                <w:rPr>
                  <w:rFonts w:eastAsiaTheme="minorEastAsia"/>
                  <w:lang w:val="en-US" w:eastAsia="zh-CN"/>
                </w:rPr>
                <w:t xml:space="preserve"> </w:t>
              </w:r>
            </w:ins>
            <w:ins w:id="112" w:author="Carlos Cabrera-Mercader" w:date="2022-02-22T16:38:00Z">
              <w:r w:rsidR="0038038B">
                <w:rPr>
                  <w:rFonts w:eastAsiaTheme="minorEastAsia"/>
                  <w:lang w:val="en-US" w:eastAsia="zh-CN"/>
                </w:rPr>
                <w:t>but</w:t>
              </w:r>
            </w:ins>
            <w:ins w:id="113" w:author="Carlos Cabrera-Mercader" w:date="2022-02-22T16:41:00Z">
              <w:r w:rsidR="008439A5">
                <w:rPr>
                  <w:rFonts w:eastAsiaTheme="minorEastAsia"/>
                  <w:lang w:val="en-US" w:eastAsia="zh-CN"/>
                </w:rPr>
                <w:t xml:space="preserve"> </w:t>
              </w:r>
              <w:r w:rsidR="003C20C5">
                <w:rPr>
                  <w:rFonts w:eastAsiaTheme="minorEastAsia"/>
                  <w:lang w:val="en-US" w:eastAsia="zh-CN"/>
                </w:rPr>
                <w:t xml:space="preserve">we </w:t>
              </w:r>
            </w:ins>
            <w:ins w:id="114" w:author="Carlos Cabrera-Mercader" w:date="2022-02-22T16:42:00Z">
              <w:r w:rsidR="003C20C5">
                <w:rPr>
                  <w:rFonts w:eastAsiaTheme="minorEastAsia"/>
                  <w:lang w:val="en-US" w:eastAsia="zh-CN"/>
                </w:rPr>
                <w:t xml:space="preserve">believe </w:t>
              </w:r>
            </w:ins>
            <w:ins w:id="115" w:author="Carlos Cabrera-Mercader" w:date="2022-02-22T16:38:00Z">
              <w:r w:rsidR="0038038B">
                <w:rPr>
                  <w:rFonts w:eastAsiaTheme="minorEastAsia"/>
                  <w:lang w:val="en-US" w:eastAsia="zh-CN"/>
                </w:rPr>
                <w:t>it may not be agreeable to other compa</w:t>
              </w:r>
              <w:r w:rsidR="00AD503E">
                <w:rPr>
                  <w:rFonts w:eastAsiaTheme="minorEastAsia"/>
                  <w:lang w:val="en-US" w:eastAsia="zh-CN"/>
                </w:rPr>
                <w:t>nies.</w:t>
              </w:r>
            </w:ins>
          </w:p>
          <w:p w14:paraId="3FA4C59E" w14:textId="503B51DA" w:rsidR="002C4B1F" w:rsidRPr="00E02804" w:rsidRDefault="002C4B1F">
            <w:pPr>
              <w:spacing w:after="120"/>
              <w:rPr>
                <w:ins w:id="116" w:author="Carlos Cabrera-Mercader" w:date="2022-02-22T16:37:00Z"/>
                <w:rFonts w:eastAsiaTheme="minorEastAsia"/>
                <w:lang w:val="en-US" w:eastAsia="zh-CN"/>
              </w:rPr>
            </w:pPr>
            <w:ins w:id="117" w:author="Carlos Cabrera-Mercader" w:date="2022-02-22T16:38:00Z">
              <w:r>
                <w:rPr>
                  <w:rFonts w:eastAsiaTheme="minorEastAsia"/>
                  <w:lang w:val="en-US" w:eastAsia="zh-CN"/>
                </w:rPr>
                <w:t>As a compromise</w:t>
              </w:r>
            </w:ins>
            <w:ins w:id="118" w:author="Carlos Cabrera-Mercader" w:date="2022-02-22T16:43:00Z">
              <w:r w:rsidR="003366C4">
                <w:rPr>
                  <w:rFonts w:eastAsiaTheme="minorEastAsia"/>
                  <w:lang w:val="en-US" w:eastAsia="zh-CN"/>
                </w:rPr>
                <w:t>,</w:t>
              </w:r>
            </w:ins>
            <w:ins w:id="119" w:author="Carlos Cabrera-Mercader" w:date="2022-02-22T16:38:00Z">
              <w:r>
                <w:rPr>
                  <w:rFonts w:eastAsiaTheme="minorEastAsia"/>
                  <w:lang w:val="en-US" w:eastAsia="zh-CN"/>
                </w:rPr>
                <w:t xml:space="preserve"> we propose o</w:t>
              </w:r>
            </w:ins>
            <w:ins w:id="120" w:author="Carlos Cabrera-Mercader" w:date="2022-02-22T16:39:00Z">
              <w:r>
                <w:rPr>
                  <w:rFonts w:eastAsiaTheme="minorEastAsia"/>
                  <w:lang w:val="en-US" w:eastAsia="zh-CN"/>
                </w:rPr>
                <w:t>ption 5, which includes the same chann</w:t>
              </w:r>
            </w:ins>
            <w:ins w:id="121" w:author="Carlos Cabrera-Mercader" w:date="2022-02-22T16:41:00Z">
              <w:r w:rsidR="008439A5">
                <w:rPr>
                  <w:rFonts w:eastAsiaTheme="minorEastAsia"/>
                  <w:lang w:val="en-US" w:eastAsia="zh-CN"/>
                </w:rPr>
                <w:t>els</w:t>
              </w:r>
            </w:ins>
            <w:ins w:id="122" w:author="Carlos Cabrera-Mercader" w:date="2022-02-22T16:39:00Z">
              <w:r>
                <w:rPr>
                  <w:rFonts w:eastAsiaTheme="minorEastAsia"/>
                  <w:lang w:val="en-US" w:eastAsia="zh-CN"/>
                </w:rPr>
                <w:t xml:space="preserve"> as </w:t>
              </w:r>
              <w:r w:rsidR="00A55326">
                <w:rPr>
                  <w:rFonts w:eastAsiaTheme="minorEastAsia"/>
                  <w:lang w:val="en-US" w:eastAsia="zh-CN"/>
                </w:rPr>
                <w:t>option 2.</w:t>
              </w:r>
            </w:ins>
          </w:p>
        </w:tc>
      </w:tr>
      <w:tr w:rsidR="00D64501" w:rsidRPr="00E77CDB" w14:paraId="4231B9F2" w14:textId="77777777" w:rsidTr="00006C12">
        <w:trPr>
          <w:ins w:id="123" w:author="Ruoyu Sun" w:date="2022-02-22T18:06:00Z"/>
        </w:trPr>
        <w:tc>
          <w:tcPr>
            <w:tcW w:w="1236" w:type="dxa"/>
          </w:tcPr>
          <w:p w14:paraId="2F958035" w14:textId="4F21E54F" w:rsidR="00D64501" w:rsidRDefault="00D64501" w:rsidP="00006C12">
            <w:pPr>
              <w:spacing w:after="120"/>
              <w:rPr>
                <w:ins w:id="124" w:author="Ruoyu Sun" w:date="2022-02-22T18:06:00Z"/>
                <w:rFonts w:eastAsiaTheme="minorEastAsia"/>
                <w:lang w:val="en-US" w:eastAsia="zh-CN"/>
              </w:rPr>
            </w:pPr>
            <w:ins w:id="125" w:author="Ruoyu Sun" w:date="2022-02-22T18:06:00Z">
              <w:r>
                <w:rPr>
                  <w:rFonts w:eastAsiaTheme="minorEastAsia"/>
                  <w:lang w:val="en-US" w:eastAsia="zh-CN"/>
                </w:rPr>
                <w:t>CableLabs</w:t>
              </w:r>
            </w:ins>
          </w:p>
        </w:tc>
        <w:tc>
          <w:tcPr>
            <w:tcW w:w="8395" w:type="dxa"/>
          </w:tcPr>
          <w:p w14:paraId="15644181" w14:textId="4501B975" w:rsidR="00D64501" w:rsidRDefault="00695B90">
            <w:pPr>
              <w:spacing w:after="120"/>
              <w:rPr>
                <w:ins w:id="126" w:author="Ruoyu Sun" w:date="2022-02-22T18:06:00Z"/>
                <w:rFonts w:eastAsiaTheme="minorEastAsia"/>
                <w:lang w:val="en-US" w:eastAsia="zh-CN"/>
              </w:rPr>
            </w:pPr>
            <w:ins w:id="127" w:author="Ruoyu Sun" w:date="2022-02-22T18:07:00Z">
              <w:r>
                <w:rPr>
                  <w:rFonts w:eastAsiaTheme="minorEastAsia"/>
                  <w:lang w:val="en-US" w:eastAsia="zh-CN"/>
                </w:rPr>
                <w:t xml:space="preserve">We support Option 2. </w:t>
              </w:r>
            </w:ins>
            <w:ins w:id="128" w:author="Ruoyu Sun" w:date="2022-02-22T18:33:00Z">
              <w:r w:rsidR="002F222C">
                <w:rPr>
                  <w:rFonts w:eastAsiaTheme="minorEastAsia"/>
                  <w:lang w:val="en-US" w:eastAsia="zh-CN"/>
                </w:rPr>
                <w:t xml:space="preserve">Option 3 is also agreeable. </w:t>
              </w:r>
            </w:ins>
            <w:ins w:id="129" w:author="Ruoyu Sun" w:date="2022-02-22T18:07: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sidR="00D83124">
                <w:rPr>
                  <w:rFonts w:eastAsiaTheme="minorEastAsia"/>
                  <w:lang w:val="en-US" w:eastAsia="zh-CN"/>
                </w:rPr>
                <w:t xml:space="preserve"> only works at the regulation level</w:t>
              </w:r>
            </w:ins>
            <w:ins w:id="130" w:author="Ruoyu Sun" w:date="2022-02-22T18:29:00Z">
              <w:r w:rsidR="00887F30">
                <w:rPr>
                  <w:rFonts w:eastAsiaTheme="minorEastAsia"/>
                  <w:lang w:val="en-US" w:eastAsia="zh-CN"/>
                </w:rPr>
                <w:t xml:space="preserve"> for countries where you could guarantee no other technologies</w:t>
              </w:r>
            </w:ins>
            <w:ins w:id="131" w:author="Ruoyu Sun" w:date="2022-02-22T18:07:00Z">
              <w:r w:rsidR="00D83124">
                <w:rPr>
                  <w:rFonts w:eastAsiaTheme="minorEastAsia"/>
                  <w:lang w:val="en-US" w:eastAsia="zh-CN"/>
                </w:rPr>
                <w:t>.</w:t>
              </w:r>
            </w:ins>
            <w:ins w:id="132" w:author="Ruoyu Sun" w:date="2022-02-22T18:29:00Z">
              <w:r w:rsidR="00111ABC">
                <w:rPr>
                  <w:rFonts w:eastAsiaTheme="minorEastAsia"/>
                  <w:lang w:val="en-US" w:eastAsia="zh-CN"/>
                </w:rPr>
                <w:t xml:space="preserve"> However, for </w:t>
              </w:r>
            </w:ins>
            <w:ins w:id="133" w:author="Ruoyu Sun" w:date="2022-02-22T18:30:00Z">
              <w:r w:rsidR="00111ABC">
                <w:rPr>
                  <w:rFonts w:eastAsiaTheme="minorEastAsia"/>
                  <w:lang w:val="en-US" w:eastAsia="zh-CN"/>
                </w:rPr>
                <w:t xml:space="preserve">markets that NR-U and other technologies may coexist, </w:t>
              </w:r>
            </w:ins>
            <w:ins w:id="134" w:author="Ruoyu Sun" w:date="2022-02-22T18:35:00Z">
              <w:r w:rsidR="00B74642">
                <w:rPr>
                  <w:rFonts w:eastAsiaTheme="minorEastAsia"/>
                  <w:lang w:val="en-US" w:eastAsia="zh-CN"/>
                </w:rPr>
                <w:t>including</w:t>
              </w:r>
            </w:ins>
            <w:ins w:id="135" w:author="Ruoyu Sun" w:date="2022-02-22T18:30:00Z">
              <w:r w:rsidR="00111ABC">
                <w:rPr>
                  <w:rFonts w:eastAsiaTheme="minorEastAsia"/>
                  <w:lang w:val="en-US" w:eastAsia="zh-CN"/>
                </w:rPr>
                <w:t xml:space="preserve"> </w:t>
              </w:r>
            </w:ins>
            <w:ins w:id="136" w:author="Ruoyu Sun" w:date="2022-02-22T18:31:00Z">
              <w:r w:rsidR="00091F62">
                <w:rPr>
                  <w:rFonts w:eastAsiaTheme="minorEastAsia"/>
                  <w:lang w:val="en-US" w:eastAsia="zh-CN"/>
                </w:rPr>
                <w:t>North</w:t>
              </w:r>
            </w:ins>
            <w:ins w:id="137" w:author="Ruoyu Sun" w:date="2022-02-22T18:32:00Z">
              <w:r w:rsidR="00091F62">
                <w:rPr>
                  <w:rFonts w:eastAsiaTheme="minorEastAsia"/>
                  <w:lang w:val="en-US" w:eastAsia="zh-CN"/>
                </w:rPr>
                <w:t xml:space="preserve"> America</w:t>
              </w:r>
            </w:ins>
            <w:ins w:id="138" w:author="Ruoyu Sun" w:date="2022-02-22T18:30:00Z">
              <w:r w:rsidR="00111ABC">
                <w:rPr>
                  <w:rFonts w:eastAsiaTheme="minorEastAsia"/>
                  <w:lang w:val="en-US" w:eastAsia="zh-CN"/>
                </w:rPr>
                <w:t xml:space="preserve"> </w:t>
              </w:r>
            </w:ins>
            <w:ins w:id="139" w:author="Ruoyu Sun" w:date="2022-02-22T18:35:00Z">
              <w:r w:rsidR="00B74642">
                <w:rPr>
                  <w:rFonts w:eastAsiaTheme="minorEastAsia"/>
                  <w:lang w:val="en-US" w:eastAsia="zh-CN"/>
                </w:rPr>
                <w:t>and</w:t>
              </w:r>
            </w:ins>
            <w:ins w:id="140" w:author="Ruoyu Sun" w:date="2022-02-22T18:30:00Z">
              <w:r w:rsidR="00111ABC">
                <w:rPr>
                  <w:rFonts w:eastAsiaTheme="minorEastAsia"/>
                  <w:lang w:val="en-US" w:eastAsia="zh-CN"/>
                </w:rPr>
                <w:t xml:space="preserve"> Europe</w:t>
              </w:r>
              <w:r w:rsidR="00616E78">
                <w:rPr>
                  <w:rFonts w:eastAsiaTheme="minorEastAsia"/>
                  <w:lang w:val="en-US" w:eastAsia="zh-CN"/>
                </w:rPr>
                <w:t>,</w:t>
              </w:r>
            </w:ins>
            <w:ins w:id="141" w:author="Ruoyu Sun" w:date="2022-02-22T18:07:00Z">
              <w:r w:rsidR="00D83124">
                <w:rPr>
                  <w:rFonts w:eastAsiaTheme="minorEastAsia"/>
                  <w:lang w:val="en-US" w:eastAsia="zh-CN"/>
                </w:rPr>
                <w:t xml:space="preserve"> </w:t>
              </w:r>
            </w:ins>
            <w:ins w:id="142" w:author="Ruoyu Sun" w:date="2022-02-22T18:30:00Z">
              <w:r w:rsidR="00616E78">
                <w:rPr>
                  <w:rFonts w:eastAsiaTheme="minorEastAsia"/>
                  <w:lang w:val="en-US" w:eastAsia="zh-CN"/>
                </w:rPr>
                <w:t>this parameter would not be set to true.</w:t>
              </w:r>
            </w:ins>
            <w:ins w:id="143" w:author="Ruoyu Sun" w:date="2022-02-22T18:07:00Z">
              <w:r w:rsidR="00D83124">
                <w:rPr>
                  <w:rFonts w:eastAsiaTheme="minorEastAsia"/>
                  <w:lang w:val="en-US" w:eastAsia="zh-CN"/>
                </w:rPr>
                <w:t xml:space="preserve"> </w:t>
              </w:r>
            </w:ins>
            <w:ins w:id="144" w:author="Ruoyu Sun" w:date="2022-02-22T18:32:00Z">
              <w:r w:rsidR="00F06DB9">
                <w:rPr>
                  <w:rFonts w:eastAsiaTheme="minorEastAsia"/>
                  <w:lang w:val="en-US" w:eastAsia="zh-CN"/>
                </w:rPr>
                <w:t>The</w:t>
              </w:r>
            </w:ins>
            <w:ins w:id="145" w:author="Ruoyu Sun" w:date="2022-02-22T18:07:00Z">
              <w:r w:rsidR="00756953">
                <w:rPr>
                  <w:rFonts w:eastAsiaTheme="minorEastAsia"/>
                  <w:lang w:val="en-US" w:eastAsia="zh-CN"/>
                </w:rPr>
                <w:t xml:space="preserve"> absence of </w:t>
              </w:r>
            </w:ins>
            <w:ins w:id="146" w:author="Ruoyu Sun" w:date="2022-02-22T18:08:00Z">
              <w:r w:rsidR="00756953">
                <w:rPr>
                  <w:rFonts w:eastAsiaTheme="minorEastAsia"/>
                  <w:lang w:val="en-US" w:eastAsia="zh-CN"/>
                </w:rPr>
                <w:t xml:space="preserve">other technology </w:t>
              </w:r>
            </w:ins>
            <w:ins w:id="147" w:author="Ruoyu Sun" w:date="2022-02-22T18:32:00Z">
              <w:r w:rsidR="00F06DB9">
                <w:rPr>
                  <w:rFonts w:eastAsiaTheme="minorEastAsia"/>
                  <w:lang w:val="en-US" w:eastAsia="zh-CN"/>
                </w:rPr>
                <w:t xml:space="preserve">cannot be guaranteed </w:t>
              </w:r>
            </w:ins>
            <w:ins w:id="148" w:author="Ruoyu Sun" w:date="2022-02-22T18:08:00Z">
              <w:r w:rsidR="00756953">
                <w:rPr>
                  <w:rFonts w:eastAsiaTheme="minorEastAsia"/>
                  <w:lang w:val="en-US" w:eastAsia="zh-CN"/>
                </w:rPr>
                <w:t>in the field.</w:t>
              </w:r>
            </w:ins>
          </w:p>
        </w:tc>
      </w:tr>
      <w:tr w:rsidR="00BA15AE" w:rsidRPr="00E77CDB" w14:paraId="3C7BE890" w14:textId="77777777" w:rsidTr="00006C12">
        <w:trPr>
          <w:ins w:id="149" w:author="Huawei" w:date="2022-02-23T11:49:00Z"/>
        </w:trPr>
        <w:tc>
          <w:tcPr>
            <w:tcW w:w="1236" w:type="dxa"/>
          </w:tcPr>
          <w:p w14:paraId="53C83322" w14:textId="4833F5C4" w:rsidR="00BA15AE" w:rsidRDefault="00BA15AE" w:rsidP="00006C12">
            <w:pPr>
              <w:spacing w:after="120"/>
              <w:rPr>
                <w:ins w:id="150" w:author="Huawei" w:date="2022-02-23T11:49:00Z"/>
                <w:rFonts w:eastAsiaTheme="minorEastAsia"/>
                <w:lang w:val="en-US" w:eastAsia="zh-CN"/>
              </w:rPr>
            </w:pPr>
            <w:ins w:id="151"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425E7359" w14:textId="2C85C985" w:rsidR="00BA15AE" w:rsidRDefault="00BA15AE">
            <w:pPr>
              <w:spacing w:after="120"/>
              <w:rPr>
                <w:ins w:id="152" w:author="Huawei" w:date="2022-02-23T11:49:00Z"/>
                <w:rFonts w:eastAsiaTheme="minorEastAsia"/>
                <w:lang w:val="en-US" w:eastAsia="zh-CN"/>
              </w:rPr>
            </w:pPr>
            <w:ins w:id="153" w:author="Huawei" w:date="2022-02-23T11:49:00Z">
              <w:r>
                <w:rPr>
                  <w:rFonts w:eastAsiaTheme="minorEastAsia"/>
                  <w:lang w:val="en-US" w:eastAsia="zh-CN"/>
                </w:rPr>
                <w:t>We support option 1</w:t>
              </w:r>
            </w:ins>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afd"/>
        <w:tblW w:w="0" w:type="auto"/>
        <w:tblLook w:val="04A0" w:firstRow="1" w:lastRow="0" w:firstColumn="1" w:lastColumn="0" w:noHBand="0" w:noVBand="1"/>
      </w:tblPr>
      <w:tblGrid>
        <w:gridCol w:w="1583"/>
        <w:gridCol w:w="8048"/>
      </w:tblGrid>
      <w:tr w:rsidR="00F323D2" w:rsidRPr="00E77CDB" w14:paraId="5F043FC7" w14:textId="77777777" w:rsidTr="00006C12">
        <w:tc>
          <w:tcPr>
            <w:tcW w:w="1236" w:type="dxa"/>
          </w:tcPr>
          <w:p w14:paraId="58983C0E" w14:textId="77777777" w:rsidR="00F323D2" w:rsidRPr="00E77CDB" w:rsidRDefault="00F323D2"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006C12">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006C12">
        <w:tc>
          <w:tcPr>
            <w:tcW w:w="1236" w:type="dxa"/>
          </w:tcPr>
          <w:p w14:paraId="410F9B58" w14:textId="62E34110" w:rsidR="00F323D2" w:rsidRPr="00E77CDB" w:rsidRDefault="00E02804" w:rsidP="00006C12">
            <w:pPr>
              <w:spacing w:after="120"/>
              <w:rPr>
                <w:rFonts w:eastAsiaTheme="minorEastAsia"/>
                <w:lang w:val="en-US" w:eastAsia="zh-CN"/>
              </w:rPr>
            </w:pPr>
            <w:ins w:id="154" w:author="Azcuy, Frank" w:date="2022-02-21T08:07:00Z">
              <w:r>
                <w:rPr>
                  <w:rFonts w:eastAsiaTheme="minorEastAsia"/>
                  <w:lang w:val="en-US" w:eastAsia="zh-CN"/>
                </w:rPr>
                <w:t>Charter Communications Inc</w:t>
              </w:r>
            </w:ins>
            <w:del w:id="155"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006C12">
            <w:pPr>
              <w:spacing w:after="120"/>
              <w:rPr>
                <w:rFonts w:eastAsiaTheme="minorEastAsia"/>
                <w:lang w:val="en-US" w:eastAsia="zh-CN"/>
              </w:rPr>
            </w:pPr>
            <w:ins w:id="156"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af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2"/>
      </w:pPr>
      <w:r w:rsidRPr="00035C50">
        <w:t>Summary</w:t>
      </w:r>
      <w:r w:rsidRPr="00035C50">
        <w:rPr>
          <w:rFonts w:hint="eastAsia"/>
        </w:rPr>
        <w:t xml:space="preserve"> for 1st round </w:t>
      </w:r>
    </w:p>
    <w:p w14:paraId="61D58453" w14:textId="77777777" w:rsidR="0018718D" w:rsidRPr="00805BE8" w:rsidRDefault="0018718D" w:rsidP="0018718D">
      <w:pPr>
        <w:pStyle w:val="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3"/>
        <w:rPr>
          <w:sz w:val="24"/>
          <w:szCs w:val="16"/>
        </w:rPr>
      </w:pPr>
      <w:r w:rsidRPr="00805BE8">
        <w:rPr>
          <w:sz w:val="24"/>
          <w:szCs w:val="16"/>
        </w:rPr>
        <w:lastRenderedPageBreak/>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2"/>
      </w:pPr>
      <w:r w:rsidRPr="00B831AE">
        <w:rPr>
          <w:rFonts w:hint="eastAsia"/>
        </w:rPr>
        <w:t>Companies</w:t>
      </w:r>
      <w:r w:rsidRPr="00B831AE">
        <w:t>’</w:t>
      </w:r>
      <w:r w:rsidRPr="00CB0305">
        <w:t xml:space="preserve"> contributions summary</w:t>
      </w:r>
    </w:p>
    <w:tbl>
      <w:tblPr>
        <w:tblStyle w:val="af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2"/>
        <w:numPr>
          <w:ilvl w:val="0"/>
          <w:numId w:val="0"/>
        </w:numPr>
        <w:ind w:left="756"/>
      </w:pPr>
    </w:p>
    <w:p w14:paraId="13F62212" w14:textId="600A110E" w:rsidR="00D74438" w:rsidRDefault="00D74438" w:rsidP="00D74438">
      <w:pPr>
        <w:pStyle w:val="2"/>
      </w:pPr>
      <w:r w:rsidRPr="004A7544">
        <w:rPr>
          <w:rFonts w:hint="eastAsia"/>
        </w:rPr>
        <w:t>Open issues</w:t>
      </w:r>
      <w:r>
        <w:t xml:space="preserve"> summary</w:t>
      </w:r>
    </w:p>
    <w:p w14:paraId="2750F14A" w14:textId="1CF7711E" w:rsidR="001F220D" w:rsidRDefault="00D74438" w:rsidP="001F220D">
      <w:pPr>
        <w:pStyle w:val="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5D5EF0">
        <w:rPr>
          <w:rFonts w:eastAsia="宋体"/>
          <w:szCs w:val="24"/>
          <w:lang w:eastAsia="zh-CN"/>
        </w:rPr>
        <w:t xml:space="preserve">Add the following note in </w:t>
      </w:r>
      <w:r w:rsidR="005D5EF0" w:rsidRPr="005D5EF0">
        <w:rPr>
          <w:rFonts w:eastAsia="宋体"/>
          <w:szCs w:val="24"/>
          <w:lang w:eastAsia="zh-CN"/>
        </w:rPr>
        <w:t>Table B.4.1</w:t>
      </w:r>
      <w:r w:rsidR="005D5EF0" w:rsidRPr="005D5EF0">
        <w:rPr>
          <w:rFonts w:eastAsia="宋体" w:hint="eastAsia"/>
          <w:szCs w:val="24"/>
          <w:lang w:eastAsia="zh-CN"/>
        </w:rPr>
        <w:t xml:space="preserve">-1 of 38.307 to clarify the UE </w:t>
      </w:r>
      <w:r w:rsidR="005D5EF0" w:rsidRPr="005D5EF0">
        <w:rPr>
          <w:rFonts w:eastAsia="宋体"/>
          <w:szCs w:val="24"/>
          <w:lang w:eastAsia="zh-CN"/>
        </w:rPr>
        <w:t>behavior to</w:t>
      </w:r>
      <w:r w:rsidR="005D5EF0" w:rsidRPr="005D5EF0">
        <w:rPr>
          <w:rFonts w:eastAsia="宋体" w:hint="eastAsia"/>
          <w:szCs w:val="24"/>
          <w:lang w:eastAsia="zh-CN"/>
        </w:rPr>
        <w:t xml:space="preserve"> access to</w:t>
      </w:r>
      <w:r w:rsidR="005D5EF0" w:rsidRPr="005D5EF0">
        <w:rPr>
          <w:rFonts w:eastAsia="宋体"/>
          <w:szCs w:val="24"/>
          <w:lang w:eastAsia="zh-CN"/>
        </w:rPr>
        <w:t xml:space="preserve"> new channel bandwidth(s) introduced in later release during initial access</w:t>
      </w:r>
      <w:r w:rsidR="005D5EF0">
        <w:rPr>
          <w:rFonts w:eastAsia="宋体"/>
          <w:szCs w:val="24"/>
          <w:lang w:eastAsia="zh-CN"/>
        </w:rPr>
        <w:t>:</w:t>
      </w:r>
    </w:p>
    <w:p w14:paraId="0CFCDD19" w14:textId="77777777" w:rsidR="009302F7" w:rsidRDefault="009302F7" w:rsidP="009302F7">
      <w:pPr>
        <w:pStyle w:val="afe"/>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w:t>
      </w:r>
      <w:r w:rsidR="009302F7">
        <w:rPr>
          <w:rFonts w:eastAsia="宋体"/>
          <w:szCs w:val="24"/>
          <w:lang w:eastAsia="zh-CN"/>
        </w:rPr>
        <w:t>China Telecom</w:t>
      </w:r>
      <w:r>
        <w:rPr>
          <w:rFonts w:eastAsia="宋体"/>
          <w:szCs w:val="24"/>
          <w:lang w:eastAsia="zh-CN"/>
        </w:rPr>
        <w:t>)</w:t>
      </w:r>
    </w:p>
    <w:p w14:paraId="4044392D" w14:textId="77777777" w:rsidR="001F220D" w:rsidRDefault="001F220D" w:rsidP="001F220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14523A15" w14:textId="77777777" w:rsidR="001F220D" w:rsidRDefault="001F220D" w:rsidP="001F220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8AFD17" w14:textId="77777777" w:rsidR="001F220D" w:rsidRDefault="001F220D" w:rsidP="001F220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afe"/>
        <w:numPr>
          <w:ilvl w:val="0"/>
          <w:numId w:val="4"/>
        </w:numPr>
        <w:overflowPunct/>
        <w:autoSpaceDE/>
        <w:autoSpaceDN/>
        <w:adjustRightInd/>
        <w:spacing w:after="120"/>
        <w:ind w:firstLineChars="0"/>
        <w:textAlignment w:val="auto"/>
        <w:rPr>
          <w:i/>
          <w:iCs/>
        </w:rPr>
      </w:pPr>
      <w:r w:rsidRPr="001C7AAC">
        <w:rPr>
          <w:rFonts w:eastAsia="宋体"/>
          <w:szCs w:val="24"/>
          <w:lang w:eastAsia="zh-CN"/>
        </w:rPr>
        <w:t xml:space="preserve">Proposals: </w:t>
      </w:r>
      <w:r w:rsidR="001C7AAC" w:rsidRPr="001C7AAC">
        <w:rPr>
          <w:rFonts w:eastAsia="宋体"/>
          <w:szCs w:val="24"/>
          <w:lang w:eastAsia="zh-CN"/>
        </w:rPr>
        <w:t>Mandate support for 70 MHz channel bandwidth in n77 and n78</w:t>
      </w:r>
      <w:r w:rsidR="001C7AAC">
        <w:rPr>
          <w:rFonts w:eastAsia="宋体"/>
          <w:szCs w:val="24"/>
          <w:lang w:eastAsia="zh-CN"/>
        </w:rPr>
        <w:t xml:space="preserve"> (</w:t>
      </w:r>
      <w:r w:rsidR="001C7AAC" w:rsidRPr="001C7AAC">
        <w:rPr>
          <w:rFonts w:eastAsia="Yu Mincho"/>
        </w:rPr>
        <w:t>update Table 5.3.5-1 of 3GPP TS 38.101-1</w:t>
      </w:r>
      <w:r w:rsidR="001C7AAC">
        <w:rPr>
          <w:rFonts w:eastAsia="宋体"/>
          <w:szCs w:val="24"/>
          <w:lang w:eastAsia="zh-CN"/>
        </w:rPr>
        <w:t xml:space="preserve">) </w:t>
      </w:r>
    </w:p>
    <w:p w14:paraId="54CD2A01" w14:textId="122AB700" w:rsidR="00AF4094" w:rsidRDefault="00AF4094" w:rsidP="00AF409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w:t>
      </w:r>
      <w:r w:rsidR="001C7AAC">
        <w:rPr>
          <w:rFonts w:eastAsia="宋体"/>
          <w:szCs w:val="24"/>
          <w:lang w:eastAsia="zh-CN"/>
        </w:rPr>
        <w:t>Rogers, AT&amp;T</w:t>
      </w:r>
      <w:r>
        <w:rPr>
          <w:rFonts w:eastAsia="宋体"/>
          <w:szCs w:val="24"/>
          <w:lang w:eastAsia="zh-CN"/>
        </w:rPr>
        <w:t>)</w:t>
      </w:r>
    </w:p>
    <w:p w14:paraId="5DD14366" w14:textId="77777777" w:rsidR="00AF4094" w:rsidRDefault="00AF4094" w:rsidP="00AF409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4013947E" w14:textId="77777777" w:rsidR="00AF4094" w:rsidRDefault="00AF4094" w:rsidP="00AF409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3489F4" w14:textId="036BCB1F" w:rsidR="00AF4094" w:rsidRDefault="00AF4094" w:rsidP="00AF409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595C10EB" w14:textId="77777777" w:rsidR="001C7AAC" w:rsidRDefault="001C7AAC" w:rsidP="001C7AAC">
      <w:pPr>
        <w:pStyle w:val="afe"/>
        <w:overflowPunct/>
        <w:autoSpaceDE/>
        <w:autoSpaceDN/>
        <w:adjustRightInd/>
        <w:spacing w:after="120"/>
        <w:ind w:left="1440" w:firstLineChars="0" w:firstLine="0"/>
        <w:textAlignment w:val="auto"/>
        <w:rPr>
          <w:rFonts w:eastAsia="宋体"/>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afe"/>
        <w:numPr>
          <w:ilvl w:val="0"/>
          <w:numId w:val="4"/>
        </w:numPr>
        <w:overflowPunct/>
        <w:autoSpaceDE/>
        <w:autoSpaceDN/>
        <w:adjustRightInd/>
        <w:spacing w:after="120"/>
        <w:ind w:firstLineChars="0"/>
        <w:textAlignment w:val="auto"/>
        <w:rPr>
          <w:i/>
          <w:iCs/>
        </w:rPr>
      </w:pPr>
      <w:r w:rsidRPr="001C7AAC">
        <w:rPr>
          <w:rFonts w:eastAsia="宋体"/>
          <w:szCs w:val="24"/>
          <w:lang w:eastAsia="zh-CN"/>
        </w:rPr>
        <w:t>Proposals: Mandate support for 70 MHz channel bandwidth in n77 and n78</w:t>
      </w:r>
      <w:r>
        <w:rPr>
          <w:rFonts w:eastAsia="宋体"/>
          <w:szCs w:val="24"/>
          <w:lang w:eastAsia="zh-CN"/>
        </w:rPr>
        <w:t xml:space="preserve"> (</w:t>
      </w:r>
      <w:r w:rsidRPr="001C7AAC">
        <w:rPr>
          <w:rFonts w:eastAsia="Yu Mincho"/>
        </w:rPr>
        <w:t>update Table 5.3.5-1 of 3GPP TS 38.101-1</w:t>
      </w:r>
      <w:r>
        <w:rPr>
          <w:rFonts w:eastAsia="宋体"/>
          <w:szCs w:val="24"/>
          <w:lang w:eastAsia="zh-CN"/>
        </w:rPr>
        <w:t xml:space="preserve">) </w:t>
      </w:r>
    </w:p>
    <w:p w14:paraId="1D4D4763" w14:textId="77777777" w:rsidR="001C7AAC" w:rsidRDefault="001C7AAC" w:rsidP="001C7AA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38B8727D" w14:textId="77777777" w:rsidR="001C7AAC" w:rsidRDefault="001C7AAC" w:rsidP="001C7AA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170CF0DE" w14:textId="77777777" w:rsidR="001C7AAC" w:rsidRDefault="001C7AAC" w:rsidP="001C7AAC">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8124C0" w14:textId="77777777" w:rsidR="001C7AAC" w:rsidRDefault="001C7AAC" w:rsidP="001C7AA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af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157" w:author="T-Mobile USA" w:date="2022-02-21T13:27:00Z">
              <w:r w:rsidRPr="00E77CDB" w:rsidDel="00FA1AE2">
                <w:rPr>
                  <w:rFonts w:eastAsiaTheme="minorEastAsia" w:hint="eastAsia"/>
                  <w:lang w:val="en-US" w:eastAsia="zh-CN"/>
                </w:rPr>
                <w:delText>XXX</w:delText>
              </w:r>
            </w:del>
            <w:ins w:id="158"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159" w:author="T-Mobile USA" w:date="2022-02-21T13:39:00Z"/>
                <w:rFonts w:eastAsiaTheme="minorEastAsia"/>
                <w:lang w:val="en-US" w:eastAsia="zh-CN"/>
              </w:rPr>
            </w:pPr>
            <w:ins w:id="160" w:author="T-Mobile USA" w:date="2022-02-21T14:01:00Z">
              <w:r>
                <w:rPr>
                  <w:rFonts w:eastAsiaTheme="minorEastAsia"/>
                  <w:lang w:val="en-US" w:eastAsia="zh-CN"/>
                </w:rPr>
                <w:t xml:space="preserve">Disagree. </w:t>
              </w:r>
            </w:ins>
            <w:ins w:id="161" w:author="T-Mobile USA" w:date="2022-02-21T13:27:00Z">
              <w:r w:rsidR="00FA1AE2">
                <w:rPr>
                  <w:rFonts w:eastAsiaTheme="minorEastAsia"/>
                  <w:lang w:val="en-US" w:eastAsia="zh-CN"/>
                </w:rPr>
                <w:t xml:space="preserve">We don’t </w:t>
              </w:r>
            </w:ins>
            <w:ins w:id="162"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163"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164" w:author="T-Mobile USA" w:date="2022-02-21T13:53:00Z"/>
                <w:rFonts w:eastAsiaTheme="minorEastAsia"/>
                <w:lang w:val="en-US" w:eastAsia="zh-CN"/>
              </w:rPr>
            </w:pPr>
            <w:ins w:id="165" w:author="T-Mobile USA" w:date="2022-02-21T13:39:00Z">
              <w:r>
                <w:rPr>
                  <w:rFonts w:eastAsiaTheme="minorEastAsia"/>
                  <w:lang w:val="en-US" w:eastAsia="zh-CN"/>
                </w:rPr>
                <w:t>The proposed wording is not accurate</w:t>
              </w:r>
            </w:ins>
            <w:ins w:id="166"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167" w:author="T-Mobile USA" w:date="2022-02-21T13:47:00Z">
              <w:r w:rsidR="00F9231E">
                <w:rPr>
                  <w:rFonts w:eastAsiaTheme="minorEastAsia"/>
                  <w:lang w:val="en-US" w:eastAsia="zh-CN"/>
                </w:rPr>
                <w:t>he</w:t>
              </w:r>
            </w:ins>
            <w:ins w:id="168" w:author="T-Mobile USA" w:date="2022-02-21T13:40:00Z">
              <w:r w:rsidR="00633A82">
                <w:rPr>
                  <w:rFonts w:eastAsiaTheme="minorEastAsia"/>
                  <w:lang w:val="en-US" w:eastAsia="zh-CN"/>
                </w:rPr>
                <w:t>n a new channel bandwidth is indicated in SIB1</w:t>
              </w:r>
            </w:ins>
            <w:ins w:id="169" w:author="T-Mobile USA" w:date="2022-02-21T13:48:00Z">
              <w:r w:rsidR="00F9231E">
                <w:rPr>
                  <w:rFonts w:eastAsiaTheme="minorEastAsia"/>
                  <w:lang w:val="en-US" w:eastAsia="zh-CN"/>
                </w:rPr>
                <w:t xml:space="preserve">. This is not accurate because the UE </w:t>
              </w:r>
            </w:ins>
            <w:ins w:id="170" w:author="T-Mobile USA" w:date="2022-02-21T13:40:00Z">
              <w:r w:rsidR="00633A82">
                <w:rPr>
                  <w:rFonts w:eastAsiaTheme="minorEastAsia"/>
                  <w:lang w:val="en-US" w:eastAsia="zh-CN"/>
                </w:rPr>
                <w:t>i</w:t>
              </w:r>
            </w:ins>
            <w:ins w:id="171"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172" w:author="T-Mobile USA" w:date="2022-02-21T14:02:00Z">
              <w:r w:rsidR="004613DF">
                <w:rPr>
                  <w:rFonts w:eastAsiaTheme="minorEastAsia"/>
                  <w:lang w:val="en-US" w:eastAsia="zh-CN"/>
                </w:rPr>
                <w:t>of</w:t>
              </w:r>
            </w:ins>
            <w:ins w:id="173" w:author="T-Mobile USA" w:date="2022-02-21T13:41:00Z">
              <w:r w:rsidR="00EB2EA4">
                <w:rPr>
                  <w:rFonts w:eastAsiaTheme="minorEastAsia"/>
                  <w:lang w:val="en-US" w:eastAsia="zh-CN"/>
                </w:rPr>
                <w:t xml:space="preserve"> the initial </w:t>
              </w:r>
            </w:ins>
            <w:ins w:id="174" w:author="T-Mobile USA" w:date="2022-02-21T13:42:00Z">
              <w:r w:rsidR="00EB2EA4">
                <w:rPr>
                  <w:rFonts w:eastAsiaTheme="minorEastAsia"/>
                  <w:lang w:val="en-US" w:eastAsia="zh-CN"/>
                </w:rPr>
                <w:t xml:space="preserve">BWP and </w:t>
              </w:r>
            </w:ins>
            <w:ins w:id="175" w:author="T-Mobile USA" w:date="2022-02-21T13:41:00Z">
              <w:r w:rsidR="0064465B">
                <w:rPr>
                  <w:rFonts w:eastAsiaTheme="minorEastAsia"/>
                  <w:lang w:val="en-US" w:eastAsia="zh-CN"/>
                </w:rPr>
                <w:t xml:space="preserve">less </w:t>
              </w:r>
            </w:ins>
            <w:ins w:id="176"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177" w:author="T-Mobile USA" w:date="2022-02-21T13:39:00Z"/>
                <w:rFonts w:eastAsiaTheme="minorEastAsia"/>
                <w:lang w:val="en-US" w:eastAsia="zh-CN"/>
              </w:rPr>
            </w:pPr>
            <w:ins w:id="178" w:author="T-Mobile USA" w:date="2022-02-21T13:53:00Z">
              <w:r>
                <w:rPr>
                  <w:rFonts w:eastAsiaTheme="minorEastAsia"/>
                  <w:lang w:val="en-US" w:eastAsia="zh-CN"/>
                </w:rPr>
                <w:t xml:space="preserve">But more importantly, we think </w:t>
              </w:r>
            </w:ins>
            <w:ins w:id="179" w:author="T-Mobile USA" w:date="2022-02-21T14:30:00Z">
              <w:r w:rsidR="00130437">
                <w:rPr>
                  <w:rFonts w:eastAsiaTheme="minorEastAsia"/>
                  <w:lang w:val="en-US" w:eastAsia="zh-CN"/>
                </w:rPr>
                <w:t>the proposal describes</w:t>
              </w:r>
            </w:ins>
            <w:ins w:id="180" w:author="T-Mobile USA" w:date="2022-02-21T13:53:00Z">
              <w:r>
                <w:rPr>
                  <w:rFonts w:eastAsiaTheme="minorEastAsia"/>
                  <w:lang w:val="en-US" w:eastAsia="zh-CN"/>
                </w:rPr>
                <w:t xml:space="preserve"> behavior, and we don’t think that behavior should be </w:t>
              </w:r>
            </w:ins>
            <w:ins w:id="181" w:author="T-Mobile USA" w:date="2022-02-21T13:54:00Z">
              <w:r w:rsidR="00312394">
                <w:rPr>
                  <w:rFonts w:eastAsiaTheme="minorEastAsia"/>
                  <w:lang w:val="en-US" w:eastAsia="zh-CN"/>
                </w:rPr>
                <w:t>specified in 38.307, only release independence. We don’t think the situation for new channel b</w:t>
              </w:r>
            </w:ins>
            <w:ins w:id="182"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183" w:author="T-Mobile USA" w:date="2022-02-21T13:38:00Z"/>
                <w:rFonts w:eastAsiaTheme="minorEastAsia"/>
                <w:lang w:val="en-US" w:eastAsia="zh-CN"/>
              </w:rPr>
            </w:pPr>
            <w:ins w:id="184" w:author="T-Mobile USA" w:date="2022-02-21T13:38:00Z">
              <w:r>
                <w:rPr>
                  <w:rFonts w:eastAsiaTheme="minorEastAsia"/>
                  <w:lang w:val="en-US" w:eastAsia="zh-CN"/>
                </w:rPr>
                <w:lastRenderedPageBreak/>
                <w:t>The situation is already clear in 38.33</w:t>
              </w:r>
            </w:ins>
            <w:ins w:id="185" w:author="T-Mobile USA" w:date="2022-02-21T13:43:00Z">
              <w:r w:rsidR="00DB2DE8">
                <w:rPr>
                  <w:rFonts w:eastAsiaTheme="minorEastAsia"/>
                  <w:lang w:val="en-US" w:eastAsia="zh-CN"/>
                </w:rPr>
                <w:t>1</w:t>
              </w:r>
            </w:ins>
            <w:ins w:id="186" w:author="T-Mobile USA" w:date="2022-02-21T14:31:00Z">
              <w:r w:rsidR="001F6565">
                <w:rPr>
                  <w:rFonts w:eastAsiaTheme="minorEastAsia"/>
                  <w:lang w:val="en-US" w:eastAsia="zh-CN"/>
                </w:rPr>
                <w:t>, which anticipated the introduction of new channel bandwidths</w:t>
              </w:r>
            </w:ins>
            <w:ins w:id="187"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88" w:author="T-Mobile USA" w:date="2022-02-21T13:38:00Z"/>
                <w:rFonts w:eastAsia="Times New Roman"/>
                <w:lang w:eastAsia="ja-JP"/>
              </w:rPr>
            </w:pPr>
            <w:ins w:id="189"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90" w:author="T-Mobile USA" w:date="2022-02-21T13:38:00Z"/>
                <w:rFonts w:eastAsia="Times New Roman"/>
                <w:lang w:eastAsia="ja-JP"/>
              </w:rPr>
            </w:pPr>
            <w:ins w:id="191"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uplinkConfigCommon</w:t>
              </w:r>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92" w:author="T-Mobile USA" w:date="2022-02-21T13:38:00Z"/>
                <w:rFonts w:eastAsia="Times New Roman"/>
                <w:lang w:eastAsia="ja-JP"/>
              </w:rPr>
            </w:pPr>
            <w:ins w:id="193"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94" w:author="T-Mobile USA" w:date="2022-02-21T13:38:00Z"/>
                <w:rFonts w:eastAsia="Times New Roman"/>
                <w:lang w:eastAsia="ja-JP"/>
              </w:rPr>
            </w:pPr>
            <w:ins w:id="195"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96" w:author="T-Mobile USA" w:date="2022-02-21T13:38:00Z"/>
                <w:rFonts w:eastAsia="Times New Roman"/>
                <w:lang w:eastAsia="ja-JP"/>
              </w:rPr>
            </w:pPr>
            <w:ins w:id="197"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downlinkConfigCommon</w:t>
              </w:r>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98" w:author="T-Mobile USA" w:date="2022-02-21T13:38:00Z"/>
                <w:rFonts w:eastAsia="Times New Roman"/>
                <w:lang w:eastAsia="ja-JP"/>
              </w:rPr>
            </w:pPr>
            <w:ins w:id="199"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200" w:author="T-Mobile USA" w:date="2022-02-21T13:45:00Z"/>
                <w:rFonts w:eastAsiaTheme="minorEastAsia"/>
                <w:lang w:val="en-US" w:eastAsia="zh-CN"/>
              </w:rPr>
            </w:pPr>
            <w:ins w:id="201" w:author="T-Mobile USA" w:date="2022-02-21T13:48:00Z">
              <w:r>
                <w:rPr>
                  <w:rFonts w:eastAsiaTheme="minorEastAsia"/>
                  <w:lang w:val="en-US" w:eastAsia="zh-CN"/>
                </w:rPr>
                <w:t>Also, t</w:t>
              </w:r>
            </w:ins>
            <w:ins w:id="202" w:author="T-Mobile USA" w:date="2022-02-21T13:27:00Z">
              <w:r w:rsidR="00FA1AE2">
                <w:rPr>
                  <w:rFonts w:eastAsiaTheme="minorEastAsia"/>
                  <w:lang w:val="en-US" w:eastAsia="zh-CN"/>
                </w:rPr>
                <w:t xml:space="preserve">his situation is already covered in </w:t>
              </w:r>
            </w:ins>
            <w:ins w:id="203" w:author="T-Mobile USA" w:date="2022-02-21T13:48:00Z">
              <w:r>
                <w:rPr>
                  <w:rFonts w:eastAsiaTheme="minorEastAsia"/>
                  <w:lang w:val="en-US" w:eastAsia="zh-CN"/>
                </w:rPr>
                <w:t xml:space="preserve">38.101-1 </w:t>
              </w:r>
            </w:ins>
            <w:ins w:id="204" w:author="T-Mobile USA" w:date="2022-02-21T13:27:00Z">
              <w:r w:rsidR="00B315A9">
                <w:rPr>
                  <w:rFonts w:eastAsiaTheme="minorEastAsia"/>
                  <w:lang w:val="en-US" w:eastAsia="zh-CN"/>
                </w:rPr>
                <w:t>5.3.1</w:t>
              </w:r>
            </w:ins>
            <w:ins w:id="205"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206" w:author="T-Mobile USA" w:date="2022-02-21T13:45:00Z"/>
                <w:rFonts w:eastAsiaTheme="minorEastAsia"/>
                <w:b/>
                <w:bCs/>
                <w:lang w:val="en-US" w:eastAsia="zh-CN"/>
                <w:rPrChange w:id="207" w:author="T-Mobile USA" w:date="2022-02-21T13:46:00Z">
                  <w:rPr>
                    <w:ins w:id="208" w:author="T-Mobile USA" w:date="2022-02-21T13:45:00Z"/>
                    <w:rFonts w:eastAsiaTheme="minorEastAsia"/>
                    <w:lang w:val="en-US" w:eastAsia="zh-CN"/>
                  </w:rPr>
                </w:rPrChange>
              </w:rPr>
            </w:pPr>
            <w:ins w:id="209" w:author="T-Mobile USA" w:date="2022-02-21T13:46:00Z">
              <w:r w:rsidRPr="00B82C70">
                <w:rPr>
                  <w:b/>
                  <w:bCs/>
                  <w:rPrChange w:id="210" w:author="T-Mobile USA" w:date="2022-02-21T13:46:00Z">
                    <w:rPr/>
                  </w:rPrChange>
                </w:rPr>
                <w:t>From a UE perspective, the UE is configured with one or more BWP / carriers, each with its own UE channel bandwidth.</w:t>
              </w:r>
            </w:ins>
            <w:ins w:id="211"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212" w:author="T-Mobile USA" w:date="2022-02-21T13:47:00Z">
                  <w:rPr>
                    <w:rFonts w:eastAsiaTheme="minorEastAsia"/>
                    <w:lang w:val="en-US" w:eastAsia="zh-CN"/>
                  </w:rPr>
                </w:rPrChange>
              </w:rPr>
              <w:pPrChange w:id="213" w:author="T-Mobile USA" w:date="2022-02-21T13:47:00Z">
                <w:pPr>
                  <w:spacing w:after="120"/>
                </w:pPr>
              </w:pPrChange>
            </w:pPr>
            <w:ins w:id="214" w:author="T-Mobile USA" w:date="2022-02-21T13:44:00Z">
              <w:r>
                <w:t xml:space="preserve">We think that the equipment that was not behaving property is not compliant with 38.331 </w:t>
              </w:r>
            </w:ins>
            <w:ins w:id="215" w:author="T-Mobile USA" w:date="2022-02-21T13:46:00Z">
              <w:r w:rsidR="00B82C70">
                <w:t>and 38.101-1</w:t>
              </w:r>
              <w:r w:rsidR="000A391F">
                <w:t xml:space="preserve"> </w:t>
              </w:r>
            </w:ins>
            <w:ins w:id="216" w:author="T-Mobile USA" w:date="2022-02-21T13:44:00Z">
              <w:r>
                <w:t xml:space="preserve">and should be fixed. We don’t see a need to </w:t>
              </w:r>
              <w:r w:rsidR="00096247">
                <w:t xml:space="preserve">update </w:t>
              </w:r>
            </w:ins>
            <w:ins w:id="217" w:author="T-Mobile USA" w:date="2022-02-21T13:55:00Z">
              <w:r w:rsidR="00846B70">
                <w:t xml:space="preserve">38.307. </w:t>
              </w:r>
            </w:ins>
            <w:ins w:id="218" w:author="T-Mobile USA" w:date="2022-02-21T14:33:00Z">
              <w:r w:rsidR="00373F9F">
                <w:t>We are i</w:t>
              </w:r>
            </w:ins>
            <w:ins w:id="219" w:author="T-Mobile USA" w:date="2022-02-21T13:55:00Z">
              <w:r w:rsidR="00846B70">
                <w:t>nterested to he</w:t>
              </w:r>
            </w:ins>
            <w:ins w:id="220" w:author="T-Mobile USA" w:date="2022-02-21T13:56:00Z">
              <w:r w:rsidR="00846B70">
                <w:t>ar what others think</w:t>
              </w:r>
            </w:ins>
            <w:ins w:id="221" w:author="T-Mobile USA" w:date="2022-02-21T14:33:00Z">
              <w:r w:rsidR="00373F9F">
                <w:t>.</w:t>
              </w:r>
            </w:ins>
            <w:ins w:id="222" w:author="T-Mobile USA" w:date="2022-02-21T13:56:00Z">
              <w:r w:rsidR="00846B70">
                <w:t xml:space="preserve"> </w:t>
              </w:r>
            </w:ins>
          </w:p>
        </w:tc>
      </w:tr>
      <w:tr w:rsidR="00F60E56" w:rsidRPr="00E77CDB" w14:paraId="451F5C8C" w14:textId="77777777" w:rsidTr="00181CF1">
        <w:trPr>
          <w:ins w:id="223" w:author="T-Mobile USA" w:date="2022-02-21T13:47:00Z"/>
        </w:trPr>
        <w:tc>
          <w:tcPr>
            <w:tcW w:w="1236" w:type="dxa"/>
          </w:tcPr>
          <w:p w14:paraId="5F45F8AF" w14:textId="5BC19C62" w:rsidR="00F60E56" w:rsidRPr="009A56EA" w:rsidDel="00FA1AE2" w:rsidRDefault="009A56EA" w:rsidP="00181CF1">
            <w:pPr>
              <w:spacing w:after="120"/>
              <w:rPr>
                <w:ins w:id="224" w:author="T-Mobile USA" w:date="2022-02-21T13:47:00Z"/>
                <w:lang w:val="en-US" w:eastAsia="ja-JP"/>
                <w:rPrChange w:id="225" w:author="Kihara Kenichi" w:date="2022-02-22T09:54:00Z">
                  <w:rPr>
                    <w:ins w:id="226" w:author="T-Mobile USA" w:date="2022-02-21T13:47:00Z"/>
                    <w:rFonts w:eastAsiaTheme="minorEastAsia"/>
                    <w:lang w:val="en-US" w:eastAsia="zh-CN"/>
                  </w:rPr>
                </w:rPrChange>
              </w:rPr>
            </w:pPr>
            <w:ins w:id="227"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228" w:author="T-Mobile USA" w:date="2022-02-21T13:47:00Z"/>
                <w:lang w:val="en-US" w:eastAsia="ja-JP"/>
                <w:rPrChange w:id="229" w:author="Kihara Kenichi" w:date="2022-02-22T09:54:00Z">
                  <w:rPr>
                    <w:ins w:id="230" w:author="T-Mobile USA" w:date="2022-02-21T13:47:00Z"/>
                    <w:rFonts w:eastAsiaTheme="minorEastAsia"/>
                    <w:lang w:val="en-US" w:eastAsia="zh-CN"/>
                  </w:rPr>
                </w:rPrChange>
              </w:rPr>
            </w:pPr>
            <w:ins w:id="231" w:author="Kihara Kenichi" w:date="2022-02-22T09:54:00Z">
              <w:r>
                <w:rPr>
                  <w:rFonts w:hint="eastAsia"/>
                  <w:lang w:val="en-US" w:eastAsia="ja-JP"/>
                </w:rPr>
                <w:t>W</w:t>
              </w:r>
              <w:r>
                <w:rPr>
                  <w:lang w:val="en-US" w:eastAsia="ja-JP"/>
                </w:rPr>
                <w:t>hile I have a sympathy to CT</w:t>
              </w:r>
            </w:ins>
            <w:ins w:id="232" w:author="Kihara Kenichi" w:date="2022-02-22T10:00:00Z">
              <w:r>
                <w:rPr>
                  <w:lang w:val="en-US" w:eastAsia="ja-JP"/>
                </w:rPr>
                <w:t>’s intention</w:t>
              </w:r>
            </w:ins>
            <w:ins w:id="233" w:author="Kihara Kenichi" w:date="2022-02-22T09:54:00Z">
              <w:r>
                <w:rPr>
                  <w:lang w:val="en-US" w:eastAsia="ja-JP"/>
                </w:rPr>
                <w:t xml:space="preserve"> to improve the situation, I tend to agree with T-mobile US</w:t>
              </w:r>
            </w:ins>
            <w:ins w:id="234" w:author="Kihara Kenichi" w:date="2022-02-22T09:58:00Z">
              <w:r>
                <w:rPr>
                  <w:lang w:val="en-US" w:eastAsia="ja-JP"/>
                </w:rPr>
                <w:t>A</w:t>
              </w:r>
            </w:ins>
            <w:ins w:id="235" w:author="Kihara Kenichi" w:date="2022-02-22T09:55:00Z">
              <w:r>
                <w:rPr>
                  <w:lang w:val="en-US" w:eastAsia="ja-JP"/>
                </w:rPr>
                <w:t>’s view in terms of how to capture</w:t>
              </w:r>
            </w:ins>
            <w:ins w:id="236" w:author="Kihara Kenichi" w:date="2022-02-22T09:57:00Z">
              <w:r>
                <w:rPr>
                  <w:lang w:val="en-US" w:eastAsia="ja-JP"/>
                </w:rPr>
                <w:t>.</w:t>
              </w:r>
            </w:ins>
            <w:ins w:id="237" w:author="Kihara Kenichi" w:date="2022-02-22T09:59:00Z">
              <w:r>
                <w:rPr>
                  <w:lang w:val="en-US" w:eastAsia="ja-JP"/>
                </w:rPr>
                <w:t xml:space="preserve"> </w:t>
              </w:r>
            </w:ins>
          </w:p>
        </w:tc>
      </w:tr>
      <w:tr w:rsidR="00193502" w:rsidRPr="00E77CDB" w14:paraId="38650446" w14:textId="77777777" w:rsidTr="00181CF1">
        <w:trPr>
          <w:ins w:id="238" w:author="ChinaTelecom - Lei Gao" w:date="2022-02-23T11:06:00Z"/>
        </w:trPr>
        <w:tc>
          <w:tcPr>
            <w:tcW w:w="1236" w:type="dxa"/>
          </w:tcPr>
          <w:p w14:paraId="08B70014" w14:textId="513388CB" w:rsidR="00193502" w:rsidRDefault="00193502" w:rsidP="00193502">
            <w:pPr>
              <w:spacing w:after="120"/>
              <w:rPr>
                <w:ins w:id="239" w:author="ChinaTelecom - Lei Gao" w:date="2022-02-23T11:06:00Z"/>
                <w:lang w:val="en-US" w:eastAsia="ja-JP"/>
              </w:rPr>
            </w:pPr>
            <w:ins w:id="240" w:author="ChinaTelecom - Lei Gao" w:date="2022-02-23T11:06:00Z">
              <w:r>
                <w:rPr>
                  <w:rFonts w:eastAsiaTheme="minorEastAsia" w:hint="eastAsia"/>
                  <w:lang w:val="en-US" w:eastAsia="zh-CN"/>
                </w:rPr>
                <w:t>China Telecom</w:t>
              </w:r>
            </w:ins>
          </w:p>
        </w:tc>
        <w:tc>
          <w:tcPr>
            <w:tcW w:w="8395" w:type="dxa"/>
          </w:tcPr>
          <w:p w14:paraId="4113AC3D" w14:textId="77777777" w:rsidR="00193502" w:rsidRDefault="00193502" w:rsidP="00193502">
            <w:pPr>
              <w:spacing w:after="120"/>
              <w:rPr>
                <w:ins w:id="241" w:author="ChinaTelecom - Lei Gao" w:date="2022-02-23T11:06:00Z"/>
                <w:rFonts w:eastAsiaTheme="minorEastAsia"/>
                <w:lang w:val="en-US" w:eastAsia="zh-CN"/>
              </w:rPr>
            </w:pPr>
            <w:ins w:id="242" w:author="ChinaTelecom - Lei Gao" w:date="2022-02-23T11:06:00Z">
              <w:r>
                <w:rPr>
                  <w:rFonts w:eastAsiaTheme="minorEastAsia" w:hint="eastAsia"/>
                  <w:lang w:val="en-US" w:eastAsia="zh-CN"/>
                </w:rPr>
                <w:t>T</w:t>
              </w:r>
              <w:r>
                <w:rPr>
                  <w:rFonts w:eastAsiaTheme="minorEastAsia"/>
                  <w:lang w:val="en-US" w:eastAsia="zh-CN"/>
                </w:rPr>
                <w:t xml:space="preserve">his issue is observed when </w:t>
              </w:r>
              <w:r w:rsidRPr="005066ED">
                <w:rPr>
                  <w:rFonts w:eastAsiaTheme="minorEastAsia"/>
                  <w:lang w:val="en-US" w:eastAsia="zh-CN"/>
                </w:rPr>
                <w:t>the following two conditions are met</w:t>
              </w:r>
              <w:r>
                <w:rPr>
                  <w:rFonts w:eastAsiaTheme="minorEastAsia"/>
                  <w:lang w:val="en-US" w:eastAsia="zh-CN"/>
                </w:rPr>
                <w:t>:</w:t>
              </w:r>
            </w:ins>
          </w:p>
          <w:p w14:paraId="2AC3677E" w14:textId="77777777" w:rsidR="00193502" w:rsidRDefault="00193502" w:rsidP="00193502">
            <w:pPr>
              <w:pStyle w:val="afe"/>
              <w:numPr>
                <w:ilvl w:val="0"/>
                <w:numId w:val="38"/>
              </w:numPr>
              <w:spacing w:after="120"/>
              <w:ind w:firstLineChars="0"/>
              <w:rPr>
                <w:ins w:id="243" w:author="ChinaTelecom - Lei Gao" w:date="2022-02-23T11:06:00Z"/>
                <w:rFonts w:eastAsiaTheme="minorEastAsia"/>
                <w:lang w:val="en-US" w:eastAsia="zh-CN"/>
              </w:rPr>
            </w:pPr>
            <w:ins w:id="244"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2566239E" w14:textId="77777777" w:rsidR="00193502" w:rsidRDefault="00193502" w:rsidP="00193502">
            <w:pPr>
              <w:pStyle w:val="afe"/>
              <w:numPr>
                <w:ilvl w:val="0"/>
                <w:numId w:val="38"/>
              </w:numPr>
              <w:spacing w:after="120"/>
              <w:ind w:firstLineChars="0"/>
              <w:rPr>
                <w:ins w:id="245" w:author="ChinaTelecom - Lei Gao" w:date="2022-02-23T11:06:00Z"/>
                <w:rFonts w:eastAsiaTheme="minorEastAsia"/>
                <w:lang w:val="en-US" w:eastAsia="zh-CN"/>
              </w:rPr>
            </w:pPr>
            <w:ins w:id="246"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5A712BE1" w14:textId="77777777" w:rsidR="00193502" w:rsidRDefault="00193502" w:rsidP="00193502">
            <w:pPr>
              <w:spacing w:after="120"/>
              <w:rPr>
                <w:ins w:id="247" w:author="ChinaTelecom - Lei Gao" w:date="2022-02-23T11:06:00Z"/>
                <w:lang w:val="en-US" w:eastAsia="ja-JP"/>
              </w:rPr>
            </w:pPr>
            <w:ins w:id="248"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6F8ABC41" w14:textId="42AD3B84" w:rsidR="00193502" w:rsidRDefault="00193502" w:rsidP="00193502">
            <w:pPr>
              <w:spacing w:after="120"/>
              <w:rPr>
                <w:ins w:id="249" w:author="ChinaTelecom - Lei Gao" w:date="2022-02-23T11:06:00Z"/>
                <w:lang w:val="en-US" w:eastAsia="ja-JP"/>
              </w:rPr>
            </w:pPr>
            <w:ins w:id="250"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bl>
    <w:p w14:paraId="5250E07F" w14:textId="77777777" w:rsidR="00185120" w:rsidRPr="00FD0280" w:rsidRDefault="00185120" w:rsidP="00185120">
      <w:pPr>
        <w:rPr>
          <w:lang w:eastAsia="zh-CN"/>
          <w:rPrChange w:id="251" w:author="Kihara Kenichi" w:date="2022-02-22T10:01:00Z">
            <w:rPr>
              <w:lang w:val="en-US" w:eastAsia="zh-CN"/>
            </w:rPr>
          </w:rPrChange>
        </w:rPr>
      </w:pPr>
      <w:bookmarkStart w:id="252" w:name="_GoBack"/>
      <w:bookmarkEnd w:id="252"/>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afd"/>
        <w:tblW w:w="0" w:type="auto"/>
        <w:tblLook w:val="04A0" w:firstRow="1" w:lastRow="0" w:firstColumn="1" w:lastColumn="0" w:noHBand="0" w:noVBand="1"/>
      </w:tblPr>
      <w:tblGrid>
        <w:gridCol w:w="1236"/>
        <w:gridCol w:w="8395"/>
      </w:tblGrid>
      <w:tr w:rsidR="004A243E" w:rsidRPr="00E77CDB" w14:paraId="3E929615" w14:textId="77777777" w:rsidTr="00006C12">
        <w:tc>
          <w:tcPr>
            <w:tcW w:w="1236" w:type="dxa"/>
          </w:tcPr>
          <w:p w14:paraId="67B0F19E"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006C12">
        <w:tc>
          <w:tcPr>
            <w:tcW w:w="1236" w:type="dxa"/>
          </w:tcPr>
          <w:p w14:paraId="1894789A" w14:textId="77777777" w:rsidR="004A243E" w:rsidRPr="00E77CDB" w:rsidRDefault="004A243E" w:rsidP="00006C12">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006C12">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afd"/>
        <w:tblW w:w="0" w:type="auto"/>
        <w:tblLook w:val="04A0" w:firstRow="1" w:lastRow="0" w:firstColumn="1" w:lastColumn="0" w:noHBand="0" w:noVBand="1"/>
      </w:tblPr>
      <w:tblGrid>
        <w:gridCol w:w="1236"/>
        <w:gridCol w:w="8395"/>
      </w:tblGrid>
      <w:tr w:rsidR="004A243E" w:rsidRPr="00E77CDB" w14:paraId="15DE781F" w14:textId="77777777" w:rsidTr="00006C12">
        <w:tc>
          <w:tcPr>
            <w:tcW w:w="1236" w:type="dxa"/>
          </w:tcPr>
          <w:p w14:paraId="0891402F"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006C12">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006C12">
        <w:tc>
          <w:tcPr>
            <w:tcW w:w="1236" w:type="dxa"/>
          </w:tcPr>
          <w:p w14:paraId="12B2FDEE" w14:textId="77777777" w:rsidR="004A243E" w:rsidRPr="00E77CDB" w:rsidRDefault="004A243E" w:rsidP="00006C12">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006C12">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006C12">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006C12">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006C12">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006C12">
            <w:pPr>
              <w:spacing w:after="120"/>
              <w:rPr>
                <w:rFonts w:eastAsiaTheme="minorEastAsia"/>
                <w:lang w:val="en-US" w:eastAsia="zh-CN"/>
              </w:rPr>
            </w:pPr>
          </w:p>
        </w:tc>
        <w:tc>
          <w:tcPr>
            <w:tcW w:w="8399" w:type="dxa"/>
          </w:tcPr>
          <w:p w14:paraId="6E576E23" w14:textId="77777777" w:rsidR="004A243E" w:rsidRPr="0042208B" w:rsidRDefault="004A243E" w:rsidP="00006C12">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006C12">
            <w:pPr>
              <w:spacing w:after="120"/>
              <w:rPr>
                <w:rFonts w:eastAsiaTheme="minorEastAsia"/>
                <w:lang w:val="en-US" w:eastAsia="zh-CN"/>
              </w:rPr>
            </w:pPr>
          </w:p>
        </w:tc>
        <w:tc>
          <w:tcPr>
            <w:tcW w:w="8399" w:type="dxa"/>
          </w:tcPr>
          <w:p w14:paraId="028AD30A" w14:textId="77777777" w:rsidR="004A243E" w:rsidRPr="001D2345" w:rsidRDefault="004A243E" w:rsidP="00006C12">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006C12">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006C12">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006C12">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006C12">
            <w:pPr>
              <w:spacing w:after="120"/>
              <w:rPr>
                <w:rFonts w:eastAsiaTheme="minorEastAsia"/>
                <w:lang w:val="en-US" w:eastAsia="zh-CN"/>
              </w:rPr>
            </w:pPr>
          </w:p>
        </w:tc>
        <w:tc>
          <w:tcPr>
            <w:tcW w:w="8399" w:type="dxa"/>
          </w:tcPr>
          <w:p w14:paraId="0B6287EE" w14:textId="77777777" w:rsidR="004A243E" w:rsidRPr="0042208B" w:rsidRDefault="004A243E" w:rsidP="00006C12">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006C12">
            <w:pPr>
              <w:spacing w:after="120"/>
              <w:rPr>
                <w:rFonts w:eastAsiaTheme="minorEastAsia"/>
                <w:lang w:val="en-US" w:eastAsia="zh-CN"/>
              </w:rPr>
            </w:pPr>
          </w:p>
        </w:tc>
        <w:tc>
          <w:tcPr>
            <w:tcW w:w="8399" w:type="dxa"/>
          </w:tcPr>
          <w:p w14:paraId="68E0D111" w14:textId="77777777" w:rsidR="004A243E" w:rsidRPr="001D2345" w:rsidRDefault="004A243E" w:rsidP="00006C12">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2"/>
      </w:pPr>
      <w:r w:rsidRPr="00035C50">
        <w:t>Summary</w:t>
      </w:r>
      <w:r w:rsidRPr="00035C50">
        <w:rPr>
          <w:rFonts w:hint="eastAsia"/>
        </w:rPr>
        <w:t xml:space="preserve"> for 1st round </w:t>
      </w:r>
    </w:p>
    <w:p w14:paraId="5BC2AC43" w14:textId="77777777" w:rsidR="00D74438" w:rsidRPr="00805BE8" w:rsidRDefault="00D74438" w:rsidP="00D74438">
      <w:pPr>
        <w:pStyle w:val="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253"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254"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255"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256" w:author="Kihara Kenichi" w:date="2022-02-22T09:21:00Z"/>
        </w:trPr>
        <w:tc>
          <w:tcPr>
            <w:tcW w:w="3210" w:type="dxa"/>
          </w:tcPr>
          <w:p w14:paraId="23E8F6E1" w14:textId="1BCACB32" w:rsidR="00676DC0" w:rsidRPr="00676DC0" w:rsidRDefault="00676DC0" w:rsidP="00BA3324">
            <w:pPr>
              <w:spacing w:after="120"/>
              <w:rPr>
                <w:ins w:id="257" w:author="Kihara Kenichi" w:date="2022-02-22T09:21:00Z"/>
                <w:color w:val="0070C0"/>
                <w:lang w:val="en-US" w:eastAsia="ja-JP"/>
                <w:rPrChange w:id="258" w:author="Kihara Kenichi" w:date="2022-02-22T09:21:00Z">
                  <w:rPr>
                    <w:ins w:id="259" w:author="Kihara Kenichi" w:date="2022-02-22T09:21:00Z"/>
                    <w:rFonts w:eastAsiaTheme="minorEastAsia"/>
                    <w:color w:val="0070C0"/>
                    <w:lang w:val="en-US" w:eastAsia="zh-CN"/>
                  </w:rPr>
                </w:rPrChange>
              </w:rPr>
            </w:pPr>
            <w:ins w:id="260"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261" w:author="Kihara Kenichi" w:date="2022-02-22T09:21:00Z"/>
                <w:color w:val="0070C0"/>
                <w:lang w:val="en-US" w:eastAsia="ja-JP"/>
                <w:rPrChange w:id="262" w:author="Kihara Kenichi" w:date="2022-02-22T09:21:00Z">
                  <w:rPr>
                    <w:ins w:id="263" w:author="Kihara Kenichi" w:date="2022-02-22T09:21:00Z"/>
                    <w:rFonts w:eastAsiaTheme="minorEastAsia"/>
                    <w:color w:val="0070C0"/>
                    <w:lang w:val="en-US" w:eastAsia="zh-CN"/>
                  </w:rPr>
                </w:rPrChange>
              </w:rPr>
            </w:pPr>
            <w:ins w:id="264"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7D4796" w14:textId="1AFBA25D" w:rsidR="00676DC0" w:rsidRPr="00676DC0" w:rsidRDefault="00676DC0" w:rsidP="00BA3324">
            <w:pPr>
              <w:spacing w:after="120"/>
              <w:rPr>
                <w:ins w:id="265" w:author="Kihara Kenichi" w:date="2022-02-22T09:21:00Z"/>
                <w:color w:val="0070C0"/>
                <w:lang w:val="en-US" w:eastAsia="ja-JP"/>
                <w:rPrChange w:id="266" w:author="Kihara Kenichi" w:date="2022-02-22T09:21:00Z">
                  <w:rPr>
                    <w:ins w:id="267" w:author="Kihara Kenichi" w:date="2022-02-22T09:21:00Z"/>
                    <w:rFonts w:eastAsiaTheme="minorEastAsia"/>
                    <w:color w:val="0070C0"/>
                    <w:lang w:val="en-US" w:eastAsia="zh-CN"/>
                  </w:rPr>
                </w:rPrChange>
              </w:rPr>
            </w:pPr>
            <w:ins w:id="268"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afe"/>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afe"/>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FD2E" w14:textId="77777777" w:rsidR="0018544A" w:rsidRDefault="0018544A">
      <w:r>
        <w:separator/>
      </w:r>
    </w:p>
  </w:endnote>
  <w:endnote w:type="continuationSeparator" w:id="0">
    <w:p w14:paraId="284DF200" w14:textId="77777777" w:rsidR="0018544A" w:rsidRDefault="0018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FB5A3" w14:textId="77777777" w:rsidR="0018544A" w:rsidRDefault="0018544A">
      <w:r>
        <w:separator/>
      </w:r>
    </w:p>
  </w:footnote>
  <w:footnote w:type="continuationSeparator" w:id="0">
    <w:p w14:paraId="560AF706" w14:textId="77777777" w:rsidR="0018544A" w:rsidRDefault="00185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F76052"/>
    <w:multiLevelType w:val="hybridMultilevel"/>
    <w:tmpl w:val="769823E6"/>
    <w:lvl w:ilvl="0" w:tplc="CEA8C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5"/>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1"/>
  </w:num>
  <w:num w:numId="23">
    <w:abstractNumId w:val="6"/>
  </w:num>
  <w:num w:numId="24">
    <w:abstractNumId w:val="17"/>
  </w:num>
  <w:num w:numId="25">
    <w:abstractNumId w:val="12"/>
  </w:num>
  <w:num w:numId="26">
    <w:abstractNumId w:val="24"/>
  </w:num>
  <w:num w:numId="27">
    <w:abstractNumId w:val="23"/>
  </w:num>
  <w:num w:numId="28">
    <w:abstractNumId w:val="22"/>
  </w:num>
  <w:num w:numId="29">
    <w:abstractNumId w:val="9"/>
  </w:num>
  <w:num w:numId="30">
    <w:abstractNumId w:val="4"/>
  </w:num>
  <w:num w:numId="31">
    <w:abstractNumId w:val="14"/>
  </w:num>
  <w:num w:numId="32">
    <w:abstractNumId w:val="2"/>
  </w:num>
  <w:num w:numId="33">
    <w:abstractNumId w:val="1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 w:numId="38">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hara Kenichi">
    <w15:presenceInfo w15:providerId="Windows Live" w15:userId="275eccd85c50fbb2"/>
  </w15:person>
  <w15:person w15:author="Huawei">
    <w15:presenceInfo w15:providerId="None" w15:userId="Huawei"/>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T-Mobile USA">
    <w15:presenceInfo w15:providerId="None" w15:userId="T-Mobile USA"/>
  </w15:person>
  <w15:person w15:author="ChinaTelecom - Lei Gao">
    <w15:presenceInfo w15:providerId="None" w15:userId="ChinaTelecom - Lei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6C12"/>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ap3,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12">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a"/>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a"/>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a0"/>
    <w:uiPriority w:val="99"/>
    <w:semiHidden/>
    <w:unhideWhenUsed/>
    <w:rsid w:val="00B33E16"/>
    <w:rPr>
      <w:color w:val="605E5C"/>
      <w:shd w:val="clear" w:color="auto" w:fill="E1DFDD"/>
    </w:rPr>
  </w:style>
  <w:style w:type="paragraph" w:customStyle="1" w:styleId="0Maintext">
    <w:name w:val="0 Main text"/>
    <w:basedOn w:val="a"/>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16</Pages>
  <Words>3485</Words>
  <Characters>19871</Characters>
  <Application>Microsoft Office Word</Application>
  <DocSecurity>0</DocSecurity>
  <Lines>165</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2022-02-23T03:07:00Z</dcterms:created>
  <dcterms:modified xsi:type="dcterms:W3CDTF">2022-02-23T03:56:00Z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