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ＭＳ 明朝"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31601">
        <w:rPr>
          <w:rFonts w:ascii="Arial" w:eastAsia="ＭＳ 明朝" w:hAnsi="Arial" w:cs="Arial"/>
          <w:b/>
          <w:color w:val="000000"/>
          <w:sz w:val="22"/>
          <w:lang w:val="pt-BR" w:eastAsia="ja-JP"/>
        </w:rPr>
        <w:t>9</w:t>
      </w:r>
      <w:r w:rsidR="00620CC9">
        <w:rPr>
          <w:rFonts w:ascii="Arial" w:eastAsia="ＭＳ 明朝" w:hAnsi="Arial" w:cs="Arial"/>
          <w:b/>
          <w:color w:val="000000"/>
          <w:sz w:val="22"/>
          <w:lang w:val="pt-BR" w:eastAsia="ja-JP"/>
        </w:rPr>
        <w:t>.2</w:t>
      </w:r>
      <w:r w:rsidR="0098301E">
        <w:rPr>
          <w:rFonts w:ascii="Arial" w:eastAsia="ＭＳ 明朝"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aff7"/>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aff7"/>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aff7"/>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aff7"/>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aff7"/>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aff7"/>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aff7"/>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aff7"/>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2"/>
      </w:pPr>
      <w:r w:rsidRPr="004A7544">
        <w:rPr>
          <w:rFonts w:hint="eastAsia"/>
        </w:rPr>
        <w:lastRenderedPageBreak/>
        <w:t>Open issues</w:t>
      </w:r>
      <w:r>
        <w:t xml:space="preserve"> summary</w:t>
      </w:r>
    </w:p>
    <w:p w14:paraId="0992C4AE" w14:textId="77777777"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aff7"/>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aff7"/>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aff6"/>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aff6"/>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aff6"/>
        <w:tblW w:w="0" w:type="auto"/>
        <w:tblLook w:val="04A0" w:firstRow="1" w:lastRow="0" w:firstColumn="1" w:lastColumn="0" w:noHBand="0" w:noVBand="1"/>
      </w:tblPr>
      <w:tblGrid>
        <w:gridCol w:w="1405"/>
        <w:gridCol w:w="8226"/>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4CA135AA" w:rsidR="002325E3" w:rsidRPr="0012663B" w:rsidRDefault="002325E3" w:rsidP="00980BD8">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980BD8">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980BD8">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SCS spaced chanel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676DC0" w:rsidRDefault="00A54E6B" w:rsidP="00980BD8">
            <w:pPr>
              <w:spacing w:after="120"/>
              <w:rPr>
                <w:lang w:val="en-US" w:eastAsia="ja-JP"/>
                <w:rPrChange w:id="32" w:author="Kihara Kenichi" w:date="2022-02-22T09:27:00Z">
                  <w:rPr>
                    <w:rFonts w:eastAsiaTheme="minorEastAsia"/>
                    <w:lang w:val="en-US" w:eastAsia="zh-CN"/>
                  </w:rPr>
                </w:rPrChange>
              </w:rPr>
            </w:pPr>
            <w:ins w:id="33" w:author="Kihara Kenichi" w:date="2022-02-22T09:34:00Z">
              <w:r>
                <w:rPr>
                  <w:lang w:val="en-US" w:eastAsia="ja-JP"/>
                </w:rPr>
                <w:t xml:space="preserve">Will we revisit the sync-raster </w:t>
              </w:r>
            </w:ins>
            <w:ins w:id="34" w:author="Kihara Kenichi" w:date="2022-02-22T09:42:00Z">
              <w:r w:rsidR="00D225F0">
                <w:rPr>
                  <w:lang w:val="en-US" w:eastAsia="ja-JP"/>
                </w:rPr>
                <w:t>scheme</w:t>
              </w:r>
            </w:ins>
            <w:ins w:id="35" w:author="Kihara Kenichi" w:date="2022-02-22T09:34:00Z">
              <w:r>
                <w:rPr>
                  <w:lang w:val="en-US" w:eastAsia="ja-JP"/>
                </w:rPr>
                <w:t xml:space="preserve"> with this </w:t>
              </w:r>
            </w:ins>
            <w:ins w:id="36" w:author="Kihara Kenichi" w:date="2022-02-22T10:03:00Z">
              <w:r w:rsidR="00FD0280">
                <w:rPr>
                  <w:lang w:val="en-US" w:eastAsia="ja-JP"/>
                </w:rPr>
                <w:t xml:space="preserve">Basket </w:t>
              </w:r>
            </w:ins>
            <w:ins w:id="37" w:author="Kihara Kenichi" w:date="2022-02-22T09:34:00Z">
              <w:r>
                <w:rPr>
                  <w:lang w:val="en-US" w:eastAsia="ja-JP"/>
                </w:rPr>
                <w:t>WID</w:t>
              </w:r>
            </w:ins>
            <w:ins w:id="38" w:author="Kihara Kenichi" w:date="2022-02-22T09:36:00Z">
              <w:r>
                <w:rPr>
                  <w:lang w:val="en-US" w:eastAsia="ja-JP"/>
                </w:rPr>
                <w:t>?</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aff6"/>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2"/>
      </w:pPr>
      <w:r w:rsidRPr="00035C50">
        <w:t>Summary</w:t>
      </w:r>
      <w:r w:rsidRPr="00035C50">
        <w:rPr>
          <w:rFonts w:hint="eastAsia"/>
        </w:rPr>
        <w:t xml:space="preserve"> for 1st round </w:t>
      </w:r>
    </w:p>
    <w:p w14:paraId="07492EF5" w14:textId="77777777" w:rsidR="002325E3" w:rsidRPr="00805BE8" w:rsidRDefault="002325E3" w:rsidP="002325E3">
      <w:pPr>
        <w:pStyle w:val="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AFECAD8" w14:textId="77777777" w:rsidR="002325E3" w:rsidRPr="00805BE8" w:rsidRDefault="002325E3" w:rsidP="00980BD8">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2"/>
      </w:pPr>
      <w:r w:rsidRPr="00B831AE">
        <w:rPr>
          <w:rFonts w:hint="eastAsia"/>
        </w:rPr>
        <w:t>Companies</w:t>
      </w:r>
      <w:r w:rsidRPr="00B831AE">
        <w:t>’</w:t>
      </w:r>
      <w:r w:rsidRPr="00CB0305">
        <w:t xml:space="preserve"> contributions summary</w:t>
      </w:r>
    </w:p>
    <w:tbl>
      <w:tblPr>
        <w:tblStyle w:val="aff6"/>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39" w:name="_Toc37012403"/>
            <w:bookmarkStart w:id="40" w:name="_Toc37100065"/>
            <w:bookmarkStart w:id="41" w:name="_Toc37101494"/>
            <w:bookmarkStart w:id="42" w:name="_Toc47700987"/>
            <w:bookmarkStart w:id="43" w:name="_Toc54183609"/>
            <w:bookmarkStart w:id="44" w:name="_Toc92491725"/>
            <w:bookmarkStart w:id="45" w:name="_Toc95738867"/>
            <w:r w:rsidRPr="005F5987">
              <w:t>Proposal</w:t>
            </w:r>
            <w:r>
              <w:t xml:space="preserve"> 1</w:t>
            </w:r>
            <w:r w:rsidRPr="005F5987">
              <w:t>:</w:t>
            </w:r>
            <w:r>
              <w:t xml:space="preserve">For the 30kHz SCS, adopt intra-carrier guard band pattern </w:t>
            </w:r>
            <w:r w:rsidRPr="00212658">
              <w:t>50-6-50-6-49-6-50-6-50</w:t>
            </w:r>
            <w:r>
              <w:t>.</w:t>
            </w:r>
            <w:bookmarkEnd w:id="39"/>
            <w:bookmarkEnd w:id="40"/>
            <w:bookmarkEnd w:id="41"/>
            <w:bookmarkEnd w:id="42"/>
            <w:bookmarkEnd w:id="43"/>
            <w:bookmarkEnd w:id="44"/>
            <w:bookmarkEnd w:id="45"/>
            <w:r>
              <w:t xml:space="preserve"> </w:t>
            </w:r>
          </w:p>
          <w:p w14:paraId="33A8D272" w14:textId="735320D5" w:rsidR="009B6A03" w:rsidRPr="006D2AC6" w:rsidRDefault="006D2AC6" w:rsidP="006D2AC6">
            <w:pPr>
              <w:pStyle w:val="1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aff7"/>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aff7"/>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2"/>
      </w:pPr>
      <w:r w:rsidRPr="004A7544">
        <w:rPr>
          <w:rFonts w:hint="eastAsia"/>
        </w:rPr>
        <w:t>Open issues</w:t>
      </w:r>
      <w:r>
        <w:t xml:space="preserve"> summary</w:t>
      </w:r>
    </w:p>
    <w:p w14:paraId="3E857E6F" w14:textId="46F6ECF7" w:rsidR="0018718D" w:rsidRDefault="0018718D" w:rsidP="0018718D">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aff7"/>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aff7"/>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aff7"/>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aff7"/>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aff7"/>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aff7"/>
        <w:ind w:firstLine="400"/>
        <w:rPr>
          <w:rFonts w:eastAsia="SimSun"/>
          <w:szCs w:val="24"/>
          <w:lang w:eastAsia="zh-CN"/>
        </w:rPr>
      </w:pPr>
    </w:p>
    <w:p w14:paraId="12DDEA48" w14:textId="4CDA3FD9" w:rsidR="00033445" w:rsidRPr="00453737" w:rsidRDefault="00033445" w:rsidP="00CD5D0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aff7"/>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aff6"/>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aff7"/>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aff7"/>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aff7"/>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aff7"/>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aff7"/>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aff7"/>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aff7"/>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aff7"/>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aff6"/>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46" w:author="Azcuy, Frank" w:date="2022-02-21T08:03:00Z">
              <w:r w:rsidRPr="00E77CDB" w:rsidDel="00E02804">
                <w:rPr>
                  <w:rFonts w:eastAsiaTheme="minorEastAsia" w:hint="eastAsia"/>
                  <w:lang w:val="en-US" w:eastAsia="zh-CN"/>
                </w:rPr>
                <w:delText>XXX</w:delText>
              </w:r>
            </w:del>
            <w:ins w:id="4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48" w:author="Azcuy, Frank" w:date="2022-02-21T08:09:00Z"/>
              </w:rPr>
              <w:pPrChange w:id="49" w:author="Azcuy, Frank" w:date="2022-02-21T08:03:00Z">
                <w:pPr>
                  <w:pStyle w:val="aff7"/>
                  <w:numPr>
                    <w:ilvl w:val="1"/>
                    <w:numId w:val="4"/>
                  </w:numPr>
                  <w:overflowPunct/>
                  <w:autoSpaceDE/>
                  <w:autoSpaceDN/>
                  <w:adjustRightInd/>
                  <w:spacing w:after="120"/>
                  <w:ind w:left="1656" w:firstLineChars="0" w:hanging="360"/>
                  <w:textAlignment w:val="auto"/>
                </w:pPr>
              </w:pPrChange>
            </w:pPr>
            <w:ins w:id="5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51" w:author="Azcuy, Frank" w:date="2022-02-21T08:10:00Z"/>
                <w:rFonts w:eastAsia="SimSun"/>
                <w:szCs w:val="24"/>
                <w:lang w:eastAsia="zh-CN"/>
              </w:rPr>
              <w:pPrChange w:id="52" w:author="Azcuy, Frank" w:date="2022-02-21T08:10:00Z">
                <w:pPr>
                  <w:pStyle w:val="aff7"/>
                  <w:numPr>
                    <w:ilvl w:val="1"/>
                    <w:numId w:val="4"/>
                  </w:numPr>
                  <w:overflowPunct/>
                  <w:autoSpaceDE/>
                  <w:autoSpaceDN/>
                  <w:adjustRightInd/>
                  <w:spacing w:after="120"/>
                  <w:ind w:left="1656" w:firstLineChars="0" w:hanging="360"/>
                  <w:textAlignment w:val="auto"/>
                </w:pPr>
              </w:pPrChange>
            </w:pPr>
            <w:ins w:id="53" w:author="Azcuy, Frank" w:date="2022-02-21T08:09:00Z">
              <w:r>
                <w:t xml:space="preserve">As a secondary proposal, we support </w:t>
              </w:r>
            </w:ins>
            <w:ins w:id="5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55" w:author="Azcuy, Frank" w:date="2022-02-21T08:03:00Z"/>
                <w:rFonts w:eastAsia="SimSun"/>
                <w:szCs w:val="24"/>
                <w:lang w:eastAsia="zh-CN"/>
              </w:rPr>
              <w:pPrChange w:id="56" w:author="Azcuy, Frank" w:date="2022-02-21T08:03:00Z">
                <w:pPr>
                  <w:pStyle w:val="aff7"/>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aff6"/>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57" w:author="Azcuy, Frank" w:date="2022-02-21T08:07:00Z">
              <w:r>
                <w:rPr>
                  <w:rFonts w:eastAsiaTheme="minorEastAsia"/>
                  <w:lang w:val="en-US" w:eastAsia="zh-CN"/>
                </w:rPr>
                <w:t>Charter Communications Inc</w:t>
              </w:r>
            </w:ins>
            <w:del w:id="58"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59" w:author="Azcuy, Frank" w:date="2022-02-21T08:04:00Z"/>
              </w:rPr>
              <w:pPrChange w:id="60" w:author="Azcuy, Frank" w:date="2022-02-21T08:04:00Z">
                <w:pPr>
                  <w:pStyle w:val="aff7"/>
                  <w:numPr>
                    <w:ilvl w:val="1"/>
                    <w:numId w:val="4"/>
                  </w:numPr>
                  <w:overflowPunct/>
                  <w:autoSpaceDE/>
                  <w:autoSpaceDN/>
                  <w:adjustRightInd/>
                  <w:spacing w:after="120"/>
                  <w:ind w:left="1656" w:firstLineChars="0" w:hanging="360"/>
                  <w:textAlignment w:val="auto"/>
                </w:pPr>
              </w:pPrChange>
            </w:pPr>
            <w:ins w:id="61"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62" w:author="Azcuy, Frank" w:date="2022-02-21T08:04:00Z"/>
                <w:rFonts w:eastAsia="SimSun"/>
                <w:szCs w:val="24"/>
                <w:lang w:eastAsia="zh-CN"/>
              </w:rPr>
              <w:pPrChange w:id="63" w:author="Azcuy, Frank" w:date="2022-02-21T08:05:00Z">
                <w:pPr>
                  <w:pStyle w:val="aff7"/>
                  <w:numPr>
                    <w:ilvl w:val="1"/>
                    <w:numId w:val="4"/>
                  </w:numPr>
                  <w:overflowPunct/>
                  <w:autoSpaceDE/>
                  <w:autoSpaceDN/>
                  <w:adjustRightInd/>
                  <w:spacing w:after="120"/>
                  <w:ind w:left="1656" w:firstLineChars="0" w:hanging="360"/>
                  <w:textAlignment w:val="auto"/>
                </w:pPr>
              </w:pPrChange>
            </w:pPr>
            <w:ins w:id="64"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65" w:author="Azcuy, Frank" w:date="2022-02-21T08:04:00Z"/>
                <w:rFonts w:eastAsia="SimSun"/>
                <w:szCs w:val="24"/>
                <w:lang w:eastAsia="zh-CN"/>
              </w:rPr>
              <w:pPrChange w:id="66" w:author="Azcuy, Frank" w:date="2022-02-21T08:04:00Z">
                <w:pPr>
                  <w:pStyle w:val="aff7"/>
                  <w:numPr>
                    <w:ilvl w:val="1"/>
                    <w:numId w:val="4"/>
                  </w:numPr>
                  <w:overflowPunct/>
                  <w:autoSpaceDE/>
                  <w:autoSpaceDN/>
                  <w:adjustRightInd/>
                  <w:spacing w:after="120"/>
                  <w:ind w:left="1656" w:firstLineChars="0" w:hanging="360"/>
                  <w:textAlignment w:val="auto"/>
                </w:pPr>
              </w:pPrChange>
            </w:pPr>
            <w:ins w:id="67" w:author="Azcuy, Frank" w:date="2022-02-21T08:05:00Z">
              <w:r>
                <w:rPr>
                  <w:rFonts w:eastAsia="SimSun"/>
                  <w:szCs w:val="24"/>
                  <w:lang w:eastAsia="zh-CN"/>
                </w:rPr>
                <w:t xml:space="preserve">We also have stated in previous meetings that there isn’t a feasible way to guarantee absence of other technologies.  </w:t>
              </w:r>
            </w:ins>
            <w:ins w:id="68" w:author="Azcuy, Frank" w:date="2022-02-21T08:06:00Z">
              <w:r>
                <w:rPr>
                  <w:rFonts w:eastAsia="SimSun"/>
                  <w:szCs w:val="24"/>
                  <w:lang w:eastAsia="zh-CN"/>
                </w:rPr>
                <w:t>Furthermore, we believe a specification text or a note is not normative and if left to the responsibility of the private network there is a significant risk of poor implementation will cau</w:t>
              </w:r>
            </w:ins>
            <w:ins w:id="69" w:author="Azcuy, Frank" w:date="2022-02-21T08:07:00Z">
              <w:r>
                <w:rPr>
                  <w:rFonts w:eastAsia="SimSun"/>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lastRenderedPageBreak/>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aff6"/>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70" w:author="Azcuy, Frank" w:date="2022-02-21T08:07:00Z">
              <w:r>
                <w:rPr>
                  <w:rFonts w:eastAsiaTheme="minorEastAsia"/>
                  <w:lang w:val="en-US" w:eastAsia="zh-CN"/>
                </w:rPr>
                <w:t>Charter Communications Inc</w:t>
              </w:r>
            </w:ins>
            <w:del w:id="71"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72"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2"/>
      </w:pPr>
      <w:r w:rsidRPr="00035C50">
        <w:t>Summary</w:t>
      </w:r>
      <w:r w:rsidRPr="00035C50">
        <w:rPr>
          <w:rFonts w:hint="eastAsia"/>
        </w:rPr>
        <w:t xml:space="preserve"> for 1st round </w:t>
      </w:r>
    </w:p>
    <w:p w14:paraId="61D58453" w14:textId="77777777" w:rsidR="0018718D" w:rsidRPr="00805BE8" w:rsidRDefault="0018718D" w:rsidP="0018718D">
      <w:pPr>
        <w:pStyle w:val="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2"/>
      </w:pPr>
      <w:r w:rsidRPr="00B831AE">
        <w:rPr>
          <w:rFonts w:hint="eastAsia"/>
        </w:rPr>
        <w:t>Companies</w:t>
      </w:r>
      <w:r w:rsidRPr="00B831AE">
        <w:t>’</w:t>
      </w:r>
      <w:r w:rsidRPr="00CB0305">
        <w:t xml:space="preserve"> contributions summary</w:t>
      </w:r>
    </w:p>
    <w:tbl>
      <w:tblPr>
        <w:tblStyle w:val="aff6"/>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游明朝" w:hAnsi="Times New Roman" w:cs="Times New Roman"/>
                <w:b/>
                <w:bCs/>
                <w:szCs w:val="20"/>
              </w:rPr>
            </w:pPr>
            <w:r w:rsidRPr="004B4D8D">
              <w:rPr>
                <w:rFonts w:ascii="Times New Roman" w:eastAsia="游明朝"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游明朝" w:hAnsi="Times New Roman" w:cs="Times New Roman"/>
                <w:b/>
                <w:bCs/>
                <w:szCs w:val="20"/>
              </w:rPr>
              <w:t>Proposal 2,</w:t>
            </w:r>
            <w:r>
              <w:rPr>
                <w:rFonts w:ascii="Times New Roman" w:eastAsia="游明朝" w:hAnsi="Times New Roman" w:cs="Times New Roman"/>
                <w:b/>
                <w:bCs/>
                <w:szCs w:val="20"/>
              </w:rPr>
              <w:t xml:space="preserve">  </w:t>
            </w:r>
            <w:r w:rsidRPr="004B4D8D">
              <w:rPr>
                <w:rFonts w:ascii="Times New Roman" w:eastAsia="游明朝"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2"/>
        <w:numPr>
          <w:ilvl w:val="0"/>
          <w:numId w:val="0"/>
        </w:numPr>
        <w:ind w:left="756"/>
      </w:pPr>
    </w:p>
    <w:p w14:paraId="13F62212" w14:textId="600A110E" w:rsidR="00D74438" w:rsidRDefault="00D74438" w:rsidP="00D74438">
      <w:pPr>
        <w:pStyle w:val="2"/>
      </w:pPr>
      <w:r w:rsidRPr="004A7544">
        <w:rPr>
          <w:rFonts w:hint="eastAsia"/>
        </w:rPr>
        <w:t>Open issues</w:t>
      </w:r>
      <w:r>
        <w:t xml:space="preserve"> summary</w:t>
      </w:r>
    </w:p>
    <w:p w14:paraId="2750F14A" w14:textId="1CF7711E" w:rsidR="001F220D" w:rsidRDefault="00D74438" w:rsidP="001F220D">
      <w:pPr>
        <w:pStyle w:val="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aff7"/>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aff7"/>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游明朝"/>
        </w:rPr>
        <w:t>update Table 5.3.5-1 of 3GPP TS 38.101-1</w:t>
      </w:r>
      <w:r w:rsidR="001C7AAC">
        <w:rPr>
          <w:rFonts w:eastAsia="SimSun"/>
          <w:szCs w:val="24"/>
          <w:lang w:eastAsia="zh-CN"/>
        </w:rPr>
        <w:t xml:space="preserve">) </w:t>
      </w:r>
    </w:p>
    <w:p w14:paraId="54CD2A01" w14:textId="122AB700" w:rsidR="00AF4094" w:rsidRDefault="00AF4094" w:rsidP="00AF4094">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aff7"/>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aff7"/>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游明朝"/>
        </w:rPr>
        <w:t>update Table 5.3.5-1 of 3GPP TS 38.101-1</w:t>
      </w:r>
      <w:r>
        <w:rPr>
          <w:rFonts w:eastAsia="SimSun"/>
          <w:szCs w:val="24"/>
          <w:lang w:eastAsia="zh-CN"/>
        </w:rPr>
        <w:t xml:space="preserve">) </w:t>
      </w:r>
    </w:p>
    <w:p w14:paraId="1D4D4763" w14:textId="77777777" w:rsidR="001C7AAC" w:rsidRDefault="001C7AAC" w:rsidP="001C7AA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aff6"/>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73" w:author="T-Mobile USA" w:date="2022-02-21T13:27:00Z">
              <w:r w:rsidRPr="00E77CDB" w:rsidDel="00FA1AE2">
                <w:rPr>
                  <w:rFonts w:eastAsiaTheme="minorEastAsia" w:hint="eastAsia"/>
                  <w:lang w:val="en-US" w:eastAsia="zh-CN"/>
                </w:rPr>
                <w:delText>XXX</w:delText>
              </w:r>
            </w:del>
            <w:ins w:id="74"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75" w:author="T-Mobile USA" w:date="2022-02-21T13:39:00Z"/>
                <w:rFonts w:eastAsiaTheme="minorEastAsia"/>
                <w:lang w:val="en-US" w:eastAsia="zh-CN"/>
              </w:rPr>
            </w:pPr>
            <w:ins w:id="76" w:author="T-Mobile USA" w:date="2022-02-21T14:01:00Z">
              <w:r>
                <w:rPr>
                  <w:rFonts w:eastAsiaTheme="minorEastAsia"/>
                  <w:lang w:val="en-US" w:eastAsia="zh-CN"/>
                </w:rPr>
                <w:t xml:space="preserve">Disagree. </w:t>
              </w:r>
            </w:ins>
            <w:ins w:id="77" w:author="T-Mobile USA" w:date="2022-02-21T13:27:00Z">
              <w:r w:rsidR="00FA1AE2">
                <w:rPr>
                  <w:rFonts w:eastAsiaTheme="minorEastAsia"/>
                  <w:lang w:val="en-US" w:eastAsia="zh-CN"/>
                </w:rPr>
                <w:t xml:space="preserve">We don’t </w:t>
              </w:r>
            </w:ins>
            <w:ins w:id="78"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79"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80" w:author="T-Mobile USA" w:date="2022-02-21T13:53:00Z"/>
                <w:rFonts w:eastAsiaTheme="minorEastAsia"/>
                <w:lang w:val="en-US" w:eastAsia="zh-CN"/>
              </w:rPr>
            </w:pPr>
            <w:ins w:id="81" w:author="T-Mobile USA" w:date="2022-02-21T13:39:00Z">
              <w:r>
                <w:rPr>
                  <w:rFonts w:eastAsiaTheme="minorEastAsia"/>
                  <w:lang w:val="en-US" w:eastAsia="zh-CN"/>
                </w:rPr>
                <w:t>The proposed wording is not accurate</w:t>
              </w:r>
            </w:ins>
            <w:ins w:id="82"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83" w:author="T-Mobile USA" w:date="2022-02-21T13:47:00Z">
              <w:r w:rsidR="00F9231E">
                <w:rPr>
                  <w:rFonts w:eastAsiaTheme="minorEastAsia"/>
                  <w:lang w:val="en-US" w:eastAsia="zh-CN"/>
                </w:rPr>
                <w:t>he</w:t>
              </w:r>
            </w:ins>
            <w:ins w:id="84" w:author="T-Mobile USA" w:date="2022-02-21T13:40:00Z">
              <w:r w:rsidR="00633A82">
                <w:rPr>
                  <w:rFonts w:eastAsiaTheme="minorEastAsia"/>
                  <w:lang w:val="en-US" w:eastAsia="zh-CN"/>
                </w:rPr>
                <w:t>n a new channel bandwidth is indicated in SIB1</w:t>
              </w:r>
            </w:ins>
            <w:ins w:id="85" w:author="T-Mobile USA" w:date="2022-02-21T13:48:00Z">
              <w:r w:rsidR="00F9231E">
                <w:rPr>
                  <w:rFonts w:eastAsiaTheme="minorEastAsia"/>
                  <w:lang w:val="en-US" w:eastAsia="zh-CN"/>
                </w:rPr>
                <w:t xml:space="preserve">. This is not accurate because the UE </w:t>
              </w:r>
            </w:ins>
            <w:ins w:id="86" w:author="T-Mobile USA" w:date="2022-02-21T13:40:00Z">
              <w:r w:rsidR="00633A82">
                <w:rPr>
                  <w:rFonts w:eastAsiaTheme="minorEastAsia"/>
                  <w:lang w:val="en-US" w:eastAsia="zh-CN"/>
                </w:rPr>
                <w:t>i</w:t>
              </w:r>
            </w:ins>
            <w:ins w:id="87"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88" w:author="T-Mobile USA" w:date="2022-02-21T14:02:00Z">
              <w:r w:rsidR="004613DF">
                <w:rPr>
                  <w:rFonts w:eastAsiaTheme="minorEastAsia"/>
                  <w:lang w:val="en-US" w:eastAsia="zh-CN"/>
                </w:rPr>
                <w:t>of</w:t>
              </w:r>
            </w:ins>
            <w:ins w:id="89" w:author="T-Mobile USA" w:date="2022-02-21T13:41:00Z">
              <w:r w:rsidR="00EB2EA4">
                <w:rPr>
                  <w:rFonts w:eastAsiaTheme="minorEastAsia"/>
                  <w:lang w:val="en-US" w:eastAsia="zh-CN"/>
                </w:rPr>
                <w:t xml:space="preserve"> the initial </w:t>
              </w:r>
            </w:ins>
            <w:ins w:id="90" w:author="T-Mobile USA" w:date="2022-02-21T13:42:00Z">
              <w:r w:rsidR="00EB2EA4">
                <w:rPr>
                  <w:rFonts w:eastAsiaTheme="minorEastAsia"/>
                  <w:lang w:val="en-US" w:eastAsia="zh-CN"/>
                </w:rPr>
                <w:t xml:space="preserve">BWP and </w:t>
              </w:r>
            </w:ins>
            <w:ins w:id="91" w:author="T-Mobile USA" w:date="2022-02-21T13:41:00Z">
              <w:r w:rsidR="0064465B">
                <w:rPr>
                  <w:rFonts w:eastAsiaTheme="minorEastAsia"/>
                  <w:lang w:val="en-US" w:eastAsia="zh-CN"/>
                </w:rPr>
                <w:t xml:space="preserve">less </w:t>
              </w:r>
            </w:ins>
            <w:ins w:id="92"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93" w:author="T-Mobile USA" w:date="2022-02-21T13:39:00Z"/>
                <w:rFonts w:eastAsiaTheme="minorEastAsia"/>
                <w:lang w:val="en-US" w:eastAsia="zh-CN"/>
              </w:rPr>
            </w:pPr>
            <w:ins w:id="94" w:author="T-Mobile USA" w:date="2022-02-21T13:53:00Z">
              <w:r>
                <w:rPr>
                  <w:rFonts w:eastAsiaTheme="minorEastAsia"/>
                  <w:lang w:val="en-US" w:eastAsia="zh-CN"/>
                </w:rPr>
                <w:t xml:space="preserve">But more importantly, we think </w:t>
              </w:r>
            </w:ins>
            <w:ins w:id="95" w:author="T-Mobile USA" w:date="2022-02-21T14:30:00Z">
              <w:r w:rsidR="00130437">
                <w:rPr>
                  <w:rFonts w:eastAsiaTheme="minorEastAsia"/>
                  <w:lang w:val="en-US" w:eastAsia="zh-CN"/>
                </w:rPr>
                <w:t>the proposal describes</w:t>
              </w:r>
            </w:ins>
            <w:ins w:id="96" w:author="T-Mobile USA" w:date="2022-02-21T13:53:00Z">
              <w:r>
                <w:rPr>
                  <w:rFonts w:eastAsiaTheme="minorEastAsia"/>
                  <w:lang w:val="en-US" w:eastAsia="zh-CN"/>
                </w:rPr>
                <w:t xml:space="preserve"> behavior, and we don’t think that behavior should be </w:t>
              </w:r>
            </w:ins>
            <w:ins w:id="97" w:author="T-Mobile USA" w:date="2022-02-21T13:54:00Z">
              <w:r w:rsidR="00312394">
                <w:rPr>
                  <w:rFonts w:eastAsiaTheme="minorEastAsia"/>
                  <w:lang w:val="en-US" w:eastAsia="zh-CN"/>
                </w:rPr>
                <w:t>specified in 38.307, only release independence. We don’t think the situation for new channel b</w:t>
              </w:r>
            </w:ins>
            <w:ins w:id="98"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99" w:author="T-Mobile USA" w:date="2022-02-21T13:38:00Z"/>
                <w:rFonts w:eastAsiaTheme="minorEastAsia"/>
                <w:lang w:val="en-US" w:eastAsia="zh-CN"/>
              </w:rPr>
            </w:pPr>
            <w:ins w:id="100" w:author="T-Mobile USA" w:date="2022-02-21T13:38:00Z">
              <w:r>
                <w:rPr>
                  <w:rFonts w:eastAsiaTheme="minorEastAsia"/>
                  <w:lang w:val="en-US" w:eastAsia="zh-CN"/>
                </w:rPr>
                <w:lastRenderedPageBreak/>
                <w:t>The situation is already clear in 38.33</w:t>
              </w:r>
            </w:ins>
            <w:ins w:id="101" w:author="T-Mobile USA" w:date="2022-02-21T13:43:00Z">
              <w:r w:rsidR="00DB2DE8">
                <w:rPr>
                  <w:rFonts w:eastAsiaTheme="minorEastAsia"/>
                  <w:lang w:val="en-US" w:eastAsia="zh-CN"/>
                </w:rPr>
                <w:t>1</w:t>
              </w:r>
            </w:ins>
            <w:ins w:id="102" w:author="T-Mobile USA" w:date="2022-02-21T14:31:00Z">
              <w:r w:rsidR="001F6565">
                <w:rPr>
                  <w:rFonts w:eastAsiaTheme="minorEastAsia"/>
                  <w:lang w:val="en-US" w:eastAsia="zh-CN"/>
                </w:rPr>
                <w:t>, which anticipated the introduction of new channel bandwidths</w:t>
              </w:r>
            </w:ins>
            <w:ins w:id="103"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04" w:author="T-Mobile USA" w:date="2022-02-21T13:38:00Z"/>
                <w:rFonts w:eastAsia="Times New Roman"/>
                <w:lang w:eastAsia="ja-JP"/>
              </w:rPr>
            </w:pPr>
            <w:ins w:id="105"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06" w:author="T-Mobile USA" w:date="2022-02-21T13:38:00Z"/>
                <w:rFonts w:eastAsia="Times New Roman"/>
                <w:lang w:eastAsia="ja-JP"/>
              </w:rPr>
            </w:pPr>
            <w:ins w:id="107"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uplinkConfigCommon</w:t>
              </w:r>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08" w:author="T-Mobile USA" w:date="2022-02-21T13:38:00Z"/>
                <w:rFonts w:eastAsia="Times New Roman"/>
                <w:lang w:eastAsia="ja-JP"/>
              </w:rPr>
            </w:pPr>
            <w:ins w:id="109"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10" w:author="T-Mobile USA" w:date="2022-02-21T13:38:00Z"/>
                <w:rFonts w:eastAsia="Times New Roman"/>
                <w:lang w:eastAsia="ja-JP"/>
              </w:rPr>
            </w:pPr>
            <w:ins w:id="111"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12" w:author="T-Mobile USA" w:date="2022-02-21T13:38:00Z"/>
                <w:rFonts w:eastAsia="Times New Roman"/>
                <w:lang w:eastAsia="ja-JP"/>
              </w:rPr>
            </w:pPr>
            <w:ins w:id="113"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r w:rsidRPr="00B36222">
                <w:rPr>
                  <w:rFonts w:eastAsia="Times New Roman"/>
                  <w:i/>
                  <w:lang w:eastAsia="ja-JP"/>
                </w:rPr>
                <w:t>downlinkConfigCommon</w:t>
              </w:r>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14" w:author="T-Mobile USA" w:date="2022-02-21T13:38:00Z"/>
                <w:rFonts w:eastAsia="Times New Roman"/>
                <w:lang w:eastAsia="ja-JP"/>
              </w:rPr>
            </w:pPr>
            <w:ins w:id="115"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116" w:author="T-Mobile USA" w:date="2022-02-21T13:45:00Z"/>
                <w:rFonts w:eastAsiaTheme="minorEastAsia"/>
                <w:lang w:val="en-US" w:eastAsia="zh-CN"/>
              </w:rPr>
            </w:pPr>
            <w:ins w:id="117" w:author="T-Mobile USA" w:date="2022-02-21T13:48:00Z">
              <w:r>
                <w:rPr>
                  <w:rFonts w:eastAsiaTheme="minorEastAsia"/>
                  <w:lang w:val="en-US" w:eastAsia="zh-CN"/>
                </w:rPr>
                <w:t>Also, t</w:t>
              </w:r>
            </w:ins>
            <w:ins w:id="118" w:author="T-Mobile USA" w:date="2022-02-21T13:27:00Z">
              <w:r w:rsidR="00FA1AE2">
                <w:rPr>
                  <w:rFonts w:eastAsiaTheme="minorEastAsia"/>
                  <w:lang w:val="en-US" w:eastAsia="zh-CN"/>
                </w:rPr>
                <w:t xml:space="preserve">his situation is already covered in </w:t>
              </w:r>
            </w:ins>
            <w:ins w:id="119" w:author="T-Mobile USA" w:date="2022-02-21T13:48:00Z">
              <w:r>
                <w:rPr>
                  <w:rFonts w:eastAsiaTheme="minorEastAsia"/>
                  <w:lang w:val="en-US" w:eastAsia="zh-CN"/>
                </w:rPr>
                <w:t xml:space="preserve">38.101-1 </w:t>
              </w:r>
            </w:ins>
            <w:ins w:id="120" w:author="T-Mobile USA" w:date="2022-02-21T13:27:00Z">
              <w:r w:rsidR="00B315A9">
                <w:rPr>
                  <w:rFonts w:eastAsiaTheme="minorEastAsia"/>
                  <w:lang w:val="en-US" w:eastAsia="zh-CN"/>
                </w:rPr>
                <w:t>5.3.1</w:t>
              </w:r>
            </w:ins>
            <w:ins w:id="121"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122" w:author="T-Mobile USA" w:date="2022-02-21T13:45:00Z"/>
                <w:rFonts w:eastAsiaTheme="minorEastAsia"/>
                <w:b/>
                <w:bCs/>
                <w:lang w:val="en-US" w:eastAsia="zh-CN"/>
                <w:rPrChange w:id="123" w:author="T-Mobile USA" w:date="2022-02-21T13:46:00Z">
                  <w:rPr>
                    <w:ins w:id="124" w:author="T-Mobile USA" w:date="2022-02-21T13:45:00Z"/>
                    <w:rFonts w:eastAsiaTheme="minorEastAsia"/>
                    <w:lang w:val="en-US" w:eastAsia="zh-CN"/>
                  </w:rPr>
                </w:rPrChange>
              </w:rPr>
            </w:pPr>
            <w:ins w:id="125" w:author="T-Mobile USA" w:date="2022-02-21T13:46:00Z">
              <w:r w:rsidRPr="00B82C70">
                <w:rPr>
                  <w:b/>
                  <w:bCs/>
                  <w:rPrChange w:id="126" w:author="T-Mobile USA" w:date="2022-02-21T13:46:00Z">
                    <w:rPr/>
                  </w:rPrChange>
                </w:rPr>
                <w:t>From a UE perspective, the UE is configured with one or more BWP / carriers, each with its own UE channel bandwidth.</w:t>
              </w:r>
            </w:ins>
            <w:ins w:id="127"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128" w:author="T-Mobile USA" w:date="2022-02-21T13:47:00Z">
                  <w:rPr>
                    <w:rFonts w:eastAsiaTheme="minorEastAsia"/>
                    <w:lang w:val="en-US" w:eastAsia="zh-CN"/>
                  </w:rPr>
                </w:rPrChange>
              </w:rPr>
              <w:pPrChange w:id="129" w:author="T-Mobile USA" w:date="2022-02-21T13:47:00Z">
                <w:pPr>
                  <w:spacing w:after="120"/>
                </w:pPr>
              </w:pPrChange>
            </w:pPr>
            <w:ins w:id="130" w:author="T-Mobile USA" w:date="2022-02-21T13:44:00Z">
              <w:r>
                <w:t xml:space="preserve">We think that the equipment that was not behaving property is not compliant with 38.331 </w:t>
              </w:r>
            </w:ins>
            <w:ins w:id="131" w:author="T-Mobile USA" w:date="2022-02-21T13:46:00Z">
              <w:r w:rsidR="00B82C70">
                <w:t>and 38.101-1</w:t>
              </w:r>
              <w:r w:rsidR="000A391F">
                <w:t xml:space="preserve"> </w:t>
              </w:r>
            </w:ins>
            <w:ins w:id="132" w:author="T-Mobile USA" w:date="2022-02-21T13:44:00Z">
              <w:r>
                <w:t xml:space="preserve">and should be fixed. We don’t see a need to </w:t>
              </w:r>
              <w:r w:rsidR="00096247">
                <w:t xml:space="preserve">update </w:t>
              </w:r>
            </w:ins>
            <w:ins w:id="133" w:author="T-Mobile USA" w:date="2022-02-21T13:55:00Z">
              <w:r w:rsidR="00846B70">
                <w:t xml:space="preserve">38.307. </w:t>
              </w:r>
            </w:ins>
            <w:ins w:id="134" w:author="T-Mobile USA" w:date="2022-02-21T14:33:00Z">
              <w:r w:rsidR="00373F9F">
                <w:t>We are i</w:t>
              </w:r>
            </w:ins>
            <w:ins w:id="135" w:author="T-Mobile USA" w:date="2022-02-21T13:55:00Z">
              <w:r w:rsidR="00846B70">
                <w:t>nterested to he</w:t>
              </w:r>
            </w:ins>
            <w:ins w:id="136" w:author="T-Mobile USA" w:date="2022-02-21T13:56:00Z">
              <w:r w:rsidR="00846B70">
                <w:t>ar what others think</w:t>
              </w:r>
            </w:ins>
            <w:ins w:id="137" w:author="T-Mobile USA" w:date="2022-02-21T14:33:00Z">
              <w:r w:rsidR="00373F9F">
                <w:t>.</w:t>
              </w:r>
            </w:ins>
            <w:ins w:id="138" w:author="T-Mobile USA" w:date="2022-02-21T13:56:00Z">
              <w:r w:rsidR="00846B70">
                <w:t xml:space="preserve"> </w:t>
              </w:r>
            </w:ins>
          </w:p>
        </w:tc>
      </w:tr>
      <w:tr w:rsidR="00F60E56" w:rsidRPr="00E77CDB" w14:paraId="451F5C8C" w14:textId="77777777" w:rsidTr="00181CF1">
        <w:trPr>
          <w:ins w:id="139" w:author="T-Mobile USA" w:date="2022-02-21T13:47:00Z"/>
        </w:trPr>
        <w:tc>
          <w:tcPr>
            <w:tcW w:w="1236" w:type="dxa"/>
          </w:tcPr>
          <w:p w14:paraId="5F45F8AF" w14:textId="5BC19C62" w:rsidR="00F60E56" w:rsidRPr="009A56EA" w:rsidDel="00FA1AE2" w:rsidRDefault="009A56EA" w:rsidP="00181CF1">
            <w:pPr>
              <w:spacing w:after="120"/>
              <w:rPr>
                <w:ins w:id="140" w:author="T-Mobile USA" w:date="2022-02-21T13:47:00Z"/>
                <w:lang w:val="en-US" w:eastAsia="ja-JP"/>
                <w:rPrChange w:id="141" w:author="Kihara Kenichi" w:date="2022-02-22T09:54:00Z">
                  <w:rPr>
                    <w:ins w:id="142" w:author="T-Mobile USA" w:date="2022-02-21T13:47:00Z"/>
                    <w:rFonts w:eastAsiaTheme="minorEastAsia"/>
                    <w:lang w:val="en-US" w:eastAsia="zh-CN"/>
                  </w:rPr>
                </w:rPrChange>
              </w:rPr>
            </w:pPr>
            <w:ins w:id="143"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144" w:author="T-Mobile USA" w:date="2022-02-21T13:47:00Z"/>
                <w:lang w:val="en-US" w:eastAsia="ja-JP"/>
                <w:rPrChange w:id="145" w:author="Kihara Kenichi" w:date="2022-02-22T09:54:00Z">
                  <w:rPr>
                    <w:ins w:id="146" w:author="T-Mobile USA" w:date="2022-02-21T13:47:00Z"/>
                    <w:rFonts w:eastAsiaTheme="minorEastAsia"/>
                    <w:lang w:val="en-US" w:eastAsia="zh-CN"/>
                  </w:rPr>
                </w:rPrChange>
              </w:rPr>
            </w:pPr>
            <w:ins w:id="147" w:author="Kihara Kenichi" w:date="2022-02-22T09:54:00Z">
              <w:r>
                <w:rPr>
                  <w:rFonts w:hint="eastAsia"/>
                  <w:lang w:val="en-US" w:eastAsia="ja-JP"/>
                </w:rPr>
                <w:t>W</w:t>
              </w:r>
              <w:r>
                <w:rPr>
                  <w:lang w:val="en-US" w:eastAsia="ja-JP"/>
                </w:rPr>
                <w:t>hile I have a sympathy to CT</w:t>
              </w:r>
            </w:ins>
            <w:ins w:id="148" w:author="Kihara Kenichi" w:date="2022-02-22T10:00:00Z">
              <w:r>
                <w:rPr>
                  <w:lang w:val="en-US" w:eastAsia="ja-JP"/>
                </w:rPr>
                <w:t>’s intention</w:t>
              </w:r>
            </w:ins>
            <w:ins w:id="149" w:author="Kihara Kenichi" w:date="2022-02-22T09:54:00Z">
              <w:r>
                <w:rPr>
                  <w:lang w:val="en-US" w:eastAsia="ja-JP"/>
                </w:rPr>
                <w:t xml:space="preserve"> to improve the situation, I tend to agree with T-mobile US</w:t>
              </w:r>
            </w:ins>
            <w:ins w:id="150" w:author="Kihara Kenichi" w:date="2022-02-22T09:58:00Z">
              <w:r>
                <w:rPr>
                  <w:lang w:val="en-US" w:eastAsia="ja-JP"/>
                </w:rPr>
                <w:t>A</w:t>
              </w:r>
            </w:ins>
            <w:ins w:id="151" w:author="Kihara Kenichi" w:date="2022-02-22T09:55:00Z">
              <w:r>
                <w:rPr>
                  <w:lang w:val="en-US" w:eastAsia="ja-JP"/>
                </w:rPr>
                <w:t>’s view in terms of how to capture</w:t>
              </w:r>
            </w:ins>
            <w:ins w:id="152" w:author="Kihara Kenichi" w:date="2022-02-22T09:57:00Z">
              <w:r>
                <w:rPr>
                  <w:lang w:val="en-US" w:eastAsia="ja-JP"/>
                </w:rPr>
                <w:t>.</w:t>
              </w:r>
            </w:ins>
            <w:ins w:id="153" w:author="Kihara Kenichi" w:date="2022-02-22T09:59:00Z">
              <w:r>
                <w:rPr>
                  <w:lang w:val="en-US" w:eastAsia="ja-JP"/>
                </w:rPr>
                <w:t xml:space="preserve"> </w:t>
              </w:r>
            </w:ins>
          </w:p>
        </w:tc>
      </w:tr>
    </w:tbl>
    <w:p w14:paraId="5250E07F" w14:textId="77777777" w:rsidR="00185120" w:rsidRPr="00FD0280" w:rsidRDefault="00185120" w:rsidP="00185120">
      <w:pPr>
        <w:rPr>
          <w:lang w:eastAsia="zh-CN"/>
          <w:rPrChange w:id="154" w:author="Kihara Kenichi" w:date="2022-02-22T10:01:00Z">
            <w:rPr>
              <w:lang w:val="en-US" w:eastAsia="zh-CN"/>
            </w:rPr>
          </w:rPrChange>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aff6"/>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aff6"/>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aff6"/>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lastRenderedPageBreak/>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2"/>
      </w:pPr>
      <w:r w:rsidRPr="00035C50">
        <w:t>Summary</w:t>
      </w:r>
      <w:r w:rsidRPr="00035C50">
        <w:rPr>
          <w:rFonts w:hint="eastAsia"/>
        </w:rPr>
        <w:t xml:space="preserve"> for 1st round </w:t>
      </w:r>
    </w:p>
    <w:p w14:paraId="5BC2AC43" w14:textId="77777777" w:rsidR="00D74438" w:rsidRPr="00805BE8" w:rsidRDefault="00D74438" w:rsidP="00D74438">
      <w:pPr>
        <w:pStyle w:val="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155"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156"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157"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158" w:author="Kihara Kenichi" w:date="2022-02-22T09:21:00Z"/>
        </w:trPr>
        <w:tc>
          <w:tcPr>
            <w:tcW w:w="3210" w:type="dxa"/>
          </w:tcPr>
          <w:p w14:paraId="23E8F6E1" w14:textId="1BCACB32" w:rsidR="00676DC0" w:rsidRPr="00676DC0" w:rsidRDefault="00676DC0" w:rsidP="00BA3324">
            <w:pPr>
              <w:spacing w:after="120"/>
              <w:rPr>
                <w:ins w:id="159" w:author="Kihara Kenichi" w:date="2022-02-22T09:21:00Z"/>
                <w:color w:val="0070C0"/>
                <w:lang w:val="en-US" w:eastAsia="ja-JP"/>
                <w:rPrChange w:id="160" w:author="Kihara Kenichi" w:date="2022-02-22T09:21:00Z">
                  <w:rPr>
                    <w:ins w:id="161" w:author="Kihara Kenichi" w:date="2022-02-22T09:21:00Z"/>
                    <w:rFonts w:eastAsiaTheme="minorEastAsia"/>
                    <w:color w:val="0070C0"/>
                    <w:lang w:val="en-US" w:eastAsia="zh-CN"/>
                  </w:rPr>
                </w:rPrChange>
              </w:rPr>
            </w:pPr>
            <w:ins w:id="162"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163" w:author="Kihara Kenichi" w:date="2022-02-22T09:21:00Z"/>
                <w:color w:val="0070C0"/>
                <w:lang w:val="en-US" w:eastAsia="ja-JP"/>
                <w:rPrChange w:id="164" w:author="Kihara Kenichi" w:date="2022-02-22T09:21:00Z">
                  <w:rPr>
                    <w:ins w:id="165" w:author="Kihara Kenichi" w:date="2022-02-22T09:21:00Z"/>
                    <w:rFonts w:eastAsiaTheme="minorEastAsia"/>
                    <w:color w:val="0070C0"/>
                    <w:lang w:val="en-US" w:eastAsia="zh-CN"/>
                  </w:rPr>
                </w:rPrChange>
              </w:rPr>
            </w:pPr>
            <w:ins w:id="166"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7D4796" w14:textId="1AFBA25D" w:rsidR="00676DC0" w:rsidRPr="00676DC0" w:rsidRDefault="00676DC0" w:rsidP="00BA3324">
            <w:pPr>
              <w:spacing w:after="120"/>
              <w:rPr>
                <w:ins w:id="167" w:author="Kihara Kenichi" w:date="2022-02-22T09:21:00Z"/>
                <w:color w:val="0070C0"/>
                <w:lang w:val="en-US" w:eastAsia="ja-JP"/>
                <w:rPrChange w:id="168" w:author="Kihara Kenichi" w:date="2022-02-22T09:21:00Z">
                  <w:rPr>
                    <w:ins w:id="169" w:author="Kihara Kenichi" w:date="2022-02-22T09:21:00Z"/>
                    <w:rFonts w:eastAsiaTheme="minorEastAsia"/>
                    <w:color w:val="0070C0"/>
                    <w:lang w:val="en-US" w:eastAsia="zh-CN"/>
                  </w:rPr>
                </w:rPrChange>
              </w:rPr>
            </w:pPr>
            <w:ins w:id="170"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游明朝"/>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aff7"/>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aff7"/>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5BA8" w14:textId="77777777" w:rsidR="00674709" w:rsidRDefault="00674709">
      <w:r>
        <w:separator/>
      </w:r>
    </w:p>
  </w:endnote>
  <w:endnote w:type="continuationSeparator" w:id="0">
    <w:p w14:paraId="7F93CF24" w14:textId="77777777" w:rsidR="00674709" w:rsidRDefault="0067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61E3" w14:textId="77777777" w:rsidR="00674709" w:rsidRDefault="00674709">
      <w:r>
        <w:separator/>
      </w:r>
    </w:p>
  </w:footnote>
  <w:footnote w:type="continuationSeparator" w:id="0">
    <w:p w14:paraId="0FFB29C5" w14:textId="77777777" w:rsidR="00674709" w:rsidRDefault="0067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4"/>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0"/>
  </w:num>
  <w:num w:numId="23">
    <w:abstractNumId w:val="6"/>
  </w:num>
  <w:num w:numId="24">
    <w:abstractNumId w:val="17"/>
  </w:num>
  <w:num w:numId="25">
    <w:abstractNumId w:val="12"/>
  </w:num>
  <w:num w:numId="26">
    <w:abstractNumId w:val="23"/>
  </w:num>
  <w:num w:numId="27">
    <w:abstractNumId w:val="22"/>
  </w:num>
  <w:num w:numId="28">
    <w:abstractNumId w:val="21"/>
  </w:num>
  <w:num w:numId="29">
    <w:abstractNumId w:val="9"/>
  </w:num>
  <w:num w:numId="30">
    <w:abstractNumId w:val="4"/>
  </w:num>
  <w:num w:numId="31">
    <w:abstractNumId w:val="14"/>
  </w:num>
  <w:num w:numId="32">
    <w:abstractNumId w:val="2"/>
  </w:num>
  <w:num w:numId="33">
    <w:abstractNumId w:val="1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Azcuy, Frank">
    <w15:presenceInfo w15:providerId="AD" w15:userId="S-1-5-21-2957877638-2650906760-3733329590-20742867"/>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3F9F"/>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A2B"/>
    <w:rsid w:val="00D81CAB"/>
    <w:rsid w:val="00D84115"/>
    <w:rsid w:val="00D8576F"/>
    <w:rsid w:val="00D8665F"/>
    <w:rsid w:val="00D8677F"/>
    <w:rsid w:val="00D8738A"/>
    <w:rsid w:val="00D97F0C"/>
    <w:rsid w:val="00DA28EA"/>
    <w:rsid w:val="00DA2F92"/>
    <w:rsid w:val="00DA3A86"/>
    <w:rsid w:val="00DB2DE8"/>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ap3,C"/>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1 (文字),cap2 (文字),cap11 (文字),Légende-figure (文字),Légende-figure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13">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a"/>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ＭＳ 明朝"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a"/>
    <w:qFormat/>
    <w:rsid w:val="00865149"/>
    <w:pPr>
      <w:keepNext/>
      <w:keepLines/>
      <w:overflowPunct w:val="0"/>
      <w:autoSpaceDE w:val="0"/>
      <w:autoSpaceDN w:val="0"/>
      <w:adjustRightInd w:val="0"/>
      <w:spacing w:before="60"/>
      <w:jc w:val="center"/>
      <w:textAlignment w:val="baseline"/>
    </w:pPr>
    <w:rPr>
      <w:rFonts w:ascii="Arial" w:eastAsia="ＭＳ 明朝" w:hAnsi="Arial"/>
      <w:b/>
      <w:lang w:eastAsia="en-GB"/>
    </w:rPr>
  </w:style>
  <w:style w:type="character" w:customStyle="1" w:styleId="UnresolvedMention2">
    <w:name w:val="Unresolved Mention2"/>
    <w:basedOn w:val="a0"/>
    <w:uiPriority w:val="99"/>
    <w:semiHidden/>
    <w:unhideWhenUsed/>
    <w:rsid w:val="00B33E16"/>
    <w:rPr>
      <w:color w:val="605E5C"/>
      <w:shd w:val="clear" w:color="auto" w:fill="E1DFDD"/>
    </w:rPr>
  </w:style>
  <w:style w:type="paragraph" w:customStyle="1" w:styleId="0Maintext">
    <w:name w:val="0 Main text"/>
    <w:basedOn w:val="a"/>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ＭＳ 明朝"/>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15</Pages>
  <Words>3252</Words>
  <Characters>18538</Characters>
  <Application>Microsoft Office Word</Application>
  <DocSecurity>0</DocSecurity>
  <Lines>154</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21747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4</cp:revision>
  <cp:lastPrinted>2019-04-25T01:09:00Z</cp:lastPrinted>
  <dcterms:created xsi:type="dcterms:W3CDTF">2022-02-22T00:20:00Z</dcterms:created>
  <dcterms:modified xsi:type="dcterms:W3CDTF">2022-02-22T01:08:00Z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