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31601">
        <w:rPr>
          <w:rFonts w:ascii="Arial" w:eastAsia="MS Mincho" w:hAnsi="Arial" w:cs="Arial"/>
          <w:b/>
          <w:color w:val="000000"/>
          <w:sz w:val="22"/>
          <w:lang w:val="pt-BR" w:eastAsia="ja-JP"/>
        </w:rPr>
        <w:t>9</w:t>
      </w:r>
      <w:r w:rsidR="00620CC9">
        <w:rPr>
          <w:rFonts w:ascii="Arial" w:eastAsia="MS Mincho" w:hAnsi="Arial" w:cs="Arial"/>
          <w:b/>
          <w:color w:val="000000"/>
          <w:sz w:val="22"/>
          <w:lang w:val="pt-BR" w:eastAsia="ja-JP"/>
        </w:rPr>
        <w:t>.2</w:t>
      </w:r>
      <w:r w:rsidR="0098301E">
        <w:rPr>
          <w:rFonts w:ascii="Arial" w:eastAsia="MS Mincho"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ListParagraph"/>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ListParagraph"/>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ListParagraph"/>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ListParagraph"/>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ListParagraph"/>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ListParagraph"/>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ListParagraph"/>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ListParagraph"/>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Heading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25E3" w:rsidRPr="00F53FE2" w14:paraId="202F8A5D" w14:textId="77777777" w:rsidTr="00980BD8">
        <w:trPr>
          <w:trHeight w:val="468"/>
        </w:trPr>
        <w:tc>
          <w:tcPr>
            <w:tcW w:w="1622" w:type="dxa"/>
            <w:vAlign w:val="center"/>
          </w:tcPr>
          <w:p w14:paraId="3219EB42" w14:textId="77777777" w:rsidR="002325E3" w:rsidRPr="00805BE8" w:rsidRDefault="002325E3" w:rsidP="00980BD8">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980BD8">
            <w:pPr>
              <w:spacing w:before="120" w:after="120"/>
              <w:rPr>
                <w:b/>
                <w:bCs/>
              </w:rPr>
            </w:pPr>
            <w:r w:rsidRPr="00805BE8">
              <w:rPr>
                <w:b/>
                <w:bCs/>
              </w:rPr>
              <w:t>Company</w:t>
            </w:r>
          </w:p>
        </w:tc>
        <w:tc>
          <w:tcPr>
            <w:tcW w:w="6585" w:type="dxa"/>
            <w:vAlign w:val="center"/>
          </w:tcPr>
          <w:p w14:paraId="1BC6441B" w14:textId="77777777" w:rsidR="002325E3" w:rsidRPr="00805BE8" w:rsidRDefault="002325E3" w:rsidP="00980BD8">
            <w:pPr>
              <w:spacing w:before="120" w:after="120"/>
              <w:rPr>
                <w:b/>
                <w:bCs/>
              </w:rPr>
            </w:pPr>
            <w:r w:rsidRPr="00805BE8">
              <w:rPr>
                <w:b/>
                <w:bCs/>
              </w:rPr>
              <w:t>Proposals</w:t>
            </w:r>
            <w:r>
              <w:rPr>
                <w:b/>
                <w:bCs/>
              </w:rPr>
              <w:t xml:space="preserve"> / Observations</w:t>
            </w:r>
          </w:p>
        </w:tc>
      </w:tr>
      <w:tr w:rsidR="002325E3" w14:paraId="5D96E9F2" w14:textId="77777777" w:rsidTr="00980BD8">
        <w:trPr>
          <w:trHeight w:val="468"/>
        </w:trPr>
        <w:tc>
          <w:tcPr>
            <w:tcW w:w="1622" w:type="dxa"/>
          </w:tcPr>
          <w:p w14:paraId="5ADBE15C" w14:textId="18B87785" w:rsidR="002325E3" w:rsidRPr="004A7544" w:rsidRDefault="002325E3" w:rsidP="00980BD8">
            <w:pPr>
              <w:spacing w:before="120" w:after="120"/>
            </w:pPr>
            <w:r>
              <w:t>R4-2205068</w:t>
            </w:r>
          </w:p>
        </w:tc>
        <w:tc>
          <w:tcPr>
            <w:tcW w:w="1424" w:type="dxa"/>
          </w:tcPr>
          <w:p w14:paraId="40615C84" w14:textId="77777777" w:rsidR="002325E3" w:rsidRPr="004A7544" w:rsidRDefault="002325E3" w:rsidP="00980BD8">
            <w:pPr>
              <w:spacing w:before="120" w:after="120"/>
            </w:pPr>
            <w:r>
              <w:t>Ericsson</w:t>
            </w:r>
          </w:p>
        </w:tc>
        <w:tc>
          <w:tcPr>
            <w:tcW w:w="6585" w:type="dxa"/>
          </w:tcPr>
          <w:p w14:paraId="7227027A" w14:textId="77777777" w:rsidR="002325E3" w:rsidRPr="004A7544" w:rsidRDefault="002325E3" w:rsidP="00980BD8">
            <w:pPr>
              <w:spacing w:before="120" w:after="120"/>
            </w:pPr>
            <w:r>
              <w:t>WID revision including new requests made for this meeting</w:t>
            </w:r>
          </w:p>
        </w:tc>
      </w:tr>
      <w:tr w:rsidR="002325E3" w14:paraId="6A6BDF42" w14:textId="77777777" w:rsidTr="00980BD8">
        <w:trPr>
          <w:trHeight w:val="468"/>
        </w:trPr>
        <w:tc>
          <w:tcPr>
            <w:tcW w:w="1622" w:type="dxa"/>
          </w:tcPr>
          <w:p w14:paraId="0199CAD9" w14:textId="1C08B1F8" w:rsidR="002325E3" w:rsidRDefault="002325E3" w:rsidP="00980BD8">
            <w:pPr>
              <w:spacing w:before="120" w:after="120"/>
            </w:pPr>
            <w:r>
              <w:t>R4-2205069</w:t>
            </w:r>
          </w:p>
        </w:tc>
        <w:tc>
          <w:tcPr>
            <w:tcW w:w="1424" w:type="dxa"/>
          </w:tcPr>
          <w:p w14:paraId="0407A9D2" w14:textId="77777777" w:rsidR="002325E3" w:rsidRDefault="002325E3" w:rsidP="00980BD8">
            <w:pPr>
              <w:spacing w:before="120" w:after="120"/>
            </w:pPr>
            <w:r>
              <w:t>Ericsson</w:t>
            </w:r>
          </w:p>
        </w:tc>
        <w:tc>
          <w:tcPr>
            <w:tcW w:w="6585" w:type="dxa"/>
          </w:tcPr>
          <w:p w14:paraId="350A9F9A" w14:textId="77777777" w:rsidR="002325E3" w:rsidRDefault="002325E3" w:rsidP="00980BD8">
            <w:pPr>
              <w:spacing w:before="120" w:after="120"/>
            </w:pPr>
            <w:r>
              <w:t>Big CR to TS 38.104</w:t>
            </w:r>
          </w:p>
          <w:p w14:paraId="7399B2C3"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980BD8">
        <w:trPr>
          <w:trHeight w:val="468"/>
        </w:trPr>
        <w:tc>
          <w:tcPr>
            <w:tcW w:w="1622" w:type="dxa"/>
          </w:tcPr>
          <w:p w14:paraId="4760C550" w14:textId="54086EB3" w:rsidR="002325E3" w:rsidRDefault="002325E3" w:rsidP="00980BD8">
            <w:pPr>
              <w:spacing w:before="120" w:after="120"/>
            </w:pPr>
            <w:r>
              <w:t>R4-2205070</w:t>
            </w:r>
          </w:p>
        </w:tc>
        <w:tc>
          <w:tcPr>
            <w:tcW w:w="1424" w:type="dxa"/>
          </w:tcPr>
          <w:p w14:paraId="667E5BD6" w14:textId="77777777" w:rsidR="002325E3" w:rsidRDefault="002325E3" w:rsidP="00980BD8">
            <w:pPr>
              <w:spacing w:before="120" w:after="120"/>
            </w:pPr>
            <w:r>
              <w:t>Ericsson</w:t>
            </w:r>
          </w:p>
        </w:tc>
        <w:tc>
          <w:tcPr>
            <w:tcW w:w="6585" w:type="dxa"/>
          </w:tcPr>
          <w:p w14:paraId="18960F6A" w14:textId="77777777" w:rsidR="002325E3" w:rsidRDefault="002325E3" w:rsidP="00980BD8">
            <w:pPr>
              <w:spacing w:before="120" w:after="120"/>
            </w:pPr>
            <w:r>
              <w:t>Big CR to TS 38.101-1</w:t>
            </w:r>
          </w:p>
          <w:p w14:paraId="4FDA13D9"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Heading2"/>
      </w:pPr>
      <w:r w:rsidRPr="004A7544">
        <w:rPr>
          <w:rFonts w:hint="eastAsia"/>
        </w:rPr>
        <w:lastRenderedPageBreak/>
        <w:t>Open issues</w:t>
      </w:r>
      <w:r>
        <w:t xml:space="preserve"> summary</w:t>
      </w:r>
    </w:p>
    <w:p w14:paraId="0992C4AE" w14:textId="77777777"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2266A8F8"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76CF1EE"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098A2E60" w14:textId="4B841860"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25A7F551"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23A075B5" w14:textId="414F740E"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6FC45E32"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B5E9514"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568A1647" w14:textId="377AE11E"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001B1AB0"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0A857EDC" w14:textId="6EF41379"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75039EF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26F601C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46AF3B5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Heading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980BD8">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70B3BD2" w14:textId="77777777" w:rsidTr="00980BD8">
        <w:tc>
          <w:tcPr>
            <w:tcW w:w="1236" w:type="dxa"/>
          </w:tcPr>
          <w:p w14:paraId="5D32A21F"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980BD8">
        <w:tc>
          <w:tcPr>
            <w:tcW w:w="1236" w:type="dxa"/>
          </w:tcPr>
          <w:p w14:paraId="0502D284"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980BD8">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AD8FAA0" w14:textId="77777777" w:rsidTr="00980BD8">
        <w:tc>
          <w:tcPr>
            <w:tcW w:w="1236" w:type="dxa"/>
          </w:tcPr>
          <w:p w14:paraId="4F7B5617"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980BD8">
        <w:tc>
          <w:tcPr>
            <w:tcW w:w="1236" w:type="dxa"/>
          </w:tcPr>
          <w:p w14:paraId="7113D790"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2141B0DE" w14:textId="77777777" w:rsidR="002325E3" w:rsidRPr="0012663B" w:rsidRDefault="002325E3" w:rsidP="00980BD8">
            <w:pPr>
              <w:spacing w:after="120"/>
              <w:rPr>
                <w:rFonts w:eastAsiaTheme="minorEastAsia"/>
                <w:lang w:val="en-US" w:eastAsia="zh-CN"/>
              </w:rPr>
            </w:pPr>
          </w:p>
        </w:tc>
      </w:tr>
    </w:tbl>
    <w:p w14:paraId="396E216B" w14:textId="77777777" w:rsidR="002325E3" w:rsidRPr="0012663B" w:rsidRDefault="002325E3" w:rsidP="002325E3">
      <w:pPr>
        <w:rPr>
          <w:lang w:val="en-US" w:eastAsia="zh-CN"/>
        </w:rPr>
      </w:pPr>
    </w:p>
    <w:p w14:paraId="1DBA6590" w14:textId="77777777" w:rsidR="002325E3" w:rsidRPr="0012663B" w:rsidRDefault="002325E3" w:rsidP="002325E3">
      <w:pPr>
        <w:rPr>
          <w:lang w:val="en-US" w:eastAsia="zh-CN"/>
        </w:rPr>
      </w:pPr>
    </w:p>
    <w:p w14:paraId="2E375473" w14:textId="77777777" w:rsidR="002325E3" w:rsidRPr="0012663B" w:rsidRDefault="002325E3" w:rsidP="002325E3">
      <w:pPr>
        <w:pStyle w:val="Heading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TableGrid"/>
        <w:tblW w:w="0" w:type="auto"/>
        <w:tblLook w:val="04A0" w:firstRow="1" w:lastRow="0" w:firstColumn="1" w:lastColumn="0" w:noHBand="0" w:noVBand="1"/>
      </w:tblPr>
      <w:tblGrid>
        <w:gridCol w:w="1232"/>
        <w:gridCol w:w="8399"/>
      </w:tblGrid>
      <w:tr w:rsidR="002325E3" w:rsidRPr="0012663B" w14:paraId="4B3DE6D6" w14:textId="77777777" w:rsidTr="00980BD8">
        <w:tc>
          <w:tcPr>
            <w:tcW w:w="1232" w:type="dxa"/>
          </w:tcPr>
          <w:p w14:paraId="3B432CF5"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980BD8">
        <w:tc>
          <w:tcPr>
            <w:tcW w:w="1232" w:type="dxa"/>
            <w:vMerge w:val="restart"/>
          </w:tcPr>
          <w:p w14:paraId="20CD8FFD" w14:textId="77777777" w:rsidR="002325E3" w:rsidRPr="0012663B" w:rsidRDefault="002325E3" w:rsidP="00980BD8">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980BD8">
            <w:pPr>
              <w:spacing w:after="120"/>
              <w:rPr>
                <w:rFonts w:eastAsiaTheme="minorEastAsia"/>
                <w:lang w:val="en-US" w:eastAsia="zh-CN"/>
              </w:rPr>
            </w:pPr>
          </w:p>
        </w:tc>
      </w:tr>
      <w:tr w:rsidR="002325E3" w:rsidRPr="0012663B" w14:paraId="289514F9" w14:textId="77777777" w:rsidTr="00980BD8">
        <w:tc>
          <w:tcPr>
            <w:tcW w:w="1232" w:type="dxa"/>
            <w:vMerge/>
          </w:tcPr>
          <w:p w14:paraId="0D1DB024" w14:textId="77777777" w:rsidR="002325E3" w:rsidRPr="0012663B" w:rsidRDefault="002325E3" w:rsidP="00980BD8">
            <w:pPr>
              <w:spacing w:after="120"/>
              <w:rPr>
                <w:rFonts w:eastAsiaTheme="minorEastAsia"/>
                <w:lang w:val="en-US" w:eastAsia="zh-CN"/>
              </w:rPr>
            </w:pPr>
          </w:p>
        </w:tc>
        <w:tc>
          <w:tcPr>
            <w:tcW w:w="8399" w:type="dxa"/>
          </w:tcPr>
          <w:p w14:paraId="46FB0FAC" w14:textId="77777777" w:rsidR="002325E3" w:rsidRPr="0012663B" w:rsidRDefault="002325E3" w:rsidP="00980BD8">
            <w:pPr>
              <w:spacing w:after="120"/>
              <w:rPr>
                <w:rFonts w:eastAsiaTheme="minorEastAsia"/>
                <w:lang w:val="en-US" w:eastAsia="zh-CN"/>
              </w:rPr>
            </w:pPr>
          </w:p>
        </w:tc>
      </w:tr>
      <w:tr w:rsidR="002325E3" w:rsidRPr="0012663B" w14:paraId="322758C2" w14:textId="77777777" w:rsidTr="00980BD8">
        <w:tc>
          <w:tcPr>
            <w:tcW w:w="1232" w:type="dxa"/>
            <w:vMerge/>
          </w:tcPr>
          <w:p w14:paraId="7A5265FA" w14:textId="77777777" w:rsidR="002325E3" w:rsidRPr="0012663B" w:rsidRDefault="002325E3" w:rsidP="00980BD8">
            <w:pPr>
              <w:spacing w:after="120"/>
              <w:rPr>
                <w:rFonts w:eastAsiaTheme="minorEastAsia"/>
                <w:lang w:val="en-US" w:eastAsia="zh-CN"/>
              </w:rPr>
            </w:pPr>
          </w:p>
        </w:tc>
        <w:tc>
          <w:tcPr>
            <w:tcW w:w="8399" w:type="dxa"/>
          </w:tcPr>
          <w:p w14:paraId="461F19A3" w14:textId="77777777" w:rsidR="002325E3" w:rsidRPr="0012663B" w:rsidRDefault="002325E3" w:rsidP="00980BD8">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Heading2"/>
      </w:pPr>
      <w:r w:rsidRPr="00035C50">
        <w:t>Summary</w:t>
      </w:r>
      <w:r w:rsidRPr="00035C50">
        <w:rPr>
          <w:rFonts w:hint="eastAsia"/>
        </w:rPr>
        <w:t xml:space="preserve"> for 1st round </w:t>
      </w:r>
    </w:p>
    <w:p w14:paraId="07492EF5" w14:textId="77777777" w:rsidR="002325E3" w:rsidRPr="00805BE8" w:rsidRDefault="002325E3" w:rsidP="002325E3">
      <w:pPr>
        <w:pStyle w:val="Heading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2325E3" w:rsidRPr="00004165" w14:paraId="7AE153EF" w14:textId="77777777" w:rsidTr="00980BD8">
        <w:tc>
          <w:tcPr>
            <w:tcW w:w="1242" w:type="dxa"/>
          </w:tcPr>
          <w:p w14:paraId="6156F615" w14:textId="77777777" w:rsidR="002325E3" w:rsidRPr="00805BE8" w:rsidRDefault="002325E3" w:rsidP="00980BD8">
            <w:pPr>
              <w:rPr>
                <w:rFonts w:eastAsiaTheme="minorEastAsia"/>
                <w:b/>
                <w:bCs/>
                <w:color w:val="0070C0"/>
                <w:lang w:val="en-US" w:eastAsia="zh-CN"/>
              </w:rPr>
            </w:pPr>
          </w:p>
        </w:tc>
        <w:tc>
          <w:tcPr>
            <w:tcW w:w="8615" w:type="dxa"/>
          </w:tcPr>
          <w:p w14:paraId="602B5ED1"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980BD8">
        <w:tc>
          <w:tcPr>
            <w:tcW w:w="1242" w:type="dxa"/>
          </w:tcPr>
          <w:p w14:paraId="315DFA20" w14:textId="77777777" w:rsidR="002325E3" w:rsidRPr="003418CB" w:rsidRDefault="002325E3" w:rsidP="00980B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980B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980BD8">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980B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Heading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2325E3" w:rsidRPr="00004165" w14:paraId="1BB8C133" w14:textId="77777777" w:rsidTr="00980BD8">
        <w:tc>
          <w:tcPr>
            <w:tcW w:w="1242" w:type="dxa"/>
          </w:tcPr>
          <w:p w14:paraId="175D8D34"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AFECAD8" w14:textId="77777777" w:rsidR="002325E3" w:rsidRPr="00805BE8" w:rsidRDefault="002325E3" w:rsidP="00980B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980BD8">
        <w:tc>
          <w:tcPr>
            <w:tcW w:w="1242" w:type="dxa"/>
          </w:tcPr>
          <w:p w14:paraId="19D87767" w14:textId="77777777" w:rsidR="002325E3" w:rsidRPr="003418CB" w:rsidRDefault="002325E3" w:rsidP="00980B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980B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Heading2"/>
      </w:pPr>
      <w:r>
        <w:rPr>
          <w:rFonts w:hint="eastAsia"/>
        </w:rPr>
        <w:lastRenderedPageBreak/>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Heading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Heading2"/>
      </w:pPr>
      <w:r w:rsidRPr="00B831AE">
        <w:rPr>
          <w:rFonts w:hint="eastAsia"/>
        </w:rPr>
        <w:t>Companies</w:t>
      </w:r>
      <w:r w:rsidRPr="00B831AE">
        <w:t>’</w:t>
      </w:r>
      <w:r w:rsidRPr="00CB0305">
        <w:t xml:space="preserve">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Proposal 1: RAN4 should consider 100 MHz channel bandwidth configuration in NR-U will not overlap two 80 MHz Wi-Fi channel bonding, only four 100 MHz channel rasters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0" w:name="_Toc37012403"/>
            <w:bookmarkStart w:id="1" w:name="_Toc37100065"/>
            <w:bookmarkStart w:id="2" w:name="_Toc37101494"/>
            <w:bookmarkStart w:id="3" w:name="_Toc47700987"/>
            <w:bookmarkStart w:id="4" w:name="_Toc54183609"/>
            <w:bookmarkStart w:id="5" w:name="_Toc92491725"/>
            <w:bookmarkStart w:id="6" w:name="_Toc95738867"/>
            <w:r w:rsidRPr="005F5987">
              <w:t>Proposal</w:t>
            </w:r>
            <w:r>
              <w:t xml:space="preserve"> 1</w:t>
            </w:r>
            <w:r w:rsidRPr="005F5987">
              <w:t>:</w:t>
            </w:r>
            <w:r>
              <w:t xml:space="preserve">For the 30kHz SCS, adopt intra-carrier guard band pattern </w:t>
            </w:r>
            <w:r w:rsidRPr="00212658">
              <w:t>50-6-50-6-49-6-50-6-50</w:t>
            </w:r>
            <w:r>
              <w:t>.</w:t>
            </w:r>
            <w:bookmarkEnd w:id="0"/>
            <w:bookmarkEnd w:id="1"/>
            <w:bookmarkEnd w:id="2"/>
            <w:bookmarkEnd w:id="3"/>
            <w:bookmarkEnd w:id="4"/>
            <w:bookmarkEnd w:id="5"/>
            <w:bookmarkEnd w:id="6"/>
            <w:r>
              <w:t xml:space="preserve"> </w:t>
            </w:r>
          </w:p>
          <w:p w14:paraId="33A8D272" w14:textId="735320D5" w:rsidR="009B6A03" w:rsidRPr="006D2AC6" w:rsidRDefault="006D2AC6" w:rsidP="006D2AC6">
            <w:pPr>
              <w:pStyle w:val="TOC1"/>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The channel raster for NR-U 100 MHz channel bandwidth in band n46 includes at least the following channels: 5200, 5300, 5520 and 5865 MHz.</w:t>
            </w:r>
          </w:p>
          <w:p w14:paraId="53124A05"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Additional channels for NR-U 100 MHz channel bandwidth in band n46 may be added in future releases for deployment scenarios in which coexistence issues with Wifi can be avoided and/or the absence of Wifi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Heading2"/>
      </w:pPr>
      <w:r w:rsidRPr="004A7544">
        <w:rPr>
          <w:rFonts w:hint="eastAsia"/>
        </w:rPr>
        <w:t>Open issues</w:t>
      </w:r>
      <w:r>
        <w:t xml:space="preserve"> summary</w:t>
      </w:r>
    </w:p>
    <w:p w14:paraId="3E857E6F" w14:textId="46F6ECF7" w:rsidR="0018718D" w:rsidRDefault="0018718D" w:rsidP="0018718D">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e.g. WiFi</w:t>
      </w:r>
    </w:p>
    <w:p w14:paraId="26C77DBE" w14:textId="4218B399"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730E7C">
        <w:rPr>
          <w:rFonts w:eastAsia="SimSun"/>
          <w:szCs w:val="24"/>
          <w:lang w:eastAsia="zh-CN"/>
        </w:rPr>
        <w:t xml:space="preserve"> </w:t>
      </w:r>
      <w:r w:rsidR="00453737">
        <w:rPr>
          <w:rFonts w:eastAsia="SimSun"/>
          <w:szCs w:val="24"/>
          <w:lang w:eastAsia="zh-CN"/>
        </w:rPr>
        <w:t>Following alternative</w:t>
      </w:r>
      <w:r w:rsidR="0045220E">
        <w:rPr>
          <w:rFonts w:eastAsia="SimSun"/>
          <w:szCs w:val="24"/>
          <w:lang w:eastAsia="zh-CN"/>
        </w:rPr>
        <w:t>s</w:t>
      </w:r>
      <w:r w:rsidR="00453737">
        <w:rPr>
          <w:rFonts w:eastAsia="SimSun"/>
          <w:szCs w:val="24"/>
          <w:lang w:eastAsia="zh-CN"/>
        </w:rPr>
        <w:t xml:space="preserve"> have </w:t>
      </w:r>
      <w:r w:rsidR="0045220E">
        <w:rPr>
          <w:rFonts w:eastAsia="SimSun"/>
          <w:szCs w:val="24"/>
          <w:lang w:eastAsia="zh-CN"/>
        </w:rPr>
        <w:t xml:space="preserve">been </w:t>
      </w:r>
      <w:r w:rsidR="00453737">
        <w:rPr>
          <w:rFonts w:eastAsia="SimSun"/>
          <w:szCs w:val="24"/>
          <w:lang w:eastAsia="zh-CN"/>
        </w:rPr>
        <w:t>proposed, please indicate your view:</w:t>
      </w:r>
    </w:p>
    <w:p w14:paraId="04197486" w14:textId="2685BDC7"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00453737" w:rsidRPr="00453737">
        <w:rPr>
          <w:rFonts w:eastAsia="SimSun"/>
          <w:szCs w:val="24"/>
          <w:lang w:eastAsia="zh-CN"/>
        </w:rPr>
        <w:t xml:space="preserve">: </w:t>
      </w:r>
      <w:r w:rsidR="00453737" w:rsidRPr="00453737">
        <w:t xml:space="preserve">RAN4 should consider 100 MHz channel bandwidth configuration in NR-U will not overlap two 80 MHz Wi-Fi channel bonding, only four 100 MHz channel </w:t>
      </w:r>
      <w:r w:rsidR="001C1AAC" w:rsidRPr="00453737">
        <w:t>raster</w:t>
      </w:r>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00453737" w:rsidRPr="00453737">
        <w:rPr>
          <w:rFonts w:eastAsia="SimSun"/>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ListParagraph"/>
        <w:overflowPunct/>
        <w:autoSpaceDE/>
        <w:autoSpaceDN/>
        <w:adjustRightInd/>
        <w:spacing w:after="120"/>
        <w:ind w:left="1656" w:firstLineChars="0" w:firstLine="0"/>
        <w:textAlignment w:val="auto"/>
        <w:rPr>
          <w:rFonts w:eastAsia="SimSun"/>
          <w:szCs w:val="24"/>
          <w:lang w:eastAsia="zh-CN"/>
        </w:rPr>
      </w:pPr>
    </w:p>
    <w:p w14:paraId="25876BFB" w14:textId="77777777"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60EBB" w14:textId="77777777" w:rsidR="00CD5D0B" w:rsidRDefault="00CD5D0B" w:rsidP="001871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5381C68D" w14:textId="17165D4C" w:rsidR="00F66158"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r w:rsidR="004C0F7C">
        <w:rPr>
          <w:rFonts w:eastAsia="SimSun"/>
          <w:szCs w:val="24"/>
          <w:lang w:eastAsia="zh-CN"/>
        </w:rPr>
        <w:t>.</w:t>
      </w:r>
    </w:p>
    <w:p w14:paraId="308A1150" w14:textId="77777777" w:rsidR="00CD5D0B"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03AB89B" w14:textId="26DFE384" w:rsidR="00CD5D0B" w:rsidRPr="00CD5D0B"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Pr="00453737">
        <w:rPr>
          <w:rFonts w:eastAsia="SimSun"/>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20B9E232" w14:textId="76280E00" w:rsidR="004C0F7C" w:rsidRPr="00453737" w:rsidRDefault="004C0F7C" w:rsidP="004C0F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Pr="00453737">
        <w:rPr>
          <w:rFonts w:eastAsia="SimSun"/>
          <w:szCs w:val="24"/>
          <w:lang w:eastAsia="zh-CN"/>
        </w:rPr>
        <w:t xml:space="preserve">: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p>
    <w:p w14:paraId="2247349B" w14:textId="77777777" w:rsidR="004C0F7C" w:rsidRDefault="004C0F7C" w:rsidP="004C0F7C">
      <w:pPr>
        <w:pStyle w:val="ListParagraph"/>
        <w:overflowPunct/>
        <w:autoSpaceDE/>
        <w:autoSpaceDN/>
        <w:adjustRightInd/>
        <w:spacing w:after="120"/>
        <w:ind w:left="1656" w:firstLineChars="0" w:firstLine="0"/>
        <w:textAlignment w:val="auto"/>
        <w:rPr>
          <w:rFonts w:eastAsia="SimSun"/>
          <w:szCs w:val="24"/>
          <w:lang w:eastAsia="zh-CN"/>
        </w:rPr>
      </w:pPr>
    </w:p>
    <w:p w14:paraId="27C8DAEA" w14:textId="40EE5920" w:rsidR="00CD5D0B" w:rsidRPr="000F7880"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004C0F7C">
        <w:rPr>
          <w:rFonts w:eastAsia="SimSun"/>
          <w:szCs w:val="24"/>
          <w:lang w:eastAsia="zh-CN"/>
        </w:rPr>
        <w:t>3</w:t>
      </w:r>
      <w:r w:rsidRPr="00453737">
        <w:rPr>
          <w:rFonts w:eastAsia="SimSun"/>
          <w:szCs w:val="24"/>
          <w:lang w:eastAsia="zh-CN"/>
        </w:rPr>
        <w:t>:</w:t>
      </w:r>
      <w:r w:rsidRPr="00453737">
        <w:t xml:space="preserve"> RAN4 should not consider implementing NR-U 100 MHz channel bandwidth configurations in n46 (5 GHz) band.</w:t>
      </w:r>
      <w:r>
        <w:t xml:space="preserve"> (Charter)</w:t>
      </w:r>
    </w:p>
    <w:p w14:paraId="667194D6" w14:textId="77777777" w:rsidR="00033445" w:rsidRPr="000F7880" w:rsidRDefault="00033445" w:rsidP="000F7880">
      <w:pPr>
        <w:pStyle w:val="ListParagraph"/>
        <w:ind w:firstLine="400"/>
        <w:rPr>
          <w:rFonts w:eastAsia="SimSun"/>
          <w:szCs w:val="24"/>
          <w:lang w:eastAsia="zh-CN"/>
        </w:rPr>
      </w:pPr>
    </w:p>
    <w:p w14:paraId="12DDEA48" w14:textId="4CDA3FD9" w:rsidR="00033445" w:rsidRPr="00453737" w:rsidRDefault="00033445"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rsidR="000F59EF" w:rsidRPr="000F7880">
        <w:t>The channel raster includes</w:t>
      </w:r>
      <w:r w:rsidR="00A52BF0">
        <w:t xml:space="preserve"> </w:t>
      </w:r>
      <w:r w:rsidR="000F59EF" w:rsidRPr="000F7880">
        <w:t>the following channels: 5200, 5300, 5520 and 5865 MHz</w:t>
      </w:r>
      <w:r w:rsidR="00EF2437">
        <w:t>. Add a note to the specification saying that a</w:t>
      </w:r>
      <w:r w:rsidR="00EF2437" w:rsidRPr="000F7880">
        <w:t>dditional channels may be added in</w:t>
      </w:r>
      <w:r w:rsidR="00B137DB">
        <w:t xml:space="preserve"> </w:t>
      </w:r>
      <w:r w:rsidR="00EF2437" w:rsidRPr="000F7880">
        <w:t>future</w:t>
      </w:r>
      <w:r w:rsidR="00EB4C35">
        <w:t xml:space="preserve"> releases</w:t>
      </w:r>
      <w:r w:rsidR="00EF2437" w:rsidRPr="000F7880">
        <w:t xml:space="preserve"> for deployment scenarios in which coexistence issues with</w:t>
      </w:r>
      <w:r w:rsidR="00CC730E">
        <w:t xml:space="preserve"> other technologies (e.g.</w:t>
      </w:r>
      <w:r w:rsidR="00EF2437" w:rsidRPr="000F7880">
        <w:t xml:space="preserve"> Wifi</w:t>
      </w:r>
      <w:r w:rsidR="00CC730E">
        <w:t>)</w:t>
      </w:r>
      <w:r w:rsidR="00EF2437" w:rsidRPr="000F7880">
        <w:t xml:space="preserve"> can be avoided and/or the absence of</w:t>
      </w:r>
      <w:r w:rsidR="0044021B">
        <w:t xml:space="preserve"> other technologies </w:t>
      </w:r>
      <w:r w:rsidR="00EF2437" w:rsidRPr="000F7880">
        <w:t>can be guaranteed</w:t>
      </w:r>
      <w:r w:rsidR="0044021B">
        <w:t>.</w:t>
      </w:r>
      <w:r w:rsidR="008B3ED3">
        <w:t xml:space="preserve"> (Qualcomm)</w:t>
      </w:r>
    </w:p>
    <w:p w14:paraId="4404E1DB"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0A5979B6"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9EE4DB" w14:textId="6030E2AE" w:rsidR="00CD5D0B" w:rsidRDefault="008667F9" w:rsidP="00CD5D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and conclude</w:t>
      </w:r>
      <w:r w:rsidR="004C0F7C">
        <w:rPr>
          <w:rFonts w:eastAsia="SimSun"/>
          <w:szCs w:val="24"/>
          <w:lang w:eastAsia="zh-CN"/>
        </w:rPr>
        <w:t xml:space="preserve"> if adding the clarification as proposed by Intel would be acceptable so we could consider option 1 for such environment. </w:t>
      </w:r>
      <w:r>
        <w:rPr>
          <w:rFonts w:eastAsia="SimSun"/>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45220E">
        <w:rPr>
          <w:rFonts w:eastAsia="SimSun"/>
          <w:szCs w:val="24"/>
          <w:lang w:eastAsia="zh-CN"/>
        </w:rPr>
        <w:t>The intra-carrier guard band pattern should be:</w:t>
      </w:r>
    </w:p>
    <w:p w14:paraId="02478C8C" w14:textId="40EB0D30" w:rsidR="003865EA"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EC4AB6">
        <w:rPr>
          <w:rFonts w:eastAsia="SimSun"/>
          <w:szCs w:val="24"/>
          <w:lang w:eastAsia="zh-CN"/>
        </w:rPr>
        <w:t>A</w:t>
      </w:r>
      <w:r>
        <w:rPr>
          <w:rFonts w:eastAsia="SimSun"/>
          <w:szCs w:val="24"/>
          <w:lang w:eastAsia="zh-CN"/>
        </w:rPr>
        <w:t>pple)</w:t>
      </w:r>
    </w:p>
    <w:tbl>
      <w:tblPr>
        <w:tblStyle w:val="TableGrid"/>
        <w:tblW w:w="0" w:type="auto"/>
        <w:tblInd w:w="1615" w:type="dxa"/>
        <w:tblLook w:val="04A0" w:firstRow="1" w:lastRow="0" w:firstColumn="1" w:lastColumn="0" w:noHBand="0" w:noVBand="1"/>
      </w:tblPr>
      <w:tblGrid>
        <w:gridCol w:w="1525"/>
        <w:gridCol w:w="2340"/>
      </w:tblGrid>
      <w:tr w:rsidR="003865EA" w14:paraId="2D3AE499" w14:textId="77777777" w:rsidTr="00783C71">
        <w:tc>
          <w:tcPr>
            <w:tcW w:w="1525" w:type="dxa"/>
            <w:shd w:val="clear" w:color="auto" w:fill="D9D9D9" w:themeFill="background1" w:themeFillShade="D9"/>
          </w:tcPr>
          <w:p w14:paraId="0DE7973A"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lastRenderedPageBreak/>
              <w:t>SCS</w:t>
            </w:r>
          </w:p>
        </w:tc>
        <w:tc>
          <w:tcPr>
            <w:tcW w:w="2340" w:type="dxa"/>
            <w:shd w:val="clear" w:color="auto" w:fill="D9D9D9" w:themeFill="background1" w:themeFillShade="D9"/>
          </w:tcPr>
          <w:p w14:paraId="08A140AD"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t>Pattern</w:t>
            </w:r>
          </w:p>
        </w:tc>
      </w:tr>
      <w:tr w:rsidR="003865EA" w14:paraId="3BFB50C8" w14:textId="77777777" w:rsidTr="00783C71">
        <w:tc>
          <w:tcPr>
            <w:tcW w:w="1525" w:type="dxa"/>
          </w:tcPr>
          <w:p w14:paraId="47607A74"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B4688CF"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50-6-50-6-49-6-50-6-50</w:t>
            </w:r>
          </w:p>
        </w:tc>
      </w:tr>
      <w:tr w:rsidR="003865EA" w14:paraId="03942929" w14:textId="77777777" w:rsidTr="00783C71">
        <w:tc>
          <w:tcPr>
            <w:tcW w:w="1525" w:type="dxa"/>
          </w:tcPr>
          <w:p w14:paraId="3356CB7E"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23C97B83"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23-5-23-5-23-5-23-5-23</w:t>
            </w:r>
          </w:p>
        </w:tc>
      </w:tr>
    </w:tbl>
    <w:p w14:paraId="43BAFF2D" w14:textId="7CAFE094" w:rsidR="0045220E" w:rsidRDefault="0045220E" w:rsidP="003865EA">
      <w:pPr>
        <w:pStyle w:val="ListParagraph"/>
        <w:overflowPunct/>
        <w:autoSpaceDE/>
        <w:autoSpaceDN/>
        <w:adjustRightInd/>
        <w:spacing w:after="120"/>
        <w:ind w:left="1656" w:firstLineChars="0" w:firstLine="0"/>
        <w:textAlignment w:val="auto"/>
        <w:rPr>
          <w:rFonts w:eastAsia="SimSun"/>
          <w:szCs w:val="24"/>
          <w:lang w:eastAsia="zh-CN"/>
        </w:rPr>
      </w:pPr>
    </w:p>
    <w:p w14:paraId="7340F245" w14:textId="04BE5511" w:rsidR="0045220E"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t>
      </w:r>
      <w:r w:rsidR="0045220E">
        <w:rPr>
          <w:rFonts w:eastAsia="SimSun"/>
          <w:szCs w:val="24"/>
          <w:lang w:eastAsia="zh-CN"/>
        </w:rPr>
        <w:t xml:space="preserve"> (</w:t>
      </w:r>
      <w:r w:rsidR="00EC4AB6">
        <w:rPr>
          <w:rFonts w:eastAsia="SimSun"/>
          <w:szCs w:val="24"/>
          <w:lang w:eastAsia="zh-CN"/>
        </w:rPr>
        <w:t xml:space="preserve">please, </w:t>
      </w:r>
      <w:r w:rsidR="0045220E">
        <w:rPr>
          <w:rFonts w:eastAsia="SimSun"/>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6C429C" w14:textId="19F6E51F" w:rsidR="00E86CA7" w:rsidRDefault="008667F9" w:rsidP="00E86C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ListParagraph"/>
        <w:overflowPunct/>
        <w:autoSpaceDE/>
        <w:autoSpaceDN/>
        <w:adjustRightInd/>
        <w:spacing w:after="120"/>
        <w:ind w:left="1440" w:firstLineChars="0" w:firstLine="0"/>
        <w:textAlignment w:val="auto"/>
        <w:rPr>
          <w:rFonts w:eastAsia="SimSun"/>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Heading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with presence of other technology, e.g. WiFi</w:t>
      </w:r>
    </w:p>
    <w:tbl>
      <w:tblPr>
        <w:tblStyle w:val="TableGrid"/>
        <w:tblW w:w="0" w:type="auto"/>
        <w:tblLook w:val="04A0" w:firstRow="1" w:lastRow="0" w:firstColumn="1" w:lastColumn="0" w:noHBand="0" w:noVBand="1"/>
      </w:tblPr>
      <w:tblGrid>
        <w:gridCol w:w="1583"/>
        <w:gridCol w:w="8048"/>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2C694258" w:rsidR="0018718D" w:rsidRPr="00E77CDB" w:rsidRDefault="0018718D" w:rsidP="0011695B">
            <w:pPr>
              <w:spacing w:after="120"/>
              <w:rPr>
                <w:rFonts w:eastAsiaTheme="minorEastAsia"/>
                <w:lang w:val="en-US" w:eastAsia="zh-CN"/>
              </w:rPr>
            </w:pPr>
            <w:del w:id="7" w:author="Azcuy, Frank" w:date="2022-02-21T08:03:00Z">
              <w:r w:rsidRPr="00E77CDB" w:rsidDel="00E02804">
                <w:rPr>
                  <w:rFonts w:eastAsiaTheme="minorEastAsia" w:hint="eastAsia"/>
                  <w:lang w:val="en-US" w:eastAsia="zh-CN"/>
                </w:rPr>
                <w:delText>XXX</w:delText>
              </w:r>
            </w:del>
            <w:ins w:id="8" w:author="Azcuy, Frank" w:date="2022-02-21T08:03:00Z">
              <w:r w:rsidR="00E02804">
                <w:rPr>
                  <w:rFonts w:eastAsiaTheme="minorEastAsia"/>
                  <w:lang w:val="en-US" w:eastAsia="zh-CN"/>
                </w:rPr>
                <w:t>Charter Communications Inc</w:t>
              </w:r>
            </w:ins>
          </w:p>
        </w:tc>
        <w:tc>
          <w:tcPr>
            <w:tcW w:w="8395" w:type="dxa"/>
          </w:tcPr>
          <w:p w14:paraId="182A6959" w14:textId="77777777" w:rsidR="00E02804" w:rsidRDefault="00E02804" w:rsidP="00E02804">
            <w:pPr>
              <w:overflowPunct/>
              <w:autoSpaceDE/>
              <w:autoSpaceDN/>
              <w:adjustRightInd/>
              <w:spacing w:after="120"/>
              <w:textAlignment w:val="auto"/>
              <w:rPr>
                <w:ins w:id="9" w:author="Azcuy, Frank" w:date="2022-02-21T08:09:00Z"/>
              </w:rPr>
              <w:pPrChange w:id="10" w:author="Azcuy, Frank" w:date="2022-02-21T08:03:00Z">
                <w:pPr>
                  <w:pStyle w:val="ListParagraph"/>
                  <w:numPr>
                    <w:ilvl w:val="1"/>
                    <w:numId w:val="4"/>
                  </w:numPr>
                  <w:overflowPunct/>
                  <w:autoSpaceDE/>
                  <w:autoSpaceDN/>
                  <w:adjustRightInd/>
                  <w:spacing w:after="120"/>
                  <w:ind w:left="1656" w:firstLineChars="0" w:hanging="360"/>
                  <w:textAlignment w:val="auto"/>
                </w:pPr>
              </w:pPrChange>
            </w:pPr>
            <w:ins w:id="11" w:author="Azcuy, Frank" w:date="2022-02-21T08:03:00Z">
              <w:r w:rsidRPr="00E02804">
                <w:rPr>
                  <w:rFonts w:eastAsiaTheme="minorEastAsia"/>
                  <w:lang w:val="en-US" w:eastAsia="zh-CN"/>
                </w:rPr>
                <w:t xml:space="preserve">We support </w:t>
              </w:r>
              <w:r w:rsidRPr="00E02804">
                <w:rPr>
                  <w:rFonts w:eastAsia="SimSun"/>
                  <w:szCs w:val="24"/>
                  <w:lang w:eastAsia="zh-CN"/>
                  <w:rPrChange w:id="12" w:author="Azcuy, Frank" w:date="2022-02-21T08:03:00Z">
                    <w:rPr>
                      <w:rFonts w:eastAsia="SimSun"/>
                      <w:szCs w:val="24"/>
                      <w:lang w:eastAsia="zh-CN"/>
                    </w:rPr>
                  </w:rPrChange>
                </w:rPr>
                <w:t xml:space="preserve">Option1: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 Qualcomm)</w:t>
              </w:r>
            </w:ins>
          </w:p>
          <w:p w14:paraId="3D7D3CF2" w14:textId="77777777" w:rsidR="004A0D6E" w:rsidRPr="004A0D6E" w:rsidRDefault="004A0D6E" w:rsidP="004A0D6E">
            <w:pPr>
              <w:overflowPunct/>
              <w:autoSpaceDE/>
              <w:autoSpaceDN/>
              <w:adjustRightInd/>
              <w:spacing w:after="120"/>
              <w:textAlignment w:val="auto"/>
              <w:rPr>
                <w:ins w:id="13" w:author="Azcuy, Frank" w:date="2022-02-21T08:10:00Z"/>
                <w:rFonts w:eastAsia="SimSun"/>
                <w:szCs w:val="24"/>
                <w:lang w:eastAsia="zh-CN"/>
                <w:rPrChange w:id="14" w:author="Azcuy, Frank" w:date="2022-02-21T08:10:00Z">
                  <w:rPr>
                    <w:ins w:id="15" w:author="Azcuy, Frank" w:date="2022-02-21T08:10:00Z"/>
                    <w:rFonts w:eastAsia="SimSun"/>
                    <w:szCs w:val="24"/>
                    <w:lang w:eastAsia="zh-CN"/>
                  </w:rPr>
                </w:rPrChange>
              </w:rPr>
              <w:pPrChange w:id="16" w:author="Azcuy, Frank" w:date="2022-02-21T08:10:00Z">
                <w:pPr>
                  <w:pStyle w:val="ListParagraph"/>
                  <w:numPr>
                    <w:ilvl w:val="1"/>
                    <w:numId w:val="4"/>
                  </w:numPr>
                  <w:overflowPunct/>
                  <w:autoSpaceDE/>
                  <w:autoSpaceDN/>
                  <w:adjustRightInd/>
                  <w:spacing w:after="120"/>
                  <w:ind w:left="1656" w:firstLineChars="0" w:hanging="360"/>
                  <w:textAlignment w:val="auto"/>
                </w:pPr>
              </w:pPrChange>
            </w:pPr>
            <w:bookmarkStart w:id="17" w:name="_GoBack"/>
            <w:ins w:id="18" w:author="Azcuy, Frank" w:date="2022-02-21T08:09:00Z">
              <w:r>
                <w:t xml:space="preserve">As a secondary proposal, we support </w:t>
              </w:r>
            </w:ins>
            <w:ins w:id="19" w:author="Azcuy, Frank" w:date="2022-02-21T08:10:00Z">
              <w:r w:rsidRPr="004A0D6E">
                <w:rPr>
                  <w:rFonts w:eastAsia="SimSun"/>
                  <w:szCs w:val="24"/>
                  <w:lang w:eastAsia="zh-CN"/>
                  <w:rPrChange w:id="20" w:author="Azcuy, Frank" w:date="2022-02-21T08:10:00Z">
                    <w:rPr>
                      <w:rFonts w:eastAsia="SimSun"/>
                      <w:szCs w:val="24"/>
                      <w:lang w:eastAsia="zh-CN"/>
                    </w:rPr>
                  </w:rPrChange>
                </w:rPr>
                <w:t>Option2:</w:t>
              </w:r>
              <w:r w:rsidRPr="00453737">
                <w:t xml:space="preserve"> RAN4 should not consider implementing NR-U 100 MHz channel bandwidth configurations in n46 (5 GHz) band.</w:t>
              </w:r>
              <w:r>
                <w:t xml:space="preserve"> (Charter)</w:t>
              </w:r>
            </w:ins>
          </w:p>
          <w:bookmarkEnd w:id="17"/>
          <w:p w14:paraId="5D148EED" w14:textId="0AFBFAD6" w:rsidR="004A0D6E" w:rsidRPr="00E02804" w:rsidRDefault="004A0D6E" w:rsidP="00E02804">
            <w:pPr>
              <w:overflowPunct/>
              <w:autoSpaceDE/>
              <w:autoSpaceDN/>
              <w:adjustRightInd/>
              <w:spacing w:after="120"/>
              <w:textAlignment w:val="auto"/>
              <w:rPr>
                <w:ins w:id="21" w:author="Azcuy, Frank" w:date="2022-02-21T08:03:00Z"/>
                <w:rFonts w:eastAsia="SimSun"/>
                <w:szCs w:val="24"/>
                <w:lang w:eastAsia="zh-CN"/>
                <w:rPrChange w:id="22" w:author="Azcuy, Frank" w:date="2022-02-21T08:03:00Z">
                  <w:rPr>
                    <w:ins w:id="23" w:author="Azcuy, Frank" w:date="2022-02-21T08:03:00Z"/>
                    <w:rFonts w:eastAsia="SimSun"/>
                    <w:szCs w:val="24"/>
                    <w:lang w:eastAsia="zh-CN"/>
                  </w:rPr>
                </w:rPrChange>
              </w:rPr>
              <w:pPrChange w:id="24" w:author="Azcuy, Frank" w:date="2022-02-21T08:03:00Z">
                <w:pPr>
                  <w:pStyle w:val="ListParagraph"/>
                  <w:numPr>
                    <w:ilvl w:val="1"/>
                    <w:numId w:val="4"/>
                  </w:numPr>
                  <w:overflowPunct/>
                  <w:autoSpaceDE/>
                  <w:autoSpaceDN/>
                  <w:adjustRightInd/>
                  <w:spacing w:after="120"/>
                  <w:ind w:left="1656" w:firstLineChars="0" w:hanging="360"/>
                  <w:textAlignment w:val="auto"/>
                </w:pPr>
              </w:pPrChange>
            </w:pPr>
          </w:p>
          <w:p w14:paraId="3BBC0F8D" w14:textId="703764FE" w:rsidR="0018718D" w:rsidRPr="00E77CDB" w:rsidRDefault="0018718D" w:rsidP="0011695B">
            <w:pPr>
              <w:spacing w:after="120"/>
              <w:rPr>
                <w:rFonts w:eastAsiaTheme="minorEastAsia"/>
                <w:lang w:val="en-US" w:eastAsia="zh-CN"/>
              </w:rPr>
            </w:pPr>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2BD93309"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 </w:t>
      </w:r>
      <w:r w:rsidRPr="008667F9">
        <w:rPr>
          <w:bCs/>
          <w:u w:val="single"/>
          <w:lang w:eastAsia="ko-KR"/>
        </w:rPr>
        <w:t>where the absence of other technologies is guaranteed</w:t>
      </w:r>
    </w:p>
    <w:tbl>
      <w:tblPr>
        <w:tblStyle w:val="TableGrid"/>
        <w:tblW w:w="0" w:type="auto"/>
        <w:tblLook w:val="04A0" w:firstRow="1" w:lastRow="0" w:firstColumn="1" w:lastColumn="0" w:noHBand="0" w:noVBand="1"/>
      </w:tblPr>
      <w:tblGrid>
        <w:gridCol w:w="1583"/>
        <w:gridCol w:w="8048"/>
      </w:tblGrid>
      <w:tr w:rsidR="008667F9" w:rsidRPr="00E77CDB" w14:paraId="4199D270" w14:textId="77777777" w:rsidTr="00980BD8">
        <w:tc>
          <w:tcPr>
            <w:tcW w:w="1236" w:type="dxa"/>
          </w:tcPr>
          <w:p w14:paraId="46C5C9AC"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980BD8">
        <w:tc>
          <w:tcPr>
            <w:tcW w:w="1236" w:type="dxa"/>
          </w:tcPr>
          <w:p w14:paraId="452ADFB7" w14:textId="67DF6A57" w:rsidR="008667F9" w:rsidRPr="00E77CDB" w:rsidRDefault="00E02804" w:rsidP="00980BD8">
            <w:pPr>
              <w:spacing w:after="120"/>
              <w:rPr>
                <w:rFonts w:eastAsiaTheme="minorEastAsia"/>
                <w:lang w:val="en-US" w:eastAsia="zh-CN"/>
              </w:rPr>
            </w:pPr>
            <w:ins w:id="25" w:author="Azcuy, Frank" w:date="2022-02-21T08:07:00Z">
              <w:r>
                <w:rPr>
                  <w:rFonts w:eastAsiaTheme="minorEastAsia"/>
                  <w:lang w:val="en-US" w:eastAsia="zh-CN"/>
                </w:rPr>
                <w:t>Charter Communications Inc</w:t>
              </w:r>
            </w:ins>
            <w:del w:id="26" w:author="Azcuy, Frank" w:date="2022-02-21T08:07:00Z">
              <w:r w:rsidR="008667F9" w:rsidRPr="00E77CDB" w:rsidDel="00E02804">
                <w:rPr>
                  <w:rFonts w:eastAsiaTheme="minorEastAsia" w:hint="eastAsia"/>
                  <w:lang w:val="en-US" w:eastAsia="zh-CN"/>
                </w:rPr>
                <w:delText>XXX</w:delText>
              </w:r>
            </w:del>
          </w:p>
        </w:tc>
        <w:tc>
          <w:tcPr>
            <w:tcW w:w="8395" w:type="dxa"/>
          </w:tcPr>
          <w:p w14:paraId="6C246E8D" w14:textId="77777777" w:rsidR="00E02804" w:rsidRDefault="00E02804" w:rsidP="00E02804">
            <w:pPr>
              <w:overflowPunct/>
              <w:autoSpaceDE/>
              <w:autoSpaceDN/>
              <w:adjustRightInd/>
              <w:spacing w:after="120"/>
              <w:textAlignment w:val="auto"/>
              <w:rPr>
                <w:ins w:id="27" w:author="Azcuy, Frank" w:date="2022-02-21T08:04:00Z"/>
              </w:rPr>
              <w:pPrChange w:id="28"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29" w:author="Azcuy, Frank" w:date="2022-02-21T08:04:00Z">
              <w:r w:rsidRPr="00E02804">
                <w:rPr>
                  <w:rFonts w:eastAsiaTheme="minorEastAsia"/>
                  <w:lang w:val="en-US" w:eastAsia="zh-CN"/>
                  <w:rPrChange w:id="30" w:author="Azcuy, Frank" w:date="2022-02-21T08:04:00Z">
                    <w:rPr>
                      <w:rFonts w:eastAsiaTheme="minorEastAsia"/>
                      <w:lang w:val="en-US" w:eastAsia="zh-CN"/>
                    </w:rPr>
                  </w:rPrChange>
                </w:rPr>
                <w:t xml:space="preserve">We support </w:t>
              </w:r>
              <w:r w:rsidRPr="00E02804">
                <w:rPr>
                  <w:rFonts w:eastAsia="SimSun"/>
                  <w:szCs w:val="24"/>
                  <w:lang w:eastAsia="zh-CN"/>
                  <w:rPrChange w:id="31" w:author="Azcuy, Frank" w:date="2022-02-21T08:04:00Z">
                    <w:rPr>
                      <w:rFonts w:eastAsia="SimSun"/>
                      <w:szCs w:val="24"/>
                      <w:lang w:eastAsia="zh-CN"/>
                    </w:rPr>
                  </w:rPrChange>
                </w:rPr>
                <w:t xml:space="preserve">Option2: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ins>
          </w:p>
          <w:p w14:paraId="764E781D" w14:textId="77777777" w:rsidR="00E02804" w:rsidRPr="00E02804" w:rsidRDefault="00E02804" w:rsidP="00E02804">
            <w:pPr>
              <w:overflowPunct/>
              <w:autoSpaceDE/>
              <w:autoSpaceDN/>
              <w:adjustRightInd/>
              <w:spacing w:after="120"/>
              <w:textAlignment w:val="auto"/>
              <w:rPr>
                <w:ins w:id="32" w:author="Azcuy, Frank" w:date="2022-02-21T08:04:00Z"/>
                <w:rFonts w:eastAsia="SimSun"/>
                <w:szCs w:val="24"/>
                <w:lang w:eastAsia="zh-CN"/>
                <w:rPrChange w:id="33" w:author="Azcuy, Frank" w:date="2022-02-21T08:04:00Z">
                  <w:rPr>
                    <w:ins w:id="34" w:author="Azcuy, Frank" w:date="2022-02-21T08:04:00Z"/>
                    <w:rFonts w:eastAsia="SimSun"/>
                    <w:szCs w:val="24"/>
                    <w:lang w:eastAsia="zh-CN"/>
                  </w:rPr>
                </w:rPrChange>
              </w:rPr>
              <w:pPrChange w:id="35" w:author="Azcuy, Frank" w:date="2022-02-21T08:05:00Z">
                <w:pPr>
                  <w:pStyle w:val="ListParagraph"/>
                  <w:numPr>
                    <w:ilvl w:val="1"/>
                    <w:numId w:val="4"/>
                  </w:numPr>
                  <w:overflowPunct/>
                  <w:autoSpaceDE/>
                  <w:autoSpaceDN/>
                  <w:adjustRightInd/>
                  <w:spacing w:after="120"/>
                  <w:ind w:left="1656" w:firstLineChars="0" w:hanging="360"/>
                  <w:textAlignment w:val="auto"/>
                </w:pPr>
              </w:pPrChange>
            </w:pPr>
            <w:ins w:id="36" w:author="Azcuy, Frank" w:date="2022-02-21T08:04:00Z">
              <w:r>
                <w:t xml:space="preserve">We also support </w:t>
              </w:r>
              <w:r w:rsidRPr="00E02804">
                <w:rPr>
                  <w:rFonts w:eastAsia="SimSun"/>
                  <w:szCs w:val="24"/>
                  <w:lang w:eastAsia="zh-CN"/>
                  <w:rPrChange w:id="37" w:author="Azcuy, Frank" w:date="2022-02-21T08:04:00Z">
                    <w:rPr>
                      <w:rFonts w:eastAsia="SimSun"/>
                      <w:szCs w:val="24"/>
                      <w:lang w:eastAsia="zh-CN"/>
                    </w:rPr>
                  </w:rPrChange>
                </w:rPr>
                <w:t>Option3:</w:t>
              </w:r>
              <w:r w:rsidRPr="00453737">
                <w:t xml:space="preserve"> RAN4 should not consider implementing NR-U 100 MHz channel bandwidth configurations in n46 (5 GHz) band.</w:t>
              </w:r>
              <w:r>
                <w:t xml:space="preserve"> (Charter)</w:t>
              </w:r>
            </w:ins>
          </w:p>
          <w:p w14:paraId="5D489F82" w14:textId="6BE82507" w:rsidR="00E02804" w:rsidRPr="00E02804" w:rsidRDefault="00E02804" w:rsidP="00E02804">
            <w:pPr>
              <w:overflowPunct/>
              <w:autoSpaceDE/>
              <w:autoSpaceDN/>
              <w:adjustRightInd/>
              <w:spacing w:after="120"/>
              <w:textAlignment w:val="auto"/>
              <w:rPr>
                <w:ins w:id="38" w:author="Azcuy, Frank" w:date="2022-02-21T08:04:00Z"/>
                <w:rFonts w:eastAsia="SimSun"/>
                <w:szCs w:val="24"/>
                <w:lang w:eastAsia="zh-CN"/>
                <w:rPrChange w:id="39" w:author="Azcuy, Frank" w:date="2022-02-21T08:04:00Z">
                  <w:rPr>
                    <w:ins w:id="40" w:author="Azcuy, Frank" w:date="2022-02-21T08:04:00Z"/>
                    <w:rFonts w:eastAsia="SimSun"/>
                    <w:szCs w:val="24"/>
                    <w:lang w:eastAsia="zh-CN"/>
                  </w:rPr>
                </w:rPrChange>
              </w:rPr>
              <w:pPrChange w:id="41"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42" w:author="Azcuy, Frank" w:date="2022-02-21T08:05:00Z">
              <w:r>
                <w:rPr>
                  <w:rFonts w:eastAsia="SimSun"/>
                  <w:szCs w:val="24"/>
                  <w:lang w:eastAsia="zh-CN"/>
                </w:rPr>
                <w:t xml:space="preserve">We also have stated in previous meetings that there isn’t a feasible way to guarantee absence of other technologies.  </w:t>
              </w:r>
            </w:ins>
            <w:ins w:id="43" w:author="Azcuy, Frank" w:date="2022-02-21T08:06:00Z">
              <w:r>
                <w:rPr>
                  <w:rFonts w:eastAsia="SimSun"/>
                  <w:szCs w:val="24"/>
                  <w:lang w:eastAsia="zh-CN"/>
                </w:rPr>
                <w:t>Furthermore, we believe a specification text or a note is not normative and if left to the responsibility of the private network there is a significant risk of poor implementation will cau</w:t>
              </w:r>
            </w:ins>
            <w:ins w:id="44" w:author="Azcuy, Frank" w:date="2022-02-21T08:07:00Z">
              <w:r>
                <w:rPr>
                  <w:rFonts w:eastAsia="SimSun"/>
                  <w:szCs w:val="24"/>
                  <w:lang w:eastAsia="zh-CN"/>
                </w:rPr>
                <w:t>se interference problems.</w:t>
              </w:r>
            </w:ins>
          </w:p>
          <w:p w14:paraId="18D53ED5" w14:textId="771E9AC5" w:rsidR="008667F9" w:rsidRPr="00E77CDB" w:rsidRDefault="008667F9" w:rsidP="00980BD8">
            <w:pPr>
              <w:spacing w:after="120"/>
              <w:rPr>
                <w:rFonts w:eastAsiaTheme="minorEastAsia"/>
                <w:lang w:val="en-US" w:eastAsia="zh-CN"/>
              </w:rPr>
            </w:pPr>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lastRenderedPageBreak/>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TableGrid"/>
        <w:tblW w:w="0" w:type="auto"/>
        <w:tblLook w:val="04A0" w:firstRow="1" w:lastRow="0" w:firstColumn="1" w:lastColumn="0" w:noHBand="0" w:noVBand="1"/>
      </w:tblPr>
      <w:tblGrid>
        <w:gridCol w:w="1583"/>
        <w:gridCol w:w="8048"/>
      </w:tblGrid>
      <w:tr w:rsidR="00F323D2" w:rsidRPr="00E77CDB" w14:paraId="5F043FC7" w14:textId="77777777" w:rsidTr="00783C71">
        <w:tc>
          <w:tcPr>
            <w:tcW w:w="1236" w:type="dxa"/>
          </w:tcPr>
          <w:p w14:paraId="58983C0E"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783C71">
        <w:tc>
          <w:tcPr>
            <w:tcW w:w="1236" w:type="dxa"/>
          </w:tcPr>
          <w:p w14:paraId="410F9B58" w14:textId="62E34110" w:rsidR="00F323D2" w:rsidRPr="00E77CDB" w:rsidRDefault="00E02804" w:rsidP="00783C71">
            <w:pPr>
              <w:spacing w:after="120"/>
              <w:rPr>
                <w:rFonts w:eastAsiaTheme="minorEastAsia"/>
                <w:lang w:val="en-US" w:eastAsia="zh-CN"/>
              </w:rPr>
            </w:pPr>
            <w:ins w:id="45" w:author="Azcuy, Frank" w:date="2022-02-21T08:07:00Z">
              <w:r>
                <w:rPr>
                  <w:rFonts w:eastAsiaTheme="minorEastAsia"/>
                  <w:lang w:val="en-US" w:eastAsia="zh-CN"/>
                </w:rPr>
                <w:t>Charter Communications Inc</w:t>
              </w:r>
            </w:ins>
            <w:del w:id="46" w:author="Azcuy, Frank" w:date="2022-02-21T08:07:00Z">
              <w:r w:rsidR="00F323D2" w:rsidRPr="00E77CDB" w:rsidDel="00E02804">
                <w:rPr>
                  <w:rFonts w:eastAsiaTheme="minorEastAsia" w:hint="eastAsia"/>
                  <w:lang w:val="en-US" w:eastAsia="zh-CN"/>
                </w:rPr>
                <w:delText>XXX</w:delText>
              </w:r>
            </w:del>
          </w:p>
        </w:tc>
        <w:tc>
          <w:tcPr>
            <w:tcW w:w="8395" w:type="dxa"/>
          </w:tcPr>
          <w:p w14:paraId="0EC767F2" w14:textId="1CB22254" w:rsidR="00F323D2" w:rsidRPr="00E77CDB" w:rsidRDefault="00E02804" w:rsidP="00783C71">
            <w:pPr>
              <w:spacing w:after="120"/>
              <w:rPr>
                <w:rFonts w:eastAsiaTheme="minorEastAsia"/>
                <w:lang w:val="en-US" w:eastAsia="zh-CN"/>
              </w:rPr>
            </w:pPr>
            <w:ins w:id="47" w:author="Azcuy, Frank" w:date="2022-02-21T08:07:00Z">
              <w:r>
                <w:rPr>
                  <w:rFonts w:eastAsiaTheme="minorEastAsia"/>
                  <w:lang w:val="en-US" w:eastAsia="zh-CN"/>
                </w:rPr>
                <w:t>We support option 1, Apple’s proposal</w:t>
              </w:r>
            </w:ins>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Heading2"/>
      </w:pPr>
      <w:r w:rsidRPr="00035C50">
        <w:t>Summary</w:t>
      </w:r>
      <w:r w:rsidRPr="00035C50">
        <w:rPr>
          <w:rFonts w:hint="eastAsia"/>
        </w:rPr>
        <w:t xml:space="preserve"> for 1st round </w:t>
      </w:r>
    </w:p>
    <w:p w14:paraId="61D58453" w14:textId="77777777" w:rsidR="0018718D" w:rsidRPr="00805BE8" w:rsidRDefault="0018718D" w:rsidP="0018718D">
      <w:pPr>
        <w:pStyle w:val="Heading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Heading3"/>
        <w:rPr>
          <w:sz w:val="24"/>
          <w:szCs w:val="16"/>
        </w:rPr>
      </w:pPr>
      <w:r w:rsidRPr="00805BE8">
        <w:rPr>
          <w:sz w:val="24"/>
          <w:szCs w:val="16"/>
        </w:rPr>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8463A43" w14:textId="77777777" w:rsidR="0018718D" w:rsidRPr="00045592" w:rsidRDefault="0018718D" w:rsidP="0011695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Heading2"/>
      </w:pPr>
      <w:r>
        <w:rPr>
          <w:rFonts w:hint="eastAsia"/>
        </w:rPr>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Heading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addressing other submitted tdocs not related to previous requests.</w:t>
      </w:r>
    </w:p>
    <w:p w14:paraId="1DDEA9B5" w14:textId="77777777" w:rsidR="00D74438" w:rsidRDefault="00D74438" w:rsidP="00D74438">
      <w:pPr>
        <w:pStyle w:val="Heading2"/>
      </w:pPr>
      <w:r w:rsidRPr="00B831AE">
        <w:rPr>
          <w:rFonts w:hint="eastAsia"/>
        </w:rPr>
        <w:t>Companies</w:t>
      </w:r>
      <w:r w:rsidRPr="00B831AE">
        <w:t>’</w:t>
      </w:r>
      <w:r w:rsidRPr="00CB0305">
        <w:t xml:space="preserve">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r w:rsidRPr="00673AE5">
              <w:rPr>
                <w:i/>
                <w:iCs/>
              </w:rPr>
              <w:t>behavior</w:t>
            </w:r>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Yu Mincho" w:hAnsi="Times New Roman" w:cs="Times New Roman"/>
                <w:b/>
                <w:bCs/>
                <w:szCs w:val="20"/>
              </w:rPr>
            </w:pPr>
            <w:r w:rsidRPr="004B4D8D">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Yu Mincho" w:hAnsi="Times New Roman" w:cs="Times New Roman"/>
                <w:b/>
                <w:bCs/>
                <w:szCs w:val="20"/>
              </w:rPr>
              <w:t>Proposal 2,</w:t>
            </w:r>
            <w:r>
              <w:rPr>
                <w:rFonts w:ascii="Times New Roman" w:eastAsia="Yu Mincho" w:hAnsi="Times New Roman" w:cs="Times New Roman"/>
                <w:b/>
                <w:bCs/>
                <w:szCs w:val="20"/>
              </w:rPr>
              <w:t xml:space="preserve">  </w:t>
            </w:r>
            <w:r w:rsidRPr="004B4D8D">
              <w:rPr>
                <w:rFonts w:ascii="Times New Roman" w:eastAsia="Yu Mincho" w:hAnsi="Times New Roman" w:cs="Times New Roman"/>
                <w:b/>
                <w:bCs/>
                <w:szCs w:val="20"/>
              </w:rPr>
              <w:t>It is proposed that RAN4 updates Table 5.3.5-1 of 3GPP TS 38.101-1 by changing RF channel bandwidth 90 MHz from optional to mandatory for bands n48 and n77</w:t>
            </w:r>
          </w:p>
        </w:tc>
      </w:tr>
    </w:tbl>
    <w:p w14:paraId="7D3D2F0F" w14:textId="77777777" w:rsidR="001F220D" w:rsidRDefault="001F220D" w:rsidP="001F220D">
      <w:pPr>
        <w:pStyle w:val="Heading2"/>
        <w:numPr>
          <w:ilvl w:val="0"/>
          <w:numId w:val="0"/>
        </w:numPr>
        <w:ind w:left="756"/>
      </w:pPr>
    </w:p>
    <w:p w14:paraId="13F62212" w14:textId="600A110E" w:rsidR="00D74438" w:rsidRDefault="00D74438" w:rsidP="00D74438">
      <w:pPr>
        <w:pStyle w:val="Heading2"/>
      </w:pPr>
      <w:r w:rsidRPr="004A7544">
        <w:rPr>
          <w:rFonts w:hint="eastAsia"/>
        </w:rPr>
        <w:t>Open issues</w:t>
      </w:r>
      <w:r>
        <w:t xml:space="preserve"> summary</w:t>
      </w:r>
    </w:p>
    <w:p w14:paraId="2750F14A" w14:textId="1CF7711E" w:rsidR="001F220D" w:rsidRDefault="00D74438" w:rsidP="001F220D">
      <w:pPr>
        <w:pStyle w:val="Heading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5D5EF0">
        <w:rPr>
          <w:rFonts w:eastAsia="SimSun"/>
          <w:szCs w:val="24"/>
          <w:lang w:eastAsia="zh-CN"/>
        </w:rPr>
        <w:t xml:space="preserve">Add the following note in </w:t>
      </w:r>
      <w:r w:rsidR="005D5EF0" w:rsidRPr="005D5EF0">
        <w:rPr>
          <w:rFonts w:eastAsia="SimSun"/>
          <w:szCs w:val="24"/>
          <w:lang w:eastAsia="zh-CN"/>
        </w:rPr>
        <w:t>Table B.4.1</w:t>
      </w:r>
      <w:r w:rsidR="005D5EF0" w:rsidRPr="005D5EF0">
        <w:rPr>
          <w:rFonts w:eastAsia="SimSun" w:hint="eastAsia"/>
          <w:szCs w:val="24"/>
          <w:lang w:eastAsia="zh-CN"/>
        </w:rPr>
        <w:t xml:space="preserve">-1 of 38.307 to clarify the UE </w:t>
      </w:r>
      <w:r w:rsidR="005D5EF0" w:rsidRPr="005D5EF0">
        <w:rPr>
          <w:rFonts w:eastAsia="SimSun"/>
          <w:szCs w:val="24"/>
          <w:lang w:eastAsia="zh-CN"/>
        </w:rPr>
        <w:t>behavior to</w:t>
      </w:r>
      <w:r w:rsidR="005D5EF0" w:rsidRPr="005D5EF0">
        <w:rPr>
          <w:rFonts w:eastAsia="SimSun" w:hint="eastAsia"/>
          <w:szCs w:val="24"/>
          <w:lang w:eastAsia="zh-CN"/>
        </w:rPr>
        <w:t xml:space="preserve"> access to</w:t>
      </w:r>
      <w:r w:rsidR="005D5EF0" w:rsidRPr="005D5EF0">
        <w:rPr>
          <w:rFonts w:eastAsia="SimSun"/>
          <w:szCs w:val="24"/>
          <w:lang w:eastAsia="zh-CN"/>
        </w:rPr>
        <w:t xml:space="preserve"> new channel bandwidth(s) introduced in later release during initial access</w:t>
      </w:r>
      <w:r w:rsidR="005D5EF0">
        <w:rPr>
          <w:rFonts w:eastAsia="SimSun"/>
          <w:szCs w:val="24"/>
          <w:lang w:eastAsia="zh-CN"/>
        </w:rPr>
        <w:t>:</w:t>
      </w:r>
    </w:p>
    <w:p w14:paraId="0CFCDD19" w14:textId="77777777" w:rsidR="009302F7" w:rsidRDefault="009302F7" w:rsidP="009302F7">
      <w:pPr>
        <w:pStyle w:val="ListParagraph"/>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9302F7">
        <w:rPr>
          <w:rFonts w:eastAsia="SimSun"/>
          <w:szCs w:val="24"/>
          <w:lang w:eastAsia="zh-CN"/>
        </w:rPr>
        <w:t>China Telecom</w:t>
      </w:r>
      <w:r>
        <w:rPr>
          <w:rFonts w:eastAsia="SimSun"/>
          <w:szCs w:val="24"/>
          <w:lang w:eastAsia="zh-CN"/>
        </w:rPr>
        <w:t>)</w:t>
      </w:r>
    </w:p>
    <w:p w14:paraId="4044392D" w14:textId="77777777"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4523A15" w14:textId="77777777"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8AFD17" w14:textId="77777777" w:rsidR="001F220D" w:rsidRDefault="001F220D" w:rsidP="001F2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 xml:space="preserve">Proposals: </w:t>
      </w:r>
      <w:r w:rsidR="001C7AAC" w:rsidRPr="001C7AAC">
        <w:rPr>
          <w:rFonts w:eastAsia="SimSun"/>
          <w:szCs w:val="24"/>
          <w:lang w:eastAsia="zh-CN"/>
        </w:rPr>
        <w:t>Mandate support for 70 MHz channel bandwidth in n77 and n78</w:t>
      </w:r>
      <w:r w:rsidR="001C7AAC">
        <w:rPr>
          <w:rFonts w:eastAsia="SimSun"/>
          <w:szCs w:val="24"/>
          <w:lang w:eastAsia="zh-CN"/>
        </w:rPr>
        <w:t xml:space="preserve"> (</w:t>
      </w:r>
      <w:r w:rsidR="001C7AAC" w:rsidRPr="001C7AAC">
        <w:rPr>
          <w:rFonts w:eastAsia="Yu Mincho"/>
        </w:rPr>
        <w:t>update Table 5.3.5-1 of 3GPP TS 38.101-1</w:t>
      </w:r>
      <w:r w:rsidR="001C7AAC">
        <w:rPr>
          <w:rFonts w:eastAsia="SimSun"/>
          <w:szCs w:val="24"/>
          <w:lang w:eastAsia="zh-CN"/>
        </w:rPr>
        <w:t xml:space="preserve">) </w:t>
      </w:r>
    </w:p>
    <w:p w14:paraId="54CD2A01" w14:textId="122AB700"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1C7AAC">
        <w:rPr>
          <w:rFonts w:eastAsia="SimSun"/>
          <w:szCs w:val="24"/>
          <w:lang w:eastAsia="zh-CN"/>
        </w:rPr>
        <w:t>Rogers, AT&amp;T</w:t>
      </w:r>
      <w:r>
        <w:rPr>
          <w:rFonts w:eastAsia="SimSun"/>
          <w:szCs w:val="24"/>
          <w:lang w:eastAsia="zh-CN"/>
        </w:rPr>
        <w:t>)</w:t>
      </w:r>
    </w:p>
    <w:p w14:paraId="5DD14366" w14:textId="77777777"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4013947E" w14:textId="77777777" w:rsidR="00AF4094" w:rsidRDefault="00AF4094" w:rsidP="00AF40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3489F4" w14:textId="036BCB1F" w:rsidR="00AF4094" w:rsidRDefault="00AF4094" w:rsidP="00AF40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95C10EB" w14:textId="77777777" w:rsidR="001C7AAC" w:rsidRDefault="001C7AAC" w:rsidP="001C7AAC">
      <w:pPr>
        <w:pStyle w:val="ListParagraph"/>
        <w:overflowPunct/>
        <w:autoSpaceDE/>
        <w:autoSpaceDN/>
        <w:adjustRightInd/>
        <w:spacing w:after="120"/>
        <w:ind w:left="1440" w:firstLineChars="0" w:firstLine="0"/>
        <w:textAlignment w:val="auto"/>
        <w:rPr>
          <w:rFonts w:eastAsia="SimSun"/>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Proposals: Mandate support for 70 MHz channel bandwidth in n77 and n78</w:t>
      </w:r>
      <w:r>
        <w:rPr>
          <w:rFonts w:eastAsia="SimSun"/>
          <w:szCs w:val="24"/>
          <w:lang w:eastAsia="zh-CN"/>
        </w:rPr>
        <w:t xml:space="preserve"> (</w:t>
      </w:r>
      <w:r w:rsidRPr="001C7AAC">
        <w:rPr>
          <w:rFonts w:eastAsia="Yu Mincho"/>
        </w:rPr>
        <w:t>update Table 5.3.5-1 of 3GPP TS 38.101-1</w:t>
      </w:r>
      <w:r>
        <w:rPr>
          <w:rFonts w:eastAsia="SimSun"/>
          <w:szCs w:val="24"/>
          <w:lang w:eastAsia="zh-CN"/>
        </w:rPr>
        <w:t xml:space="preserve">) </w:t>
      </w:r>
    </w:p>
    <w:p w14:paraId="1D4D4763"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38B8727D"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70CF0DE" w14:textId="77777777" w:rsidR="001C7AAC" w:rsidRDefault="001C7AAC" w:rsidP="001C7A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8124C0" w14:textId="77777777" w:rsidR="001C7AAC" w:rsidRDefault="001C7AAC" w:rsidP="001C7A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Heading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TableGrid"/>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77777777" w:rsidR="00185120" w:rsidRPr="00E77CDB" w:rsidRDefault="00185120" w:rsidP="00181CF1">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4AB7F457" w14:textId="77777777" w:rsidR="00185120" w:rsidRPr="00E77CDB" w:rsidRDefault="00185120" w:rsidP="00181CF1">
            <w:pPr>
              <w:spacing w:after="120"/>
              <w:rPr>
                <w:rFonts w:eastAsiaTheme="minorEastAsia"/>
                <w:lang w:val="en-US" w:eastAsia="zh-CN"/>
              </w:rPr>
            </w:pPr>
          </w:p>
        </w:tc>
      </w:tr>
    </w:tbl>
    <w:p w14:paraId="5250E07F" w14:textId="77777777" w:rsidR="00185120" w:rsidRDefault="00185120" w:rsidP="00185120">
      <w:pPr>
        <w:rPr>
          <w:lang w:val="en-US" w:eastAsia="zh-CN"/>
        </w:rPr>
      </w:pPr>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TableGrid"/>
        <w:tblW w:w="0" w:type="auto"/>
        <w:tblLook w:val="04A0" w:firstRow="1" w:lastRow="0" w:firstColumn="1" w:lastColumn="0" w:noHBand="0" w:noVBand="1"/>
      </w:tblPr>
      <w:tblGrid>
        <w:gridCol w:w="1236"/>
        <w:gridCol w:w="8395"/>
      </w:tblGrid>
      <w:tr w:rsidR="004A243E" w:rsidRPr="00E77CDB" w14:paraId="3E929615" w14:textId="77777777" w:rsidTr="00980BD8">
        <w:tc>
          <w:tcPr>
            <w:tcW w:w="1236" w:type="dxa"/>
          </w:tcPr>
          <w:p w14:paraId="67B0F19E"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980BD8">
        <w:tc>
          <w:tcPr>
            <w:tcW w:w="1236" w:type="dxa"/>
          </w:tcPr>
          <w:p w14:paraId="1894789A"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980BD8">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TableGrid"/>
        <w:tblW w:w="0" w:type="auto"/>
        <w:tblLook w:val="04A0" w:firstRow="1" w:lastRow="0" w:firstColumn="1" w:lastColumn="0" w:noHBand="0" w:noVBand="1"/>
      </w:tblPr>
      <w:tblGrid>
        <w:gridCol w:w="1236"/>
        <w:gridCol w:w="8395"/>
      </w:tblGrid>
      <w:tr w:rsidR="004A243E" w:rsidRPr="00E77CDB" w14:paraId="15DE781F" w14:textId="77777777" w:rsidTr="00980BD8">
        <w:tc>
          <w:tcPr>
            <w:tcW w:w="1236" w:type="dxa"/>
          </w:tcPr>
          <w:p w14:paraId="0891402F"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lastRenderedPageBreak/>
              <w:t>Company</w:t>
            </w:r>
          </w:p>
        </w:tc>
        <w:tc>
          <w:tcPr>
            <w:tcW w:w="8395" w:type="dxa"/>
          </w:tcPr>
          <w:p w14:paraId="4757FF00"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980BD8">
        <w:tc>
          <w:tcPr>
            <w:tcW w:w="1236" w:type="dxa"/>
          </w:tcPr>
          <w:p w14:paraId="12B2FDEE"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980BD8">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980BD8">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980BD8">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980BD8">
            <w:pPr>
              <w:spacing w:after="120"/>
              <w:rPr>
                <w:rFonts w:eastAsiaTheme="minorEastAsia"/>
                <w:lang w:val="en-US" w:eastAsia="zh-CN"/>
              </w:rPr>
            </w:pPr>
          </w:p>
        </w:tc>
        <w:tc>
          <w:tcPr>
            <w:tcW w:w="8399" w:type="dxa"/>
          </w:tcPr>
          <w:p w14:paraId="6E576E23" w14:textId="77777777" w:rsidR="004A243E" w:rsidRPr="0042208B" w:rsidRDefault="004A243E" w:rsidP="00980BD8">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980BD8">
            <w:pPr>
              <w:spacing w:after="120"/>
              <w:rPr>
                <w:rFonts w:eastAsiaTheme="minorEastAsia"/>
                <w:lang w:val="en-US" w:eastAsia="zh-CN"/>
              </w:rPr>
            </w:pPr>
          </w:p>
        </w:tc>
        <w:tc>
          <w:tcPr>
            <w:tcW w:w="8399" w:type="dxa"/>
          </w:tcPr>
          <w:p w14:paraId="028AD30A" w14:textId="77777777" w:rsidR="004A243E" w:rsidRPr="001D2345" w:rsidRDefault="004A243E" w:rsidP="00980BD8">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980BD8">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980BD8">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980BD8">
            <w:pPr>
              <w:spacing w:after="120"/>
              <w:rPr>
                <w:rFonts w:eastAsiaTheme="minorEastAsia"/>
                <w:lang w:val="en-US" w:eastAsia="zh-CN"/>
              </w:rPr>
            </w:pPr>
          </w:p>
        </w:tc>
        <w:tc>
          <w:tcPr>
            <w:tcW w:w="8399" w:type="dxa"/>
          </w:tcPr>
          <w:p w14:paraId="0B6287EE" w14:textId="77777777" w:rsidR="004A243E" w:rsidRPr="0042208B" w:rsidRDefault="004A243E" w:rsidP="00980BD8">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980BD8">
            <w:pPr>
              <w:spacing w:after="120"/>
              <w:rPr>
                <w:rFonts w:eastAsiaTheme="minorEastAsia"/>
                <w:lang w:val="en-US" w:eastAsia="zh-CN"/>
              </w:rPr>
            </w:pPr>
          </w:p>
        </w:tc>
        <w:tc>
          <w:tcPr>
            <w:tcW w:w="8399" w:type="dxa"/>
          </w:tcPr>
          <w:p w14:paraId="68E0D111" w14:textId="77777777" w:rsidR="004A243E" w:rsidRPr="001D2345" w:rsidRDefault="004A243E" w:rsidP="00980BD8">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Heading2"/>
      </w:pPr>
      <w:r w:rsidRPr="00035C50">
        <w:t>Summary</w:t>
      </w:r>
      <w:r w:rsidRPr="00035C50">
        <w:rPr>
          <w:rFonts w:hint="eastAsia"/>
        </w:rPr>
        <w:t xml:space="preserve"> for 1st round </w:t>
      </w:r>
    </w:p>
    <w:p w14:paraId="5BC2AC43" w14:textId="77777777" w:rsidR="00D74438" w:rsidRPr="00805BE8" w:rsidRDefault="00D74438" w:rsidP="00D74438">
      <w:pPr>
        <w:pStyle w:val="Heading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Heading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Heading2"/>
      </w:pPr>
      <w:r>
        <w:rPr>
          <w:rFonts w:hint="eastAsia"/>
        </w:rPr>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Heading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77777777" w:rsidR="00EA646F" w:rsidRPr="00A84052" w:rsidRDefault="00EA646F" w:rsidP="00BA3324">
            <w:pPr>
              <w:spacing w:after="120"/>
              <w:rPr>
                <w:rFonts w:eastAsiaTheme="minorEastAsia"/>
                <w:color w:val="0070C0"/>
                <w:lang w:val="en-US" w:eastAsia="zh-CN"/>
              </w:rPr>
            </w:pPr>
          </w:p>
        </w:tc>
        <w:tc>
          <w:tcPr>
            <w:tcW w:w="3210" w:type="dxa"/>
          </w:tcPr>
          <w:p w14:paraId="4CEE188D" w14:textId="77777777" w:rsidR="00EA646F" w:rsidRPr="00A84052" w:rsidRDefault="00EA646F" w:rsidP="00BA3324">
            <w:pPr>
              <w:spacing w:after="120"/>
              <w:rPr>
                <w:rFonts w:eastAsiaTheme="minorEastAsia"/>
                <w:color w:val="0070C0"/>
                <w:lang w:val="en-US" w:eastAsia="zh-CN"/>
              </w:rPr>
            </w:pPr>
          </w:p>
        </w:tc>
        <w:tc>
          <w:tcPr>
            <w:tcW w:w="3211" w:type="dxa"/>
          </w:tcPr>
          <w:p w14:paraId="6530AAAB" w14:textId="77777777" w:rsidR="00EA646F" w:rsidRPr="00A84052" w:rsidRDefault="00EA646F" w:rsidP="00BA3324">
            <w:pPr>
              <w:spacing w:after="120"/>
              <w:rPr>
                <w:rFonts w:eastAsiaTheme="minorEastAsia"/>
                <w:color w:val="0070C0"/>
                <w:lang w:val="en-US" w:eastAsia="zh-CN"/>
              </w:rPr>
            </w:pPr>
          </w:p>
        </w:tc>
      </w:tr>
    </w:tbl>
    <w:p w14:paraId="6765A0AE" w14:textId="77777777" w:rsidR="00EA646F" w:rsidRPr="00A84052" w:rsidRDefault="00EA646F" w:rsidP="00EA646F">
      <w:pPr>
        <w:rPr>
          <w:rFonts w:eastAsia="Yu Mincho"/>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987D0" w14:textId="77777777" w:rsidR="004363E1" w:rsidRDefault="004363E1">
      <w:r>
        <w:separator/>
      </w:r>
    </w:p>
  </w:endnote>
  <w:endnote w:type="continuationSeparator" w:id="0">
    <w:p w14:paraId="61C2F76E" w14:textId="77777777" w:rsidR="004363E1" w:rsidRDefault="0043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089F9" w14:textId="77777777" w:rsidR="004363E1" w:rsidRDefault="004363E1">
      <w:r>
        <w:separator/>
      </w:r>
    </w:p>
  </w:footnote>
  <w:footnote w:type="continuationSeparator" w:id="0">
    <w:p w14:paraId="4625D03E" w14:textId="77777777" w:rsidR="004363E1" w:rsidRDefault="00436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3"/>
  </w:num>
  <w:num w:numId="4">
    <w:abstractNumId w:val="1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0"/>
  </w:num>
  <w:num w:numId="18">
    <w:abstractNumId w:val="8"/>
  </w:num>
  <w:num w:numId="19">
    <w:abstractNumId w:val="7"/>
  </w:num>
  <w:num w:numId="20">
    <w:abstractNumId w:val="3"/>
  </w:num>
  <w:num w:numId="21">
    <w:abstractNumId w:val="5"/>
  </w:num>
  <w:num w:numId="22">
    <w:abstractNumId w:val="19"/>
  </w:num>
  <w:num w:numId="23">
    <w:abstractNumId w:val="6"/>
  </w:num>
  <w:num w:numId="24">
    <w:abstractNumId w:val="16"/>
  </w:num>
  <w:num w:numId="25">
    <w:abstractNumId w:val="11"/>
  </w:num>
  <w:num w:numId="26">
    <w:abstractNumId w:val="22"/>
  </w:num>
  <w:num w:numId="27">
    <w:abstractNumId w:val="21"/>
  </w:num>
  <w:num w:numId="28">
    <w:abstractNumId w:val="20"/>
  </w:num>
  <w:num w:numId="29">
    <w:abstractNumId w:val="9"/>
  </w:num>
  <w:num w:numId="30">
    <w:abstractNumId w:val="4"/>
  </w:num>
  <w:num w:numId="31">
    <w:abstractNumId w:val="13"/>
  </w:num>
  <w:num w:numId="32">
    <w:abstractNumId w:val="2"/>
  </w:num>
  <w:num w:numId="33">
    <w:abstractNumId w:val="17"/>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2E5"/>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3E7E"/>
    <w:rsid w:val="00094B84"/>
    <w:rsid w:val="00097A4A"/>
    <w:rsid w:val="000A1830"/>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695B"/>
    <w:rsid w:val="00117BD6"/>
    <w:rsid w:val="001206C2"/>
    <w:rsid w:val="00121978"/>
    <w:rsid w:val="00123422"/>
    <w:rsid w:val="00123FDD"/>
    <w:rsid w:val="00124B6A"/>
    <w:rsid w:val="0012663B"/>
    <w:rsid w:val="00127990"/>
    <w:rsid w:val="001331FD"/>
    <w:rsid w:val="00136D4C"/>
    <w:rsid w:val="00142538"/>
    <w:rsid w:val="00142BB9"/>
    <w:rsid w:val="001434DF"/>
    <w:rsid w:val="00143959"/>
    <w:rsid w:val="00144F96"/>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670E"/>
    <w:rsid w:val="0018718D"/>
    <w:rsid w:val="0019219A"/>
    <w:rsid w:val="00195077"/>
    <w:rsid w:val="00197011"/>
    <w:rsid w:val="001A033F"/>
    <w:rsid w:val="001A08AA"/>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200A62"/>
    <w:rsid w:val="00201750"/>
    <w:rsid w:val="00203740"/>
    <w:rsid w:val="00205630"/>
    <w:rsid w:val="00212312"/>
    <w:rsid w:val="002138EA"/>
    <w:rsid w:val="00213F84"/>
    <w:rsid w:val="00214FBD"/>
    <w:rsid w:val="00222897"/>
    <w:rsid w:val="00222B0C"/>
    <w:rsid w:val="0022333F"/>
    <w:rsid w:val="0022406B"/>
    <w:rsid w:val="002264B7"/>
    <w:rsid w:val="002264D6"/>
    <w:rsid w:val="002325E3"/>
    <w:rsid w:val="00235394"/>
    <w:rsid w:val="00235577"/>
    <w:rsid w:val="002371B2"/>
    <w:rsid w:val="002410DB"/>
    <w:rsid w:val="002435CA"/>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52"/>
    <w:rsid w:val="002D03E5"/>
    <w:rsid w:val="002D36EB"/>
    <w:rsid w:val="002D6BDF"/>
    <w:rsid w:val="002E2CE9"/>
    <w:rsid w:val="002E3BF7"/>
    <w:rsid w:val="002E3E21"/>
    <w:rsid w:val="002E403E"/>
    <w:rsid w:val="002E4C74"/>
    <w:rsid w:val="002F158C"/>
    <w:rsid w:val="002F4093"/>
    <w:rsid w:val="002F5636"/>
    <w:rsid w:val="00300AB9"/>
    <w:rsid w:val="0030110F"/>
    <w:rsid w:val="00301720"/>
    <w:rsid w:val="0030222C"/>
    <w:rsid w:val="003022A5"/>
    <w:rsid w:val="00307E51"/>
    <w:rsid w:val="00311363"/>
    <w:rsid w:val="00315867"/>
    <w:rsid w:val="0031709B"/>
    <w:rsid w:val="00321150"/>
    <w:rsid w:val="00322E7B"/>
    <w:rsid w:val="003260D7"/>
    <w:rsid w:val="00327D62"/>
    <w:rsid w:val="00331296"/>
    <w:rsid w:val="0033535F"/>
    <w:rsid w:val="00336697"/>
    <w:rsid w:val="003418CB"/>
    <w:rsid w:val="00355873"/>
    <w:rsid w:val="0035660F"/>
    <w:rsid w:val="003628B9"/>
    <w:rsid w:val="00362D8F"/>
    <w:rsid w:val="00367724"/>
    <w:rsid w:val="003710BA"/>
    <w:rsid w:val="0037525F"/>
    <w:rsid w:val="003770F6"/>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7EB"/>
    <w:rsid w:val="00450BDB"/>
    <w:rsid w:val="00450F27"/>
    <w:rsid w:val="004510E5"/>
    <w:rsid w:val="0045220E"/>
    <w:rsid w:val="00453737"/>
    <w:rsid w:val="004539EF"/>
    <w:rsid w:val="00456A75"/>
    <w:rsid w:val="00461E39"/>
    <w:rsid w:val="00462D3A"/>
    <w:rsid w:val="00463521"/>
    <w:rsid w:val="00471125"/>
    <w:rsid w:val="0047437A"/>
    <w:rsid w:val="00480E42"/>
    <w:rsid w:val="00482881"/>
    <w:rsid w:val="004831A6"/>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20CC9"/>
    <w:rsid w:val="0062170A"/>
    <w:rsid w:val="00624168"/>
    <w:rsid w:val="006302AA"/>
    <w:rsid w:val="00631267"/>
    <w:rsid w:val="00633E6F"/>
    <w:rsid w:val="006363BD"/>
    <w:rsid w:val="006412DC"/>
    <w:rsid w:val="00642A68"/>
    <w:rsid w:val="00642BC6"/>
    <w:rsid w:val="00644790"/>
    <w:rsid w:val="0064519B"/>
    <w:rsid w:val="006501AF"/>
    <w:rsid w:val="00650AB5"/>
    <w:rsid w:val="00650DDE"/>
    <w:rsid w:val="0065505B"/>
    <w:rsid w:val="006571AC"/>
    <w:rsid w:val="00661B8B"/>
    <w:rsid w:val="0066412C"/>
    <w:rsid w:val="00664DCB"/>
    <w:rsid w:val="006670AC"/>
    <w:rsid w:val="00672307"/>
    <w:rsid w:val="00674417"/>
    <w:rsid w:val="0067610B"/>
    <w:rsid w:val="006761E7"/>
    <w:rsid w:val="006808C6"/>
    <w:rsid w:val="00682668"/>
    <w:rsid w:val="00683D57"/>
    <w:rsid w:val="00685B56"/>
    <w:rsid w:val="00692A68"/>
    <w:rsid w:val="00695367"/>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655D5"/>
    <w:rsid w:val="00765648"/>
    <w:rsid w:val="00772736"/>
    <w:rsid w:val="007730C5"/>
    <w:rsid w:val="0077471D"/>
    <w:rsid w:val="00775ED3"/>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A45"/>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61CD"/>
    <w:rsid w:val="009A68E6"/>
    <w:rsid w:val="009A7598"/>
    <w:rsid w:val="009B0A9D"/>
    <w:rsid w:val="009B1DF8"/>
    <w:rsid w:val="009B3D20"/>
    <w:rsid w:val="009B5418"/>
    <w:rsid w:val="009B6A03"/>
    <w:rsid w:val="009B6BF4"/>
    <w:rsid w:val="009C0727"/>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604A4"/>
    <w:rsid w:val="00A61B7D"/>
    <w:rsid w:val="00A63973"/>
    <w:rsid w:val="00A6605B"/>
    <w:rsid w:val="00A66ADC"/>
    <w:rsid w:val="00A7064D"/>
    <w:rsid w:val="00A7147D"/>
    <w:rsid w:val="00A753F4"/>
    <w:rsid w:val="00A81B15"/>
    <w:rsid w:val="00A837FF"/>
    <w:rsid w:val="00A84DC8"/>
    <w:rsid w:val="00A85DBC"/>
    <w:rsid w:val="00A87FEB"/>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2138"/>
    <w:rsid w:val="00B33B43"/>
    <w:rsid w:val="00B33E16"/>
    <w:rsid w:val="00B3628F"/>
    <w:rsid w:val="00B362BB"/>
    <w:rsid w:val="00B4108D"/>
    <w:rsid w:val="00B51CF0"/>
    <w:rsid w:val="00B57265"/>
    <w:rsid w:val="00B61FF3"/>
    <w:rsid w:val="00B633AE"/>
    <w:rsid w:val="00B63C25"/>
    <w:rsid w:val="00B665D2"/>
    <w:rsid w:val="00B6737C"/>
    <w:rsid w:val="00B7214D"/>
    <w:rsid w:val="00B72251"/>
    <w:rsid w:val="00B74372"/>
    <w:rsid w:val="00B75525"/>
    <w:rsid w:val="00B766D3"/>
    <w:rsid w:val="00B80283"/>
    <w:rsid w:val="00B8095F"/>
    <w:rsid w:val="00B80B0C"/>
    <w:rsid w:val="00B80B11"/>
    <w:rsid w:val="00B81D9A"/>
    <w:rsid w:val="00B831AE"/>
    <w:rsid w:val="00B8446C"/>
    <w:rsid w:val="00B86179"/>
    <w:rsid w:val="00B86263"/>
    <w:rsid w:val="00B87725"/>
    <w:rsid w:val="00B97842"/>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F1"/>
    <w:rsid w:val="00D65792"/>
    <w:rsid w:val="00D6608D"/>
    <w:rsid w:val="00D67FCF"/>
    <w:rsid w:val="00D709CE"/>
    <w:rsid w:val="00D71F73"/>
    <w:rsid w:val="00D74438"/>
    <w:rsid w:val="00D80786"/>
    <w:rsid w:val="00D81CAB"/>
    <w:rsid w:val="00D84115"/>
    <w:rsid w:val="00D8576F"/>
    <w:rsid w:val="00D8665F"/>
    <w:rsid w:val="00D8677F"/>
    <w:rsid w:val="00D8738A"/>
    <w:rsid w:val="00D97F0C"/>
    <w:rsid w:val="00DA28EA"/>
    <w:rsid w:val="00DA2F92"/>
    <w:rsid w:val="00DA3A86"/>
    <w:rsid w:val="00DB34D1"/>
    <w:rsid w:val="00DB572F"/>
    <w:rsid w:val="00DB612B"/>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1111"/>
    <w:rsid w:val="00EA3B4F"/>
    <w:rsid w:val="00EA3C24"/>
    <w:rsid w:val="00EA646F"/>
    <w:rsid w:val="00EA73DF"/>
    <w:rsid w:val="00EB086E"/>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33F0"/>
    <w:rsid w:val="00F937A3"/>
    <w:rsid w:val="00F94715"/>
    <w:rsid w:val="00F96867"/>
    <w:rsid w:val="00F96A3D"/>
    <w:rsid w:val="00FA0CA8"/>
    <w:rsid w:val="00FA194C"/>
    <w:rsid w:val="00FA2D49"/>
    <w:rsid w:val="00FA3162"/>
    <w:rsid w:val="00FA4718"/>
    <w:rsid w:val="00FA5848"/>
    <w:rsid w:val="00FA6899"/>
    <w:rsid w:val="00FA7AF0"/>
    <w:rsid w:val="00FA7D84"/>
    <w:rsid w:val="00FA7F3D"/>
    <w:rsid w:val="00FB38D8"/>
    <w:rsid w:val="00FC051F"/>
    <w:rsid w:val="00FC06FF"/>
    <w:rsid w:val="00FC69B4"/>
    <w:rsid w:val="00FD0694"/>
    <w:rsid w:val="00FD1DEA"/>
    <w:rsid w:val="00FD25BE"/>
    <w:rsid w:val="00FD2E70"/>
    <w:rsid w:val="00FD7AA7"/>
    <w:rsid w:val="00FE1D97"/>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Normal"/>
    <w:qFormat/>
    <w:rsid w:val="00865149"/>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
    <w:name w:val="Unresolved Mention"/>
    <w:basedOn w:val="DefaultParagraphFont"/>
    <w:uiPriority w:val="99"/>
    <w:semiHidden/>
    <w:unhideWhenUsed/>
    <w:rsid w:val="00B33E16"/>
    <w:rPr>
      <w:color w:val="605E5C"/>
      <w:shd w:val="clear" w:color="auto" w:fill="E1DFDD"/>
    </w:rPr>
  </w:style>
  <w:style w:type="paragraph" w:customStyle="1" w:styleId="0Maintext">
    <w:name w:val="0 Main text"/>
    <w:basedOn w:val="Normal"/>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0CE3-097E-4D54-856A-ED16C8DF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2834</Words>
  <Characters>16157</Characters>
  <Application>Microsoft Office Word</Application>
  <DocSecurity>0</DocSecurity>
  <Lines>134</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3</cp:revision>
  <cp:lastPrinted>2019-04-25T01:09:00Z</cp:lastPrinted>
  <dcterms:created xsi:type="dcterms:W3CDTF">2022-02-21T13:08:00Z</dcterms:created>
  <dcterms:modified xsi:type="dcterms:W3CDTF">2022-02-21T13:10:00Z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ies>
</file>