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ListParagraph"/>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ListParagraph"/>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ListParagraph"/>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ListParagraph"/>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ListParagraph"/>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ListParagraph"/>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ListParagraph"/>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ListParagraph"/>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Heading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Heading2"/>
      </w:pPr>
      <w:r w:rsidRPr="004A7544">
        <w:rPr>
          <w:rFonts w:hint="eastAsia"/>
        </w:rPr>
        <w:lastRenderedPageBreak/>
        <w:t>Open issues</w:t>
      </w:r>
      <w:r>
        <w:t xml:space="preserve"> summary</w:t>
      </w:r>
    </w:p>
    <w:p w14:paraId="0992C4AE" w14:textId="77777777"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Heading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2141B0DE" w14:textId="77777777" w:rsidR="002325E3" w:rsidRPr="0012663B" w:rsidRDefault="002325E3" w:rsidP="00980BD8">
            <w:pPr>
              <w:spacing w:after="120"/>
              <w:rPr>
                <w:rFonts w:eastAsiaTheme="minorEastAsia"/>
                <w:lang w:val="en-US" w:eastAsia="zh-CN"/>
              </w:rPr>
            </w:pPr>
          </w:p>
        </w:tc>
      </w:tr>
    </w:tbl>
    <w:p w14:paraId="396E216B" w14:textId="77777777" w:rsidR="002325E3" w:rsidRPr="0012663B" w:rsidRDefault="002325E3" w:rsidP="002325E3">
      <w:pPr>
        <w:rPr>
          <w:lang w:val="en-US" w:eastAsia="zh-CN"/>
        </w:rPr>
      </w:pPr>
    </w:p>
    <w:p w14:paraId="1DBA6590" w14:textId="77777777" w:rsidR="002325E3" w:rsidRPr="0012663B" w:rsidRDefault="002325E3" w:rsidP="002325E3">
      <w:pPr>
        <w:rPr>
          <w:lang w:val="en-US" w:eastAsia="zh-CN"/>
        </w:rPr>
      </w:pPr>
    </w:p>
    <w:p w14:paraId="2E375473" w14:textId="77777777" w:rsidR="002325E3" w:rsidRPr="0012663B" w:rsidRDefault="002325E3" w:rsidP="002325E3">
      <w:pPr>
        <w:pStyle w:val="Heading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TableGrid"/>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Heading2"/>
      </w:pPr>
      <w:r w:rsidRPr="00035C50">
        <w:t>Summary</w:t>
      </w:r>
      <w:r w:rsidRPr="00035C50">
        <w:rPr>
          <w:rFonts w:hint="eastAsia"/>
        </w:rPr>
        <w:t xml:space="preserve"> for 1st round </w:t>
      </w:r>
    </w:p>
    <w:p w14:paraId="07492EF5" w14:textId="77777777" w:rsidR="002325E3" w:rsidRPr="00805BE8" w:rsidRDefault="002325E3" w:rsidP="002325E3">
      <w:pPr>
        <w:pStyle w:val="Heading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Heading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AFECAD8" w14:textId="77777777" w:rsidR="002325E3" w:rsidRPr="00805BE8" w:rsidRDefault="002325E3" w:rsidP="00980B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Heading2"/>
      </w:pPr>
      <w:r>
        <w:rPr>
          <w:rFonts w:hint="eastAsia"/>
        </w:rPr>
        <w:lastRenderedPageBreak/>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Heading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Heading2"/>
      </w:pPr>
      <w:r w:rsidRPr="00B831AE">
        <w:rPr>
          <w:rFonts w:hint="eastAsia"/>
        </w:rPr>
        <w:t>Companies</w:t>
      </w:r>
      <w:r w:rsidRPr="00B831AE">
        <w:t>’</w:t>
      </w:r>
      <w:r w:rsidRPr="00CB0305">
        <w:t xml:space="preserve">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Proposal 1: RAN4 should consider 100 MHz channel bandwidth configuration in NR-U will not overlap two 80 MHz Wi-Fi channel bonding, only four 100 MHz channel rasters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0" w:name="_Toc37012403"/>
            <w:bookmarkStart w:id="1" w:name="_Toc37100065"/>
            <w:bookmarkStart w:id="2" w:name="_Toc37101494"/>
            <w:bookmarkStart w:id="3" w:name="_Toc47700987"/>
            <w:bookmarkStart w:id="4" w:name="_Toc54183609"/>
            <w:bookmarkStart w:id="5" w:name="_Toc92491725"/>
            <w:bookmarkStart w:id="6" w:name="_Toc95738867"/>
            <w:r w:rsidRPr="005F5987">
              <w:t>Proposal</w:t>
            </w:r>
            <w:r>
              <w:t xml:space="preserve"> 1</w:t>
            </w:r>
            <w:r w:rsidRPr="005F5987">
              <w:t>:</w:t>
            </w:r>
            <w:r>
              <w:t xml:space="preserve">For the 30kHz SCS, adopt intra-carrier guard band pattern </w:t>
            </w:r>
            <w:r w:rsidRPr="00212658">
              <w:t>50-6-50-6-49-6-50-6-50</w:t>
            </w:r>
            <w:r>
              <w:t>.</w:t>
            </w:r>
            <w:bookmarkEnd w:id="0"/>
            <w:bookmarkEnd w:id="1"/>
            <w:bookmarkEnd w:id="2"/>
            <w:bookmarkEnd w:id="3"/>
            <w:bookmarkEnd w:id="4"/>
            <w:bookmarkEnd w:id="5"/>
            <w:bookmarkEnd w:id="6"/>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Additional channels for NR-U 100 MHz channel bandwidth in band n46 may be added in future releases for deployment scenarios in which coexistence issues with Wifi can be avoided and/or the absence of Wifi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Heading2"/>
      </w:pPr>
      <w:r w:rsidRPr="004A7544">
        <w:rPr>
          <w:rFonts w:hint="eastAsia"/>
        </w:rPr>
        <w:t>Open issues</w:t>
      </w:r>
      <w:r>
        <w:t xml:space="preserve"> summary</w:t>
      </w:r>
    </w:p>
    <w:p w14:paraId="3E857E6F" w14:textId="46F6ECF7" w:rsidR="0018718D" w:rsidRDefault="0018718D" w:rsidP="0018718D">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e.g. WiFi</w:t>
      </w:r>
    </w:p>
    <w:p w14:paraId="26C77DBE" w14:textId="4218B399"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r w:rsidR="001C1AAC" w:rsidRPr="00453737">
        <w:t>raster</w:t>
      </w:r>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ListParagraph"/>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76699680" w:rsidR="00CD5D0B" w:rsidRPr="00CD5D0B"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del w:id="7" w:author="Carlos Cabrera-Mercader" w:date="2022-02-16T15:13:00Z">
        <w:r w:rsidR="004C0F7C" w:rsidDel="002B6712">
          <w:rPr>
            <w:lang w:val="en-US"/>
          </w:rPr>
          <w:delText>?</w:delText>
        </w:r>
      </w:del>
      <w:r>
        <w:rPr>
          <w:lang w:val="en-US"/>
        </w:rPr>
        <w:t>)</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20B9E232" w14:textId="69356044" w:rsidR="004C0F7C" w:rsidRPr="00453737" w:rsidRDefault="004C0F7C" w:rsidP="004C0F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del w:id="8" w:author="Carlos Cabrera-Mercader" w:date="2022-02-16T15:09:00Z">
        <w:r w:rsidDel="00033445">
          <w:delText>, Qualcomm</w:delText>
        </w:r>
      </w:del>
      <w:r>
        <w:t>)</w:t>
      </w:r>
    </w:p>
    <w:p w14:paraId="2247349B" w14:textId="77777777" w:rsidR="004C0F7C" w:rsidRDefault="004C0F7C" w:rsidP="004C0F7C">
      <w:pPr>
        <w:pStyle w:val="ListParagraph"/>
        <w:overflowPunct/>
        <w:autoSpaceDE/>
        <w:autoSpaceDN/>
        <w:adjustRightInd/>
        <w:spacing w:after="120"/>
        <w:ind w:left="1656" w:firstLineChars="0" w:firstLine="0"/>
        <w:textAlignment w:val="auto"/>
        <w:rPr>
          <w:rFonts w:eastAsia="SimSun"/>
          <w:szCs w:val="24"/>
          <w:lang w:eastAsia="zh-CN"/>
        </w:rPr>
      </w:pPr>
    </w:p>
    <w:p w14:paraId="27C8DAEA" w14:textId="40EE5920" w:rsidR="00CD5D0B" w:rsidRPr="00033445" w:rsidRDefault="00CD5D0B" w:rsidP="00CD5D0B">
      <w:pPr>
        <w:pStyle w:val="ListParagraph"/>
        <w:numPr>
          <w:ilvl w:val="1"/>
          <w:numId w:val="4"/>
        </w:numPr>
        <w:overflowPunct/>
        <w:autoSpaceDE/>
        <w:autoSpaceDN/>
        <w:adjustRightInd/>
        <w:spacing w:after="120"/>
        <w:ind w:firstLineChars="0"/>
        <w:textAlignment w:val="auto"/>
        <w:rPr>
          <w:ins w:id="9" w:author="Carlos Cabrera-Mercader" w:date="2022-02-16T15:09:00Z"/>
          <w:rFonts w:eastAsia="SimSun"/>
          <w:szCs w:val="24"/>
          <w:lang w:eastAsia="zh-CN"/>
          <w:rPrChange w:id="10" w:author="Carlos Cabrera-Mercader" w:date="2022-02-16T15:09:00Z">
            <w:rPr>
              <w:ins w:id="11" w:author="Carlos Cabrera-Mercader" w:date="2022-02-16T15:09:00Z"/>
            </w:rPr>
          </w:rPrChange>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33445" w:rsidRDefault="00033445">
      <w:pPr>
        <w:pStyle w:val="ListParagraph"/>
        <w:ind w:firstLine="400"/>
        <w:rPr>
          <w:ins w:id="12" w:author="Carlos Cabrera-Mercader" w:date="2022-02-16T15:09:00Z"/>
          <w:rFonts w:eastAsia="SimSun"/>
          <w:szCs w:val="24"/>
          <w:lang w:eastAsia="zh-CN"/>
          <w:rPrChange w:id="13" w:author="Carlos Cabrera-Mercader" w:date="2022-02-16T15:09:00Z">
            <w:rPr>
              <w:ins w:id="14" w:author="Carlos Cabrera-Mercader" w:date="2022-02-16T15:09:00Z"/>
              <w:lang w:eastAsia="zh-CN"/>
            </w:rPr>
          </w:rPrChange>
        </w:rPr>
        <w:pPrChange w:id="15" w:author="Carlos Cabrera-Mercader" w:date="2022-02-16T15:09:00Z">
          <w:pPr>
            <w:pStyle w:val="ListParagraph"/>
            <w:numPr>
              <w:ilvl w:val="1"/>
              <w:numId w:val="4"/>
            </w:numPr>
            <w:overflowPunct/>
            <w:autoSpaceDE/>
            <w:autoSpaceDN/>
            <w:adjustRightInd/>
            <w:spacing w:after="120"/>
            <w:ind w:left="1656" w:firstLineChars="0" w:hanging="360"/>
            <w:textAlignment w:val="auto"/>
          </w:pPr>
        </w:pPrChange>
      </w:pPr>
    </w:p>
    <w:p w14:paraId="12DDEA48" w14:textId="4CDA3FD9" w:rsidR="00033445" w:rsidRPr="00453737" w:rsidRDefault="00033445"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ins w:id="16" w:author="Carlos Cabrera-Mercader" w:date="2022-02-16T15:09:00Z">
        <w:r>
          <w:rPr>
            <w:rFonts w:eastAsia="SimSun"/>
            <w:szCs w:val="24"/>
            <w:lang w:eastAsia="zh-CN"/>
          </w:rPr>
          <w:t xml:space="preserve">Option4: </w:t>
        </w:r>
      </w:ins>
      <w:ins w:id="17" w:author="Carlos Cabrera-Mercader" w:date="2022-02-16T15:10:00Z">
        <w:r w:rsidR="000F59EF" w:rsidRPr="000F59EF">
          <w:rPr>
            <w:rPrChange w:id="18" w:author="Carlos Cabrera-Mercader" w:date="2022-02-16T15:10:00Z">
              <w:rPr>
                <w:b/>
                <w:bCs/>
              </w:rPr>
            </w:rPrChange>
          </w:rPr>
          <w:t>The channel raster includes</w:t>
        </w:r>
      </w:ins>
      <w:ins w:id="19" w:author="Carlos Cabrera-Mercader" w:date="2022-02-16T15:15:00Z">
        <w:r w:rsidR="00A52BF0">
          <w:t xml:space="preserve"> </w:t>
        </w:r>
      </w:ins>
      <w:ins w:id="20" w:author="Carlos Cabrera-Mercader" w:date="2022-02-16T15:10:00Z">
        <w:r w:rsidR="000F59EF" w:rsidRPr="000F59EF">
          <w:rPr>
            <w:rPrChange w:id="21" w:author="Carlos Cabrera-Mercader" w:date="2022-02-16T15:10:00Z">
              <w:rPr>
                <w:b/>
                <w:bCs/>
              </w:rPr>
            </w:rPrChange>
          </w:rPr>
          <w:t>the following channels: 5200, 5300, 5520 and 5865 MHz</w:t>
        </w:r>
      </w:ins>
      <w:ins w:id="22" w:author="Carlos Cabrera-Mercader" w:date="2022-02-16T15:11:00Z">
        <w:r w:rsidR="00EF2437">
          <w:t>. Add a note to the specification saying that a</w:t>
        </w:r>
        <w:r w:rsidR="00EF2437" w:rsidRPr="00EF2437">
          <w:rPr>
            <w:rPrChange w:id="23" w:author="Carlos Cabrera-Mercader" w:date="2022-02-16T15:11:00Z">
              <w:rPr>
                <w:b/>
                <w:bCs/>
              </w:rPr>
            </w:rPrChange>
          </w:rPr>
          <w:t>dditional channels may be added in</w:t>
        </w:r>
      </w:ins>
      <w:ins w:id="24" w:author="Carlos Cabrera-Mercader" w:date="2022-02-16T15:12:00Z">
        <w:r w:rsidR="00B137DB">
          <w:t xml:space="preserve"> </w:t>
        </w:r>
      </w:ins>
      <w:ins w:id="25" w:author="Carlos Cabrera-Mercader" w:date="2022-02-16T15:11:00Z">
        <w:r w:rsidR="00EF2437" w:rsidRPr="00EF2437">
          <w:rPr>
            <w:rPrChange w:id="26" w:author="Carlos Cabrera-Mercader" w:date="2022-02-16T15:11:00Z">
              <w:rPr>
                <w:b/>
                <w:bCs/>
              </w:rPr>
            </w:rPrChange>
          </w:rPr>
          <w:t>future</w:t>
        </w:r>
      </w:ins>
      <w:ins w:id="27" w:author="Carlos Cabrera-Mercader" w:date="2022-02-16T15:16:00Z">
        <w:r w:rsidR="00EB4C35">
          <w:t xml:space="preserve"> releases</w:t>
        </w:r>
      </w:ins>
      <w:ins w:id="28" w:author="Carlos Cabrera-Mercader" w:date="2022-02-16T15:11:00Z">
        <w:r w:rsidR="00EF2437" w:rsidRPr="00EF2437">
          <w:rPr>
            <w:rPrChange w:id="29" w:author="Carlos Cabrera-Mercader" w:date="2022-02-16T15:11:00Z">
              <w:rPr>
                <w:b/>
                <w:bCs/>
              </w:rPr>
            </w:rPrChange>
          </w:rPr>
          <w:t xml:space="preserve"> for deployment scenarios in which coexistence issues with</w:t>
        </w:r>
      </w:ins>
      <w:ins w:id="30" w:author="Carlos Cabrera-Mercader" w:date="2022-02-16T15:14:00Z">
        <w:r w:rsidR="00CC730E">
          <w:t xml:space="preserve"> other technologies (e.g.</w:t>
        </w:r>
      </w:ins>
      <w:ins w:id="31" w:author="Carlos Cabrera-Mercader" w:date="2022-02-16T15:11:00Z">
        <w:r w:rsidR="00EF2437" w:rsidRPr="00EF2437">
          <w:rPr>
            <w:rPrChange w:id="32" w:author="Carlos Cabrera-Mercader" w:date="2022-02-16T15:11:00Z">
              <w:rPr>
                <w:b/>
                <w:bCs/>
              </w:rPr>
            </w:rPrChange>
          </w:rPr>
          <w:t xml:space="preserve"> Wifi</w:t>
        </w:r>
      </w:ins>
      <w:ins w:id="33" w:author="Carlos Cabrera-Mercader" w:date="2022-02-16T15:14:00Z">
        <w:r w:rsidR="00CC730E">
          <w:t>)</w:t>
        </w:r>
      </w:ins>
      <w:ins w:id="34" w:author="Carlos Cabrera-Mercader" w:date="2022-02-16T15:11:00Z">
        <w:r w:rsidR="00EF2437" w:rsidRPr="00EF2437">
          <w:rPr>
            <w:rPrChange w:id="35" w:author="Carlos Cabrera-Mercader" w:date="2022-02-16T15:11:00Z">
              <w:rPr>
                <w:b/>
                <w:bCs/>
              </w:rPr>
            </w:rPrChange>
          </w:rPr>
          <w:t xml:space="preserve"> can be avoided and/or the absence of</w:t>
        </w:r>
      </w:ins>
      <w:ins w:id="36" w:author="Carlos Cabrera-Mercader" w:date="2022-02-16T15:13:00Z">
        <w:r w:rsidR="0044021B">
          <w:t xml:space="preserve"> other technologies </w:t>
        </w:r>
      </w:ins>
      <w:ins w:id="37" w:author="Carlos Cabrera-Mercader" w:date="2022-02-16T15:11:00Z">
        <w:r w:rsidR="00EF2437" w:rsidRPr="00EF2437">
          <w:rPr>
            <w:rPrChange w:id="38" w:author="Carlos Cabrera-Mercader" w:date="2022-02-16T15:11:00Z">
              <w:rPr>
                <w:b/>
                <w:bCs/>
              </w:rPr>
            </w:rPrChange>
          </w:rPr>
          <w:t>can be guaranteed</w:t>
        </w:r>
      </w:ins>
      <w:ins w:id="39" w:author="Carlos Cabrera-Mercader" w:date="2022-02-16T15:13:00Z">
        <w:r w:rsidR="0044021B">
          <w:t>.</w:t>
        </w:r>
      </w:ins>
      <w:ins w:id="40" w:author="Carlos Cabrera-Mercader" w:date="2022-02-16T15:26:00Z">
        <w:r w:rsidR="008B3ED3">
          <w:t xml:space="preserve"> (Qualcomm)</w:t>
        </w:r>
      </w:ins>
    </w:p>
    <w:p w14:paraId="4404E1DB"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TableGrid"/>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ListParagraph"/>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ListParagraph"/>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Heading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with presence of other technology, e.g. WiFi</w:t>
      </w:r>
    </w:p>
    <w:tbl>
      <w:tblPr>
        <w:tblStyle w:val="TableGrid"/>
        <w:tblW w:w="0" w:type="auto"/>
        <w:tblLook w:val="04A0" w:firstRow="1" w:lastRow="0" w:firstColumn="1" w:lastColumn="0" w:noHBand="0" w:noVBand="1"/>
      </w:tblPr>
      <w:tblGrid>
        <w:gridCol w:w="1236"/>
        <w:gridCol w:w="8395"/>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77777777" w:rsidR="0018718D" w:rsidRPr="00E77CDB" w:rsidRDefault="0018718D" w:rsidP="0011695B">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3BBC0F8D" w14:textId="77777777" w:rsidR="0018718D" w:rsidRPr="00E77CDB" w:rsidRDefault="0018718D" w:rsidP="0011695B">
            <w:pPr>
              <w:spacing w:after="120"/>
              <w:rPr>
                <w:rFonts w:eastAsiaTheme="minorEastAsia"/>
                <w:lang w:val="en-US" w:eastAsia="zh-CN"/>
              </w:rPr>
            </w:pPr>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2BD93309"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 </w:t>
      </w:r>
      <w:r w:rsidRPr="008667F9">
        <w:rPr>
          <w:bCs/>
          <w:u w:val="single"/>
          <w:lang w:eastAsia="ko-KR"/>
        </w:rPr>
        <w:t>where the absence of other technologies is guaranteed</w:t>
      </w:r>
    </w:p>
    <w:tbl>
      <w:tblPr>
        <w:tblStyle w:val="TableGrid"/>
        <w:tblW w:w="0" w:type="auto"/>
        <w:tblLook w:val="04A0" w:firstRow="1" w:lastRow="0" w:firstColumn="1" w:lastColumn="0" w:noHBand="0" w:noVBand="1"/>
      </w:tblPr>
      <w:tblGrid>
        <w:gridCol w:w="1236"/>
        <w:gridCol w:w="8395"/>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77777777" w:rsidR="008667F9" w:rsidRPr="00E77CDB" w:rsidRDefault="008667F9"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8D53ED5" w14:textId="77777777" w:rsidR="008667F9" w:rsidRPr="00E77CDB" w:rsidRDefault="008667F9" w:rsidP="00980BD8">
            <w:pPr>
              <w:spacing w:after="120"/>
              <w:rPr>
                <w:rFonts w:eastAsiaTheme="minorEastAsia"/>
                <w:lang w:val="en-US" w:eastAsia="zh-CN"/>
              </w:rPr>
            </w:pPr>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TableGrid"/>
        <w:tblW w:w="0" w:type="auto"/>
        <w:tblLook w:val="04A0" w:firstRow="1" w:lastRow="0" w:firstColumn="1" w:lastColumn="0" w:noHBand="0" w:noVBand="1"/>
      </w:tblPr>
      <w:tblGrid>
        <w:gridCol w:w="1236"/>
        <w:gridCol w:w="8395"/>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77777777" w:rsidR="00F323D2" w:rsidRPr="00E77CDB" w:rsidRDefault="00F323D2" w:rsidP="00783C71">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0EC767F2" w14:textId="77777777" w:rsidR="00F323D2" w:rsidRPr="00E77CDB" w:rsidRDefault="00F323D2" w:rsidP="00783C71">
            <w:pPr>
              <w:spacing w:after="120"/>
              <w:rPr>
                <w:rFonts w:eastAsiaTheme="minorEastAsia"/>
                <w:lang w:val="en-US" w:eastAsia="zh-CN"/>
              </w:rPr>
            </w:pPr>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Heading2"/>
      </w:pPr>
      <w:r w:rsidRPr="00035C50">
        <w:t>Summary</w:t>
      </w:r>
      <w:r w:rsidRPr="00035C50">
        <w:rPr>
          <w:rFonts w:hint="eastAsia"/>
        </w:rPr>
        <w:t xml:space="preserve"> for 1st round </w:t>
      </w:r>
    </w:p>
    <w:p w14:paraId="61D58453" w14:textId="77777777" w:rsidR="0018718D" w:rsidRPr="00805BE8" w:rsidRDefault="0018718D" w:rsidP="0018718D">
      <w:pPr>
        <w:pStyle w:val="Heading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Heading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Heading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Heading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addressing other submitted tdocs not related to previous requests.</w:t>
      </w:r>
    </w:p>
    <w:p w14:paraId="1DDEA9B5" w14:textId="77777777" w:rsidR="00D74438" w:rsidRDefault="00D74438" w:rsidP="00D74438">
      <w:pPr>
        <w:pStyle w:val="Heading2"/>
      </w:pPr>
      <w:r w:rsidRPr="00B831AE">
        <w:rPr>
          <w:rFonts w:hint="eastAsia"/>
        </w:rPr>
        <w:t>Companies</w:t>
      </w:r>
      <w:r w:rsidRPr="00B831AE">
        <w:t>’</w:t>
      </w:r>
      <w:r w:rsidRPr="00CB0305">
        <w:t xml:space="preserve">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r w:rsidRPr="00673AE5">
              <w:rPr>
                <w:i/>
                <w:iCs/>
              </w:rPr>
              <w:t>behavior</w:t>
            </w:r>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Proposal 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 is proposed that RAN4 updates Table 5.3.5-1 of 3GPP TS 38.101-1 by changing RF channel bandwidth 90 MHz from optional to mandatory for bands n48 and n77</w:t>
            </w:r>
          </w:p>
        </w:tc>
      </w:tr>
    </w:tbl>
    <w:p w14:paraId="7D3D2F0F" w14:textId="77777777" w:rsidR="001F220D" w:rsidRDefault="001F220D" w:rsidP="001F220D">
      <w:pPr>
        <w:pStyle w:val="Heading2"/>
        <w:numPr>
          <w:ilvl w:val="0"/>
          <w:numId w:val="0"/>
        </w:numPr>
        <w:ind w:left="756"/>
      </w:pPr>
    </w:p>
    <w:p w14:paraId="13F62212" w14:textId="600A110E" w:rsidR="00D74438" w:rsidRDefault="00D74438" w:rsidP="00D74438">
      <w:pPr>
        <w:pStyle w:val="Heading2"/>
      </w:pPr>
      <w:r w:rsidRPr="004A7544">
        <w:rPr>
          <w:rFonts w:hint="eastAsia"/>
        </w:rPr>
        <w:t>Open issues</w:t>
      </w:r>
      <w:r>
        <w:t xml:space="preserve"> summary</w:t>
      </w:r>
    </w:p>
    <w:p w14:paraId="2750F14A" w14:textId="1CF7711E" w:rsidR="001F220D" w:rsidRDefault="00D74438" w:rsidP="001F220D">
      <w:pPr>
        <w:pStyle w:val="Heading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r w:rsidR="005D5EF0" w:rsidRPr="005D5EF0">
        <w:rPr>
          <w:rFonts w:eastAsia="SimSun"/>
          <w:szCs w:val="24"/>
          <w:lang w:eastAsia="zh-CN"/>
        </w:rPr>
        <w:t>behavior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ListParagraph"/>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Yu Mincho"/>
        </w:rPr>
        <w:t>update Table 5.3.5-1 of 3GPP TS 38.101-1</w:t>
      </w:r>
      <w:r w:rsidR="001C7AAC">
        <w:rPr>
          <w:rFonts w:eastAsia="SimSun"/>
          <w:szCs w:val="24"/>
          <w:lang w:eastAsia="zh-CN"/>
        </w:rPr>
        <w:t xml:space="preserve">) </w:t>
      </w:r>
    </w:p>
    <w:p w14:paraId="54CD2A01" w14:textId="122AB700"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ListParagraph"/>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Yu Mincho"/>
        </w:rPr>
        <w:t>update Table 5.3.5-1 of 3GPP TS 38.101-1</w:t>
      </w:r>
      <w:r>
        <w:rPr>
          <w:rFonts w:eastAsia="SimSun"/>
          <w:szCs w:val="24"/>
          <w:lang w:eastAsia="zh-CN"/>
        </w:rPr>
        <w:t xml:space="preserve">) </w:t>
      </w:r>
    </w:p>
    <w:p w14:paraId="1D4D4763"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Heading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TableGri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77777777" w:rsidR="00185120" w:rsidRPr="00E77CDB" w:rsidRDefault="00185120" w:rsidP="00181CF1">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4AB7F457" w14:textId="77777777" w:rsidR="00185120" w:rsidRPr="00E77CDB" w:rsidRDefault="00185120" w:rsidP="00181CF1">
            <w:pPr>
              <w:spacing w:after="120"/>
              <w:rPr>
                <w:rFonts w:eastAsiaTheme="minorEastAsia"/>
                <w:lang w:val="en-US" w:eastAsia="zh-CN"/>
              </w:rPr>
            </w:pPr>
          </w:p>
        </w:tc>
      </w:tr>
    </w:tbl>
    <w:p w14:paraId="5250E07F" w14:textId="77777777" w:rsidR="00185120" w:rsidRDefault="00185120" w:rsidP="00185120">
      <w:pPr>
        <w:rPr>
          <w:lang w:val="en-US" w:eastAsia="zh-CN"/>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TableGrid"/>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TableGrid"/>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lastRenderedPageBreak/>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Heading2"/>
      </w:pPr>
      <w:r w:rsidRPr="00035C50">
        <w:t>Summary</w:t>
      </w:r>
      <w:r w:rsidRPr="00035C50">
        <w:rPr>
          <w:rFonts w:hint="eastAsia"/>
        </w:rPr>
        <w:t xml:space="preserve"> for 1st round </w:t>
      </w:r>
    </w:p>
    <w:p w14:paraId="5BC2AC43" w14:textId="77777777" w:rsidR="00D74438" w:rsidRPr="00805BE8" w:rsidRDefault="00D74438" w:rsidP="00D74438">
      <w:pPr>
        <w:pStyle w:val="Heading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Heading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Heading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Heading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77777777" w:rsidR="00EA646F" w:rsidRPr="00A84052" w:rsidRDefault="00EA646F" w:rsidP="00BA3324">
            <w:pPr>
              <w:spacing w:after="120"/>
              <w:rPr>
                <w:rFonts w:eastAsiaTheme="minorEastAsia"/>
                <w:color w:val="0070C0"/>
                <w:lang w:val="en-US" w:eastAsia="zh-CN"/>
              </w:rPr>
            </w:pPr>
          </w:p>
        </w:tc>
        <w:tc>
          <w:tcPr>
            <w:tcW w:w="3210" w:type="dxa"/>
          </w:tcPr>
          <w:p w14:paraId="4CEE188D" w14:textId="77777777" w:rsidR="00EA646F" w:rsidRPr="00A84052" w:rsidRDefault="00EA646F" w:rsidP="00BA3324">
            <w:pPr>
              <w:spacing w:after="120"/>
              <w:rPr>
                <w:rFonts w:eastAsiaTheme="minorEastAsia"/>
                <w:color w:val="0070C0"/>
                <w:lang w:val="en-US" w:eastAsia="zh-CN"/>
              </w:rPr>
            </w:pPr>
          </w:p>
        </w:tc>
        <w:tc>
          <w:tcPr>
            <w:tcW w:w="3211" w:type="dxa"/>
          </w:tcPr>
          <w:p w14:paraId="6530AAAB" w14:textId="77777777" w:rsidR="00EA646F" w:rsidRPr="00A84052" w:rsidRDefault="00EA646F" w:rsidP="00BA3324">
            <w:pPr>
              <w:spacing w:after="120"/>
              <w:rPr>
                <w:rFonts w:eastAsiaTheme="minorEastAsia"/>
                <w:color w:val="0070C0"/>
                <w:lang w:val="en-US" w:eastAsia="zh-CN"/>
              </w:rPr>
            </w:pPr>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A25B" w14:textId="77777777" w:rsidR="006A6792" w:rsidRDefault="006A6792">
      <w:r>
        <w:separator/>
      </w:r>
    </w:p>
  </w:endnote>
  <w:endnote w:type="continuationSeparator" w:id="0">
    <w:p w14:paraId="547AF839" w14:textId="77777777" w:rsidR="006A6792" w:rsidRDefault="006A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A5CF" w14:textId="77777777" w:rsidR="006A6792" w:rsidRDefault="006A6792">
      <w:r>
        <w:separator/>
      </w:r>
    </w:p>
  </w:footnote>
  <w:footnote w:type="continuationSeparator" w:id="0">
    <w:p w14:paraId="302A8D47" w14:textId="77777777" w:rsidR="006A6792" w:rsidRDefault="006A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3"/>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0"/>
  </w:num>
  <w:num w:numId="18">
    <w:abstractNumId w:val="8"/>
  </w:num>
  <w:num w:numId="19">
    <w:abstractNumId w:val="7"/>
  </w:num>
  <w:num w:numId="20">
    <w:abstractNumId w:val="3"/>
  </w:num>
  <w:num w:numId="21">
    <w:abstractNumId w:val="5"/>
  </w:num>
  <w:num w:numId="22">
    <w:abstractNumId w:val="19"/>
  </w:num>
  <w:num w:numId="23">
    <w:abstractNumId w:val="6"/>
  </w:num>
  <w:num w:numId="24">
    <w:abstractNumId w:val="16"/>
  </w:num>
  <w:num w:numId="25">
    <w:abstractNumId w:val="11"/>
  </w:num>
  <w:num w:numId="26">
    <w:abstractNumId w:val="22"/>
  </w:num>
  <w:num w:numId="27">
    <w:abstractNumId w:val="21"/>
  </w:num>
  <w:num w:numId="28">
    <w:abstractNumId w:val="20"/>
  </w:num>
  <w:num w:numId="29">
    <w:abstractNumId w:val="9"/>
  </w:num>
  <w:num w:numId="30">
    <w:abstractNumId w:val="4"/>
  </w:num>
  <w:num w:numId="31">
    <w:abstractNumId w:val="13"/>
  </w:num>
  <w:num w:numId="32">
    <w:abstractNumId w:val="2"/>
  </w:num>
  <w:num w:numId="33">
    <w:abstractNumId w:val="17"/>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10FA8"/>
    <w:rsid w:val="00014CFA"/>
    <w:rsid w:val="00020C56"/>
    <w:rsid w:val="000223B3"/>
    <w:rsid w:val="0002246F"/>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3E7E"/>
    <w:rsid w:val="00094B84"/>
    <w:rsid w:val="00097A4A"/>
    <w:rsid w:val="000A1830"/>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1033B3"/>
    <w:rsid w:val="00103CA2"/>
    <w:rsid w:val="00107927"/>
    <w:rsid w:val="00110E26"/>
    <w:rsid w:val="00111321"/>
    <w:rsid w:val="0011695B"/>
    <w:rsid w:val="00117BD6"/>
    <w:rsid w:val="001206C2"/>
    <w:rsid w:val="00121978"/>
    <w:rsid w:val="00123422"/>
    <w:rsid w:val="00123FDD"/>
    <w:rsid w:val="00124B6A"/>
    <w:rsid w:val="0012663B"/>
    <w:rsid w:val="00127990"/>
    <w:rsid w:val="001331FD"/>
    <w:rsid w:val="00136D4C"/>
    <w:rsid w:val="00142538"/>
    <w:rsid w:val="00142BB9"/>
    <w:rsid w:val="001434DF"/>
    <w:rsid w:val="00143959"/>
    <w:rsid w:val="00144F96"/>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5077"/>
    <w:rsid w:val="00197011"/>
    <w:rsid w:val="001A033F"/>
    <w:rsid w:val="001A08AA"/>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200A62"/>
    <w:rsid w:val="00201750"/>
    <w:rsid w:val="00203740"/>
    <w:rsid w:val="00205630"/>
    <w:rsid w:val="00212312"/>
    <w:rsid w:val="002138EA"/>
    <w:rsid w:val="00213F84"/>
    <w:rsid w:val="00214FBD"/>
    <w:rsid w:val="00222897"/>
    <w:rsid w:val="00222B0C"/>
    <w:rsid w:val="0022333F"/>
    <w:rsid w:val="0022406B"/>
    <w:rsid w:val="002264B7"/>
    <w:rsid w:val="002264D6"/>
    <w:rsid w:val="002325E3"/>
    <w:rsid w:val="00235394"/>
    <w:rsid w:val="00235577"/>
    <w:rsid w:val="002371B2"/>
    <w:rsid w:val="002410DB"/>
    <w:rsid w:val="002435CA"/>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52"/>
    <w:rsid w:val="002D03E5"/>
    <w:rsid w:val="002D36EB"/>
    <w:rsid w:val="002D6BDF"/>
    <w:rsid w:val="002E2CE9"/>
    <w:rsid w:val="002E3BF7"/>
    <w:rsid w:val="002E3E21"/>
    <w:rsid w:val="002E403E"/>
    <w:rsid w:val="002E4C74"/>
    <w:rsid w:val="002F158C"/>
    <w:rsid w:val="002F4093"/>
    <w:rsid w:val="002F5636"/>
    <w:rsid w:val="00300AB9"/>
    <w:rsid w:val="0030110F"/>
    <w:rsid w:val="00301720"/>
    <w:rsid w:val="0030222C"/>
    <w:rsid w:val="003022A5"/>
    <w:rsid w:val="00307E51"/>
    <w:rsid w:val="00311363"/>
    <w:rsid w:val="00315867"/>
    <w:rsid w:val="0031709B"/>
    <w:rsid w:val="00321150"/>
    <w:rsid w:val="00322E7B"/>
    <w:rsid w:val="003260D7"/>
    <w:rsid w:val="00327D62"/>
    <w:rsid w:val="00331296"/>
    <w:rsid w:val="0033535F"/>
    <w:rsid w:val="00336697"/>
    <w:rsid w:val="003418CB"/>
    <w:rsid w:val="00355873"/>
    <w:rsid w:val="0035660F"/>
    <w:rsid w:val="003628B9"/>
    <w:rsid w:val="00362D8F"/>
    <w:rsid w:val="00367724"/>
    <w:rsid w:val="003710BA"/>
    <w:rsid w:val="0037525F"/>
    <w:rsid w:val="003770F6"/>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717D"/>
    <w:rsid w:val="00417B53"/>
    <w:rsid w:val="0042208B"/>
    <w:rsid w:val="00424F8C"/>
    <w:rsid w:val="004271BA"/>
    <w:rsid w:val="00430497"/>
    <w:rsid w:val="00430EA5"/>
    <w:rsid w:val="00433B1E"/>
    <w:rsid w:val="00434DC1"/>
    <w:rsid w:val="004350F4"/>
    <w:rsid w:val="0044021B"/>
    <w:rsid w:val="004412A0"/>
    <w:rsid w:val="00442337"/>
    <w:rsid w:val="00445EFC"/>
    <w:rsid w:val="00446408"/>
    <w:rsid w:val="004476F3"/>
    <w:rsid w:val="004507EB"/>
    <w:rsid w:val="00450BDB"/>
    <w:rsid w:val="00450F27"/>
    <w:rsid w:val="004510E5"/>
    <w:rsid w:val="0045220E"/>
    <w:rsid w:val="00453737"/>
    <w:rsid w:val="004539EF"/>
    <w:rsid w:val="00456A75"/>
    <w:rsid w:val="00461E39"/>
    <w:rsid w:val="00462D3A"/>
    <w:rsid w:val="00463521"/>
    <w:rsid w:val="00471125"/>
    <w:rsid w:val="0047437A"/>
    <w:rsid w:val="00480E42"/>
    <w:rsid w:val="00482881"/>
    <w:rsid w:val="004831A6"/>
    <w:rsid w:val="00484C5D"/>
    <w:rsid w:val="0048543E"/>
    <w:rsid w:val="0048684B"/>
    <w:rsid w:val="004868C1"/>
    <w:rsid w:val="0048750F"/>
    <w:rsid w:val="00490726"/>
    <w:rsid w:val="004973B1"/>
    <w:rsid w:val="00497FF8"/>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20CC9"/>
    <w:rsid w:val="0062170A"/>
    <w:rsid w:val="00624168"/>
    <w:rsid w:val="006302AA"/>
    <w:rsid w:val="00631267"/>
    <w:rsid w:val="00633E6F"/>
    <w:rsid w:val="006363BD"/>
    <w:rsid w:val="006412DC"/>
    <w:rsid w:val="00642A68"/>
    <w:rsid w:val="00642BC6"/>
    <w:rsid w:val="00644790"/>
    <w:rsid w:val="0064519B"/>
    <w:rsid w:val="006501AF"/>
    <w:rsid w:val="00650AB5"/>
    <w:rsid w:val="00650DDE"/>
    <w:rsid w:val="0065505B"/>
    <w:rsid w:val="006571AC"/>
    <w:rsid w:val="00661B8B"/>
    <w:rsid w:val="0066412C"/>
    <w:rsid w:val="00664DCB"/>
    <w:rsid w:val="006670AC"/>
    <w:rsid w:val="00672307"/>
    <w:rsid w:val="00674417"/>
    <w:rsid w:val="0067610B"/>
    <w:rsid w:val="006761E7"/>
    <w:rsid w:val="006808C6"/>
    <w:rsid w:val="00682668"/>
    <w:rsid w:val="00683D57"/>
    <w:rsid w:val="00685B56"/>
    <w:rsid w:val="00692A68"/>
    <w:rsid w:val="00695367"/>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655D5"/>
    <w:rsid w:val="00765648"/>
    <w:rsid w:val="00772736"/>
    <w:rsid w:val="007730C5"/>
    <w:rsid w:val="0077471D"/>
    <w:rsid w:val="00775ED3"/>
    <w:rsid w:val="007763C1"/>
    <w:rsid w:val="00777E82"/>
    <w:rsid w:val="00781359"/>
    <w:rsid w:val="007858D4"/>
    <w:rsid w:val="00786921"/>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A45"/>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61CD"/>
    <w:rsid w:val="009A68E6"/>
    <w:rsid w:val="009A7598"/>
    <w:rsid w:val="009B0A9D"/>
    <w:rsid w:val="009B1DF8"/>
    <w:rsid w:val="009B3D20"/>
    <w:rsid w:val="009B5418"/>
    <w:rsid w:val="009B6A03"/>
    <w:rsid w:val="009B6BF4"/>
    <w:rsid w:val="009C0727"/>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604A4"/>
    <w:rsid w:val="00A61B7D"/>
    <w:rsid w:val="00A63973"/>
    <w:rsid w:val="00A6605B"/>
    <w:rsid w:val="00A66ADC"/>
    <w:rsid w:val="00A7064D"/>
    <w:rsid w:val="00A7147D"/>
    <w:rsid w:val="00A753F4"/>
    <w:rsid w:val="00A81B15"/>
    <w:rsid w:val="00A837FF"/>
    <w:rsid w:val="00A84DC8"/>
    <w:rsid w:val="00A85DBC"/>
    <w:rsid w:val="00A87FEB"/>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2138"/>
    <w:rsid w:val="00B33B43"/>
    <w:rsid w:val="00B33E16"/>
    <w:rsid w:val="00B3628F"/>
    <w:rsid w:val="00B362BB"/>
    <w:rsid w:val="00B4108D"/>
    <w:rsid w:val="00B51CF0"/>
    <w:rsid w:val="00B57265"/>
    <w:rsid w:val="00B61FF3"/>
    <w:rsid w:val="00B633AE"/>
    <w:rsid w:val="00B63C25"/>
    <w:rsid w:val="00B665D2"/>
    <w:rsid w:val="00B6737C"/>
    <w:rsid w:val="00B7214D"/>
    <w:rsid w:val="00B72251"/>
    <w:rsid w:val="00B74372"/>
    <w:rsid w:val="00B75525"/>
    <w:rsid w:val="00B766D3"/>
    <w:rsid w:val="00B80283"/>
    <w:rsid w:val="00B8095F"/>
    <w:rsid w:val="00B80B0C"/>
    <w:rsid w:val="00B80B11"/>
    <w:rsid w:val="00B81D9A"/>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F1"/>
    <w:rsid w:val="00D65792"/>
    <w:rsid w:val="00D6608D"/>
    <w:rsid w:val="00D67FCF"/>
    <w:rsid w:val="00D709CE"/>
    <w:rsid w:val="00D71F73"/>
    <w:rsid w:val="00D74438"/>
    <w:rsid w:val="00D80786"/>
    <w:rsid w:val="00D81CAB"/>
    <w:rsid w:val="00D84115"/>
    <w:rsid w:val="00D8576F"/>
    <w:rsid w:val="00D8665F"/>
    <w:rsid w:val="00D8677F"/>
    <w:rsid w:val="00D8738A"/>
    <w:rsid w:val="00D97F0C"/>
    <w:rsid w:val="00DA28EA"/>
    <w:rsid w:val="00DA2F92"/>
    <w:rsid w:val="00DA3A86"/>
    <w:rsid w:val="00DB34D1"/>
    <w:rsid w:val="00DB572F"/>
    <w:rsid w:val="00DB612B"/>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1111"/>
    <w:rsid w:val="00EA3B4F"/>
    <w:rsid w:val="00EA3C24"/>
    <w:rsid w:val="00EA646F"/>
    <w:rsid w:val="00EA73DF"/>
    <w:rsid w:val="00EB086E"/>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33F0"/>
    <w:rsid w:val="00F937A3"/>
    <w:rsid w:val="00F94715"/>
    <w:rsid w:val="00F96867"/>
    <w:rsid w:val="00F96A3D"/>
    <w:rsid w:val="00FA0CA8"/>
    <w:rsid w:val="00FA194C"/>
    <w:rsid w:val="00FA2D49"/>
    <w:rsid w:val="00FA3162"/>
    <w:rsid w:val="00FA4718"/>
    <w:rsid w:val="00FA5848"/>
    <w:rsid w:val="00FA6899"/>
    <w:rsid w:val="00FA7AF0"/>
    <w:rsid w:val="00FA7D84"/>
    <w:rsid w:val="00FA7F3D"/>
    <w:rsid w:val="00FB38D8"/>
    <w:rsid w:val="00FC051F"/>
    <w:rsid w:val="00FC06FF"/>
    <w:rsid w:val="00FC69B4"/>
    <w:rsid w:val="00FD0694"/>
    <w:rsid w:val="00FD1DEA"/>
    <w:rsid w:val="00FD25BE"/>
    <w:rsid w:val="00FD2E70"/>
    <w:rsid w:val="00FD7AA7"/>
    <w:rsid w:val="00FE1D97"/>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Normal"/>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styleId="UnresolvedMention">
    <w:name w:val="Unresolved Mention"/>
    <w:basedOn w:val="DefaultParagraphFont"/>
    <w:uiPriority w:val="99"/>
    <w:semiHidden/>
    <w:unhideWhenUsed/>
    <w:rsid w:val="00B33E16"/>
    <w:rPr>
      <w:color w:val="605E5C"/>
      <w:shd w:val="clear" w:color="auto" w:fill="E1DFDD"/>
    </w:rPr>
  </w:style>
  <w:style w:type="paragraph" w:customStyle="1" w:styleId="0Maintext">
    <w:name w:val="0 Main text"/>
    <w:basedOn w:val="Normal"/>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363</TotalTime>
  <Pages>15</Pages>
  <Words>2651</Words>
  <Characters>15113</Characters>
  <Application>Microsoft Office Word</Application>
  <DocSecurity>0</DocSecurity>
  <Lines>125</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74</cp:revision>
  <cp:lastPrinted>2019-04-25T01:09:00Z</cp:lastPrinted>
  <dcterms:created xsi:type="dcterms:W3CDTF">2021-10-27T07:20:00Z</dcterms:created>
  <dcterms:modified xsi:type="dcterms:W3CDTF">2022-02-16T23:26:00Z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