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Heading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ListParagraph"/>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ListParagraph"/>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ListParagraph"/>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ListParagraph"/>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ListParagraph"/>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ListParagraph"/>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Heading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Heading2"/>
        <w:numPr>
          <w:ilvl w:val="0"/>
          <w:numId w:val="7"/>
        </w:numPr>
        <w:ind w:left="576" w:hanging="576"/>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SimSun"/>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SimSun"/>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SimSun"/>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Heading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Heading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0FF91C05" w14:textId="0831C7B0" w:rsidR="003E21B2" w:rsidRDefault="00063FC2" w:rsidP="00B1194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w:t>
      </w:r>
      <w:r w:rsidRPr="00BE3246">
        <w:rPr>
          <w:rFonts w:eastAsia="SimSun"/>
          <w:szCs w:val="24"/>
          <w:lang w:eastAsia="zh-CN"/>
        </w:rPr>
        <w:t xml:space="preserve"> </w:t>
      </w:r>
      <w:r w:rsidR="00B11949" w:rsidRPr="00B11949">
        <w:rPr>
          <w:rFonts w:eastAsia="SimSun"/>
          <w:szCs w:val="24"/>
          <w:lang w:eastAsia="zh-CN"/>
        </w:rPr>
        <w:t xml:space="preserve">Adopt the MSD’s given in </w:t>
      </w:r>
      <w:r w:rsidR="00B11949">
        <w:rPr>
          <w:rFonts w:eastAsia="SimSun" w:hint="eastAsia"/>
          <w:szCs w:val="24"/>
          <w:lang w:eastAsia="zh-CN"/>
        </w:rPr>
        <w:t>below table</w:t>
      </w:r>
      <w:r w:rsidR="00B11949" w:rsidRPr="00B11949">
        <w:rPr>
          <w:rFonts w:eastAsia="SimSun"/>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w:t>
      </w:r>
      <w:r w:rsidR="000B3911">
        <w:rPr>
          <w:rFonts w:eastAsia="SimSun" w:hint="eastAsia"/>
          <w:szCs w:val="24"/>
          <w:lang w:eastAsia="zh-CN"/>
        </w:rPr>
        <w:t xml:space="preserve"> </w:t>
      </w:r>
      <w:r w:rsidR="003E21B2">
        <w:rPr>
          <w:rFonts w:eastAsia="SimSun" w:hint="eastAsia"/>
          <w:szCs w:val="24"/>
          <w:lang w:eastAsia="zh-CN"/>
        </w:rPr>
        <w:t>Other option is not precluded.</w:t>
      </w:r>
    </w:p>
    <w:p w14:paraId="05D9A803" w14:textId="77777777" w:rsidR="00063FC2" w:rsidRPr="00BE3246" w:rsidRDefault="00063FC2" w:rsidP="006D2C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A0F1E4F" w14:textId="7B237E9C" w:rsidR="00063FC2" w:rsidRDefault="00D42416" w:rsidP="006D2C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Heading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Heading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TableGri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FA1256" w:rsidRDefault="006E682B" w:rsidP="006E682B">
            <w:pPr>
              <w:overflowPunct/>
              <w:autoSpaceDE/>
              <w:autoSpaceDN/>
              <w:adjustRightInd/>
              <w:spacing w:after="120"/>
              <w:textAlignment w:val="auto"/>
              <w:rPr>
                <w:rFonts w:eastAsiaTheme="minorEastAsia"/>
                <w:b/>
                <w:bCs/>
                <w:lang w:val="en-US" w:eastAsia="zh-CN"/>
              </w:rPr>
            </w:pPr>
            <w:ins w:id="2" w:author="Chan Fernando" w:date="2022-02-22T08:37:00Z">
              <w:r>
                <w:rPr>
                  <w:rFonts w:eastAsiaTheme="minorEastAsia"/>
                  <w:b/>
                  <w:bCs/>
                  <w:lang w:val="en-US" w:eastAsia="zh-CN"/>
                </w:rPr>
                <w:t>Qualcomm</w:t>
              </w:r>
            </w:ins>
          </w:p>
        </w:tc>
        <w:tc>
          <w:tcPr>
            <w:tcW w:w="8395" w:type="dxa"/>
          </w:tcPr>
          <w:p w14:paraId="1498C093" w14:textId="77777777" w:rsidR="006E682B" w:rsidRDefault="006E682B" w:rsidP="006E682B">
            <w:pPr>
              <w:overflowPunct/>
              <w:autoSpaceDE/>
              <w:autoSpaceDN/>
              <w:adjustRightInd/>
              <w:spacing w:after="120"/>
              <w:textAlignment w:val="auto"/>
              <w:rPr>
                <w:ins w:id="3" w:author="Chan Fernando" w:date="2022-02-23T11:20:00Z"/>
                <w:rFonts w:eastAsiaTheme="minorEastAsia"/>
                <w:b/>
                <w:bCs/>
                <w:lang w:eastAsia="zh-CN"/>
              </w:rPr>
            </w:pPr>
            <w:ins w:id="4" w:author="Chan Fernando" w:date="2022-02-22T08:37:00Z">
              <w:r>
                <w:rPr>
                  <w:rFonts w:eastAsiaTheme="minorEastAsia"/>
                  <w:b/>
                  <w:bCs/>
                  <w:lang w:eastAsia="zh-CN"/>
                </w:rPr>
                <w:t>Option 1</w:t>
              </w:r>
            </w:ins>
          </w:p>
          <w:p w14:paraId="3D3AF498" w14:textId="7E594BAE" w:rsidR="00661F87" w:rsidRDefault="009068CC" w:rsidP="006E682B">
            <w:pPr>
              <w:overflowPunct/>
              <w:autoSpaceDE/>
              <w:autoSpaceDN/>
              <w:adjustRightInd/>
              <w:spacing w:after="120"/>
              <w:textAlignment w:val="auto"/>
              <w:rPr>
                <w:ins w:id="5" w:author="Chan Fernando" w:date="2022-02-23T12:03:00Z"/>
                <w:rFonts w:eastAsiaTheme="minorEastAsia"/>
                <w:b/>
                <w:bCs/>
                <w:lang w:eastAsia="zh-CN"/>
              </w:rPr>
            </w:pPr>
            <w:ins w:id="6" w:author="Chan Fernando" w:date="2022-02-23T11:20:00Z">
              <w:r>
                <w:rPr>
                  <w:rFonts w:eastAsiaTheme="minorEastAsia"/>
                  <w:b/>
                  <w:bCs/>
                  <w:lang w:eastAsia="zh-CN"/>
                </w:rPr>
                <w:t xml:space="preserve">To Huawei: The MSD values approved in TP R4-2202155 were for </w:t>
              </w:r>
            </w:ins>
            <w:ins w:id="7" w:author="Chan Fernando" w:date="2022-02-23T11:21:00Z">
              <w:r>
                <w:rPr>
                  <w:rFonts w:eastAsiaTheme="minorEastAsia"/>
                  <w:b/>
                  <w:bCs/>
                  <w:lang w:eastAsia="zh-CN"/>
                </w:rPr>
                <w:t xml:space="preserve">V2X_1A_n47A and V2X_n1A_n47A. </w:t>
              </w:r>
            </w:ins>
            <w:ins w:id="8" w:author="Chan Fernando" w:date="2022-02-23T11:24:00Z">
              <w:r>
                <w:rPr>
                  <w:rFonts w:eastAsiaTheme="minorEastAsia"/>
                  <w:b/>
                  <w:bCs/>
                  <w:lang w:eastAsia="zh-CN"/>
                </w:rPr>
                <w:t xml:space="preserve"> </w:t>
              </w:r>
            </w:ins>
            <w:ins w:id="9" w:author="Chan Fernando" w:date="2022-02-23T11:59:00Z">
              <w:r w:rsidR="00661F87">
                <w:rPr>
                  <w:rFonts w:eastAsiaTheme="minorEastAsia"/>
                  <w:b/>
                  <w:bCs/>
                  <w:lang w:eastAsia="zh-CN"/>
                </w:rPr>
                <w:t xml:space="preserve">The sensitivity values for </w:t>
              </w:r>
            </w:ins>
            <w:ins w:id="10" w:author="Chan Fernando" w:date="2022-02-23T11:58:00Z">
              <w:r w:rsidR="00661F87">
                <w:rPr>
                  <w:rFonts w:eastAsiaTheme="minorEastAsia"/>
                  <w:b/>
                  <w:bCs/>
                  <w:lang w:eastAsia="zh-CN"/>
                </w:rPr>
                <w:t xml:space="preserve">B47 </w:t>
              </w:r>
            </w:ins>
            <w:ins w:id="11" w:author="Chan Fernando" w:date="2022-02-23T12:05:00Z">
              <w:r w:rsidR="00661F87">
                <w:rPr>
                  <w:rFonts w:eastAsiaTheme="minorEastAsia"/>
                  <w:b/>
                  <w:bCs/>
                  <w:lang w:eastAsia="zh-CN"/>
                </w:rPr>
                <w:t>are ~</w:t>
              </w:r>
            </w:ins>
            <w:ins w:id="12" w:author="Chan Fernando" w:date="2022-02-23T11:52:00Z">
              <w:r w:rsidR="00661F87">
                <w:rPr>
                  <w:rFonts w:eastAsiaTheme="minorEastAsia"/>
                  <w:b/>
                  <w:bCs/>
                  <w:lang w:eastAsia="zh-CN"/>
                </w:rPr>
                <w:t>2</w:t>
              </w:r>
            </w:ins>
            <w:ins w:id="13" w:author="Chan Fernando" w:date="2022-02-23T11:57:00Z">
              <w:r w:rsidR="00661F87">
                <w:rPr>
                  <w:rFonts w:eastAsiaTheme="minorEastAsia"/>
                  <w:b/>
                  <w:bCs/>
                  <w:lang w:eastAsia="zh-CN"/>
                </w:rPr>
                <w:t xml:space="preserve"> </w:t>
              </w:r>
            </w:ins>
            <w:ins w:id="14" w:author="Chan Fernando" w:date="2022-02-23T11:24:00Z">
              <w:r>
                <w:rPr>
                  <w:rFonts w:eastAsiaTheme="minorEastAsia"/>
                  <w:b/>
                  <w:bCs/>
                  <w:lang w:eastAsia="zh-CN"/>
                </w:rPr>
                <w:t xml:space="preserve">dB </w:t>
              </w:r>
            </w:ins>
            <w:ins w:id="15" w:author="Chan Fernando" w:date="2022-02-23T12:06:00Z">
              <w:r w:rsidR="00661F87">
                <w:rPr>
                  <w:rFonts w:eastAsiaTheme="minorEastAsia"/>
                  <w:b/>
                  <w:bCs/>
                  <w:lang w:eastAsia="zh-CN"/>
                </w:rPr>
                <w:t>larger than</w:t>
              </w:r>
            </w:ins>
            <w:ins w:id="16" w:author="Chan Fernando" w:date="2022-02-23T11:59:00Z">
              <w:r w:rsidR="00661F87">
                <w:rPr>
                  <w:rFonts w:eastAsiaTheme="minorEastAsia"/>
                  <w:b/>
                  <w:bCs/>
                  <w:lang w:eastAsia="zh-CN"/>
                </w:rPr>
                <w:t xml:space="preserve"> for </w:t>
              </w:r>
            </w:ins>
            <w:ins w:id="17" w:author="Chan Fernando" w:date="2022-02-23T11:24:00Z">
              <w:r>
                <w:rPr>
                  <w:rFonts w:eastAsiaTheme="minorEastAsia"/>
                  <w:b/>
                  <w:bCs/>
                  <w:lang w:eastAsia="zh-CN"/>
                </w:rPr>
                <w:t>n47 and this is what leads to the different MSD values</w:t>
              </w:r>
            </w:ins>
            <w:ins w:id="18" w:author="Chan Fernando" w:date="2022-02-23T12:06:00Z">
              <w:r w:rsidR="00661F87">
                <w:rPr>
                  <w:rFonts w:eastAsiaTheme="minorEastAsia"/>
                  <w:b/>
                  <w:bCs/>
                  <w:lang w:eastAsia="zh-CN"/>
                </w:rPr>
                <w:t xml:space="preserve"> for V2X_n1A_47A</w:t>
              </w:r>
            </w:ins>
            <w:ins w:id="19" w:author="Chan Fernando" w:date="2022-02-23T11:25:00Z">
              <w:r>
                <w:rPr>
                  <w:rFonts w:eastAsiaTheme="minorEastAsia"/>
                  <w:b/>
                  <w:bCs/>
                  <w:lang w:eastAsia="zh-CN"/>
                </w:rPr>
                <w:t>.</w:t>
              </w:r>
            </w:ins>
          </w:p>
          <w:p w14:paraId="735472AC" w14:textId="5D5FBF4E" w:rsidR="00661F87" w:rsidRPr="00FA1256" w:rsidRDefault="00661F87" w:rsidP="006E682B">
            <w:pPr>
              <w:overflowPunct/>
              <w:autoSpaceDE/>
              <w:autoSpaceDN/>
              <w:adjustRightInd/>
              <w:spacing w:after="120"/>
              <w:textAlignment w:val="auto"/>
              <w:rPr>
                <w:rFonts w:eastAsiaTheme="minorEastAsia"/>
                <w:b/>
                <w:bCs/>
                <w:lang w:eastAsia="zh-CN"/>
              </w:rPr>
            </w:pPr>
          </w:p>
        </w:tc>
      </w:tr>
      <w:tr w:rsidR="00EB3C52" w14:paraId="5E2A47DB" w14:textId="77777777" w:rsidTr="00D706FB">
        <w:tc>
          <w:tcPr>
            <w:tcW w:w="1350" w:type="dxa"/>
          </w:tcPr>
          <w:p w14:paraId="2A6100FC" w14:textId="57595EF2" w:rsidR="00EB3C52" w:rsidRPr="00FA1256" w:rsidRDefault="00B81A48" w:rsidP="00D706FB">
            <w:pPr>
              <w:spacing w:after="120"/>
              <w:rPr>
                <w:rFonts w:eastAsiaTheme="minorEastAsia"/>
                <w:b/>
                <w:bCs/>
                <w:lang w:val="en-US" w:eastAsia="zh-CN"/>
              </w:rPr>
            </w:pPr>
            <w:ins w:id="20" w:author="Huawei" w:date="2022-02-23T22:19:00Z">
              <w:r>
                <w:rPr>
                  <w:rFonts w:eastAsiaTheme="minorEastAsia" w:hint="eastAsia"/>
                  <w:b/>
                  <w:bCs/>
                  <w:lang w:val="en-US" w:eastAsia="zh-CN"/>
                </w:rPr>
                <w:t>H</w:t>
              </w:r>
              <w:r>
                <w:rPr>
                  <w:rFonts w:eastAsiaTheme="minorEastAsia"/>
                  <w:b/>
                  <w:bCs/>
                  <w:lang w:val="en-US" w:eastAsia="zh-CN"/>
                </w:rPr>
                <w:t>uawei</w:t>
              </w:r>
            </w:ins>
          </w:p>
        </w:tc>
        <w:tc>
          <w:tcPr>
            <w:tcW w:w="8395" w:type="dxa"/>
          </w:tcPr>
          <w:p w14:paraId="666F7D64" w14:textId="6B0B1FC0" w:rsidR="00EB3C52" w:rsidRPr="00FA1256" w:rsidRDefault="00B81A48" w:rsidP="00B81A48">
            <w:pPr>
              <w:spacing w:after="120"/>
              <w:rPr>
                <w:rFonts w:eastAsiaTheme="minorEastAsia"/>
                <w:b/>
                <w:bCs/>
                <w:lang w:eastAsia="zh-CN"/>
              </w:rPr>
            </w:pPr>
            <w:ins w:id="21" w:author="Huawei" w:date="2022-02-23T22:19:00Z">
              <w:r>
                <w:rPr>
                  <w:rFonts w:eastAsiaTheme="minorEastAsia" w:hint="eastAsia"/>
                  <w:b/>
                  <w:bCs/>
                  <w:lang w:eastAsia="zh-CN"/>
                </w:rPr>
                <w:t>B</w:t>
              </w:r>
              <w:r>
                <w:rPr>
                  <w:rFonts w:eastAsiaTheme="minorEastAsia"/>
                  <w:b/>
                  <w:bCs/>
                  <w:lang w:eastAsia="zh-CN"/>
                </w:rPr>
                <w:t>ased on the approved TP</w:t>
              </w:r>
              <w:r>
                <w:t xml:space="preserve"> </w:t>
              </w:r>
              <w:r w:rsidRPr="00B81A48">
                <w:rPr>
                  <w:rFonts w:eastAsiaTheme="minorEastAsia"/>
                  <w:b/>
                  <w:bCs/>
                  <w:lang w:eastAsia="zh-CN"/>
                </w:rPr>
                <w:t>R4-2202155</w:t>
              </w:r>
            </w:ins>
            <w:ins w:id="22" w:author="Huawei" w:date="2022-02-23T22:20:00Z">
              <w:r>
                <w:rPr>
                  <w:rFonts w:eastAsiaTheme="minorEastAsia"/>
                  <w:b/>
                  <w:bCs/>
                  <w:lang w:eastAsia="zh-CN"/>
                </w:rPr>
                <w:t>, MSD for V2X_1A_n47 and V2X_n1A</w:t>
              </w:r>
            </w:ins>
            <w:ins w:id="23" w:author="Huawei" w:date="2022-02-23T22:21:00Z">
              <w:r>
                <w:rPr>
                  <w:rFonts w:eastAsiaTheme="minorEastAsia"/>
                  <w:b/>
                  <w:bCs/>
                  <w:lang w:eastAsia="zh-CN"/>
                </w:rPr>
                <w:t>-</w:t>
              </w:r>
            </w:ins>
            <w:ins w:id="24" w:author="Huawei" w:date="2022-02-23T22:20:00Z">
              <w:r>
                <w:rPr>
                  <w:rFonts w:eastAsiaTheme="minorEastAsia"/>
                  <w:b/>
                  <w:bCs/>
                  <w:lang w:eastAsia="zh-CN"/>
                </w:rPr>
                <w:t xml:space="preserve">n47 are different from the proposed MSD value for </w:t>
              </w:r>
            </w:ins>
            <w:ins w:id="25" w:author="Huawei" w:date="2022-02-23T22:21:00Z">
              <w:r>
                <w:rPr>
                  <w:rFonts w:eastAsiaTheme="minorEastAsia"/>
                  <w:b/>
                  <w:bCs/>
                  <w:lang w:eastAsia="zh-CN"/>
                </w:rPr>
                <w:t xml:space="preserve">V2X_n1A_47. I’d like to know why </w:t>
              </w:r>
            </w:ins>
            <w:ins w:id="26" w:author="Huawei" w:date="2022-02-23T22:27:00Z">
              <w:r>
                <w:rPr>
                  <w:rFonts w:eastAsiaTheme="minorEastAsia"/>
                  <w:b/>
                  <w:bCs/>
                  <w:lang w:eastAsia="zh-CN"/>
                </w:rPr>
                <w:t>they</w:t>
              </w:r>
            </w:ins>
            <w:ins w:id="27" w:author="Huawei" w:date="2022-02-23T22:28:00Z">
              <w:r>
                <w:rPr>
                  <w:rFonts w:eastAsiaTheme="minorEastAsia"/>
                  <w:b/>
                  <w:bCs/>
                  <w:lang w:eastAsia="zh-CN"/>
                </w:rPr>
                <w:t xml:space="preserve"> are</w:t>
              </w:r>
            </w:ins>
            <w:ins w:id="28" w:author="Huawei" w:date="2022-02-23T22:21:00Z">
              <w:r>
                <w:rPr>
                  <w:rFonts w:eastAsiaTheme="minorEastAsia"/>
                  <w:b/>
                  <w:bCs/>
                  <w:lang w:eastAsia="zh-CN"/>
                </w:rPr>
                <w:t xml:space="preserve"> different.</w:t>
              </w:r>
            </w:ins>
            <w:ins w:id="29" w:author="Huawei" w:date="2022-02-23T22:28:00Z">
              <w:r>
                <w:rPr>
                  <w:rFonts w:eastAsiaTheme="minorEastAsia"/>
                  <w:b/>
                  <w:bCs/>
                  <w:lang w:eastAsia="zh-CN"/>
                </w:rPr>
                <w:t xml:space="preserve"> We still prefer the values which we have agreed in last meeting.</w:t>
              </w:r>
            </w:ins>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Heading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bookmarkStart w:id="30" w:name="OLE_LINK17"/>
            <w:bookmarkStart w:id="31" w:name="OLE_LINK18"/>
            <w:r>
              <w:t>R4-2203915</w:t>
            </w:r>
          </w:p>
          <w:bookmarkEnd w:id="30"/>
          <w:bookmarkEnd w:id="31"/>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Draft CR for TS 38.101-1, Introduce new band combinations of V2X_n1A-n47A</w:t>
            </w:r>
            <w:r>
              <w:rPr>
                <w:rFonts w:hint="eastAsia"/>
                <w:lang w:eastAsia="zh-CN"/>
              </w:rPr>
              <w:t>)</w:t>
            </w:r>
          </w:p>
        </w:tc>
        <w:tc>
          <w:tcPr>
            <w:tcW w:w="7896" w:type="dxa"/>
          </w:tcPr>
          <w:p w14:paraId="696E6A16" w14:textId="0139F2F8" w:rsidR="00A713BF" w:rsidRPr="00841A60" w:rsidRDefault="006E682B">
            <w:pPr>
              <w:tabs>
                <w:tab w:val="left" w:pos="765"/>
                <w:tab w:val="left" w:pos="3135"/>
              </w:tabs>
              <w:overflowPunct/>
              <w:autoSpaceDE/>
              <w:autoSpaceDN/>
              <w:adjustRightInd/>
              <w:spacing w:after="120"/>
              <w:textAlignment w:val="auto"/>
              <w:rPr>
                <w:rFonts w:eastAsiaTheme="minorEastAsia"/>
                <w:bCs/>
                <w:sz w:val="24"/>
                <w:lang w:val="en-US" w:eastAsia="zh-CN"/>
                <w:rPrChange w:id="32" w:author="CATT" w:date="2022-02-23T11:16:00Z">
                  <w:rPr>
                    <w:rFonts w:eastAsiaTheme="minorEastAsia"/>
                    <w:b/>
                    <w:bCs/>
                    <w:sz w:val="24"/>
                    <w:lang w:val="en-US" w:eastAsia="zh-CN"/>
                  </w:rPr>
                </w:rPrChange>
              </w:rPr>
              <w:pPrChange w:id="33"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34" w:author="Chan Fernando" w:date="2022-02-22T08:37:00Z">
              <w:r w:rsidRPr="00841A60">
                <w:rPr>
                  <w:rFonts w:eastAsiaTheme="minorEastAsia"/>
                  <w:bCs/>
                  <w:lang w:val="en-US" w:eastAsia="zh-CN"/>
                  <w:rPrChange w:id="35" w:author="CATT" w:date="2022-02-23T11:16:00Z">
                    <w:rPr>
                      <w:rFonts w:eastAsiaTheme="minorEastAsia"/>
                      <w:b/>
                      <w:bCs/>
                      <w:lang w:val="en-US" w:eastAsia="zh-CN"/>
                    </w:rPr>
                  </w:rPrChange>
                </w:rPr>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54EAAB2F" w:rsidR="00A713BF" w:rsidRPr="00841A60" w:rsidRDefault="00C33FBE" w:rsidP="00805BE8">
            <w:pPr>
              <w:overflowPunct/>
              <w:autoSpaceDE/>
              <w:autoSpaceDN/>
              <w:adjustRightInd/>
              <w:spacing w:after="120"/>
              <w:textAlignment w:val="auto"/>
              <w:rPr>
                <w:rFonts w:eastAsiaTheme="minorEastAsia"/>
                <w:bCs/>
                <w:lang w:val="en-US" w:eastAsia="zh-CN"/>
                <w:rPrChange w:id="36" w:author="CATT" w:date="2022-02-23T11:16:00Z">
                  <w:rPr>
                    <w:rFonts w:eastAsiaTheme="minorEastAsia"/>
                    <w:b/>
                    <w:bCs/>
                    <w:lang w:val="en-US" w:eastAsia="zh-CN"/>
                  </w:rPr>
                </w:rPrChange>
              </w:rPr>
            </w:pPr>
            <w:ins w:id="37" w:author="CATT" w:date="2022-02-23T11:14:00Z">
              <w:r w:rsidRPr="00841A60">
                <w:rPr>
                  <w:rFonts w:eastAsiaTheme="minorEastAsia"/>
                  <w:bCs/>
                  <w:lang w:val="en-US" w:eastAsia="zh-CN"/>
                  <w:rPrChange w:id="38" w:author="CATT" w:date="2022-02-23T11:16:00Z">
                    <w:rPr>
                      <w:rFonts w:eastAsiaTheme="minorEastAsia"/>
                      <w:b/>
                      <w:bCs/>
                      <w:lang w:val="en-US" w:eastAsia="zh-CN"/>
                    </w:rPr>
                  </w:rPrChange>
                </w:rPr>
                <w:t>CATT: The CR will be updated.</w:t>
              </w:r>
            </w:ins>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841A60" w:rsidRDefault="00A713BF" w:rsidP="00805BE8">
            <w:pPr>
              <w:overflowPunct/>
              <w:autoSpaceDE/>
              <w:autoSpaceDN/>
              <w:adjustRightInd/>
              <w:spacing w:after="120"/>
              <w:textAlignment w:val="auto"/>
              <w:rPr>
                <w:rFonts w:eastAsiaTheme="minorEastAsia"/>
                <w:bCs/>
                <w:lang w:val="en-US" w:eastAsia="zh-CN"/>
                <w:rPrChange w:id="39" w:author="CATT" w:date="2022-02-23T11:16:00Z">
                  <w:rPr>
                    <w:rFonts w:eastAsiaTheme="minorEastAsia"/>
                    <w:b/>
                    <w:bCs/>
                    <w:lang w:val="en-US" w:eastAsia="zh-CN"/>
                  </w:rPr>
                </w:rPrChange>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841A60" w:rsidRDefault="006E682B">
            <w:pPr>
              <w:tabs>
                <w:tab w:val="left" w:pos="600"/>
              </w:tabs>
              <w:overflowPunct/>
              <w:autoSpaceDE/>
              <w:autoSpaceDN/>
              <w:adjustRightInd/>
              <w:spacing w:after="120"/>
              <w:textAlignment w:val="auto"/>
              <w:rPr>
                <w:rFonts w:eastAsiaTheme="minorEastAsia"/>
                <w:bCs/>
                <w:sz w:val="24"/>
                <w:lang w:val="en-US" w:eastAsia="zh-CN"/>
                <w:rPrChange w:id="40" w:author="CATT" w:date="2022-02-23T11:16:00Z">
                  <w:rPr>
                    <w:rFonts w:eastAsiaTheme="minorEastAsia"/>
                    <w:b/>
                    <w:bCs/>
                    <w:sz w:val="24"/>
                    <w:lang w:val="en-US" w:eastAsia="zh-CN"/>
                  </w:rPr>
                </w:rPrChange>
              </w:rPr>
              <w:pPrChange w:id="41"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42" w:author="Chan Fernando" w:date="2022-02-22T08:37:00Z">
              <w:r w:rsidRPr="00841A60">
                <w:rPr>
                  <w:rFonts w:eastAsiaTheme="minorEastAsia"/>
                  <w:bCs/>
                  <w:lang w:val="en-US" w:eastAsia="zh-CN"/>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49B5FD9E" w:rsidR="00A713BF" w:rsidRPr="00841A60" w:rsidRDefault="00C33FBE" w:rsidP="00CF5958">
            <w:pPr>
              <w:overflowPunct/>
              <w:autoSpaceDE/>
              <w:autoSpaceDN/>
              <w:adjustRightInd/>
              <w:spacing w:after="120"/>
              <w:textAlignment w:val="auto"/>
              <w:rPr>
                <w:rFonts w:eastAsiaTheme="minorEastAsia"/>
                <w:bCs/>
                <w:lang w:val="en-US" w:eastAsia="zh-CN"/>
                <w:rPrChange w:id="43" w:author="CATT" w:date="2022-02-23T11:16:00Z">
                  <w:rPr>
                    <w:rFonts w:eastAsiaTheme="minorEastAsia"/>
                    <w:b/>
                    <w:bCs/>
                    <w:lang w:val="en-US" w:eastAsia="zh-CN"/>
                  </w:rPr>
                </w:rPrChange>
              </w:rPr>
            </w:pPr>
            <w:ins w:id="44" w:author="CATT" w:date="2022-02-23T11:15:00Z">
              <w:r w:rsidRPr="00841A60">
                <w:rPr>
                  <w:rFonts w:eastAsiaTheme="minorEastAsia"/>
                  <w:bCs/>
                  <w:lang w:val="en-US" w:eastAsia="zh-CN"/>
                  <w:rPrChange w:id="45" w:author="CATT" w:date="2022-02-23T11:16:00Z">
                    <w:rPr>
                      <w:rFonts w:eastAsiaTheme="minorEastAsia"/>
                      <w:b/>
                      <w:bCs/>
                      <w:lang w:val="en-US" w:eastAsia="zh-CN"/>
                    </w:rPr>
                  </w:rPrChange>
                </w:rPr>
                <w:t>CATT: The CR will be updated.</w:t>
              </w:r>
            </w:ins>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7DBBAA93" w14:textId="0C5FC62D" w:rsidR="00A713BF" w:rsidRDefault="00262F15">
            <w:pPr>
              <w:spacing w:after="120"/>
              <w:rPr>
                <w:ins w:id="46" w:author="CATT" w:date="2022-02-23T11:21:00Z"/>
                <w:rFonts w:eastAsiaTheme="minorEastAsia"/>
                <w:bCs/>
                <w:lang w:eastAsia="zh-CN"/>
              </w:rPr>
            </w:pPr>
            <w:ins w:id="47" w:author="CATT" w:date="2022-02-23T11:21:00Z">
              <w:r>
                <w:rPr>
                  <w:rFonts w:eastAsiaTheme="minorEastAsia" w:hint="eastAsia"/>
                  <w:bCs/>
                  <w:lang w:eastAsia="zh-CN"/>
                </w:rPr>
                <w:t xml:space="preserve">CATT: Two typos in this TP. </w:t>
              </w:r>
            </w:ins>
            <w:ins w:id="48" w:author="CATT" w:date="2022-02-23T11:24:00Z">
              <w:r>
                <w:rPr>
                  <w:rFonts w:eastAsiaTheme="minorEastAsia" w:hint="eastAsia"/>
                  <w:bCs/>
                  <w:lang w:eastAsia="zh-CN"/>
                </w:rPr>
                <w:t>Will be updated.</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262F15" w:rsidRPr="00E5019A" w14:paraId="32676409" w14:textId="77777777" w:rsidTr="00785D0B">
              <w:trPr>
                <w:trHeight w:val="318"/>
                <w:tblHeader/>
                <w:ins w:id="49" w:author="CATT" w:date="2022-02-23T11:21:00Z"/>
              </w:trPr>
              <w:tc>
                <w:tcPr>
                  <w:tcW w:w="0" w:type="auto"/>
                  <w:shd w:val="clear" w:color="auto" w:fill="FFFFFF"/>
                  <w:vAlign w:val="center"/>
                </w:tcPr>
                <w:p w14:paraId="27724AF3" w14:textId="77777777" w:rsidR="00262F15" w:rsidRPr="00E5019A" w:rsidRDefault="00262F15" w:rsidP="00262F15">
                  <w:pPr>
                    <w:keepNext/>
                    <w:keepLines/>
                    <w:jc w:val="center"/>
                    <w:rPr>
                      <w:ins w:id="50" w:author="CATT" w:date="2022-02-23T11:21:00Z"/>
                      <w:rFonts w:ascii="Calibri" w:hAnsi="Calibri" w:cs="Gulim"/>
                      <w:b/>
                      <w:bCs/>
                      <w:sz w:val="18"/>
                      <w:szCs w:val="18"/>
                      <w:lang w:val="en-US" w:eastAsia="zh-CN"/>
                    </w:rPr>
                  </w:pPr>
                  <w:ins w:id="51" w:author="CATT" w:date="2022-02-23T11:21:00Z">
                    <w:r w:rsidRPr="00E5019A">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66B202C0" w14:textId="77777777" w:rsidR="00262F15" w:rsidRPr="00E5019A" w:rsidRDefault="00262F15" w:rsidP="00262F15">
                  <w:pPr>
                    <w:spacing w:after="0"/>
                    <w:jc w:val="center"/>
                    <w:rPr>
                      <w:ins w:id="52" w:author="CATT" w:date="2022-02-23T11:21:00Z"/>
                      <w:rFonts w:ascii="Calibri" w:hAnsi="Calibri" w:cs="Gulim"/>
                      <w:b/>
                      <w:bCs/>
                      <w:sz w:val="18"/>
                      <w:szCs w:val="18"/>
                      <w:lang w:val="en-US" w:eastAsia="zh-CN"/>
                    </w:rPr>
                  </w:pPr>
                  <w:ins w:id="53" w:author="CATT" w:date="2022-02-23T11:21:00Z">
                    <w:r w:rsidRPr="00E5019A">
                      <w:rPr>
                        <w:rFonts w:ascii="Calibri" w:hAnsi="Calibri" w:cs="Gulim" w:hint="eastAsia"/>
                        <w:b/>
                        <w:bCs/>
                        <w:sz w:val="18"/>
                        <w:szCs w:val="18"/>
                        <w:lang w:val="en-US" w:eastAsia="zh-CN"/>
                      </w:rPr>
                      <w:t>Band n</w:t>
                    </w:r>
                    <w:r>
                      <w:rPr>
                        <w:rFonts w:ascii="Calibri" w:hAnsi="Calibri" w:cs="Gulim" w:hint="eastAsia"/>
                        <w:b/>
                        <w:bCs/>
                        <w:sz w:val="18"/>
                        <w:szCs w:val="18"/>
                        <w:lang w:val="en-US" w:eastAsia="zh-CN"/>
                      </w:rPr>
                      <w:t>1</w:t>
                    </w:r>
                  </w:ins>
                </w:p>
              </w:tc>
              <w:tc>
                <w:tcPr>
                  <w:tcW w:w="0" w:type="auto"/>
                  <w:gridSpan w:val="2"/>
                  <w:shd w:val="clear" w:color="auto" w:fill="FFFFFF"/>
                  <w:vAlign w:val="center"/>
                </w:tcPr>
                <w:p w14:paraId="56205B9C" w14:textId="77777777" w:rsidR="00262F15" w:rsidRPr="00E5019A" w:rsidRDefault="00262F15" w:rsidP="00262F15">
                  <w:pPr>
                    <w:spacing w:after="0"/>
                    <w:jc w:val="center"/>
                    <w:rPr>
                      <w:ins w:id="54" w:author="CATT" w:date="2022-02-23T11:21:00Z"/>
                      <w:rFonts w:ascii="Calibri" w:hAnsi="Calibri" w:cs="Gulim"/>
                      <w:b/>
                      <w:bCs/>
                      <w:sz w:val="18"/>
                      <w:szCs w:val="18"/>
                      <w:lang w:val="en-US" w:eastAsia="zh-CN"/>
                    </w:rPr>
                  </w:pPr>
                  <w:ins w:id="55" w:author="CATT" w:date="2022-02-23T11:21:00Z">
                    <w:r w:rsidRPr="00E5019A">
                      <w:rPr>
                        <w:rFonts w:ascii="Calibri" w:hAnsi="Calibri" w:cs="Gulim" w:hint="eastAsia"/>
                        <w:b/>
                        <w:bCs/>
                        <w:sz w:val="18"/>
                        <w:szCs w:val="18"/>
                        <w:lang w:val="en-US" w:eastAsia="zh-CN"/>
                      </w:rPr>
                      <w:t>Band n47</w:t>
                    </w:r>
                  </w:ins>
                </w:p>
              </w:tc>
            </w:tr>
            <w:tr w:rsidR="00262F15" w:rsidRPr="00E5019A" w14:paraId="4B645CB7" w14:textId="77777777" w:rsidTr="00785D0B">
              <w:trPr>
                <w:trHeight w:val="318"/>
                <w:tblHeader/>
                <w:ins w:id="56" w:author="CATT" w:date="2022-02-23T11:21:00Z"/>
              </w:trPr>
              <w:tc>
                <w:tcPr>
                  <w:tcW w:w="0" w:type="auto"/>
                  <w:shd w:val="clear" w:color="auto" w:fill="FFFFFF"/>
                  <w:vAlign w:val="center"/>
                  <w:hideMark/>
                </w:tcPr>
                <w:p w14:paraId="43758A7B" w14:textId="77777777" w:rsidR="00262F15" w:rsidRPr="00E5019A" w:rsidRDefault="00262F15" w:rsidP="00262F15">
                  <w:pPr>
                    <w:spacing w:after="0"/>
                    <w:jc w:val="center"/>
                    <w:rPr>
                      <w:ins w:id="57" w:author="CATT" w:date="2022-02-23T11:21:00Z"/>
                      <w:rFonts w:ascii="Calibri" w:hAnsi="Calibri" w:cs="Gulim"/>
                      <w:b/>
                      <w:bCs/>
                      <w:sz w:val="18"/>
                      <w:szCs w:val="18"/>
                      <w:lang w:val="en-US" w:eastAsia="ko-KR"/>
                    </w:rPr>
                  </w:pPr>
                  <w:ins w:id="58" w:author="CATT" w:date="2022-02-23T11:2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0F4E6907" w14:textId="77777777" w:rsidR="00262F15" w:rsidRPr="00E5019A" w:rsidRDefault="00262F15" w:rsidP="00262F15">
                  <w:pPr>
                    <w:spacing w:after="0"/>
                    <w:jc w:val="center"/>
                    <w:rPr>
                      <w:ins w:id="59" w:author="CATT" w:date="2022-02-23T11:21:00Z"/>
                      <w:rFonts w:ascii="Calibri" w:hAnsi="Calibri" w:cs="Gulim"/>
                      <w:b/>
                      <w:bCs/>
                      <w:sz w:val="18"/>
                      <w:szCs w:val="18"/>
                      <w:lang w:val="en-US" w:eastAsia="ko-KR"/>
                    </w:rPr>
                  </w:pPr>
                  <w:ins w:id="60" w:author="CATT" w:date="2022-02-23T11:21:00Z">
                    <w:r w:rsidRPr="00E5019A">
                      <w:rPr>
                        <w:rFonts w:ascii="Calibri" w:hAnsi="Calibri" w:cs="Gulim"/>
                        <w:b/>
                        <w:bCs/>
                        <w:sz w:val="18"/>
                        <w:szCs w:val="18"/>
                        <w:lang w:val="en-US" w:eastAsia="ko-KR"/>
                      </w:rPr>
                      <w:t>fx_low</w:t>
                    </w:r>
                  </w:ins>
                </w:p>
              </w:tc>
              <w:tc>
                <w:tcPr>
                  <w:tcW w:w="0" w:type="auto"/>
                  <w:shd w:val="clear" w:color="auto" w:fill="FFFFFF"/>
                  <w:vAlign w:val="center"/>
                  <w:hideMark/>
                </w:tcPr>
                <w:p w14:paraId="4E1FEAF0" w14:textId="77777777" w:rsidR="00262F15" w:rsidRPr="00E5019A" w:rsidRDefault="00262F15" w:rsidP="00262F15">
                  <w:pPr>
                    <w:spacing w:after="0"/>
                    <w:jc w:val="center"/>
                    <w:rPr>
                      <w:ins w:id="61" w:author="CATT" w:date="2022-02-23T11:21:00Z"/>
                      <w:rFonts w:ascii="Calibri" w:hAnsi="Calibri" w:cs="Gulim"/>
                      <w:b/>
                      <w:bCs/>
                      <w:sz w:val="18"/>
                      <w:szCs w:val="18"/>
                      <w:lang w:val="en-US" w:eastAsia="ko-KR"/>
                    </w:rPr>
                  </w:pPr>
                  <w:ins w:id="62" w:author="CATT" w:date="2022-02-23T11:21:00Z">
                    <w:r w:rsidRPr="00E5019A">
                      <w:rPr>
                        <w:rFonts w:ascii="Calibri" w:hAnsi="Calibri" w:cs="Gulim"/>
                        <w:b/>
                        <w:bCs/>
                        <w:sz w:val="18"/>
                        <w:szCs w:val="18"/>
                        <w:lang w:val="en-US" w:eastAsia="ko-KR"/>
                      </w:rPr>
                      <w:t>fx_high</w:t>
                    </w:r>
                  </w:ins>
                </w:p>
              </w:tc>
              <w:tc>
                <w:tcPr>
                  <w:tcW w:w="0" w:type="auto"/>
                  <w:shd w:val="clear" w:color="auto" w:fill="FFFFFF"/>
                  <w:vAlign w:val="center"/>
                  <w:hideMark/>
                </w:tcPr>
                <w:p w14:paraId="3984D846" w14:textId="77777777" w:rsidR="00262F15" w:rsidRPr="00E5019A" w:rsidRDefault="00262F15" w:rsidP="00262F15">
                  <w:pPr>
                    <w:spacing w:after="0"/>
                    <w:jc w:val="center"/>
                    <w:rPr>
                      <w:ins w:id="63" w:author="CATT" w:date="2022-02-23T11:21:00Z"/>
                      <w:rFonts w:ascii="Calibri" w:hAnsi="Calibri" w:cs="Gulim"/>
                      <w:b/>
                      <w:bCs/>
                      <w:sz w:val="18"/>
                      <w:szCs w:val="18"/>
                      <w:lang w:val="en-US" w:eastAsia="ko-KR"/>
                    </w:rPr>
                  </w:pPr>
                  <w:ins w:id="64" w:author="CATT" w:date="2022-02-23T11:21:00Z">
                    <w:r w:rsidRPr="00E5019A">
                      <w:rPr>
                        <w:rFonts w:ascii="Calibri" w:hAnsi="Calibri" w:cs="Gulim"/>
                        <w:b/>
                        <w:bCs/>
                        <w:sz w:val="18"/>
                        <w:szCs w:val="18"/>
                        <w:lang w:val="en-US" w:eastAsia="ko-KR"/>
                      </w:rPr>
                      <w:t>fy_low</w:t>
                    </w:r>
                  </w:ins>
                </w:p>
              </w:tc>
              <w:tc>
                <w:tcPr>
                  <w:tcW w:w="0" w:type="auto"/>
                  <w:shd w:val="clear" w:color="auto" w:fill="FFFFFF"/>
                  <w:vAlign w:val="center"/>
                  <w:hideMark/>
                </w:tcPr>
                <w:p w14:paraId="3869BC2A" w14:textId="77777777" w:rsidR="00262F15" w:rsidRPr="00E5019A" w:rsidRDefault="00262F15" w:rsidP="00262F15">
                  <w:pPr>
                    <w:spacing w:after="0"/>
                    <w:jc w:val="center"/>
                    <w:rPr>
                      <w:ins w:id="65" w:author="CATT" w:date="2022-02-23T11:21:00Z"/>
                      <w:rFonts w:ascii="Calibri" w:hAnsi="Calibri" w:cs="Gulim"/>
                      <w:b/>
                      <w:bCs/>
                      <w:sz w:val="18"/>
                      <w:szCs w:val="18"/>
                      <w:lang w:val="en-US" w:eastAsia="ko-KR"/>
                    </w:rPr>
                  </w:pPr>
                  <w:ins w:id="66" w:author="CATT" w:date="2022-02-23T11:21:00Z">
                    <w:r w:rsidRPr="00E5019A">
                      <w:rPr>
                        <w:rFonts w:ascii="Calibri" w:hAnsi="Calibri" w:cs="Gulim"/>
                        <w:b/>
                        <w:bCs/>
                        <w:sz w:val="18"/>
                        <w:szCs w:val="18"/>
                        <w:lang w:val="en-US" w:eastAsia="ko-KR"/>
                      </w:rPr>
                      <w:t>fy_high</w:t>
                    </w:r>
                  </w:ins>
                </w:p>
              </w:tc>
            </w:tr>
            <w:tr w:rsidR="00262F15" w:rsidRPr="00E5019A" w14:paraId="0C7739AE" w14:textId="77777777" w:rsidTr="00785D0B">
              <w:trPr>
                <w:trHeight w:val="303"/>
                <w:tblHeader/>
                <w:ins w:id="67" w:author="CATT" w:date="2022-02-23T11:21:00Z"/>
              </w:trPr>
              <w:tc>
                <w:tcPr>
                  <w:tcW w:w="0" w:type="auto"/>
                  <w:shd w:val="clear" w:color="auto" w:fill="FFFFFF"/>
                  <w:vAlign w:val="center"/>
                  <w:hideMark/>
                </w:tcPr>
                <w:p w14:paraId="6445C0EE" w14:textId="77777777" w:rsidR="00262F15" w:rsidRPr="00E5019A" w:rsidRDefault="00262F15" w:rsidP="00262F15">
                  <w:pPr>
                    <w:spacing w:after="0"/>
                    <w:rPr>
                      <w:ins w:id="68" w:author="CATT" w:date="2022-02-23T11:21:00Z"/>
                      <w:rFonts w:ascii="Arial" w:hAnsi="Arial" w:cs="Arial"/>
                      <w:sz w:val="18"/>
                      <w:szCs w:val="18"/>
                      <w:lang w:val="en-US" w:eastAsia="ko-KR"/>
                    </w:rPr>
                  </w:pPr>
                  <w:ins w:id="69" w:author="CATT" w:date="2022-02-23T11:21:00Z">
                    <w:r w:rsidRPr="00E5019A">
                      <w:rPr>
                        <w:rFonts w:ascii="Arial" w:hAnsi="Arial" w:cs="Arial"/>
                        <w:sz w:val="18"/>
                        <w:szCs w:val="18"/>
                        <w:lang w:val="en-US" w:eastAsia="ko-KR"/>
                      </w:rPr>
                      <w:t>UL frequency (MHz)</w:t>
                    </w:r>
                  </w:ins>
                </w:p>
              </w:tc>
              <w:tc>
                <w:tcPr>
                  <w:tcW w:w="0" w:type="auto"/>
                  <w:shd w:val="clear" w:color="auto" w:fill="FFFFFF"/>
                  <w:hideMark/>
                </w:tcPr>
                <w:p w14:paraId="63074C3E" w14:textId="77777777" w:rsidR="00262F15" w:rsidRPr="00785D0B" w:rsidRDefault="00262F15" w:rsidP="00262F15">
                  <w:pPr>
                    <w:spacing w:after="0"/>
                    <w:jc w:val="center"/>
                    <w:rPr>
                      <w:ins w:id="70" w:author="CATT" w:date="2022-02-23T11:21:00Z"/>
                      <w:rFonts w:ascii="Arial" w:eastAsia="Malgun Gothic" w:hAnsi="Arial" w:cs="Arial"/>
                      <w:sz w:val="18"/>
                      <w:szCs w:val="18"/>
                      <w:lang w:val="en-US" w:eastAsia="ko-KR"/>
                    </w:rPr>
                  </w:pPr>
                  <w:ins w:id="71" w:author="CATT" w:date="2022-02-23T11:21:00Z">
                    <w:r w:rsidRPr="00785D0B">
                      <w:rPr>
                        <w:rFonts w:ascii="Arial" w:hAnsi="Arial" w:cs="Arial"/>
                        <w:sz w:val="18"/>
                        <w:szCs w:val="18"/>
                        <w:lang w:val="en-US" w:eastAsia="ko-KR"/>
                      </w:rPr>
                      <w:t>1920</w:t>
                    </w:r>
                  </w:ins>
                </w:p>
              </w:tc>
              <w:tc>
                <w:tcPr>
                  <w:tcW w:w="0" w:type="auto"/>
                  <w:shd w:val="clear" w:color="auto" w:fill="FFFFFF"/>
                  <w:hideMark/>
                </w:tcPr>
                <w:p w14:paraId="2A04C1F0" w14:textId="77777777" w:rsidR="00262F15" w:rsidRPr="00785D0B" w:rsidRDefault="00262F15" w:rsidP="00262F15">
                  <w:pPr>
                    <w:spacing w:after="0"/>
                    <w:jc w:val="center"/>
                    <w:rPr>
                      <w:ins w:id="72" w:author="CATT" w:date="2022-02-23T11:21:00Z"/>
                      <w:rFonts w:ascii="Arial" w:hAnsi="Arial" w:cs="Arial"/>
                      <w:sz w:val="18"/>
                      <w:szCs w:val="18"/>
                      <w:lang w:val="en-US" w:eastAsia="zh-CN"/>
                    </w:rPr>
                  </w:pPr>
                  <w:ins w:id="73" w:author="CATT" w:date="2022-02-23T11:21:00Z">
                    <w:r w:rsidRPr="00F01D1C">
                      <w:rPr>
                        <w:rFonts w:ascii="Arial" w:hAnsi="Arial" w:cs="Arial" w:hint="eastAsia"/>
                        <w:sz w:val="18"/>
                        <w:szCs w:val="18"/>
                        <w:lang w:val="en-US" w:eastAsia="zh-CN"/>
                      </w:rPr>
                      <w:t>1980</w:t>
                    </w:r>
                  </w:ins>
                </w:p>
              </w:tc>
              <w:tc>
                <w:tcPr>
                  <w:tcW w:w="0" w:type="auto"/>
                  <w:shd w:val="clear" w:color="auto" w:fill="FFFFFF"/>
                  <w:vAlign w:val="center"/>
                  <w:hideMark/>
                </w:tcPr>
                <w:p w14:paraId="1390DEBF" w14:textId="77777777" w:rsidR="00262F15" w:rsidRPr="00E5019A" w:rsidRDefault="00262F15" w:rsidP="00262F15">
                  <w:pPr>
                    <w:spacing w:after="0"/>
                    <w:jc w:val="center"/>
                    <w:rPr>
                      <w:ins w:id="74" w:author="CATT" w:date="2022-02-23T11:21:00Z"/>
                      <w:rFonts w:ascii="Arial" w:hAnsi="Arial" w:cs="Arial"/>
                      <w:sz w:val="18"/>
                      <w:szCs w:val="18"/>
                      <w:lang w:val="en-US" w:eastAsia="ko-KR"/>
                    </w:rPr>
                  </w:pPr>
                  <w:ins w:id="75" w:author="CATT" w:date="2022-02-23T11:21:00Z">
                    <w:r w:rsidRPr="00E5019A">
                      <w:rPr>
                        <w:rFonts w:ascii="Arial" w:hAnsi="Arial" w:cs="Arial"/>
                        <w:sz w:val="18"/>
                        <w:szCs w:val="18"/>
                        <w:lang w:val="en-US" w:eastAsia="ko-KR"/>
                      </w:rPr>
                      <w:t>5855</w:t>
                    </w:r>
                  </w:ins>
                </w:p>
              </w:tc>
              <w:tc>
                <w:tcPr>
                  <w:tcW w:w="0" w:type="auto"/>
                  <w:shd w:val="clear" w:color="auto" w:fill="FFFFFF"/>
                  <w:vAlign w:val="center"/>
                  <w:hideMark/>
                </w:tcPr>
                <w:p w14:paraId="37BDEE99" w14:textId="77777777" w:rsidR="00262F15" w:rsidRPr="00E5019A" w:rsidRDefault="00262F15" w:rsidP="00262F15">
                  <w:pPr>
                    <w:spacing w:after="0"/>
                    <w:jc w:val="center"/>
                    <w:rPr>
                      <w:ins w:id="76" w:author="CATT" w:date="2022-02-23T11:21:00Z"/>
                      <w:rFonts w:ascii="Arial" w:hAnsi="Arial" w:cs="Arial"/>
                      <w:sz w:val="18"/>
                      <w:szCs w:val="18"/>
                      <w:lang w:val="en-US" w:eastAsia="ko-KR"/>
                    </w:rPr>
                  </w:pPr>
                  <w:ins w:id="77" w:author="CATT" w:date="2022-02-23T11:21:00Z">
                    <w:r w:rsidRPr="00E5019A">
                      <w:rPr>
                        <w:rFonts w:ascii="Arial" w:hAnsi="Arial" w:cs="Arial"/>
                        <w:sz w:val="18"/>
                        <w:szCs w:val="18"/>
                        <w:lang w:val="en-US" w:eastAsia="ko-KR"/>
                      </w:rPr>
                      <w:t>5925</w:t>
                    </w:r>
                  </w:ins>
                </w:p>
              </w:tc>
            </w:tr>
            <w:tr w:rsidR="00262F15" w:rsidRPr="00E5019A" w14:paraId="346E4012" w14:textId="77777777" w:rsidTr="00785D0B">
              <w:trPr>
                <w:trHeight w:val="472"/>
                <w:tblHeader/>
                <w:ins w:id="78" w:author="CATT" w:date="2022-02-23T11:21:00Z"/>
              </w:trPr>
              <w:tc>
                <w:tcPr>
                  <w:tcW w:w="0" w:type="auto"/>
                  <w:shd w:val="clear" w:color="auto" w:fill="FFFFFF"/>
                  <w:vAlign w:val="center"/>
                  <w:hideMark/>
                </w:tcPr>
                <w:p w14:paraId="54EC705F" w14:textId="77777777" w:rsidR="00262F15" w:rsidRPr="00E5019A" w:rsidRDefault="00262F15" w:rsidP="00262F15">
                  <w:pPr>
                    <w:spacing w:after="0"/>
                    <w:rPr>
                      <w:ins w:id="79" w:author="CATT" w:date="2022-02-23T11:21:00Z"/>
                      <w:rFonts w:ascii="Arial" w:hAnsi="Arial" w:cs="Arial"/>
                      <w:sz w:val="18"/>
                      <w:szCs w:val="18"/>
                      <w:lang w:val="en-US" w:eastAsia="ko-KR"/>
                    </w:rPr>
                  </w:pPr>
                  <w:ins w:id="80" w:author="CATT" w:date="2022-02-23T11:2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0D9FD424" w14:textId="77777777" w:rsidR="00262F15" w:rsidRPr="00E5019A" w:rsidRDefault="00262F15" w:rsidP="00262F15">
                  <w:pPr>
                    <w:spacing w:after="0"/>
                    <w:jc w:val="center"/>
                    <w:rPr>
                      <w:ins w:id="81" w:author="CATT" w:date="2022-02-23T11:21:00Z"/>
                      <w:rFonts w:ascii="Arial" w:hAnsi="Arial" w:cs="Arial"/>
                      <w:sz w:val="18"/>
                      <w:szCs w:val="18"/>
                      <w:lang w:val="en-US" w:eastAsia="ko-KR"/>
                    </w:rPr>
                  </w:pPr>
                  <w:ins w:id="82" w:author="CATT" w:date="2022-02-23T11:21:00Z">
                    <w:r w:rsidRPr="00E5019A">
                      <w:rPr>
                        <w:rFonts w:ascii="Arial" w:hAnsi="Arial" w:cs="Arial"/>
                        <w:sz w:val="18"/>
                        <w:szCs w:val="18"/>
                        <w:lang w:val="en-US" w:eastAsia="ko-KR"/>
                      </w:rPr>
                      <w:t>2*fx_low</w:t>
                    </w:r>
                  </w:ins>
                </w:p>
              </w:tc>
              <w:tc>
                <w:tcPr>
                  <w:tcW w:w="0" w:type="auto"/>
                  <w:shd w:val="clear" w:color="auto" w:fill="FFFFFF"/>
                  <w:vAlign w:val="center"/>
                  <w:hideMark/>
                </w:tcPr>
                <w:p w14:paraId="479A2492" w14:textId="77777777" w:rsidR="00262F15" w:rsidRPr="00E5019A" w:rsidRDefault="00262F15" w:rsidP="00262F15">
                  <w:pPr>
                    <w:spacing w:after="0"/>
                    <w:jc w:val="center"/>
                    <w:rPr>
                      <w:ins w:id="83" w:author="CATT" w:date="2022-02-23T11:21:00Z"/>
                      <w:rFonts w:ascii="Arial" w:hAnsi="Arial" w:cs="Arial"/>
                      <w:sz w:val="18"/>
                      <w:szCs w:val="18"/>
                      <w:lang w:val="en-US" w:eastAsia="ko-KR"/>
                    </w:rPr>
                  </w:pPr>
                  <w:ins w:id="84" w:author="CATT" w:date="2022-02-23T11:21:00Z">
                    <w:r w:rsidRPr="00E5019A">
                      <w:rPr>
                        <w:rFonts w:ascii="Arial" w:hAnsi="Arial" w:cs="Arial"/>
                        <w:sz w:val="18"/>
                        <w:szCs w:val="18"/>
                        <w:lang w:val="en-US" w:eastAsia="ko-KR"/>
                      </w:rPr>
                      <w:t>2*fx_high</w:t>
                    </w:r>
                  </w:ins>
                </w:p>
              </w:tc>
              <w:tc>
                <w:tcPr>
                  <w:tcW w:w="0" w:type="auto"/>
                  <w:shd w:val="clear" w:color="auto" w:fill="FFFFFF"/>
                  <w:vAlign w:val="center"/>
                  <w:hideMark/>
                </w:tcPr>
                <w:p w14:paraId="7F79D76B" w14:textId="77777777" w:rsidR="00262F15" w:rsidRPr="00E5019A" w:rsidRDefault="00262F15" w:rsidP="00262F15">
                  <w:pPr>
                    <w:spacing w:after="0"/>
                    <w:jc w:val="center"/>
                    <w:rPr>
                      <w:ins w:id="85" w:author="CATT" w:date="2022-02-23T11:21:00Z"/>
                      <w:rFonts w:ascii="Arial" w:hAnsi="Arial" w:cs="Arial"/>
                      <w:sz w:val="18"/>
                      <w:szCs w:val="18"/>
                      <w:lang w:val="en-US" w:eastAsia="ko-KR"/>
                    </w:rPr>
                  </w:pPr>
                  <w:ins w:id="86" w:author="CATT" w:date="2022-02-23T11:21:00Z">
                    <w:r w:rsidRPr="00E5019A">
                      <w:rPr>
                        <w:rFonts w:ascii="Arial" w:hAnsi="Arial" w:cs="Arial"/>
                        <w:sz w:val="18"/>
                        <w:szCs w:val="18"/>
                        <w:lang w:val="en-US" w:eastAsia="ko-KR"/>
                      </w:rPr>
                      <w:t>2* fy_low</w:t>
                    </w:r>
                  </w:ins>
                </w:p>
              </w:tc>
              <w:tc>
                <w:tcPr>
                  <w:tcW w:w="0" w:type="auto"/>
                  <w:shd w:val="clear" w:color="auto" w:fill="FFFFFF"/>
                  <w:vAlign w:val="center"/>
                  <w:hideMark/>
                </w:tcPr>
                <w:p w14:paraId="004A10AC" w14:textId="77777777" w:rsidR="00262F15" w:rsidRPr="00E5019A" w:rsidRDefault="00262F15" w:rsidP="00262F15">
                  <w:pPr>
                    <w:spacing w:after="0"/>
                    <w:jc w:val="center"/>
                    <w:rPr>
                      <w:ins w:id="87" w:author="CATT" w:date="2022-02-23T11:21:00Z"/>
                      <w:rFonts w:ascii="Arial" w:hAnsi="Arial" w:cs="Arial"/>
                      <w:sz w:val="18"/>
                      <w:szCs w:val="18"/>
                      <w:lang w:val="en-US" w:eastAsia="ko-KR"/>
                    </w:rPr>
                  </w:pPr>
                  <w:ins w:id="88" w:author="CATT" w:date="2022-02-23T11:21:00Z">
                    <w:r w:rsidRPr="00E5019A">
                      <w:rPr>
                        <w:rFonts w:ascii="Arial" w:hAnsi="Arial" w:cs="Arial"/>
                        <w:sz w:val="18"/>
                        <w:szCs w:val="18"/>
                        <w:lang w:val="en-US" w:eastAsia="ko-KR"/>
                      </w:rPr>
                      <w:t>2* fy_high</w:t>
                    </w:r>
                  </w:ins>
                </w:p>
              </w:tc>
            </w:tr>
            <w:tr w:rsidR="00262F15" w:rsidRPr="00E5019A" w14:paraId="5D6C93BA" w14:textId="77777777" w:rsidTr="00785D0B">
              <w:trPr>
                <w:trHeight w:val="472"/>
                <w:tblHeader/>
                <w:ins w:id="89" w:author="CATT" w:date="2022-02-23T11:21:00Z"/>
              </w:trPr>
              <w:tc>
                <w:tcPr>
                  <w:tcW w:w="0" w:type="auto"/>
                  <w:shd w:val="clear" w:color="auto" w:fill="FFFFFF"/>
                  <w:vAlign w:val="center"/>
                  <w:hideMark/>
                </w:tcPr>
                <w:p w14:paraId="049CC51E" w14:textId="77777777" w:rsidR="00262F15" w:rsidRPr="00F847F5" w:rsidRDefault="00262F15" w:rsidP="00262F15">
                  <w:pPr>
                    <w:spacing w:after="0"/>
                    <w:rPr>
                      <w:ins w:id="90" w:author="CATT" w:date="2022-02-23T11:21:00Z"/>
                      <w:rFonts w:ascii="Arial" w:hAnsi="Arial" w:cs="Arial"/>
                      <w:sz w:val="18"/>
                      <w:szCs w:val="18"/>
                      <w:lang w:val="en-US" w:eastAsia="ko-KR"/>
                    </w:rPr>
                  </w:pPr>
                  <w:ins w:id="91" w:author="CATT" w:date="2022-02-23T11:2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0D42B1D8" w14:textId="77777777" w:rsidR="00262F15" w:rsidRPr="00785D0B" w:rsidRDefault="00262F15" w:rsidP="00262F15">
                  <w:pPr>
                    <w:spacing w:after="0"/>
                    <w:jc w:val="center"/>
                    <w:rPr>
                      <w:ins w:id="92" w:author="CATT" w:date="2022-02-23T11:21:00Z"/>
                      <w:rFonts w:ascii="Arial" w:eastAsia="Malgun Gothic" w:hAnsi="Arial" w:cs="Arial"/>
                      <w:sz w:val="18"/>
                      <w:szCs w:val="18"/>
                      <w:lang w:val="en-US" w:eastAsia="ko-KR"/>
                    </w:rPr>
                  </w:pPr>
                  <w:ins w:id="93" w:author="CATT" w:date="2022-02-23T11:21:00Z">
                    <w:r w:rsidRPr="00785D0B">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52AD69CF" w14:textId="77777777" w:rsidR="00262F15" w:rsidRPr="00785D0B" w:rsidRDefault="00262F15" w:rsidP="00262F15">
                  <w:pPr>
                    <w:spacing w:after="0"/>
                    <w:jc w:val="center"/>
                    <w:rPr>
                      <w:ins w:id="94" w:author="CATT" w:date="2022-02-23T11:21:00Z"/>
                      <w:rFonts w:ascii="Arial" w:hAnsi="Arial" w:cs="Arial"/>
                      <w:sz w:val="18"/>
                      <w:szCs w:val="18"/>
                      <w:lang w:val="en-US" w:eastAsia="zh-CN"/>
                    </w:rPr>
                  </w:pPr>
                  <w:ins w:id="95" w:author="CATT" w:date="2022-02-23T11:21:00Z">
                    <w:r w:rsidRPr="00F01D1C">
                      <w:rPr>
                        <w:rFonts w:ascii="Arial" w:hAnsi="Arial" w:cs="Arial" w:hint="eastAsia"/>
                        <w:sz w:val="18"/>
                        <w:szCs w:val="18"/>
                        <w:lang w:val="en-US" w:eastAsia="zh-CN"/>
                      </w:rPr>
                      <w:t>3960</w:t>
                    </w:r>
                  </w:ins>
                </w:p>
              </w:tc>
              <w:tc>
                <w:tcPr>
                  <w:tcW w:w="0" w:type="auto"/>
                  <w:shd w:val="clear" w:color="auto" w:fill="FFFFFF"/>
                  <w:noWrap/>
                  <w:vAlign w:val="center"/>
                  <w:hideMark/>
                </w:tcPr>
                <w:p w14:paraId="61C108D5" w14:textId="77777777" w:rsidR="00262F15" w:rsidRPr="00F847F5" w:rsidRDefault="00262F15" w:rsidP="00262F15">
                  <w:pPr>
                    <w:spacing w:after="0"/>
                    <w:jc w:val="center"/>
                    <w:rPr>
                      <w:ins w:id="96" w:author="CATT" w:date="2022-02-23T11:21:00Z"/>
                      <w:rFonts w:ascii="Arial" w:hAnsi="Arial" w:cs="Arial"/>
                      <w:sz w:val="18"/>
                      <w:szCs w:val="18"/>
                      <w:lang w:val="en-US" w:eastAsia="ko-KR"/>
                    </w:rPr>
                  </w:pPr>
                  <w:ins w:id="97" w:author="CATT" w:date="2022-02-23T11:21:00Z">
                    <w:r w:rsidRPr="00F847F5">
                      <w:rPr>
                        <w:rFonts w:ascii="Arial" w:hAnsi="Arial" w:cs="Arial"/>
                        <w:sz w:val="18"/>
                        <w:szCs w:val="18"/>
                        <w:lang w:val="en-US" w:eastAsia="ko-KR"/>
                      </w:rPr>
                      <w:t>11710</w:t>
                    </w:r>
                  </w:ins>
                </w:p>
              </w:tc>
              <w:tc>
                <w:tcPr>
                  <w:tcW w:w="0" w:type="auto"/>
                  <w:shd w:val="clear" w:color="auto" w:fill="FFFFFF"/>
                  <w:noWrap/>
                  <w:vAlign w:val="center"/>
                  <w:hideMark/>
                </w:tcPr>
                <w:p w14:paraId="457CBD07" w14:textId="77777777" w:rsidR="00262F15" w:rsidRPr="00F847F5" w:rsidRDefault="00262F15" w:rsidP="00262F15">
                  <w:pPr>
                    <w:spacing w:after="0"/>
                    <w:jc w:val="center"/>
                    <w:rPr>
                      <w:ins w:id="98" w:author="CATT" w:date="2022-02-23T11:21:00Z"/>
                      <w:rFonts w:ascii="Arial" w:hAnsi="Arial" w:cs="Arial"/>
                      <w:sz w:val="18"/>
                      <w:szCs w:val="18"/>
                      <w:lang w:val="en-US" w:eastAsia="ko-KR"/>
                    </w:rPr>
                  </w:pPr>
                  <w:ins w:id="99" w:author="CATT" w:date="2022-02-23T11:21:00Z">
                    <w:r w:rsidRPr="00F847F5">
                      <w:rPr>
                        <w:rFonts w:ascii="Arial" w:hAnsi="Arial" w:cs="Arial"/>
                        <w:sz w:val="18"/>
                        <w:szCs w:val="18"/>
                        <w:lang w:val="en-US" w:eastAsia="ko-KR"/>
                      </w:rPr>
                      <w:t>11850</w:t>
                    </w:r>
                  </w:ins>
                </w:p>
              </w:tc>
            </w:tr>
            <w:tr w:rsidR="00262F15" w:rsidRPr="00E5019A" w14:paraId="788D11A4" w14:textId="77777777" w:rsidTr="00785D0B">
              <w:trPr>
                <w:trHeight w:val="485"/>
                <w:tblHeader/>
                <w:ins w:id="100" w:author="CATT" w:date="2022-02-23T11:21:00Z"/>
              </w:trPr>
              <w:tc>
                <w:tcPr>
                  <w:tcW w:w="0" w:type="auto"/>
                  <w:shd w:val="clear" w:color="auto" w:fill="FFFFFF"/>
                  <w:vAlign w:val="center"/>
                  <w:hideMark/>
                </w:tcPr>
                <w:p w14:paraId="296C2CC6" w14:textId="77777777" w:rsidR="00262F15" w:rsidRPr="00E5019A" w:rsidRDefault="00262F15" w:rsidP="00262F15">
                  <w:pPr>
                    <w:spacing w:after="0"/>
                    <w:rPr>
                      <w:ins w:id="101" w:author="CATT" w:date="2022-02-23T11:21:00Z"/>
                      <w:rFonts w:ascii="Arial" w:hAnsi="Arial" w:cs="Arial"/>
                      <w:sz w:val="18"/>
                      <w:szCs w:val="18"/>
                      <w:lang w:val="en-US" w:eastAsia="ko-KR"/>
                    </w:rPr>
                  </w:pPr>
                  <w:ins w:id="102" w:author="CATT" w:date="2022-02-23T11:2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35FE787B" w14:textId="77777777" w:rsidR="00262F15" w:rsidRPr="00E5019A" w:rsidRDefault="00262F15" w:rsidP="00262F15">
                  <w:pPr>
                    <w:spacing w:after="0"/>
                    <w:jc w:val="center"/>
                    <w:rPr>
                      <w:ins w:id="103" w:author="CATT" w:date="2022-02-23T11:21:00Z"/>
                      <w:rFonts w:ascii="Arial" w:hAnsi="Arial" w:cs="Arial"/>
                      <w:sz w:val="18"/>
                      <w:szCs w:val="18"/>
                      <w:lang w:val="en-US" w:eastAsia="ko-KR"/>
                    </w:rPr>
                  </w:pPr>
                  <w:ins w:id="104" w:author="CATT" w:date="2022-02-23T11:21:00Z">
                    <w:r w:rsidRPr="00E5019A">
                      <w:rPr>
                        <w:rFonts w:ascii="Arial" w:hAnsi="Arial" w:cs="Arial"/>
                        <w:sz w:val="18"/>
                        <w:szCs w:val="18"/>
                        <w:lang w:val="en-US" w:eastAsia="ko-KR"/>
                      </w:rPr>
                      <w:t>3*fx_low</w:t>
                    </w:r>
                  </w:ins>
                </w:p>
              </w:tc>
              <w:tc>
                <w:tcPr>
                  <w:tcW w:w="0" w:type="auto"/>
                  <w:shd w:val="clear" w:color="auto" w:fill="FFFFFF"/>
                  <w:vAlign w:val="center"/>
                  <w:hideMark/>
                </w:tcPr>
                <w:p w14:paraId="7E60C445" w14:textId="77777777" w:rsidR="00262F15" w:rsidRPr="00E5019A" w:rsidRDefault="00262F15" w:rsidP="00262F15">
                  <w:pPr>
                    <w:spacing w:after="0"/>
                    <w:jc w:val="center"/>
                    <w:rPr>
                      <w:ins w:id="105" w:author="CATT" w:date="2022-02-23T11:21:00Z"/>
                      <w:rFonts w:ascii="Arial" w:hAnsi="Arial" w:cs="Arial"/>
                      <w:sz w:val="18"/>
                      <w:szCs w:val="18"/>
                      <w:lang w:val="en-US" w:eastAsia="ko-KR"/>
                    </w:rPr>
                  </w:pPr>
                  <w:ins w:id="106" w:author="CATT" w:date="2022-02-23T11:21:00Z">
                    <w:r w:rsidRPr="00E5019A">
                      <w:rPr>
                        <w:rFonts w:ascii="Arial" w:hAnsi="Arial" w:cs="Arial"/>
                        <w:sz w:val="18"/>
                        <w:szCs w:val="18"/>
                        <w:lang w:val="en-US" w:eastAsia="ko-KR"/>
                      </w:rPr>
                      <w:t>3*fx_high</w:t>
                    </w:r>
                  </w:ins>
                </w:p>
              </w:tc>
              <w:tc>
                <w:tcPr>
                  <w:tcW w:w="0" w:type="auto"/>
                  <w:shd w:val="clear" w:color="auto" w:fill="FFFFFF"/>
                  <w:vAlign w:val="center"/>
                  <w:hideMark/>
                </w:tcPr>
                <w:p w14:paraId="6156971B" w14:textId="77777777" w:rsidR="00262F15" w:rsidRPr="00E5019A" w:rsidRDefault="00262F15" w:rsidP="00262F15">
                  <w:pPr>
                    <w:spacing w:after="0"/>
                    <w:jc w:val="center"/>
                    <w:rPr>
                      <w:ins w:id="107" w:author="CATT" w:date="2022-02-23T11:21:00Z"/>
                      <w:rFonts w:ascii="Arial" w:hAnsi="Arial" w:cs="Arial"/>
                      <w:sz w:val="18"/>
                      <w:szCs w:val="18"/>
                      <w:lang w:val="en-US" w:eastAsia="ko-KR"/>
                    </w:rPr>
                  </w:pPr>
                  <w:ins w:id="108" w:author="CATT" w:date="2022-02-23T11:21:00Z">
                    <w:r w:rsidRPr="00E5019A">
                      <w:rPr>
                        <w:rFonts w:ascii="Arial" w:hAnsi="Arial" w:cs="Arial"/>
                        <w:sz w:val="18"/>
                        <w:szCs w:val="18"/>
                        <w:lang w:val="en-US" w:eastAsia="ko-KR"/>
                      </w:rPr>
                      <w:t>3* fy_low</w:t>
                    </w:r>
                  </w:ins>
                </w:p>
              </w:tc>
              <w:tc>
                <w:tcPr>
                  <w:tcW w:w="0" w:type="auto"/>
                  <w:shd w:val="clear" w:color="auto" w:fill="FFFFFF"/>
                  <w:vAlign w:val="center"/>
                  <w:hideMark/>
                </w:tcPr>
                <w:p w14:paraId="51EFD361" w14:textId="77777777" w:rsidR="00262F15" w:rsidRPr="00E5019A" w:rsidRDefault="00262F15" w:rsidP="00262F15">
                  <w:pPr>
                    <w:spacing w:after="0"/>
                    <w:jc w:val="center"/>
                    <w:rPr>
                      <w:ins w:id="109" w:author="CATT" w:date="2022-02-23T11:21:00Z"/>
                      <w:rFonts w:ascii="Arial" w:hAnsi="Arial" w:cs="Arial"/>
                      <w:sz w:val="18"/>
                      <w:szCs w:val="18"/>
                      <w:lang w:val="en-US" w:eastAsia="ko-KR"/>
                    </w:rPr>
                  </w:pPr>
                  <w:ins w:id="110" w:author="CATT" w:date="2022-02-23T11:21:00Z">
                    <w:r w:rsidRPr="00E5019A">
                      <w:rPr>
                        <w:rFonts w:ascii="Arial" w:hAnsi="Arial" w:cs="Arial"/>
                        <w:sz w:val="18"/>
                        <w:szCs w:val="18"/>
                        <w:lang w:val="en-US" w:eastAsia="ko-KR"/>
                      </w:rPr>
                      <w:t>3* fy_high</w:t>
                    </w:r>
                  </w:ins>
                </w:p>
              </w:tc>
            </w:tr>
            <w:tr w:rsidR="00262F15" w:rsidRPr="00E5019A" w14:paraId="4C00CB0A" w14:textId="77777777" w:rsidTr="00785D0B">
              <w:trPr>
                <w:trHeight w:val="472"/>
                <w:tblHeader/>
                <w:ins w:id="111" w:author="CATT" w:date="2022-02-23T11:21:00Z"/>
              </w:trPr>
              <w:tc>
                <w:tcPr>
                  <w:tcW w:w="0" w:type="auto"/>
                  <w:shd w:val="clear" w:color="auto" w:fill="FFFFFF"/>
                  <w:vAlign w:val="center"/>
                  <w:hideMark/>
                </w:tcPr>
                <w:p w14:paraId="56EAC5E0" w14:textId="77777777" w:rsidR="00262F15" w:rsidRPr="00AF402D" w:rsidRDefault="00262F15" w:rsidP="00262F15">
                  <w:pPr>
                    <w:spacing w:after="0"/>
                    <w:rPr>
                      <w:ins w:id="112" w:author="CATT" w:date="2022-02-23T11:21:00Z"/>
                      <w:rFonts w:ascii="Arial" w:hAnsi="Arial" w:cs="Arial"/>
                      <w:sz w:val="18"/>
                      <w:szCs w:val="18"/>
                      <w:lang w:val="en-US" w:eastAsia="ko-KR"/>
                    </w:rPr>
                  </w:pPr>
                  <w:ins w:id="113" w:author="CATT" w:date="2022-02-23T11:2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07B6019D" w14:textId="77777777" w:rsidR="00262F15" w:rsidRPr="00785D0B" w:rsidRDefault="00262F15" w:rsidP="00262F15">
                  <w:pPr>
                    <w:spacing w:after="0"/>
                    <w:jc w:val="center"/>
                    <w:rPr>
                      <w:ins w:id="114" w:author="CATT" w:date="2022-02-23T11:21:00Z"/>
                      <w:rFonts w:ascii="Arial" w:hAnsi="Arial" w:cs="Arial"/>
                      <w:sz w:val="18"/>
                      <w:szCs w:val="18"/>
                      <w:lang w:val="en-US" w:eastAsia="ko-KR"/>
                    </w:rPr>
                  </w:pPr>
                  <w:ins w:id="115" w:author="CATT" w:date="2022-02-23T11:21:00Z">
                    <w:r w:rsidRPr="00785D0B">
                      <w:rPr>
                        <w:rFonts w:ascii="Arial" w:hAnsi="Arial" w:cs="Arial" w:hint="eastAsia"/>
                        <w:sz w:val="18"/>
                        <w:szCs w:val="18"/>
                        <w:lang w:val="en-US" w:eastAsia="zh-CN"/>
                      </w:rPr>
                      <w:t>5760</w:t>
                    </w:r>
                  </w:ins>
                </w:p>
              </w:tc>
              <w:tc>
                <w:tcPr>
                  <w:tcW w:w="0" w:type="auto"/>
                  <w:shd w:val="clear" w:color="auto" w:fill="FFFFFF"/>
                  <w:noWrap/>
                  <w:vAlign w:val="center"/>
                  <w:hideMark/>
                </w:tcPr>
                <w:p w14:paraId="6C689257" w14:textId="77777777" w:rsidR="00262F15" w:rsidRPr="00785D0B" w:rsidRDefault="00262F15" w:rsidP="00262F15">
                  <w:pPr>
                    <w:spacing w:after="0"/>
                    <w:jc w:val="center"/>
                    <w:rPr>
                      <w:ins w:id="116" w:author="CATT" w:date="2022-02-23T11:21:00Z"/>
                      <w:rFonts w:ascii="Arial" w:hAnsi="Arial" w:cs="Arial"/>
                      <w:sz w:val="18"/>
                      <w:szCs w:val="18"/>
                      <w:lang w:val="en-US" w:eastAsia="ko-KR"/>
                    </w:rPr>
                  </w:pPr>
                  <w:ins w:id="117" w:author="CATT" w:date="2022-02-23T11:21:00Z">
                    <w:r w:rsidRPr="00785D0B">
                      <w:rPr>
                        <w:rFonts w:ascii="Arial" w:hAnsi="Arial" w:cs="Arial" w:hint="eastAsia"/>
                        <w:sz w:val="18"/>
                        <w:szCs w:val="18"/>
                        <w:lang w:val="en-US" w:eastAsia="zh-CN"/>
                      </w:rPr>
                      <w:t>5940</w:t>
                    </w:r>
                  </w:ins>
                </w:p>
              </w:tc>
              <w:tc>
                <w:tcPr>
                  <w:tcW w:w="0" w:type="auto"/>
                  <w:shd w:val="clear" w:color="auto" w:fill="FFFFFF"/>
                  <w:noWrap/>
                  <w:vAlign w:val="center"/>
                  <w:hideMark/>
                </w:tcPr>
                <w:p w14:paraId="02C2F730" w14:textId="77777777" w:rsidR="00262F15" w:rsidRPr="00AF402D" w:rsidRDefault="00262F15" w:rsidP="00262F15">
                  <w:pPr>
                    <w:spacing w:after="0"/>
                    <w:jc w:val="center"/>
                    <w:rPr>
                      <w:ins w:id="118" w:author="CATT" w:date="2022-02-23T11:21:00Z"/>
                      <w:rFonts w:ascii="Arial" w:hAnsi="Arial" w:cs="Arial"/>
                      <w:sz w:val="18"/>
                      <w:szCs w:val="18"/>
                      <w:lang w:val="en-US" w:eastAsia="ko-KR"/>
                    </w:rPr>
                  </w:pPr>
                  <w:ins w:id="119" w:author="CATT" w:date="2022-02-23T11:21:00Z">
                    <w:r w:rsidRPr="00AF402D">
                      <w:rPr>
                        <w:rFonts w:ascii="Arial" w:hAnsi="Arial" w:cs="Arial"/>
                        <w:sz w:val="18"/>
                        <w:szCs w:val="18"/>
                        <w:lang w:val="en-US" w:eastAsia="ko-KR"/>
                      </w:rPr>
                      <w:t>17565</w:t>
                    </w:r>
                  </w:ins>
                </w:p>
              </w:tc>
              <w:tc>
                <w:tcPr>
                  <w:tcW w:w="0" w:type="auto"/>
                  <w:shd w:val="clear" w:color="auto" w:fill="FFFFFF"/>
                  <w:noWrap/>
                  <w:vAlign w:val="center"/>
                  <w:hideMark/>
                </w:tcPr>
                <w:p w14:paraId="0C91AF5A" w14:textId="77777777" w:rsidR="00262F15" w:rsidRPr="00AF402D" w:rsidRDefault="00262F15" w:rsidP="00262F15">
                  <w:pPr>
                    <w:spacing w:after="0"/>
                    <w:jc w:val="center"/>
                    <w:rPr>
                      <w:ins w:id="120" w:author="CATT" w:date="2022-02-23T11:21:00Z"/>
                      <w:rFonts w:ascii="Arial" w:hAnsi="Arial" w:cs="Arial"/>
                      <w:sz w:val="18"/>
                      <w:szCs w:val="18"/>
                      <w:lang w:val="en-US" w:eastAsia="ko-KR"/>
                    </w:rPr>
                  </w:pPr>
                  <w:ins w:id="121" w:author="CATT" w:date="2022-02-23T11:21:00Z">
                    <w:r w:rsidRPr="00AF402D">
                      <w:rPr>
                        <w:rFonts w:ascii="Arial" w:hAnsi="Arial" w:cs="Arial"/>
                        <w:sz w:val="18"/>
                        <w:szCs w:val="18"/>
                        <w:lang w:val="en-US" w:eastAsia="ko-KR"/>
                      </w:rPr>
                      <w:t>17775</w:t>
                    </w:r>
                  </w:ins>
                </w:p>
              </w:tc>
            </w:tr>
            <w:tr w:rsidR="00262F15" w:rsidRPr="00E5019A" w14:paraId="2EF1CAEA" w14:textId="77777777" w:rsidTr="00785D0B">
              <w:trPr>
                <w:trHeight w:val="472"/>
                <w:tblHeader/>
                <w:ins w:id="122" w:author="CATT" w:date="2022-02-23T11:21:00Z"/>
              </w:trPr>
              <w:tc>
                <w:tcPr>
                  <w:tcW w:w="0" w:type="auto"/>
                  <w:shd w:val="clear" w:color="auto" w:fill="FFFFFF"/>
                  <w:vAlign w:val="center"/>
                  <w:hideMark/>
                </w:tcPr>
                <w:p w14:paraId="557A2A12" w14:textId="77777777" w:rsidR="00262F15" w:rsidRPr="00E5019A" w:rsidRDefault="00262F15" w:rsidP="00262F15">
                  <w:pPr>
                    <w:spacing w:after="0"/>
                    <w:rPr>
                      <w:ins w:id="123" w:author="CATT" w:date="2022-02-23T11:21:00Z"/>
                      <w:rFonts w:ascii="Arial" w:hAnsi="Arial" w:cs="Arial"/>
                      <w:sz w:val="18"/>
                      <w:szCs w:val="18"/>
                      <w:lang w:val="en-US" w:eastAsia="ko-KR"/>
                    </w:rPr>
                  </w:pPr>
                  <w:ins w:id="124" w:author="CATT" w:date="2022-02-23T11:2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AACD13A" w14:textId="77777777" w:rsidR="00262F15" w:rsidRPr="00E5019A" w:rsidRDefault="00262F15" w:rsidP="00262F15">
                  <w:pPr>
                    <w:spacing w:after="0"/>
                    <w:jc w:val="center"/>
                    <w:rPr>
                      <w:ins w:id="125" w:author="CATT" w:date="2022-02-23T11:21:00Z"/>
                      <w:rFonts w:ascii="Arial" w:hAnsi="Arial" w:cs="Arial"/>
                      <w:sz w:val="18"/>
                      <w:szCs w:val="18"/>
                      <w:lang w:val="en-US" w:eastAsia="ko-KR"/>
                    </w:rPr>
                  </w:pPr>
                  <w:ins w:id="126" w:author="CATT" w:date="2022-02-23T11:21:00Z">
                    <w:r w:rsidRPr="00E5019A">
                      <w:rPr>
                        <w:rFonts w:ascii="Arial" w:hAnsi="Arial" w:cs="Arial"/>
                        <w:sz w:val="18"/>
                        <w:szCs w:val="18"/>
                        <w:lang w:val="en-US" w:eastAsia="ko-KR"/>
                      </w:rPr>
                      <w:t>|fy_low – fx_high|</w:t>
                    </w:r>
                  </w:ins>
                </w:p>
              </w:tc>
              <w:tc>
                <w:tcPr>
                  <w:tcW w:w="0" w:type="auto"/>
                  <w:shd w:val="clear" w:color="auto" w:fill="FFFFFF"/>
                  <w:vAlign w:val="center"/>
                  <w:hideMark/>
                </w:tcPr>
                <w:p w14:paraId="62E36BFE" w14:textId="77777777" w:rsidR="00262F15" w:rsidRPr="00E5019A" w:rsidRDefault="00262F15" w:rsidP="00262F15">
                  <w:pPr>
                    <w:spacing w:after="0"/>
                    <w:jc w:val="center"/>
                    <w:rPr>
                      <w:ins w:id="127" w:author="CATT" w:date="2022-02-23T11:21:00Z"/>
                      <w:rFonts w:ascii="Arial" w:hAnsi="Arial" w:cs="Arial"/>
                      <w:sz w:val="18"/>
                      <w:szCs w:val="18"/>
                      <w:lang w:val="en-US" w:eastAsia="ko-KR"/>
                    </w:rPr>
                  </w:pPr>
                  <w:ins w:id="128" w:author="CATT" w:date="2022-02-23T11:21:00Z">
                    <w:r w:rsidRPr="00E5019A">
                      <w:rPr>
                        <w:rFonts w:ascii="Arial" w:hAnsi="Arial" w:cs="Arial"/>
                        <w:sz w:val="18"/>
                        <w:szCs w:val="18"/>
                        <w:lang w:val="en-US" w:eastAsia="ko-KR"/>
                      </w:rPr>
                      <w:t>|fy_high – fx_low|</w:t>
                    </w:r>
                  </w:ins>
                </w:p>
              </w:tc>
              <w:tc>
                <w:tcPr>
                  <w:tcW w:w="0" w:type="auto"/>
                  <w:shd w:val="clear" w:color="auto" w:fill="FFFFFF"/>
                  <w:vAlign w:val="center"/>
                  <w:hideMark/>
                </w:tcPr>
                <w:p w14:paraId="49B2EBE1" w14:textId="77777777" w:rsidR="00262F15" w:rsidRPr="00E5019A" w:rsidRDefault="00262F15" w:rsidP="00262F15">
                  <w:pPr>
                    <w:spacing w:after="0"/>
                    <w:jc w:val="center"/>
                    <w:rPr>
                      <w:ins w:id="129" w:author="CATT" w:date="2022-02-23T11:21:00Z"/>
                      <w:rFonts w:ascii="Arial" w:hAnsi="Arial" w:cs="Arial"/>
                      <w:sz w:val="18"/>
                      <w:szCs w:val="18"/>
                      <w:lang w:val="en-US" w:eastAsia="ko-KR"/>
                    </w:rPr>
                  </w:pPr>
                  <w:ins w:id="130" w:author="CATT" w:date="2022-02-23T11:21:00Z">
                    <w:r w:rsidRPr="00E5019A">
                      <w:rPr>
                        <w:rFonts w:ascii="Arial" w:hAnsi="Arial" w:cs="Arial"/>
                        <w:sz w:val="18"/>
                        <w:szCs w:val="18"/>
                        <w:lang w:val="en-US" w:eastAsia="ko-KR"/>
                      </w:rPr>
                      <w:t>|fy_low + fx_low|</w:t>
                    </w:r>
                  </w:ins>
                </w:p>
              </w:tc>
              <w:tc>
                <w:tcPr>
                  <w:tcW w:w="0" w:type="auto"/>
                  <w:shd w:val="clear" w:color="auto" w:fill="FFFFFF"/>
                  <w:vAlign w:val="center"/>
                  <w:hideMark/>
                </w:tcPr>
                <w:p w14:paraId="700FF332" w14:textId="77777777" w:rsidR="00262F15" w:rsidRPr="00E5019A" w:rsidRDefault="00262F15" w:rsidP="00262F15">
                  <w:pPr>
                    <w:spacing w:after="0"/>
                    <w:jc w:val="center"/>
                    <w:rPr>
                      <w:ins w:id="131" w:author="CATT" w:date="2022-02-23T11:21:00Z"/>
                      <w:rFonts w:ascii="Arial" w:hAnsi="Arial" w:cs="Arial"/>
                      <w:sz w:val="18"/>
                      <w:szCs w:val="18"/>
                      <w:lang w:val="en-US" w:eastAsia="ko-KR"/>
                    </w:rPr>
                  </w:pPr>
                  <w:ins w:id="132" w:author="CATT" w:date="2022-02-23T11:21:00Z">
                    <w:r w:rsidRPr="00E5019A">
                      <w:rPr>
                        <w:rFonts w:ascii="Arial" w:hAnsi="Arial" w:cs="Arial"/>
                        <w:sz w:val="18"/>
                        <w:szCs w:val="18"/>
                        <w:lang w:val="en-US" w:eastAsia="ko-KR"/>
                      </w:rPr>
                      <w:t>|fy_high + fx_high|</w:t>
                    </w:r>
                  </w:ins>
                </w:p>
              </w:tc>
            </w:tr>
            <w:tr w:rsidR="00262F15" w:rsidRPr="00E5019A" w14:paraId="00077CC4" w14:textId="77777777" w:rsidTr="00785D0B">
              <w:trPr>
                <w:trHeight w:val="444"/>
                <w:tblHeader/>
                <w:ins w:id="133" w:author="CATT" w:date="2022-02-23T11:21:00Z"/>
              </w:trPr>
              <w:tc>
                <w:tcPr>
                  <w:tcW w:w="0" w:type="auto"/>
                  <w:shd w:val="clear" w:color="auto" w:fill="FFFFFF"/>
                  <w:vAlign w:val="center"/>
                  <w:hideMark/>
                </w:tcPr>
                <w:p w14:paraId="0D022F54" w14:textId="77777777" w:rsidR="00262F15" w:rsidRPr="00E5019A" w:rsidRDefault="00262F15" w:rsidP="00262F15">
                  <w:pPr>
                    <w:spacing w:after="0"/>
                    <w:rPr>
                      <w:ins w:id="134" w:author="CATT" w:date="2022-02-23T11:21:00Z"/>
                      <w:rFonts w:ascii="Arial" w:hAnsi="Arial" w:cs="Arial"/>
                      <w:sz w:val="18"/>
                      <w:szCs w:val="18"/>
                      <w:lang w:val="en-US" w:eastAsia="ko-KR"/>
                    </w:rPr>
                  </w:pPr>
                  <w:ins w:id="135"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27DE6576" w14:textId="77777777" w:rsidR="00262F15" w:rsidRPr="00E5019A" w:rsidRDefault="00262F15" w:rsidP="00262F15">
                  <w:pPr>
                    <w:spacing w:after="0"/>
                    <w:jc w:val="center"/>
                    <w:rPr>
                      <w:ins w:id="136" w:author="CATT" w:date="2022-02-23T11:21:00Z"/>
                      <w:rFonts w:ascii="Arial" w:hAnsi="Arial" w:cs="Arial"/>
                      <w:sz w:val="18"/>
                      <w:szCs w:val="18"/>
                      <w:lang w:val="en-US" w:eastAsia="zh-CN"/>
                    </w:rPr>
                  </w:pPr>
                  <w:ins w:id="137" w:author="CATT" w:date="2022-02-23T11:21:00Z">
                    <w:r>
                      <w:rPr>
                        <w:rFonts w:ascii="Arial" w:hAnsi="Arial" w:cs="Arial" w:hint="eastAsia"/>
                        <w:sz w:val="18"/>
                        <w:szCs w:val="18"/>
                        <w:lang w:val="en-US" w:eastAsia="zh-CN"/>
                      </w:rPr>
                      <w:t>3875</w:t>
                    </w:r>
                  </w:ins>
                </w:p>
              </w:tc>
              <w:tc>
                <w:tcPr>
                  <w:tcW w:w="0" w:type="auto"/>
                  <w:shd w:val="clear" w:color="auto" w:fill="FFFFFF"/>
                  <w:vAlign w:val="center"/>
                  <w:hideMark/>
                </w:tcPr>
                <w:p w14:paraId="19E71F56" w14:textId="77777777" w:rsidR="00262F15" w:rsidRPr="00E5019A" w:rsidRDefault="00262F15" w:rsidP="00262F15">
                  <w:pPr>
                    <w:spacing w:after="0"/>
                    <w:jc w:val="center"/>
                    <w:rPr>
                      <w:ins w:id="138" w:author="CATT" w:date="2022-02-23T11:21:00Z"/>
                      <w:rFonts w:ascii="Arial" w:hAnsi="Arial" w:cs="Arial"/>
                      <w:sz w:val="18"/>
                      <w:szCs w:val="18"/>
                      <w:lang w:val="en-US" w:eastAsia="zh-CN"/>
                    </w:rPr>
                  </w:pPr>
                  <w:ins w:id="139" w:author="CATT" w:date="2022-02-23T11:21:00Z">
                    <w:r>
                      <w:rPr>
                        <w:rFonts w:ascii="Arial" w:hAnsi="Arial" w:cs="Arial" w:hint="eastAsia"/>
                        <w:sz w:val="18"/>
                        <w:szCs w:val="18"/>
                        <w:lang w:val="en-US" w:eastAsia="zh-CN"/>
                      </w:rPr>
                      <w:t>4005</w:t>
                    </w:r>
                  </w:ins>
                </w:p>
              </w:tc>
              <w:tc>
                <w:tcPr>
                  <w:tcW w:w="0" w:type="auto"/>
                  <w:shd w:val="clear" w:color="auto" w:fill="FFFFFF"/>
                  <w:vAlign w:val="center"/>
                  <w:hideMark/>
                </w:tcPr>
                <w:p w14:paraId="52A9D3F3" w14:textId="77777777" w:rsidR="00262F15" w:rsidRPr="00E5019A" w:rsidRDefault="00262F15" w:rsidP="00262F15">
                  <w:pPr>
                    <w:spacing w:after="0"/>
                    <w:jc w:val="center"/>
                    <w:rPr>
                      <w:ins w:id="140" w:author="CATT" w:date="2022-02-23T11:21:00Z"/>
                      <w:rFonts w:ascii="Arial" w:hAnsi="Arial" w:cs="Arial"/>
                      <w:sz w:val="18"/>
                      <w:szCs w:val="18"/>
                      <w:lang w:val="en-US" w:eastAsia="zh-CN"/>
                    </w:rPr>
                  </w:pPr>
                  <w:ins w:id="141" w:author="CATT" w:date="2022-02-23T11:21:00Z">
                    <w:r>
                      <w:rPr>
                        <w:rFonts w:ascii="Arial" w:hAnsi="Arial" w:cs="Arial" w:hint="eastAsia"/>
                        <w:sz w:val="18"/>
                        <w:szCs w:val="18"/>
                        <w:lang w:val="en-US" w:eastAsia="zh-CN"/>
                      </w:rPr>
                      <w:t>7775</w:t>
                    </w:r>
                  </w:ins>
                </w:p>
              </w:tc>
              <w:tc>
                <w:tcPr>
                  <w:tcW w:w="0" w:type="auto"/>
                  <w:shd w:val="clear" w:color="auto" w:fill="FFFFFF"/>
                  <w:vAlign w:val="center"/>
                  <w:hideMark/>
                </w:tcPr>
                <w:p w14:paraId="5834E379" w14:textId="77777777" w:rsidR="00262F15" w:rsidRPr="00E5019A" w:rsidRDefault="00262F15" w:rsidP="00262F15">
                  <w:pPr>
                    <w:spacing w:after="0"/>
                    <w:jc w:val="center"/>
                    <w:rPr>
                      <w:ins w:id="142" w:author="CATT" w:date="2022-02-23T11:21:00Z"/>
                      <w:rFonts w:ascii="Arial" w:hAnsi="Arial" w:cs="Arial"/>
                      <w:sz w:val="18"/>
                      <w:szCs w:val="18"/>
                      <w:lang w:val="en-US" w:eastAsia="zh-CN"/>
                    </w:rPr>
                  </w:pPr>
                  <w:ins w:id="143" w:author="CATT" w:date="2022-02-23T11:21:00Z">
                    <w:r>
                      <w:rPr>
                        <w:rFonts w:ascii="Arial" w:hAnsi="Arial" w:cs="Arial" w:hint="eastAsia"/>
                        <w:sz w:val="18"/>
                        <w:szCs w:val="18"/>
                        <w:lang w:val="en-US" w:eastAsia="zh-CN"/>
                      </w:rPr>
                      <w:t>7905</w:t>
                    </w:r>
                  </w:ins>
                </w:p>
              </w:tc>
            </w:tr>
            <w:tr w:rsidR="00262F15" w:rsidRPr="00E5019A" w14:paraId="37D7D7B1" w14:textId="77777777" w:rsidTr="00785D0B">
              <w:trPr>
                <w:trHeight w:val="485"/>
                <w:tblHeader/>
                <w:ins w:id="144" w:author="CATT" w:date="2022-02-23T11:21:00Z"/>
              </w:trPr>
              <w:tc>
                <w:tcPr>
                  <w:tcW w:w="0" w:type="auto"/>
                  <w:shd w:val="clear" w:color="auto" w:fill="FFFFFF"/>
                  <w:vAlign w:val="center"/>
                  <w:hideMark/>
                </w:tcPr>
                <w:p w14:paraId="3A4A1C95" w14:textId="77777777" w:rsidR="00262F15" w:rsidRPr="00E5019A" w:rsidRDefault="00262F15" w:rsidP="00262F15">
                  <w:pPr>
                    <w:spacing w:after="0"/>
                    <w:rPr>
                      <w:ins w:id="145" w:author="CATT" w:date="2022-02-23T11:21:00Z"/>
                      <w:rFonts w:ascii="Arial" w:hAnsi="Arial" w:cs="Arial"/>
                      <w:sz w:val="18"/>
                      <w:szCs w:val="18"/>
                      <w:lang w:val="en-US" w:eastAsia="ko-KR"/>
                    </w:rPr>
                  </w:pPr>
                  <w:ins w:id="146"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8374E81" w14:textId="77777777" w:rsidR="00262F15" w:rsidRPr="00E5019A" w:rsidRDefault="00262F15" w:rsidP="00262F15">
                  <w:pPr>
                    <w:spacing w:after="0"/>
                    <w:jc w:val="center"/>
                    <w:rPr>
                      <w:ins w:id="147" w:author="CATT" w:date="2022-02-23T11:21:00Z"/>
                      <w:rFonts w:ascii="Arial" w:hAnsi="Arial" w:cs="Arial"/>
                      <w:sz w:val="18"/>
                      <w:szCs w:val="18"/>
                      <w:lang w:val="en-US" w:eastAsia="zh-CN"/>
                    </w:rPr>
                  </w:pPr>
                  <w:ins w:id="148" w:author="CATT" w:date="2022-02-23T11:21:00Z">
                    <w:r w:rsidRPr="00E5019A">
                      <w:rPr>
                        <w:rFonts w:ascii="Arial" w:hAnsi="Arial" w:cs="Arial"/>
                        <w:sz w:val="18"/>
                        <w:szCs w:val="18"/>
                        <w:lang w:val="en-US" w:eastAsia="ko-KR"/>
                      </w:rPr>
                      <w:t>|2*fx_low – fy_high|</w:t>
                    </w:r>
                  </w:ins>
                </w:p>
              </w:tc>
              <w:tc>
                <w:tcPr>
                  <w:tcW w:w="0" w:type="auto"/>
                  <w:shd w:val="clear" w:color="auto" w:fill="FFFFFF"/>
                  <w:vAlign w:val="center"/>
                  <w:hideMark/>
                </w:tcPr>
                <w:p w14:paraId="0CCB9231" w14:textId="77777777" w:rsidR="00262F15" w:rsidRPr="00E5019A" w:rsidRDefault="00262F15" w:rsidP="00262F15">
                  <w:pPr>
                    <w:spacing w:after="0"/>
                    <w:jc w:val="center"/>
                    <w:rPr>
                      <w:ins w:id="149" w:author="CATT" w:date="2022-02-23T11:21:00Z"/>
                      <w:rFonts w:ascii="Arial" w:hAnsi="Arial" w:cs="Arial"/>
                      <w:sz w:val="18"/>
                      <w:szCs w:val="18"/>
                      <w:lang w:val="en-US" w:eastAsia="ko-KR"/>
                    </w:rPr>
                  </w:pPr>
                  <w:ins w:id="150" w:author="CATT" w:date="2022-02-23T11:21:00Z">
                    <w:r w:rsidRPr="00E5019A">
                      <w:rPr>
                        <w:rFonts w:ascii="Arial" w:hAnsi="Arial" w:cs="Arial"/>
                        <w:sz w:val="18"/>
                        <w:szCs w:val="18"/>
                        <w:lang w:val="en-US" w:eastAsia="ko-KR"/>
                      </w:rPr>
                      <w:t>|2*fx_high – fy_low|</w:t>
                    </w:r>
                  </w:ins>
                </w:p>
              </w:tc>
              <w:tc>
                <w:tcPr>
                  <w:tcW w:w="0" w:type="auto"/>
                  <w:shd w:val="clear" w:color="auto" w:fill="FFFFFF"/>
                  <w:vAlign w:val="center"/>
                  <w:hideMark/>
                </w:tcPr>
                <w:p w14:paraId="78B427C8" w14:textId="77777777" w:rsidR="00262F15" w:rsidRPr="00E5019A" w:rsidRDefault="00262F15" w:rsidP="00262F15">
                  <w:pPr>
                    <w:spacing w:after="0"/>
                    <w:jc w:val="center"/>
                    <w:rPr>
                      <w:ins w:id="151" w:author="CATT" w:date="2022-02-23T11:21:00Z"/>
                      <w:rFonts w:ascii="Arial" w:hAnsi="Arial" w:cs="Arial"/>
                      <w:sz w:val="18"/>
                      <w:szCs w:val="18"/>
                      <w:lang w:val="en-US" w:eastAsia="ko-KR"/>
                    </w:rPr>
                  </w:pPr>
                  <w:ins w:id="152" w:author="CATT" w:date="2022-02-23T11:21:00Z">
                    <w:r w:rsidRPr="00E5019A">
                      <w:rPr>
                        <w:rFonts w:ascii="Arial" w:hAnsi="Arial" w:cs="Arial"/>
                        <w:sz w:val="18"/>
                        <w:szCs w:val="18"/>
                        <w:lang w:val="en-US" w:eastAsia="ko-KR"/>
                      </w:rPr>
                      <w:t>|2*fy_low – fx_high|</w:t>
                    </w:r>
                  </w:ins>
                </w:p>
              </w:tc>
              <w:tc>
                <w:tcPr>
                  <w:tcW w:w="0" w:type="auto"/>
                  <w:shd w:val="clear" w:color="auto" w:fill="FFFFFF"/>
                  <w:vAlign w:val="center"/>
                  <w:hideMark/>
                </w:tcPr>
                <w:p w14:paraId="32671686" w14:textId="77777777" w:rsidR="00262F15" w:rsidRPr="00E5019A" w:rsidRDefault="00262F15" w:rsidP="00262F15">
                  <w:pPr>
                    <w:spacing w:after="0"/>
                    <w:jc w:val="center"/>
                    <w:rPr>
                      <w:ins w:id="153" w:author="CATT" w:date="2022-02-23T11:21:00Z"/>
                      <w:rFonts w:ascii="Arial" w:hAnsi="Arial" w:cs="Arial"/>
                      <w:sz w:val="18"/>
                      <w:szCs w:val="18"/>
                      <w:lang w:val="en-US" w:eastAsia="ko-KR"/>
                    </w:rPr>
                  </w:pPr>
                  <w:ins w:id="154" w:author="CATT" w:date="2022-02-23T11:21:00Z">
                    <w:r w:rsidRPr="00E5019A">
                      <w:rPr>
                        <w:rFonts w:ascii="Arial" w:hAnsi="Arial" w:cs="Arial"/>
                        <w:sz w:val="18"/>
                        <w:szCs w:val="18"/>
                        <w:lang w:val="en-US" w:eastAsia="ko-KR"/>
                      </w:rPr>
                      <w:t>|2*fy_high – fx_low|</w:t>
                    </w:r>
                  </w:ins>
                </w:p>
              </w:tc>
            </w:tr>
            <w:tr w:rsidR="00262F15" w:rsidRPr="00E5019A" w14:paraId="47F1D67F" w14:textId="77777777" w:rsidTr="00785D0B">
              <w:trPr>
                <w:trHeight w:val="457"/>
                <w:tblHeader/>
                <w:ins w:id="155" w:author="CATT" w:date="2022-02-23T11:21:00Z"/>
              </w:trPr>
              <w:tc>
                <w:tcPr>
                  <w:tcW w:w="0" w:type="auto"/>
                  <w:shd w:val="clear" w:color="auto" w:fill="FFFFFF"/>
                  <w:vAlign w:val="center"/>
                  <w:hideMark/>
                </w:tcPr>
                <w:p w14:paraId="6E7A5FF0" w14:textId="77777777" w:rsidR="00262F15" w:rsidRPr="00E5019A" w:rsidRDefault="00262F15" w:rsidP="00262F15">
                  <w:pPr>
                    <w:spacing w:after="0"/>
                    <w:rPr>
                      <w:ins w:id="156" w:author="CATT" w:date="2022-02-23T11:21:00Z"/>
                      <w:rFonts w:ascii="Arial" w:hAnsi="Arial" w:cs="Arial"/>
                      <w:sz w:val="18"/>
                      <w:szCs w:val="18"/>
                      <w:lang w:val="en-US" w:eastAsia="ko-KR"/>
                    </w:rPr>
                  </w:pPr>
                  <w:ins w:id="157"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7BF74B1" w14:textId="77777777" w:rsidR="00262F15" w:rsidRPr="00E31057" w:rsidRDefault="00262F15" w:rsidP="00262F15">
                  <w:pPr>
                    <w:spacing w:after="0"/>
                    <w:jc w:val="center"/>
                    <w:rPr>
                      <w:ins w:id="158" w:author="CATT" w:date="2022-02-23T11:21:00Z"/>
                      <w:rFonts w:ascii="Arial" w:hAnsi="Arial" w:cs="Arial"/>
                      <w:sz w:val="18"/>
                      <w:szCs w:val="18"/>
                      <w:lang w:val="en-US" w:eastAsia="zh-CN"/>
                    </w:rPr>
                  </w:pPr>
                  <w:ins w:id="159" w:author="CATT" w:date="2022-02-23T11:21:00Z">
                    <w:r w:rsidRPr="00E31057">
                      <w:rPr>
                        <w:rFonts w:ascii="Arial" w:hAnsi="Arial" w:cs="Arial" w:hint="eastAsia"/>
                        <w:sz w:val="18"/>
                        <w:szCs w:val="18"/>
                        <w:lang w:val="en-US" w:eastAsia="zh-CN"/>
                      </w:rPr>
                      <w:t>2085</w:t>
                    </w:r>
                  </w:ins>
                </w:p>
              </w:tc>
              <w:tc>
                <w:tcPr>
                  <w:tcW w:w="0" w:type="auto"/>
                  <w:shd w:val="clear" w:color="auto" w:fill="FFFFFF"/>
                  <w:vAlign w:val="center"/>
                  <w:hideMark/>
                </w:tcPr>
                <w:p w14:paraId="36ECA9E8" w14:textId="77777777" w:rsidR="00262F15" w:rsidRPr="00785D0B" w:rsidRDefault="00262F15" w:rsidP="00262F15">
                  <w:pPr>
                    <w:spacing w:after="0"/>
                    <w:jc w:val="center"/>
                    <w:rPr>
                      <w:ins w:id="160" w:author="CATT" w:date="2022-02-23T11:21:00Z"/>
                      <w:rFonts w:ascii="Arial" w:hAnsi="Arial" w:cs="Arial"/>
                      <w:sz w:val="18"/>
                      <w:szCs w:val="18"/>
                      <w:lang w:val="en-US" w:eastAsia="zh-CN"/>
                    </w:rPr>
                  </w:pPr>
                  <w:ins w:id="161" w:author="CATT" w:date="2022-02-23T11:21:00Z">
                    <w:r w:rsidRPr="00785D0B">
                      <w:rPr>
                        <w:rFonts w:ascii="Arial" w:hAnsi="Arial" w:cs="Arial" w:hint="eastAsia"/>
                        <w:sz w:val="18"/>
                        <w:szCs w:val="18"/>
                        <w:lang w:val="en-US" w:eastAsia="zh-CN"/>
                      </w:rPr>
                      <w:t>1895</w:t>
                    </w:r>
                  </w:ins>
                </w:p>
              </w:tc>
              <w:tc>
                <w:tcPr>
                  <w:tcW w:w="0" w:type="auto"/>
                  <w:shd w:val="clear" w:color="auto" w:fill="FFFFFF"/>
                  <w:vAlign w:val="center"/>
                  <w:hideMark/>
                </w:tcPr>
                <w:p w14:paraId="303EE992" w14:textId="77777777" w:rsidR="00262F15" w:rsidRPr="00785D0B" w:rsidRDefault="00262F15" w:rsidP="00262F15">
                  <w:pPr>
                    <w:spacing w:after="0"/>
                    <w:jc w:val="center"/>
                    <w:rPr>
                      <w:ins w:id="162" w:author="CATT" w:date="2022-02-23T11:21:00Z"/>
                      <w:rFonts w:ascii="Arial" w:hAnsi="Arial" w:cs="Arial"/>
                      <w:sz w:val="18"/>
                      <w:szCs w:val="18"/>
                      <w:lang w:val="en-US" w:eastAsia="zh-CN"/>
                    </w:rPr>
                  </w:pPr>
                  <w:ins w:id="163" w:author="CATT" w:date="2022-02-23T11:21:00Z">
                    <w:r w:rsidRPr="00785D0B">
                      <w:rPr>
                        <w:rFonts w:ascii="Arial" w:hAnsi="Arial" w:cs="Arial" w:hint="eastAsia"/>
                        <w:sz w:val="18"/>
                        <w:szCs w:val="18"/>
                        <w:lang w:val="en-US" w:eastAsia="zh-CN"/>
                      </w:rPr>
                      <w:t>9730</w:t>
                    </w:r>
                  </w:ins>
                </w:p>
              </w:tc>
              <w:tc>
                <w:tcPr>
                  <w:tcW w:w="0" w:type="auto"/>
                  <w:shd w:val="clear" w:color="auto" w:fill="FFFFFF"/>
                  <w:vAlign w:val="center"/>
                  <w:hideMark/>
                </w:tcPr>
                <w:p w14:paraId="78935A08" w14:textId="77777777" w:rsidR="00262F15" w:rsidRPr="00785D0B" w:rsidRDefault="00262F15" w:rsidP="00262F15">
                  <w:pPr>
                    <w:spacing w:after="0"/>
                    <w:jc w:val="center"/>
                    <w:rPr>
                      <w:ins w:id="164" w:author="CATT" w:date="2022-02-23T11:21:00Z"/>
                      <w:rFonts w:ascii="Arial" w:hAnsi="Arial" w:cs="Arial"/>
                      <w:sz w:val="18"/>
                      <w:szCs w:val="18"/>
                      <w:lang w:val="en-US" w:eastAsia="zh-CN"/>
                    </w:rPr>
                  </w:pPr>
                  <w:ins w:id="165" w:author="CATT" w:date="2022-02-23T11:21:00Z">
                    <w:r w:rsidRPr="00785D0B">
                      <w:rPr>
                        <w:rFonts w:ascii="Arial" w:hAnsi="Arial" w:cs="Arial" w:hint="eastAsia"/>
                        <w:sz w:val="18"/>
                        <w:szCs w:val="18"/>
                        <w:lang w:val="en-US" w:eastAsia="zh-CN"/>
                      </w:rPr>
                      <w:t>9930</w:t>
                    </w:r>
                  </w:ins>
                </w:p>
              </w:tc>
            </w:tr>
            <w:tr w:rsidR="00262F15" w:rsidRPr="00E5019A" w14:paraId="5356C9EF" w14:textId="77777777" w:rsidTr="00785D0B">
              <w:trPr>
                <w:trHeight w:val="472"/>
                <w:tblHeader/>
                <w:ins w:id="166" w:author="CATT" w:date="2022-02-23T11:21:00Z"/>
              </w:trPr>
              <w:tc>
                <w:tcPr>
                  <w:tcW w:w="0" w:type="auto"/>
                  <w:shd w:val="clear" w:color="auto" w:fill="FFFFFF"/>
                  <w:vAlign w:val="center"/>
                  <w:hideMark/>
                </w:tcPr>
                <w:p w14:paraId="23BEAE10" w14:textId="77777777" w:rsidR="00262F15" w:rsidRPr="00E5019A" w:rsidRDefault="00262F15" w:rsidP="00262F15">
                  <w:pPr>
                    <w:spacing w:after="0"/>
                    <w:rPr>
                      <w:ins w:id="167" w:author="CATT" w:date="2022-02-23T11:21:00Z"/>
                      <w:rFonts w:ascii="Arial" w:hAnsi="Arial" w:cs="Arial"/>
                      <w:sz w:val="18"/>
                      <w:szCs w:val="18"/>
                      <w:lang w:val="en-US" w:eastAsia="ko-KR"/>
                    </w:rPr>
                  </w:pPr>
                  <w:ins w:id="168"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6528732D" w14:textId="77777777" w:rsidR="00262F15" w:rsidRPr="00E31057" w:rsidRDefault="00262F15" w:rsidP="00262F15">
                  <w:pPr>
                    <w:spacing w:after="0"/>
                    <w:jc w:val="center"/>
                    <w:rPr>
                      <w:ins w:id="169" w:author="CATT" w:date="2022-02-23T11:21:00Z"/>
                      <w:rFonts w:ascii="Arial" w:hAnsi="Arial" w:cs="Arial"/>
                      <w:sz w:val="18"/>
                      <w:szCs w:val="18"/>
                      <w:lang w:val="en-US" w:eastAsia="ko-KR"/>
                    </w:rPr>
                  </w:pPr>
                  <w:ins w:id="170" w:author="CATT" w:date="2022-02-23T11:21:00Z">
                    <w:r w:rsidRPr="00E31057">
                      <w:rPr>
                        <w:rFonts w:ascii="Arial" w:hAnsi="Arial" w:cs="Arial"/>
                        <w:sz w:val="18"/>
                        <w:szCs w:val="18"/>
                        <w:lang w:val="en-US" w:eastAsia="ko-KR"/>
                      </w:rPr>
                      <w:t>|2*fx_low + fy_low|</w:t>
                    </w:r>
                  </w:ins>
                </w:p>
              </w:tc>
              <w:tc>
                <w:tcPr>
                  <w:tcW w:w="0" w:type="auto"/>
                  <w:shd w:val="clear" w:color="auto" w:fill="FFFFFF"/>
                  <w:vAlign w:val="center"/>
                  <w:hideMark/>
                </w:tcPr>
                <w:p w14:paraId="5BD77D9B" w14:textId="77777777" w:rsidR="00262F15" w:rsidRPr="00785D0B" w:rsidRDefault="00262F15" w:rsidP="00262F15">
                  <w:pPr>
                    <w:spacing w:after="0"/>
                    <w:jc w:val="center"/>
                    <w:rPr>
                      <w:ins w:id="171" w:author="CATT" w:date="2022-02-23T11:21:00Z"/>
                      <w:rFonts w:ascii="Arial" w:hAnsi="Arial" w:cs="Arial"/>
                      <w:sz w:val="18"/>
                      <w:szCs w:val="18"/>
                      <w:lang w:val="en-US" w:eastAsia="ko-KR"/>
                    </w:rPr>
                  </w:pPr>
                  <w:ins w:id="172" w:author="CATT" w:date="2022-02-23T11:21:00Z">
                    <w:r w:rsidRPr="00785D0B">
                      <w:rPr>
                        <w:rFonts w:ascii="Arial" w:hAnsi="Arial" w:cs="Arial"/>
                        <w:sz w:val="18"/>
                        <w:szCs w:val="18"/>
                        <w:lang w:val="en-US" w:eastAsia="ko-KR"/>
                      </w:rPr>
                      <w:t>|2*fx_high + fy_high|</w:t>
                    </w:r>
                  </w:ins>
                </w:p>
              </w:tc>
              <w:tc>
                <w:tcPr>
                  <w:tcW w:w="0" w:type="auto"/>
                  <w:shd w:val="clear" w:color="auto" w:fill="FFFFFF"/>
                  <w:vAlign w:val="center"/>
                  <w:hideMark/>
                </w:tcPr>
                <w:p w14:paraId="74FA919A" w14:textId="77777777" w:rsidR="00262F15" w:rsidRPr="00785D0B" w:rsidRDefault="00262F15" w:rsidP="00262F15">
                  <w:pPr>
                    <w:spacing w:after="0"/>
                    <w:jc w:val="center"/>
                    <w:rPr>
                      <w:ins w:id="173" w:author="CATT" w:date="2022-02-23T11:21:00Z"/>
                      <w:rFonts w:ascii="Arial" w:hAnsi="Arial" w:cs="Arial"/>
                      <w:sz w:val="18"/>
                      <w:szCs w:val="18"/>
                      <w:lang w:val="en-US" w:eastAsia="ko-KR"/>
                    </w:rPr>
                  </w:pPr>
                  <w:ins w:id="174" w:author="CATT" w:date="2022-02-23T11:21:00Z">
                    <w:r w:rsidRPr="00785D0B">
                      <w:rPr>
                        <w:rFonts w:ascii="Arial" w:hAnsi="Arial" w:cs="Arial"/>
                        <w:sz w:val="18"/>
                        <w:szCs w:val="18"/>
                        <w:lang w:val="en-US" w:eastAsia="ko-KR"/>
                      </w:rPr>
                      <w:t>|2*fy_low + fx_low|</w:t>
                    </w:r>
                  </w:ins>
                </w:p>
              </w:tc>
              <w:tc>
                <w:tcPr>
                  <w:tcW w:w="0" w:type="auto"/>
                  <w:shd w:val="clear" w:color="auto" w:fill="FFFFFF"/>
                  <w:vAlign w:val="center"/>
                  <w:hideMark/>
                </w:tcPr>
                <w:p w14:paraId="4BB0A92C" w14:textId="77777777" w:rsidR="00262F15" w:rsidRPr="00785D0B" w:rsidRDefault="00262F15" w:rsidP="00262F15">
                  <w:pPr>
                    <w:spacing w:after="0"/>
                    <w:jc w:val="center"/>
                    <w:rPr>
                      <w:ins w:id="175" w:author="CATT" w:date="2022-02-23T11:21:00Z"/>
                      <w:rFonts w:ascii="Arial" w:hAnsi="Arial" w:cs="Arial"/>
                      <w:sz w:val="18"/>
                      <w:szCs w:val="18"/>
                      <w:lang w:val="en-US" w:eastAsia="ko-KR"/>
                    </w:rPr>
                  </w:pPr>
                  <w:ins w:id="176" w:author="CATT" w:date="2022-02-23T11:21:00Z">
                    <w:r w:rsidRPr="00785D0B">
                      <w:rPr>
                        <w:rFonts w:ascii="Arial" w:hAnsi="Arial" w:cs="Arial"/>
                        <w:sz w:val="18"/>
                        <w:szCs w:val="18"/>
                        <w:lang w:val="en-US" w:eastAsia="ko-KR"/>
                      </w:rPr>
                      <w:t>|2*fy_high + fx_high|</w:t>
                    </w:r>
                  </w:ins>
                </w:p>
              </w:tc>
            </w:tr>
            <w:tr w:rsidR="00262F15" w:rsidRPr="00E5019A" w14:paraId="6B875848" w14:textId="77777777" w:rsidTr="00785D0B">
              <w:trPr>
                <w:trHeight w:val="444"/>
                <w:tblHeader/>
                <w:ins w:id="177" w:author="CATT" w:date="2022-02-23T11:21:00Z"/>
              </w:trPr>
              <w:tc>
                <w:tcPr>
                  <w:tcW w:w="0" w:type="auto"/>
                  <w:shd w:val="clear" w:color="auto" w:fill="FFFFFF"/>
                  <w:vAlign w:val="center"/>
                  <w:hideMark/>
                </w:tcPr>
                <w:p w14:paraId="438DC491" w14:textId="77777777" w:rsidR="00262F15" w:rsidRPr="002241CB" w:rsidRDefault="00262F15" w:rsidP="00262F15">
                  <w:pPr>
                    <w:spacing w:after="0"/>
                    <w:rPr>
                      <w:ins w:id="178" w:author="CATT" w:date="2022-02-23T11:21:00Z"/>
                      <w:rFonts w:ascii="Arial" w:hAnsi="Arial" w:cs="Arial"/>
                      <w:sz w:val="18"/>
                      <w:szCs w:val="18"/>
                      <w:lang w:val="en-US" w:eastAsia="ko-KR"/>
                    </w:rPr>
                  </w:pPr>
                  <w:ins w:id="179"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BADA59" w14:textId="77777777" w:rsidR="00262F15" w:rsidRPr="00E31057" w:rsidRDefault="00262F15" w:rsidP="00262F15">
                  <w:pPr>
                    <w:spacing w:after="0"/>
                    <w:jc w:val="center"/>
                    <w:rPr>
                      <w:ins w:id="180" w:author="CATT" w:date="2022-02-23T11:21:00Z"/>
                      <w:rFonts w:ascii="Arial" w:hAnsi="Arial" w:cs="Arial"/>
                      <w:sz w:val="18"/>
                      <w:szCs w:val="18"/>
                      <w:lang w:val="en-US" w:eastAsia="zh-CN"/>
                    </w:rPr>
                  </w:pPr>
                  <w:ins w:id="181" w:author="CATT" w:date="2022-02-23T11:21:00Z">
                    <w:r w:rsidRPr="00E31057">
                      <w:rPr>
                        <w:rFonts w:ascii="Arial" w:hAnsi="Arial" w:cs="Arial" w:hint="eastAsia"/>
                        <w:sz w:val="18"/>
                        <w:szCs w:val="18"/>
                        <w:lang w:val="en-US" w:eastAsia="zh-CN"/>
                      </w:rPr>
                      <w:t>9695</w:t>
                    </w:r>
                  </w:ins>
                </w:p>
              </w:tc>
              <w:tc>
                <w:tcPr>
                  <w:tcW w:w="0" w:type="auto"/>
                  <w:shd w:val="clear" w:color="auto" w:fill="FFFFFF"/>
                  <w:vAlign w:val="center"/>
                  <w:hideMark/>
                </w:tcPr>
                <w:p w14:paraId="0B5762D9" w14:textId="77777777" w:rsidR="00262F15" w:rsidRPr="00785D0B" w:rsidRDefault="00262F15" w:rsidP="00262F15">
                  <w:pPr>
                    <w:spacing w:after="0"/>
                    <w:jc w:val="center"/>
                    <w:rPr>
                      <w:ins w:id="182" w:author="CATT" w:date="2022-02-23T11:21:00Z"/>
                      <w:rFonts w:ascii="Arial" w:hAnsi="Arial" w:cs="Arial"/>
                      <w:sz w:val="18"/>
                      <w:szCs w:val="18"/>
                      <w:lang w:val="en-US" w:eastAsia="zh-CN"/>
                    </w:rPr>
                  </w:pPr>
                  <w:ins w:id="183" w:author="CATT" w:date="2022-02-23T11:21:00Z">
                    <w:r w:rsidRPr="00785D0B">
                      <w:rPr>
                        <w:rFonts w:ascii="Arial" w:hAnsi="Arial" w:cs="Arial" w:hint="eastAsia"/>
                        <w:sz w:val="18"/>
                        <w:szCs w:val="18"/>
                        <w:lang w:val="en-US" w:eastAsia="zh-CN"/>
                      </w:rPr>
                      <w:t>9885</w:t>
                    </w:r>
                  </w:ins>
                </w:p>
              </w:tc>
              <w:tc>
                <w:tcPr>
                  <w:tcW w:w="0" w:type="auto"/>
                  <w:shd w:val="clear" w:color="auto" w:fill="FFFFFF"/>
                  <w:vAlign w:val="center"/>
                  <w:hideMark/>
                </w:tcPr>
                <w:p w14:paraId="3277E27E" w14:textId="77777777" w:rsidR="00262F15" w:rsidRPr="00785D0B" w:rsidRDefault="00262F15" w:rsidP="00262F15">
                  <w:pPr>
                    <w:spacing w:after="0"/>
                    <w:jc w:val="center"/>
                    <w:rPr>
                      <w:ins w:id="184" w:author="CATT" w:date="2022-02-23T11:21:00Z"/>
                      <w:rFonts w:ascii="Arial" w:hAnsi="Arial" w:cs="Arial"/>
                      <w:sz w:val="18"/>
                      <w:szCs w:val="18"/>
                      <w:lang w:val="en-US" w:eastAsia="zh-CN"/>
                    </w:rPr>
                  </w:pPr>
                  <w:ins w:id="185" w:author="CATT" w:date="2022-02-23T11:21:00Z">
                    <w:r w:rsidRPr="00785D0B">
                      <w:rPr>
                        <w:rFonts w:ascii="Arial" w:hAnsi="Arial" w:cs="Arial" w:hint="eastAsia"/>
                        <w:sz w:val="18"/>
                        <w:szCs w:val="18"/>
                        <w:lang w:val="en-US" w:eastAsia="zh-CN"/>
                      </w:rPr>
                      <w:t>13630</w:t>
                    </w:r>
                  </w:ins>
                </w:p>
              </w:tc>
              <w:tc>
                <w:tcPr>
                  <w:tcW w:w="0" w:type="auto"/>
                  <w:shd w:val="clear" w:color="auto" w:fill="FFFFFF"/>
                  <w:vAlign w:val="center"/>
                  <w:hideMark/>
                </w:tcPr>
                <w:p w14:paraId="3C38D670" w14:textId="77777777" w:rsidR="00262F15" w:rsidRPr="00785D0B" w:rsidRDefault="00262F15" w:rsidP="00262F15">
                  <w:pPr>
                    <w:spacing w:after="0"/>
                    <w:jc w:val="center"/>
                    <w:rPr>
                      <w:ins w:id="186" w:author="CATT" w:date="2022-02-23T11:21:00Z"/>
                      <w:rFonts w:ascii="Arial" w:hAnsi="Arial" w:cs="Arial"/>
                      <w:sz w:val="18"/>
                      <w:szCs w:val="18"/>
                      <w:lang w:val="en-US" w:eastAsia="zh-CN"/>
                    </w:rPr>
                  </w:pPr>
                  <w:ins w:id="187" w:author="CATT" w:date="2022-02-23T11:21:00Z">
                    <w:r w:rsidRPr="00785D0B">
                      <w:rPr>
                        <w:rFonts w:ascii="Arial" w:hAnsi="Arial" w:cs="Arial" w:hint="eastAsia"/>
                        <w:sz w:val="18"/>
                        <w:szCs w:val="18"/>
                        <w:lang w:val="en-US" w:eastAsia="zh-CN"/>
                      </w:rPr>
                      <w:t>13830</w:t>
                    </w:r>
                  </w:ins>
                </w:p>
              </w:tc>
            </w:tr>
            <w:tr w:rsidR="00262F15" w:rsidRPr="00E5019A" w14:paraId="01B19471" w14:textId="77777777" w:rsidTr="00785D0B">
              <w:trPr>
                <w:trHeight w:val="472"/>
                <w:tblHeader/>
                <w:ins w:id="188" w:author="CATT" w:date="2022-02-23T11:21:00Z"/>
              </w:trPr>
              <w:tc>
                <w:tcPr>
                  <w:tcW w:w="0" w:type="auto"/>
                  <w:shd w:val="clear" w:color="auto" w:fill="FFFFFF"/>
                  <w:vAlign w:val="center"/>
                  <w:hideMark/>
                </w:tcPr>
                <w:p w14:paraId="4252BAF1" w14:textId="77777777" w:rsidR="00262F15" w:rsidRPr="002241CB" w:rsidRDefault="00262F15" w:rsidP="00262F15">
                  <w:pPr>
                    <w:spacing w:after="0"/>
                    <w:rPr>
                      <w:ins w:id="189" w:author="CATT" w:date="2022-02-23T11:21:00Z"/>
                      <w:rFonts w:ascii="Arial" w:hAnsi="Arial" w:cs="Arial"/>
                      <w:sz w:val="18"/>
                      <w:szCs w:val="18"/>
                      <w:lang w:val="en-US" w:eastAsia="ko-KR"/>
                    </w:rPr>
                  </w:pPr>
                  <w:ins w:id="190"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ADA81E5" w14:textId="77777777" w:rsidR="00262F15" w:rsidRPr="00E31057" w:rsidRDefault="00262F15" w:rsidP="00262F15">
                  <w:pPr>
                    <w:spacing w:after="0"/>
                    <w:jc w:val="center"/>
                    <w:rPr>
                      <w:ins w:id="191" w:author="CATT" w:date="2022-02-23T11:21:00Z"/>
                      <w:rFonts w:ascii="Arial" w:hAnsi="Arial" w:cs="Arial"/>
                      <w:sz w:val="18"/>
                      <w:szCs w:val="18"/>
                      <w:lang w:val="en-US" w:eastAsia="ko-KR"/>
                    </w:rPr>
                  </w:pPr>
                  <w:ins w:id="192" w:author="CATT" w:date="2022-02-23T11:21:00Z">
                    <w:r w:rsidRPr="00E31057">
                      <w:rPr>
                        <w:rFonts w:ascii="Arial" w:hAnsi="Arial" w:cs="Arial"/>
                        <w:sz w:val="18"/>
                        <w:szCs w:val="18"/>
                        <w:lang w:val="en-US" w:eastAsia="ko-KR"/>
                      </w:rPr>
                      <w:t>|3*fx_low – fy_high|</w:t>
                    </w:r>
                  </w:ins>
                </w:p>
              </w:tc>
              <w:tc>
                <w:tcPr>
                  <w:tcW w:w="0" w:type="auto"/>
                  <w:shd w:val="clear" w:color="auto" w:fill="FFFFFF"/>
                  <w:vAlign w:val="center"/>
                  <w:hideMark/>
                </w:tcPr>
                <w:p w14:paraId="2BB61FEF" w14:textId="77777777" w:rsidR="00262F15" w:rsidRPr="00785D0B" w:rsidRDefault="00262F15" w:rsidP="00262F15">
                  <w:pPr>
                    <w:spacing w:after="0"/>
                    <w:jc w:val="center"/>
                    <w:rPr>
                      <w:ins w:id="193" w:author="CATT" w:date="2022-02-23T11:21:00Z"/>
                      <w:rFonts w:ascii="Arial" w:hAnsi="Arial" w:cs="Arial"/>
                      <w:sz w:val="18"/>
                      <w:szCs w:val="18"/>
                      <w:lang w:val="en-US" w:eastAsia="ko-KR"/>
                    </w:rPr>
                  </w:pPr>
                  <w:ins w:id="194" w:author="CATT" w:date="2022-02-23T11:21:00Z">
                    <w:r w:rsidRPr="00785D0B">
                      <w:rPr>
                        <w:rFonts w:ascii="Arial" w:hAnsi="Arial" w:cs="Arial"/>
                        <w:sz w:val="18"/>
                        <w:szCs w:val="18"/>
                        <w:lang w:val="en-US" w:eastAsia="ko-KR"/>
                      </w:rPr>
                      <w:t>|3*fx_high – fy_low|</w:t>
                    </w:r>
                  </w:ins>
                </w:p>
              </w:tc>
              <w:tc>
                <w:tcPr>
                  <w:tcW w:w="0" w:type="auto"/>
                  <w:shd w:val="clear" w:color="auto" w:fill="FFFFFF"/>
                  <w:vAlign w:val="center"/>
                  <w:hideMark/>
                </w:tcPr>
                <w:p w14:paraId="04F3E354" w14:textId="77777777" w:rsidR="00262F15" w:rsidRPr="00785D0B" w:rsidRDefault="00262F15" w:rsidP="00262F15">
                  <w:pPr>
                    <w:spacing w:after="0"/>
                    <w:jc w:val="center"/>
                    <w:rPr>
                      <w:ins w:id="195" w:author="CATT" w:date="2022-02-23T11:21:00Z"/>
                      <w:rFonts w:ascii="Arial" w:hAnsi="Arial" w:cs="Arial"/>
                      <w:sz w:val="18"/>
                      <w:szCs w:val="18"/>
                      <w:lang w:val="en-US" w:eastAsia="ko-KR"/>
                    </w:rPr>
                  </w:pPr>
                  <w:ins w:id="196" w:author="CATT" w:date="2022-02-23T11:21:00Z">
                    <w:r w:rsidRPr="00785D0B">
                      <w:rPr>
                        <w:rFonts w:ascii="Arial" w:hAnsi="Arial" w:cs="Arial"/>
                        <w:sz w:val="18"/>
                        <w:szCs w:val="18"/>
                        <w:lang w:val="en-US" w:eastAsia="ko-KR"/>
                      </w:rPr>
                      <w:t>|3*fy_low – fx_high|</w:t>
                    </w:r>
                  </w:ins>
                </w:p>
              </w:tc>
              <w:tc>
                <w:tcPr>
                  <w:tcW w:w="0" w:type="auto"/>
                  <w:shd w:val="clear" w:color="auto" w:fill="FFFFFF"/>
                  <w:vAlign w:val="center"/>
                  <w:hideMark/>
                </w:tcPr>
                <w:p w14:paraId="1B64B647" w14:textId="77777777" w:rsidR="00262F15" w:rsidRPr="00785D0B" w:rsidRDefault="00262F15" w:rsidP="00262F15">
                  <w:pPr>
                    <w:spacing w:after="0"/>
                    <w:jc w:val="center"/>
                    <w:rPr>
                      <w:ins w:id="197" w:author="CATT" w:date="2022-02-23T11:21:00Z"/>
                      <w:rFonts w:ascii="Arial" w:hAnsi="Arial" w:cs="Arial"/>
                      <w:sz w:val="18"/>
                      <w:szCs w:val="18"/>
                      <w:lang w:val="en-US" w:eastAsia="ko-KR"/>
                    </w:rPr>
                  </w:pPr>
                  <w:ins w:id="198" w:author="CATT" w:date="2022-02-23T11:21:00Z">
                    <w:r w:rsidRPr="00785D0B">
                      <w:rPr>
                        <w:rFonts w:ascii="Arial" w:hAnsi="Arial" w:cs="Arial"/>
                        <w:sz w:val="18"/>
                        <w:szCs w:val="18"/>
                        <w:lang w:val="en-US" w:eastAsia="ko-KR"/>
                      </w:rPr>
                      <w:t>|3*fy_high – fx_low|</w:t>
                    </w:r>
                  </w:ins>
                </w:p>
              </w:tc>
            </w:tr>
            <w:tr w:rsidR="00262F15" w:rsidRPr="00E5019A" w14:paraId="6484FA8F" w14:textId="77777777" w:rsidTr="00785D0B">
              <w:trPr>
                <w:trHeight w:val="457"/>
                <w:tblHeader/>
                <w:ins w:id="199" w:author="CATT" w:date="2022-02-23T11:21:00Z"/>
              </w:trPr>
              <w:tc>
                <w:tcPr>
                  <w:tcW w:w="0" w:type="auto"/>
                  <w:shd w:val="clear" w:color="auto" w:fill="FFFFFF"/>
                  <w:vAlign w:val="center"/>
                  <w:hideMark/>
                </w:tcPr>
                <w:p w14:paraId="149873F1" w14:textId="77777777" w:rsidR="00262F15" w:rsidRPr="002241CB" w:rsidRDefault="00262F15" w:rsidP="00262F15">
                  <w:pPr>
                    <w:spacing w:after="0"/>
                    <w:rPr>
                      <w:ins w:id="200" w:author="CATT" w:date="2022-02-23T11:21:00Z"/>
                      <w:rFonts w:ascii="Arial" w:hAnsi="Arial" w:cs="Arial"/>
                      <w:sz w:val="18"/>
                      <w:szCs w:val="18"/>
                      <w:lang w:val="en-US" w:eastAsia="ko-KR"/>
                    </w:rPr>
                  </w:pPr>
                  <w:ins w:id="201"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7A4A392" w14:textId="77777777" w:rsidR="00262F15" w:rsidRPr="00E31057" w:rsidRDefault="00262F15" w:rsidP="00262F15">
                  <w:pPr>
                    <w:spacing w:after="0"/>
                    <w:jc w:val="center"/>
                    <w:rPr>
                      <w:ins w:id="202" w:author="CATT" w:date="2022-02-23T11:21:00Z"/>
                      <w:rFonts w:ascii="Arial" w:hAnsi="Arial" w:cs="Arial"/>
                      <w:sz w:val="18"/>
                      <w:szCs w:val="18"/>
                      <w:lang w:val="en-US" w:eastAsia="zh-CN"/>
                    </w:rPr>
                  </w:pPr>
                  <w:ins w:id="203" w:author="CATT" w:date="2022-02-23T11:21:00Z">
                    <w:r w:rsidRPr="00E31057">
                      <w:rPr>
                        <w:rFonts w:ascii="Arial" w:hAnsi="Arial" w:cs="Arial" w:hint="eastAsia"/>
                        <w:sz w:val="18"/>
                        <w:szCs w:val="18"/>
                        <w:lang w:val="en-US" w:eastAsia="zh-CN"/>
                      </w:rPr>
                      <w:t>165</w:t>
                    </w:r>
                  </w:ins>
                </w:p>
              </w:tc>
              <w:tc>
                <w:tcPr>
                  <w:tcW w:w="0" w:type="auto"/>
                  <w:shd w:val="clear" w:color="auto" w:fill="FFFFFF"/>
                  <w:vAlign w:val="center"/>
                  <w:hideMark/>
                </w:tcPr>
                <w:p w14:paraId="4223D94D" w14:textId="77777777" w:rsidR="00262F15" w:rsidRPr="00785D0B" w:rsidRDefault="00262F15" w:rsidP="00262F15">
                  <w:pPr>
                    <w:spacing w:after="0"/>
                    <w:jc w:val="center"/>
                    <w:rPr>
                      <w:ins w:id="204" w:author="CATT" w:date="2022-02-23T11:21:00Z"/>
                      <w:rFonts w:ascii="Arial" w:hAnsi="Arial" w:cs="Arial"/>
                      <w:sz w:val="18"/>
                      <w:szCs w:val="18"/>
                      <w:lang w:val="en-US" w:eastAsia="zh-CN"/>
                    </w:rPr>
                  </w:pPr>
                  <w:ins w:id="205" w:author="CATT" w:date="2022-02-23T11:21:00Z">
                    <w:r w:rsidRPr="00785D0B">
                      <w:rPr>
                        <w:rFonts w:ascii="Arial" w:hAnsi="Arial" w:cs="Arial" w:hint="eastAsia"/>
                        <w:sz w:val="18"/>
                        <w:szCs w:val="18"/>
                        <w:lang w:val="en-US" w:eastAsia="zh-CN"/>
                      </w:rPr>
                      <w:t>85</w:t>
                    </w:r>
                  </w:ins>
                </w:p>
              </w:tc>
              <w:tc>
                <w:tcPr>
                  <w:tcW w:w="0" w:type="auto"/>
                  <w:shd w:val="clear" w:color="auto" w:fill="FFFFFF"/>
                  <w:vAlign w:val="center"/>
                  <w:hideMark/>
                </w:tcPr>
                <w:p w14:paraId="745440D3" w14:textId="77777777" w:rsidR="00262F15" w:rsidRPr="00785D0B" w:rsidRDefault="00262F15" w:rsidP="00262F15">
                  <w:pPr>
                    <w:spacing w:after="0"/>
                    <w:jc w:val="center"/>
                    <w:rPr>
                      <w:ins w:id="206" w:author="CATT" w:date="2022-02-23T11:21:00Z"/>
                      <w:rFonts w:ascii="Arial" w:hAnsi="Arial" w:cs="Arial"/>
                      <w:sz w:val="18"/>
                      <w:szCs w:val="18"/>
                      <w:lang w:val="en-US" w:eastAsia="zh-CN"/>
                    </w:rPr>
                  </w:pPr>
                  <w:ins w:id="207" w:author="CATT" w:date="2022-02-23T11:21:00Z">
                    <w:r w:rsidRPr="00785D0B">
                      <w:rPr>
                        <w:rFonts w:ascii="Arial" w:hAnsi="Arial" w:cs="Arial" w:hint="eastAsia"/>
                        <w:sz w:val="18"/>
                        <w:szCs w:val="18"/>
                        <w:lang w:val="en-US" w:eastAsia="zh-CN"/>
                      </w:rPr>
                      <w:t>15585</w:t>
                    </w:r>
                  </w:ins>
                </w:p>
              </w:tc>
              <w:tc>
                <w:tcPr>
                  <w:tcW w:w="0" w:type="auto"/>
                  <w:shd w:val="clear" w:color="auto" w:fill="FFFFFF"/>
                  <w:vAlign w:val="center"/>
                  <w:hideMark/>
                </w:tcPr>
                <w:p w14:paraId="5F47E765" w14:textId="77777777" w:rsidR="00262F15" w:rsidRPr="00785D0B" w:rsidRDefault="00262F15" w:rsidP="00262F15">
                  <w:pPr>
                    <w:spacing w:after="0"/>
                    <w:jc w:val="center"/>
                    <w:rPr>
                      <w:ins w:id="208" w:author="CATT" w:date="2022-02-23T11:21:00Z"/>
                      <w:rFonts w:ascii="Arial" w:hAnsi="Arial" w:cs="Arial"/>
                      <w:sz w:val="18"/>
                      <w:szCs w:val="18"/>
                      <w:lang w:val="en-US" w:eastAsia="zh-CN"/>
                    </w:rPr>
                  </w:pPr>
                  <w:ins w:id="209" w:author="CATT" w:date="2022-02-23T11:21:00Z">
                    <w:r w:rsidRPr="00785D0B">
                      <w:rPr>
                        <w:rFonts w:ascii="Arial" w:hAnsi="Arial" w:cs="Arial" w:hint="eastAsia"/>
                        <w:sz w:val="18"/>
                        <w:szCs w:val="18"/>
                        <w:lang w:val="en-US" w:eastAsia="zh-CN"/>
                      </w:rPr>
                      <w:t>15855</w:t>
                    </w:r>
                  </w:ins>
                </w:p>
              </w:tc>
            </w:tr>
            <w:tr w:rsidR="00262F15" w:rsidRPr="00E5019A" w14:paraId="412ACBC2" w14:textId="77777777" w:rsidTr="00785D0B">
              <w:trPr>
                <w:trHeight w:val="485"/>
                <w:tblHeader/>
                <w:ins w:id="210" w:author="CATT" w:date="2022-02-23T11:21:00Z"/>
              </w:trPr>
              <w:tc>
                <w:tcPr>
                  <w:tcW w:w="0" w:type="auto"/>
                  <w:shd w:val="clear" w:color="auto" w:fill="FFFFFF"/>
                  <w:vAlign w:val="center"/>
                  <w:hideMark/>
                </w:tcPr>
                <w:p w14:paraId="5C8D3D3A" w14:textId="77777777" w:rsidR="00262F15" w:rsidRPr="002241CB" w:rsidRDefault="00262F15" w:rsidP="00262F15">
                  <w:pPr>
                    <w:spacing w:after="0"/>
                    <w:rPr>
                      <w:ins w:id="211" w:author="CATT" w:date="2022-02-23T11:21:00Z"/>
                      <w:rFonts w:ascii="Arial" w:hAnsi="Arial" w:cs="Arial"/>
                      <w:sz w:val="18"/>
                      <w:szCs w:val="18"/>
                      <w:lang w:val="en-US" w:eastAsia="ko-KR"/>
                    </w:rPr>
                  </w:pPr>
                  <w:ins w:id="212"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172CEE2" w14:textId="77777777" w:rsidR="00262F15" w:rsidRPr="00E31057" w:rsidRDefault="00262F15" w:rsidP="00262F15">
                  <w:pPr>
                    <w:spacing w:after="0"/>
                    <w:jc w:val="center"/>
                    <w:rPr>
                      <w:ins w:id="213" w:author="CATT" w:date="2022-02-23T11:21:00Z"/>
                      <w:rFonts w:ascii="Arial" w:hAnsi="Arial" w:cs="Arial"/>
                      <w:sz w:val="18"/>
                      <w:szCs w:val="18"/>
                      <w:lang w:val="en-US" w:eastAsia="ko-KR"/>
                    </w:rPr>
                  </w:pPr>
                  <w:ins w:id="214" w:author="CATT" w:date="2022-02-23T11:21:00Z">
                    <w:r w:rsidRPr="00E31057">
                      <w:rPr>
                        <w:rFonts w:ascii="Arial" w:hAnsi="Arial" w:cs="Arial"/>
                        <w:sz w:val="18"/>
                        <w:szCs w:val="18"/>
                        <w:lang w:val="en-US" w:eastAsia="ko-KR"/>
                      </w:rPr>
                      <w:t>|3*fx_low + fy_low|</w:t>
                    </w:r>
                  </w:ins>
                </w:p>
              </w:tc>
              <w:tc>
                <w:tcPr>
                  <w:tcW w:w="0" w:type="auto"/>
                  <w:shd w:val="clear" w:color="auto" w:fill="FFFFFF"/>
                  <w:vAlign w:val="center"/>
                  <w:hideMark/>
                </w:tcPr>
                <w:p w14:paraId="1C7794C3" w14:textId="77777777" w:rsidR="00262F15" w:rsidRPr="00785D0B" w:rsidRDefault="00262F15" w:rsidP="00262F15">
                  <w:pPr>
                    <w:spacing w:after="0"/>
                    <w:jc w:val="center"/>
                    <w:rPr>
                      <w:ins w:id="215" w:author="CATT" w:date="2022-02-23T11:21:00Z"/>
                      <w:rFonts w:ascii="Arial" w:hAnsi="Arial" w:cs="Arial"/>
                      <w:sz w:val="18"/>
                      <w:szCs w:val="18"/>
                      <w:lang w:val="en-US" w:eastAsia="ko-KR"/>
                    </w:rPr>
                  </w:pPr>
                  <w:ins w:id="216" w:author="CATT" w:date="2022-02-23T11:21:00Z">
                    <w:r w:rsidRPr="00785D0B">
                      <w:rPr>
                        <w:rFonts w:ascii="Arial" w:hAnsi="Arial" w:cs="Arial"/>
                        <w:sz w:val="18"/>
                        <w:szCs w:val="18"/>
                        <w:lang w:val="en-US" w:eastAsia="ko-KR"/>
                      </w:rPr>
                      <w:t>|3*fx_high + fy_high|</w:t>
                    </w:r>
                  </w:ins>
                </w:p>
              </w:tc>
              <w:tc>
                <w:tcPr>
                  <w:tcW w:w="0" w:type="auto"/>
                  <w:shd w:val="clear" w:color="auto" w:fill="FFFFFF"/>
                  <w:vAlign w:val="center"/>
                  <w:hideMark/>
                </w:tcPr>
                <w:p w14:paraId="3292BC75" w14:textId="77777777" w:rsidR="00262F15" w:rsidRPr="00785D0B" w:rsidRDefault="00262F15" w:rsidP="00262F15">
                  <w:pPr>
                    <w:spacing w:after="0"/>
                    <w:jc w:val="center"/>
                    <w:rPr>
                      <w:ins w:id="217" w:author="CATT" w:date="2022-02-23T11:21:00Z"/>
                      <w:rFonts w:ascii="Arial" w:hAnsi="Arial" w:cs="Arial"/>
                      <w:sz w:val="18"/>
                      <w:szCs w:val="18"/>
                      <w:lang w:val="en-US" w:eastAsia="ko-KR"/>
                    </w:rPr>
                  </w:pPr>
                  <w:ins w:id="218" w:author="CATT" w:date="2022-02-23T11:21:00Z">
                    <w:r w:rsidRPr="00785D0B">
                      <w:rPr>
                        <w:rFonts w:ascii="Arial" w:hAnsi="Arial" w:cs="Arial"/>
                        <w:sz w:val="18"/>
                        <w:szCs w:val="18"/>
                        <w:lang w:val="en-US" w:eastAsia="ko-KR"/>
                      </w:rPr>
                      <w:t>|3*fy_low + fx_low|</w:t>
                    </w:r>
                  </w:ins>
                </w:p>
              </w:tc>
              <w:tc>
                <w:tcPr>
                  <w:tcW w:w="0" w:type="auto"/>
                  <w:shd w:val="clear" w:color="auto" w:fill="FFFFFF"/>
                  <w:vAlign w:val="center"/>
                  <w:hideMark/>
                </w:tcPr>
                <w:p w14:paraId="42549026" w14:textId="77777777" w:rsidR="00262F15" w:rsidRPr="00785D0B" w:rsidRDefault="00262F15" w:rsidP="00262F15">
                  <w:pPr>
                    <w:spacing w:after="0"/>
                    <w:jc w:val="center"/>
                    <w:rPr>
                      <w:ins w:id="219" w:author="CATT" w:date="2022-02-23T11:21:00Z"/>
                      <w:rFonts w:ascii="Arial" w:hAnsi="Arial" w:cs="Arial"/>
                      <w:sz w:val="18"/>
                      <w:szCs w:val="18"/>
                      <w:lang w:val="en-US" w:eastAsia="ko-KR"/>
                    </w:rPr>
                  </w:pPr>
                  <w:ins w:id="220" w:author="CATT" w:date="2022-02-23T11:21:00Z">
                    <w:r w:rsidRPr="00785D0B">
                      <w:rPr>
                        <w:rFonts w:ascii="Arial" w:hAnsi="Arial" w:cs="Arial"/>
                        <w:sz w:val="18"/>
                        <w:szCs w:val="18"/>
                        <w:lang w:val="en-US" w:eastAsia="ko-KR"/>
                      </w:rPr>
                      <w:t>|3*fy_high + fx_high|</w:t>
                    </w:r>
                  </w:ins>
                </w:p>
              </w:tc>
            </w:tr>
            <w:tr w:rsidR="00262F15" w:rsidRPr="00E5019A" w14:paraId="07026A9E" w14:textId="77777777" w:rsidTr="00785D0B">
              <w:trPr>
                <w:trHeight w:val="444"/>
                <w:tblHeader/>
                <w:ins w:id="221" w:author="CATT" w:date="2022-02-23T11:21:00Z"/>
              </w:trPr>
              <w:tc>
                <w:tcPr>
                  <w:tcW w:w="0" w:type="auto"/>
                  <w:shd w:val="clear" w:color="auto" w:fill="FFFFFF"/>
                  <w:vAlign w:val="center"/>
                  <w:hideMark/>
                </w:tcPr>
                <w:p w14:paraId="21D7B608" w14:textId="77777777" w:rsidR="00262F15" w:rsidRPr="002241CB" w:rsidRDefault="00262F15" w:rsidP="00262F15">
                  <w:pPr>
                    <w:spacing w:after="0"/>
                    <w:rPr>
                      <w:ins w:id="222" w:author="CATT" w:date="2022-02-23T11:21:00Z"/>
                      <w:rFonts w:ascii="Arial" w:hAnsi="Arial" w:cs="Arial"/>
                      <w:sz w:val="18"/>
                      <w:szCs w:val="18"/>
                      <w:lang w:val="en-US" w:eastAsia="ko-KR"/>
                    </w:rPr>
                  </w:pPr>
                  <w:ins w:id="223"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B6F219A" w14:textId="77777777" w:rsidR="00262F15" w:rsidRPr="00E31057" w:rsidRDefault="00262F15" w:rsidP="00262F15">
                  <w:pPr>
                    <w:spacing w:after="0"/>
                    <w:jc w:val="center"/>
                    <w:rPr>
                      <w:ins w:id="224" w:author="CATT" w:date="2022-02-23T11:21:00Z"/>
                      <w:rFonts w:ascii="Arial" w:hAnsi="Arial" w:cs="Arial"/>
                      <w:sz w:val="18"/>
                      <w:szCs w:val="18"/>
                      <w:lang w:val="en-US" w:eastAsia="zh-CN"/>
                    </w:rPr>
                  </w:pPr>
                  <w:ins w:id="225" w:author="CATT" w:date="2022-02-23T11:21:00Z">
                    <w:r w:rsidRPr="00E31057">
                      <w:rPr>
                        <w:rFonts w:ascii="Arial" w:hAnsi="Arial" w:cs="Arial" w:hint="eastAsia"/>
                        <w:sz w:val="18"/>
                        <w:szCs w:val="18"/>
                        <w:lang w:val="en-US" w:eastAsia="zh-CN"/>
                      </w:rPr>
                      <w:t>11615</w:t>
                    </w:r>
                  </w:ins>
                </w:p>
              </w:tc>
              <w:tc>
                <w:tcPr>
                  <w:tcW w:w="0" w:type="auto"/>
                  <w:shd w:val="clear" w:color="auto" w:fill="FFFFFF"/>
                  <w:vAlign w:val="center"/>
                  <w:hideMark/>
                </w:tcPr>
                <w:p w14:paraId="216902D7" w14:textId="77777777" w:rsidR="00262F15" w:rsidRPr="00785D0B" w:rsidRDefault="00262F15" w:rsidP="00262F15">
                  <w:pPr>
                    <w:spacing w:after="0"/>
                    <w:jc w:val="center"/>
                    <w:rPr>
                      <w:ins w:id="226" w:author="CATT" w:date="2022-02-23T11:21:00Z"/>
                      <w:rFonts w:ascii="Arial" w:hAnsi="Arial" w:cs="Arial"/>
                      <w:sz w:val="18"/>
                      <w:szCs w:val="18"/>
                      <w:lang w:val="en-US" w:eastAsia="zh-CN"/>
                    </w:rPr>
                  </w:pPr>
                  <w:ins w:id="227" w:author="CATT" w:date="2022-02-23T11:21:00Z">
                    <w:r w:rsidRPr="00785D0B">
                      <w:rPr>
                        <w:rFonts w:ascii="Arial" w:hAnsi="Arial" w:cs="Arial" w:hint="eastAsia"/>
                        <w:sz w:val="18"/>
                        <w:szCs w:val="18"/>
                        <w:lang w:val="en-US" w:eastAsia="zh-CN"/>
                      </w:rPr>
                      <w:t>11865</w:t>
                    </w:r>
                  </w:ins>
                </w:p>
              </w:tc>
              <w:tc>
                <w:tcPr>
                  <w:tcW w:w="0" w:type="auto"/>
                  <w:shd w:val="clear" w:color="auto" w:fill="FFFFFF"/>
                  <w:vAlign w:val="center"/>
                  <w:hideMark/>
                </w:tcPr>
                <w:p w14:paraId="549EA92D" w14:textId="77777777" w:rsidR="00262F15" w:rsidRPr="00785D0B" w:rsidRDefault="00262F15" w:rsidP="00262F15">
                  <w:pPr>
                    <w:spacing w:after="0"/>
                    <w:jc w:val="center"/>
                    <w:rPr>
                      <w:ins w:id="228" w:author="CATT" w:date="2022-02-23T11:21:00Z"/>
                      <w:rFonts w:ascii="Arial" w:hAnsi="Arial" w:cs="Arial"/>
                      <w:sz w:val="18"/>
                      <w:szCs w:val="18"/>
                      <w:lang w:val="en-US" w:eastAsia="zh-CN"/>
                    </w:rPr>
                  </w:pPr>
                  <w:ins w:id="229" w:author="CATT" w:date="2022-02-23T11:21:00Z">
                    <w:r w:rsidRPr="00785D0B">
                      <w:rPr>
                        <w:rFonts w:ascii="Arial" w:hAnsi="Arial" w:cs="Arial" w:hint="eastAsia"/>
                        <w:sz w:val="18"/>
                        <w:szCs w:val="18"/>
                        <w:lang w:val="en-US" w:eastAsia="zh-CN"/>
                      </w:rPr>
                      <w:t>19485</w:t>
                    </w:r>
                  </w:ins>
                </w:p>
              </w:tc>
              <w:tc>
                <w:tcPr>
                  <w:tcW w:w="0" w:type="auto"/>
                  <w:shd w:val="clear" w:color="auto" w:fill="FFFFFF"/>
                  <w:vAlign w:val="center"/>
                  <w:hideMark/>
                </w:tcPr>
                <w:p w14:paraId="65CD1097" w14:textId="77777777" w:rsidR="00262F15" w:rsidRPr="00785D0B" w:rsidRDefault="00262F15" w:rsidP="00262F15">
                  <w:pPr>
                    <w:spacing w:after="0"/>
                    <w:jc w:val="center"/>
                    <w:rPr>
                      <w:ins w:id="230" w:author="CATT" w:date="2022-02-23T11:21:00Z"/>
                      <w:rFonts w:ascii="Arial" w:hAnsi="Arial" w:cs="Arial"/>
                      <w:sz w:val="18"/>
                      <w:szCs w:val="18"/>
                      <w:lang w:val="en-US" w:eastAsia="zh-CN"/>
                    </w:rPr>
                  </w:pPr>
                  <w:ins w:id="231" w:author="CATT" w:date="2022-02-23T11:21:00Z">
                    <w:r w:rsidRPr="00785D0B">
                      <w:rPr>
                        <w:rFonts w:ascii="Arial" w:hAnsi="Arial" w:cs="Arial" w:hint="eastAsia"/>
                        <w:sz w:val="18"/>
                        <w:szCs w:val="18"/>
                        <w:lang w:val="en-US" w:eastAsia="zh-CN"/>
                      </w:rPr>
                      <w:t>19755</w:t>
                    </w:r>
                  </w:ins>
                </w:p>
              </w:tc>
            </w:tr>
            <w:tr w:rsidR="00262F15" w:rsidRPr="00E5019A" w14:paraId="6D2FB1DC" w14:textId="77777777" w:rsidTr="00785D0B">
              <w:trPr>
                <w:trHeight w:val="472"/>
                <w:tblHeader/>
                <w:ins w:id="232" w:author="CATT" w:date="2022-02-23T11:21:00Z"/>
              </w:trPr>
              <w:tc>
                <w:tcPr>
                  <w:tcW w:w="0" w:type="auto"/>
                  <w:shd w:val="clear" w:color="auto" w:fill="FFFFFF"/>
                  <w:vAlign w:val="center"/>
                  <w:hideMark/>
                </w:tcPr>
                <w:p w14:paraId="02C0E93F" w14:textId="77777777" w:rsidR="00262F15" w:rsidRPr="002241CB" w:rsidRDefault="00262F15" w:rsidP="00262F15">
                  <w:pPr>
                    <w:spacing w:after="0"/>
                    <w:rPr>
                      <w:ins w:id="233" w:author="CATT" w:date="2022-02-23T11:21:00Z"/>
                      <w:rFonts w:ascii="Arial" w:hAnsi="Arial" w:cs="Arial"/>
                      <w:sz w:val="18"/>
                      <w:szCs w:val="18"/>
                      <w:lang w:val="en-US" w:eastAsia="ko-KR"/>
                    </w:rPr>
                  </w:pPr>
                  <w:ins w:id="234"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DC0D20E" w14:textId="77777777" w:rsidR="00262F15" w:rsidRPr="00E31057" w:rsidRDefault="00262F15" w:rsidP="00262F15">
                  <w:pPr>
                    <w:spacing w:after="0"/>
                    <w:jc w:val="center"/>
                    <w:rPr>
                      <w:ins w:id="235" w:author="CATT" w:date="2022-02-23T11:21:00Z"/>
                      <w:rFonts w:ascii="Arial" w:hAnsi="Arial" w:cs="Arial"/>
                      <w:sz w:val="18"/>
                      <w:szCs w:val="18"/>
                      <w:lang w:val="en-US" w:eastAsia="ko-KR"/>
                    </w:rPr>
                  </w:pPr>
                  <w:ins w:id="236" w:author="CATT" w:date="2022-02-23T11:21:00Z">
                    <w:r w:rsidRPr="00E31057">
                      <w:rPr>
                        <w:rFonts w:ascii="Arial" w:hAnsi="Arial" w:cs="Arial"/>
                        <w:sz w:val="18"/>
                        <w:szCs w:val="18"/>
                        <w:lang w:val="en-US" w:eastAsia="ko-KR"/>
                      </w:rPr>
                      <w:t>|2*fx_low – 2*fy_high|</w:t>
                    </w:r>
                  </w:ins>
                </w:p>
              </w:tc>
              <w:tc>
                <w:tcPr>
                  <w:tcW w:w="0" w:type="auto"/>
                  <w:shd w:val="clear" w:color="auto" w:fill="FFFFFF"/>
                  <w:vAlign w:val="center"/>
                  <w:hideMark/>
                </w:tcPr>
                <w:p w14:paraId="29473776" w14:textId="77777777" w:rsidR="00262F15" w:rsidRPr="00785D0B" w:rsidRDefault="00262F15" w:rsidP="00262F15">
                  <w:pPr>
                    <w:spacing w:after="0"/>
                    <w:jc w:val="center"/>
                    <w:rPr>
                      <w:ins w:id="237" w:author="CATT" w:date="2022-02-23T11:21:00Z"/>
                      <w:rFonts w:ascii="Arial" w:hAnsi="Arial" w:cs="Arial"/>
                      <w:sz w:val="18"/>
                      <w:szCs w:val="18"/>
                      <w:lang w:val="en-US" w:eastAsia="ko-KR"/>
                    </w:rPr>
                  </w:pPr>
                  <w:ins w:id="238" w:author="CATT" w:date="2022-02-23T11:21:00Z">
                    <w:r w:rsidRPr="00785D0B">
                      <w:rPr>
                        <w:rFonts w:ascii="Arial" w:hAnsi="Arial" w:cs="Arial"/>
                        <w:sz w:val="18"/>
                        <w:szCs w:val="18"/>
                        <w:lang w:val="en-US" w:eastAsia="ko-KR"/>
                      </w:rPr>
                      <w:t>|2*fx_high – 2*fy_low|</w:t>
                    </w:r>
                  </w:ins>
                </w:p>
              </w:tc>
              <w:tc>
                <w:tcPr>
                  <w:tcW w:w="0" w:type="auto"/>
                  <w:shd w:val="clear" w:color="auto" w:fill="FFFFFF"/>
                  <w:vAlign w:val="center"/>
                  <w:hideMark/>
                </w:tcPr>
                <w:p w14:paraId="2C276237" w14:textId="77777777" w:rsidR="00262F15" w:rsidRPr="00785D0B" w:rsidRDefault="00262F15" w:rsidP="00262F15">
                  <w:pPr>
                    <w:spacing w:after="0"/>
                    <w:jc w:val="center"/>
                    <w:rPr>
                      <w:ins w:id="239" w:author="CATT" w:date="2022-02-23T11:21:00Z"/>
                      <w:rFonts w:ascii="Arial" w:hAnsi="Arial" w:cs="Arial"/>
                      <w:sz w:val="18"/>
                      <w:szCs w:val="18"/>
                      <w:lang w:val="en-US" w:eastAsia="ko-KR"/>
                    </w:rPr>
                  </w:pPr>
                  <w:ins w:id="240" w:author="CATT" w:date="2022-02-23T11:21:00Z">
                    <w:r w:rsidRPr="00785D0B">
                      <w:rPr>
                        <w:rFonts w:ascii="Arial" w:hAnsi="Arial" w:cs="Arial"/>
                        <w:sz w:val="18"/>
                        <w:szCs w:val="18"/>
                        <w:lang w:val="en-US" w:eastAsia="ko-KR"/>
                      </w:rPr>
                      <w:t>|2*fx_low + 2*fy_low|</w:t>
                    </w:r>
                  </w:ins>
                </w:p>
              </w:tc>
              <w:tc>
                <w:tcPr>
                  <w:tcW w:w="0" w:type="auto"/>
                  <w:shd w:val="clear" w:color="auto" w:fill="FFFFFF"/>
                  <w:vAlign w:val="center"/>
                  <w:hideMark/>
                </w:tcPr>
                <w:p w14:paraId="7DEFA23B" w14:textId="77777777" w:rsidR="00262F15" w:rsidRPr="00785D0B" w:rsidRDefault="00262F15" w:rsidP="00262F15">
                  <w:pPr>
                    <w:spacing w:after="0"/>
                    <w:jc w:val="center"/>
                    <w:rPr>
                      <w:ins w:id="241" w:author="CATT" w:date="2022-02-23T11:21:00Z"/>
                      <w:rFonts w:ascii="Arial" w:hAnsi="Arial" w:cs="Arial"/>
                      <w:sz w:val="18"/>
                      <w:szCs w:val="18"/>
                      <w:lang w:val="en-US" w:eastAsia="ko-KR"/>
                    </w:rPr>
                  </w:pPr>
                  <w:ins w:id="242" w:author="CATT" w:date="2022-02-23T11:21:00Z">
                    <w:r w:rsidRPr="00785D0B">
                      <w:rPr>
                        <w:rFonts w:ascii="Arial" w:hAnsi="Arial" w:cs="Arial"/>
                        <w:sz w:val="18"/>
                        <w:szCs w:val="18"/>
                        <w:lang w:val="en-US" w:eastAsia="ko-KR"/>
                      </w:rPr>
                      <w:t>|2*fx_high + 2*fy_high|</w:t>
                    </w:r>
                  </w:ins>
                </w:p>
              </w:tc>
            </w:tr>
            <w:tr w:rsidR="00262F15" w:rsidRPr="00E5019A" w14:paraId="3B5DE8FF" w14:textId="77777777" w:rsidTr="00785D0B">
              <w:trPr>
                <w:trHeight w:val="444"/>
                <w:tblHeader/>
                <w:ins w:id="243" w:author="CATT" w:date="2022-02-23T11:21:00Z"/>
              </w:trPr>
              <w:tc>
                <w:tcPr>
                  <w:tcW w:w="0" w:type="auto"/>
                  <w:shd w:val="clear" w:color="auto" w:fill="FFFFFF"/>
                  <w:vAlign w:val="center"/>
                  <w:hideMark/>
                </w:tcPr>
                <w:p w14:paraId="59C72B7F" w14:textId="77777777" w:rsidR="00262F15" w:rsidRPr="002241CB" w:rsidRDefault="00262F15" w:rsidP="00262F15">
                  <w:pPr>
                    <w:spacing w:after="0"/>
                    <w:rPr>
                      <w:ins w:id="244" w:author="CATT" w:date="2022-02-23T11:21:00Z"/>
                      <w:rFonts w:ascii="Arial" w:hAnsi="Arial" w:cs="Arial"/>
                      <w:sz w:val="18"/>
                      <w:szCs w:val="18"/>
                      <w:lang w:val="en-US" w:eastAsia="ko-KR"/>
                    </w:rPr>
                  </w:pPr>
                  <w:ins w:id="245"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8DC9A9A" w14:textId="77777777" w:rsidR="00262F15" w:rsidRPr="00E31057" w:rsidRDefault="00262F15" w:rsidP="00262F15">
                  <w:pPr>
                    <w:spacing w:after="0"/>
                    <w:jc w:val="center"/>
                    <w:rPr>
                      <w:ins w:id="246" w:author="CATT" w:date="2022-02-23T11:21:00Z"/>
                      <w:rFonts w:ascii="Arial" w:hAnsi="Arial" w:cs="Arial"/>
                      <w:sz w:val="18"/>
                      <w:szCs w:val="18"/>
                      <w:lang w:val="en-US" w:eastAsia="zh-CN"/>
                    </w:rPr>
                  </w:pPr>
                  <w:ins w:id="247" w:author="CATT" w:date="2022-02-23T11:21:00Z">
                    <w:r w:rsidRPr="00E31057">
                      <w:rPr>
                        <w:rFonts w:ascii="Arial" w:hAnsi="Arial" w:cs="Arial" w:hint="eastAsia"/>
                        <w:sz w:val="18"/>
                        <w:szCs w:val="18"/>
                        <w:lang w:val="en-US" w:eastAsia="zh-CN"/>
                      </w:rPr>
                      <w:t>8010</w:t>
                    </w:r>
                  </w:ins>
                </w:p>
              </w:tc>
              <w:tc>
                <w:tcPr>
                  <w:tcW w:w="0" w:type="auto"/>
                  <w:shd w:val="clear" w:color="auto" w:fill="FFFFFF"/>
                  <w:vAlign w:val="center"/>
                  <w:hideMark/>
                </w:tcPr>
                <w:p w14:paraId="5223DC43" w14:textId="77777777" w:rsidR="00262F15" w:rsidRPr="00785D0B" w:rsidRDefault="00262F15" w:rsidP="00262F15">
                  <w:pPr>
                    <w:spacing w:after="0"/>
                    <w:jc w:val="center"/>
                    <w:rPr>
                      <w:ins w:id="248" w:author="CATT" w:date="2022-02-23T11:21:00Z"/>
                      <w:rFonts w:ascii="Arial" w:hAnsi="Arial" w:cs="Arial"/>
                      <w:sz w:val="18"/>
                      <w:szCs w:val="18"/>
                      <w:lang w:val="en-US" w:eastAsia="zh-CN"/>
                    </w:rPr>
                  </w:pPr>
                  <w:ins w:id="249" w:author="CATT" w:date="2022-02-23T11:21:00Z">
                    <w:r w:rsidRPr="00785D0B">
                      <w:rPr>
                        <w:rFonts w:ascii="Arial" w:hAnsi="Arial" w:cs="Arial" w:hint="eastAsia"/>
                        <w:sz w:val="18"/>
                        <w:szCs w:val="18"/>
                        <w:lang w:val="en-US" w:eastAsia="zh-CN"/>
                      </w:rPr>
                      <w:t>7750</w:t>
                    </w:r>
                  </w:ins>
                </w:p>
              </w:tc>
              <w:tc>
                <w:tcPr>
                  <w:tcW w:w="0" w:type="auto"/>
                  <w:shd w:val="clear" w:color="auto" w:fill="FFFFFF"/>
                  <w:vAlign w:val="center"/>
                  <w:hideMark/>
                </w:tcPr>
                <w:p w14:paraId="44C5D9C5" w14:textId="77777777" w:rsidR="00262F15" w:rsidRPr="00785D0B" w:rsidRDefault="00262F15" w:rsidP="00262F15">
                  <w:pPr>
                    <w:spacing w:after="0"/>
                    <w:jc w:val="center"/>
                    <w:rPr>
                      <w:ins w:id="250" w:author="CATT" w:date="2022-02-23T11:21:00Z"/>
                      <w:rFonts w:ascii="Arial" w:hAnsi="Arial" w:cs="Arial"/>
                      <w:sz w:val="18"/>
                      <w:szCs w:val="18"/>
                      <w:lang w:val="en-US" w:eastAsia="zh-CN"/>
                    </w:rPr>
                  </w:pPr>
                  <w:ins w:id="251" w:author="CATT" w:date="2022-02-23T11:21:00Z">
                    <w:r w:rsidRPr="00785D0B">
                      <w:rPr>
                        <w:rFonts w:ascii="Arial" w:hAnsi="Arial" w:cs="Arial" w:hint="eastAsia"/>
                        <w:sz w:val="18"/>
                        <w:szCs w:val="18"/>
                        <w:lang w:val="en-US" w:eastAsia="zh-CN"/>
                      </w:rPr>
                      <w:t>15550</w:t>
                    </w:r>
                  </w:ins>
                </w:p>
              </w:tc>
              <w:tc>
                <w:tcPr>
                  <w:tcW w:w="0" w:type="auto"/>
                  <w:shd w:val="clear" w:color="auto" w:fill="FFFFFF"/>
                  <w:vAlign w:val="center"/>
                  <w:hideMark/>
                </w:tcPr>
                <w:p w14:paraId="754035D3" w14:textId="77777777" w:rsidR="00262F15" w:rsidRPr="00785D0B" w:rsidRDefault="00262F15" w:rsidP="00262F15">
                  <w:pPr>
                    <w:spacing w:after="0"/>
                    <w:jc w:val="center"/>
                    <w:rPr>
                      <w:ins w:id="252" w:author="CATT" w:date="2022-02-23T11:21:00Z"/>
                      <w:rFonts w:ascii="Arial" w:hAnsi="Arial" w:cs="Arial"/>
                      <w:sz w:val="18"/>
                      <w:szCs w:val="18"/>
                      <w:lang w:val="en-US" w:eastAsia="zh-CN"/>
                    </w:rPr>
                  </w:pPr>
                  <w:ins w:id="253" w:author="CATT" w:date="2022-02-23T11:21:00Z">
                    <w:r w:rsidRPr="00785D0B">
                      <w:rPr>
                        <w:rFonts w:ascii="Arial" w:hAnsi="Arial" w:cs="Arial" w:hint="eastAsia"/>
                        <w:sz w:val="18"/>
                        <w:szCs w:val="18"/>
                        <w:lang w:val="en-US" w:eastAsia="zh-CN"/>
                      </w:rPr>
                      <w:t>15810</w:t>
                    </w:r>
                  </w:ins>
                </w:p>
              </w:tc>
            </w:tr>
            <w:tr w:rsidR="00262F15" w:rsidRPr="00E5019A" w14:paraId="7EF0AA74" w14:textId="77777777" w:rsidTr="00785D0B">
              <w:trPr>
                <w:trHeight w:val="388"/>
                <w:tblHeader/>
                <w:ins w:id="254" w:author="CATT" w:date="2022-02-23T11:21:00Z"/>
              </w:trPr>
              <w:tc>
                <w:tcPr>
                  <w:tcW w:w="0" w:type="auto"/>
                  <w:shd w:val="clear" w:color="auto" w:fill="FFFFFF"/>
                  <w:vAlign w:val="center"/>
                  <w:hideMark/>
                </w:tcPr>
                <w:p w14:paraId="1CC05688" w14:textId="77777777" w:rsidR="00262F15" w:rsidRPr="002241CB" w:rsidRDefault="00262F15" w:rsidP="00262F15">
                  <w:pPr>
                    <w:spacing w:after="0"/>
                    <w:rPr>
                      <w:ins w:id="255" w:author="CATT" w:date="2022-02-23T11:21:00Z"/>
                      <w:rFonts w:ascii="Arial" w:hAnsi="Arial" w:cs="Arial"/>
                      <w:sz w:val="18"/>
                      <w:szCs w:val="18"/>
                      <w:lang w:val="en-US" w:eastAsia="ko-KR"/>
                    </w:rPr>
                  </w:pPr>
                  <w:ins w:id="256" w:author="CATT" w:date="2022-02-23T11:21:00Z">
                    <w:r w:rsidRPr="002241CB">
                      <w:rPr>
                        <w:rFonts w:ascii="Arial" w:hAnsi="Arial" w:cs="Arial"/>
                        <w:sz w:val="18"/>
                        <w:szCs w:val="18"/>
                        <w:lang w:val="en-US" w:eastAsia="ko-KR"/>
                      </w:rPr>
                      <w:lastRenderedPageBreak/>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9C4555B" w14:textId="77777777" w:rsidR="00262F15" w:rsidRPr="00E31057" w:rsidRDefault="00262F15" w:rsidP="00262F15">
                  <w:pPr>
                    <w:spacing w:after="0"/>
                    <w:jc w:val="center"/>
                    <w:rPr>
                      <w:ins w:id="257" w:author="CATT" w:date="2022-02-23T11:21:00Z"/>
                      <w:rFonts w:ascii="Arial" w:hAnsi="Arial" w:cs="Arial"/>
                      <w:sz w:val="18"/>
                      <w:szCs w:val="18"/>
                      <w:lang w:val="en-US" w:eastAsia="ko-KR"/>
                    </w:rPr>
                  </w:pPr>
                  <w:ins w:id="258" w:author="CATT" w:date="2022-02-23T11:21:00Z">
                    <w:r w:rsidRPr="00E31057">
                      <w:rPr>
                        <w:rFonts w:ascii="Arial" w:hAnsi="Arial" w:cs="Arial"/>
                        <w:sz w:val="18"/>
                        <w:szCs w:val="18"/>
                        <w:lang w:val="en-US" w:eastAsia="ko-KR"/>
                      </w:rPr>
                      <w:t xml:space="preserve">|fx_low – 4*fy_high| </w:t>
                    </w:r>
                  </w:ins>
                </w:p>
              </w:tc>
              <w:tc>
                <w:tcPr>
                  <w:tcW w:w="0" w:type="auto"/>
                  <w:shd w:val="clear" w:color="auto" w:fill="FFFFFF"/>
                  <w:vAlign w:val="center"/>
                  <w:hideMark/>
                </w:tcPr>
                <w:p w14:paraId="1C0B5582" w14:textId="77777777" w:rsidR="00262F15" w:rsidRPr="00785D0B" w:rsidRDefault="00262F15" w:rsidP="00262F15">
                  <w:pPr>
                    <w:spacing w:after="0"/>
                    <w:jc w:val="center"/>
                    <w:rPr>
                      <w:ins w:id="259" w:author="CATT" w:date="2022-02-23T11:21:00Z"/>
                      <w:rFonts w:ascii="Arial" w:hAnsi="Arial" w:cs="Arial"/>
                      <w:sz w:val="18"/>
                      <w:szCs w:val="18"/>
                      <w:lang w:val="en-US" w:eastAsia="ko-KR"/>
                    </w:rPr>
                  </w:pPr>
                  <w:ins w:id="260" w:author="CATT" w:date="2022-02-23T11:21:00Z">
                    <w:r w:rsidRPr="00785D0B">
                      <w:rPr>
                        <w:rFonts w:ascii="Arial" w:hAnsi="Arial" w:cs="Arial"/>
                        <w:sz w:val="18"/>
                        <w:szCs w:val="18"/>
                        <w:lang w:val="en-US" w:eastAsia="ko-KR"/>
                      </w:rPr>
                      <w:t>|fx_high – 4*fy_low|</w:t>
                    </w:r>
                  </w:ins>
                </w:p>
              </w:tc>
              <w:tc>
                <w:tcPr>
                  <w:tcW w:w="0" w:type="auto"/>
                  <w:shd w:val="clear" w:color="auto" w:fill="FFFFFF"/>
                  <w:vAlign w:val="center"/>
                  <w:hideMark/>
                </w:tcPr>
                <w:p w14:paraId="79DC20B5" w14:textId="77777777" w:rsidR="00262F15" w:rsidRPr="00785D0B" w:rsidRDefault="00262F15" w:rsidP="00262F15">
                  <w:pPr>
                    <w:spacing w:after="0"/>
                    <w:jc w:val="center"/>
                    <w:rPr>
                      <w:ins w:id="261" w:author="CATT" w:date="2022-02-23T11:21:00Z"/>
                      <w:rFonts w:ascii="Arial" w:hAnsi="Arial" w:cs="Arial"/>
                      <w:sz w:val="18"/>
                      <w:szCs w:val="18"/>
                      <w:lang w:val="en-US" w:eastAsia="ko-KR"/>
                    </w:rPr>
                  </w:pPr>
                  <w:ins w:id="262" w:author="CATT" w:date="2022-02-23T11:21:00Z">
                    <w:r w:rsidRPr="00785D0B">
                      <w:rPr>
                        <w:rFonts w:ascii="Arial" w:hAnsi="Arial" w:cs="Arial"/>
                        <w:sz w:val="18"/>
                        <w:szCs w:val="18"/>
                        <w:lang w:val="en-US" w:eastAsia="ko-KR"/>
                      </w:rPr>
                      <w:t>|fy_low – 4*fx_high|</w:t>
                    </w:r>
                  </w:ins>
                </w:p>
              </w:tc>
              <w:tc>
                <w:tcPr>
                  <w:tcW w:w="0" w:type="auto"/>
                  <w:shd w:val="clear" w:color="auto" w:fill="FFFFFF"/>
                  <w:vAlign w:val="center"/>
                  <w:hideMark/>
                </w:tcPr>
                <w:p w14:paraId="0CDFC0B5" w14:textId="77777777" w:rsidR="00262F15" w:rsidRPr="00785D0B" w:rsidRDefault="00262F15" w:rsidP="00262F15">
                  <w:pPr>
                    <w:spacing w:after="0"/>
                    <w:jc w:val="center"/>
                    <w:rPr>
                      <w:ins w:id="263" w:author="CATT" w:date="2022-02-23T11:21:00Z"/>
                      <w:rFonts w:ascii="Arial" w:hAnsi="Arial" w:cs="Arial"/>
                      <w:sz w:val="18"/>
                      <w:szCs w:val="18"/>
                      <w:lang w:val="en-US" w:eastAsia="ko-KR"/>
                    </w:rPr>
                  </w:pPr>
                  <w:ins w:id="264" w:author="CATT" w:date="2022-02-23T11:21:00Z">
                    <w:r w:rsidRPr="00785D0B">
                      <w:rPr>
                        <w:rFonts w:ascii="Arial" w:hAnsi="Arial" w:cs="Arial"/>
                        <w:sz w:val="18"/>
                        <w:szCs w:val="18"/>
                        <w:lang w:val="en-US" w:eastAsia="ko-KR"/>
                      </w:rPr>
                      <w:t>|fy_high – 4*fx_low|</w:t>
                    </w:r>
                  </w:ins>
                </w:p>
              </w:tc>
            </w:tr>
            <w:tr w:rsidR="00262F15" w:rsidRPr="00E5019A" w14:paraId="19055918" w14:textId="77777777" w:rsidTr="00785D0B">
              <w:trPr>
                <w:trHeight w:val="457"/>
                <w:tblHeader/>
                <w:ins w:id="265" w:author="CATT" w:date="2022-02-23T11:21:00Z"/>
              </w:trPr>
              <w:tc>
                <w:tcPr>
                  <w:tcW w:w="0" w:type="auto"/>
                  <w:shd w:val="clear" w:color="auto" w:fill="FFFFFF"/>
                  <w:vAlign w:val="center"/>
                  <w:hideMark/>
                </w:tcPr>
                <w:p w14:paraId="71C82803" w14:textId="77777777" w:rsidR="00262F15" w:rsidRPr="002241CB" w:rsidRDefault="00262F15" w:rsidP="00262F15">
                  <w:pPr>
                    <w:spacing w:after="0"/>
                    <w:rPr>
                      <w:ins w:id="266" w:author="CATT" w:date="2022-02-23T11:21:00Z"/>
                      <w:rFonts w:ascii="Arial" w:hAnsi="Arial" w:cs="Arial"/>
                      <w:sz w:val="18"/>
                      <w:szCs w:val="18"/>
                      <w:lang w:val="en-US" w:eastAsia="ko-KR"/>
                    </w:rPr>
                  </w:pPr>
                  <w:ins w:id="267"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6B3EF4E" w14:textId="77777777" w:rsidR="00262F15" w:rsidRPr="00E31057" w:rsidRDefault="00262F15" w:rsidP="00262F15">
                  <w:pPr>
                    <w:spacing w:after="0"/>
                    <w:jc w:val="center"/>
                    <w:rPr>
                      <w:ins w:id="268" w:author="CATT" w:date="2022-02-23T11:21:00Z"/>
                      <w:rFonts w:ascii="Arial" w:hAnsi="Arial" w:cs="Arial"/>
                      <w:sz w:val="18"/>
                      <w:szCs w:val="18"/>
                      <w:lang w:val="en-US" w:eastAsia="zh-CN"/>
                    </w:rPr>
                  </w:pPr>
                  <w:ins w:id="269" w:author="CATT" w:date="2022-02-23T11:21:00Z">
                    <w:r w:rsidRPr="00E31057">
                      <w:rPr>
                        <w:rFonts w:ascii="Arial" w:hAnsi="Arial" w:cs="Arial" w:hint="eastAsia"/>
                        <w:sz w:val="18"/>
                        <w:szCs w:val="18"/>
                        <w:lang w:val="en-US" w:eastAsia="zh-CN"/>
                      </w:rPr>
                      <w:t>21780</w:t>
                    </w:r>
                  </w:ins>
                </w:p>
              </w:tc>
              <w:tc>
                <w:tcPr>
                  <w:tcW w:w="0" w:type="auto"/>
                  <w:shd w:val="clear" w:color="auto" w:fill="FFFFFF"/>
                  <w:vAlign w:val="center"/>
                  <w:hideMark/>
                </w:tcPr>
                <w:p w14:paraId="5FF052AF" w14:textId="77777777" w:rsidR="00262F15" w:rsidRPr="00785D0B" w:rsidRDefault="00262F15" w:rsidP="00262F15">
                  <w:pPr>
                    <w:spacing w:after="0"/>
                    <w:jc w:val="center"/>
                    <w:rPr>
                      <w:ins w:id="270" w:author="CATT" w:date="2022-02-23T11:21:00Z"/>
                      <w:rFonts w:ascii="Arial" w:hAnsi="Arial" w:cs="Arial"/>
                      <w:sz w:val="18"/>
                      <w:szCs w:val="18"/>
                      <w:lang w:val="en-US" w:eastAsia="zh-CN"/>
                    </w:rPr>
                  </w:pPr>
                  <w:ins w:id="271" w:author="CATT" w:date="2022-02-23T11:21:00Z">
                    <w:r w:rsidRPr="00785D0B">
                      <w:rPr>
                        <w:rFonts w:ascii="Arial" w:hAnsi="Arial" w:cs="Arial" w:hint="eastAsia"/>
                        <w:sz w:val="18"/>
                        <w:szCs w:val="18"/>
                        <w:lang w:val="en-US" w:eastAsia="zh-CN"/>
                      </w:rPr>
                      <w:t>21440</w:t>
                    </w:r>
                  </w:ins>
                </w:p>
              </w:tc>
              <w:tc>
                <w:tcPr>
                  <w:tcW w:w="0" w:type="auto"/>
                  <w:shd w:val="clear" w:color="auto" w:fill="FFFFFF"/>
                  <w:vAlign w:val="center"/>
                  <w:hideMark/>
                </w:tcPr>
                <w:p w14:paraId="21A0EB21" w14:textId="77777777" w:rsidR="00262F15" w:rsidRPr="00E31057" w:rsidRDefault="00262F15" w:rsidP="00262F15">
                  <w:pPr>
                    <w:spacing w:after="0"/>
                    <w:jc w:val="center"/>
                    <w:rPr>
                      <w:ins w:id="272" w:author="CATT" w:date="2022-02-23T11:21:00Z"/>
                      <w:rFonts w:ascii="Arial" w:hAnsi="Arial" w:cs="Arial"/>
                      <w:sz w:val="18"/>
                      <w:szCs w:val="18"/>
                      <w:lang w:val="en-US" w:eastAsia="zh-CN"/>
                    </w:rPr>
                  </w:pPr>
                  <w:ins w:id="273" w:author="CATT" w:date="2022-02-23T11:21:00Z">
                    <w:r w:rsidRPr="00785D0B">
                      <w:rPr>
                        <w:rFonts w:ascii="Arial" w:hAnsi="Arial" w:cs="Arial" w:hint="eastAsia"/>
                        <w:sz w:val="18"/>
                        <w:szCs w:val="18"/>
                        <w:lang w:val="en-US" w:eastAsia="zh-CN"/>
                      </w:rPr>
                      <w:t>2065</w:t>
                    </w:r>
                  </w:ins>
                </w:p>
              </w:tc>
              <w:tc>
                <w:tcPr>
                  <w:tcW w:w="0" w:type="auto"/>
                  <w:shd w:val="clear" w:color="auto" w:fill="FFFFFF"/>
                  <w:vAlign w:val="center"/>
                  <w:hideMark/>
                </w:tcPr>
                <w:p w14:paraId="35690584" w14:textId="77777777" w:rsidR="00262F15" w:rsidRPr="00785D0B" w:rsidRDefault="00262F15" w:rsidP="00262F15">
                  <w:pPr>
                    <w:spacing w:after="0"/>
                    <w:jc w:val="center"/>
                    <w:rPr>
                      <w:ins w:id="274" w:author="CATT" w:date="2022-02-23T11:21:00Z"/>
                      <w:rFonts w:ascii="Arial" w:hAnsi="Arial" w:cs="Arial"/>
                      <w:sz w:val="18"/>
                      <w:szCs w:val="18"/>
                      <w:lang w:val="en-US" w:eastAsia="zh-CN"/>
                    </w:rPr>
                  </w:pPr>
                  <w:ins w:id="275" w:author="CATT" w:date="2022-02-23T11:21:00Z">
                    <w:r w:rsidRPr="00785D0B">
                      <w:rPr>
                        <w:rFonts w:ascii="Arial" w:hAnsi="Arial" w:cs="Arial" w:hint="eastAsia"/>
                        <w:sz w:val="18"/>
                        <w:szCs w:val="18"/>
                        <w:lang w:val="en-US" w:eastAsia="zh-CN"/>
                      </w:rPr>
                      <w:t>1755</w:t>
                    </w:r>
                  </w:ins>
                </w:p>
              </w:tc>
            </w:tr>
            <w:tr w:rsidR="00262F15" w:rsidRPr="00E5019A" w14:paraId="0949B918" w14:textId="77777777" w:rsidTr="00785D0B">
              <w:trPr>
                <w:trHeight w:val="472"/>
                <w:tblHeader/>
                <w:ins w:id="276" w:author="CATT" w:date="2022-02-23T11:21:00Z"/>
              </w:trPr>
              <w:tc>
                <w:tcPr>
                  <w:tcW w:w="0" w:type="auto"/>
                  <w:shd w:val="clear" w:color="auto" w:fill="FFFFFF"/>
                  <w:vAlign w:val="center"/>
                  <w:hideMark/>
                </w:tcPr>
                <w:p w14:paraId="7D37B3C6" w14:textId="77777777" w:rsidR="00262F15" w:rsidRPr="002241CB" w:rsidRDefault="00262F15" w:rsidP="00262F15">
                  <w:pPr>
                    <w:spacing w:after="0"/>
                    <w:rPr>
                      <w:ins w:id="277" w:author="CATT" w:date="2022-02-23T11:21:00Z"/>
                      <w:rFonts w:ascii="Arial" w:hAnsi="Arial" w:cs="Arial"/>
                      <w:sz w:val="18"/>
                      <w:szCs w:val="18"/>
                      <w:lang w:val="en-US" w:eastAsia="ko-KR"/>
                    </w:rPr>
                  </w:pPr>
                  <w:ins w:id="278"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CF8ACC3" w14:textId="77777777" w:rsidR="00262F15" w:rsidRPr="00E31057" w:rsidRDefault="00262F15" w:rsidP="00262F15">
                  <w:pPr>
                    <w:spacing w:after="0"/>
                    <w:jc w:val="center"/>
                    <w:rPr>
                      <w:ins w:id="279" w:author="CATT" w:date="2022-02-23T11:21:00Z"/>
                      <w:rFonts w:ascii="Arial" w:hAnsi="Arial" w:cs="Arial"/>
                      <w:sz w:val="18"/>
                      <w:szCs w:val="18"/>
                      <w:lang w:val="en-US" w:eastAsia="ko-KR"/>
                    </w:rPr>
                  </w:pPr>
                  <w:ins w:id="280" w:author="CATT" w:date="2022-02-23T11:21:00Z">
                    <w:r w:rsidRPr="00E31057">
                      <w:rPr>
                        <w:rFonts w:ascii="Arial" w:hAnsi="Arial" w:cs="Arial"/>
                        <w:sz w:val="18"/>
                        <w:szCs w:val="18"/>
                        <w:lang w:val="en-US" w:eastAsia="ko-KR"/>
                      </w:rPr>
                      <w:t>|fx_low + 4*fy_low|</w:t>
                    </w:r>
                  </w:ins>
                </w:p>
              </w:tc>
              <w:tc>
                <w:tcPr>
                  <w:tcW w:w="0" w:type="auto"/>
                  <w:shd w:val="clear" w:color="auto" w:fill="FFFFFF"/>
                  <w:vAlign w:val="center"/>
                  <w:hideMark/>
                </w:tcPr>
                <w:p w14:paraId="4B089C04" w14:textId="77777777" w:rsidR="00262F15" w:rsidRPr="00785D0B" w:rsidRDefault="00262F15" w:rsidP="00262F15">
                  <w:pPr>
                    <w:spacing w:after="0"/>
                    <w:jc w:val="center"/>
                    <w:rPr>
                      <w:ins w:id="281" w:author="CATT" w:date="2022-02-23T11:21:00Z"/>
                      <w:rFonts w:ascii="Arial" w:hAnsi="Arial" w:cs="Arial"/>
                      <w:sz w:val="18"/>
                      <w:szCs w:val="18"/>
                      <w:lang w:val="en-US" w:eastAsia="ko-KR"/>
                    </w:rPr>
                  </w:pPr>
                  <w:ins w:id="282" w:author="CATT" w:date="2022-02-23T11:21:00Z">
                    <w:r w:rsidRPr="00785D0B">
                      <w:rPr>
                        <w:rFonts w:ascii="Arial" w:hAnsi="Arial" w:cs="Arial"/>
                        <w:sz w:val="18"/>
                        <w:szCs w:val="18"/>
                        <w:lang w:val="en-US" w:eastAsia="ko-KR"/>
                      </w:rPr>
                      <w:t>|fx_high + 4*fy_high|</w:t>
                    </w:r>
                  </w:ins>
                </w:p>
              </w:tc>
              <w:tc>
                <w:tcPr>
                  <w:tcW w:w="0" w:type="auto"/>
                  <w:shd w:val="clear" w:color="auto" w:fill="FFFFFF"/>
                  <w:vAlign w:val="center"/>
                  <w:hideMark/>
                </w:tcPr>
                <w:p w14:paraId="245623DD" w14:textId="77777777" w:rsidR="00262F15" w:rsidRPr="00785D0B" w:rsidRDefault="00262F15" w:rsidP="00262F15">
                  <w:pPr>
                    <w:spacing w:after="0"/>
                    <w:jc w:val="center"/>
                    <w:rPr>
                      <w:ins w:id="283" w:author="CATT" w:date="2022-02-23T11:21:00Z"/>
                      <w:rFonts w:ascii="Arial" w:hAnsi="Arial" w:cs="Arial"/>
                      <w:sz w:val="18"/>
                      <w:szCs w:val="18"/>
                      <w:lang w:val="en-US" w:eastAsia="ko-KR"/>
                    </w:rPr>
                  </w:pPr>
                  <w:ins w:id="284" w:author="CATT" w:date="2022-02-23T11:21:00Z">
                    <w:r w:rsidRPr="00785D0B">
                      <w:rPr>
                        <w:rFonts w:ascii="Arial" w:hAnsi="Arial" w:cs="Arial"/>
                        <w:sz w:val="18"/>
                        <w:szCs w:val="18"/>
                        <w:lang w:val="en-US" w:eastAsia="ko-KR"/>
                      </w:rPr>
                      <w:t>|fy_low + 4*fx_low|</w:t>
                    </w:r>
                  </w:ins>
                </w:p>
              </w:tc>
              <w:tc>
                <w:tcPr>
                  <w:tcW w:w="0" w:type="auto"/>
                  <w:shd w:val="clear" w:color="auto" w:fill="FFFFFF"/>
                  <w:vAlign w:val="center"/>
                  <w:hideMark/>
                </w:tcPr>
                <w:p w14:paraId="17AAAA08" w14:textId="77777777" w:rsidR="00262F15" w:rsidRPr="00785D0B" w:rsidRDefault="00262F15" w:rsidP="00262F15">
                  <w:pPr>
                    <w:spacing w:after="0"/>
                    <w:jc w:val="center"/>
                    <w:rPr>
                      <w:ins w:id="285" w:author="CATT" w:date="2022-02-23T11:21:00Z"/>
                      <w:rFonts w:ascii="Arial" w:hAnsi="Arial" w:cs="Arial"/>
                      <w:sz w:val="18"/>
                      <w:szCs w:val="18"/>
                      <w:lang w:val="en-US" w:eastAsia="ko-KR"/>
                    </w:rPr>
                  </w:pPr>
                  <w:ins w:id="286" w:author="CATT" w:date="2022-02-23T11:21:00Z">
                    <w:r w:rsidRPr="00785D0B">
                      <w:rPr>
                        <w:rFonts w:ascii="Arial" w:hAnsi="Arial" w:cs="Arial"/>
                        <w:sz w:val="18"/>
                        <w:szCs w:val="18"/>
                        <w:lang w:val="en-US" w:eastAsia="ko-KR"/>
                      </w:rPr>
                      <w:t>|fy_high + 4*fx_high|</w:t>
                    </w:r>
                  </w:ins>
                </w:p>
              </w:tc>
            </w:tr>
            <w:tr w:rsidR="00262F15" w:rsidRPr="00E5019A" w14:paraId="36D17C43" w14:textId="77777777" w:rsidTr="00785D0B">
              <w:trPr>
                <w:trHeight w:val="444"/>
                <w:tblHeader/>
                <w:ins w:id="287" w:author="CATT" w:date="2022-02-23T11:21:00Z"/>
              </w:trPr>
              <w:tc>
                <w:tcPr>
                  <w:tcW w:w="0" w:type="auto"/>
                  <w:shd w:val="clear" w:color="auto" w:fill="FFFFFF"/>
                  <w:vAlign w:val="center"/>
                  <w:hideMark/>
                </w:tcPr>
                <w:p w14:paraId="6C4E8C6E" w14:textId="77777777" w:rsidR="00262F15" w:rsidRPr="002241CB" w:rsidRDefault="00262F15" w:rsidP="00262F15">
                  <w:pPr>
                    <w:spacing w:after="0"/>
                    <w:rPr>
                      <w:ins w:id="288" w:author="CATT" w:date="2022-02-23T11:21:00Z"/>
                      <w:rFonts w:ascii="Arial" w:hAnsi="Arial" w:cs="Arial"/>
                      <w:sz w:val="18"/>
                      <w:szCs w:val="18"/>
                      <w:lang w:val="en-US" w:eastAsia="ko-KR"/>
                    </w:rPr>
                  </w:pPr>
                  <w:ins w:id="289"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1C6E5971" w14:textId="77777777" w:rsidR="00262F15" w:rsidRPr="00E31057" w:rsidRDefault="00262F15" w:rsidP="00262F15">
                  <w:pPr>
                    <w:spacing w:after="0"/>
                    <w:jc w:val="center"/>
                    <w:rPr>
                      <w:ins w:id="290" w:author="CATT" w:date="2022-02-23T11:21:00Z"/>
                      <w:rFonts w:ascii="Arial" w:hAnsi="Arial" w:cs="Arial"/>
                      <w:sz w:val="18"/>
                      <w:szCs w:val="18"/>
                      <w:lang w:val="en-US" w:eastAsia="zh-CN"/>
                    </w:rPr>
                  </w:pPr>
                  <w:ins w:id="291" w:author="CATT" w:date="2022-02-23T11:21:00Z">
                    <w:r w:rsidRPr="00E31057">
                      <w:rPr>
                        <w:rFonts w:ascii="Arial" w:hAnsi="Arial" w:cs="Arial" w:hint="eastAsia"/>
                        <w:sz w:val="18"/>
                        <w:szCs w:val="18"/>
                        <w:lang w:val="en-US" w:eastAsia="zh-CN"/>
                      </w:rPr>
                      <w:t>25340</w:t>
                    </w:r>
                  </w:ins>
                </w:p>
              </w:tc>
              <w:tc>
                <w:tcPr>
                  <w:tcW w:w="0" w:type="auto"/>
                  <w:shd w:val="clear" w:color="auto" w:fill="FFFFFF"/>
                  <w:vAlign w:val="center"/>
                  <w:hideMark/>
                </w:tcPr>
                <w:p w14:paraId="5069F2BB" w14:textId="77777777" w:rsidR="00262F15" w:rsidRPr="00785D0B" w:rsidRDefault="00262F15" w:rsidP="00262F15">
                  <w:pPr>
                    <w:spacing w:after="0"/>
                    <w:jc w:val="center"/>
                    <w:rPr>
                      <w:ins w:id="292" w:author="CATT" w:date="2022-02-23T11:21:00Z"/>
                      <w:rFonts w:ascii="Arial" w:hAnsi="Arial" w:cs="Arial"/>
                      <w:sz w:val="18"/>
                      <w:szCs w:val="18"/>
                      <w:lang w:val="en-US" w:eastAsia="zh-CN"/>
                    </w:rPr>
                  </w:pPr>
                  <w:ins w:id="293" w:author="CATT" w:date="2022-02-23T11:21:00Z">
                    <w:r w:rsidRPr="00785D0B">
                      <w:rPr>
                        <w:rFonts w:ascii="Arial" w:hAnsi="Arial" w:cs="Arial" w:hint="eastAsia"/>
                        <w:sz w:val="18"/>
                        <w:szCs w:val="18"/>
                        <w:lang w:val="en-US" w:eastAsia="zh-CN"/>
                      </w:rPr>
                      <w:t>25680</w:t>
                    </w:r>
                  </w:ins>
                </w:p>
              </w:tc>
              <w:tc>
                <w:tcPr>
                  <w:tcW w:w="0" w:type="auto"/>
                  <w:shd w:val="clear" w:color="auto" w:fill="FFFFFF"/>
                  <w:vAlign w:val="center"/>
                  <w:hideMark/>
                </w:tcPr>
                <w:p w14:paraId="0B91CFFF" w14:textId="77777777" w:rsidR="00262F15" w:rsidRPr="00785D0B" w:rsidRDefault="00262F15" w:rsidP="00262F15">
                  <w:pPr>
                    <w:spacing w:after="0"/>
                    <w:jc w:val="center"/>
                    <w:rPr>
                      <w:ins w:id="294" w:author="CATT" w:date="2022-02-23T11:21:00Z"/>
                      <w:rFonts w:ascii="Arial" w:hAnsi="Arial" w:cs="Arial"/>
                      <w:sz w:val="18"/>
                      <w:szCs w:val="18"/>
                      <w:lang w:val="en-US" w:eastAsia="zh-CN"/>
                    </w:rPr>
                  </w:pPr>
                  <w:ins w:id="295" w:author="CATT" w:date="2022-02-23T11:21:00Z">
                    <w:r w:rsidRPr="00785D0B">
                      <w:rPr>
                        <w:rFonts w:ascii="Arial" w:hAnsi="Arial" w:cs="Arial" w:hint="eastAsia"/>
                        <w:sz w:val="18"/>
                        <w:szCs w:val="18"/>
                        <w:lang w:val="en-US" w:eastAsia="zh-CN"/>
                      </w:rPr>
                      <w:t>13535</w:t>
                    </w:r>
                  </w:ins>
                </w:p>
              </w:tc>
              <w:tc>
                <w:tcPr>
                  <w:tcW w:w="0" w:type="auto"/>
                  <w:shd w:val="clear" w:color="auto" w:fill="FFFFFF"/>
                  <w:vAlign w:val="center"/>
                  <w:hideMark/>
                </w:tcPr>
                <w:p w14:paraId="73E517DD" w14:textId="77777777" w:rsidR="00262F15" w:rsidRPr="00785D0B" w:rsidRDefault="00262F15" w:rsidP="00262F15">
                  <w:pPr>
                    <w:spacing w:after="0"/>
                    <w:jc w:val="center"/>
                    <w:rPr>
                      <w:ins w:id="296" w:author="CATT" w:date="2022-02-23T11:21:00Z"/>
                      <w:rFonts w:ascii="Arial" w:hAnsi="Arial" w:cs="Arial"/>
                      <w:sz w:val="18"/>
                      <w:szCs w:val="18"/>
                      <w:lang w:val="en-US" w:eastAsia="zh-CN"/>
                    </w:rPr>
                  </w:pPr>
                  <w:ins w:id="297" w:author="CATT" w:date="2022-02-23T11:21:00Z">
                    <w:r w:rsidRPr="00785D0B">
                      <w:rPr>
                        <w:rFonts w:ascii="Arial" w:hAnsi="Arial" w:cs="Arial" w:hint="eastAsia"/>
                        <w:sz w:val="18"/>
                        <w:szCs w:val="18"/>
                        <w:lang w:val="en-US" w:eastAsia="zh-CN"/>
                      </w:rPr>
                      <w:t>13845</w:t>
                    </w:r>
                  </w:ins>
                </w:p>
              </w:tc>
            </w:tr>
            <w:tr w:rsidR="00262F15" w:rsidRPr="00E5019A" w14:paraId="3CEE3B2B" w14:textId="77777777" w:rsidTr="00785D0B">
              <w:trPr>
                <w:trHeight w:val="472"/>
                <w:tblHeader/>
                <w:ins w:id="298" w:author="CATT" w:date="2022-02-23T11:21:00Z"/>
              </w:trPr>
              <w:tc>
                <w:tcPr>
                  <w:tcW w:w="0" w:type="auto"/>
                  <w:shd w:val="clear" w:color="auto" w:fill="FFFFFF"/>
                  <w:vAlign w:val="center"/>
                  <w:hideMark/>
                </w:tcPr>
                <w:p w14:paraId="1D98DD4D" w14:textId="77777777" w:rsidR="00262F15" w:rsidRPr="002241CB" w:rsidRDefault="00262F15" w:rsidP="00262F15">
                  <w:pPr>
                    <w:spacing w:after="0"/>
                    <w:rPr>
                      <w:ins w:id="299" w:author="CATT" w:date="2022-02-23T11:21:00Z"/>
                      <w:rFonts w:ascii="Arial" w:hAnsi="Arial" w:cs="Arial"/>
                      <w:sz w:val="18"/>
                      <w:szCs w:val="18"/>
                      <w:lang w:val="en-US" w:eastAsia="ko-KR"/>
                    </w:rPr>
                  </w:pPr>
                  <w:ins w:id="300"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0C6E86FA" w14:textId="77777777" w:rsidR="00262F15" w:rsidRPr="00E31057" w:rsidRDefault="00262F15" w:rsidP="00262F15">
                  <w:pPr>
                    <w:spacing w:after="0"/>
                    <w:jc w:val="center"/>
                    <w:rPr>
                      <w:ins w:id="301" w:author="CATT" w:date="2022-02-23T11:21:00Z"/>
                      <w:rFonts w:ascii="Arial" w:hAnsi="Arial" w:cs="Arial"/>
                      <w:sz w:val="18"/>
                      <w:szCs w:val="18"/>
                      <w:lang w:val="en-US" w:eastAsia="ko-KR"/>
                    </w:rPr>
                  </w:pPr>
                  <w:ins w:id="302" w:author="CATT" w:date="2022-02-23T11:21:00Z">
                    <w:r w:rsidRPr="00E31057">
                      <w:rPr>
                        <w:rFonts w:ascii="Arial" w:hAnsi="Arial" w:cs="Arial"/>
                        <w:sz w:val="18"/>
                        <w:szCs w:val="18"/>
                        <w:lang w:val="en-US" w:eastAsia="ko-KR"/>
                      </w:rPr>
                      <w:t>|2*fx_low – 3*fy_high|</w:t>
                    </w:r>
                  </w:ins>
                </w:p>
              </w:tc>
              <w:tc>
                <w:tcPr>
                  <w:tcW w:w="0" w:type="auto"/>
                  <w:shd w:val="clear" w:color="auto" w:fill="FFFFFF"/>
                  <w:vAlign w:val="center"/>
                  <w:hideMark/>
                </w:tcPr>
                <w:p w14:paraId="073CDA8C" w14:textId="77777777" w:rsidR="00262F15" w:rsidRPr="00785D0B" w:rsidRDefault="00262F15" w:rsidP="00262F15">
                  <w:pPr>
                    <w:spacing w:after="0"/>
                    <w:jc w:val="center"/>
                    <w:rPr>
                      <w:ins w:id="303" w:author="CATT" w:date="2022-02-23T11:21:00Z"/>
                      <w:rFonts w:ascii="Arial" w:hAnsi="Arial" w:cs="Arial"/>
                      <w:sz w:val="18"/>
                      <w:szCs w:val="18"/>
                      <w:lang w:val="en-US" w:eastAsia="ko-KR"/>
                    </w:rPr>
                  </w:pPr>
                  <w:ins w:id="304" w:author="CATT" w:date="2022-02-23T11:21:00Z">
                    <w:r w:rsidRPr="00785D0B">
                      <w:rPr>
                        <w:rFonts w:ascii="Arial" w:hAnsi="Arial" w:cs="Arial"/>
                        <w:sz w:val="18"/>
                        <w:szCs w:val="18"/>
                        <w:lang w:val="en-US" w:eastAsia="ko-KR"/>
                      </w:rPr>
                      <w:t>|2*fx_high – 3*fy_low|</w:t>
                    </w:r>
                  </w:ins>
                </w:p>
              </w:tc>
              <w:tc>
                <w:tcPr>
                  <w:tcW w:w="0" w:type="auto"/>
                  <w:shd w:val="clear" w:color="auto" w:fill="FFFFFF"/>
                  <w:vAlign w:val="center"/>
                  <w:hideMark/>
                </w:tcPr>
                <w:p w14:paraId="4498E967" w14:textId="77777777" w:rsidR="00262F15" w:rsidRPr="00785D0B" w:rsidRDefault="00262F15" w:rsidP="00262F15">
                  <w:pPr>
                    <w:spacing w:after="0"/>
                    <w:jc w:val="center"/>
                    <w:rPr>
                      <w:ins w:id="305" w:author="CATT" w:date="2022-02-23T11:21:00Z"/>
                      <w:rFonts w:ascii="Arial" w:hAnsi="Arial" w:cs="Arial"/>
                      <w:sz w:val="18"/>
                      <w:szCs w:val="18"/>
                      <w:lang w:val="en-US" w:eastAsia="ko-KR"/>
                    </w:rPr>
                  </w:pPr>
                  <w:ins w:id="306" w:author="CATT" w:date="2022-02-23T11:21:00Z">
                    <w:r w:rsidRPr="00785D0B">
                      <w:rPr>
                        <w:rFonts w:ascii="Arial" w:hAnsi="Arial" w:cs="Arial"/>
                        <w:sz w:val="18"/>
                        <w:szCs w:val="18"/>
                        <w:lang w:val="en-US" w:eastAsia="ko-KR"/>
                      </w:rPr>
                      <w:t>|2*fy_low – 3*fx_high|</w:t>
                    </w:r>
                  </w:ins>
                </w:p>
              </w:tc>
              <w:tc>
                <w:tcPr>
                  <w:tcW w:w="0" w:type="auto"/>
                  <w:shd w:val="clear" w:color="auto" w:fill="FFFFFF"/>
                  <w:vAlign w:val="center"/>
                  <w:hideMark/>
                </w:tcPr>
                <w:p w14:paraId="393EE544" w14:textId="77777777" w:rsidR="00262F15" w:rsidRPr="00785D0B" w:rsidRDefault="00262F15" w:rsidP="00262F15">
                  <w:pPr>
                    <w:spacing w:after="0"/>
                    <w:jc w:val="center"/>
                    <w:rPr>
                      <w:ins w:id="307" w:author="CATT" w:date="2022-02-23T11:21:00Z"/>
                      <w:rFonts w:ascii="Arial" w:hAnsi="Arial" w:cs="Arial"/>
                      <w:sz w:val="18"/>
                      <w:szCs w:val="18"/>
                      <w:lang w:val="en-US" w:eastAsia="ko-KR"/>
                    </w:rPr>
                  </w:pPr>
                  <w:ins w:id="308" w:author="CATT" w:date="2022-02-23T11:21:00Z">
                    <w:r w:rsidRPr="00785D0B">
                      <w:rPr>
                        <w:rFonts w:ascii="Arial" w:hAnsi="Arial" w:cs="Arial"/>
                        <w:sz w:val="18"/>
                        <w:szCs w:val="18"/>
                        <w:lang w:val="en-US" w:eastAsia="ko-KR"/>
                      </w:rPr>
                      <w:t>|2*fy_high – 3*fx_low|</w:t>
                    </w:r>
                  </w:ins>
                </w:p>
              </w:tc>
            </w:tr>
            <w:tr w:rsidR="00262F15" w:rsidRPr="00E5019A" w14:paraId="7B47080B" w14:textId="77777777" w:rsidTr="00785D0B">
              <w:trPr>
                <w:trHeight w:val="402"/>
                <w:tblHeader/>
                <w:ins w:id="309" w:author="CATT" w:date="2022-02-23T11:21:00Z"/>
              </w:trPr>
              <w:tc>
                <w:tcPr>
                  <w:tcW w:w="0" w:type="auto"/>
                  <w:shd w:val="clear" w:color="auto" w:fill="FFFFFF"/>
                  <w:vAlign w:val="center"/>
                  <w:hideMark/>
                </w:tcPr>
                <w:p w14:paraId="1A60B5D1" w14:textId="77777777" w:rsidR="00262F15" w:rsidRPr="002241CB" w:rsidRDefault="00262F15" w:rsidP="00262F15">
                  <w:pPr>
                    <w:spacing w:after="0"/>
                    <w:rPr>
                      <w:ins w:id="310" w:author="CATT" w:date="2022-02-23T11:21:00Z"/>
                      <w:rFonts w:ascii="Arial" w:hAnsi="Arial" w:cs="Arial"/>
                      <w:sz w:val="18"/>
                      <w:szCs w:val="18"/>
                      <w:lang w:val="en-US" w:eastAsia="ko-KR"/>
                    </w:rPr>
                  </w:pPr>
                  <w:ins w:id="311"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0B2BDA90" w14:textId="77777777" w:rsidR="00262F15" w:rsidRPr="00E31057" w:rsidRDefault="00262F15" w:rsidP="00262F15">
                  <w:pPr>
                    <w:spacing w:after="0"/>
                    <w:jc w:val="center"/>
                    <w:rPr>
                      <w:ins w:id="312" w:author="CATT" w:date="2022-02-23T11:21:00Z"/>
                      <w:rFonts w:ascii="Arial" w:hAnsi="Arial" w:cs="Arial"/>
                      <w:sz w:val="18"/>
                      <w:szCs w:val="18"/>
                      <w:lang w:val="en-US" w:eastAsia="zh-CN"/>
                    </w:rPr>
                  </w:pPr>
                  <w:ins w:id="313" w:author="CATT" w:date="2022-02-23T11:21:00Z">
                    <w:r w:rsidRPr="00E31057">
                      <w:rPr>
                        <w:rFonts w:ascii="Arial" w:hAnsi="Arial" w:cs="Arial" w:hint="eastAsia"/>
                        <w:sz w:val="18"/>
                        <w:szCs w:val="18"/>
                        <w:lang w:val="en-US" w:eastAsia="zh-CN"/>
                      </w:rPr>
                      <w:t>13935</w:t>
                    </w:r>
                  </w:ins>
                </w:p>
              </w:tc>
              <w:tc>
                <w:tcPr>
                  <w:tcW w:w="0" w:type="auto"/>
                  <w:shd w:val="clear" w:color="auto" w:fill="FFFFFF"/>
                  <w:vAlign w:val="center"/>
                  <w:hideMark/>
                </w:tcPr>
                <w:p w14:paraId="2C6C6C4D" w14:textId="77777777" w:rsidR="00262F15" w:rsidRPr="00785D0B" w:rsidRDefault="00262F15" w:rsidP="00262F15">
                  <w:pPr>
                    <w:spacing w:after="0"/>
                    <w:jc w:val="center"/>
                    <w:rPr>
                      <w:ins w:id="314" w:author="CATT" w:date="2022-02-23T11:21:00Z"/>
                      <w:rFonts w:ascii="Arial" w:hAnsi="Arial" w:cs="Arial"/>
                      <w:sz w:val="18"/>
                      <w:szCs w:val="18"/>
                      <w:highlight w:val="yellow"/>
                      <w:lang w:val="en-US" w:eastAsia="zh-CN"/>
                    </w:rPr>
                  </w:pPr>
                  <w:ins w:id="315" w:author="CATT" w:date="2022-02-23T11:21:00Z">
                    <w:r w:rsidRPr="00785D0B">
                      <w:rPr>
                        <w:rFonts w:ascii="Arial" w:hAnsi="Arial" w:cs="Arial" w:hint="eastAsia"/>
                        <w:sz w:val="18"/>
                        <w:szCs w:val="18"/>
                        <w:highlight w:val="yellow"/>
                        <w:lang w:val="en-US" w:eastAsia="zh-CN"/>
                      </w:rPr>
                      <w:t>13815</w:t>
                    </w:r>
                  </w:ins>
                </w:p>
              </w:tc>
              <w:tc>
                <w:tcPr>
                  <w:tcW w:w="0" w:type="auto"/>
                  <w:shd w:val="clear" w:color="auto" w:fill="FFFFFF"/>
                  <w:vAlign w:val="center"/>
                  <w:hideMark/>
                </w:tcPr>
                <w:p w14:paraId="5683A355" w14:textId="77777777" w:rsidR="00262F15" w:rsidRPr="00785D0B" w:rsidRDefault="00262F15" w:rsidP="00262F15">
                  <w:pPr>
                    <w:spacing w:after="0"/>
                    <w:jc w:val="center"/>
                    <w:rPr>
                      <w:ins w:id="316" w:author="CATT" w:date="2022-02-23T11:21:00Z"/>
                      <w:rFonts w:ascii="Arial" w:hAnsi="Arial" w:cs="Arial"/>
                      <w:sz w:val="18"/>
                      <w:szCs w:val="18"/>
                      <w:highlight w:val="yellow"/>
                      <w:lang w:val="en-US" w:eastAsia="zh-CN"/>
                    </w:rPr>
                  </w:pPr>
                  <w:ins w:id="317" w:author="CATT" w:date="2022-02-23T11:21:00Z">
                    <w:r w:rsidRPr="00785D0B">
                      <w:rPr>
                        <w:rFonts w:ascii="Arial" w:hAnsi="Arial" w:cs="Arial" w:hint="eastAsia"/>
                        <w:sz w:val="18"/>
                        <w:szCs w:val="18"/>
                        <w:highlight w:val="yellow"/>
                        <w:lang w:val="en-US" w:eastAsia="zh-CN"/>
                      </w:rPr>
                      <w:t>5700</w:t>
                    </w:r>
                  </w:ins>
                </w:p>
              </w:tc>
              <w:tc>
                <w:tcPr>
                  <w:tcW w:w="0" w:type="auto"/>
                  <w:shd w:val="clear" w:color="auto" w:fill="FFFFFF"/>
                  <w:vAlign w:val="center"/>
                  <w:hideMark/>
                </w:tcPr>
                <w:p w14:paraId="131DDA29" w14:textId="77777777" w:rsidR="00262F15" w:rsidRPr="00785D0B" w:rsidRDefault="00262F15" w:rsidP="00262F15">
                  <w:pPr>
                    <w:spacing w:after="0"/>
                    <w:jc w:val="center"/>
                    <w:rPr>
                      <w:ins w:id="318" w:author="CATT" w:date="2022-02-23T11:21:00Z"/>
                      <w:rFonts w:ascii="Arial" w:hAnsi="Arial" w:cs="Arial"/>
                      <w:sz w:val="18"/>
                      <w:szCs w:val="18"/>
                      <w:lang w:val="en-US" w:eastAsia="zh-CN"/>
                    </w:rPr>
                  </w:pPr>
                  <w:ins w:id="319" w:author="CATT" w:date="2022-02-23T11:21:00Z">
                    <w:r w:rsidRPr="00785D0B">
                      <w:rPr>
                        <w:rFonts w:ascii="Arial" w:hAnsi="Arial" w:cs="Arial" w:hint="eastAsia"/>
                        <w:sz w:val="18"/>
                        <w:szCs w:val="18"/>
                        <w:lang w:val="en-US" w:eastAsia="zh-CN"/>
                      </w:rPr>
                      <w:t>6090</w:t>
                    </w:r>
                  </w:ins>
                </w:p>
              </w:tc>
            </w:tr>
            <w:tr w:rsidR="00262F15" w:rsidRPr="00E5019A" w14:paraId="27F51E4F" w14:textId="77777777" w:rsidTr="00785D0B">
              <w:trPr>
                <w:trHeight w:val="485"/>
                <w:tblHeader/>
                <w:ins w:id="320" w:author="CATT" w:date="2022-02-23T11:21:00Z"/>
              </w:trPr>
              <w:tc>
                <w:tcPr>
                  <w:tcW w:w="0" w:type="auto"/>
                  <w:shd w:val="clear" w:color="auto" w:fill="FFFFFF"/>
                  <w:vAlign w:val="center"/>
                  <w:hideMark/>
                </w:tcPr>
                <w:p w14:paraId="6F0C9431" w14:textId="77777777" w:rsidR="00262F15" w:rsidRPr="00E5019A" w:rsidRDefault="00262F15" w:rsidP="00262F15">
                  <w:pPr>
                    <w:spacing w:after="0"/>
                    <w:rPr>
                      <w:ins w:id="321" w:author="CATT" w:date="2022-02-23T11:21:00Z"/>
                      <w:rFonts w:ascii="Arial" w:hAnsi="Arial" w:cs="Arial"/>
                      <w:sz w:val="18"/>
                      <w:szCs w:val="18"/>
                      <w:lang w:val="en-US" w:eastAsia="ko-KR"/>
                    </w:rPr>
                  </w:pPr>
                  <w:ins w:id="322" w:author="CATT" w:date="2022-02-23T11:2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509E01ED" w14:textId="77777777" w:rsidR="00262F15" w:rsidRPr="00E31057" w:rsidRDefault="00262F15" w:rsidP="00262F15">
                  <w:pPr>
                    <w:spacing w:after="0"/>
                    <w:jc w:val="center"/>
                    <w:rPr>
                      <w:ins w:id="323" w:author="CATT" w:date="2022-02-23T11:21:00Z"/>
                      <w:rFonts w:ascii="Arial" w:hAnsi="Arial" w:cs="Arial"/>
                      <w:sz w:val="18"/>
                      <w:szCs w:val="18"/>
                      <w:lang w:val="en-US" w:eastAsia="ko-KR"/>
                    </w:rPr>
                  </w:pPr>
                  <w:ins w:id="324" w:author="CATT" w:date="2022-02-23T11:21:00Z">
                    <w:r w:rsidRPr="00E31057">
                      <w:rPr>
                        <w:rFonts w:ascii="Arial" w:hAnsi="Arial" w:cs="Arial"/>
                        <w:sz w:val="18"/>
                        <w:szCs w:val="18"/>
                        <w:lang w:val="en-US" w:eastAsia="ko-KR"/>
                      </w:rPr>
                      <w:t>|2*fx_low + 3*fy_low|</w:t>
                    </w:r>
                  </w:ins>
                </w:p>
              </w:tc>
              <w:tc>
                <w:tcPr>
                  <w:tcW w:w="0" w:type="auto"/>
                  <w:shd w:val="clear" w:color="auto" w:fill="FFFFFF"/>
                  <w:vAlign w:val="center"/>
                  <w:hideMark/>
                </w:tcPr>
                <w:p w14:paraId="58BCD11D" w14:textId="77777777" w:rsidR="00262F15" w:rsidRPr="00785D0B" w:rsidRDefault="00262F15" w:rsidP="00262F15">
                  <w:pPr>
                    <w:spacing w:after="0"/>
                    <w:jc w:val="center"/>
                    <w:rPr>
                      <w:ins w:id="325" w:author="CATT" w:date="2022-02-23T11:21:00Z"/>
                      <w:rFonts w:ascii="Arial" w:hAnsi="Arial" w:cs="Arial"/>
                      <w:sz w:val="18"/>
                      <w:szCs w:val="18"/>
                      <w:lang w:val="en-US" w:eastAsia="ko-KR"/>
                    </w:rPr>
                  </w:pPr>
                  <w:ins w:id="326" w:author="CATT" w:date="2022-02-23T11:21:00Z">
                    <w:r w:rsidRPr="00785D0B">
                      <w:rPr>
                        <w:rFonts w:ascii="Arial" w:hAnsi="Arial" w:cs="Arial"/>
                        <w:sz w:val="18"/>
                        <w:szCs w:val="18"/>
                        <w:lang w:val="en-US" w:eastAsia="ko-KR"/>
                      </w:rPr>
                      <w:t>|2*fx_high + 3*fy_high|</w:t>
                    </w:r>
                  </w:ins>
                </w:p>
              </w:tc>
              <w:tc>
                <w:tcPr>
                  <w:tcW w:w="0" w:type="auto"/>
                  <w:shd w:val="clear" w:color="auto" w:fill="FFFFFF"/>
                  <w:vAlign w:val="center"/>
                  <w:hideMark/>
                </w:tcPr>
                <w:p w14:paraId="5EAF3494" w14:textId="77777777" w:rsidR="00262F15" w:rsidRPr="00785D0B" w:rsidRDefault="00262F15" w:rsidP="00262F15">
                  <w:pPr>
                    <w:spacing w:after="0"/>
                    <w:jc w:val="center"/>
                    <w:rPr>
                      <w:ins w:id="327" w:author="CATT" w:date="2022-02-23T11:21:00Z"/>
                      <w:rFonts w:ascii="Arial" w:hAnsi="Arial" w:cs="Arial"/>
                      <w:sz w:val="18"/>
                      <w:szCs w:val="18"/>
                      <w:lang w:val="en-US" w:eastAsia="ko-KR"/>
                    </w:rPr>
                  </w:pPr>
                  <w:ins w:id="328" w:author="CATT" w:date="2022-02-23T11:21:00Z">
                    <w:r w:rsidRPr="00785D0B">
                      <w:rPr>
                        <w:rFonts w:ascii="Arial" w:hAnsi="Arial" w:cs="Arial"/>
                        <w:sz w:val="18"/>
                        <w:szCs w:val="18"/>
                        <w:lang w:val="en-US" w:eastAsia="ko-KR"/>
                      </w:rPr>
                      <w:t>|2*fy_low + 3*fx_low|</w:t>
                    </w:r>
                  </w:ins>
                </w:p>
              </w:tc>
              <w:tc>
                <w:tcPr>
                  <w:tcW w:w="0" w:type="auto"/>
                  <w:shd w:val="clear" w:color="auto" w:fill="FFFFFF"/>
                  <w:vAlign w:val="center"/>
                  <w:hideMark/>
                </w:tcPr>
                <w:p w14:paraId="0280F2F4" w14:textId="77777777" w:rsidR="00262F15" w:rsidRPr="00785D0B" w:rsidRDefault="00262F15" w:rsidP="00262F15">
                  <w:pPr>
                    <w:spacing w:after="0"/>
                    <w:jc w:val="center"/>
                    <w:rPr>
                      <w:ins w:id="329" w:author="CATT" w:date="2022-02-23T11:21:00Z"/>
                      <w:rFonts w:ascii="Arial" w:hAnsi="Arial" w:cs="Arial"/>
                      <w:sz w:val="18"/>
                      <w:szCs w:val="18"/>
                      <w:lang w:val="en-US" w:eastAsia="ko-KR"/>
                    </w:rPr>
                  </w:pPr>
                  <w:ins w:id="330" w:author="CATT" w:date="2022-02-23T11:21:00Z">
                    <w:r w:rsidRPr="00785D0B">
                      <w:rPr>
                        <w:rFonts w:ascii="Arial" w:hAnsi="Arial" w:cs="Arial"/>
                        <w:sz w:val="18"/>
                        <w:szCs w:val="18"/>
                        <w:lang w:val="en-US" w:eastAsia="ko-KR"/>
                      </w:rPr>
                      <w:t>|2*fy_high + 3*fx_high|</w:t>
                    </w:r>
                  </w:ins>
                </w:p>
              </w:tc>
            </w:tr>
            <w:tr w:rsidR="00262F15" w:rsidRPr="00E5019A" w14:paraId="0EB01824" w14:textId="77777777" w:rsidTr="00785D0B">
              <w:trPr>
                <w:trHeight w:val="457"/>
                <w:tblHeader/>
                <w:ins w:id="331" w:author="CATT" w:date="2022-02-23T11:21:00Z"/>
              </w:trPr>
              <w:tc>
                <w:tcPr>
                  <w:tcW w:w="0" w:type="auto"/>
                  <w:shd w:val="clear" w:color="auto" w:fill="FFFFFF"/>
                  <w:vAlign w:val="center"/>
                  <w:hideMark/>
                </w:tcPr>
                <w:p w14:paraId="019881DD" w14:textId="77777777" w:rsidR="00262F15" w:rsidRPr="00E5019A" w:rsidRDefault="00262F15" w:rsidP="00262F15">
                  <w:pPr>
                    <w:spacing w:after="0"/>
                    <w:rPr>
                      <w:ins w:id="332" w:author="CATT" w:date="2022-02-23T11:21:00Z"/>
                      <w:rFonts w:ascii="Arial" w:hAnsi="Arial" w:cs="Arial"/>
                      <w:sz w:val="18"/>
                      <w:szCs w:val="18"/>
                      <w:lang w:val="en-US" w:eastAsia="ko-KR"/>
                    </w:rPr>
                  </w:pPr>
                  <w:ins w:id="333"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2BAB880" w14:textId="77777777" w:rsidR="00262F15" w:rsidRPr="00E31057" w:rsidRDefault="00262F15" w:rsidP="00262F15">
                  <w:pPr>
                    <w:spacing w:after="0"/>
                    <w:jc w:val="center"/>
                    <w:rPr>
                      <w:ins w:id="334" w:author="CATT" w:date="2022-02-23T11:21:00Z"/>
                      <w:rFonts w:ascii="Arial" w:hAnsi="Arial" w:cs="Arial"/>
                      <w:sz w:val="18"/>
                      <w:szCs w:val="18"/>
                      <w:lang w:val="en-US" w:eastAsia="zh-CN"/>
                    </w:rPr>
                  </w:pPr>
                  <w:ins w:id="335" w:author="CATT" w:date="2022-02-23T11:21:00Z">
                    <w:r w:rsidRPr="00E31057">
                      <w:rPr>
                        <w:rFonts w:ascii="Arial" w:hAnsi="Arial" w:cs="Arial" w:hint="eastAsia"/>
                        <w:sz w:val="18"/>
                        <w:szCs w:val="18"/>
                        <w:lang w:val="en-US" w:eastAsia="zh-CN"/>
                      </w:rPr>
                      <w:t>21405</w:t>
                    </w:r>
                  </w:ins>
                </w:p>
              </w:tc>
              <w:tc>
                <w:tcPr>
                  <w:tcW w:w="0" w:type="auto"/>
                  <w:shd w:val="clear" w:color="auto" w:fill="FFFFFF"/>
                  <w:vAlign w:val="center"/>
                  <w:hideMark/>
                </w:tcPr>
                <w:p w14:paraId="6044EFB3" w14:textId="77777777" w:rsidR="00262F15" w:rsidRPr="00785D0B" w:rsidRDefault="00262F15" w:rsidP="00262F15">
                  <w:pPr>
                    <w:spacing w:after="0"/>
                    <w:jc w:val="center"/>
                    <w:rPr>
                      <w:ins w:id="336" w:author="CATT" w:date="2022-02-23T11:21:00Z"/>
                      <w:rFonts w:ascii="Arial" w:hAnsi="Arial" w:cs="Arial"/>
                      <w:sz w:val="18"/>
                      <w:szCs w:val="18"/>
                      <w:lang w:val="en-US" w:eastAsia="zh-CN"/>
                    </w:rPr>
                  </w:pPr>
                  <w:ins w:id="337" w:author="CATT" w:date="2022-02-23T11:21:00Z">
                    <w:r w:rsidRPr="00785D0B">
                      <w:rPr>
                        <w:rFonts w:ascii="Arial" w:hAnsi="Arial" w:cs="Arial" w:hint="eastAsia"/>
                        <w:sz w:val="18"/>
                        <w:szCs w:val="18"/>
                        <w:lang w:val="en-US" w:eastAsia="zh-CN"/>
                      </w:rPr>
                      <w:t>21735</w:t>
                    </w:r>
                  </w:ins>
                </w:p>
              </w:tc>
              <w:tc>
                <w:tcPr>
                  <w:tcW w:w="0" w:type="auto"/>
                  <w:shd w:val="clear" w:color="auto" w:fill="FFFFFF"/>
                  <w:vAlign w:val="center"/>
                  <w:hideMark/>
                </w:tcPr>
                <w:p w14:paraId="4FAC8C3B" w14:textId="77777777" w:rsidR="00262F15" w:rsidRPr="00785D0B" w:rsidRDefault="00262F15" w:rsidP="00262F15">
                  <w:pPr>
                    <w:spacing w:after="0"/>
                    <w:jc w:val="center"/>
                    <w:rPr>
                      <w:ins w:id="338" w:author="CATT" w:date="2022-02-23T11:21:00Z"/>
                      <w:rFonts w:ascii="Arial" w:hAnsi="Arial" w:cs="Arial"/>
                      <w:sz w:val="18"/>
                      <w:szCs w:val="18"/>
                      <w:lang w:val="en-US" w:eastAsia="zh-CN"/>
                    </w:rPr>
                  </w:pPr>
                  <w:ins w:id="339" w:author="CATT" w:date="2022-02-23T11:21:00Z">
                    <w:r w:rsidRPr="00785D0B">
                      <w:rPr>
                        <w:rFonts w:ascii="Arial" w:hAnsi="Arial" w:cs="Arial" w:hint="eastAsia"/>
                        <w:sz w:val="18"/>
                        <w:szCs w:val="18"/>
                        <w:lang w:val="en-US" w:eastAsia="zh-CN"/>
                      </w:rPr>
                      <w:t>17470</w:t>
                    </w:r>
                  </w:ins>
                </w:p>
              </w:tc>
              <w:tc>
                <w:tcPr>
                  <w:tcW w:w="0" w:type="auto"/>
                  <w:shd w:val="clear" w:color="auto" w:fill="FFFFFF"/>
                  <w:vAlign w:val="center"/>
                  <w:hideMark/>
                </w:tcPr>
                <w:p w14:paraId="298C83FC" w14:textId="77777777" w:rsidR="00262F15" w:rsidRPr="00785D0B" w:rsidRDefault="00262F15" w:rsidP="00262F15">
                  <w:pPr>
                    <w:spacing w:after="0"/>
                    <w:jc w:val="center"/>
                    <w:rPr>
                      <w:ins w:id="340" w:author="CATT" w:date="2022-02-23T11:21:00Z"/>
                      <w:rFonts w:ascii="Arial" w:hAnsi="Arial" w:cs="Arial"/>
                      <w:sz w:val="18"/>
                      <w:szCs w:val="18"/>
                      <w:lang w:val="en-US" w:eastAsia="zh-CN"/>
                    </w:rPr>
                  </w:pPr>
                  <w:ins w:id="341" w:author="CATT" w:date="2022-02-23T11:21:00Z">
                    <w:r w:rsidRPr="00785D0B">
                      <w:rPr>
                        <w:rFonts w:ascii="Arial" w:hAnsi="Arial" w:cs="Arial" w:hint="eastAsia"/>
                        <w:sz w:val="18"/>
                        <w:szCs w:val="18"/>
                        <w:lang w:val="en-US" w:eastAsia="zh-CN"/>
                      </w:rPr>
                      <w:t>17790</w:t>
                    </w:r>
                  </w:ins>
                </w:p>
              </w:tc>
            </w:tr>
          </w:tbl>
          <w:p w14:paraId="6DB3D7FF" w14:textId="77777777" w:rsidR="00262F15" w:rsidRDefault="00262F15">
            <w:pPr>
              <w:spacing w:after="120"/>
              <w:rPr>
                <w:ins w:id="342" w:author="CATT" w:date="2022-02-23T11:21:00Z"/>
                <w:rFonts w:eastAsiaTheme="minorEastAsia"/>
                <w:bCs/>
                <w:lang w:eastAsia="zh-CN"/>
              </w:rPr>
            </w:pPr>
          </w:p>
          <w:p w14:paraId="1924725C" w14:textId="70CD9AD8" w:rsidR="00262F15" w:rsidRPr="00FA1256" w:rsidRDefault="00262F15">
            <w:pPr>
              <w:spacing w:after="120"/>
              <w:rPr>
                <w:rFonts w:eastAsiaTheme="minorEastAsia"/>
                <w:bCs/>
                <w:lang w:eastAsia="zh-CN"/>
              </w:rPr>
            </w:pPr>
          </w:p>
        </w:tc>
      </w:tr>
      <w:tr w:rsidR="00A713BF" w:rsidRPr="00571777" w14:paraId="52933D22" w14:textId="77777777" w:rsidTr="00992ECD">
        <w:tc>
          <w:tcPr>
            <w:tcW w:w="1961" w:type="dxa"/>
            <w:vMerge/>
          </w:tcPr>
          <w:p w14:paraId="13EE8C0D" w14:textId="238BD239"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1474A4CB" w14:textId="77777777" w:rsidR="00CD7C83" w:rsidRDefault="006E682B" w:rsidP="007931FF">
            <w:pPr>
              <w:spacing w:after="120"/>
              <w:rPr>
                <w:ins w:id="343" w:author="Chan Fernando" w:date="2022-02-23T11:27:00Z"/>
                <w:rFonts w:eastAsiaTheme="minorEastAsia"/>
                <w:bCs/>
                <w:lang w:eastAsia="ko-KR"/>
              </w:rPr>
            </w:pPr>
            <w:ins w:id="344" w:author="Chan Fernando" w:date="2022-02-22T08:38:00Z">
              <w:r>
                <w:rPr>
                  <w:rFonts w:eastAsiaTheme="minorEastAsia"/>
                  <w:bCs/>
                  <w:lang w:eastAsia="ko-KR"/>
                </w:rPr>
                <w:t>Qualcomm</w:t>
              </w:r>
            </w:ins>
            <w:ins w:id="345" w:author="Chan Fernando" w:date="2022-02-22T08:45:00Z">
              <w:r w:rsidR="00B432F4">
                <w:rPr>
                  <w:rFonts w:eastAsiaTheme="minorEastAsia"/>
                  <w:bCs/>
                  <w:lang w:eastAsia="ko-KR"/>
                </w:rPr>
                <w:t>:</w:t>
              </w:r>
            </w:ins>
            <w:ins w:id="346" w:author="Chan Fernando" w:date="2022-02-22T08:38:00Z">
              <w:r>
                <w:rPr>
                  <w:rFonts w:eastAsiaTheme="minorEastAsia"/>
                  <w:bCs/>
                  <w:lang w:eastAsia="ko-KR"/>
                </w:rPr>
                <w:t xml:space="preserve"> support this TP</w:t>
              </w:r>
            </w:ins>
          </w:p>
          <w:p w14:paraId="53E32022" w14:textId="02F71824" w:rsidR="009068CC" w:rsidRPr="00FA1256" w:rsidRDefault="009068CC" w:rsidP="007931FF">
            <w:pPr>
              <w:spacing w:after="120"/>
              <w:rPr>
                <w:rFonts w:eastAsiaTheme="minorEastAsia"/>
                <w:bCs/>
                <w:lang w:eastAsia="ko-KR"/>
              </w:rPr>
            </w:pPr>
            <w:ins w:id="347" w:author="Chan Fernando" w:date="2022-02-23T11:27:00Z">
              <w:r>
                <w:rPr>
                  <w:rFonts w:eastAsiaTheme="minorEastAsia"/>
                  <w:bCs/>
                  <w:lang w:eastAsia="ko-KR"/>
                </w:rPr>
                <w:t xml:space="preserve">To CATT: </w:t>
              </w:r>
            </w:ins>
            <w:ins w:id="348" w:author="Chan Fernando" w:date="2022-02-23T13:08:00Z">
              <w:r w:rsidR="00F93D85">
                <w:rPr>
                  <w:rFonts w:eastAsiaTheme="minorEastAsia"/>
                  <w:bCs/>
                  <w:lang w:eastAsia="ko-KR"/>
                </w:rPr>
                <w:t xml:space="preserve">Thank you for checking these values. </w:t>
              </w:r>
            </w:ins>
            <w:ins w:id="349" w:author="Chan Fernando" w:date="2022-02-23T11:27:00Z">
              <w:r>
                <w:rPr>
                  <w:rFonts w:eastAsiaTheme="minorEastAsia"/>
                  <w:bCs/>
                  <w:lang w:eastAsia="ko-KR"/>
                </w:rPr>
                <w:t>In our opinion I believe both R4-220</w:t>
              </w:r>
            </w:ins>
            <w:ins w:id="350" w:author="Chan Fernando" w:date="2022-02-23T11:28:00Z">
              <w:r>
                <w:rPr>
                  <w:rFonts w:eastAsiaTheme="minorEastAsia"/>
                  <w:bCs/>
                  <w:lang w:eastAsia="ko-KR"/>
                </w:rPr>
                <w:t xml:space="preserve">4014 and R4-2203913 contain </w:t>
              </w:r>
            </w:ins>
            <w:ins w:id="351" w:author="Chan Fernando" w:date="2022-02-23T13:08:00Z">
              <w:r w:rsidR="00F93D85">
                <w:rPr>
                  <w:rFonts w:eastAsiaTheme="minorEastAsia"/>
                  <w:bCs/>
                  <w:lang w:eastAsia="ko-KR"/>
                </w:rPr>
                <w:t xml:space="preserve">mostly </w:t>
              </w:r>
            </w:ins>
            <w:ins w:id="352" w:author="Chan Fernando" w:date="2022-02-23T11:28:00Z">
              <w:r>
                <w:rPr>
                  <w:rFonts w:eastAsiaTheme="minorEastAsia"/>
                  <w:bCs/>
                  <w:lang w:eastAsia="ko-KR"/>
                </w:rPr>
                <w:t>the same information once the typos are correct</w:t>
              </w:r>
            </w:ins>
            <w:ins w:id="353" w:author="Chan Fernando" w:date="2022-02-23T11:29:00Z">
              <w:r>
                <w:rPr>
                  <w:rFonts w:eastAsiaTheme="minorEastAsia"/>
                  <w:bCs/>
                  <w:lang w:eastAsia="ko-KR"/>
                </w:rPr>
                <w:t>ed</w:t>
              </w:r>
            </w:ins>
            <w:ins w:id="354" w:author="Chan Fernando" w:date="2022-02-23T11:28:00Z">
              <w:r>
                <w:rPr>
                  <w:rFonts w:eastAsiaTheme="minorEastAsia"/>
                  <w:bCs/>
                  <w:lang w:eastAsia="ko-KR"/>
                </w:rPr>
                <w:t>. So</w:t>
              </w:r>
            </w:ins>
            <w:ins w:id="355" w:author="Chan Fernando" w:date="2022-02-23T11:29:00Z">
              <w:r>
                <w:rPr>
                  <w:rFonts w:eastAsiaTheme="minorEastAsia"/>
                  <w:bCs/>
                  <w:lang w:eastAsia="ko-KR"/>
                </w:rPr>
                <w:t>,</w:t>
              </w:r>
            </w:ins>
            <w:ins w:id="356" w:author="Chan Fernando" w:date="2022-02-23T11:28:00Z">
              <w:r>
                <w:rPr>
                  <w:rFonts w:eastAsiaTheme="minorEastAsia"/>
                  <w:bCs/>
                  <w:lang w:eastAsia="ko-KR"/>
                </w:rPr>
                <w:t xml:space="preserve"> we think that the best way to proceed </w:t>
              </w:r>
            </w:ins>
            <w:ins w:id="357" w:author="Chan Fernando" w:date="2022-02-23T11:29:00Z">
              <w:r>
                <w:rPr>
                  <w:rFonts w:eastAsiaTheme="minorEastAsia"/>
                  <w:bCs/>
                  <w:lang w:eastAsia="ko-KR"/>
                </w:rPr>
                <w:t xml:space="preserve">is to correct either </w:t>
              </w:r>
            </w:ins>
            <w:ins w:id="358" w:author="Chan Fernando" w:date="2022-02-23T11:31:00Z">
              <w:r w:rsidR="009C7A03">
                <w:rPr>
                  <w:rFonts w:eastAsiaTheme="minorEastAsia"/>
                  <w:bCs/>
                  <w:lang w:eastAsia="ko-KR"/>
                </w:rPr>
                <w:t>document</w:t>
              </w:r>
            </w:ins>
            <w:ins w:id="359" w:author="Chan Fernando" w:date="2022-02-23T11:29:00Z">
              <w:r>
                <w:rPr>
                  <w:rFonts w:eastAsiaTheme="minorEastAsia"/>
                  <w:bCs/>
                  <w:lang w:eastAsia="ko-KR"/>
                </w:rPr>
                <w:t xml:space="preserve"> for round 2 </w:t>
              </w:r>
            </w:ins>
            <w:ins w:id="360" w:author="Chan Fernando" w:date="2022-02-23T13:09:00Z">
              <w:r w:rsidR="00F93D85">
                <w:rPr>
                  <w:rFonts w:eastAsiaTheme="minorEastAsia"/>
                  <w:bCs/>
                  <w:lang w:eastAsia="ko-KR"/>
                </w:rPr>
                <w:t xml:space="preserve">and </w:t>
              </w:r>
            </w:ins>
            <w:ins w:id="361" w:author="Chan Fernando" w:date="2022-02-23T11:29:00Z">
              <w:r>
                <w:rPr>
                  <w:rFonts w:eastAsiaTheme="minorEastAsia"/>
                  <w:bCs/>
                  <w:lang w:eastAsia="ko-KR"/>
                </w:rPr>
                <w:t>get a</w:t>
              </w:r>
            </w:ins>
            <w:ins w:id="362" w:author="Chan Fernando" w:date="2022-02-23T11:30:00Z">
              <w:r>
                <w:rPr>
                  <w:rFonts w:eastAsiaTheme="minorEastAsia"/>
                  <w:bCs/>
                  <w:lang w:eastAsia="ko-KR"/>
                </w:rPr>
                <w:t>greement on the corrected version in this meeting</w:t>
              </w:r>
              <w:r w:rsidR="009C7A03">
                <w:rPr>
                  <w:rFonts w:eastAsiaTheme="minorEastAsia"/>
                  <w:bCs/>
                  <w:lang w:eastAsia="ko-KR"/>
                </w:rPr>
                <w:t>.</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6FDA526" w14:textId="3AEC6FEC" w:rsidR="00CD7C83" w:rsidRDefault="00841A60" w:rsidP="007931FF">
            <w:pPr>
              <w:spacing w:after="120"/>
              <w:rPr>
                <w:ins w:id="363" w:author="CATT" w:date="2022-02-23T11:16:00Z"/>
                <w:rFonts w:eastAsiaTheme="minorEastAsia"/>
                <w:bCs/>
                <w:lang w:eastAsia="zh-CN"/>
              </w:rPr>
            </w:pPr>
            <w:ins w:id="364" w:author="CATT" w:date="2022-02-23T11:16:00Z">
              <w:r>
                <w:rPr>
                  <w:rFonts w:eastAsiaTheme="minorEastAsia" w:hint="eastAsia"/>
                  <w:bCs/>
                  <w:lang w:eastAsia="zh-CN"/>
                </w:rPr>
                <w:t>CATT: Sev</w:t>
              </w:r>
            </w:ins>
            <w:ins w:id="365" w:author="CATT" w:date="2022-02-23T11:24:00Z">
              <w:r w:rsidR="00262F15">
                <w:rPr>
                  <w:rFonts w:eastAsiaTheme="minorEastAsia" w:hint="eastAsia"/>
                  <w:bCs/>
                  <w:lang w:eastAsia="zh-CN"/>
                </w:rPr>
                <w:t xml:space="preserve">en </w:t>
              </w:r>
            </w:ins>
            <w:ins w:id="366" w:author="CATT" w:date="2022-02-23T11:16:00Z">
              <w:r>
                <w:rPr>
                  <w:rFonts w:eastAsiaTheme="minorEastAsia" w:hint="eastAsia"/>
                  <w:bCs/>
                  <w:lang w:eastAsia="zh-CN"/>
                </w:rPr>
                <w:t>typos in this TP.</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841A60" w:rsidRPr="00166457" w14:paraId="02202D9E" w14:textId="77777777" w:rsidTr="00785D0B">
              <w:trPr>
                <w:trHeight w:val="318"/>
                <w:tblHeader/>
                <w:ins w:id="367" w:author="CATT" w:date="2022-02-23T11:17:00Z"/>
              </w:trPr>
              <w:tc>
                <w:tcPr>
                  <w:tcW w:w="0" w:type="auto"/>
                  <w:shd w:val="clear" w:color="auto" w:fill="FFFFFF"/>
                  <w:vAlign w:val="center"/>
                </w:tcPr>
                <w:p w14:paraId="461DFB33" w14:textId="77777777" w:rsidR="00841A60" w:rsidRPr="00166457" w:rsidRDefault="00841A60" w:rsidP="00841A60">
                  <w:pPr>
                    <w:keepNext/>
                    <w:keepLines/>
                    <w:overflowPunct w:val="0"/>
                    <w:autoSpaceDE w:val="0"/>
                    <w:autoSpaceDN w:val="0"/>
                    <w:adjustRightInd w:val="0"/>
                    <w:jc w:val="center"/>
                    <w:textAlignment w:val="baseline"/>
                    <w:rPr>
                      <w:ins w:id="368" w:author="CATT" w:date="2022-02-23T11:17:00Z"/>
                      <w:rFonts w:ascii="Calibri" w:hAnsi="Calibri" w:cs="Gulim"/>
                      <w:b/>
                      <w:bCs/>
                      <w:sz w:val="18"/>
                      <w:szCs w:val="18"/>
                      <w:lang w:val="en-US" w:eastAsia="zh-CN"/>
                    </w:rPr>
                  </w:pPr>
                  <w:ins w:id="369" w:author="CATT" w:date="2022-02-23T11:17:00Z">
                    <w:r w:rsidRPr="00166457">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073AAAAC" w14:textId="77777777" w:rsidR="00841A60" w:rsidRPr="00166457" w:rsidRDefault="00841A60" w:rsidP="00841A60">
                  <w:pPr>
                    <w:spacing w:after="0"/>
                    <w:jc w:val="center"/>
                    <w:rPr>
                      <w:ins w:id="370" w:author="CATT" w:date="2022-02-23T11:17:00Z"/>
                      <w:rFonts w:ascii="Calibri" w:hAnsi="Calibri" w:cs="Gulim"/>
                      <w:b/>
                      <w:bCs/>
                      <w:sz w:val="18"/>
                      <w:szCs w:val="18"/>
                      <w:lang w:val="en-US" w:eastAsia="zh-CN"/>
                    </w:rPr>
                  </w:pPr>
                  <w:ins w:id="371" w:author="CATT" w:date="2022-02-23T11:17:00Z">
                    <w:r w:rsidRPr="00166457">
                      <w:rPr>
                        <w:rFonts w:ascii="Calibri" w:hAnsi="Calibri" w:cs="Gulim" w:hint="eastAsia"/>
                        <w:b/>
                        <w:bCs/>
                        <w:sz w:val="18"/>
                        <w:szCs w:val="18"/>
                        <w:lang w:val="en-US" w:eastAsia="zh-CN"/>
                      </w:rPr>
                      <w:t>Band n</w:t>
                    </w:r>
                    <w:r w:rsidRPr="00166457">
                      <w:rPr>
                        <w:rFonts w:ascii="Calibri" w:hAnsi="Calibri" w:cs="Gulim"/>
                        <w:b/>
                        <w:bCs/>
                        <w:sz w:val="18"/>
                        <w:szCs w:val="18"/>
                        <w:lang w:val="en-US" w:eastAsia="zh-CN"/>
                      </w:rPr>
                      <w:t>1</w:t>
                    </w:r>
                  </w:ins>
                </w:p>
              </w:tc>
              <w:tc>
                <w:tcPr>
                  <w:tcW w:w="0" w:type="auto"/>
                  <w:gridSpan w:val="2"/>
                  <w:shd w:val="clear" w:color="auto" w:fill="FFFFFF"/>
                  <w:vAlign w:val="center"/>
                </w:tcPr>
                <w:p w14:paraId="70B24579" w14:textId="77777777" w:rsidR="00841A60" w:rsidRPr="00166457" w:rsidRDefault="00841A60" w:rsidP="00841A60">
                  <w:pPr>
                    <w:spacing w:after="0"/>
                    <w:jc w:val="center"/>
                    <w:rPr>
                      <w:ins w:id="372" w:author="CATT" w:date="2022-02-23T11:17:00Z"/>
                      <w:rFonts w:ascii="Calibri" w:hAnsi="Calibri" w:cs="Gulim"/>
                      <w:b/>
                      <w:bCs/>
                      <w:sz w:val="18"/>
                      <w:szCs w:val="18"/>
                      <w:lang w:val="en-US" w:eastAsia="zh-CN"/>
                    </w:rPr>
                  </w:pPr>
                  <w:ins w:id="373" w:author="CATT" w:date="2022-02-23T11:17:00Z">
                    <w:r w:rsidRPr="00166457">
                      <w:rPr>
                        <w:rFonts w:ascii="Calibri" w:hAnsi="Calibri" w:cs="Gulim" w:hint="eastAsia"/>
                        <w:b/>
                        <w:bCs/>
                        <w:sz w:val="18"/>
                        <w:szCs w:val="18"/>
                        <w:lang w:val="en-US" w:eastAsia="zh-CN"/>
                      </w:rPr>
                      <w:t>Band n47</w:t>
                    </w:r>
                  </w:ins>
                </w:p>
              </w:tc>
            </w:tr>
            <w:tr w:rsidR="00841A60" w:rsidRPr="00166457" w14:paraId="73C13CF9" w14:textId="77777777" w:rsidTr="00785D0B">
              <w:trPr>
                <w:trHeight w:val="318"/>
                <w:tblHeader/>
                <w:ins w:id="374" w:author="CATT" w:date="2022-02-23T11:17:00Z"/>
              </w:trPr>
              <w:tc>
                <w:tcPr>
                  <w:tcW w:w="0" w:type="auto"/>
                  <w:shd w:val="clear" w:color="auto" w:fill="FFFFFF"/>
                  <w:vAlign w:val="center"/>
                  <w:hideMark/>
                </w:tcPr>
                <w:p w14:paraId="2782C737" w14:textId="77777777" w:rsidR="00841A60" w:rsidRPr="00166457" w:rsidRDefault="00841A60" w:rsidP="00841A60">
                  <w:pPr>
                    <w:spacing w:after="0"/>
                    <w:jc w:val="center"/>
                    <w:rPr>
                      <w:ins w:id="375" w:author="CATT" w:date="2022-02-23T11:17:00Z"/>
                      <w:rFonts w:ascii="Calibri" w:eastAsia="Malgun Gothic" w:hAnsi="Calibri" w:cs="Gulim"/>
                      <w:b/>
                      <w:bCs/>
                      <w:sz w:val="18"/>
                      <w:szCs w:val="18"/>
                      <w:lang w:val="en-US" w:eastAsia="ko-KR"/>
                    </w:rPr>
                  </w:pPr>
                  <w:ins w:id="376" w:author="CATT" w:date="2022-02-23T11:17:00Z">
                    <w:r w:rsidRPr="00166457">
                      <w:rPr>
                        <w:rFonts w:ascii="Calibri" w:eastAsia="Malgun Gothic" w:hAnsi="Calibri" w:cs="Gulim"/>
                        <w:b/>
                        <w:bCs/>
                        <w:sz w:val="18"/>
                        <w:szCs w:val="18"/>
                        <w:lang w:val="en-US" w:eastAsia="ko-KR"/>
                      </w:rPr>
                      <w:t>UE UL carriers</w:t>
                    </w:r>
                  </w:ins>
                </w:p>
              </w:tc>
              <w:tc>
                <w:tcPr>
                  <w:tcW w:w="0" w:type="auto"/>
                  <w:shd w:val="clear" w:color="auto" w:fill="FFFFFF"/>
                  <w:vAlign w:val="center"/>
                  <w:hideMark/>
                </w:tcPr>
                <w:p w14:paraId="5F214107" w14:textId="77777777" w:rsidR="00841A60" w:rsidRPr="00166457" w:rsidRDefault="00841A60" w:rsidP="00841A60">
                  <w:pPr>
                    <w:spacing w:after="0"/>
                    <w:jc w:val="center"/>
                    <w:rPr>
                      <w:ins w:id="377" w:author="CATT" w:date="2022-02-23T11:17:00Z"/>
                      <w:rFonts w:ascii="Calibri" w:eastAsia="Malgun Gothic" w:hAnsi="Calibri" w:cs="Gulim"/>
                      <w:b/>
                      <w:bCs/>
                      <w:sz w:val="18"/>
                      <w:szCs w:val="18"/>
                      <w:lang w:val="en-US" w:eastAsia="ko-KR"/>
                    </w:rPr>
                  </w:pPr>
                  <w:ins w:id="378" w:author="CATT" w:date="2022-02-23T11:17:00Z">
                    <w:r w:rsidRPr="00166457">
                      <w:rPr>
                        <w:rFonts w:ascii="Calibri" w:eastAsia="Malgun Gothic" w:hAnsi="Calibri" w:cs="Gulim"/>
                        <w:b/>
                        <w:bCs/>
                        <w:sz w:val="18"/>
                        <w:szCs w:val="18"/>
                        <w:lang w:val="en-US" w:eastAsia="ko-KR"/>
                      </w:rPr>
                      <w:t>fx_low</w:t>
                    </w:r>
                  </w:ins>
                </w:p>
              </w:tc>
              <w:tc>
                <w:tcPr>
                  <w:tcW w:w="0" w:type="auto"/>
                  <w:shd w:val="clear" w:color="auto" w:fill="FFFFFF"/>
                  <w:vAlign w:val="center"/>
                  <w:hideMark/>
                </w:tcPr>
                <w:p w14:paraId="19C8954B" w14:textId="77777777" w:rsidR="00841A60" w:rsidRPr="00166457" w:rsidRDefault="00841A60" w:rsidP="00841A60">
                  <w:pPr>
                    <w:spacing w:after="0"/>
                    <w:jc w:val="center"/>
                    <w:rPr>
                      <w:ins w:id="379" w:author="CATT" w:date="2022-02-23T11:17:00Z"/>
                      <w:rFonts w:ascii="Calibri" w:eastAsia="Malgun Gothic" w:hAnsi="Calibri" w:cs="Gulim"/>
                      <w:b/>
                      <w:bCs/>
                      <w:sz w:val="18"/>
                      <w:szCs w:val="18"/>
                      <w:lang w:val="en-US" w:eastAsia="ko-KR"/>
                    </w:rPr>
                  </w:pPr>
                  <w:ins w:id="380" w:author="CATT" w:date="2022-02-23T11:17:00Z">
                    <w:r w:rsidRPr="00166457">
                      <w:rPr>
                        <w:rFonts w:ascii="Calibri" w:eastAsia="Malgun Gothic" w:hAnsi="Calibri" w:cs="Gulim"/>
                        <w:b/>
                        <w:bCs/>
                        <w:sz w:val="18"/>
                        <w:szCs w:val="18"/>
                        <w:lang w:val="en-US" w:eastAsia="ko-KR"/>
                      </w:rPr>
                      <w:t>fx_high</w:t>
                    </w:r>
                  </w:ins>
                </w:p>
              </w:tc>
              <w:tc>
                <w:tcPr>
                  <w:tcW w:w="0" w:type="auto"/>
                  <w:shd w:val="clear" w:color="auto" w:fill="FFFFFF"/>
                  <w:vAlign w:val="center"/>
                  <w:hideMark/>
                </w:tcPr>
                <w:p w14:paraId="3F14195D" w14:textId="77777777" w:rsidR="00841A60" w:rsidRPr="00166457" w:rsidRDefault="00841A60" w:rsidP="00841A60">
                  <w:pPr>
                    <w:spacing w:after="0"/>
                    <w:jc w:val="center"/>
                    <w:rPr>
                      <w:ins w:id="381" w:author="CATT" w:date="2022-02-23T11:17:00Z"/>
                      <w:rFonts w:ascii="Calibri" w:eastAsia="Malgun Gothic" w:hAnsi="Calibri" w:cs="Gulim"/>
                      <w:b/>
                      <w:bCs/>
                      <w:sz w:val="18"/>
                      <w:szCs w:val="18"/>
                      <w:lang w:val="en-US" w:eastAsia="ko-KR"/>
                    </w:rPr>
                  </w:pPr>
                  <w:ins w:id="382" w:author="CATT" w:date="2022-02-23T11:17:00Z">
                    <w:r w:rsidRPr="00166457">
                      <w:rPr>
                        <w:rFonts w:ascii="Calibri" w:eastAsia="Malgun Gothic" w:hAnsi="Calibri" w:cs="Gulim"/>
                        <w:b/>
                        <w:bCs/>
                        <w:sz w:val="18"/>
                        <w:szCs w:val="18"/>
                        <w:lang w:val="en-US" w:eastAsia="ko-KR"/>
                      </w:rPr>
                      <w:t>fy_low</w:t>
                    </w:r>
                  </w:ins>
                </w:p>
              </w:tc>
              <w:tc>
                <w:tcPr>
                  <w:tcW w:w="0" w:type="auto"/>
                  <w:shd w:val="clear" w:color="auto" w:fill="FFFFFF"/>
                  <w:vAlign w:val="center"/>
                  <w:hideMark/>
                </w:tcPr>
                <w:p w14:paraId="011DEAB1" w14:textId="77777777" w:rsidR="00841A60" w:rsidRPr="00166457" w:rsidRDefault="00841A60" w:rsidP="00841A60">
                  <w:pPr>
                    <w:spacing w:after="0"/>
                    <w:jc w:val="center"/>
                    <w:rPr>
                      <w:ins w:id="383" w:author="CATT" w:date="2022-02-23T11:17:00Z"/>
                      <w:rFonts w:ascii="Calibri" w:eastAsia="Malgun Gothic" w:hAnsi="Calibri" w:cs="Gulim"/>
                      <w:b/>
                      <w:bCs/>
                      <w:sz w:val="18"/>
                      <w:szCs w:val="18"/>
                      <w:lang w:val="en-US" w:eastAsia="ko-KR"/>
                    </w:rPr>
                  </w:pPr>
                  <w:ins w:id="384" w:author="CATT" w:date="2022-02-23T11:17:00Z">
                    <w:r w:rsidRPr="00166457">
                      <w:rPr>
                        <w:rFonts w:ascii="Calibri" w:eastAsia="Malgun Gothic" w:hAnsi="Calibri" w:cs="Gulim"/>
                        <w:b/>
                        <w:bCs/>
                        <w:sz w:val="18"/>
                        <w:szCs w:val="18"/>
                        <w:lang w:val="en-US" w:eastAsia="ko-KR"/>
                      </w:rPr>
                      <w:t>fy_high</w:t>
                    </w:r>
                  </w:ins>
                </w:p>
              </w:tc>
            </w:tr>
            <w:tr w:rsidR="00841A60" w:rsidRPr="00166457" w14:paraId="4AB41FFA" w14:textId="77777777" w:rsidTr="00785D0B">
              <w:trPr>
                <w:trHeight w:val="303"/>
                <w:tblHeader/>
                <w:ins w:id="385" w:author="CATT" w:date="2022-02-23T11:17:00Z"/>
              </w:trPr>
              <w:tc>
                <w:tcPr>
                  <w:tcW w:w="0" w:type="auto"/>
                  <w:shd w:val="clear" w:color="auto" w:fill="FFFFFF"/>
                  <w:vAlign w:val="center"/>
                  <w:hideMark/>
                </w:tcPr>
                <w:p w14:paraId="574D10E5" w14:textId="77777777" w:rsidR="00841A60" w:rsidRPr="00166457" w:rsidRDefault="00841A60" w:rsidP="00841A60">
                  <w:pPr>
                    <w:spacing w:after="0"/>
                    <w:rPr>
                      <w:ins w:id="386" w:author="CATT" w:date="2022-02-23T11:17:00Z"/>
                      <w:rFonts w:ascii="Arial" w:eastAsia="Malgun Gothic" w:hAnsi="Arial" w:cs="Arial"/>
                      <w:sz w:val="18"/>
                      <w:szCs w:val="18"/>
                      <w:lang w:val="en-US" w:eastAsia="ko-KR"/>
                    </w:rPr>
                  </w:pPr>
                  <w:ins w:id="387" w:author="CATT" w:date="2022-02-23T11:17:00Z">
                    <w:r w:rsidRPr="00166457">
                      <w:rPr>
                        <w:rFonts w:ascii="Arial" w:eastAsia="Malgun Gothic" w:hAnsi="Arial" w:cs="Arial"/>
                        <w:sz w:val="18"/>
                        <w:szCs w:val="18"/>
                        <w:lang w:val="en-US" w:eastAsia="ko-KR"/>
                      </w:rPr>
                      <w:t>UL frequency (MHz)</w:t>
                    </w:r>
                  </w:ins>
                </w:p>
              </w:tc>
              <w:tc>
                <w:tcPr>
                  <w:tcW w:w="0" w:type="auto"/>
                  <w:shd w:val="clear" w:color="auto" w:fill="FFFFFF"/>
                  <w:hideMark/>
                </w:tcPr>
                <w:p w14:paraId="428E10E9" w14:textId="77777777" w:rsidR="00841A60" w:rsidRPr="00166457" w:rsidRDefault="00841A60" w:rsidP="00841A60">
                  <w:pPr>
                    <w:spacing w:after="0"/>
                    <w:jc w:val="center"/>
                    <w:rPr>
                      <w:ins w:id="388" w:author="CATT" w:date="2022-02-23T11:17:00Z"/>
                      <w:rFonts w:ascii="Arial" w:hAnsi="Arial" w:cs="Arial"/>
                      <w:sz w:val="18"/>
                      <w:szCs w:val="18"/>
                      <w:lang w:val="en-US" w:eastAsia="zh-CN"/>
                    </w:rPr>
                  </w:pPr>
                  <w:ins w:id="389" w:author="CATT" w:date="2022-02-23T11:17:00Z">
                    <w:r w:rsidRPr="00166457">
                      <w:rPr>
                        <w:rFonts w:ascii="Arial" w:hAnsi="Arial" w:cs="Arial"/>
                        <w:sz w:val="18"/>
                        <w:szCs w:val="18"/>
                        <w:lang w:val="en-US" w:eastAsia="zh-CN"/>
                      </w:rPr>
                      <w:t>192</w:t>
                    </w:r>
                    <w:r w:rsidRPr="00166457">
                      <w:rPr>
                        <w:rFonts w:ascii="Arial" w:hAnsi="Arial" w:cs="Arial" w:hint="eastAsia"/>
                        <w:sz w:val="18"/>
                        <w:szCs w:val="18"/>
                        <w:lang w:val="en-US" w:eastAsia="zh-CN"/>
                      </w:rPr>
                      <w:t>0</w:t>
                    </w:r>
                  </w:ins>
                </w:p>
              </w:tc>
              <w:tc>
                <w:tcPr>
                  <w:tcW w:w="0" w:type="auto"/>
                  <w:shd w:val="clear" w:color="auto" w:fill="FFFFFF"/>
                  <w:hideMark/>
                </w:tcPr>
                <w:p w14:paraId="5F2B8DD0" w14:textId="77777777" w:rsidR="00841A60" w:rsidRPr="00166457" w:rsidRDefault="00841A60" w:rsidP="00841A60">
                  <w:pPr>
                    <w:spacing w:after="0"/>
                    <w:jc w:val="center"/>
                    <w:rPr>
                      <w:ins w:id="390" w:author="CATT" w:date="2022-02-23T11:17:00Z"/>
                      <w:rFonts w:ascii="Arial" w:hAnsi="Arial" w:cs="Arial"/>
                      <w:sz w:val="18"/>
                      <w:szCs w:val="18"/>
                      <w:lang w:val="en-US" w:eastAsia="zh-CN"/>
                    </w:rPr>
                  </w:pPr>
                  <w:ins w:id="391" w:author="CATT" w:date="2022-02-23T11:17:00Z">
                    <w:r w:rsidRPr="00166457">
                      <w:rPr>
                        <w:rFonts w:ascii="Arial" w:hAnsi="Arial" w:cs="Arial"/>
                        <w:sz w:val="18"/>
                        <w:szCs w:val="18"/>
                        <w:lang w:val="en-US" w:eastAsia="zh-CN"/>
                      </w:rPr>
                      <w:t>198</w:t>
                    </w:r>
                    <w:r w:rsidRPr="00166457">
                      <w:rPr>
                        <w:rFonts w:ascii="Arial" w:hAnsi="Arial" w:cs="Arial" w:hint="eastAsia"/>
                        <w:sz w:val="18"/>
                        <w:szCs w:val="18"/>
                        <w:lang w:val="en-US" w:eastAsia="zh-CN"/>
                      </w:rPr>
                      <w:t>0</w:t>
                    </w:r>
                  </w:ins>
                </w:p>
              </w:tc>
              <w:tc>
                <w:tcPr>
                  <w:tcW w:w="0" w:type="auto"/>
                  <w:shd w:val="clear" w:color="auto" w:fill="FFFFFF"/>
                  <w:vAlign w:val="center"/>
                  <w:hideMark/>
                </w:tcPr>
                <w:p w14:paraId="24EC563B" w14:textId="77777777" w:rsidR="00841A60" w:rsidRPr="00166457" w:rsidRDefault="00841A60" w:rsidP="00841A60">
                  <w:pPr>
                    <w:spacing w:after="0"/>
                    <w:jc w:val="center"/>
                    <w:rPr>
                      <w:ins w:id="392" w:author="CATT" w:date="2022-02-23T11:17:00Z"/>
                      <w:rFonts w:ascii="Arial" w:eastAsia="Malgun Gothic" w:hAnsi="Arial" w:cs="Arial"/>
                      <w:sz w:val="18"/>
                      <w:szCs w:val="18"/>
                      <w:lang w:val="en-US" w:eastAsia="ko-KR"/>
                    </w:rPr>
                  </w:pPr>
                  <w:ins w:id="393" w:author="CATT" w:date="2022-02-23T11:17:00Z">
                    <w:r w:rsidRPr="00166457">
                      <w:rPr>
                        <w:rFonts w:ascii="Arial" w:eastAsia="Malgun Gothic" w:hAnsi="Arial" w:cs="Arial"/>
                        <w:sz w:val="18"/>
                        <w:szCs w:val="18"/>
                        <w:lang w:val="en-US" w:eastAsia="ko-KR"/>
                      </w:rPr>
                      <w:t>5855</w:t>
                    </w:r>
                  </w:ins>
                </w:p>
              </w:tc>
              <w:tc>
                <w:tcPr>
                  <w:tcW w:w="0" w:type="auto"/>
                  <w:shd w:val="clear" w:color="auto" w:fill="FFFFFF"/>
                  <w:vAlign w:val="center"/>
                  <w:hideMark/>
                </w:tcPr>
                <w:p w14:paraId="19B4DDF8" w14:textId="77777777" w:rsidR="00841A60" w:rsidRPr="00166457" w:rsidRDefault="00841A60" w:rsidP="00841A60">
                  <w:pPr>
                    <w:spacing w:after="0"/>
                    <w:jc w:val="center"/>
                    <w:rPr>
                      <w:ins w:id="394" w:author="CATT" w:date="2022-02-23T11:17:00Z"/>
                      <w:rFonts w:ascii="Arial" w:eastAsia="Malgun Gothic" w:hAnsi="Arial" w:cs="Arial"/>
                      <w:sz w:val="18"/>
                      <w:szCs w:val="18"/>
                      <w:lang w:val="en-US" w:eastAsia="ko-KR"/>
                    </w:rPr>
                  </w:pPr>
                  <w:ins w:id="395" w:author="CATT" w:date="2022-02-23T11:17:00Z">
                    <w:r w:rsidRPr="00166457">
                      <w:rPr>
                        <w:rFonts w:ascii="Arial" w:eastAsia="Malgun Gothic" w:hAnsi="Arial" w:cs="Arial"/>
                        <w:sz w:val="18"/>
                        <w:szCs w:val="18"/>
                        <w:lang w:val="en-US" w:eastAsia="ko-KR"/>
                      </w:rPr>
                      <w:t>5925</w:t>
                    </w:r>
                  </w:ins>
                </w:p>
              </w:tc>
            </w:tr>
            <w:tr w:rsidR="00841A60" w:rsidRPr="00166457" w14:paraId="6CC5AF1D" w14:textId="77777777" w:rsidTr="00785D0B">
              <w:trPr>
                <w:trHeight w:val="472"/>
                <w:tblHeader/>
                <w:ins w:id="396" w:author="CATT" w:date="2022-02-23T11:17:00Z"/>
              </w:trPr>
              <w:tc>
                <w:tcPr>
                  <w:tcW w:w="0" w:type="auto"/>
                  <w:shd w:val="clear" w:color="auto" w:fill="FFFFFF"/>
                  <w:vAlign w:val="center"/>
                  <w:hideMark/>
                </w:tcPr>
                <w:p w14:paraId="7B3B8C17" w14:textId="77777777" w:rsidR="00841A60" w:rsidRPr="00166457" w:rsidRDefault="00841A60" w:rsidP="00841A60">
                  <w:pPr>
                    <w:spacing w:after="0"/>
                    <w:rPr>
                      <w:ins w:id="397" w:author="CATT" w:date="2022-02-23T11:17:00Z"/>
                      <w:rFonts w:ascii="Arial" w:eastAsia="Malgun Gothic" w:hAnsi="Arial" w:cs="Arial"/>
                      <w:sz w:val="18"/>
                      <w:szCs w:val="18"/>
                      <w:lang w:val="en-US" w:eastAsia="ko-KR"/>
                    </w:rPr>
                  </w:pPr>
                  <w:ins w:id="398"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367A3921" w14:textId="77777777" w:rsidR="00841A60" w:rsidRPr="00166457" w:rsidRDefault="00841A60" w:rsidP="00841A60">
                  <w:pPr>
                    <w:spacing w:after="0"/>
                    <w:jc w:val="center"/>
                    <w:rPr>
                      <w:ins w:id="399" w:author="CATT" w:date="2022-02-23T11:17:00Z"/>
                      <w:rFonts w:ascii="Arial" w:eastAsia="Malgun Gothic" w:hAnsi="Arial" w:cs="Arial"/>
                      <w:sz w:val="18"/>
                      <w:szCs w:val="18"/>
                      <w:lang w:val="en-US" w:eastAsia="ko-KR"/>
                    </w:rPr>
                  </w:pPr>
                  <w:ins w:id="400" w:author="CATT" w:date="2022-02-23T11:17:00Z">
                    <w:r w:rsidRPr="00166457">
                      <w:rPr>
                        <w:rFonts w:ascii="Arial" w:eastAsia="Malgun Gothic" w:hAnsi="Arial" w:cs="Arial"/>
                        <w:sz w:val="18"/>
                        <w:szCs w:val="18"/>
                        <w:lang w:val="en-US" w:eastAsia="ko-KR"/>
                      </w:rPr>
                      <w:t>2*fx_low</w:t>
                    </w:r>
                  </w:ins>
                </w:p>
              </w:tc>
              <w:tc>
                <w:tcPr>
                  <w:tcW w:w="0" w:type="auto"/>
                  <w:shd w:val="clear" w:color="auto" w:fill="FFFFFF"/>
                  <w:vAlign w:val="center"/>
                  <w:hideMark/>
                </w:tcPr>
                <w:p w14:paraId="09EE7AB0" w14:textId="77777777" w:rsidR="00841A60" w:rsidRPr="00166457" w:rsidRDefault="00841A60" w:rsidP="00841A60">
                  <w:pPr>
                    <w:spacing w:after="0"/>
                    <w:jc w:val="center"/>
                    <w:rPr>
                      <w:ins w:id="401" w:author="CATT" w:date="2022-02-23T11:17:00Z"/>
                      <w:rFonts w:ascii="Arial" w:eastAsia="Malgun Gothic" w:hAnsi="Arial" w:cs="Arial"/>
                      <w:sz w:val="18"/>
                      <w:szCs w:val="18"/>
                      <w:lang w:val="en-US" w:eastAsia="ko-KR"/>
                    </w:rPr>
                  </w:pPr>
                  <w:ins w:id="402" w:author="CATT" w:date="2022-02-23T11:17:00Z">
                    <w:r w:rsidRPr="00166457">
                      <w:rPr>
                        <w:rFonts w:ascii="Arial" w:eastAsia="Malgun Gothic" w:hAnsi="Arial" w:cs="Arial"/>
                        <w:sz w:val="18"/>
                        <w:szCs w:val="18"/>
                        <w:lang w:val="en-US" w:eastAsia="ko-KR"/>
                      </w:rPr>
                      <w:t>2*fx_high</w:t>
                    </w:r>
                  </w:ins>
                </w:p>
              </w:tc>
              <w:tc>
                <w:tcPr>
                  <w:tcW w:w="0" w:type="auto"/>
                  <w:shd w:val="clear" w:color="auto" w:fill="FFFFFF"/>
                  <w:vAlign w:val="center"/>
                  <w:hideMark/>
                </w:tcPr>
                <w:p w14:paraId="1CE5614B" w14:textId="77777777" w:rsidR="00841A60" w:rsidRPr="00166457" w:rsidRDefault="00841A60" w:rsidP="00841A60">
                  <w:pPr>
                    <w:spacing w:after="0"/>
                    <w:jc w:val="center"/>
                    <w:rPr>
                      <w:ins w:id="403" w:author="CATT" w:date="2022-02-23T11:17:00Z"/>
                      <w:rFonts w:ascii="Arial" w:eastAsia="Malgun Gothic" w:hAnsi="Arial" w:cs="Arial"/>
                      <w:sz w:val="18"/>
                      <w:szCs w:val="18"/>
                      <w:lang w:val="en-US" w:eastAsia="ko-KR"/>
                    </w:rPr>
                  </w:pPr>
                  <w:ins w:id="404" w:author="CATT" w:date="2022-02-23T11:17:00Z">
                    <w:r w:rsidRPr="00166457">
                      <w:rPr>
                        <w:rFonts w:ascii="Arial" w:eastAsia="Malgun Gothic" w:hAnsi="Arial" w:cs="Arial"/>
                        <w:sz w:val="18"/>
                        <w:szCs w:val="18"/>
                        <w:lang w:val="en-US" w:eastAsia="ko-KR"/>
                      </w:rPr>
                      <w:t>2* fy_low</w:t>
                    </w:r>
                  </w:ins>
                </w:p>
              </w:tc>
              <w:tc>
                <w:tcPr>
                  <w:tcW w:w="0" w:type="auto"/>
                  <w:shd w:val="clear" w:color="auto" w:fill="FFFFFF"/>
                  <w:vAlign w:val="center"/>
                  <w:hideMark/>
                </w:tcPr>
                <w:p w14:paraId="26D24C4B" w14:textId="77777777" w:rsidR="00841A60" w:rsidRPr="00166457" w:rsidRDefault="00841A60" w:rsidP="00841A60">
                  <w:pPr>
                    <w:spacing w:after="0"/>
                    <w:jc w:val="center"/>
                    <w:rPr>
                      <w:ins w:id="405" w:author="CATT" w:date="2022-02-23T11:17:00Z"/>
                      <w:rFonts w:ascii="Arial" w:eastAsia="Malgun Gothic" w:hAnsi="Arial" w:cs="Arial"/>
                      <w:sz w:val="18"/>
                      <w:szCs w:val="18"/>
                      <w:lang w:val="en-US" w:eastAsia="ko-KR"/>
                    </w:rPr>
                  </w:pPr>
                  <w:ins w:id="406" w:author="CATT" w:date="2022-02-23T11:17:00Z">
                    <w:r w:rsidRPr="00166457">
                      <w:rPr>
                        <w:rFonts w:ascii="Arial" w:eastAsia="Malgun Gothic" w:hAnsi="Arial" w:cs="Arial"/>
                        <w:sz w:val="18"/>
                        <w:szCs w:val="18"/>
                        <w:lang w:val="en-US" w:eastAsia="ko-KR"/>
                      </w:rPr>
                      <w:t>2* fy_high</w:t>
                    </w:r>
                  </w:ins>
                </w:p>
              </w:tc>
            </w:tr>
            <w:tr w:rsidR="00841A60" w:rsidRPr="00166457" w14:paraId="0DB2C4C8" w14:textId="77777777" w:rsidTr="00785D0B">
              <w:trPr>
                <w:trHeight w:val="472"/>
                <w:tblHeader/>
                <w:ins w:id="407" w:author="CATT" w:date="2022-02-23T11:17:00Z"/>
              </w:trPr>
              <w:tc>
                <w:tcPr>
                  <w:tcW w:w="0" w:type="auto"/>
                  <w:shd w:val="clear" w:color="auto" w:fill="FFFFFF"/>
                  <w:vAlign w:val="center"/>
                  <w:hideMark/>
                </w:tcPr>
                <w:p w14:paraId="76DBCB84" w14:textId="77777777" w:rsidR="00841A60" w:rsidRPr="00166457" w:rsidRDefault="00841A60" w:rsidP="00841A60">
                  <w:pPr>
                    <w:spacing w:after="0"/>
                    <w:rPr>
                      <w:ins w:id="408" w:author="CATT" w:date="2022-02-23T11:17:00Z"/>
                      <w:rFonts w:ascii="Arial" w:eastAsia="Malgun Gothic" w:hAnsi="Arial" w:cs="Arial"/>
                      <w:sz w:val="18"/>
                      <w:szCs w:val="18"/>
                      <w:lang w:val="en-US" w:eastAsia="ko-KR"/>
                    </w:rPr>
                  </w:pPr>
                  <w:ins w:id="409"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 (MHz) </w:t>
                    </w:r>
                  </w:ins>
                </w:p>
              </w:tc>
              <w:tc>
                <w:tcPr>
                  <w:tcW w:w="0" w:type="auto"/>
                  <w:shd w:val="clear" w:color="auto" w:fill="FFFFFF"/>
                  <w:noWrap/>
                  <w:vAlign w:val="center"/>
                  <w:hideMark/>
                </w:tcPr>
                <w:p w14:paraId="691B7B04" w14:textId="77777777" w:rsidR="00841A60" w:rsidRPr="00166457" w:rsidRDefault="00841A60" w:rsidP="00841A60">
                  <w:pPr>
                    <w:spacing w:after="0"/>
                    <w:jc w:val="center"/>
                    <w:rPr>
                      <w:ins w:id="410" w:author="CATT" w:date="2022-02-23T11:17:00Z"/>
                      <w:rFonts w:ascii="Arial" w:hAnsi="Arial" w:cs="Arial"/>
                      <w:sz w:val="18"/>
                      <w:szCs w:val="18"/>
                      <w:lang w:val="en-US" w:eastAsia="zh-CN"/>
                    </w:rPr>
                  </w:pPr>
                  <w:ins w:id="411" w:author="CATT" w:date="2022-02-23T11:17:00Z">
                    <w:r w:rsidRPr="00166457">
                      <w:rPr>
                        <w:rFonts w:ascii="Arial" w:hAnsi="Arial" w:cs="Arial"/>
                        <w:sz w:val="18"/>
                        <w:szCs w:val="18"/>
                        <w:lang w:val="en-US" w:eastAsia="zh-CN"/>
                      </w:rPr>
                      <w:t>384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5E4B303A" w14:textId="77777777" w:rsidR="00841A60" w:rsidRPr="00166457" w:rsidRDefault="00841A60" w:rsidP="00841A60">
                  <w:pPr>
                    <w:spacing w:after="0"/>
                    <w:jc w:val="center"/>
                    <w:rPr>
                      <w:ins w:id="412" w:author="CATT" w:date="2022-02-23T11:17:00Z"/>
                      <w:rFonts w:ascii="Arial" w:hAnsi="Arial" w:cs="Arial"/>
                      <w:sz w:val="18"/>
                      <w:szCs w:val="18"/>
                      <w:lang w:val="en-US" w:eastAsia="zh-CN"/>
                    </w:rPr>
                  </w:pPr>
                  <w:ins w:id="413" w:author="CATT" w:date="2022-02-23T11:17:00Z">
                    <w:r w:rsidRPr="00FA3604">
                      <w:rPr>
                        <w:rFonts w:ascii="Arial" w:hAnsi="Arial" w:cs="Arial"/>
                        <w:sz w:val="18"/>
                        <w:szCs w:val="18"/>
                        <w:highlight w:val="yellow"/>
                        <w:lang w:val="en-US" w:eastAsia="zh-CN"/>
                      </w:rPr>
                      <w:t>386</w:t>
                    </w:r>
                    <w:r w:rsidRPr="00FA3604">
                      <w:rPr>
                        <w:rFonts w:ascii="Arial" w:hAnsi="Arial" w:cs="Arial" w:hint="eastAsia"/>
                        <w:sz w:val="18"/>
                        <w:szCs w:val="18"/>
                        <w:highlight w:val="yellow"/>
                        <w:lang w:val="en-US" w:eastAsia="zh-CN"/>
                      </w:rPr>
                      <w:t>0</w:t>
                    </w:r>
                  </w:ins>
                </w:p>
              </w:tc>
              <w:tc>
                <w:tcPr>
                  <w:tcW w:w="0" w:type="auto"/>
                  <w:shd w:val="clear" w:color="auto" w:fill="FFFFFF"/>
                  <w:noWrap/>
                  <w:vAlign w:val="center"/>
                  <w:hideMark/>
                </w:tcPr>
                <w:p w14:paraId="058610DE" w14:textId="77777777" w:rsidR="00841A60" w:rsidRPr="00166457" w:rsidRDefault="00841A60" w:rsidP="00841A60">
                  <w:pPr>
                    <w:spacing w:after="0"/>
                    <w:jc w:val="center"/>
                    <w:rPr>
                      <w:ins w:id="414" w:author="CATT" w:date="2022-02-23T11:17:00Z"/>
                      <w:rFonts w:ascii="Arial" w:eastAsia="Malgun Gothic" w:hAnsi="Arial" w:cs="Arial"/>
                      <w:sz w:val="18"/>
                      <w:szCs w:val="18"/>
                      <w:lang w:val="en-US" w:eastAsia="ko-KR"/>
                    </w:rPr>
                  </w:pPr>
                  <w:ins w:id="415" w:author="CATT" w:date="2022-02-23T11:17:00Z">
                    <w:r w:rsidRPr="00166457">
                      <w:rPr>
                        <w:rFonts w:ascii="Arial" w:eastAsia="Malgun Gothic" w:hAnsi="Arial" w:cs="Arial"/>
                        <w:sz w:val="18"/>
                        <w:szCs w:val="18"/>
                        <w:lang w:val="en-US" w:eastAsia="ko-KR"/>
                      </w:rPr>
                      <w:t>11710</w:t>
                    </w:r>
                  </w:ins>
                </w:p>
              </w:tc>
              <w:tc>
                <w:tcPr>
                  <w:tcW w:w="0" w:type="auto"/>
                  <w:shd w:val="clear" w:color="auto" w:fill="FFFFFF"/>
                  <w:noWrap/>
                  <w:vAlign w:val="center"/>
                  <w:hideMark/>
                </w:tcPr>
                <w:p w14:paraId="0341C86E" w14:textId="77777777" w:rsidR="00841A60" w:rsidRPr="00166457" w:rsidRDefault="00841A60" w:rsidP="00841A60">
                  <w:pPr>
                    <w:spacing w:after="0"/>
                    <w:jc w:val="center"/>
                    <w:rPr>
                      <w:ins w:id="416" w:author="CATT" w:date="2022-02-23T11:17:00Z"/>
                      <w:rFonts w:ascii="Arial" w:eastAsia="Malgun Gothic" w:hAnsi="Arial" w:cs="Arial"/>
                      <w:sz w:val="18"/>
                      <w:szCs w:val="18"/>
                      <w:lang w:val="en-US" w:eastAsia="ko-KR"/>
                    </w:rPr>
                  </w:pPr>
                  <w:ins w:id="417" w:author="CATT" w:date="2022-02-23T11:17:00Z">
                    <w:r w:rsidRPr="00166457">
                      <w:rPr>
                        <w:rFonts w:ascii="Arial" w:eastAsia="Malgun Gothic" w:hAnsi="Arial" w:cs="Arial"/>
                        <w:sz w:val="18"/>
                        <w:szCs w:val="18"/>
                        <w:lang w:val="en-US" w:eastAsia="ko-KR"/>
                      </w:rPr>
                      <w:t>11850</w:t>
                    </w:r>
                  </w:ins>
                </w:p>
              </w:tc>
            </w:tr>
            <w:tr w:rsidR="00841A60" w:rsidRPr="00166457" w14:paraId="3A3B51E0" w14:textId="77777777" w:rsidTr="00785D0B">
              <w:trPr>
                <w:trHeight w:val="485"/>
                <w:tblHeader/>
                <w:ins w:id="418" w:author="CATT" w:date="2022-02-23T11:17:00Z"/>
              </w:trPr>
              <w:tc>
                <w:tcPr>
                  <w:tcW w:w="0" w:type="auto"/>
                  <w:shd w:val="clear" w:color="auto" w:fill="FFFFFF"/>
                  <w:vAlign w:val="center"/>
                  <w:hideMark/>
                </w:tcPr>
                <w:p w14:paraId="1E33F591" w14:textId="77777777" w:rsidR="00841A60" w:rsidRPr="00166457" w:rsidRDefault="00841A60" w:rsidP="00841A60">
                  <w:pPr>
                    <w:spacing w:after="0"/>
                    <w:rPr>
                      <w:ins w:id="419" w:author="CATT" w:date="2022-02-23T11:17:00Z"/>
                      <w:rFonts w:ascii="Arial" w:eastAsia="Malgun Gothic" w:hAnsi="Arial" w:cs="Arial"/>
                      <w:sz w:val="18"/>
                      <w:szCs w:val="18"/>
                      <w:lang w:val="en-US" w:eastAsia="ko-KR"/>
                    </w:rPr>
                  </w:pPr>
                  <w:ins w:id="420"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4A607C0A" w14:textId="77777777" w:rsidR="00841A60" w:rsidRPr="00166457" w:rsidRDefault="00841A60" w:rsidP="00841A60">
                  <w:pPr>
                    <w:spacing w:after="0"/>
                    <w:jc w:val="center"/>
                    <w:rPr>
                      <w:ins w:id="421" w:author="CATT" w:date="2022-02-23T11:17:00Z"/>
                      <w:rFonts w:ascii="Arial" w:eastAsia="Malgun Gothic" w:hAnsi="Arial" w:cs="Arial"/>
                      <w:sz w:val="18"/>
                      <w:szCs w:val="18"/>
                      <w:lang w:val="en-US" w:eastAsia="ko-KR"/>
                    </w:rPr>
                  </w:pPr>
                  <w:ins w:id="422" w:author="CATT" w:date="2022-02-23T11:17:00Z">
                    <w:r w:rsidRPr="00166457">
                      <w:rPr>
                        <w:rFonts w:ascii="Arial" w:eastAsia="Malgun Gothic" w:hAnsi="Arial" w:cs="Arial"/>
                        <w:sz w:val="18"/>
                        <w:szCs w:val="18"/>
                        <w:lang w:val="en-US" w:eastAsia="ko-KR"/>
                      </w:rPr>
                      <w:t>3*fx_low</w:t>
                    </w:r>
                  </w:ins>
                </w:p>
              </w:tc>
              <w:tc>
                <w:tcPr>
                  <w:tcW w:w="0" w:type="auto"/>
                  <w:shd w:val="clear" w:color="auto" w:fill="FFFFFF"/>
                  <w:vAlign w:val="center"/>
                  <w:hideMark/>
                </w:tcPr>
                <w:p w14:paraId="72836698" w14:textId="77777777" w:rsidR="00841A60" w:rsidRPr="00166457" w:rsidRDefault="00841A60" w:rsidP="00841A60">
                  <w:pPr>
                    <w:spacing w:after="0"/>
                    <w:jc w:val="center"/>
                    <w:rPr>
                      <w:ins w:id="423" w:author="CATT" w:date="2022-02-23T11:17:00Z"/>
                      <w:rFonts w:ascii="Arial" w:eastAsia="Malgun Gothic" w:hAnsi="Arial" w:cs="Arial"/>
                      <w:sz w:val="18"/>
                      <w:szCs w:val="18"/>
                      <w:lang w:val="en-US" w:eastAsia="ko-KR"/>
                    </w:rPr>
                  </w:pPr>
                  <w:ins w:id="424" w:author="CATT" w:date="2022-02-23T11:17:00Z">
                    <w:r w:rsidRPr="00166457">
                      <w:rPr>
                        <w:rFonts w:ascii="Arial" w:eastAsia="Malgun Gothic" w:hAnsi="Arial" w:cs="Arial"/>
                        <w:sz w:val="18"/>
                        <w:szCs w:val="18"/>
                        <w:lang w:val="en-US" w:eastAsia="ko-KR"/>
                      </w:rPr>
                      <w:t>3*fx_high</w:t>
                    </w:r>
                  </w:ins>
                </w:p>
              </w:tc>
              <w:tc>
                <w:tcPr>
                  <w:tcW w:w="0" w:type="auto"/>
                  <w:shd w:val="clear" w:color="auto" w:fill="FFFFFF"/>
                  <w:vAlign w:val="center"/>
                  <w:hideMark/>
                </w:tcPr>
                <w:p w14:paraId="3603C2B1" w14:textId="77777777" w:rsidR="00841A60" w:rsidRPr="00166457" w:rsidRDefault="00841A60" w:rsidP="00841A60">
                  <w:pPr>
                    <w:spacing w:after="0"/>
                    <w:jc w:val="center"/>
                    <w:rPr>
                      <w:ins w:id="425" w:author="CATT" w:date="2022-02-23T11:17:00Z"/>
                      <w:rFonts w:ascii="Arial" w:eastAsia="Malgun Gothic" w:hAnsi="Arial" w:cs="Arial"/>
                      <w:sz w:val="18"/>
                      <w:szCs w:val="18"/>
                      <w:lang w:val="en-US" w:eastAsia="ko-KR"/>
                    </w:rPr>
                  </w:pPr>
                  <w:ins w:id="426" w:author="CATT" w:date="2022-02-23T11:17:00Z">
                    <w:r w:rsidRPr="00166457">
                      <w:rPr>
                        <w:rFonts w:ascii="Arial" w:eastAsia="Malgun Gothic" w:hAnsi="Arial" w:cs="Arial"/>
                        <w:sz w:val="18"/>
                        <w:szCs w:val="18"/>
                        <w:lang w:val="en-US" w:eastAsia="ko-KR"/>
                      </w:rPr>
                      <w:t>3* fy_low</w:t>
                    </w:r>
                  </w:ins>
                </w:p>
              </w:tc>
              <w:tc>
                <w:tcPr>
                  <w:tcW w:w="0" w:type="auto"/>
                  <w:shd w:val="clear" w:color="auto" w:fill="FFFFFF"/>
                  <w:vAlign w:val="center"/>
                  <w:hideMark/>
                </w:tcPr>
                <w:p w14:paraId="4950C250" w14:textId="77777777" w:rsidR="00841A60" w:rsidRPr="00166457" w:rsidRDefault="00841A60" w:rsidP="00841A60">
                  <w:pPr>
                    <w:spacing w:after="0"/>
                    <w:jc w:val="center"/>
                    <w:rPr>
                      <w:ins w:id="427" w:author="CATT" w:date="2022-02-23T11:17:00Z"/>
                      <w:rFonts w:ascii="Arial" w:eastAsia="Malgun Gothic" w:hAnsi="Arial" w:cs="Arial"/>
                      <w:sz w:val="18"/>
                      <w:szCs w:val="18"/>
                      <w:lang w:val="en-US" w:eastAsia="ko-KR"/>
                    </w:rPr>
                  </w:pPr>
                  <w:ins w:id="428" w:author="CATT" w:date="2022-02-23T11:17:00Z">
                    <w:r w:rsidRPr="00166457">
                      <w:rPr>
                        <w:rFonts w:ascii="Arial" w:eastAsia="Malgun Gothic" w:hAnsi="Arial" w:cs="Arial"/>
                        <w:sz w:val="18"/>
                        <w:szCs w:val="18"/>
                        <w:lang w:val="en-US" w:eastAsia="ko-KR"/>
                      </w:rPr>
                      <w:t>3* fy_high</w:t>
                    </w:r>
                  </w:ins>
                </w:p>
              </w:tc>
            </w:tr>
            <w:tr w:rsidR="00841A60" w:rsidRPr="00166457" w14:paraId="696A60CF" w14:textId="77777777" w:rsidTr="00785D0B">
              <w:trPr>
                <w:trHeight w:val="472"/>
                <w:tblHeader/>
                <w:ins w:id="429" w:author="CATT" w:date="2022-02-23T11:17:00Z"/>
              </w:trPr>
              <w:tc>
                <w:tcPr>
                  <w:tcW w:w="0" w:type="auto"/>
                  <w:shd w:val="clear" w:color="auto" w:fill="FFFFFF"/>
                  <w:vAlign w:val="center"/>
                  <w:hideMark/>
                </w:tcPr>
                <w:p w14:paraId="10C0DDE9" w14:textId="77777777" w:rsidR="00841A60" w:rsidRPr="00166457" w:rsidRDefault="00841A60" w:rsidP="00841A60">
                  <w:pPr>
                    <w:spacing w:after="0"/>
                    <w:rPr>
                      <w:ins w:id="430" w:author="CATT" w:date="2022-02-23T11:17:00Z"/>
                      <w:rFonts w:ascii="Arial" w:eastAsia="Malgun Gothic" w:hAnsi="Arial" w:cs="Arial"/>
                      <w:sz w:val="18"/>
                      <w:szCs w:val="18"/>
                      <w:lang w:val="en-US" w:eastAsia="ko-KR"/>
                    </w:rPr>
                  </w:pPr>
                  <w:ins w:id="431"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 (MHz)</w:t>
                    </w:r>
                  </w:ins>
                </w:p>
              </w:tc>
              <w:tc>
                <w:tcPr>
                  <w:tcW w:w="0" w:type="auto"/>
                  <w:shd w:val="clear" w:color="auto" w:fill="FFFFFF"/>
                  <w:noWrap/>
                  <w:vAlign w:val="center"/>
                  <w:hideMark/>
                </w:tcPr>
                <w:p w14:paraId="520DFDD3" w14:textId="77777777" w:rsidR="00841A60" w:rsidRPr="00166457" w:rsidRDefault="00841A60" w:rsidP="00841A60">
                  <w:pPr>
                    <w:spacing w:after="0"/>
                    <w:jc w:val="center"/>
                    <w:rPr>
                      <w:ins w:id="432" w:author="CATT" w:date="2022-02-23T11:17:00Z"/>
                      <w:rFonts w:ascii="Arial" w:eastAsia="Malgun Gothic" w:hAnsi="Arial" w:cs="Arial"/>
                      <w:sz w:val="18"/>
                      <w:szCs w:val="18"/>
                      <w:lang w:val="en-US" w:eastAsia="ko-KR"/>
                    </w:rPr>
                  </w:pPr>
                  <w:ins w:id="433" w:author="CATT" w:date="2022-02-23T11:17:00Z">
                    <w:r w:rsidRPr="00166457">
                      <w:rPr>
                        <w:rFonts w:ascii="Arial" w:hAnsi="Arial" w:cs="Arial"/>
                        <w:sz w:val="18"/>
                        <w:szCs w:val="18"/>
                        <w:lang w:val="en-US" w:eastAsia="zh-CN"/>
                      </w:rPr>
                      <w:t>576</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7DCF5ABF" w14:textId="77777777" w:rsidR="00841A60" w:rsidRPr="00166457" w:rsidRDefault="00841A60" w:rsidP="00841A60">
                  <w:pPr>
                    <w:spacing w:after="0"/>
                    <w:jc w:val="center"/>
                    <w:rPr>
                      <w:ins w:id="434" w:author="CATT" w:date="2022-02-23T11:17:00Z"/>
                      <w:rFonts w:ascii="Arial" w:eastAsia="Malgun Gothic" w:hAnsi="Arial" w:cs="Arial"/>
                      <w:sz w:val="18"/>
                      <w:szCs w:val="18"/>
                      <w:lang w:val="en-US" w:eastAsia="ko-KR"/>
                    </w:rPr>
                  </w:pPr>
                  <w:ins w:id="435" w:author="CATT" w:date="2022-02-23T11:17:00Z">
                    <w:r w:rsidRPr="00166457">
                      <w:rPr>
                        <w:rFonts w:ascii="Arial" w:hAnsi="Arial" w:cs="Arial"/>
                        <w:sz w:val="18"/>
                        <w:szCs w:val="18"/>
                        <w:lang w:val="en-US" w:eastAsia="zh-CN"/>
                      </w:rPr>
                      <w:t>594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16D93C16" w14:textId="77777777" w:rsidR="00841A60" w:rsidRPr="00166457" w:rsidRDefault="00841A60" w:rsidP="00841A60">
                  <w:pPr>
                    <w:spacing w:after="0"/>
                    <w:jc w:val="center"/>
                    <w:rPr>
                      <w:ins w:id="436" w:author="CATT" w:date="2022-02-23T11:17:00Z"/>
                      <w:rFonts w:ascii="Arial" w:eastAsia="Malgun Gothic" w:hAnsi="Arial" w:cs="Arial"/>
                      <w:sz w:val="18"/>
                      <w:szCs w:val="18"/>
                      <w:lang w:val="en-US" w:eastAsia="ko-KR"/>
                    </w:rPr>
                  </w:pPr>
                  <w:ins w:id="437" w:author="CATT" w:date="2022-02-23T11:17:00Z">
                    <w:r w:rsidRPr="00166457">
                      <w:rPr>
                        <w:rFonts w:ascii="Arial" w:eastAsia="Malgun Gothic" w:hAnsi="Arial" w:cs="Arial"/>
                        <w:sz w:val="18"/>
                        <w:szCs w:val="18"/>
                        <w:lang w:val="en-US" w:eastAsia="ko-KR"/>
                      </w:rPr>
                      <w:t>17565</w:t>
                    </w:r>
                  </w:ins>
                </w:p>
              </w:tc>
              <w:tc>
                <w:tcPr>
                  <w:tcW w:w="0" w:type="auto"/>
                  <w:shd w:val="clear" w:color="auto" w:fill="FFFFFF"/>
                  <w:noWrap/>
                  <w:vAlign w:val="center"/>
                  <w:hideMark/>
                </w:tcPr>
                <w:p w14:paraId="26E2E4A5" w14:textId="77777777" w:rsidR="00841A60" w:rsidRPr="00166457" w:rsidRDefault="00841A60" w:rsidP="00841A60">
                  <w:pPr>
                    <w:spacing w:after="0"/>
                    <w:jc w:val="center"/>
                    <w:rPr>
                      <w:ins w:id="438" w:author="CATT" w:date="2022-02-23T11:17:00Z"/>
                      <w:rFonts w:ascii="Arial" w:eastAsia="Malgun Gothic" w:hAnsi="Arial" w:cs="Arial"/>
                      <w:sz w:val="18"/>
                      <w:szCs w:val="18"/>
                      <w:lang w:val="en-US" w:eastAsia="ko-KR"/>
                    </w:rPr>
                  </w:pPr>
                  <w:ins w:id="439" w:author="CATT" w:date="2022-02-23T11:17:00Z">
                    <w:r w:rsidRPr="00166457">
                      <w:rPr>
                        <w:rFonts w:ascii="Arial" w:eastAsia="Malgun Gothic" w:hAnsi="Arial" w:cs="Arial"/>
                        <w:sz w:val="18"/>
                        <w:szCs w:val="18"/>
                        <w:lang w:val="en-US" w:eastAsia="ko-KR"/>
                      </w:rPr>
                      <w:t>17775</w:t>
                    </w:r>
                  </w:ins>
                </w:p>
              </w:tc>
            </w:tr>
            <w:tr w:rsidR="00841A60" w:rsidRPr="00166457" w14:paraId="6E2E464D" w14:textId="77777777" w:rsidTr="00785D0B">
              <w:trPr>
                <w:trHeight w:val="472"/>
                <w:tblHeader/>
                <w:ins w:id="440" w:author="CATT" w:date="2022-02-23T11:17:00Z"/>
              </w:trPr>
              <w:tc>
                <w:tcPr>
                  <w:tcW w:w="0" w:type="auto"/>
                  <w:shd w:val="clear" w:color="auto" w:fill="FFFFFF"/>
                  <w:vAlign w:val="center"/>
                  <w:hideMark/>
                </w:tcPr>
                <w:p w14:paraId="3110E15B" w14:textId="77777777" w:rsidR="00841A60" w:rsidRPr="00166457" w:rsidRDefault="00841A60" w:rsidP="00841A60">
                  <w:pPr>
                    <w:spacing w:after="0"/>
                    <w:rPr>
                      <w:ins w:id="441" w:author="CATT" w:date="2022-02-23T11:17:00Z"/>
                      <w:rFonts w:ascii="Arial" w:eastAsia="Malgun Gothic" w:hAnsi="Arial" w:cs="Arial"/>
                      <w:sz w:val="18"/>
                      <w:szCs w:val="18"/>
                      <w:lang w:val="en-US" w:eastAsia="ko-KR"/>
                    </w:rPr>
                  </w:pPr>
                  <w:ins w:id="442" w:author="CATT" w:date="2022-02-23T11:17:00Z">
                    <w:r w:rsidRPr="00166457">
                      <w:rPr>
                        <w:rFonts w:ascii="Arial" w:eastAsia="Malgun Gothic" w:hAnsi="Arial" w:cs="Arial"/>
                        <w:sz w:val="18"/>
                        <w:szCs w:val="18"/>
                        <w:lang w:val="en-US" w:eastAsia="ko-KR"/>
                      </w:rPr>
                      <w:t>Two tone 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6FA23912" w14:textId="77777777" w:rsidR="00841A60" w:rsidRPr="00166457" w:rsidRDefault="00841A60" w:rsidP="00841A60">
                  <w:pPr>
                    <w:spacing w:after="0"/>
                    <w:jc w:val="center"/>
                    <w:rPr>
                      <w:ins w:id="443" w:author="CATT" w:date="2022-02-23T11:17:00Z"/>
                      <w:rFonts w:ascii="Arial" w:eastAsia="Malgun Gothic" w:hAnsi="Arial" w:cs="Arial"/>
                      <w:sz w:val="18"/>
                      <w:szCs w:val="18"/>
                      <w:lang w:val="en-US" w:eastAsia="ko-KR"/>
                    </w:rPr>
                  </w:pPr>
                  <w:ins w:id="444" w:author="CATT" w:date="2022-02-23T11:17:00Z">
                    <w:r w:rsidRPr="00166457">
                      <w:rPr>
                        <w:rFonts w:ascii="Arial" w:eastAsia="Malgun Gothic" w:hAnsi="Arial" w:cs="Arial"/>
                        <w:sz w:val="18"/>
                        <w:szCs w:val="18"/>
                        <w:lang w:val="en-US" w:eastAsia="ko-KR"/>
                      </w:rPr>
                      <w:t>|fy_low – fx_high|</w:t>
                    </w:r>
                  </w:ins>
                </w:p>
              </w:tc>
              <w:tc>
                <w:tcPr>
                  <w:tcW w:w="0" w:type="auto"/>
                  <w:shd w:val="clear" w:color="auto" w:fill="FFFFFF"/>
                  <w:vAlign w:val="center"/>
                  <w:hideMark/>
                </w:tcPr>
                <w:p w14:paraId="3D745FA6" w14:textId="77777777" w:rsidR="00841A60" w:rsidRPr="00166457" w:rsidRDefault="00841A60" w:rsidP="00841A60">
                  <w:pPr>
                    <w:spacing w:after="0"/>
                    <w:jc w:val="center"/>
                    <w:rPr>
                      <w:ins w:id="445" w:author="CATT" w:date="2022-02-23T11:17:00Z"/>
                      <w:rFonts w:ascii="Arial" w:eastAsia="Malgun Gothic" w:hAnsi="Arial" w:cs="Arial"/>
                      <w:sz w:val="18"/>
                      <w:szCs w:val="18"/>
                      <w:lang w:val="en-US" w:eastAsia="ko-KR"/>
                    </w:rPr>
                  </w:pPr>
                  <w:ins w:id="446" w:author="CATT" w:date="2022-02-23T11:17:00Z">
                    <w:r w:rsidRPr="00166457">
                      <w:rPr>
                        <w:rFonts w:ascii="Arial" w:eastAsia="Malgun Gothic" w:hAnsi="Arial" w:cs="Arial"/>
                        <w:sz w:val="18"/>
                        <w:szCs w:val="18"/>
                        <w:lang w:val="en-US" w:eastAsia="ko-KR"/>
                      </w:rPr>
                      <w:t>|fy_high – fx_low|</w:t>
                    </w:r>
                  </w:ins>
                </w:p>
              </w:tc>
              <w:tc>
                <w:tcPr>
                  <w:tcW w:w="0" w:type="auto"/>
                  <w:shd w:val="clear" w:color="auto" w:fill="FFFFFF"/>
                  <w:vAlign w:val="center"/>
                  <w:hideMark/>
                </w:tcPr>
                <w:p w14:paraId="348643BD" w14:textId="77777777" w:rsidR="00841A60" w:rsidRPr="00166457" w:rsidRDefault="00841A60" w:rsidP="00841A60">
                  <w:pPr>
                    <w:spacing w:after="0"/>
                    <w:jc w:val="center"/>
                    <w:rPr>
                      <w:ins w:id="447" w:author="CATT" w:date="2022-02-23T11:17:00Z"/>
                      <w:rFonts w:ascii="Arial" w:eastAsia="Malgun Gothic" w:hAnsi="Arial" w:cs="Arial"/>
                      <w:sz w:val="18"/>
                      <w:szCs w:val="18"/>
                      <w:lang w:val="en-US" w:eastAsia="ko-KR"/>
                    </w:rPr>
                  </w:pPr>
                  <w:ins w:id="448" w:author="CATT" w:date="2022-02-23T11:17:00Z">
                    <w:r w:rsidRPr="00166457">
                      <w:rPr>
                        <w:rFonts w:ascii="Arial" w:eastAsia="Malgun Gothic" w:hAnsi="Arial" w:cs="Arial"/>
                        <w:sz w:val="18"/>
                        <w:szCs w:val="18"/>
                        <w:lang w:val="en-US" w:eastAsia="ko-KR"/>
                      </w:rPr>
                      <w:t>|fy_low + fx_low|</w:t>
                    </w:r>
                  </w:ins>
                </w:p>
              </w:tc>
              <w:tc>
                <w:tcPr>
                  <w:tcW w:w="0" w:type="auto"/>
                  <w:shd w:val="clear" w:color="auto" w:fill="FFFFFF"/>
                  <w:vAlign w:val="center"/>
                  <w:hideMark/>
                </w:tcPr>
                <w:p w14:paraId="1DE17ABC" w14:textId="77777777" w:rsidR="00841A60" w:rsidRPr="00166457" w:rsidRDefault="00841A60" w:rsidP="00841A60">
                  <w:pPr>
                    <w:spacing w:after="0"/>
                    <w:jc w:val="center"/>
                    <w:rPr>
                      <w:ins w:id="449" w:author="CATT" w:date="2022-02-23T11:17:00Z"/>
                      <w:rFonts w:ascii="Arial" w:eastAsia="Malgun Gothic" w:hAnsi="Arial" w:cs="Arial"/>
                      <w:sz w:val="18"/>
                      <w:szCs w:val="18"/>
                      <w:lang w:val="en-US" w:eastAsia="ko-KR"/>
                    </w:rPr>
                  </w:pPr>
                  <w:ins w:id="450" w:author="CATT" w:date="2022-02-23T11:17:00Z">
                    <w:r w:rsidRPr="00166457">
                      <w:rPr>
                        <w:rFonts w:ascii="Arial" w:eastAsia="Malgun Gothic" w:hAnsi="Arial" w:cs="Arial"/>
                        <w:sz w:val="18"/>
                        <w:szCs w:val="18"/>
                        <w:lang w:val="en-US" w:eastAsia="ko-KR"/>
                      </w:rPr>
                      <w:t>|fy_high + fx_high|</w:t>
                    </w:r>
                  </w:ins>
                </w:p>
              </w:tc>
            </w:tr>
            <w:tr w:rsidR="00841A60" w:rsidRPr="00166457" w14:paraId="0BA9D9EA" w14:textId="77777777" w:rsidTr="00785D0B">
              <w:trPr>
                <w:trHeight w:val="444"/>
                <w:tblHeader/>
                <w:ins w:id="451" w:author="CATT" w:date="2022-02-23T11:17:00Z"/>
              </w:trPr>
              <w:tc>
                <w:tcPr>
                  <w:tcW w:w="0" w:type="auto"/>
                  <w:shd w:val="clear" w:color="auto" w:fill="FFFFFF"/>
                  <w:vAlign w:val="center"/>
                  <w:hideMark/>
                </w:tcPr>
                <w:p w14:paraId="004BE72C" w14:textId="77777777" w:rsidR="00841A60" w:rsidRPr="00166457" w:rsidRDefault="00841A60" w:rsidP="00841A60">
                  <w:pPr>
                    <w:spacing w:after="0"/>
                    <w:rPr>
                      <w:ins w:id="452" w:author="CATT" w:date="2022-02-23T11:17:00Z"/>
                      <w:rFonts w:ascii="Arial" w:eastAsia="Malgun Gothic" w:hAnsi="Arial" w:cs="Arial"/>
                      <w:sz w:val="18"/>
                      <w:szCs w:val="18"/>
                      <w:lang w:val="en-US" w:eastAsia="ko-KR"/>
                    </w:rPr>
                  </w:pPr>
                  <w:ins w:id="453"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F02560" w14:textId="77777777" w:rsidR="00841A60" w:rsidRPr="00166457" w:rsidRDefault="00841A60" w:rsidP="00841A60">
                  <w:pPr>
                    <w:spacing w:after="0"/>
                    <w:jc w:val="center"/>
                    <w:rPr>
                      <w:ins w:id="454" w:author="CATT" w:date="2022-02-23T11:17:00Z"/>
                      <w:rFonts w:ascii="Arial" w:hAnsi="Arial" w:cs="Arial"/>
                      <w:sz w:val="18"/>
                      <w:szCs w:val="18"/>
                      <w:lang w:val="en-US" w:eastAsia="zh-CN"/>
                    </w:rPr>
                  </w:pPr>
                  <w:ins w:id="455" w:author="CATT" w:date="2022-02-23T11:17:00Z">
                    <w:r w:rsidRPr="00166457">
                      <w:rPr>
                        <w:rFonts w:ascii="Calibri" w:eastAsia="Malgun Gothic" w:hAnsi="Calibri" w:cs="Calibri"/>
                        <w:color w:val="000000"/>
                        <w:sz w:val="22"/>
                        <w:szCs w:val="22"/>
                      </w:rPr>
                      <w:t>3875</w:t>
                    </w:r>
                  </w:ins>
                </w:p>
              </w:tc>
              <w:tc>
                <w:tcPr>
                  <w:tcW w:w="0" w:type="auto"/>
                  <w:shd w:val="clear" w:color="auto" w:fill="FFFFFF"/>
                  <w:vAlign w:val="bottom"/>
                  <w:hideMark/>
                </w:tcPr>
                <w:p w14:paraId="69D6BC06" w14:textId="77777777" w:rsidR="00841A60" w:rsidRPr="00166457" w:rsidRDefault="00841A60" w:rsidP="00841A60">
                  <w:pPr>
                    <w:spacing w:after="0"/>
                    <w:jc w:val="center"/>
                    <w:rPr>
                      <w:ins w:id="456" w:author="CATT" w:date="2022-02-23T11:17:00Z"/>
                      <w:rFonts w:ascii="Arial" w:hAnsi="Arial" w:cs="Arial"/>
                      <w:sz w:val="18"/>
                      <w:szCs w:val="18"/>
                      <w:lang w:val="en-US" w:eastAsia="zh-CN"/>
                    </w:rPr>
                  </w:pPr>
                  <w:ins w:id="457" w:author="CATT" w:date="2022-02-23T11:17:00Z">
                    <w:r w:rsidRPr="00166457">
                      <w:rPr>
                        <w:rFonts w:ascii="Calibri" w:eastAsia="Malgun Gothic" w:hAnsi="Calibri" w:cs="Calibri"/>
                        <w:color w:val="000000"/>
                        <w:sz w:val="22"/>
                        <w:szCs w:val="22"/>
                      </w:rPr>
                      <w:t>4005</w:t>
                    </w:r>
                  </w:ins>
                </w:p>
              </w:tc>
              <w:tc>
                <w:tcPr>
                  <w:tcW w:w="0" w:type="auto"/>
                  <w:shd w:val="clear" w:color="auto" w:fill="FFFFFF"/>
                  <w:vAlign w:val="bottom"/>
                  <w:hideMark/>
                </w:tcPr>
                <w:p w14:paraId="6DF82CD6" w14:textId="77777777" w:rsidR="00841A60" w:rsidRPr="00166457" w:rsidRDefault="00841A60" w:rsidP="00841A60">
                  <w:pPr>
                    <w:spacing w:after="0"/>
                    <w:jc w:val="center"/>
                    <w:rPr>
                      <w:ins w:id="458" w:author="CATT" w:date="2022-02-23T11:17:00Z"/>
                      <w:rFonts w:ascii="Arial" w:hAnsi="Arial" w:cs="Arial"/>
                      <w:sz w:val="18"/>
                      <w:szCs w:val="18"/>
                      <w:lang w:val="en-US" w:eastAsia="zh-CN"/>
                    </w:rPr>
                  </w:pPr>
                  <w:ins w:id="459" w:author="CATT" w:date="2022-02-23T11:17:00Z">
                    <w:r w:rsidRPr="00166457">
                      <w:rPr>
                        <w:rFonts w:ascii="Calibri" w:eastAsia="Malgun Gothic" w:hAnsi="Calibri" w:cs="Calibri"/>
                        <w:color w:val="000000"/>
                        <w:sz w:val="22"/>
                        <w:szCs w:val="22"/>
                      </w:rPr>
                      <w:t>7775</w:t>
                    </w:r>
                  </w:ins>
                </w:p>
              </w:tc>
              <w:tc>
                <w:tcPr>
                  <w:tcW w:w="0" w:type="auto"/>
                  <w:shd w:val="clear" w:color="auto" w:fill="FFFFFF"/>
                  <w:vAlign w:val="bottom"/>
                  <w:hideMark/>
                </w:tcPr>
                <w:p w14:paraId="64DCF4D7" w14:textId="77777777" w:rsidR="00841A60" w:rsidRPr="00166457" w:rsidRDefault="00841A60" w:rsidP="00841A60">
                  <w:pPr>
                    <w:spacing w:after="0"/>
                    <w:jc w:val="center"/>
                    <w:rPr>
                      <w:ins w:id="460" w:author="CATT" w:date="2022-02-23T11:17:00Z"/>
                      <w:rFonts w:ascii="Arial" w:hAnsi="Arial" w:cs="Arial"/>
                      <w:sz w:val="18"/>
                      <w:szCs w:val="18"/>
                      <w:lang w:val="en-US" w:eastAsia="zh-CN"/>
                    </w:rPr>
                  </w:pPr>
                  <w:ins w:id="461" w:author="CATT" w:date="2022-02-23T11:17:00Z">
                    <w:r w:rsidRPr="00166457">
                      <w:rPr>
                        <w:rFonts w:ascii="Calibri" w:eastAsia="Malgun Gothic" w:hAnsi="Calibri" w:cs="Calibri"/>
                        <w:color w:val="000000"/>
                        <w:sz w:val="22"/>
                        <w:szCs w:val="22"/>
                      </w:rPr>
                      <w:t>7905</w:t>
                    </w:r>
                  </w:ins>
                </w:p>
              </w:tc>
            </w:tr>
            <w:tr w:rsidR="00841A60" w:rsidRPr="00166457" w14:paraId="58DCB704" w14:textId="77777777" w:rsidTr="00785D0B">
              <w:trPr>
                <w:trHeight w:val="485"/>
                <w:tblHeader/>
                <w:ins w:id="462" w:author="CATT" w:date="2022-02-23T11:17:00Z"/>
              </w:trPr>
              <w:tc>
                <w:tcPr>
                  <w:tcW w:w="0" w:type="auto"/>
                  <w:shd w:val="clear" w:color="auto" w:fill="FFFFFF"/>
                  <w:vAlign w:val="center"/>
                  <w:hideMark/>
                </w:tcPr>
                <w:p w14:paraId="0E199883" w14:textId="77777777" w:rsidR="00841A60" w:rsidRPr="00166457" w:rsidRDefault="00841A60" w:rsidP="00841A60">
                  <w:pPr>
                    <w:spacing w:after="0"/>
                    <w:rPr>
                      <w:ins w:id="463" w:author="CATT" w:date="2022-02-23T11:17:00Z"/>
                      <w:rFonts w:ascii="Arial" w:eastAsia="Malgun Gothic" w:hAnsi="Arial" w:cs="Arial"/>
                      <w:sz w:val="18"/>
                      <w:szCs w:val="18"/>
                      <w:lang w:val="en-US" w:eastAsia="ko-KR"/>
                    </w:rPr>
                  </w:pPr>
                  <w:ins w:id="464"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6FC9D67" w14:textId="77777777" w:rsidR="00841A60" w:rsidRPr="00166457" w:rsidRDefault="00841A60" w:rsidP="00841A60">
                  <w:pPr>
                    <w:spacing w:after="0"/>
                    <w:jc w:val="center"/>
                    <w:rPr>
                      <w:ins w:id="465" w:author="CATT" w:date="2022-02-23T11:17:00Z"/>
                      <w:rFonts w:ascii="Arial" w:hAnsi="Arial" w:cs="Arial"/>
                      <w:sz w:val="18"/>
                      <w:szCs w:val="18"/>
                      <w:lang w:val="en-US" w:eastAsia="zh-CN"/>
                    </w:rPr>
                  </w:pPr>
                  <w:ins w:id="466" w:author="CATT" w:date="2022-02-23T11:17:00Z">
                    <w:r w:rsidRPr="00166457">
                      <w:rPr>
                        <w:rFonts w:ascii="Arial" w:eastAsia="Malgun Gothic" w:hAnsi="Arial" w:cs="Arial"/>
                        <w:sz w:val="18"/>
                        <w:szCs w:val="18"/>
                        <w:lang w:val="en-US" w:eastAsia="ko-KR"/>
                      </w:rPr>
                      <w:t>|2*fx_low – fy_high|</w:t>
                    </w:r>
                  </w:ins>
                </w:p>
              </w:tc>
              <w:tc>
                <w:tcPr>
                  <w:tcW w:w="0" w:type="auto"/>
                  <w:shd w:val="clear" w:color="auto" w:fill="FFFFFF"/>
                  <w:vAlign w:val="center"/>
                  <w:hideMark/>
                </w:tcPr>
                <w:p w14:paraId="242F3AA8" w14:textId="77777777" w:rsidR="00841A60" w:rsidRPr="00166457" w:rsidRDefault="00841A60" w:rsidP="00841A60">
                  <w:pPr>
                    <w:spacing w:after="0"/>
                    <w:jc w:val="center"/>
                    <w:rPr>
                      <w:ins w:id="467" w:author="CATT" w:date="2022-02-23T11:17:00Z"/>
                      <w:rFonts w:ascii="Arial" w:eastAsia="Malgun Gothic" w:hAnsi="Arial" w:cs="Arial"/>
                      <w:sz w:val="18"/>
                      <w:szCs w:val="18"/>
                      <w:lang w:val="en-US" w:eastAsia="ko-KR"/>
                    </w:rPr>
                  </w:pPr>
                  <w:ins w:id="468" w:author="CATT" w:date="2022-02-23T11:17:00Z">
                    <w:r w:rsidRPr="00166457">
                      <w:rPr>
                        <w:rFonts w:ascii="Arial" w:eastAsia="Malgun Gothic" w:hAnsi="Arial" w:cs="Arial"/>
                        <w:sz w:val="18"/>
                        <w:szCs w:val="18"/>
                        <w:lang w:val="en-US" w:eastAsia="ko-KR"/>
                      </w:rPr>
                      <w:t>|2*fx_high – fy_low|</w:t>
                    </w:r>
                  </w:ins>
                </w:p>
              </w:tc>
              <w:tc>
                <w:tcPr>
                  <w:tcW w:w="0" w:type="auto"/>
                  <w:shd w:val="clear" w:color="auto" w:fill="FFFFFF"/>
                  <w:vAlign w:val="center"/>
                  <w:hideMark/>
                </w:tcPr>
                <w:p w14:paraId="42EA0863" w14:textId="77777777" w:rsidR="00841A60" w:rsidRPr="00166457" w:rsidRDefault="00841A60" w:rsidP="00841A60">
                  <w:pPr>
                    <w:spacing w:after="0"/>
                    <w:jc w:val="center"/>
                    <w:rPr>
                      <w:ins w:id="469" w:author="CATT" w:date="2022-02-23T11:17:00Z"/>
                      <w:rFonts w:ascii="Arial" w:eastAsia="Malgun Gothic" w:hAnsi="Arial" w:cs="Arial"/>
                      <w:sz w:val="18"/>
                      <w:szCs w:val="18"/>
                      <w:lang w:val="en-US" w:eastAsia="ko-KR"/>
                    </w:rPr>
                  </w:pPr>
                  <w:ins w:id="470" w:author="CATT" w:date="2022-02-23T11:17:00Z">
                    <w:r w:rsidRPr="00166457">
                      <w:rPr>
                        <w:rFonts w:ascii="Arial" w:eastAsia="Malgun Gothic" w:hAnsi="Arial" w:cs="Arial"/>
                        <w:sz w:val="18"/>
                        <w:szCs w:val="18"/>
                        <w:lang w:val="en-US" w:eastAsia="ko-KR"/>
                      </w:rPr>
                      <w:t>|2*fy_low – fx_high|</w:t>
                    </w:r>
                  </w:ins>
                </w:p>
              </w:tc>
              <w:tc>
                <w:tcPr>
                  <w:tcW w:w="0" w:type="auto"/>
                  <w:shd w:val="clear" w:color="auto" w:fill="FFFFFF"/>
                  <w:vAlign w:val="center"/>
                  <w:hideMark/>
                </w:tcPr>
                <w:p w14:paraId="27509123" w14:textId="77777777" w:rsidR="00841A60" w:rsidRPr="00166457" w:rsidRDefault="00841A60" w:rsidP="00841A60">
                  <w:pPr>
                    <w:spacing w:after="0"/>
                    <w:jc w:val="center"/>
                    <w:rPr>
                      <w:ins w:id="471" w:author="CATT" w:date="2022-02-23T11:17:00Z"/>
                      <w:rFonts w:ascii="Arial" w:eastAsia="Malgun Gothic" w:hAnsi="Arial" w:cs="Arial"/>
                      <w:sz w:val="18"/>
                      <w:szCs w:val="18"/>
                      <w:lang w:val="en-US" w:eastAsia="ko-KR"/>
                    </w:rPr>
                  </w:pPr>
                  <w:ins w:id="472" w:author="CATT" w:date="2022-02-23T11:17:00Z">
                    <w:r w:rsidRPr="00166457">
                      <w:rPr>
                        <w:rFonts w:ascii="Arial" w:eastAsia="Malgun Gothic" w:hAnsi="Arial" w:cs="Arial"/>
                        <w:sz w:val="18"/>
                        <w:szCs w:val="18"/>
                        <w:lang w:val="en-US" w:eastAsia="ko-KR"/>
                      </w:rPr>
                      <w:t>|2*fy_high – fx_low|</w:t>
                    </w:r>
                  </w:ins>
                </w:p>
              </w:tc>
            </w:tr>
            <w:tr w:rsidR="00841A60" w:rsidRPr="00166457" w14:paraId="3EF21526" w14:textId="77777777" w:rsidTr="00785D0B">
              <w:trPr>
                <w:trHeight w:val="457"/>
                <w:tblHeader/>
                <w:ins w:id="473" w:author="CATT" w:date="2022-02-23T11:17:00Z"/>
              </w:trPr>
              <w:tc>
                <w:tcPr>
                  <w:tcW w:w="0" w:type="auto"/>
                  <w:shd w:val="clear" w:color="auto" w:fill="FFFFFF"/>
                  <w:vAlign w:val="center"/>
                  <w:hideMark/>
                </w:tcPr>
                <w:p w14:paraId="26660359" w14:textId="77777777" w:rsidR="00841A60" w:rsidRPr="00166457" w:rsidRDefault="00841A60" w:rsidP="00841A60">
                  <w:pPr>
                    <w:spacing w:after="0"/>
                    <w:rPr>
                      <w:ins w:id="474" w:author="CATT" w:date="2022-02-23T11:17:00Z"/>
                      <w:rFonts w:ascii="Arial" w:eastAsia="Malgun Gothic" w:hAnsi="Arial" w:cs="Arial"/>
                      <w:sz w:val="18"/>
                      <w:szCs w:val="18"/>
                      <w:lang w:val="en-US" w:eastAsia="ko-KR"/>
                    </w:rPr>
                  </w:pPr>
                  <w:ins w:id="475" w:author="CATT" w:date="2022-02-23T11:17:00Z">
                    <w:r w:rsidRPr="00166457">
                      <w:rPr>
                        <w:rFonts w:ascii="Arial" w:eastAsia="Malgun Gothic" w:hAnsi="Arial" w:cs="Arial"/>
                        <w:sz w:val="18"/>
                        <w:szCs w:val="18"/>
                        <w:lang w:val="en-US" w:eastAsia="ko-KR"/>
                      </w:rPr>
                      <w:lastRenderedPageBreak/>
                      <w:t>IMD frequency limits (MHz)</w:t>
                    </w:r>
                  </w:ins>
                </w:p>
              </w:tc>
              <w:tc>
                <w:tcPr>
                  <w:tcW w:w="0" w:type="auto"/>
                  <w:shd w:val="clear" w:color="auto" w:fill="FFFFFF"/>
                  <w:vAlign w:val="bottom"/>
                  <w:hideMark/>
                </w:tcPr>
                <w:p w14:paraId="329B4094" w14:textId="77777777" w:rsidR="00841A60" w:rsidRPr="00166457" w:rsidRDefault="00841A60" w:rsidP="00841A60">
                  <w:pPr>
                    <w:spacing w:after="0"/>
                    <w:jc w:val="center"/>
                    <w:rPr>
                      <w:ins w:id="476" w:author="CATT" w:date="2022-02-23T11:17:00Z"/>
                      <w:rFonts w:ascii="Arial" w:hAnsi="Arial" w:cs="Arial"/>
                      <w:sz w:val="18"/>
                      <w:szCs w:val="18"/>
                      <w:lang w:val="en-US" w:eastAsia="zh-CN"/>
                    </w:rPr>
                  </w:pPr>
                  <w:ins w:id="477" w:author="CATT" w:date="2022-02-23T11:17:00Z">
                    <w:r w:rsidRPr="00166457">
                      <w:rPr>
                        <w:rFonts w:ascii="Calibri" w:eastAsia="Malgun Gothic" w:hAnsi="Calibri" w:cs="Calibri"/>
                        <w:color w:val="000000"/>
                        <w:sz w:val="22"/>
                        <w:szCs w:val="22"/>
                      </w:rPr>
                      <w:t>2085</w:t>
                    </w:r>
                  </w:ins>
                </w:p>
              </w:tc>
              <w:tc>
                <w:tcPr>
                  <w:tcW w:w="0" w:type="auto"/>
                  <w:shd w:val="clear" w:color="auto" w:fill="FFFFFF"/>
                  <w:vAlign w:val="bottom"/>
                  <w:hideMark/>
                </w:tcPr>
                <w:p w14:paraId="0909400A" w14:textId="77777777" w:rsidR="00841A60" w:rsidRPr="00166457" w:rsidRDefault="00841A60" w:rsidP="00841A60">
                  <w:pPr>
                    <w:spacing w:after="0"/>
                    <w:jc w:val="center"/>
                    <w:rPr>
                      <w:ins w:id="478" w:author="CATT" w:date="2022-02-23T11:17:00Z"/>
                      <w:rFonts w:ascii="Arial" w:hAnsi="Arial" w:cs="Arial"/>
                      <w:sz w:val="18"/>
                      <w:szCs w:val="18"/>
                      <w:lang w:val="en-US" w:eastAsia="zh-CN"/>
                    </w:rPr>
                  </w:pPr>
                  <w:ins w:id="479" w:author="CATT" w:date="2022-02-23T11:17:00Z">
                    <w:r w:rsidRPr="00166457">
                      <w:rPr>
                        <w:rFonts w:ascii="Calibri" w:eastAsia="Malgun Gothic" w:hAnsi="Calibri" w:cs="Calibri"/>
                        <w:color w:val="000000"/>
                        <w:sz w:val="22"/>
                        <w:szCs w:val="22"/>
                      </w:rPr>
                      <w:t>1895</w:t>
                    </w:r>
                  </w:ins>
                </w:p>
              </w:tc>
              <w:tc>
                <w:tcPr>
                  <w:tcW w:w="0" w:type="auto"/>
                  <w:shd w:val="clear" w:color="auto" w:fill="FFFFFF"/>
                  <w:vAlign w:val="bottom"/>
                  <w:hideMark/>
                </w:tcPr>
                <w:p w14:paraId="42EA840B" w14:textId="77777777" w:rsidR="00841A60" w:rsidRPr="00166457" w:rsidRDefault="00841A60" w:rsidP="00841A60">
                  <w:pPr>
                    <w:spacing w:after="0"/>
                    <w:jc w:val="center"/>
                    <w:rPr>
                      <w:ins w:id="480" w:author="CATT" w:date="2022-02-23T11:17:00Z"/>
                      <w:rFonts w:ascii="Arial" w:hAnsi="Arial" w:cs="Arial"/>
                      <w:sz w:val="18"/>
                      <w:szCs w:val="18"/>
                      <w:lang w:val="en-US" w:eastAsia="zh-CN"/>
                    </w:rPr>
                  </w:pPr>
                  <w:ins w:id="481" w:author="CATT" w:date="2022-02-23T11:17:00Z">
                    <w:r w:rsidRPr="00166457">
                      <w:rPr>
                        <w:rFonts w:ascii="Calibri" w:eastAsia="Malgun Gothic" w:hAnsi="Calibri" w:cs="Calibri"/>
                        <w:color w:val="000000"/>
                        <w:sz w:val="22"/>
                        <w:szCs w:val="22"/>
                      </w:rPr>
                      <w:t>9730</w:t>
                    </w:r>
                  </w:ins>
                </w:p>
              </w:tc>
              <w:tc>
                <w:tcPr>
                  <w:tcW w:w="0" w:type="auto"/>
                  <w:shd w:val="clear" w:color="auto" w:fill="FFFFFF"/>
                  <w:vAlign w:val="bottom"/>
                  <w:hideMark/>
                </w:tcPr>
                <w:p w14:paraId="39D86D9E" w14:textId="77777777" w:rsidR="00841A60" w:rsidRPr="00166457" w:rsidRDefault="00841A60" w:rsidP="00841A60">
                  <w:pPr>
                    <w:spacing w:after="0"/>
                    <w:jc w:val="center"/>
                    <w:rPr>
                      <w:ins w:id="482" w:author="CATT" w:date="2022-02-23T11:17:00Z"/>
                      <w:rFonts w:ascii="Arial" w:hAnsi="Arial" w:cs="Arial"/>
                      <w:sz w:val="18"/>
                      <w:szCs w:val="18"/>
                      <w:lang w:val="en-US" w:eastAsia="zh-CN"/>
                    </w:rPr>
                  </w:pPr>
                  <w:ins w:id="483" w:author="CATT" w:date="2022-02-23T11:17:00Z">
                    <w:r w:rsidRPr="00166457">
                      <w:rPr>
                        <w:rFonts w:ascii="Calibri" w:eastAsia="Malgun Gothic" w:hAnsi="Calibri" w:cs="Calibri"/>
                        <w:color w:val="000000"/>
                        <w:sz w:val="22"/>
                        <w:szCs w:val="22"/>
                      </w:rPr>
                      <w:t>9930</w:t>
                    </w:r>
                  </w:ins>
                </w:p>
              </w:tc>
            </w:tr>
            <w:tr w:rsidR="00841A60" w:rsidRPr="00166457" w14:paraId="411373A2" w14:textId="77777777" w:rsidTr="00785D0B">
              <w:trPr>
                <w:trHeight w:val="472"/>
                <w:tblHeader/>
                <w:ins w:id="484" w:author="CATT" w:date="2022-02-23T11:17:00Z"/>
              </w:trPr>
              <w:tc>
                <w:tcPr>
                  <w:tcW w:w="0" w:type="auto"/>
                  <w:shd w:val="clear" w:color="auto" w:fill="FFFFFF"/>
                  <w:vAlign w:val="center"/>
                  <w:hideMark/>
                </w:tcPr>
                <w:p w14:paraId="682228F8" w14:textId="77777777" w:rsidR="00841A60" w:rsidRPr="00166457" w:rsidRDefault="00841A60" w:rsidP="00841A60">
                  <w:pPr>
                    <w:spacing w:after="0"/>
                    <w:rPr>
                      <w:ins w:id="485" w:author="CATT" w:date="2022-02-23T11:17:00Z"/>
                      <w:rFonts w:ascii="Arial" w:eastAsia="Malgun Gothic" w:hAnsi="Arial" w:cs="Arial"/>
                      <w:sz w:val="18"/>
                      <w:szCs w:val="18"/>
                      <w:lang w:val="en-US" w:eastAsia="ko-KR"/>
                    </w:rPr>
                  </w:pPr>
                  <w:ins w:id="486"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18AADF4" w14:textId="77777777" w:rsidR="00841A60" w:rsidRPr="00166457" w:rsidRDefault="00841A60" w:rsidP="00841A60">
                  <w:pPr>
                    <w:spacing w:after="0"/>
                    <w:jc w:val="center"/>
                    <w:rPr>
                      <w:ins w:id="487" w:author="CATT" w:date="2022-02-23T11:17:00Z"/>
                      <w:rFonts w:ascii="Arial" w:eastAsia="Malgun Gothic" w:hAnsi="Arial" w:cs="Arial"/>
                      <w:sz w:val="18"/>
                      <w:szCs w:val="18"/>
                      <w:lang w:val="en-US" w:eastAsia="ko-KR"/>
                    </w:rPr>
                  </w:pPr>
                  <w:ins w:id="488" w:author="CATT" w:date="2022-02-23T11:17:00Z">
                    <w:r w:rsidRPr="00166457">
                      <w:rPr>
                        <w:rFonts w:ascii="Arial" w:eastAsia="Malgun Gothic" w:hAnsi="Arial" w:cs="Arial"/>
                        <w:sz w:val="18"/>
                        <w:szCs w:val="18"/>
                        <w:lang w:val="en-US" w:eastAsia="ko-KR"/>
                      </w:rPr>
                      <w:t>|2*fx_low + fy_low|</w:t>
                    </w:r>
                  </w:ins>
                </w:p>
              </w:tc>
              <w:tc>
                <w:tcPr>
                  <w:tcW w:w="0" w:type="auto"/>
                  <w:shd w:val="clear" w:color="auto" w:fill="FFFFFF"/>
                  <w:vAlign w:val="center"/>
                  <w:hideMark/>
                </w:tcPr>
                <w:p w14:paraId="404026C8" w14:textId="77777777" w:rsidR="00841A60" w:rsidRPr="00166457" w:rsidRDefault="00841A60" w:rsidP="00841A60">
                  <w:pPr>
                    <w:spacing w:after="0"/>
                    <w:jc w:val="center"/>
                    <w:rPr>
                      <w:ins w:id="489" w:author="CATT" w:date="2022-02-23T11:17:00Z"/>
                      <w:rFonts w:ascii="Arial" w:eastAsia="Malgun Gothic" w:hAnsi="Arial" w:cs="Arial"/>
                      <w:sz w:val="18"/>
                      <w:szCs w:val="18"/>
                      <w:lang w:val="en-US" w:eastAsia="ko-KR"/>
                    </w:rPr>
                  </w:pPr>
                  <w:ins w:id="490" w:author="CATT" w:date="2022-02-23T11:17:00Z">
                    <w:r w:rsidRPr="00166457">
                      <w:rPr>
                        <w:rFonts w:ascii="Arial" w:eastAsia="Malgun Gothic" w:hAnsi="Arial" w:cs="Arial"/>
                        <w:sz w:val="18"/>
                        <w:szCs w:val="18"/>
                        <w:lang w:val="en-US" w:eastAsia="ko-KR"/>
                      </w:rPr>
                      <w:t>|2*fx_high + fy_high|</w:t>
                    </w:r>
                  </w:ins>
                </w:p>
              </w:tc>
              <w:tc>
                <w:tcPr>
                  <w:tcW w:w="0" w:type="auto"/>
                  <w:shd w:val="clear" w:color="auto" w:fill="FFFFFF"/>
                  <w:vAlign w:val="center"/>
                  <w:hideMark/>
                </w:tcPr>
                <w:p w14:paraId="781CA8E3" w14:textId="77777777" w:rsidR="00841A60" w:rsidRPr="00166457" w:rsidRDefault="00841A60" w:rsidP="00841A60">
                  <w:pPr>
                    <w:spacing w:after="0"/>
                    <w:jc w:val="center"/>
                    <w:rPr>
                      <w:ins w:id="491" w:author="CATT" w:date="2022-02-23T11:17:00Z"/>
                      <w:rFonts w:ascii="Arial" w:eastAsia="Malgun Gothic" w:hAnsi="Arial" w:cs="Arial"/>
                      <w:sz w:val="18"/>
                      <w:szCs w:val="18"/>
                      <w:lang w:val="en-US" w:eastAsia="ko-KR"/>
                    </w:rPr>
                  </w:pPr>
                  <w:ins w:id="492" w:author="CATT" w:date="2022-02-23T11:17:00Z">
                    <w:r w:rsidRPr="00166457">
                      <w:rPr>
                        <w:rFonts w:ascii="Arial" w:eastAsia="Malgun Gothic" w:hAnsi="Arial" w:cs="Arial"/>
                        <w:sz w:val="18"/>
                        <w:szCs w:val="18"/>
                        <w:lang w:val="en-US" w:eastAsia="ko-KR"/>
                      </w:rPr>
                      <w:t>|2*fy_low + fx_low|</w:t>
                    </w:r>
                  </w:ins>
                </w:p>
              </w:tc>
              <w:tc>
                <w:tcPr>
                  <w:tcW w:w="0" w:type="auto"/>
                  <w:shd w:val="clear" w:color="auto" w:fill="FFFFFF"/>
                  <w:vAlign w:val="center"/>
                  <w:hideMark/>
                </w:tcPr>
                <w:p w14:paraId="7E87F6C9" w14:textId="77777777" w:rsidR="00841A60" w:rsidRPr="00166457" w:rsidRDefault="00841A60" w:rsidP="00841A60">
                  <w:pPr>
                    <w:spacing w:after="0"/>
                    <w:jc w:val="center"/>
                    <w:rPr>
                      <w:ins w:id="493" w:author="CATT" w:date="2022-02-23T11:17:00Z"/>
                      <w:rFonts w:ascii="Arial" w:eastAsia="Malgun Gothic" w:hAnsi="Arial" w:cs="Arial"/>
                      <w:sz w:val="18"/>
                      <w:szCs w:val="18"/>
                      <w:lang w:val="en-US" w:eastAsia="ko-KR"/>
                    </w:rPr>
                  </w:pPr>
                  <w:ins w:id="494" w:author="CATT" w:date="2022-02-23T11:17:00Z">
                    <w:r w:rsidRPr="00166457">
                      <w:rPr>
                        <w:rFonts w:ascii="Arial" w:eastAsia="Malgun Gothic" w:hAnsi="Arial" w:cs="Arial"/>
                        <w:sz w:val="18"/>
                        <w:szCs w:val="18"/>
                        <w:lang w:val="en-US" w:eastAsia="ko-KR"/>
                      </w:rPr>
                      <w:t>|2*fy_high + fx_high|</w:t>
                    </w:r>
                  </w:ins>
                </w:p>
              </w:tc>
            </w:tr>
            <w:tr w:rsidR="00841A60" w:rsidRPr="00166457" w14:paraId="151BC1F3" w14:textId="77777777" w:rsidTr="00785D0B">
              <w:trPr>
                <w:trHeight w:val="444"/>
                <w:tblHeader/>
                <w:ins w:id="495" w:author="CATT" w:date="2022-02-23T11:17:00Z"/>
              </w:trPr>
              <w:tc>
                <w:tcPr>
                  <w:tcW w:w="0" w:type="auto"/>
                  <w:shd w:val="clear" w:color="auto" w:fill="FFFFFF"/>
                  <w:vAlign w:val="center"/>
                  <w:hideMark/>
                </w:tcPr>
                <w:p w14:paraId="2247D602" w14:textId="77777777" w:rsidR="00841A60" w:rsidRPr="00166457" w:rsidRDefault="00841A60" w:rsidP="00841A60">
                  <w:pPr>
                    <w:spacing w:after="0"/>
                    <w:rPr>
                      <w:ins w:id="496" w:author="CATT" w:date="2022-02-23T11:17:00Z"/>
                      <w:rFonts w:ascii="Arial" w:eastAsia="Malgun Gothic" w:hAnsi="Arial" w:cs="Arial"/>
                      <w:sz w:val="18"/>
                      <w:szCs w:val="18"/>
                      <w:lang w:val="en-US" w:eastAsia="ko-KR"/>
                    </w:rPr>
                  </w:pPr>
                  <w:ins w:id="497"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8E9E17F" w14:textId="77777777" w:rsidR="00841A60" w:rsidRPr="00166457" w:rsidRDefault="00841A60" w:rsidP="00841A60">
                  <w:pPr>
                    <w:spacing w:after="0"/>
                    <w:jc w:val="center"/>
                    <w:rPr>
                      <w:ins w:id="498" w:author="CATT" w:date="2022-02-23T11:17:00Z"/>
                      <w:rFonts w:ascii="Arial" w:hAnsi="Arial" w:cs="Arial"/>
                      <w:sz w:val="18"/>
                      <w:szCs w:val="18"/>
                      <w:lang w:val="en-US" w:eastAsia="zh-CN"/>
                    </w:rPr>
                  </w:pPr>
                  <w:ins w:id="499" w:author="CATT" w:date="2022-02-23T11:17:00Z">
                    <w:r w:rsidRPr="00166457">
                      <w:rPr>
                        <w:rFonts w:ascii="Calibri" w:eastAsia="Malgun Gothic" w:hAnsi="Calibri" w:cs="Calibri"/>
                        <w:color w:val="000000"/>
                        <w:sz w:val="22"/>
                        <w:szCs w:val="22"/>
                      </w:rPr>
                      <w:t>9695</w:t>
                    </w:r>
                  </w:ins>
                </w:p>
              </w:tc>
              <w:tc>
                <w:tcPr>
                  <w:tcW w:w="0" w:type="auto"/>
                  <w:shd w:val="clear" w:color="auto" w:fill="FFFFFF"/>
                  <w:vAlign w:val="bottom"/>
                  <w:hideMark/>
                </w:tcPr>
                <w:p w14:paraId="7F7C85A5" w14:textId="77777777" w:rsidR="00841A60" w:rsidRPr="00166457" w:rsidRDefault="00841A60" w:rsidP="00841A60">
                  <w:pPr>
                    <w:spacing w:after="0"/>
                    <w:jc w:val="center"/>
                    <w:rPr>
                      <w:ins w:id="500" w:author="CATT" w:date="2022-02-23T11:17:00Z"/>
                      <w:rFonts w:ascii="Arial" w:hAnsi="Arial" w:cs="Arial"/>
                      <w:sz w:val="18"/>
                      <w:szCs w:val="18"/>
                      <w:lang w:val="en-US" w:eastAsia="zh-CN"/>
                    </w:rPr>
                  </w:pPr>
                  <w:ins w:id="501" w:author="CATT" w:date="2022-02-23T11:17:00Z">
                    <w:r w:rsidRPr="00166457">
                      <w:rPr>
                        <w:rFonts w:ascii="Calibri" w:eastAsia="Malgun Gothic" w:hAnsi="Calibri" w:cs="Calibri"/>
                        <w:color w:val="000000"/>
                        <w:sz w:val="22"/>
                        <w:szCs w:val="22"/>
                      </w:rPr>
                      <w:t>9885</w:t>
                    </w:r>
                  </w:ins>
                </w:p>
              </w:tc>
              <w:tc>
                <w:tcPr>
                  <w:tcW w:w="0" w:type="auto"/>
                  <w:shd w:val="clear" w:color="auto" w:fill="FFFFFF"/>
                  <w:vAlign w:val="bottom"/>
                  <w:hideMark/>
                </w:tcPr>
                <w:p w14:paraId="67201A34" w14:textId="77777777" w:rsidR="00841A60" w:rsidRPr="00166457" w:rsidRDefault="00841A60" w:rsidP="00841A60">
                  <w:pPr>
                    <w:spacing w:after="0"/>
                    <w:jc w:val="center"/>
                    <w:rPr>
                      <w:ins w:id="502" w:author="CATT" w:date="2022-02-23T11:17:00Z"/>
                      <w:rFonts w:ascii="Arial" w:hAnsi="Arial" w:cs="Arial"/>
                      <w:sz w:val="18"/>
                      <w:szCs w:val="18"/>
                      <w:lang w:val="en-US" w:eastAsia="zh-CN"/>
                    </w:rPr>
                  </w:pPr>
                  <w:ins w:id="503" w:author="CATT" w:date="2022-02-23T11:17:00Z">
                    <w:r w:rsidRPr="00166457">
                      <w:rPr>
                        <w:rFonts w:ascii="Calibri" w:eastAsia="Malgun Gothic" w:hAnsi="Calibri" w:cs="Calibri"/>
                        <w:color w:val="000000"/>
                        <w:sz w:val="22"/>
                        <w:szCs w:val="22"/>
                      </w:rPr>
                      <w:t>13630</w:t>
                    </w:r>
                  </w:ins>
                </w:p>
              </w:tc>
              <w:tc>
                <w:tcPr>
                  <w:tcW w:w="0" w:type="auto"/>
                  <w:shd w:val="clear" w:color="auto" w:fill="FFFFFF"/>
                  <w:vAlign w:val="bottom"/>
                  <w:hideMark/>
                </w:tcPr>
                <w:p w14:paraId="559A221E" w14:textId="77777777" w:rsidR="00841A60" w:rsidRPr="00166457" w:rsidRDefault="00841A60" w:rsidP="00841A60">
                  <w:pPr>
                    <w:spacing w:after="0"/>
                    <w:jc w:val="center"/>
                    <w:rPr>
                      <w:ins w:id="504" w:author="CATT" w:date="2022-02-23T11:17:00Z"/>
                      <w:rFonts w:ascii="Arial" w:hAnsi="Arial" w:cs="Arial"/>
                      <w:sz w:val="18"/>
                      <w:szCs w:val="18"/>
                      <w:lang w:val="en-US" w:eastAsia="zh-CN"/>
                    </w:rPr>
                  </w:pPr>
                  <w:ins w:id="505" w:author="CATT" w:date="2022-02-23T11:17:00Z">
                    <w:r w:rsidRPr="00166457">
                      <w:rPr>
                        <w:rFonts w:ascii="Calibri" w:eastAsia="Malgun Gothic" w:hAnsi="Calibri" w:cs="Calibri"/>
                        <w:color w:val="000000"/>
                        <w:sz w:val="22"/>
                        <w:szCs w:val="22"/>
                      </w:rPr>
                      <w:t>13830</w:t>
                    </w:r>
                  </w:ins>
                </w:p>
              </w:tc>
            </w:tr>
            <w:tr w:rsidR="00841A60" w:rsidRPr="00166457" w14:paraId="4E666C0F" w14:textId="77777777" w:rsidTr="00785D0B">
              <w:trPr>
                <w:trHeight w:val="472"/>
                <w:tblHeader/>
                <w:ins w:id="506" w:author="CATT" w:date="2022-02-23T11:17:00Z"/>
              </w:trPr>
              <w:tc>
                <w:tcPr>
                  <w:tcW w:w="0" w:type="auto"/>
                  <w:shd w:val="clear" w:color="auto" w:fill="FFFFFF"/>
                  <w:vAlign w:val="center"/>
                  <w:hideMark/>
                </w:tcPr>
                <w:p w14:paraId="64EC5414" w14:textId="77777777" w:rsidR="00841A60" w:rsidRPr="00166457" w:rsidRDefault="00841A60" w:rsidP="00841A60">
                  <w:pPr>
                    <w:spacing w:after="0"/>
                    <w:rPr>
                      <w:ins w:id="507" w:author="CATT" w:date="2022-02-23T11:17:00Z"/>
                      <w:rFonts w:ascii="Arial" w:eastAsia="Malgun Gothic" w:hAnsi="Arial" w:cs="Arial"/>
                      <w:sz w:val="18"/>
                      <w:szCs w:val="18"/>
                      <w:lang w:val="en-US" w:eastAsia="ko-KR"/>
                    </w:rPr>
                  </w:pPr>
                  <w:ins w:id="508"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59626412" w14:textId="77777777" w:rsidR="00841A60" w:rsidRPr="00166457" w:rsidRDefault="00841A60" w:rsidP="00841A60">
                  <w:pPr>
                    <w:spacing w:after="0"/>
                    <w:jc w:val="center"/>
                    <w:rPr>
                      <w:ins w:id="509" w:author="CATT" w:date="2022-02-23T11:17:00Z"/>
                      <w:rFonts w:ascii="Arial" w:eastAsia="Malgun Gothic" w:hAnsi="Arial" w:cs="Arial"/>
                      <w:sz w:val="18"/>
                      <w:szCs w:val="18"/>
                      <w:lang w:val="en-US" w:eastAsia="ko-KR"/>
                    </w:rPr>
                  </w:pPr>
                  <w:ins w:id="510" w:author="CATT" w:date="2022-02-23T11:17:00Z">
                    <w:r w:rsidRPr="00166457">
                      <w:rPr>
                        <w:rFonts w:ascii="Arial" w:eastAsia="Malgun Gothic" w:hAnsi="Arial" w:cs="Arial"/>
                        <w:sz w:val="18"/>
                        <w:szCs w:val="18"/>
                        <w:lang w:val="en-US" w:eastAsia="ko-KR"/>
                      </w:rPr>
                      <w:t>|3*fx_low – fy_high|</w:t>
                    </w:r>
                  </w:ins>
                </w:p>
              </w:tc>
              <w:tc>
                <w:tcPr>
                  <w:tcW w:w="0" w:type="auto"/>
                  <w:shd w:val="clear" w:color="auto" w:fill="FFFFFF"/>
                  <w:vAlign w:val="center"/>
                  <w:hideMark/>
                </w:tcPr>
                <w:p w14:paraId="2EA5FA74" w14:textId="77777777" w:rsidR="00841A60" w:rsidRPr="00166457" w:rsidRDefault="00841A60" w:rsidP="00841A60">
                  <w:pPr>
                    <w:spacing w:after="0"/>
                    <w:jc w:val="center"/>
                    <w:rPr>
                      <w:ins w:id="511" w:author="CATT" w:date="2022-02-23T11:17:00Z"/>
                      <w:rFonts w:ascii="Arial" w:eastAsia="Malgun Gothic" w:hAnsi="Arial" w:cs="Arial"/>
                      <w:sz w:val="18"/>
                      <w:szCs w:val="18"/>
                      <w:lang w:val="en-US" w:eastAsia="ko-KR"/>
                    </w:rPr>
                  </w:pPr>
                  <w:ins w:id="512" w:author="CATT" w:date="2022-02-23T11:17:00Z">
                    <w:r w:rsidRPr="00166457">
                      <w:rPr>
                        <w:rFonts w:ascii="Arial" w:eastAsia="Malgun Gothic" w:hAnsi="Arial" w:cs="Arial"/>
                        <w:sz w:val="18"/>
                        <w:szCs w:val="18"/>
                        <w:lang w:val="en-US" w:eastAsia="ko-KR"/>
                      </w:rPr>
                      <w:t>|3*fx_high – fy_low|</w:t>
                    </w:r>
                  </w:ins>
                </w:p>
              </w:tc>
              <w:tc>
                <w:tcPr>
                  <w:tcW w:w="0" w:type="auto"/>
                  <w:shd w:val="clear" w:color="auto" w:fill="FFFFFF"/>
                  <w:vAlign w:val="center"/>
                  <w:hideMark/>
                </w:tcPr>
                <w:p w14:paraId="30860DE8" w14:textId="77777777" w:rsidR="00841A60" w:rsidRPr="00166457" w:rsidRDefault="00841A60" w:rsidP="00841A60">
                  <w:pPr>
                    <w:spacing w:after="0"/>
                    <w:jc w:val="center"/>
                    <w:rPr>
                      <w:ins w:id="513" w:author="CATT" w:date="2022-02-23T11:17:00Z"/>
                      <w:rFonts w:ascii="Arial" w:eastAsia="Malgun Gothic" w:hAnsi="Arial" w:cs="Arial"/>
                      <w:sz w:val="18"/>
                      <w:szCs w:val="18"/>
                      <w:lang w:val="en-US" w:eastAsia="ko-KR"/>
                    </w:rPr>
                  </w:pPr>
                  <w:ins w:id="514" w:author="CATT" w:date="2022-02-23T11:17:00Z">
                    <w:r w:rsidRPr="00166457">
                      <w:rPr>
                        <w:rFonts w:ascii="Arial" w:eastAsia="Malgun Gothic" w:hAnsi="Arial" w:cs="Arial"/>
                        <w:sz w:val="18"/>
                        <w:szCs w:val="18"/>
                        <w:lang w:val="en-US" w:eastAsia="ko-KR"/>
                      </w:rPr>
                      <w:t>|3*fy_low – fx_high|</w:t>
                    </w:r>
                  </w:ins>
                </w:p>
              </w:tc>
              <w:tc>
                <w:tcPr>
                  <w:tcW w:w="0" w:type="auto"/>
                  <w:shd w:val="clear" w:color="auto" w:fill="FFFFFF"/>
                  <w:vAlign w:val="center"/>
                  <w:hideMark/>
                </w:tcPr>
                <w:p w14:paraId="21D047FD" w14:textId="77777777" w:rsidR="00841A60" w:rsidRPr="00166457" w:rsidRDefault="00841A60" w:rsidP="00841A60">
                  <w:pPr>
                    <w:spacing w:after="0"/>
                    <w:jc w:val="center"/>
                    <w:rPr>
                      <w:ins w:id="515" w:author="CATT" w:date="2022-02-23T11:17:00Z"/>
                      <w:rFonts w:ascii="Arial" w:eastAsia="Malgun Gothic" w:hAnsi="Arial" w:cs="Arial"/>
                      <w:sz w:val="18"/>
                      <w:szCs w:val="18"/>
                      <w:lang w:val="en-US" w:eastAsia="ko-KR"/>
                    </w:rPr>
                  </w:pPr>
                  <w:ins w:id="516" w:author="CATT" w:date="2022-02-23T11:17:00Z">
                    <w:r w:rsidRPr="00166457">
                      <w:rPr>
                        <w:rFonts w:ascii="Arial" w:eastAsia="Malgun Gothic" w:hAnsi="Arial" w:cs="Arial"/>
                        <w:sz w:val="18"/>
                        <w:szCs w:val="18"/>
                        <w:lang w:val="en-US" w:eastAsia="ko-KR"/>
                      </w:rPr>
                      <w:t>|3*fy_high – fx_low|</w:t>
                    </w:r>
                  </w:ins>
                </w:p>
              </w:tc>
            </w:tr>
            <w:tr w:rsidR="00841A60" w:rsidRPr="00166457" w14:paraId="2551DB60" w14:textId="77777777" w:rsidTr="00785D0B">
              <w:trPr>
                <w:trHeight w:val="457"/>
                <w:tblHeader/>
                <w:ins w:id="517" w:author="CATT" w:date="2022-02-23T11:17:00Z"/>
              </w:trPr>
              <w:tc>
                <w:tcPr>
                  <w:tcW w:w="0" w:type="auto"/>
                  <w:shd w:val="clear" w:color="auto" w:fill="FFFFFF"/>
                  <w:vAlign w:val="center"/>
                  <w:hideMark/>
                </w:tcPr>
                <w:p w14:paraId="4A4C494D" w14:textId="77777777" w:rsidR="00841A60" w:rsidRPr="00166457" w:rsidRDefault="00841A60" w:rsidP="00841A60">
                  <w:pPr>
                    <w:spacing w:after="0"/>
                    <w:rPr>
                      <w:ins w:id="518" w:author="CATT" w:date="2022-02-23T11:17:00Z"/>
                      <w:rFonts w:ascii="Arial" w:eastAsia="Malgun Gothic" w:hAnsi="Arial" w:cs="Arial"/>
                      <w:sz w:val="18"/>
                      <w:szCs w:val="18"/>
                      <w:lang w:val="en-US" w:eastAsia="ko-KR"/>
                    </w:rPr>
                  </w:pPr>
                  <w:ins w:id="519"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BA4DE3F" w14:textId="77777777" w:rsidR="00841A60" w:rsidRPr="00166457" w:rsidRDefault="00841A60" w:rsidP="00841A60">
                  <w:pPr>
                    <w:spacing w:after="0"/>
                    <w:jc w:val="center"/>
                    <w:rPr>
                      <w:ins w:id="520" w:author="CATT" w:date="2022-02-23T11:17:00Z"/>
                      <w:rFonts w:ascii="Arial" w:hAnsi="Arial" w:cs="Arial"/>
                      <w:sz w:val="18"/>
                      <w:szCs w:val="18"/>
                      <w:lang w:val="en-US" w:eastAsia="zh-CN"/>
                    </w:rPr>
                  </w:pPr>
                  <w:ins w:id="521" w:author="CATT" w:date="2022-02-23T11:17:00Z">
                    <w:r w:rsidRPr="00166457">
                      <w:rPr>
                        <w:rFonts w:ascii="Calibri" w:eastAsia="Malgun Gothic" w:hAnsi="Calibri" w:cs="Calibri"/>
                        <w:color w:val="000000"/>
                        <w:sz w:val="22"/>
                        <w:szCs w:val="22"/>
                      </w:rPr>
                      <w:t>165</w:t>
                    </w:r>
                  </w:ins>
                </w:p>
              </w:tc>
              <w:tc>
                <w:tcPr>
                  <w:tcW w:w="0" w:type="auto"/>
                  <w:shd w:val="clear" w:color="auto" w:fill="FFFFFF"/>
                  <w:vAlign w:val="bottom"/>
                  <w:hideMark/>
                </w:tcPr>
                <w:p w14:paraId="2EEEF778" w14:textId="77777777" w:rsidR="00841A60" w:rsidRPr="00166457" w:rsidRDefault="00841A60" w:rsidP="00841A60">
                  <w:pPr>
                    <w:spacing w:after="0"/>
                    <w:jc w:val="center"/>
                    <w:rPr>
                      <w:ins w:id="522" w:author="CATT" w:date="2022-02-23T11:17:00Z"/>
                      <w:rFonts w:ascii="Arial" w:hAnsi="Arial" w:cs="Arial"/>
                      <w:sz w:val="18"/>
                      <w:szCs w:val="18"/>
                      <w:lang w:val="en-US" w:eastAsia="zh-CN"/>
                    </w:rPr>
                  </w:pPr>
                  <w:ins w:id="523" w:author="CATT" w:date="2022-02-23T11:17:00Z">
                    <w:r w:rsidRPr="00166457">
                      <w:rPr>
                        <w:rFonts w:ascii="Calibri" w:eastAsia="Malgun Gothic" w:hAnsi="Calibri" w:cs="Calibri"/>
                        <w:color w:val="000000"/>
                        <w:sz w:val="22"/>
                        <w:szCs w:val="22"/>
                      </w:rPr>
                      <w:t>85</w:t>
                    </w:r>
                  </w:ins>
                </w:p>
              </w:tc>
              <w:tc>
                <w:tcPr>
                  <w:tcW w:w="0" w:type="auto"/>
                  <w:shd w:val="clear" w:color="auto" w:fill="FFFFFF"/>
                  <w:vAlign w:val="bottom"/>
                  <w:hideMark/>
                </w:tcPr>
                <w:p w14:paraId="209895AE" w14:textId="77777777" w:rsidR="00841A60" w:rsidRPr="00166457" w:rsidRDefault="00841A60" w:rsidP="00841A60">
                  <w:pPr>
                    <w:spacing w:after="0"/>
                    <w:jc w:val="center"/>
                    <w:rPr>
                      <w:ins w:id="524" w:author="CATT" w:date="2022-02-23T11:17:00Z"/>
                      <w:rFonts w:ascii="Arial" w:hAnsi="Arial" w:cs="Arial"/>
                      <w:sz w:val="18"/>
                      <w:szCs w:val="18"/>
                      <w:lang w:val="en-US" w:eastAsia="zh-CN"/>
                    </w:rPr>
                  </w:pPr>
                  <w:ins w:id="525" w:author="CATT" w:date="2022-02-23T11:17:00Z">
                    <w:r w:rsidRPr="00166457">
                      <w:rPr>
                        <w:rFonts w:ascii="Calibri" w:eastAsia="Malgun Gothic" w:hAnsi="Calibri" w:cs="Calibri"/>
                        <w:color w:val="000000"/>
                        <w:sz w:val="22"/>
                        <w:szCs w:val="22"/>
                      </w:rPr>
                      <w:t>15585</w:t>
                    </w:r>
                  </w:ins>
                </w:p>
              </w:tc>
              <w:tc>
                <w:tcPr>
                  <w:tcW w:w="0" w:type="auto"/>
                  <w:shd w:val="clear" w:color="auto" w:fill="FFFFFF"/>
                  <w:vAlign w:val="bottom"/>
                  <w:hideMark/>
                </w:tcPr>
                <w:p w14:paraId="18B2FAF2" w14:textId="77777777" w:rsidR="00841A60" w:rsidRPr="00166457" w:rsidRDefault="00841A60" w:rsidP="00841A60">
                  <w:pPr>
                    <w:spacing w:after="0"/>
                    <w:jc w:val="center"/>
                    <w:rPr>
                      <w:ins w:id="526" w:author="CATT" w:date="2022-02-23T11:17:00Z"/>
                      <w:rFonts w:ascii="Arial" w:hAnsi="Arial" w:cs="Arial"/>
                      <w:sz w:val="18"/>
                      <w:szCs w:val="18"/>
                      <w:lang w:val="en-US" w:eastAsia="zh-CN"/>
                    </w:rPr>
                  </w:pPr>
                  <w:ins w:id="527" w:author="CATT" w:date="2022-02-23T11:17:00Z">
                    <w:r w:rsidRPr="00166457">
                      <w:rPr>
                        <w:rFonts w:ascii="Calibri" w:eastAsia="Malgun Gothic" w:hAnsi="Calibri" w:cs="Calibri"/>
                        <w:color w:val="000000"/>
                        <w:sz w:val="22"/>
                        <w:szCs w:val="22"/>
                      </w:rPr>
                      <w:t>15855</w:t>
                    </w:r>
                  </w:ins>
                </w:p>
              </w:tc>
            </w:tr>
            <w:tr w:rsidR="00841A60" w:rsidRPr="00166457" w14:paraId="78D91814" w14:textId="77777777" w:rsidTr="00785D0B">
              <w:trPr>
                <w:trHeight w:val="485"/>
                <w:tblHeader/>
                <w:ins w:id="528" w:author="CATT" w:date="2022-02-23T11:17:00Z"/>
              </w:trPr>
              <w:tc>
                <w:tcPr>
                  <w:tcW w:w="0" w:type="auto"/>
                  <w:shd w:val="clear" w:color="auto" w:fill="FFFFFF"/>
                  <w:vAlign w:val="center"/>
                  <w:hideMark/>
                </w:tcPr>
                <w:p w14:paraId="5059B3F6" w14:textId="77777777" w:rsidR="00841A60" w:rsidRPr="00166457" w:rsidRDefault="00841A60" w:rsidP="00841A60">
                  <w:pPr>
                    <w:spacing w:after="0"/>
                    <w:rPr>
                      <w:ins w:id="529" w:author="CATT" w:date="2022-02-23T11:17:00Z"/>
                      <w:rFonts w:ascii="Arial" w:eastAsia="Malgun Gothic" w:hAnsi="Arial" w:cs="Arial"/>
                      <w:sz w:val="18"/>
                      <w:szCs w:val="18"/>
                      <w:lang w:val="en-US" w:eastAsia="ko-KR"/>
                    </w:rPr>
                  </w:pPr>
                  <w:ins w:id="530"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59C627" w14:textId="77777777" w:rsidR="00841A60" w:rsidRPr="00166457" w:rsidRDefault="00841A60" w:rsidP="00841A60">
                  <w:pPr>
                    <w:spacing w:after="0"/>
                    <w:jc w:val="center"/>
                    <w:rPr>
                      <w:ins w:id="531" w:author="CATT" w:date="2022-02-23T11:17:00Z"/>
                      <w:rFonts w:ascii="Arial" w:eastAsia="Malgun Gothic" w:hAnsi="Arial" w:cs="Arial"/>
                      <w:sz w:val="18"/>
                      <w:szCs w:val="18"/>
                      <w:lang w:val="en-US" w:eastAsia="ko-KR"/>
                    </w:rPr>
                  </w:pPr>
                  <w:ins w:id="532" w:author="CATT" w:date="2022-02-23T11:17:00Z">
                    <w:r w:rsidRPr="00166457">
                      <w:rPr>
                        <w:rFonts w:ascii="Arial" w:eastAsia="Malgun Gothic" w:hAnsi="Arial" w:cs="Arial"/>
                        <w:sz w:val="18"/>
                        <w:szCs w:val="18"/>
                        <w:lang w:val="en-US" w:eastAsia="ko-KR"/>
                      </w:rPr>
                      <w:t>|3*fx_low + fy_low|</w:t>
                    </w:r>
                  </w:ins>
                </w:p>
              </w:tc>
              <w:tc>
                <w:tcPr>
                  <w:tcW w:w="0" w:type="auto"/>
                  <w:shd w:val="clear" w:color="auto" w:fill="FFFFFF"/>
                  <w:vAlign w:val="center"/>
                  <w:hideMark/>
                </w:tcPr>
                <w:p w14:paraId="3B137B38" w14:textId="77777777" w:rsidR="00841A60" w:rsidRPr="00166457" w:rsidRDefault="00841A60" w:rsidP="00841A60">
                  <w:pPr>
                    <w:spacing w:after="0"/>
                    <w:jc w:val="center"/>
                    <w:rPr>
                      <w:ins w:id="533" w:author="CATT" w:date="2022-02-23T11:17:00Z"/>
                      <w:rFonts w:ascii="Arial" w:eastAsia="Malgun Gothic" w:hAnsi="Arial" w:cs="Arial"/>
                      <w:sz w:val="18"/>
                      <w:szCs w:val="18"/>
                      <w:lang w:val="en-US" w:eastAsia="ko-KR"/>
                    </w:rPr>
                  </w:pPr>
                  <w:ins w:id="534" w:author="CATT" w:date="2022-02-23T11:17:00Z">
                    <w:r w:rsidRPr="00166457">
                      <w:rPr>
                        <w:rFonts w:ascii="Arial" w:eastAsia="Malgun Gothic" w:hAnsi="Arial" w:cs="Arial"/>
                        <w:sz w:val="18"/>
                        <w:szCs w:val="18"/>
                        <w:lang w:val="en-US" w:eastAsia="ko-KR"/>
                      </w:rPr>
                      <w:t>|3*fx_high + fy_high|</w:t>
                    </w:r>
                  </w:ins>
                </w:p>
              </w:tc>
              <w:tc>
                <w:tcPr>
                  <w:tcW w:w="0" w:type="auto"/>
                  <w:shd w:val="clear" w:color="auto" w:fill="FFFFFF"/>
                  <w:vAlign w:val="center"/>
                  <w:hideMark/>
                </w:tcPr>
                <w:p w14:paraId="756ADDE5" w14:textId="77777777" w:rsidR="00841A60" w:rsidRPr="00166457" w:rsidRDefault="00841A60" w:rsidP="00841A60">
                  <w:pPr>
                    <w:spacing w:after="0"/>
                    <w:jc w:val="center"/>
                    <w:rPr>
                      <w:ins w:id="535" w:author="CATT" w:date="2022-02-23T11:17:00Z"/>
                      <w:rFonts w:ascii="Arial" w:eastAsia="Malgun Gothic" w:hAnsi="Arial" w:cs="Arial"/>
                      <w:sz w:val="18"/>
                      <w:szCs w:val="18"/>
                      <w:lang w:val="en-US" w:eastAsia="ko-KR"/>
                    </w:rPr>
                  </w:pPr>
                  <w:ins w:id="536" w:author="CATT" w:date="2022-02-23T11:17:00Z">
                    <w:r w:rsidRPr="00166457">
                      <w:rPr>
                        <w:rFonts w:ascii="Arial" w:eastAsia="Malgun Gothic" w:hAnsi="Arial" w:cs="Arial"/>
                        <w:sz w:val="18"/>
                        <w:szCs w:val="18"/>
                        <w:lang w:val="en-US" w:eastAsia="ko-KR"/>
                      </w:rPr>
                      <w:t>|3*fy_low + fx_low|</w:t>
                    </w:r>
                  </w:ins>
                </w:p>
              </w:tc>
              <w:tc>
                <w:tcPr>
                  <w:tcW w:w="0" w:type="auto"/>
                  <w:shd w:val="clear" w:color="auto" w:fill="FFFFFF"/>
                  <w:vAlign w:val="center"/>
                  <w:hideMark/>
                </w:tcPr>
                <w:p w14:paraId="1FCF9021" w14:textId="77777777" w:rsidR="00841A60" w:rsidRPr="00166457" w:rsidRDefault="00841A60" w:rsidP="00841A60">
                  <w:pPr>
                    <w:spacing w:after="0"/>
                    <w:jc w:val="center"/>
                    <w:rPr>
                      <w:ins w:id="537" w:author="CATT" w:date="2022-02-23T11:17:00Z"/>
                      <w:rFonts w:ascii="Arial" w:eastAsia="Malgun Gothic" w:hAnsi="Arial" w:cs="Arial"/>
                      <w:sz w:val="18"/>
                      <w:szCs w:val="18"/>
                      <w:lang w:val="en-US" w:eastAsia="ko-KR"/>
                    </w:rPr>
                  </w:pPr>
                  <w:ins w:id="538" w:author="CATT" w:date="2022-02-23T11:17:00Z">
                    <w:r w:rsidRPr="00166457">
                      <w:rPr>
                        <w:rFonts w:ascii="Arial" w:eastAsia="Malgun Gothic" w:hAnsi="Arial" w:cs="Arial"/>
                        <w:sz w:val="18"/>
                        <w:szCs w:val="18"/>
                        <w:lang w:val="en-US" w:eastAsia="ko-KR"/>
                      </w:rPr>
                      <w:t>|3*fy_high + fx_high|</w:t>
                    </w:r>
                  </w:ins>
                </w:p>
              </w:tc>
            </w:tr>
            <w:tr w:rsidR="00841A60" w:rsidRPr="00166457" w14:paraId="3AB9783A" w14:textId="77777777" w:rsidTr="00785D0B">
              <w:trPr>
                <w:trHeight w:val="444"/>
                <w:tblHeader/>
                <w:ins w:id="539" w:author="CATT" w:date="2022-02-23T11:17:00Z"/>
              </w:trPr>
              <w:tc>
                <w:tcPr>
                  <w:tcW w:w="0" w:type="auto"/>
                  <w:shd w:val="clear" w:color="auto" w:fill="FFFFFF"/>
                  <w:vAlign w:val="center"/>
                  <w:hideMark/>
                </w:tcPr>
                <w:p w14:paraId="3B7DAC28" w14:textId="77777777" w:rsidR="00841A60" w:rsidRPr="00166457" w:rsidRDefault="00841A60" w:rsidP="00841A60">
                  <w:pPr>
                    <w:spacing w:after="0"/>
                    <w:rPr>
                      <w:ins w:id="540" w:author="CATT" w:date="2022-02-23T11:17:00Z"/>
                      <w:rFonts w:ascii="Arial" w:eastAsia="Malgun Gothic" w:hAnsi="Arial" w:cs="Arial"/>
                      <w:sz w:val="18"/>
                      <w:szCs w:val="18"/>
                      <w:lang w:val="en-US" w:eastAsia="ko-KR"/>
                    </w:rPr>
                  </w:pPr>
                  <w:ins w:id="541"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5F423BCB" w14:textId="77777777" w:rsidR="00841A60" w:rsidRPr="00166457" w:rsidRDefault="00841A60" w:rsidP="00841A60">
                  <w:pPr>
                    <w:spacing w:after="0"/>
                    <w:jc w:val="center"/>
                    <w:rPr>
                      <w:ins w:id="542" w:author="CATT" w:date="2022-02-23T11:17:00Z"/>
                      <w:rFonts w:ascii="Arial" w:hAnsi="Arial" w:cs="Arial"/>
                      <w:sz w:val="18"/>
                      <w:szCs w:val="18"/>
                      <w:lang w:val="en-US" w:eastAsia="zh-CN"/>
                    </w:rPr>
                  </w:pPr>
                  <w:ins w:id="543" w:author="CATT" w:date="2022-02-23T11:17:00Z">
                    <w:r w:rsidRPr="00166457">
                      <w:rPr>
                        <w:rFonts w:ascii="Calibri" w:eastAsia="Malgun Gothic" w:hAnsi="Calibri" w:cs="Calibri"/>
                        <w:color w:val="000000"/>
                        <w:sz w:val="22"/>
                        <w:szCs w:val="22"/>
                      </w:rPr>
                      <w:t>11615</w:t>
                    </w:r>
                  </w:ins>
                </w:p>
              </w:tc>
              <w:tc>
                <w:tcPr>
                  <w:tcW w:w="0" w:type="auto"/>
                  <w:shd w:val="clear" w:color="auto" w:fill="FFFFFF"/>
                  <w:vAlign w:val="bottom"/>
                  <w:hideMark/>
                </w:tcPr>
                <w:p w14:paraId="0AFCBC9B" w14:textId="77777777" w:rsidR="00841A60" w:rsidRPr="00166457" w:rsidRDefault="00841A60" w:rsidP="00841A60">
                  <w:pPr>
                    <w:spacing w:after="0"/>
                    <w:jc w:val="center"/>
                    <w:rPr>
                      <w:ins w:id="544" w:author="CATT" w:date="2022-02-23T11:17:00Z"/>
                      <w:rFonts w:ascii="Arial" w:hAnsi="Arial" w:cs="Arial"/>
                      <w:sz w:val="18"/>
                      <w:szCs w:val="18"/>
                      <w:lang w:val="en-US" w:eastAsia="zh-CN"/>
                    </w:rPr>
                  </w:pPr>
                  <w:ins w:id="545" w:author="CATT" w:date="2022-02-23T11:17:00Z">
                    <w:r w:rsidRPr="00166457">
                      <w:rPr>
                        <w:rFonts w:ascii="Calibri" w:eastAsia="Malgun Gothic" w:hAnsi="Calibri" w:cs="Calibri"/>
                        <w:color w:val="000000"/>
                        <w:sz w:val="22"/>
                        <w:szCs w:val="22"/>
                      </w:rPr>
                      <w:t>11865</w:t>
                    </w:r>
                  </w:ins>
                </w:p>
              </w:tc>
              <w:tc>
                <w:tcPr>
                  <w:tcW w:w="0" w:type="auto"/>
                  <w:shd w:val="clear" w:color="auto" w:fill="FFFFFF"/>
                  <w:vAlign w:val="bottom"/>
                  <w:hideMark/>
                </w:tcPr>
                <w:p w14:paraId="1CDC4254" w14:textId="77777777" w:rsidR="00841A60" w:rsidRPr="00166457" w:rsidRDefault="00841A60" w:rsidP="00841A60">
                  <w:pPr>
                    <w:spacing w:after="0"/>
                    <w:jc w:val="center"/>
                    <w:rPr>
                      <w:ins w:id="546" w:author="CATT" w:date="2022-02-23T11:17:00Z"/>
                      <w:rFonts w:ascii="Arial" w:hAnsi="Arial" w:cs="Arial"/>
                      <w:sz w:val="18"/>
                      <w:szCs w:val="18"/>
                      <w:lang w:val="en-US" w:eastAsia="zh-CN"/>
                    </w:rPr>
                  </w:pPr>
                  <w:ins w:id="547" w:author="CATT" w:date="2022-02-23T11:17:00Z">
                    <w:r w:rsidRPr="00166457">
                      <w:rPr>
                        <w:rFonts w:ascii="Calibri" w:eastAsia="Malgun Gothic" w:hAnsi="Calibri" w:cs="Calibri"/>
                        <w:color w:val="000000"/>
                        <w:sz w:val="22"/>
                        <w:szCs w:val="22"/>
                      </w:rPr>
                      <w:t>19485</w:t>
                    </w:r>
                  </w:ins>
                </w:p>
              </w:tc>
              <w:tc>
                <w:tcPr>
                  <w:tcW w:w="0" w:type="auto"/>
                  <w:shd w:val="clear" w:color="auto" w:fill="FFFFFF"/>
                  <w:vAlign w:val="bottom"/>
                  <w:hideMark/>
                </w:tcPr>
                <w:p w14:paraId="48E956F3" w14:textId="77777777" w:rsidR="00841A60" w:rsidRPr="00166457" w:rsidRDefault="00841A60" w:rsidP="00841A60">
                  <w:pPr>
                    <w:spacing w:after="0"/>
                    <w:jc w:val="center"/>
                    <w:rPr>
                      <w:ins w:id="548" w:author="CATT" w:date="2022-02-23T11:17:00Z"/>
                      <w:rFonts w:ascii="Arial" w:hAnsi="Arial" w:cs="Arial"/>
                      <w:sz w:val="18"/>
                      <w:szCs w:val="18"/>
                      <w:lang w:val="en-US" w:eastAsia="zh-CN"/>
                    </w:rPr>
                  </w:pPr>
                  <w:ins w:id="549" w:author="CATT" w:date="2022-02-23T11:17:00Z">
                    <w:r w:rsidRPr="00166457">
                      <w:rPr>
                        <w:rFonts w:ascii="Calibri" w:eastAsia="Malgun Gothic" w:hAnsi="Calibri" w:cs="Calibri"/>
                        <w:color w:val="000000"/>
                        <w:sz w:val="22"/>
                        <w:szCs w:val="22"/>
                      </w:rPr>
                      <w:t>19755</w:t>
                    </w:r>
                  </w:ins>
                </w:p>
              </w:tc>
            </w:tr>
            <w:tr w:rsidR="00841A60" w:rsidRPr="00166457" w14:paraId="2FD85911" w14:textId="77777777" w:rsidTr="00785D0B">
              <w:trPr>
                <w:trHeight w:val="472"/>
                <w:tblHeader/>
                <w:ins w:id="550" w:author="CATT" w:date="2022-02-23T11:17:00Z"/>
              </w:trPr>
              <w:tc>
                <w:tcPr>
                  <w:tcW w:w="0" w:type="auto"/>
                  <w:shd w:val="clear" w:color="auto" w:fill="FFFFFF"/>
                  <w:vAlign w:val="center"/>
                  <w:hideMark/>
                </w:tcPr>
                <w:p w14:paraId="78461BA3" w14:textId="77777777" w:rsidR="00841A60" w:rsidRPr="00166457" w:rsidRDefault="00841A60" w:rsidP="00841A60">
                  <w:pPr>
                    <w:spacing w:after="0"/>
                    <w:rPr>
                      <w:ins w:id="551" w:author="CATT" w:date="2022-02-23T11:17:00Z"/>
                      <w:rFonts w:ascii="Arial" w:eastAsia="Malgun Gothic" w:hAnsi="Arial" w:cs="Arial"/>
                      <w:sz w:val="18"/>
                      <w:szCs w:val="18"/>
                      <w:lang w:val="en-US" w:eastAsia="ko-KR"/>
                    </w:rPr>
                  </w:pPr>
                  <w:ins w:id="552"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349F42DD" w14:textId="77777777" w:rsidR="00841A60" w:rsidRPr="00166457" w:rsidRDefault="00841A60" w:rsidP="00841A60">
                  <w:pPr>
                    <w:spacing w:after="0"/>
                    <w:jc w:val="center"/>
                    <w:rPr>
                      <w:ins w:id="553" w:author="CATT" w:date="2022-02-23T11:17:00Z"/>
                      <w:rFonts w:ascii="Arial" w:eastAsia="Malgun Gothic" w:hAnsi="Arial" w:cs="Arial"/>
                      <w:sz w:val="18"/>
                      <w:szCs w:val="18"/>
                      <w:lang w:val="en-US" w:eastAsia="ko-KR"/>
                    </w:rPr>
                  </w:pPr>
                  <w:ins w:id="554" w:author="CATT" w:date="2022-02-23T11:17:00Z">
                    <w:r w:rsidRPr="00166457">
                      <w:rPr>
                        <w:rFonts w:ascii="Arial" w:eastAsia="Malgun Gothic" w:hAnsi="Arial" w:cs="Arial"/>
                        <w:sz w:val="18"/>
                        <w:szCs w:val="18"/>
                        <w:lang w:val="en-US" w:eastAsia="ko-KR"/>
                      </w:rPr>
                      <w:t>|2*fx_low – 2*fy_high|</w:t>
                    </w:r>
                  </w:ins>
                </w:p>
              </w:tc>
              <w:tc>
                <w:tcPr>
                  <w:tcW w:w="0" w:type="auto"/>
                  <w:shd w:val="clear" w:color="auto" w:fill="FFFFFF"/>
                  <w:vAlign w:val="center"/>
                  <w:hideMark/>
                </w:tcPr>
                <w:p w14:paraId="5CD4DB7F" w14:textId="77777777" w:rsidR="00841A60" w:rsidRPr="00166457" w:rsidRDefault="00841A60" w:rsidP="00841A60">
                  <w:pPr>
                    <w:spacing w:after="0"/>
                    <w:jc w:val="center"/>
                    <w:rPr>
                      <w:ins w:id="555" w:author="CATT" w:date="2022-02-23T11:17:00Z"/>
                      <w:rFonts w:ascii="Arial" w:eastAsia="Malgun Gothic" w:hAnsi="Arial" w:cs="Arial"/>
                      <w:sz w:val="18"/>
                      <w:szCs w:val="18"/>
                      <w:lang w:val="en-US" w:eastAsia="ko-KR"/>
                    </w:rPr>
                  </w:pPr>
                  <w:ins w:id="556" w:author="CATT" w:date="2022-02-23T11:17:00Z">
                    <w:r w:rsidRPr="00166457">
                      <w:rPr>
                        <w:rFonts w:ascii="Arial" w:eastAsia="Malgun Gothic" w:hAnsi="Arial" w:cs="Arial"/>
                        <w:sz w:val="18"/>
                        <w:szCs w:val="18"/>
                        <w:lang w:val="en-US" w:eastAsia="ko-KR"/>
                      </w:rPr>
                      <w:t>|2*fx_high – 2*fy_low|</w:t>
                    </w:r>
                  </w:ins>
                </w:p>
              </w:tc>
              <w:tc>
                <w:tcPr>
                  <w:tcW w:w="0" w:type="auto"/>
                  <w:shd w:val="clear" w:color="auto" w:fill="FFFFFF"/>
                  <w:vAlign w:val="center"/>
                  <w:hideMark/>
                </w:tcPr>
                <w:p w14:paraId="6CF56E5A" w14:textId="77777777" w:rsidR="00841A60" w:rsidRPr="00166457" w:rsidRDefault="00841A60" w:rsidP="00841A60">
                  <w:pPr>
                    <w:spacing w:after="0"/>
                    <w:jc w:val="center"/>
                    <w:rPr>
                      <w:ins w:id="557" w:author="CATT" w:date="2022-02-23T11:17:00Z"/>
                      <w:rFonts w:ascii="Arial" w:eastAsia="Malgun Gothic" w:hAnsi="Arial" w:cs="Arial"/>
                      <w:sz w:val="18"/>
                      <w:szCs w:val="18"/>
                      <w:lang w:val="en-US" w:eastAsia="ko-KR"/>
                    </w:rPr>
                  </w:pPr>
                  <w:ins w:id="558" w:author="CATT" w:date="2022-02-23T11:17:00Z">
                    <w:r w:rsidRPr="00166457">
                      <w:rPr>
                        <w:rFonts w:ascii="Arial" w:eastAsia="Malgun Gothic" w:hAnsi="Arial" w:cs="Arial"/>
                        <w:sz w:val="18"/>
                        <w:szCs w:val="18"/>
                        <w:lang w:val="en-US" w:eastAsia="ko-KR"/>
                      </w:rPr>
                      <w:t>|2*fx_low + 2*fy_low|</w:t>
                    </w:r>
                  </w:ins>
                </w:p>
              </w:tc>
              <w:tc>
                <w:tcPr>
                  <w:tcW w:w="0" w:type="auto"/>
                  <w:shd w:val="clear" w:color="auto" w:fill="FFFFFF"/>
                  <w:vAlign w:val="center"/>
                  <w:hideMark/>
                </w:tcPr>
                <w:p w14:paraId="1E975D05" w14:textId="77777777" w:rsidR="00841A60" w:rsidRPr="00166457" w:rsidRDefault="00841A60" w:rsidP="00841A60">
                  <w:pPr>
                    <w:spacing w:after="0"/>
                    <w:jc w:val="center"/>
                    <w:rPr>
                      <w:ins w:id="559" w:author="CATT" w:date="2022-02-23T11:17:00Z"/>
                      <w:rFonts w:ascii="Arial" w:eastAsia="Malgun Gothic" w:hAnsi="Arial" w:cs="Arial"/>
                      <w:sz w:val="18"/>
                      <w:szCs w:val="18"/>
                      <w:lang w:val="en-US" w:eastAsia="ko-KR"/>
                    </w:rPr>
                  </w:pPr>
                  <w:ins w:id="560" w:author="CATT" w:date="2022-02-23T11:17:00Z">
                    <w:r w:rsidRPr="00166457">
                      <w:rPr>
                        <w:rFonts w:ascii="Arial" w:eastAsia="Malgun Gothic" w:hAnsi="Arial" w:cs="Arial"/>
                        <w:sz w:val="18"/>
                        <w:szCs w:val="18"/>
                        <w:lang w:val="en-US" w:eastAsia="ko-KR"/>
                      </w:rPr>
                      <w:t>|2*fx_high + 2*fy_high|</w:t>
                    </w:r>
                  </w:ins>
                </w:p>
              </w:tc>
            </w:tr>
            <w:tr w:rsidR="00841A60" w:rsidRPr="00166457" w14:paraId="3F0516E2" w14:textId="77777777" w:rsidTr="00785D0B">
              <w:trPr>
                <w:trHeight w:val="444"/>
                <w:tblHeader/>
                <w:ins w:id="561" w:author="CATT" w:date="2022-02-23T11:17:00Z"/>
              </w:trPr>
              <w:tc>
                <w:tcPr>
                  <w:tcW w:w="0" w:type="auto"/>
                  <w:shd w:val="clear" w:color="auto" w:fill="FFFFFF"/>
                  <w:vAlign w:val="center"/>
                  <w:hideMark/>
                </w:tcPr>
                <w:p w14:paraId="19DDA942" w14:textId="77777777" w:rsidR="00841A60" w:rsidRPr="00166457" w:rsidRDefault="00841A60" w:rsidP="00841A60">
                  <w:pPr>
                    <w:spacing w:after="0"/>
                    <w:rPr>
                      <w:ins w:id="562" w:author="CATT" w:date="2022-02-23T11:17:00Z"/>
                      <w:rFonts w:ascii="Arial" w:eastAsia="Malgun Gothic" w:hAnsi="Arial" w:cs="Arial"/>
                      <w:sz w:val="18"/>
                      <w:szCs w:val="18"/>
                      <w:lang w:val="en-US" w:eastAsia="ko-KR"/>
                    </w:rPr>
                  </w:pPr>
                  <w:ins w:id="563"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7B318C6" w14:textId="77777777" w:rsidR="00841A60" w:rsidRPr="00166457" w:rsidRDefault="00841A60" w:rsidP="00841A60">
                  <w:pPr>
                    <w:spacing w:after="0"/>
                    <w:jc w:val="center"/>
                    <w:rPr>
                      <w:ins w:id="564" w:author="CATT" w:date="2022-02-23T11:17:00Z"/>
                      <w:rFonts w:ascii="Arial" w:hAnsi="Arial" w:cs="Arial"/>
                      <w:sz w:val="18"/>
                      <w:szCs w:val="18"/>
                      <w:lang w:val="en-US" w:eastAsia="zh-CN"/>
                    </w:rPr>
                  </w:pPr>
                  <w:ins w:id="565" w:author="CATT" w:date="2022-02-23T11:17:00Z">
                    <w:r w:rsidRPr="00166457">
                      <w:rPr>
                        <w:rFonts w:ascii="Calibri" w:eastAsia="Malgun Gothic" w:hAnsi="Calibri" w:cs="Calibri"/>
                        <w:color w:val="000000"/>
                        <w:sz w:val="22"/>
                        <w:szCs w:val="22"/>
                      </w:rPr>
                      <w:t>8010</w:t>
                    </w:r>
                  </w:ins>
                </w:p>
              </w:tc>
              <w:tc>
                <w:tcPr>
                  <w:tcW w:w="0" w:type="auto"/>
                  <w:shd w:val="clear" w:color="auto" w:fill="FFFFFF"/>
                  <w:vAlign w:val="bottom"/>
                  <w:hideMark/>
                </w:tcPr>
                <w:p w14:paraId="5CCA4EED" w14:textId="77777777" w:rsidR="00841A60" w:rsidRPr="00166457" w:rsidRDefault="00841A60" w:rsidP="00841A60">
                  <w:pPr>
                    <w:spacing w:after="0"/>
                    <w:jc w:val="center"/>
                    <w:rPr>
                      <w:ins w:id="566" w:author="CATT" w:date="2022-02-23T11:17:00Z"/>
                      <w:rFonts w:ascii="Arial" w:hAnsi="Arial" w:cs="Arial"/>
                      <w:sz w:val="18"/>
                      <w:szCs w:val="18"/>
                      <w:lang w:val="en-US" w:eastAsia="zh-CN"/>
                    </w:rPr>
                  </w:pPr>
                  <w:ins w:id="567" w:author="CATT" w:date="2022-02-23T11:17:00Z">
                    <w:r w:rsidRPr="00166457">
                      <w:rPr>
                        <w:rFonts w:ascii="Calibri" w:eastAsia="Malgun Gothic" w:hAnsi="Calibri" w:cs="Calibri"/>
                        <w:color w:val="000000"/>
                        <w:sz w:val="22"/>
                        <w:szCs w:val="22"/>
                      </w:rPr>
                      <w:t>7750</w:t>
                    </w:r>
                  </w:ins>
                </w:p>
              </w:tc>
              <w:tc>
                <w:tcPr>
                  <w:tcW w:w="0" w:type="auto"/>
                  <w:shd w:val="clear" w:color="auto" w:fill="FFFFFF"/>
                  <w:vAlign w:val="bottom"/>
                  <w:hideMark/>
                </w:tcPr>
                <w:p w14:paraId="5842C29F" w14:textId="77777777" w:rsidR="00841A60" w:rsidRPr="00FA3604" w:rsidRDefault="00841A60" w:rsidP="00841A60">
                  <w:pPr>
                    <w:spacing w:after="0"/>
                    <w:jc w:val="center"/>
                    <w:rPr>
                      <w:ins w:id="568" w:author="CATT" w:date="2022-02-23T11:17:00Z"/>
                      <w:rFonts w:ascii="Arial" w:hAnsi="Arial" w:cs="Arial"/>
                      <w:sz w:val="18"/>
                      <w:szCs w:val="18"/>
                      <w:highlight w:val="yellow"/>
                      <w:lang w:val="en-US" w:eastAsia="zh-CN"/>
                    </w:rPr>
                  </w:pPr>
                  <w:ins w:id="569" w:author="CATT" w:date="2022-02-23T11:17:00Z">
                    <w:r w:rsidRPr="00FA3604">
                      <w:rPr>
                        <w:rFonts w:ascii="Calibri" w:eastAsia="Malgun Gothic" w:hAnsi="Calibri" w:cs="Calibri"/>
                        <w:color w:val="000000"/>
                        <w:sz w:val="22"/>
                        <w:szCs w:val="22"/>
                        <w:highlight w:val="yellow"/>
                      </w:rPr>
                      <w:t>7750</w:t>
                    </w:r>
                  </w:ins>
                </w:p>
              </w:tc>
              <w:tc>
                <w:tcPr>
                  <w:tcW w:w="0" w:type="auto"/>
                  <w:shd w:val="clear" w:color="auto" w:fill="FFFFFF"/>
                  <w:vAlign w:val="bottom"/>
                  <w:hideMark/>
                </w:tcPr>
                <w:p w14:paraId="14313684" w14:textId="77777777" w:rsidR="00841A60" w:rsidRPr="00FA3604" w:rsidRDefault="00841A60" w:rsidP="00841A60">
                  <w:pPr>
                    <w:spacing w:after="0"/>
                    <w:jc w:val="center"/>
                    <w:rPr>
                      <w:ins w:id="570" w:author="CATT" w:date="2022-02-23T11:17:00Z"/>
                      <w:rFonts w:ascii="Arial" w:hAnsi="Arial" w:cs="Arial"/>
                      <w:sz w:val="18"/>
                      <w:szCs w:val="18"/>
                      <w:highlight w:val="yellow"/>
                      <w:lang w:val="en-US" w:eastAsia="zh-CN"/>
                    </w:rPr>
                  </w:pPr>
                  <w:ins w:id="571" w:author="CATT" w:date="2022-02-23T11:17:00Z">
                    <w:r w:rsidRPr="00FA3604">
                      <w:rPr>
                        <w:rFonts w:ascii="Calibri" w:eastAsia="Malgun Gothic" w:hAnsi="Calibri" w:cs="Calibri"/>
                        <w:color w:val="000000"/>
                        <w:sz w:val="22"/>
                        <w:szCs w:val="22"/>
                        <w:highlight w:val="yellow"/>
                      </w:rPr>
                      <w:t>8010</w:t>
                    </w:r>
                  </w:ins>
                </w:p>
              </w:tc>
            </w:tr>
            <w:tr w:rsidR="00841A60" w:rsidRPr="00166457" w14:paraId="7D605EBC" w14:textId="77777777" w:rsidTr="00785D0B">
              <w:trPr>
                <w:trHeight w:val="388"/>
                <w:tblHeader/>
                <w:ins w:id="572" w:author="CATT" w:date="2022-02-23T11:17:00Z"/>
              </w:trPr>
              <w:tc>
                <w:tcPr>
                  <w:tcW w:w="0" w:type="auto"/>
                  <w:shd w:val="clear" w:color="auto" w:fill="FFFFFF"/>
                  <w:vAlign w:val="center"/>
                  <w:hideMark/>
                </w:tcPr>
                <w:p w14:paraId="414BA708" w14:textId="77777777" w:rsidR="00841A60" w:rsidRPr="00166457" w:rsidRDefault="00841A60" w:rsidP="00841A60">
                  <w:pPr>
                    <w:spacing w:after="0"/>
                    <w:rPr>
                      <w:ins w:id="573" w:author="CATT" w:date="2022-02-23T11:17:00Z"/>
                      <w:rFonts w:ascii="Arial" w:eastAsia="Malgun Gothic" w:hAnsi="Arial" w:cs="Arial"/>
                      <w:sz w:val="18"/>
                      <w:szCs w:val="18"/>
                      <w:lang w:val="en-US" w:eastAsia="ko-KR"/>
                    </w:rPr>
                  </w:pPr>
                  <w:ins w:id="574"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E53A9F6" w14:textId="77777777" w:rsidR="00841A60" w:rsidRPr="00166457" w:rsidRDefault="00841A60" w:rsidP="00841A60">
                  <w:pPr>
                    <w:spacing w:after="0"/>
                    <w:jc w:val="center"/>
                    <w:rPr>
                      <w:ins w:id="575" w:author="CATT" w:date="2022-02-23T11:17:00Z"/>
                      <w:rFonts w:ascii="Arial" w:eastAsia="Malgun Gothic" w:hAnsi="Arial" w:cs="Arial"/>
                      <w:sz w:val="18"/>
                      <w:szCs w:val="18"/>
                      <w:lang w:val="en-US" w:eastAsia="ko-KR"/>
                    </w:rPr>
                  </w:pPr>
                  <w:ins w:id="576" w:author="CATT" w:date="2022-02-23T11:17:00Z">
                    <w:r w:rsidRPr="00166457">
                      <w:rPr>
                        <w:rFonts w:ascii="Arial" w:eastAsia="Malgun Gothic" w:hAnsi="Arial" w:cs="Arial"/>
                        <w:sz w:val="18"/>
                        <w:szCs w:val="18"/>
                        <w:lang w:val="en-US" w:eastAsia="ko-KR"/>
                      </w:rPr>
                      <w:t xml:space="preserve">|fx_low – 4*fy_high| </w:t>
                    </w:r>
                  </w:ins>
                </w:p>
              </w:tc>
              <w:tc>
                <w:tcPr>
                  <w:tcW w:w="0" w:type="auto"/>
                  <w:shd w:val="clear" w:color="auto" w:fill="FFFFFF"/>
                  <w:vAlign w:val="center"/>
                  <w:hideMark/>
                </w:tcPr>
                <w:p w14:paraId="3AAC03DB" w14:textId="77777777" w:rsidR="00841A60" w:rsidRPr="00166457" w:rsidRDefault="00841A60" w:rsidP="00841A60">
                  <w:pPr>
                    <w:spacing w:after="0"/>
                    <w:jc w:val="center"/>
                    <w:rPr>
                      <w:ins w:id="577" w:author="CATT" w:date="2022-02-23T11:17:00Z"/>
                      <w:rFonts w:ascii="Arial" w:eastAsia="Malgun Gothic" w:hAnsi="Arial" w:cs="Arial"/>
                      <w:sz w:val="18"/>
                      <w:szCs w:val="18"/>
                      <w:lang w:val="en-US" w:eastAsia="ko-KR"/>
                    </w:rPr>
                  </w:pPr>
                  <w:ins w:id="578" w:author="CATT" w:date="2022-02-23T11:17:00Z">
                    <w:r w:rsidRPr="00166457">
                      <w:rPr>
                        <w:rFonts w:ascii="Arial" w:eastAsia="Malgun Gothic" w:hAnsi="Arial" w:cs="Arial"/>
                        <w:sz w:val="18"/>
                        <w:szCs w:val="18"/>
                        <w:lang w:val="en-US" w:eastAsia="ko-KR"/>
                      </w:rPr>
                      <w:t>|fx_high – 4*fy_low|</w:t>
                    </w:r>
                  </w:ins>
                </w:p>
              </w:tc>
              <w:tc>
                <w:tcPr>
                  <w:tcW w:w="0" w:type="auto"/>
                  <w:shd w:val="clear" w:color="auto" w:fill="FFFFFF"/>
                  <w:vAlign w:val="center"/>
                  <w:hideMark/>
                </w:tcPr>
                <w:p w14:paraId="741CB8F4" w14:textId="77777777" w:rsidR="00841A60" w:rsidRPr="00166457" w:rsidRDefault="00841A60" w:rsidP="00841A60">
                  <w:pPr>
                    <w:spacing w:after="0"/>
                    <w:jc w:val="center"/>
                    <w:rPr>
                      <w:ins w:id="579" w:author="CATT" w:date="2022-02-23T11:17:00Z"/>
                      <w:rFonts w:ascii="Arial" w:eastAsia="Malgun Gothic" w:hAnsi="Arial" w:cs="Arial"/>
                      <w:sz w:val="18"/>
                      <w:szCs w:val="18"/>
                      <w:lang w:val="en-US" w:eastAsia="ko-KR"/>
                    </w:rPr>
                  </w:pPr>
                  <w:ins w:id="580" w:author="CATT" w:date="2022-02-23T11:17:00Z">
                    <w:r w:rsidRPr="00166457">
                      <w:rPr>
                        <w:rFonts w:ascii="Arial" w:eastAsia="Malgun Gothic" w:hAnsi="Arial" w:cs="Arial"/>
                        <w:sz w:val="18"/>
                        <w:szCs w:val="18"/>
                        <w:lang w:val="en-US" w:eastAsia="ko-KR"/>
                      </w:rPr>
                      <w:t>|fy_low – 4*fx_high|</w:t>
                    </w:r>
                  </w:ins>
                </w:p>
              </w:tc>
              <w:tc>
                <w:tcPr>
                  <w:tcW w:w="0" w:type="auto"/>
                  <w:shd w:val="clear" w:color="auto" w:fill="FFFFFF"/>
                  <w:vAlign w:val="center"/>
                  <w:hideMark/>
                </w:tcPr>
                <w:p w14:paraId="0CF06506" w14:textId="77777777" w:rsidR="00841A60" w:rsidRPr="00166457" w:rsidRDefault="00841A60" w:rsidP="00841A60">
                  <w:pPr>
                    <w:spacing w:after="0"/>
                    <w:jc w:val="center"/>
                    <w:rPr>
                      <w:ins w:id="581" w:author="CATT" w:date="2022-02-23T11:17:00Z"/>
                      <w:rFonts w:ascii="Arial" w:eastAsia="Malgun Gothic" w:hAnsi="Arial" w:cs="Arial"/>
                      <w:sz w:val="18"/>
                      <w:szCs w:val="18"/>
                      <w:lang w:val="en-US" w:eastAsia="ko-KR"/>
                    </w:rPr>
                  </w:pPr>
                  <w:ins w:id="582" w:author="CATT" w:date="2022-02-23T11:17:00Z">
                    <w:r w:rsidRPr="00166457">
                      <w:rPr>
                        <w:rFonts w:ascii="Arial" w:eastAsia="Malgun Gothic" w:hAnsi="Arial" w:cs="Arial"/>
                        <w:sz w:val="18"/>
                        <w:szCs w:val="18"/>
                        <w:lang w:val="en-US" w:eastAsia="ko-KR"/>
                      </w:rPr>
                      <w:t>|fy_high – 4*fx_low|</w:t>
                    </w:r>
                  </w:ins>
                </w:p>
              </w:tc>
            </w:tr>
            <w:tr w:rsidR="00841A60" w:rsidRPr="00166457" w14:paraId="2D304C40" w14:textId="77777777" w:rsidTr="00785D0B">
              <w:trPr>
                <w:trHeight w:val="457"/>
                <w:tblHeader/>
                <w:ins w:id="583" w:author="CATT" w:date="2022-02-23T11:17:00Z"/>
              </w:trPr>
              <w:tc>
                <w:tcPr>
                  <w:tcW w:w="0" w:type="auto"/>
                  <w:shd w:val="clear" w:color="auto" w:fill="FFFFFF"/>
                  <w:vAlign w:val="center"/>
                  <w:hideMark/>
                </w:tcPr>
                <w:p w14:paraId="751F3E0A" w14:textId="77777777" w:rsidR="00841A60" w:rsidRPr="00166457" w:rsidRDefault="00841A60" w:rsidP="00841A60">
                  <w:pPr>
                    <w:spacing w:after="0"/>
                    <w:rPr>
                      <w:ins w:id="584" w:author="CATT" w:date="2022-02-23T11:17:00Z"/>
                      <w:rFonts w:ascii="Arial" w:eastAsia="Malgun Gothic" w:hAnsi="Arial" w:cs="Arial"/>
                      <w:sz w:val="18"/>
                      <w:szCs w:val="18"/>
                      <w:lang w:val="en-US" w:eastAsia="ko-KR"/>
                    </w:rPr>
                  </w:pPr>
                  <w:ins w:id="585"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A9C0D7A" w14:textId="77777777" w:rsidR="00841A60" w:rsidRPr="00166457" w:rsidRDefault="00841A60" w:rsidP="00841A60">
                  <w:pPr>
                    <w:spacing w:after="0"/>
                    <w:jc w:val="center"/>
                    <w:rPr>
                      <w:ins w:id="586" w:author="CATT" w:date="2022-02-23T11:17:00Z"/>
                      <w:rFonts w:ascii="Arial" w:hAnsi="Arial" w:cs="Arial"/>
                      <w:sz w:val="18"/>
                      <w:szCs w:val="18"/>
                      <w:lang w:val="en-US" w:eastAsia="zh-CN"/>
                    </w:rPr>
                  </w:pPr>
                  <w:ins w:id="587" w:author="CATT" w:date="2022-02-23T11:17:00Z">
                    <w:r w:rsidRPr="00166457">
                      <w:rPr>
                        <w:rFonts w:ascii="Calibri" w:eastAsia="Malgun Gothic" w:hAnsi="Calibri" w:cs="Calibri"/>
                        <w:color w:val="000000"/>
                        <w:sz w:val="22"/>
                        <w:szCs w:val="22"/>
                      </w:rPr>
                      <w:t>21780</w:t>
                    </w:r>
                  </w:ins>
                </w:p>
              </w:tc>
              <w:tc>
                <w:tcPr>
                  <w:tcW w:w="0" w:type="auto"/>
                  <w:shd w:val="clear" w:color="auto" w:fill="FFFFFF"/>
                  <w:vAlign w:val="bottom"/>
                  <w:hideMark/>
                </w:tcPr>
                <w:p w14:paraId="5FBDE74C" w14:textId="77777777" w:rsidR="00841A60" w:rsidRPr="00166457" w:rsidRDefault="00841A60" w:rsidP="00841A60">
                  <w:pPr>
                    <w:spacing w:after="0"/>
                    <w:jc w:val="center"/>
                    <w:rPr>
                      <w:ins w:id="588" w:author="CATT" w:date="2022-02-23T11:17:00Z"/>
                      <w:rFonts w:ascii="Arial" w:hAnsi="Arial" w:cs="Arial"/>
                      <w:sz w:val="18"/>
                      <w:szCs w:val="18"/>
                      <w:lang w:val="en-US" w:eastAsia="zh-CN"/>
                    </w:rPr>
                  </w:pPr>
                  <w:ins w:id="589" w:author="CATT" w:date="2022-02-23T11:17:00Z">
                    <w:r w:rsidRPr="00166457">
                      <w:rPr>
                        <w:rFonts w:ascii="Calibri" w:eastAsia="Malgun Gothic" w:hAnsi="Calibri" w:cs="Calibri"/>
                        <w:color w:val="000000"/>
                        <w:sz w:val="22"/>
                        <w:szCs w:val="22"/>
                      </w:rPr>
                      <w:t>21440</w:t>
                    </w:r>
                  </w:ins>
                </w:p>
              </w:tc>
              <w:tc>
                <w:tcPr>
                  <w:tcW w:w="0" w:type="auto"/>
                  <w:shd w:val="clear" w:color="auto" w:fill="FFFFFF"/>
                  <w:vAlign w:val="bottom"/>
                  <w:hideMark/>
                </w:tcPr>
                <w:p w14:paraId="135F309E" w14:textId="77777777" w:rsidR="00841A60" w:rsidRPr="00166457" w:rsidRDefault="00841A60" w:rsidP="00841A60">
                  <w:pPr>
                    <w:spacing w:after="0"/>
                    <w:jc w:val="center"/>
                    <w:rPr>
                      <w:ins w:id="590" w:author="CATT" w:date="2022-02-23T11:17:00Z"/>
                      <w:rFonts w:ascii="Arial" w:hAnsi="Arial" w:cs="Arial"/>
                      <w:sz w:val="18"/>
                      <w:szCs w:val="18"/>
                      <w:lang w:val="en-US" w:eastAsia="zh-CN"/>
                    </w:rPr>
                  </w:pPr>
                  <w:ins w:id="591" w:author="CATT" w:date="2022-02-23T11:17:00Z">
                    <w:r w:rsidRPr="00166457">
                      <w:rPr>
                        <w:rFonts w:ascii="Calibri" w:eastAsia="Malgun Gothic" w:hAnsi="Calibri" w:cs="Calibri"/>
                        <w:color w:val="000000"/>
                        <w:sz w:val="22"/>
                        <w:szCs w:val="22"/>
                      </w:rPr>
                      <w:t>2065</w:t>
                    </w:r>
                  </w:ins>
                </w:p>
              </w:tc>
              <w:tc>
                <w:tcPr>
                  <w:tcW w:w="0" w:type="auto"/>
                  <w:shd w:val="clear" w:color="auto" w:fill="FFFFFF"/>
                  <w:vAlign w:val="bottom"/>
                  <w:hideMark/>
                </w:tcPr>
                <w:p w14:paraId="45D8E75A" w14:textId="77777777" w:rsidR="00841A60" w:rsidRPr="00166457" w:rsidRDefault="00841A60" w:rsidP="00841A60">
                  <w:pPr>
                    <w:spacing w:after="0"/>
                    <w:jc w:val="center"/>
                    <w:rPr>
                      <w:ins w:id="592" w:author="CATT" w:date="2022-02-23T11:17:00Z"/>
                      <w:rFonts w:ascii="Arial" w:hAnsi="Arial" w:cs="Arial"/>
                      <w:sz w:val="18"/>
                      <w:szCs w:val="18"/>
                      <w:lang w:val="en-US" w:eastAsia="zh-CN"/>
                    </w:rPr>
                  </w:pPr>
                  <w:ins w:id="593" w:author="CATT" w:date="2022-02-23T11:17:00Z">
                    <w:r w:rsidRPr="00166457">
                      <w:rPr>
                        <w:rFonts w:ascii="Calibri" w:eastAsia="Malgun Gothic" w:hAnsi="Calibri" w:cs="Calibri"/>
                        <w:color w:val="000000"/>
                        <w:sz w:val="22"/>
                        <w:szCs w:val="22"/>
                      </w:rPr>
                      <w:t>1755</w:t>
                    </w:r>
                  </w:ins>
                </w:p>
              </w:tc>
            </w:tr>
            <w:tr w:rsidR="00841A60" w:rsidRPr="00166457" w14:paraId="438D14C9" w14:textId="77777777" w:rsidTr="00785D0B">
              <w:trPr>
                <w:trHeight w:val="472"/>
                <w:tblHeader/>
                <w:ins w:id="594" w:author="CATT" w:date="2022-02-23T11:17:00Z"/>
              </w:trPr>
              <w:tc>
                <w:tcPr>
                  <w:tcW w:w="0" w:type="auto"/>
                  <w:shd w:val="clear" w:color="auto" w:fill="FFFFFF"/>
                  <w:vAlign w:val="center"/>
                  <w:hideMark/>
                </w:tcPr>
                <w:p w14:paraId="30EA03F3" w14:textId="77777777" w:rsidR="00841A60" w:rsidRPr="00166457" w:rsidRDefault="00841A60" w:rsidP="00841A60">
                  <w:pPr>
                    <w:spacing w:after="0"/>
                    <w:rPr>
                      <w:ins w:id="595" w:author="CATT" w:date="2022-02-23T11:17:00Z"/>
                      <w:rFonts w:ascii="Arial" w:eastAsia="Malgun Gothic" w:hAnsi="Arial" w:cs="Arial"/>
                      <w:sz w:val="18"/>
                      <w:szCs w:val="18"/>
                      <w:lang w:val="en-US" w:eastAsia="ko-KR"/>
                    </w:rPr>
                  </w:pPr>
                  <w:ins w:id="596"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A64CCF" w14:textId="77777777" w:rsidR="00841A60" w:rsidRPr="00166457" w:rsidRDefault="00841A60" w:rsidP="00841A60">
                  <w:pPr>
                    <w:spacing w:after="0"/>
                    <w:jc w:val="center"/>
                    <w:rPr>
                      <w:ins w:id="597" w:author="CATT" w:date="2022-02-23T11:17:00Z"/>
                      <w:rFonts w:ascii="Arial" w:eastAsia="Malgun Gothic" w:hAnsi="Arial" w:cs="Arial"/>
                      <w:sz w:val="18"/>
                      <w:szCs w:val="18"/>
                      <w:lang w:val="en-US" w:eastAsia="ko-KR"/>
                    </w:rPr>
                  </w:pPr>
                  <w:ins w:id="598" w:author="CATT" w:date="2022-02-23T11:17:00Z">
                    <w:r w:rsidRPr="00166457">
                      <w:rPr>
                        <w:rFonts w:ascii="Arial" w:eastAsia="Malgun Gothic" w:hAnsi="Arial" w:cs="Arial"/>
                        <w:sz w:val="18"/>
                        <w:szCs w:val="18"/>
                        <w:lang w:val="en-US" w:eastAsia="ko-KR"/>
                      </w:rPr>
                      <w:t>|fx_low + 4*fy_low|</w:t>
                    </w:r>
                  </w:ins>
                </w:p>
              </w:tc>
              <w:tc>
                <w:tcPr>
                  <w:tcW w:w="0" w:type="auto"/>
                  <w:shd w:val="clear" w:color="auto" w:fill="FFFFFF"/>
                  <w:vAlign w:val="center"/>
                  <w:hideMark/>
                </w:tcPr>
                <w:p w14:paraId="32DD5846" w14:textId="77777777" w:rsidR="00841A60" w:rsidRPr="00166457" w:rsidRDefault="00841A60" w:rsidP="00841A60">
                  <w:pPr>
                    <w:spacing w:after="0"/>
                    <w:jc w:val="center"/>
                    <w:rPr>
                      <w:ins w:id="599" w:author="CATT" w:date="2022-02-23T11:17:00Z"/>
                      <w:rFonts w:ascii="Arial" w:eastAsia="Malgun Gothic" w:hAnsi="Arial" w:cs="Arial"/>
                      <w:sz w:val="18"/>
                      <w:szCs w:val="18"/>
                      <w:lang w:val="en-US" w:eastAsia="ko-KR"/>
                    </w:rPr>
                  </w:pPr>
                  <w:ins w:id="600" w:author="CATT" w:date="2022-02-23T11:17:00Z">
                    <w:r w:rsidRPr="00166457">
                      <w:rPr>
                        <w:rFonts w:ascii="Arial" w:eastAsia="Malgun Gothic" w:hAnsi="Arial" w:cs="Arial"/>
                        <w:sz w:val="18"/>
                        <w:szCs w:val="18"/>
                        <w:lang w:val="en-US" w:eastAsia="ko-KR"/>
                      </w:rPr>
                      <w:t>|fx_high + 4*fy_high|</w:t>
                    </w:r>
                  </w:ins>
                </w:p>
              </w:tc>
              <w:tc>
                <w:tcPr>
                  <w:tcW w:w="0" w:type="auto"/>
                  <w:shd w:val="clear" w:color="auto" w:fill="FFFFFF"/>
                  <w:vAlign w:val="center"/>
                  <w:hideMark/>
                </w:tcPr>
                <w:p w14:paraId="70903C4F" w14:textId="77777777" w:rsidR="00841A60" w:rsidRPr="00166457" w:rsidRDefault="00841A60" w:rsidP="00841A60">
                  <w:pPr>
                    <w:spacing w:after="0"/>
                    <w:jc w:val="center"/>
                    <w:rPr>
                      <w:ins w:id="601" w:author="CATT" w:date="2022-02-23T11:17:00Z"/>
                      <w:rFonts w:ascii="Arial" w:eastAsia="Malgun Gothic" w:hAnsi="Arial" w:cs="Arial"/>
                      <w:sz w:val="18"/>
                      <w:szCs w:val="18"/>
                      <w:lang w:val="en-US" w:eastAsia="ko-KR"/>
                    </w:rPr>
                  </w:pPr>
                  <w:ins w:id="602" w:author="CATT" w:date="2022-02-23T11:17:00Z">
                    <w:r w:rsidRPr="00166457">
                      <w:rPr>
                        <w:rFonts w:ascii="Arial" w:eastAsia="Malgun Gothic" w:hAnsi="Arial" w:cs="Arial"/>
                        <w:sz w:val="18"/>
                        <w:szCs w:val="18"/>
                        <w:lang w:val="en-US" w:eastAsia="ko-KR"/>
                      </w:rPr>
                      <w:t>|fy_low + 4*fx_low|</w:t>
                    </w:r>
                  </w:ins>
                </w:p>
              </w:tc>
              <w:tc>
                <w:tcPr>
                  <w:tcW w:w="0" w:type="auto"/>
                  <w:shd w:val="clear" w:color="auto" w:fill="FFFFFF"/>
                  <w:vAlign w:val="center"/>
                  <w:hideMark/>
                </w:tcPr>
                <w:p w14:paraId="68669C75" w14:textId="77777777" w:rsidR="00841A60" w:rsidRPr="00166457" w:rsidRDefault="00841A60" w:rsidP="00841A60">
                  <w:pPr>
                    <w:spacing w:after="0"/>
                    <w:jc w:val="center"/>
                    <w:rPr>
                      <w:ins w:id="603" w:author="CATT" w:date="2022-02-23T11:17:00Z"/>
                      <w:rFonts w:ascii="Arial" w:eastAsia="Malgun Gothic" w:hAnsi="Arial" w:cs="Arial"/>
                      <w:sz w:val="18"/>
                      <w:szCs w:val="18"/>
                      <w:lang w:val="en-US" w:eastAsia="ko-KR"/>
                    </w:rPr>
                  </w:pPr>
                  <w:ins w:id="604" w:author="CATT" w:date="2022-02-23T11:17:00Z">
                    <w:r w:rsidRPr="00166457">
                      <w:rPr>
                        <w:rFonts w:ascii="Arial" w:eastAsia="Malgun Gothic" w:hAnsi="Arial" w:cs="Arial"/>
                        <w:sz w:val="18"/>
                        <w:szCs w:val="18"/>
                        <w:lang w:val="en-US" w:eastAsia="ko-KR"/>
                      </w:rPr>
                      <w:t>|fy_high + 4*fx_high|</w:t>
                    </w:r>
                  </w:ins>
                </w:p>
              </w:tc>
            </w:tr>
            <w:tr w:rsidR="00841A60" w:rsidRPr="00166457" w14:paraId="4CF17C1F" w14:textId="77777777" w:rsidTr="00785D0B">
              <w:trPr>
                <w:trHeight w:val="444"/>
                <w:tblHeader/>
                <w:ins w:id="605" w:author="CATT" w:date="2022-02-23T11:17:00Z"/>
              </w:trPr>
              <w:tc>
                <w:tcPr>
                  <w:tcW w:w="0" w:type="auto"/>
                  <w:shd w:val="clear" w:color="auto" w:fill="FFFFFF"/>
                  <w:vAlign w:val="center"/>
                  <w:hideMark/>
                </w:tcPr>
                <w:p w14:paraId="16634C85" w14:textId="77777777" w:rsidR="00841A60" w:rsidRPr="00166457" w:rsidRDefault="00841A60" w:rsidP="00841A60">
                  <w:pPr>
                    <w:spacing w:after="0"/>
                    <w:rPr>
                      <w:ins w:id="606" w:author="CATT" w:date="2022-02-23T11:17:00Z"/>
                      <w:rFonts w:ascii="Arial" w:eastAsia="Malgun Gothic" w:hAnsi="Arial" w:cs="Arial"/>
                      <w:sz w:val="18"/>
                      <w:szCs w:val="18"/>
                      <w:lang w:val="en-US" w:eastAsia="ko-KR"/>
                    </w:rPr>
                  </w:pPr>
                  <w:ins w:id="607"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7B5A90" w14:textId="77777777" w:rsidR="00841A60" w:rsidRPr="00166457" w:rsidRDefault="00841A60" w:rsidP="00841A60">
                  <w:pPr>
                    <w:spacing w:after="0"/>
                    <w:jc w:val="center"/>
                    <w:rPr>
                      <w:ins w:id="608" w:author="CATT" w:date="2022-02-23T11:17:00Z"/>
                      <w:rFonts w:ascii="Arial" w:hAnsi="Arial" w:cs="Arial"/>
                      <w:sz w:val="18"/>
                      <w:szCs w:val="18"/>
                      <w:lang w:val="en-US" w:eastAsia="zh-CN"/>
                    </w:rPr>
                  </w:pPr>
                  <w:ins w:id="609" w:author="CATT" w:date="2022-02-23T11:17:00Z">
                    <w:r w:rsidRPr="00166457">
                      <w:rPr>
                        <w:rFonts w:ascii="Calibri" w:eastAsia="Malgun Gothic" w:hAnsi="Calibri" w:cs="Calibri"/>
                        <w:color w:val="000000"/>
                        <w:sz w:val="22"/>
                        <w:szCs w:val="22"/>
                      </w:rPr>
                      <w:t>25340</w:t>
                    </w:r>
                  </w:ins>
                </w:p>
              </w:tc>
              <w:tc>
                <w:tcPr>
                  <w:tcW w:w="0" w:type="auto"/>
                  <w:shd w:val="clear" w:color="auto" w:fill="FFFFFF"/>
                  <w:vAlign w:val="bottom"/>
                  <w:hideMark/>
                </w:tcPr>
                <w:p w14:paraId="694E34C1" w14:textId="77777777" w:rsidR="00841A60" w:rsidRPr="00166457" w:rsidRDefault="00841A60" w:rsidP="00841A60">
                  <w:pPr>
                    <w:spacing w:after="0"/>
                    <w:jc w:val="center"/>
                    <w:rPr>
                      <w:ins w:id="610" w:author="CATT" w:date="2022-02-23T11:17:00Z"/>
                      <w:rFonts w:ascii="Arial" w:hAnsi="Arial" w:cs="Arial"/>
                      <w:sz w:val="18"/>
                      <w:szCs w:val="18"/>
                      <w:lang w:val="en-US" w:eastAsia="zh-CN"/>
                    </w:rPr>
                  </w:pPr>
                  <w:ins w:id="611" w:author="CATT" w:date="2022-02-23T11:17:00Z">
                    <w:r w:rsidRPr="00166457">
                      <w:rPr>
                        <w:rFonts w:ascii="Calibri" w:eastAsia="Malgun Gothic" w:hAnsi="Calibri" w:cs="Calibri"/>
                        <w:color w:val="000000"/>
                        <w:sz w:val="22"/>
                        <w:szCs w:val="22"/>
                      </w:rPr>
                      <w:t>25680</w:t>
                    </w:r>
                  </w:ins>
                </w:p>
              </w:tc>
              <w:tc>
                <w:tcPr>
                  <w:tcW w:w="0" w:type="auto"/>
                  <w:shd w:val="clear" w:color="auto" w:fill="FFFFFF"/>
                  <w:vAlign w:val="bottom"/>
                  <w:hideMark/>
                </w:tcPr>
                <w:p w14:paraId="784AC646" w14:textId="77777777" w:rsidR="00841A60" w:rsidRPr="00166457" w:rsidRDefault="00841A60" w:rsidP="00841A60">
                  <w:pPr>
                    <w:spacing w:after="0"/>
                    <w:jc w:val="center"/>
                    <w:rPr>
                      <w:ins w:id="612" w:author="CATT" w:date="2022-02-23T11:17:00Z"/>
                      <w:rFonts w:ascii="Arial" w:hAnsi="Arial" w:cs="Arial"/>
                      <w:sz w:val="18"/>
                      <w:szCs w:val="18"/>
                      <w:lang w:val="en-US" w:eastAsia="zh-CN"/>
                    </w:rPr>
                  </w:pPr>
                  <w:ins w:id="613" w:author="CATT" w:date="2022-02-23T11:17:00Z">
                    <w:r w:rsidRPr="00166457">
                      <w:rPr>
                        <w:rFonts w:ascii="Calibri" w:eastAsia="Malgun Gothic" w:hAnsi="Calibri" w:cs="Calibri"/>
                        <w:color w:val="000000"/>
                        <w:sz w:val="22"/>
                        <w:szCs w:val="22"/>
                      </w:rPr>
                      <w:t>13535</w:t>
                    </w:r>
                  </w:ins>
                </w:p>
              </w:tc>
              <w:tc>
                <w:tcPr>
                  <w:tcW w:w="0" w:type="auto"/>
                  <w:shd w:val="clear" w:color="auto" w:fill="FFFFFF"/>
                  <w:vAlign w:val="bottom"/>
                  <w:hideMark/>
                </w:tcPr>
                <w:p w14:paraId="67A5566D" w14:textId="77777777" w:rsidR="00841A60" w:rsidRPr="00166457" w:rsidRDefault="00841A60" w:rsidP="00841A60">
                  <w:pPr>
                    <w:spacing w:after="0"/>
                    <w:jc w:val="center"/>
                    <w:rPr>
                      <w:ins w:id="614" w:author="CATT" w:date="2022-02-23T11:17:00Z"/>
                      <w:rFonts w:ascii="Arial" w:hAnsi="Arial" w:cs="Arial"/>
                      <w:sz w:val="18"/>
                      <w:szCs w:val="18"/>
                      <w:lang w:val="en-US" w:eastAsia="zh-CN"/>
                    </w:rPr>
                  </w:pPr>
                  <w:ins w:id="615" w:author="CATT" w:date="2022-02-23T11:17:00Z">
                    <w:r w:rsidRPr="00166457">
                      <w:rPr>
                        <w:rFonts w:ascii="Calibri" w:eastAsia="Malgun Gothic" w:hAnsi="Calibri" w:cs="Calibri"/>
                        <w:color w:val="000000"/>
                        <w:sz w:val="22"/>
                        <w:szCs w:val="22"/>
                      </w:rPr>
                      <w:t>13845</w:t>
                    </w:r>
                  </w:ins>
                </w:p>
              </w:tc>
            </w:tr>
            <w:tr w:rsidR="00841A60" w:rsidRPr="00166457" w14:paraId="2F67B654" w14:textId="77777777" w:rsidTr="00785D0B">
              <w:trPr>
                <w:trHeight w:val="472"/>
                <w:tblHeader/>
                <w:ins w:id="616" w:author="CATT" w:date="2022-02-23T11:17:00Z"/>
              </w:trPr>
              <w:tc>
                <w:tcPr>
                  <w:tcW w:w="0" w:type="auto"/>
                  <w:shd w:val="clear" w:color="auto" w:fill="FFFFFF"/>
                  <w:vAlign w:val="center"/>
                  <w:hideMark/>
                </w:tcPr>
                <w:p w14:paraId="67339A02" w14:textId="77777777" w:rsidR="00841A60" w:rsidRPr="00166457" w:rsidRDefault="00841A60" w:rsidP="00841A60">
                  <w:pPr>
                    <w:spacing w:after="0"/>
                    <w:rPr>
                      <w:ins w:id="617" w:author="CATT" w:date="2022-02-23T11:17:00Z"/>
                      <w:rFonts w:ascii="Arial" w:eastAsia="Malgun Gothic" w:hAnsi="Arial" w:cs="Arial"/>
                      <w:sz w:val="18"/>
                      <w:szCs w:val="18"/>
                      <w:lang w:val="en-US" w:eastAsia="ko-KR"/>
                    </w:rPr>
                  </w:pPr>
                  <w:ins w:id="618"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41A83C62" w14:textId="77777777" w:rsidR="00841A60" w:rsidRPr="00166457" w:rsidRDefault="00841A60" w:rsidP="00841A60">
                  <w:pPr>
                    <w:spacing w:after="0"/>
                    <w:jc w:val="center"/>
                    <w:rPr>
                      <w:ins w:id="619" w:author="CATT" w:date="2022-02-23T11:17:00Z"/>
                      <w:rFonts w:ascii="Arial" w:eastAsia="Malgun Gothic" w:hAnsi="Arial" w:cs="Arial"/>
                      <w:sz w:val="18"/>
                      <w:szCs w:val="18"/>
                      <w:lang w:val="en-US" w:eastAsia="ko-KR"/>
                    </w:rPr>
                  </w:pPr>
                  <w:ins w:id="620" w:author="CATT" w:date="2022-02-23T11:17:00Z">
                    <w:r w:rsidRPr="00166457">
                      <w:rPr>
                        <w:rFonts w:ascii="Arial" w:eastAsia="Malgun Gothic" w:hAnsi="Arial" w:cs="Arial"/>
                        <w:sz w:val="18"/>
                        <w:szCs w:val="18"/>
                        <w:lang w:val="en-US" w:eastAsia="ko-KR"/>
                      </w:rPr>
                      <w:t>|2*fx_low – 3*fy_high|</w:t>
                    </w:r>
                  </w:ins>
                </w:p>
              </w:tc>
              <w:tc>
                <w:tcPr>
                  <w:tcW w:w="0" w:type="auto"/>
                  <w:shd w:val="clear" w:color="auto" w:fill="FFFFFF"/>
                  <w:vAlign w:val="center"/>
                  <w:hideMark/>
                </w:tcPr>
                <w:p w14:paraId="6E214687" w14:textId="77777777" w:rsidR="00841A60" w:rsidRPr="00166457" w:rsidRDefault="00841A60" w:rsidP="00841A60">
                  <w:pPr>
                    <w:spacing w:after="0"/>
                    <w:jc w:val="center"/>
                    <w:rPr>
                      <w:ins w:id="621" w:author="CATT" w:date="2022-02-23T11:17:00Z"/>
                      <w:rFonts w:ascii="Arial" w:eastAsia="Malgun Gothic" w:hAnsi="Arial" w:cs="Arial"/>
                      <w:sz w:val="18"/>
                      <w:szCs w:val="18"/>
                      <w:lang w:val="en-US" w:eastAsia="ko-KR"/>
                    </w:rPr>
                  </w:pPr>
                  <w:ins w:id="622" w:author="CATT" w:date="2022-02-23T11:17:00Z">
                    <w:r w:rsidRPr="00166457">
                      <w:rPr>
                        <w:rFonts w:ascii="Arial" w:eastAsia="Malgun Gothic" w:hAnsi="Arial" w:cs="Arial"/>
                        <w:sz w:val="18"/>
                        <w:szCs w:val="18"/>
                        <w:lang w:val="en-US" w:eastAsia="ko-KR"/>
                      </w:rPr>
                      <w:t>|2*fx_high – 3*fy_low|</w:t>
                    </w:r>
                  </w:ins>
                </w:p>
              </w:tc>
              <w:tc>
                <w:tcPr>
                  <w:tcW w:w="0" w:type="auto"/>
                  <w:shd w:val="clear" w:color="auto" w:fill="FFFFFF"/>
                  <w:vAlign w:val="center"/>
                  <w:hideMark/>
                </w:tcPr>
                <w:p w14:paraId="0D9B9B76" w14:textId="77777777" w:rsidR="00841A60" w:rsidRPr="00166457" w:rsidRDefault="00841A60" w:rsidP="00841A60">
                  <w:pPr>
                    <w:spacing w:after="0"/>
                    <w:jc w:val="center"/>
                    <w:rPr>
                      <w:ins w:id="623" w:author="CATT" w:date="2022-02-23T11:17:00Z"/>
                      <w:rFonts w:ascii="Arial" w:eastAsia="Malgun Gothic" w:hAnsi="Arial" w:cs="Arial"/>
                      <w:sz w:val="18"/>
                      <w:szCs w:val="18"/>
                      <w:lang w:val="en-US" w:eastAsia="ko-KR"/>
                    </w:rPr>
                  </w:pPr>
                  <w:ins w:id="624" w:author="CATT" w:date="2022-02-23T11:17:00Z">
                    <w:r w:rsidRPr="00166457">
                      <w:rPr>
                        <w:rFonts w:ascii="Arial" w:eastAsia="Malgun Gothic" w:hAnsi="Arial" w:cs="Arial"/>
                        <w:sz w:val="18"/>
                        <w:szCs w:val="18"/>
                        <w:lang w:val="en-US" w:eastAsia="ko-KR"/>
                      </w:rPr>
                      <w:t>|2*fy_low – 3*fx_high|</w:t>
                    </w:r>
                  </w:ins>
                </w:p>
              </w:tc>
              <w:tc>
                <w:tcPr>
                  <w:tcW w:w="0" w:type="auto"/>
                  <w:shd w:val="clear" w:color="auto" w:fill="FFFFFF"/>
                  <w:vAlign w:val="center"/>
                  <w:hideMark/>
                </w:tcPr>
                <w:p w14:paraId="25A7BF6E" w14:textId="77777777" w:rsidR="00841A60" w:rsidRPr="00166457" w:rsidRDefault="00841A60" w:rsidP="00841A60">
                  <w:pPr>
                    <w:spacing w:after="0"/>
                    <w:jc w:val="center"/>
                    <w:rPr>
                      <w:ins w:id="625" w:author="CATT" w:date="2022-02-23T11:17:00Z"/>
                      <w:rFonts w:ascii="Arial" w:eastAsia="Malgun Gothic" w:hAnsi="Arial" w:cs="Arial"/>
                      <w:sz w:val="18"/>
                      <w:szCs w:val="18"/>
                      <w:lang w:val="en-US" w:eastAsia="ko-KR"/>
                    </w:rPr>
                  </w:pPr>
                  <w:ins w:id="626" w:author="CATT" w:date="2022-02-23T11:17:00Z">
                    <w:r w:rsidRPr="00166457">
                      <w:rPr>
                        <w:rFonts w:ascii="Arial" w:eastAsia="Malgun Gothic" w:hAnsi="Arial" w:cs="Arial"/>
                        <w:sz w:val="18"/>
                        <w:szCs w:val="18"/>
                        <w:lang w:val="en-US" w:eastAsia="ko-KR"/>
                      </w:rPr>
                      <w:t>|2*fy_high – 3*fx_low|</w:t>
                    </w:r>
                  </w:ins>
                </w:p>
              </w:tc>
            </w:tr>
            <w:tr w:rsidR="00841A60" w:rsidRPr="00166457" w14:paraId="13EEDF3F" w14:textId="77777777" w:rsidTr="00785D0B">
              <w:trPr>
                <w:trHeight w:val="402"/>
                <w:tblHeader/>
                <w:ins w:id="627" w:author="CATT" w:date="2022-02-23T11:17:00Z"/>
              </w:trPr>
              <w:tc>
                <w:tcPr>
                  <w:tcW w:w="0" w:type="auto"/>
                  <w:shd w:val="clear" w:color="auto" w:fill="FFFFFF"/>
                  <w:vAlign w:val="center"/>
                  <w:hideMark/>
                </w:tcPr>
                <w:p w14:paraId="38CA866A" w14:textId="77777777" w:rsidR="00841A60" w:rsidRPr="00166457" w:rsidRDefault="00841A60" w:rsidP="00841A60">
                  <w:pPr>
                    <w:spacing w:after="0"/>
                    <w:rPr>
                      <w:ins w:id="628" w:author="CATT" w:date="2022-02-23T11:17:00Z"/>
                      <w:rFonts w:ascii="Arial" w:eastAsia="Malgun Gothic" w:hAnsi="Arial" w:cs="Arial"/>
                      <w:sz w:val="18"/>
                      <w:szCs w:val="18"/>
                      <w:lang w:val="en-US" w:eastAsia="ko-KR"/>
                    </w:rPr>
                  </w:pPr>
                  <w:ins w:id="629"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C935870" w14:textId="77777777" w:rsidR="00841A60" w:rsidRPr="00166457" w:rsidRDefault="00841A60" w:rsidP="00841A60">
                  <w:pPr>
                    <w:spacing w:after="0"/>
                    <w:jc w:val="center"/>
                    <w:rPr>
                      <w:ins w:id="630" w:author="CATT" w:date="2022-02-23T11:17:00Z"/>
                      <w:rFonts w:ascii="Arial" w:hAnsi="Arial" w:cs="Arial"/>
                      <w:sz w:val="18"/>
                      <w:szCs w:val="18"/>
                      <w:lang w:val="en-US" w:eastAsia="zh-CN"/>
                    </w:rPr>
                  </w:pPr>
                  <w:ins w:id="631" w:author="CATT" w:date="2022-02-23T11:17:00Z">
                    <w:r w:rsidRPr="00166457">
                      <w:rPr>
                        <w:rFonts w:ascii="Calibri" w:eastAsia="Malgun Gothic" w:hAnsi="Calibri" w:cs="Calibri"/>
                        <w:color w:val="000000"/>
                        <w:sz w:val="22"/>
                        <w:szCs w:val="22"/>
                      </w:rPr>
                      <w:t>13935</w:t>
                    </w:r>
                  </w:ins>
                </w:p>
              </w:tc>
              <w:tc>
                <w:tcPr>
                  <w:tcW w:w="0" w:type="auto"/>
                  <w:shd w:val="clear" w:color="auto" w:fill="FFFFFF"/>
                  <w:vAlign w:val="bottom"/>
                  <w:hideMark/>
                </w:tcPr>
                <w:p w14:paraId="4BB4A8EA" w14:textId="77777777" w:rsidR="00841A60" w:rsidRPr="00B86C2A" w:rsidRDefault="00841A60" w:rsidP="00841A60">
                  <w:pPr>
                    <w:spacing w:after="0"/>
                    <w:jc w:val="center"/>
                    <w:rPr>
                      <w:ins w:id="632" w:author="CATT" w:date="2022-02-23T11:17:00Z"/>
                      <w:rFonts w:ascii="Arial" w:hAnsi="Arial" w:cs="Arial"/>
                      <w:sz w:val="18"/>
                      <w:szCs w:val="18"/>
                      <w:lang w:val="en-US" w:eastAsia="zh-CN"/>
                    </w:rPr>
                  </w:pPr>
                  <w:ins w:id="633" w:author="CATT" w:date="2022-02-23T11:17:00Z">
                    <w:r w:rsidRPr="00B86C2A">
                      <w:rPr>
                        <w:rFonts w:ascii="Calibri" w:eastAsia="Malgun Gothic" w:hAnsi="Calibri" w:cs="Calibri"/>
                        <w:color w:val="000000"/>
                        <w:sz w:val="22"/>
                        <w:szCs w:val="22"/>
                      </w:rPr>
                      <w:t>13605</w:t>
                    </w:r>
                  </w:ins>
                </w:p>
              </w:tc>
              <w:tc>
                <w:tcPr>
                  <w:tcW w:w="0" w:type="auto"/>
                  <w:shd w:val="clear" w:color="auto" w:fill="FFFFFF"/>
                  <w:vAlign w:val="bottom"/>
                  <w:hideMark/>
                </w:tcPr>
                <w:p w14:paraId="6CC0E5E2" w14:textId="77777777" w:rsidR="00841A60" w:rsidRPr="00B86C2A" w:rsidRDefault="00841A60" w:rsidP="00841A60">
                  <w:pPr>
                    <w:spacing w:after="0"/>
                    <w:jc w:val="center"/>
                    <w:rPr>
                      <w:ins w:id="634" w:author="CATT" w:date="2022-02-23T11:17:00Z"/>
                      <w:rFonts w:ascii="Arial" w:hAnsi="Arial" w:cs="Arial"/>
                      <w:sz w:val="18"/>
                      <w:szCs w:val="18"/>
                      <w:lang w:val="en-US" w:eastAsia="zh-CN"/>
                    </w:rPr>
                  </w:pPr>
                  <w:ins w:id="635" w:author="CATT" w:date="2022-02-23T11:17:00Z">
                    <w:r w:rsidRPr="00B86C2A">
                      <w:rPr>
                        <w:rFonts w:ascii="Calibri" w:eastAsia="Malgun Gothic" w:hAnsi="Calibri" w:cs="Calibri"/>
                        <w:color w:val="000000"/>
                        <w:sz w:val="22"/>
                        <w:szCs w:val="22"/>
                      </w:rPr>
                      <w:t>5770</w:t>
                    </w:r>
                  </w:ins>
                </w:p>
              </w:tc>
              <w:tc>
                <w:tcPr>
                  <w:tcW w:w="0" w:type="auto"/>
                  <w:shd w:val="clear" w:color="auto" w:fill="FFFFFF"/>
                  <w:vAlign w:val="bottom"/>
                  <w:hideMark/>
                </w:tcPr>
                <w:p w14:paraId="3F3FF6E1" w14:textId="77777777" w:rsidR="00841A60" w:rsidRPr="00166457" w:rsidRDefault="00841A60" w:rsidP="00841A60">
                  <w:pPr>
                    <w:spacing w:after="0"/>
                    <w:jc w:val="center"/>
                    <w:rPr>
                      <w:ins w:id="636" w:author="CATT" w:date="2022-02-23T11:17:00Z"/>
                      <w:rFonts w:ascii="Arial" w:hAnsi="Arial" w:cs="Arial"/>
                      <w:sz w:val="18"/>
                      <w:szCs w:val="18"/>
                      <w:lang w:val="en-US" w:eastAsia="zh-CN"/>
                    </w:rPr>
                  </w:pPr>
                  <w:ins w:id="637" w:author="CATT" w:date="2022-02-23T11:17:00Z">
                    <w:r w:rsidRPr="00166457">
                      <w:rPr>
                        <w:rFonts w:ascii="Calibri" w:eastAsia="Malgun Gothic" w:hAnsi="Calibri" w:cs="Calibri"/>
                        <w:color w:val="000000"/>
                        <w:sz w:val="22"/>
                        <w:szCs w:val="22"/>
                      </w:rPr>
                      <w:t>6090</w:t>
                    </w:r>
                  </w:ins>
                </w:p>
              </w:tc>
            </w:tr>
            <w:tr w:rsidR="00841A60" w:rsidRPr="00166457" w14:paraId="590BEBE6" w14:textId="77777777" w:rsidTr="00785D0B">
              <w:trPr>
                <w:trHeight w:val="485"/>
                <w:tblHeader/>
                <w:ins w:id="638" w:author="CATT" w:date="2022-02-23T11:17:00Z"/>
              </w:trPr>
              <w:tc>
                <w:tcPr>
                  <w:tcW w:w="0" w:type="auto"/>
                  <w:shd w:val="clear" w:color="auto" w:fill="FFFFFF"/>
                  <w:vAlign w:val="center"/>
                  <w:hideMark/>
                </w:tcPr>
                <w:p w14:paraId="4DF72EA1" w14:textId="77777777" w:rsidR="00841A60" w:rsidRPr="00166457" w:rsidRDefault="00841A60" w:rsidP="00841A60">
                  <w:pPr>
                    <w:spacing w:after="0"/>
                    <w:rPr>
                      <w:ins w:id="639" w:author="CATT" w:date="2022-02-23T11:17:00Z"/>
                      <w:rFonts w:ascii="Arial" w:eastAsia="Malgun Gothic" w:hAnsi="Arial" w:cs="Arial"/>
                      <w:sz w:val="18"/>
                      <w:szCs w:val="18"/>
                      <w:lang w:val="en-US" w:eastAsia="ko-KR"/>
                    </w:rPr>
                  </w:pPr>
                  <w:ins w:id="640"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EC4BFEA" w14:textId="77777777" w:rsidR="00841A60" w:rsidRPr="00166457" w:rsidRDefault="00841A60" w:rsidP="00841A60">
                  <w:pPr>
                    <w:spacing w:after="0"/>
                    <w:jc w:val="center"/>
                    <w:rPr>
                      <w:ins w:id="641" w:author="CATT" w:date="2022-02-23T11:17:00Z"/>
                      <w:rFonts w:ascii="Arial" w:eastAsia="Malgun Gothic" w:hAnsi="Arial" w:cs="Arial"/>
                      <w:sz w:val="18"/>
                      <w:szCs w:val="18"/>
                      <w:lang w:val="en-US" w:eastAsia="ko-KR"/>
                    </w:rPr>
                  </w:pPr>
                  <w:ins w:id="642" w:author="CATT" w:date="2022-02-23T11:17:00Z">
                    <w:r w:rsidRPr="00166457">
                      <w:rPr>
                        <w:rFonts w:ascii="Arial" w:eastAsia="Malgun Gothic" w:hAnsi="Arial" w:cs="Arial"/>
                        <w:sz w:val="18"/>
                        <w:szCs w:val="18"/>
                        <w:lang w:val="en-US" w:eastAsia="ko-KR"/>
                      </w:rPr>
                      <w:t>|2*fx_low + 3*fy_low|</w:t>
                    </w:r>
                  </w:ins>
                </w:p>
              </w:tc>
              <w:tc>
                <w:tcPr>
                  <w:tcW w:w="0" w:type="auto"/>
                  <w:shd w:val="clear" w:color="auto" w:fill="FFFFFF"/>
                  <w:vAlign w:val="center"/>
                  <w:hideMark/>
                </w:tcPr>
                <w:p w14:paraId="7D033D49" w14:textId="77777777" w:rsidR="00841A60" w:rsidRPr="00166457" w:rsidRDefault="00841A60" w:rsidP="00841A60">
                  <w:pPr>
                    <w:spacing w:after="0"/>
                    <w:jc w:val="center"/>
                    <w:rPr>
                      <w:ins w:id="643" w:author="CATT" w:date="2022-02-23T11:17:00Z"/>
                      <w:rFonts w:ascii="Arial" w:eastAsia="Malgun Gothic" w:hAnsi="Arial" w:cs="Arial"/>
                      <w:sz w:val="18"/>
                      <w:szCs w:val="18"/>
                      <w:lang w:val="en-US" w:eastAsia="ko-KR"/>
                    </w:rPr>
                  </w:pPr>
                  <w:ins w:id="644" w:author="CATT" w:date="2022-02-23T11:17:00Z">
                    <w:r w:rsidRPr="00166457">
                      <w:rPr>
                        <w:rFonts w:ascii="Arial" w:eastAsia="Malgun Gothic" w:hAnsi="Arial" w:cs="Arial"/>
                        <w:sz w:val="18"/>
                        <w:szCs w:val="18"/>
                        <w:lang w:val="en-US" w:eastAsia="ko-KR"/>
                      </w:rPr>
                      <w:t>|2*fx_high + 3*fy_high|</w:t>
                    </w:r>
                  </w:ins>
                </w:p>
              </w:tc>
              <w:tc>
                <w:tcPr>
                  <w:tcW w:w="0" w:type="auto"/>
                  <w:shd w:val="clear" w:color="auto" w:fill="FFFFFF"/>
                  <w:vAlign w:val="center"/>
                  <w:hideMark/>
                </w:tcPr>
                <w:p w14:paraId="00530C17" w14:textId="77777777" w:rsidR="00841A60" w:rsidRPr="00166457" w:rsidRDefault="00841A60" w:rsidP="00841A60">
                  <w:pPr>
                    <w:spacing w:after="0"/>
                    <w:jc w:val="center"/>
                    <w:rPr>
                      <w:ins w:id="645" w:author="CATT" w:date="2022-02-23T11:17:00Z"/>
                      <w:rFonts w:ascii="Arial" w:eastAsia="Malgun Gothic" w:hAnsi="Arial" w:cs="Arial"/>
                      <w:sz w:val="18"/>
                      <w:szCs w:val="18"/>
                      <w:lang w:val="en-US" w:eastAsia="ko-KR"/>
                    </w:rPr>
                  </w:pPr>
                  <w:ins w:id="646" w:author="CATT" w:date="2022-02-23T11:17:00Z">
                    <w:r w:rsidRPr="00166457">
                      <w:rPr>
                        <w:rFonts w:ascii="Arial" w:eastAsia="Malgun Gothic" w:hAnsi="Arial" w:cs="Arial"/>
                        <w:sz w:val="18"/>
                        <w:szCs w:val="18"/>
                        <w:lang w:val="en-US" w:eastAsia="ko-KR"/>
                      </w:rPr>
                      <w:t>|2*fy_low + 3*fx_low|</w:t>
                    </w:r>
                  </w:ins>
                </w:p>
              </w:tc>
              <w:tc>
                <w:tcPr>
                  <w:tcW w:w="0" w:type="auto"/>
                  <w:shd w:val="clear" w:color="auto" w:fill="FFFFFF"/>
                  <w:vAlign w:val="center"/>
                  <w:hideMark/>
                </w:tcPr>
                <w:p w14:paraId="0D03777F" w14:textId="77777777" w:rsidR="00841A60" w:rsidRPr="00166457" w:rsidRDefault="00841A60" w:rsidP="00841A60">
                  <w:pPr>
                    <w:spacing w:after="0"/>
                    <w:jc w:val="center"/>
                    <w:rPr>
                      <w:ins w:id="647" w:author="CATT" w:date="2022-02-23T11:17:00Z"/>
                      <w:rFonts w:ascii="Arial" w:eastAsia="Malgun Gothic" w:hAnsi="Arial" w:cs="Arial"/>
                      <w:sz w:val="18"/>
                      <w:szCs w:val="18"/>
                      <w:lang w:val="en-US" w:eastAsia="ko-KR"/>
                    </w:rPr>
                  </w:pPr>
                  <w:ins w:id="648" w:author="CATT" w:date="2022-02-23T11:17:00Z">
                    <w:r w:rsidRPr="00166457">
                      <w:rPr>
                        <w:rFonts w:ascii="Arial" w:eastAsia="Malgun Gothic" w:hAnsi="Arial" w:cs="Arial"/>
                        <w:sz w:val="18"/>
                        <w:szCs w:val="18"/>
                        <w:lang w:val="en-US" w:eastAsia="ko-KR"/>
                      </w:rPr>
                      <w:t>|2*fy_high + 3*fx_high|</w:t>
                    </w:r>
                  </w:ins>
                </w:p>
              </w:tc>
            </w:tr>
            <w:tr w:rsidR="00841A60" w:rsidRPr="00166457" w14:paraId="12806C67" w14:textId="77777777" w:rsidTr="00785D0B">
              <w:trPr>
                <w:trHeight w:val="457"/>
                <w:tblHeader/>
                <w:ins w:id="649" w:author="CATT" w:date="2022-02-23T11:17:00Z"/>
              </w:trPr>
              <w:tc>
                <w:tcPr>
                  <w:tcW w:w="0" w:type="auto"/>
                  <w:shd w:val="clear" w:color="auto" w:fill="FFFFFF"/>
                  <w:vAlign w:val="center"/>
                  <w:hideMark/>
                </w:tcPr>
                <w:p w14:paraId="3965B794" w14:textId="77777777" w:rsidR="00841A60" w:rsidRPr="00166457" w:rsidRDefault="00841A60" w:rsidP="00841A60">
                  <w:pPr>
                    <w:spacing w:after="0"/>
                    <w:rPr>
                      <w:ins w:id="650" w:author="CATT" w:date="2022-02-23T11:17:00Z"/>
                      <w:rFonts w:ascii="Arial" w:eastAsia="Malgun Gothic" w:hAnsi="Arial" w:cs="Arial"/>
                      <w:sz w:val="18"/>
                      <w:szCs w:val="18"/>
                      <w:lang w:val="en-US" w:eastAsia="ko-KR"/>
                    </w:rPr>
                  </w:pPr>
                  <w:ins w:id="651"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0E407BF0" w14:textId="77777777" w:rsidR="00841A60" w:rsidRPr="00B86C2A" w:rsidRDefault="00841A60" w:rsidP="00841A60">
                  <w:pPr>
                    <w:spacing w:after="0"/>
                    <w:jc w:val="center"/>
                    <w:rPr>
                      <w:ins w:id="652" w:author="CATT" w:date="2022-02-23T11:17:00Z"/>
                      <w:rFonts w:ascii="Arial" w:hAnsi="Arial" w:cs="Arial"/>
                      <w:sz w:val="18"/>
                      <w:szCs w:val="18"/>
                      <w:highlight w:val="yellow"/>
                      <w:lang w:val="en-US" w:eastAsia="zh-CN"/>
                    </w:rPr>
                  </w:pPr>
                  <w:ins w:id="653" w:author="CATT" w:date="2022-02-23T11:17:00Z">
                    <w:r w:rsidRPr="00B86C2A">
                      <w:rPr>
                        <w:rFonts w:ascii="Calibri" w:eastAsia="Malgun Gothic" w:hAnsi="Calibri" w:cs="Calibri"/>
                        <w:color w:val="000000"/>
                        <w:sz w:val="22"/>
                        <w:szCs w:val="22"/>
                        <w:highlight w:val="yellow"/>
                      </w:rPr>
                      <w:t>21615</w:t>
                    </w:r>
                  </w:ins>
                </w:p>
              </w:tc>
              <w:tc>
                <w:tcPr>
                  <w:tcW w:w="0" w:type="auto"/>
                  <w:shd w:val="clear" w:color="auto" w:fill="FFFFFF"/>
                  <w:vAlign w:val="bottom"/>
                  <w:hideMark/>
                </w:tcPr>
                <w:p w14:paraId="5ADF717D" w14:textId="77777777" w:rsidR="00841A60" w:rsidRPr="00B86C2A" w:rsidRDefault="00841A60" w:rsidP="00841A60">
                  <w:pPr>
                    <w:spacing w:after="0"/>
                    <w:jc w:val="center"/>
                    <w:rPr>
                      <w:ins w:id="654" w:author="CATT" w:date="2022-02-23T11:17:00Z"/>
                      <w:rFonts w:ascii="Arial" w:hAnsi="Arial" w:cs="Arial"/>
                      <w:sz w:val="18"/>
                      <w:szCs w:val="18"/>
                      <w:highlight w:val="yellow"/>
                      <w:lang w:val="en-US" w:eastAsia="zh-CN"/>
                    </w:rPr>
                  </w:pPr>
                  <w:ins w:id="655" w:author="CATT" w:date="2022-02-23T11:17:00Z">
                    <w:r w:rsidRPr="00B86C2A">
                      <w:rPr>
                        <w:rFonts w:ascii="Calibri" w:eastAsia="Malgun Gothic" w:hAnsi="Calibri" w:cs="Calibri"/>
                        <w:color w:val="000000"/>
                        <w:sz w:val="22"/>
                        <w:szCs w:val="22"/>
                        <w:highlight w:val="yellow"/>
                      </w:rPr>
                      <w:t>21525</w:t>
                    </w:r>
                  </w:ins>
                </w:p>
              </w:tc>
              <w:tc>
                <w:tcPr>
                  <w:tcW w:w="0" w:type="auto"/>
                  <w:shd w:val="clear" w:color="auto" w:fill="FFFFFF"/>
                  <w:vAlign w:val="bottom"/>
                  <w:hideMark/>
                </w:tcPr>
                <w:p w14:paraId="4911B74E" w14:textId="77777777" w:rsidR="00841A60" w:rsidRPr="00B86C2A" w:rsidRDefault="00841A60" w:rsidP="00841A60">
                  <w:pPr>
                    <w:spacing w:after="0"/>
                    <w:jc w:val="center"/>
                    <w:rPr>
                      <w:ins w:id="656" w:author="CATT" w:date="2022-02-23T11:17:00Z"/>
                      <w:rFonts w:ascii="Arial" w:hAnsi="Arial" w:cs="Arial"/>
                      <w:sz w:val="18"/>
                      <w:szCs w:val="18"/>
                      <w:highlight w:val="yellow"/>
                      <w:lang w:val="en-US" w:eastAsia="zh-CN"/>
                    </w:rPr>
                  </w:pPr>
                  <w:ins w:id="657" w:author="CATT" w:date="2022-02-23T11:17:00Z">
                    <w:r w:rsidRPr="00B86C2A">
                      <w:rPr>
                        <w:rFonts w:ascii="Calibri" w:eastAsia="Malgun Gothic" w:hAnsi="Calibri" w:cs="Calibri"/>
                        <w:color w:val="000000"/>
                        <w:sz w:val="22"/>
                        <w:szCs w:val="22"/>
                        <w:highlight w:val="yellow"/>
                      </w:rPr>
                      <w:t>17650</w:t>
                    </w:r>
                  </w:ins>
                </w:p>
              </w:tc>
              <w:tc>
                <w:tcPr>
                  <w:tcW w:w="0" w:type="auto"/>
                  <w:shd w:val="clear" w:color="auto" w:fill="FFFFFF"/>
                  <w:vAlign w:val="bottom"/>
                  <w:hideMark/>
                </w:tcPr>
                <w:p w14:paraId="47B1FE95" w14:textId="77777777" w:rsidR="00841A60" w:rsidRPr="00B86C2A" w:rsidRDefault="00841A60" w:rsidP="00841A60">
                  <w:pPr>
                    <w:spacing w:after="0"/>
                    <w:jc w:val="center"/>
                    <w:rPr>
                      <w:ins w:id="658" w:author="CATT" w:date="2022-02-23T11:17:00Z"/>
                      <w:rFonts w:ascii="Arial" w:hAnsi="Arial" w:cs="Arial"/>
                      <w:sz w:val="18"/>
                      <w:szCs w:val="18"/>
                      <w:highlight w:val="yellow"/>
                      <w:lang w:val="en-US" w:eastAsia="zh-CN"/>
                    </w:rPr>
                  </w:pPr>
                  <w:ins w:id="659" w:author="CATT" w:date="2022-02-23T11:17:00Z">
                    <w:r w:rsidRPr="00B86C2A">
                      <w:rPr>
                        <w:rFonts w:ascii="Calibri" w:eastAsia="Malgun Gothic" w:hAnsi="Calibri" w:cs="Calibri"/>
                        <w:color w:val="000000"/>
                        <w:sz w:val="22"/>
                        <w:szCs w:val="22"/>
                        <w:highlight w:val="yellow"/>
                      </w:rPr>
                      <w:t>17610</w:t>
                    </w:r>
                  </w:ins>
                </w:p>
              </w:tc>
            </w:tr>
          </w:tbl>
          <w:p w14:paraId="5B0C05D5" w14:textId="77777777" w:rsidR="00841A60" w:rsidRPr="00FA1256" w:rsidRDefault="00841A60" w:rsidP="007931FF">
            <w:pPr>
              <w:spacing w:after="120"/>
              <w:rPr>
                <w:rFonts w:eastAsiaTheme="minorEastAsia"/>
                <w:bCs/>
                <w:lang w:eastAsia="zh-CN"/>
              </w:rPr>
            </w:pPr>
          </w:p>
        </w:tc>
      </w:tr>
      <w:tr w:rsidR="00CD7C83" w:rsidRPr="00FA1256" w14:paraId="4C2F6295" w14:textId="77777777" w:rsidTr="00CD7C83">
        <w:tc>
          <w:tcPr>
            <w:tcW w:w="1961" w:type="dxa"/>
            <w:vMerge/>
          </w:tcPr>
          <w:p w14:paraId="3644B931" w14:textId="5BB58F39"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Heading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Heading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Heading3"/>
        <w:numPr>
          <w:ilvl w:val="0"/>
          <w:numId w:val="12"/>
        </w:numPr>
      </w:pPr>
      <w:r w:rsidRPr="00805BE8">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Heading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Heading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Heading3"/>
        <w:numPr>
          <w:ilvl w:val="0"/>
          <w:numId w:val="13"/>
        </w:numPr>
      </w:pPr>
      <w:r w:rsidRPr="00805BE8">
        <w:t xml:space="preserve">Open issues </w:t>
      </w:r>
    </w:p>
    <w:tbl>
      <w:tblPr>
        <w:tblStyle w:val="TableGri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Heading3"/>
        <w:numPr>
          <w:ilvl w:val="0"/>
          <w:numId w:val="13"/>
        </w:numPr>
      </w:pPr>
      <w:r w:rsidRPr="00805BE8">
        <w:t>CRs/TPs comments collection</w:t>
      </w:r>
    </w:p>
    <w:tbl>
      <w:tblPr>
        <w:tblStyle w:val="TableGri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Heading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Heading1"/>
        <w:numPr>
          <w:ilvl w:val="0"/>
          <w:numId w:val="10"/>
        </w:numPr>
        <w:ind w:left="432" w:hanging="432"/>
        <w:rPr>
          <w:lang w:val="en-US" w:eastAsia="ja-JP"/>
        </w:rPr>
      </w:pPr>
      <w:r>
        <w:rPr>
          <w:lang w:val="en-US" w:eastAsia="ja-JP"/>
        </w:rPr>
        <w:t>Recommendations for Tdocs</w:t>
      </w:r>
    </w:p>
    <w:p w14:paraId="30E1DB15" w14:textId="77777777" w:rsidR="00E25B6E" w:rsidRPr="006E7ECD" w:rsidRDefault="00E25B6E" w:rsidP="006D2CC3">
      <w:pPr>
        <w:pStyle w:val="Heading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660" w:name="OLE_LINK19"/>
      <w:bookmarkStart w:id="661" w:name="OLE_LINK20"/>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660"/>
      <w:bookmarkEnd w:id="661"/>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Heading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22750D63" w14:textId="77777777" w:rsidR="00E25B6E" w:rsidRPr="00D260F7"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Heading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3C9" w14:textId="77777777" w:rsidR="00A362F0" w:rsidRDefault="00A362F0">
      <w:r>
        <w:separator/>
      </w:r>
    </w:p>
  </w:endnote>
  <w:endnote w:type="continuationSeparator" w:id="0">
    <w:p w14:paraId="7792973B" w14:textId="77777777" w:rsidR="00A362F0" w:rsidRDefault="00A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7C61" w14:textId="77777777" w:rsidR="00A362F0" w:rsidRDefault="00A362F0">
      <w:r>
        <w:separator/>
      </w:r>
    </w:p>
  </w:footnote>
  <w:footnote w:type="continuationSeparator" w:id="0">
    <w:p w14:paraId="21765193" w14:textId="77777777" w:rsidR="00A362F0" w:rsidRDefault="00A3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52F"/>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2F15"/>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268C"/>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1F87"/>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1A60"/>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068CC"/>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C7A03"/>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62F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A48"/>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3FBE"/>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0F31"/>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3D85"/>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14D7B2DE-28AD-4A28-A587-492CD02C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6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800E9"/>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Pr>
      <w:outlineLvl w:val="4"/>
    </w:pPr>
    <w:rPr>
      <w:sz w:val="22"/>
    </w:rPr>
  </w:style>
  <w:style w:type="paragraph" w:styleId="Heading6">
    <w:name w:val="heading 6"/>
    <w:basedOn w:val="H6"/>
    <w:next w:val="Normal"/>
    <w:link w:val="Heading6Char"/>
    <w:qFormat/>
    <w:pPr>
      <w:ind w:left="0" w:firstLine="0"/>
      <w:outlineLvl w:val="5"/>
    </w:pPr>
  </w:style>
  <w:style w:type="paragraph" w:styleId="Heading7">
    <w:name w:val="heading 7"/>
    <w:basedOn w:val="H6"/>
    <w:next w:val="Normal"/>
    <w:link w:val="Heading7Char"/>
    <w:qFormat/>
    <w:pPr>
      <w:ind w:left="0" w:firstLine="0"/>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 w:type="paragraph" w:customStyle="1" w:styleId="1030302">
    <w:name w:val="样式 样式 标题 1 + 两端对齐 段前: 0.3 行 段后: 0.3 行 行距: 单倍行距 + 段前: 0.2 行 段后: ..."/>
    <w:basedOn w:val="Normal"/>
    <w:autoRedefine/>
    <w:rsid w:val="00B0185A"/>
    <w:pPr>
      <w:keepNext/>
      <w:numPr>
        <w:numId w:val="6"/>
      </w:numPr>
      <w:spacing w:beforeLines="20" w:before="62" w:afterLines="10" w:after="31"/>
      <w:ind w:right="284"/>
      <w:jc w:val="both"/>
      <w:outlineLvl w:val="0"/>
    </w:pPr>
    <w:rPr>
      <w:rFonts w:ascii="Arial" w:hAnsi="Arial" w:cs="SimSun"/>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CC859-771E-4317-B85E-158B073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8</Pages>
  <Words>1694</Words>
  <Characters>9662</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Chan Fernando</cp:lastModifiedBy>
  <cp:revision>4</cp:revision>
  <cp:lastPrinted>2019-04-25T01:09:00Z</cp:lastPrinted>
  <dcterms:created xsi:type="dcterms:W3CDTF">2022-02-23T19:20:00Z</dcterms:created>
  <dcterms:modified xsi:type="dcterms:W3CDTF">2022-02-23T21:09:00Z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(3)Iz+xZHT4dfEOLZp/rCMmFBcX8zcBq4k9J+pzWdHl/tRG62nXYzvSbo5Z6d27AoHY1+6n2oPm
UAUHmeIppvTXD2TbZ0wI0sIIWY0loARJ3yUYcNizRLZXdD/OsqdLAaNKzeLV2NLnnoAfRpm0
0x8g9+JxAouSFn3TaR7t60VWrYldsE9IHHUS3b2sW5+wrxx/+nriD4nlFJ9SYYdUMjMXDouE
W9cFiyRCXLi4Cg5liD</vt:lpwstr>
  </property>
  <property fmtid="{D5CDD505-2E9C-101B-9397-08002B2CF9AE}" pid="10" name="_2015_ms_pID_7253431">
    <vt:lpwstr>892f5udMN7kdyWk3xwOf1GOirQAqBzpUXwi0puKZMbT6nHJN+3tdmR
WSg6W89wT9g1wHLw5FZazx4fLQa8FBS5CTWbOruz1zZxxXvMFQtXJXKQHqZNXyGE4VeRBKO1
kmKFkCsXBKZsdPkkVC4cG+imtUPmI0s8lavCq533dXIDPzg7A7E9HF1qm6XLuwNtOqyRx01R
YUQRba7QTlukdWicgS3GwN5tzmvfTs1QTELP</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