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C9B64" w14:textId="35CB0F14" w:rsidR="009A1F34" w:rsidRPr="009A1F34" w:rsidRDefault="009A1F34" w:rsidP="009A1F34">
      <w:pPr>
        <w:spacing w:after="120"/>
        <w:rPr>
          <w:rFonts w:ascii="Arial" w:eastAsiaTheme="minorEastAsia" w:hAnsi="Arial" w:cs="Arial"/>
          <w:b/>
          <w:sz w:val="22"/>
          <w:lang w:eastAsia="zh-CN"/>
        </w:rPr>
      </w:pPr>
      <w:r w:rsidRPr="009A1F34">
        <w:rPr>
          <w:rFonts w:ascii="Arial" w:eastAsiaTheme="minorEastAsia" w:hAnsi="Arial" w:cs="Arial"/>
          <w:b/>
          <w:sz w:val="22"/>
          <w:lang w:eastAsia="zh-CN"/>
        </w:rPr>
        <w:t>3GPP TSG-RAN WG4 Meeting # 102-e</w:t>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t xml:space="preserve"> </w:t>
      </w:r>
      <w:r w:rsidRPr="009A1F34">
        <w:rPr>
          <w:rFonts w:ascii="Arial" w:eastAsiaTheme="minorEastAsia" w:hAnsi="Arial" w:cs="Arial"/>
          <w:b/>
          <w:sz w:val="22"/>
          <w:lang w:eastAsia="zh-CN"/>
        </w:rPr>
        <w:t>R4-22</w:t>
      </w:r>
      <w:r>
        <w:rPr>
          <w:rFonts w:ascii="Arial" w:eastAsiaTheme="minorEastAsia" w:hAnsi="Arial" w:cs="Arial" w:hint="eastAsia"/>
          <w:b/>
          <w:sz w:val="22"/>
          <w:lang w:eastAsia="zh-CN"/>
        </w:rPr>
        <w:t>xxxxx</w:t>
      </w:r>
    </w:p>
    <w:p w14:paraId="344BF135" w14:textId="3BE239FF" w:rsidR="009A1F34" w:rsidRDefault="009A1F34" w:rsidP="009A1F34">
      <w:pPr>
        <w:spacing w:after="120"/>
        <w:ind w:left="1985" w:hanging="1985"/>
        <w:rPr>
          <w:rFonts w:ascii="Arial" w:eastAsiaTheme="minorEastAsia" w:hAnsi="Arial" w:cs="Arial"/>
          <w:b/>
          <w:sz w:val="22"/>
          <w:lang w:eastAsia="zh-CN"/>
        </w:rPr>
      </w:pPr>
      <w:r w:rsidRPr="009A1F34">
        <w:rPr>
          <w:rFonts w:ascii="Arial" w:eastAsiaTheme="minorEastAsia" w:hAnsi="Arial" w:cs="Arial"/>
          <w:b/>
          <w:sz w:val="22"/>
          <w:lang w:eastAsia="zh-CN"/>
        </w:rPr>
        <w:t>Electronic Meeting, February 21 – March 3, 2022</w:t>
      </w:r>
    </w:p>
    <w:p w14:paraId="2263581D" w14:textId="77777777" w:rsidR="009A1F34" w:rsidRPr="009A1F34" w:rsidRDefault="009A1F34" w:rsidP="009A1F34">
      <w:pPr>
        <w:spacing w:after="120"/>
        <w:rPr>
          <w:rFonts w:ascii="Arial" w:eastAsiaTheme="minorEastAsia" w:hAnsi="Arial" w:cs="Arial"/>
          <w:b/>
          <w:sz w:val="22"/>
          <w:lang w:eastAsia="zh-CN"/>
        </w:rPr>
      </w:pPr>
    </w:p>
    <w:p w14:paraId="282755FA" w14:textId="346554A2" w:rsidR="00C24D2F" w:rsidRPr="00AB4182" w:rsidRDefault="00C24D2F" w:rsidP="0018575F">
      <w:pPr>
        <w:tabs>
          <w:tab w:val="left" w:pos="284"/>
          <w:tab w:val="left" w:pos="568"/>
          <w:tab w:val="left" w:pos="852"/>
          <w:tab w:val="left" w:pos="1136"/>
          <w:tab w:val="left" w:pos="1420"/>
          <w:tab w:val="left" w:pos="1704"/>
          <w:tab w:val="left" w:pos="1988"/>
          <w:tab w:val="left" w:pos="7260"/>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671BA">
        <w:rPr>
          <w:rFonts w:ascii="Arial" w:eastAsiaTheme="minorEastAsia" w:hAnsi="Arial" w:cs="Arial" w:hint="eastAsia"/>
          <w:color w:val="000000"/>
          <w:sz w:val="22"/>
          <w:lang w:val="pt-BR" w:eastAsia="zh-CN"/>
        </w:rPr>
        <w:t>9</w:t>
      </w:r>
      <w:r w:rsidR="00261963">
        <w:rPr>
          <w:rFonts w:ascii="Arial" w:eastAsiaTheme="minorEastAsia" w:hAnsi="Arial" w:cs="Arial" w:hint="eastAsia"/>
          <w:color w:val="000000"/>
          <w:sz w:val="22"/>
          <w:lang w:eastAsia="zh-CN"/>
        </w:rPr>
        <w:t>.</w:t>
      </w:r>
      <w:r w:rsidR="004F46A7">
        <w:rPr>
          <w:rFonts w:ascii="Arial" w:eastAsiaTheme="minorEastAsia" w:hAnsi="Arial" w:cs="Arial" w:hint="eastAsia"/>
          <w:color w:val="000000"/>
          <w:sz w:val="22"/>
          <w:lang w:eastAsia="zh-CN"/>
        </w:rPr>
        <w:t>25</w:t>
      </w:r>
      <w:r w:rsidR="0018575F">
        <w:rPr>
          <w:rFonts w:ascii="Arial" w:eastAsiaTheme="minorEastAsia" w:hAnsi="Arial" w:cs="Arial"/>
          <w:color w:val="000000"/>
          <w:sz w:val="22"/>
          <w:lang w:eastAsia="zh-CN"/>
        </w:rPr>
        <w:tab/>
      </w:r>
    </w:p>
    <w:p w14:paraId="50D5329D" w14:textId="4BE5192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AE0A0C">
        <w:rPr>
          <w:rFonts w:ascii="Arial" w:hAnsi="Arial" w:cs="Arial"/>
          <w:color w:val="000000"/>
          <w:sz w:val="22"/>
          <w:lang w:eastAsia="zh-CN"/>
        </w:rPr>
        <w:t>Moderator</w:t>
      </w:r>
      <w:r w:rsidR="00321150" w:rsidRPr="00AE0A0C">
        <w:rPr>
          <w:rFonts w:ascii="Arial" w:hAnsi="Arial" w:cs="Arial"/>
          <w:color w:val="000000"/>
          <w:sz w:val="22"/>
          <w:lang w:eastAsia="zh-CN"/>
        </w:rPr>
        <w:t xml:space="preserve"> </w:t>
      </w:r>
      <w:r w:rsidR="004D737D" w:rsidRPr="00AE0A0C">
        <w:rPr>
          <w:rFonts w:ascii="Arial" w:hAnsi="Arial" w:cs="Arial"/>
          <w:color w:val="000000"/>
          <w:sz w:val="22"/>
          <w:lang w:eastAsia="zh-CN"/>
        </w:rPr>
        <w:t>(</w:t>
      </w:r>
      <w:r w:rsidR="00AE0A0C" w:rsidRPr="00AE0A0C">
        <w:rPr>
          <w:rFonts w:ascii="Arial" w:hAnsi="Arial" w:cs="Arial" w:hint="eastAsia"/>
          <w:color w:val="000000"/>
          <w:sz w:val="22"/>
          <w:lang w:eastAsia="zh-CN"/>
        </w:rPr>
        <w:t>CATT</w:t>
      </w:r>
      <w:r w:rsidR="004D737D" w:rsidRPr="00AE0A0C">
        <w:rPr>
          <w:rFonts w:ascii="Arial" w:hAnsi="Arial" w:cs="Arial"/>
          <w:color w:val="000000"/>
          <w:sz w:val="22"/>
          <w:lang w:eastAsia="zh-CN"/>
        </w:rPr>
        <w:t>)</w:t>
      </w:r>
    </w:p>
    <w:p w14:paraId="6F92B312" w14:textId="68FFC2B2" w:rsidR="000F3521" w:rsidRPr="000F3521" w:rsidRDefault="00915D73" w:rsidP="000F3521">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0F3521">
        <w:rPr>
          <w:rFonts w:ascii="Arial" w:eastAsiaTheme="minorEastAsia" w:hAnsi="Arial" w:cs="Arial" w:hint="eastAsia"/>
          <w:color w:val="000000"/>
          <w:sz w:val="22"/>
          <w:lang w:eastAsia="zh-CN"/>
        </w:rPr>
        <w:t xml:space="preserve"> </w:t>
      </w:r>
      <w:r w:rsidR="00B0185A">
        <w:rPr>
          <w:rFonts w:ascii="Arial" w:eastAsiaTheme="minorEastAsia" w:hAnsi="Arial" w:cs="Arial" w:hint="eastAsia"/>
          <w:color w:val="000000"/>
          <w:sz w:val="22"/>
          <w:lang w:eastAsia="zh-CN"/>
        </w:rPr>
        <w:t>[10</w:t>
      </w:r>
      <w:r w:rsidR="006671BA">
        <w:rPr>
          <w:rFonts w:ascii="Arial" w:eastAsiaTheme="minorEastAsia" w:hAnsi="Arial" w:cs="Arial" w:hint="eastAsia"/>
          <w:color w:val="000000"/>
          <w:sz w:val="22"/>
          <w:lang w:eastAsia="zh-CN"/>
        </w:rPr>
        <w:t>2</w:t>
      </w:r>
      <w:r w:rsidR="004F46A7">
        <w:rPr>
          <w:rFonts w:ascii="Arial" w:eastAsiaTheme="minorEastAsia" w:hAnsi="Arial" w:cs="Arial" w:hint="eastAsia"/>
          <w:color w:val="000000"/>
          <w:sz w:val="22"/>
          <w:lang w:eastAsia="zh-CN"/>
        </w:rPr>
        <w:t>-</w:t>
      </w:r>
      <w:r w:rsidR="000F3521" w:rsidRPr="000F3521">
        <w:rPr>
          <w:rFonts w:ascii="Arial" w:eastAsiaTheme="minorEastAsia" w:hAnsi="Arial" w:cs="Arial" w:hint="eastAsia"/>
          <w:color w:val="000000"/>
          <w:sz w:val="22"/>
          <w:lang w:eastAsia="zh-CN"/>
        </w:rPr>
        <w:t>e</w:t>
      </w:r>
      <w:r w:rsidR="006671BA">
        <w:rPr>
          <w:rFonts w:ascii="Arial" w:eastAsiaTheme="minorEastAsia" w:hAnsi="Arial" w:cs="Arial" w:hint="eastAsia"/>
          <w:color w:val="000000"/>
          <w:sz w:val="22"/>
          <w:lang w:eastAsia="zh-CN"/>
        </w:rPr>
        <w:t>][112</w:t>
      </w:r>
      <w:r w:rsidR="000F3521" w:rsidRPr="000F3521">
        <w:rPr>
          <w:rFonts w:ascii="Arial" w:eastAsiaTheme="minorEastAsia" w:hAnsi="Arial" w:cs="Arial" w:hint="eastAsia"/>
          <w:color w:val="000000"/>
          <w:sz w:val="22"/>
          <w:lang w:eastAsia="zh-CN"/>
        </w:rPr>
        <w:t>] NR_LTE_V2X_PC5_combos</w:t>
      </w:r>
    </w:p>
    <w:p w14:paraId="67B0962B" w14:textId="521EB90F"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Pr="00280BF9" w:rsidRDefault="00915D73" w:rsidP="006D2CC3">
      <w:pPr>
        <w:pStyle w:val="Heading1"/>
        <w:numPr>
          <w:ilvl w:val="0"/>
          <w:numId w:val="10"/>
        </w:numPr>
        <w:rPr>
          <w:lang w:val="en-US" w:eastAsia="ja-JP"/>
        </w:rPr>
      </w:pPr>
      <w:r w:rsidRPr="00280BF9">
        <w:rPr>
          <w:rFonts w:hint="eastAsia"/>
          <w:lang w:val="en-US" w:eastAsia="ja-JP"/>
        </w:rPr>
        <w:t>Introduction</w:t>
      </w:r>
    </w:p>
    <w:p w14:paraId="15B77339" w14:textId="361BD435" w:rsidR="000F3521" w:rsidRDefault="00F9381C" w:rsidP="00805BE8">
      <w:pPr>
        <w:rPr>
          <w:bCs/>
          <w:lang w:eastAsia="zh-CN"/>
        </w:rPr>
      </w:pPr>
      <w:r>
        <w:rPr>
          <w:rFonts w:hint="eastAsia"/>
          <w:bCs/>
          <w:lang w:val="sv-SE" w:eastAsia="zh-CN"/>
        </w:rPr>
        <w:t>In t</w:t>
      </w:r>
      <w:r>
        <w:rPr>
          <w:rFonts w:hint="eastAsia"/>
          <w:bCs/>
          <w:lang w:eastAsia="zh-CN"/>
        </w:rPr>
        <w:t xml:space="preserve">his email discussion summary, </w:t>
      </w:r>
      <w:r w:rsidR="0095292F">
        <w:rPr>
          <w:rFonts w:hint="eastAsia"/>
          <w:bCs/>
          <w:lang w:eastAsia="zh-CN"/>
        </w:rPr>
        <w:t xml:space="preserve">several </w:t>
      </w:r>
      <w:r w:rsidR="005105AD">
        <w:rPr>
          <w:rFonts w:hint="eastAsia"/>
          <w:bCs/>
          <w:lang w:eastAsia="zh-CN"/>
        </w:rPr>
        <w:t xml:space="preserve">new </w:t>
      </w:r>
      <w:r w:rsidR="00CB18D7">
        <w:rPr>
          <w:rFonts w:hint="eastAsia"/>
          <w:bCs/>
          <w:lang w:eastAsia="zh-CN"/>
        </w:rPr>
        <w:t>band combination</w:t>
      </w:r>
      <w:r w:rsidR="0095292F">
        <w:rPr>
          <w:rFonts w:hint="eastAsia"/>
          <w:bCs/>
          <w:lang w:eastAsia="zh-CN"/>
        </w:rPr>
        <w:t>s</w:t>
      </w:r>
      <w:r w:rsidR="00CB18D7">
        <w:rPr>
          <w:rFonts w:hint="eastAsia"/>
          <w:bCs/>
          <w:lang w:eastAsia="zh-CN"/>
        </w:rPr>
        <w:t xml:space="preserve"> for V2X con-current operation </w:t>
      </w:r>
      <w:r w:rsidR="005105AD">
        <w:rPr>
          <w:rFonts w:hint="eastAsia"/>
          <w:bCs/>
          <w:lang w:eastAsia="zh-CN"/>
        </w:rPr>
        <w:t>are</w:t>
      </w:r>
      <w:r>
        <w:rPr>
          <w:rFonts w:hint="eastAsia"/>
          <w:bCs/>
          <w:lang w:eastAsia="zh-CN"/>
        </w:rPr>
        <w:t xml:space="preserve"> discussed</w:t>
      </w:r>
      <w:r w:rsidR="000F3521">
        <w:rPr>
          <w:rFonts w:hint="eastAsia"/>
          <w:bCs/>
          <w:lang w:eastAsia="zh-CN"/>
        </w:rPr>
        <w:t>.</w:t>
      </w:r>
    </w:p>
    <w:p w14:paraId="5C485DF3" w14:textId="76C8B8E9" w:rsidR="00E81CFD" w:rsidRDefault="00E81CFD" w:rsidP="00805BE8">
      <w:pPr>
        <w:rPr>
          <w:lang w:eastAsia="zh-CN"/>
        </w:rPr>
      </w:pPr>
      <w:r>
        <w:rPr>
          <w:rFonts w:hint="eastAsia"/>
          <w:lang w:eastAsia="zh-CN"/>
        </w:rPr>
        <w:t>The candidate targets of this email discussion for 1</w:t>
      </w:r>
      <w:r w:rsidRPr="00E81CFD">
        <w:rPr>
          <w:rFonts w:hint="eastAsia"/>
          <w:vertAlign w:val="superscript"/>
          <w:lang w:eastAsia="zh-CN"/>
        </w:rPr>
        <w:t>st</w:t>
      </w:r>
      <w:r>
        <w:rPr>
          <w:rFonts w:hint="eastAsia"/>
          <w:lang w:eastAsia="zh-CN"/>
        </w:rPr>
        <w:t xml:space="preserve"> round and 2</w:t>
      </w:r>
      <w:r w:rsidRPr="00E81CFD">
        <w:rPr>
          <w:rFonts w:hint="eastAsia"/>
          <w:vertAlign w:val="superscript"/>
          <w:lang w:eastAsia="zh-CN"/>
        </w:rPr>
        <w:t>nd</w:t>
      </w:r>
      <w:r>
        <w:rPr>
          <w:rFonts w:hint="eastAsia"/>
          <w:lang w:eastAsia="zh-CN"/>
        </w:rPr>
        <w:t xml:space="preserve"> round:</w:t>
      </w:r>
    </w:p>
    <w:p w14:paraId="0D6AB836" w14:textId="553133BA" w:rsidR="00E81CFD" w:rsidRPr="00E81CFD" w:rsidRDefault="00E81CFD" w:rsidP="006D2CC3">
      <w:pPr>
        <w:pStyle w:val="ListParagraph"/>
        <w:numPr>
          <w:ilvl w:val="0"/>
          <w:numId w:val="2"/>
        </w:numPr>
        <w:ind w:firstLineChars="0"/>
        <w:rPr>
          <w:lang w:eastAsia="zh-CN"/>
        </w:rPr>
      </w:pPr>
      <w:r>
        <w:rPr>
          <w:rFonts w:eastAsiaTheme="minorEastAsia" w:hint="eastAsia"/>
          <w:lang w:eastAsia="zh-CN"/>
        </w:rPr>
        <w:t>1</w:t>
      </w:r>
      <w:r w:rsidRPr="00E81CFD">
        <w:rPr>
          <w:rFonts w:eastAsiaTheme="minorEastAsia" w:hint="eastAsia"/>
          <w:vertAlign w:val="superscript"/>
          <w:lang w:eastAsia="zh-CN"/>
        </w:rPr>
        <w:t>st</w:t>
      </w:r>
      <w:r>
        <w:rPr>
          <w:rFonts w:eastAsiaTheme="minorEastAsia" w:hint="eastAsia"/>
          <w:lang w:eastAsia="zh-CN"/>
        </w:rPr>
        <w:t xml:space="preserve"> round</w:t>
      </w:r>
    </w:p>
    <w:p w14:paraId="63F1A467" w14:textId="5785F3C8" w:rsidR="005E608E" w:rsidRPr="005E608E" w:rsidRDefault="005E608E" w:rsidP="006D2CC3">
      <w:pPr>
        <w:pStyle w:val="ListParagraph"/>
        <w:numPr>
          <w:ilvl w:val="1"/>
          <w:numId w:val="2"/>
        </w:numPr>
        <w:ind w:firstLineChars="0"/>
        <w:rPr>
          <w:lang w:eastAsia="zh-CN"/>
        </w:rPr>
      </w:pPr>
      <w:r>
        <w:rPr>
          <w:rFonts w:eastAsiaTheme="minorEastAsia" w:hint="eastAsia"/>
          <w:lang w:eastAsia="zh-CN"/>
        </w:rPr>
        <w:t xml:space="preserve">Companies to provide comments on </w:t>
      </w:r>
      <w:r>
        <w:rPr>
          <w:rFonts w:eastAsiaTheme="minorEastAsia" w:hint="eastAsia"/>
          <w:bCs/>
          <w:lang w:eastAsia="zh-CN"/>
        </w:rPr>
        <w:t>open issues involved</w:t>
      </w:r>
      <w:r w:rsidRPr="007201E4">
        <w:rPr>
          <w:rFonts w:eastAsiaTheme="minorEastAsia" w:hint="eastAsia"/>
          <w:bCs/>
          <w:lang w:eastAsia="zh-CN"/>
        </w:rPr>
        <w:t>.</w:t>
      </w:r>
    </w:p>
    <w:p w14:paraId="4B8A62C6" w14:textId="195D4665" w:rsidR="00992ECD" w:rsidRPr="00F76F95" w:rsidRDefault="00992ECD" w:rsidP="006D2CC3">
      <w:pPr>
        <w:pStyle w:val="ListParagraph"/>
        <w:numPr>
          <w:ilvl w:val="1"/>
          <w:numId w:val="2"/>
        </w:numPr>
        <w:ind w:firstLineChars="0"/>
        <w:rPr>
          <w:lang w:eastAsia="zh-CN"/>
        </w:rPr>
      </w:pPr>
      <w:r>
        <w:rPr>
          <w:rFonts w:eastAsiaTheme="minorEastAsia" w:hint="eastAsia"/>
          <w:lang w:eastAsia="zh-CN"/>
        </w:rPr>
        <w:t xml:space="preserve">Companies to provide comments </w:t>
      </w:r>
      <w:r w:rsidR="005B30B9">
        <w:rPr>
          <w:rFonts w:eastAsiaTheme="minorEastAsia" w:hint="eastAsia"/>
          <w:lang w:eastAsia="zh-CN"/>
        </w:rPr>
        <w:t xml:space="preserve">on </w:t>
      </w:r>
      <w:r w:rsidR="007201E4" w:rsidRPr="007201E4">
        <w:rPr>
          <w:rFonts w:eastAsiaTheme="minorEastAsia" w:hint="eastAsia"/>
          <w:bCs/>
          <w:lang w:eastAsia="zh-CN"/>
        </w:rPr>
        <w:t>TPs and CRs</w:t>
      </w:r>
      <w:r w:rsidR="005B30B9">
        <w:rPr>
          <w:rFonts w:eastAsiaTheme="minorEastAsia" w:hint="eastAsia"/>
          <w:bCs/>
          <w:lang w:eastAsia="zh-CN"/>
        </w:rPr>
        <w:t xml:space="preserve"> involved</w:t>
      </w:r>
      <w:r w:rsidR="007201E4" w:rsidRPr="007201E4">
        <w:rPr>
          <w:rFonts w:eastAsiaTheme="minorEastAsia" w:hint="eastAsia"/>
          <w:bCs/>
          <w:lang w:eastAsia="zh-CN"/>
        </w:rPr>
        <w:t>.</w:t>
      </w:r>
    </w:p>
    <w:p w14:paraId="56103FB5" w14:textId="4FD19BBB" w:rsidR="00FC69DB" w:rsidRPr="00E81CFD" w:rsidRDefault="00E81CFD" w:rsidP="006D2CC3">
      <w:pPr>
        <w:pStyle w:val="ListParagraph"/>
        <w:numPr>
          <w:ilvl w:val="0"/>
          <w:numId w:val="2"/>
        </w:numPr>
        <w:ind w:firstLineChars="0"/>
        <w:rPr>
          <w:lang w:eastAsia="zh-CN"/>
        </w:rPr>
      </w:pPr>
      <w:r>
        <w:rPr>
          <w:rFonts w:eastAsiaTheme="minorEastAsia" w:hint="eastAsia"/>
          <w:lang w:eastAsia="zh-CN"/>
        </w:rPr>
        <w:t>2</w:t>
      </w:r>
      <w:r w:rsidRPr="00E81CFD">
        <w:rPr>
          <w:rFonts w:eastAsiaTheme="minorEastAsia" w:hint="eastAsia"/>
          <w:vertAlign w:val="superscript"/>
          <w:lang w:eastAsia="zh-CN"/>
        </w:rPr>
        <w:t>nd</w:t>
      </w:r>
      <w:r>
        <w:rPr>
          <w:rFonts w:eastAsiaTheme="minorEastAsia" w:hint="eastAsia"/>
          <w:lang w:eastAsia="zh-CN"/>
        </w:rPr>
        <w:t xml:space="preserve"> round</w:t>
      </w:r>
    </w:p>
    <w:p w14:paraId="37E6560F" w14:textId="1670E16D" w:rsidR="00E81CFD" w:rsidRPr="000F3521" w:rsidRDefault="000F3521" w:rsidP="006D2CC3">
      <w:pPr>
        <w:pStyle w:val="ListParagraph"/>
        <w:numPr>
          <w:ilvl w:val="1"/>
          <w:numId w:val="2"/>
        </w:numPr>
        <w:ind w:firstLineChars="0"/>
        <w:rPr>
          <w:lang w:eastAsia="zh-CN"/>
        </w:rPr>
      </w:pPr>
      <w:r>
        <w:rPr>
          <w:rFonts w:eastAsiaTheme="minorEastAsia" w:hint="eastAsia"/>
          <w:lang w:eastAsia="zh-CN"/>
        </w:rPr>
        <w:t>Further check the revised TPs and CRs if any.</w:t>
      </w:r>
    </w:p>
    <w:p w14:paraId="7ACB4C7D" w14:textId="4E76005E" w:rsidR="000F3521" w:rsidRPr="00E81CFD" w:rsidRDefault="000F3521" w:rsidP="006D2CC3">
      <w:pPr>
        <w:pStyle w:val="ListParagraph"/>
        <w:numPr>
          <w:ilvl w:val="1"/>
          <w:numId w:val="2"/>
        </w:numPr>
        <w:ind w:firstLineChars="0"/>
        <w:rPr>
          <w:lang w:eastAsia="zh-CN"/>
        </w:rPr>
      </w:pPr>
      <w:r>
        <w:rPr>
          <w:rFonts w:eastAsiaTheme="minorEastAsia" w:hint="eastAsia"/>
          <w:lang w:eastAsia="zh-CN"/>
        </w:rPr>
        <w:t>Recommend the final status of TPs and CRs.</w:t>
      </w:r>
    </w:p>
    <w:p w14:paraId="609286E5" w14:textId="656E790A" w:rsidR="00E80B52" w:rsidRPr="0013003B" w:rsidRDefault="00142BB9" w:rsidP="006D2CC3">
      <w:pPr>
        <w:pStyle w:val="Heading1"/>
        <w:numPr>
          <w:ilvl w:val="0"/>
          <w:numId w:val="10"/>
        </w:numPr>
        <w:rPr>
          <w:lang w:val="en-US" w:eastAsia="ja-JP"/>
        </w:rPr>
      </w:pPr>
      <w:r w:rsidRPr="0013003B">
        <w:rPr>
          <w:lang w:val="en-US" w:eastAsia="ja-JP"/>
        </w:rPr>
        <w:t>Topic</w:t>
      </w:r>
      <w:r w:rsidR="00C649BD" w:rsidRPr="0013003B">
        <w:rPr>
          <w:lang w:val="en-US" w:eastAsia="ja-JP"/>
        </w:rPr>
        <w:t xml:space="preserve"> </w:t>
      </w:r>
      <w:r w:rsidR="00837458" w:rsidRPr="0013003B">
        <w:rPr>
          <w:lang w:val="en-US" w:eastAsia="ja-JP"/>
        </w:rPr>
        <w:t>#1</w:t>
      </w:r>
      <w:r w:rsidR="00C649BD" w:rsidRPr="0013003B">
        <w:rPr>
          <w:lang w:val="en-US" w:eastAsia="ja-JP"/>
        </w:rPr>
        <w:t xml:space="preserve">: </w:t>
      </w:r>
      <w:r w:rsidR="00B0185A" w:rsidRPr="0013003B">
        <w:rPr>
          <w:rFonts w:hint="eastAsia"/>
          <w:lang w:val="en-US" w:eastAsia="ja-JP"/>
        </w:rPr>
        <w:t xml:space="preserve">MSD for </w:t>
      </w:r>
      <w:r w:rsidR="002F2FF1" w:rsidRPr="002F2FF1">
        <w:rPr>
          <w:lang w:val="en-US" w:eastAsia="ja-JP"/>
        </w:rPr>
        <w:t>V2X_1A-n47A and V2X_n1A-47A</w:t>
      </w:r>
    </w:p>
    <w:p w14:paraId="4699E324" w14:textId="77777777" w:rsidR="008B57DE" w:rsidRPr="00CB0305" w:rsidRDefault="008B57DE" w:rsidP="006D2CC3">
      <w:pPr>
        <w:pStyle w:val="Heading2"/>
        <w:numPr>
          <w:ilvl w:val="0"/>
          <w:numId w:val="7"/>
        </w:numPr>
        <w:ind w:left="576" w:hanging="576"/>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31"/>
        <w:gridCol w:w="1494"/>
        <w:gridCol w:w="7132"/>
      </w:tblGrid>
      <w:tr w:rsidR="00484C5D" w:rsidRPr="00F53FE2" w14:paraId="0411894B" w14:textId="77777777" w:rsidTr="00AC69D6">
        <w:trPr>
          <w:trHeight w:val="468"/>
        </w:trPr>
        <w:tc>
          <w:tcPr>
            <w:tcW w:w="123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9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13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C69D6" w14:paraId="056CECE2" w14:textId="77777777" w:rsidTr="00AC69D6">
        <w:trPr>
          <w:trHeight w:val="468"/>
        </w:trPr>
        <w:tc>
          <w:tcPr>
            <w:tcW w:w="1231" w:type="dxa"/>
          </w:tcPr>
          <w:p w14:paraId="07794C87" w14:textId="32808581" w:rsidR="00AC69D6" w:rsidRPr="0089636D" w:rsidRDefault="00AC69D6" w:rsidP="0089636D">
            <w:pPr>
              <w:spacing w:before="120" w:after="120"/>
            </w:pPr>
            <w:r w:rsidRPr="00D7586C">
              <w:t>R4-2203915</w:t>
            </w:r>
          </w:p>
        </w:tc>
        <w:tc>
          <w:tcPr>
            <w:tcW w:w="1494" w:type="dxa"/>
          </w:tcPr>
          <w:p w14:paraId="537988F2" w14:textId="6121D9D5" w:rsidR="00AC69D6" w:rsidRPr="001713A3" w:rsidRDefault="00AC69D6" w:rsidP="000F707D">
            <w:pPr>
              <w:spacing w:before="120" w:after="120"/>
            </w:pPr>
            <w:r w:rsidRPr="00267985">
              <w:t>CATT</w:t>
            </w:r>
          </w:p>
        </w:tc>
        <w:tc>
          <w:tcPr>
            <w:tcW w:w="7132" w:type="dxa"/>
          </w:tcPr>
          <w:p w14:paraId="78879BB2" w14:textId="1A059C7F" w:rsidR="00AC69D6" w:rsidRPr="0035673E" w:rsidRDefault="00AC69D6" w:rsidP="00053809">
            <w:pPr>
              <w:spacing w:before="120" w:after="120"/>
            </w:pPr>
            <w:r w:rsidRPr="00D7586C">
              <w:t>Draft CR for TS 38.101-1, Introduce new band combinations of V2X_n1A-n47A</w:t>
            </w:r>
          </w:p>
        </w:tc>
      </w:tr>
      <w:tr w:rsidR="00AC69D6" w14:paraId="78FAACB3" w14:textId="77777777" w:rsidTr="00AC69D6">
        <w:trPr>
          <w:trHeight w:val="468"/>
        </w:trPr>
        <w:tc>
          <w:tcPr>
            <w:tcW w:w="1231" w:type="dxa"/>
          </w:tcPr>
          <w:p w14:paraId="169B6C77" w14:textId="2F20AE49" w:rsidR="00AC69D6" w:rsidRPr="0089636D" w:rsidRDefault="00AC69D6" w:rsidP="0089636D">
            <w:pPr>
              <w:spacing w:before="120" w:after="120"/>
            </w:pPr>
            <w:r w:rsidRPr="00D7586C">
              <w:t>R4-2203916</w:t>
            </w:r>
          </w:p>
        </w:tc>
        <w:tc>
          <w:tcPr>
            <w:tcW w:w="1494" w:type="dxa"/>
          </w:tcPr>
          <w:p w14:paraId="639CDE41" w14:textId="494ABD5D" w:rsidR="00AC69D6" w:rsidRPr="001713A3" w:rsidRDefault="00AC69D6" w:rsidP="000F707D">
            <w:pPr>
              <w:spacing w:before="120" w:after="120"/>
            </w:pPr>
            <w:r w:rsidRPr="00267985">
              <w:t>CATT</w:t>
            </w:r>
          </w:p>
        </w:tc>
        <w:tc>
          <w:tcPr>
            <w:tcW w:w="7132" w:type="dxa"/>
          </w:tcPr>
          <w:p w14:paraId="14075954" w14:textId="24148BC9" w:rsidR="00AC69D6" w:rsidRPr="0035673E" w:rsidRDefault="00AC69D6" w:rsidP="00053809">
            <w:pPr>
              <w:spacing w:before="120" w:after="120"/>
            </w:pPr>
            <w:r w:rsidRPr="00D7586C">
              <w:t>Draft CR for TS 38.101-3, Introduce new band combination of V2X_n1A_47A and V2X_1A_n47A</w:t>
            </w:r>
          </w:p>
        </w:tc>
      </w:tr>
      <w:tr w:rsidR="00AC69D6" w14:paraId="3B2A7A14" w14:textId="77777777" w:rsidTr="00AC69D6">
        <w:trPr>
          <w:trHeight w:val="468"/>
        </w:trPr>
        <w:tc>
          <w:tcPr>
            <w:tcW w:w="1231" w:type="dxa"/>
          </w:tcPr>
          <w:p w14:paraId="14E8AC7C" w14:textId="366D436C" w:rsidR="00AC69D6" w:rsidRPr="0089636D" w:rsidRDefault="00AC69D6" w:rsidP="0089636D">
            <w:pPr>
              <w:spacing w:before="120" w:after="120"/>
            </w:pPr>
            <w:r w:rsidRPr="00D7586C">
              <w:t>R4-2203917</w:t>
            </w:r>
          </w:p>
        </w:tc>
        <w:tc>
          <w:tcPr>
            <w:tcW w:w="1494" w:type="dxa"/>
          </w:tcPr>
          <w:p w14:paraId="3D2DD23C" w14:textId="2C48DAA4" w:rsidR="00AC69D6" w:rsidRPr="001713A3" w:rsidRDefault="00AC69D6" w:rsidP="000F707D">
            <w:pPr>
              <w:spacing w:before="120" w:after="120"/>
            </w:pPr>
            <w:r w:rsidRPr="00267985">
              <w:t>CATT</w:t>
            </w:r>
          </w:p>
        </w:tc>
        <w:tc>
          <w:tcPr>
            <w:tcW w:w="7132" w:type="dxa"/>
          </w:tcPr>
          <w:p w14:paraId="1ABCF27C" w14:textId="77777777" w:rsidR="00AC69D6" w:rsidRDefault="00AC69D6" w:rsidP="0035673E">
            <w:pPr>
              <w:spacing w:before="120" w:after="120"/>
              <w:rPr>
                <w:rFonts w:eastAsia="SimSun"/>
                <w:lang w:eastAsia="zh-CN"/>
              </w:rPr>
            </w:pPr>
            <w:r w:rsidRPr="00D7586C">
              <w:t>TR37.875, Band combinations of V2X con-current operation</w:t>
            </w:r>
          </w:p>
          <w:p w14:paraId="21E722B0" w14:textId="5DAF4A93" w:rsidR="00AC69D6" w:rsidRPr="00AC69D6" w:rsidRDefault="00AC69D6" w:rsidP="0035673E">
            <w:pPr>
              <w:spacing w:before="120" w:after="120"/>
              <w:rPr>
                <w:rFonts w:eastAsia="SimSun"/>
                <w:lang w:eastAsia="zh-CN"/>
              </w:rPr>
            </w:pPr>
            <w:r w:rsidRPr="003F09FE">
              <w:rPr>
                <w:rFonts w:eastAsiaTheme="minorEastAsia" w:hint="eastAsia"/>
                <w:b/>
                <w:lang w:eastAsia="zh-CN"/>
              </w:rPr>
              <w:t>For post-meeting email approval</w:t>
            </w:r>
          </w:p>
        </w:tc>
      </w:tr>
      <w:tr w:rsidR="00AC69D6" w14:paraId="7677413C" w14:textId="77777777" w:rsidTr="00AC69D6">
        <w:trPr>
          <w:trHeight w:val="468"/>
        </w:trPr>
        <w:tc>
          <w:tcPr>
            <w:tcW w:w="1231" w:type="dxa"/>
          </w:tcPr>
          <w:p w14:paraId="2D2A207E" w14:textId="0E402978" w:rsidR="00AC69D6" w:rsidRPr="00AC69D6" w:rsidRDefault="00AC69D6" w:rsidP="0089636D">
            <w:pPr>
              <w:spacing w:before="120" w:after="120"/>
              <w:rPr>
                <w:rFonts w:eastAsia="SimSun"/>
                <w:lang w:eastAsia="zh-CN"/>
              </w:rPr>
            </w:pPr>
            <w:r w:rsidRPr="00D7586C">
              <w:t>R4-2204172</w:t>
            </w:r>
          </w:p>
        </w:tc>
        <w:tc>
          <w:tcPr>
            <w:tcW w:w="1494" w:type="dxa"/>
          </w:tcPr>
          <w:p w14:paraId="442D5ADD" w14:textId="36C1434F" w:rsidR="00AC69D6" w:rsidRPr="001713A3" w:rsidRDefault="00AC69D6" w:rsidP="000F707D">
            <w:pPr>
              <w:spacing w:before="120" w:after="120"/>
            </w:pPr>
            <w:r w:rsidRPr="00267985">
              <w:t>CATT</w:t>
            </w:r>
          </w:p>
        </w:tc>
        <w:tc>
          <w:tcPr>
            <w:tcW w:w="7132" w:type="dxa"/>
          </w:tcPr>
          <w:p w14:paraId="2A7E2F16" w14:textId="77777777" w:rsidR="00AC69D6" w:rsidRDefault="00AC69D6" w:rsidP="002A7AB1">
            <w:pPr>
              <w:spacing w:before="120" w:after="120"/>
              <w:rPr>
                <w:rFonts w:eastAsiaTheme="minorEastAsia"/>
                <w:lang w:eastAsia="zh-CN"/>
              </w:rPr>
            </w:pPr>
            <w:r w:rsidRPr="00D7586C">
              <w:t>Big CR for 38.101-1, Introduce new band combination for V2X con-current operation</w:t>
            </w:r>
          </w:p>
          <w:p w14:paraId="1B03A901" w14:textId="45E131F0" w:rsidR="007777DB" w:rsidRPr="007777DB" w:rsidRDefault="007777DB" w:rsidP="002A7AB1">
            <w:pPr>
              <w:spacing w:before="120" w:after="120"/>
              <w:rPr>
                <w:rFonts w:eastAsiaTheme="minorEastAsia"/>
                <w:lang w:eastAsia="zh-CN"/>
              </w:rPr>
            </w:pPr>
            <w:r w:rsidRPr="003F09FE">
              <w:rPr>
                <w:rFonts w:eastAsiaTheme="minorEastAsia" w:hint="eastAsia"/>
                <w:b/>
                <w:lang w:eastAsia="zh-CN"/>
              </w:rPr>
              <w:t>For post-meeting email approval</w:t>
            </w:r>
          </w:p>
        </w:tc>
      </w:tr>
      <w:tr w:rsidR="00AC69D6" w14:paraId="17FB98FA" w14:textId="77777777" w:rsidTr="00AC69D6">
        <w:trPr>
          <w:trHeight w:val="468"/>
        </w:trPr>
        <w:tc>
          <w:tcPr>
            <w:tcW w:w="1231" w:type="dxa"/>
          </w:tcPr>
          <w:p w14:paraId="563B43C8" w14:textId="6C94E2C5" w:rsidR="00AC69D6" w:rsidRDefault="00AC69D6" w:rsidP="0089636D">
            <w:pPr>
              <w:spacing w:before="120" w:after="120"/>
            </w:pPr>
            <w:r w:rsidRPr="00D7586C">
              <w:t>R4-2204173</w:t>
            </w:r>
          </w:p>
        </w:tc>
        <w:tc>
          <w:tcPr>
            <w:tcW w:w="1494" w:type="dxa"/>
          </w:tcPr>
          <w:p w14:paraId="3AA42261" w14:textId="42B98C7C" w:rsidR="00AC69D6" w:rsidRPr="001713A3" w:rsidRDefault="00AC69D6" w:rsidP="000F707D">
            <w:pPr>
              <w:spacing w:before="120" w:after="120"/>
            </w:pPr>
            <w:r w:rsidRPr="00267985">
              <w:t>CATT</w:t>
            </w:r>
          </w:p>
        </w:tc>
        <w:tc>
          <w:tcPr>
            <w:tcW w:w="7132" w:type="dxa"/>
          </w:tcPr>
          <w:p w14:paraId="6B45A0F2" w14:textId="77777777" w:rsidR="00AC69D6" w:rsidRDefault="00AC69D6" w:rsidP="002A7AB1">
            <w:pPr>
              <w:spacing w:before="120" w:after="120"/>
              <w:rPr>
                <w:rFonts w:eastAsiaTheme="minorEastAsia"/>
                <w:lang w:eastAsia="zh-CN"/>
              </w:rPr>
            </w:pPr>
            <w:r w:rsidRPr="00D7586C">
              <w:t>Big CR for 38.101-3, Introduce new band combination for V2X con-current operation</w:t>
            </w:r>
          </w:p>
          <w:p w14:paraId="45C7AB18" w14:textId="693C5F2B" w:rsidR="007777DB" w:rsidRPr="007777DB" w:rsidRDefault="007777DB" w:rsidP="002A7AB1">
            <w:pPr>
              <w:spacing w:before="120" w:after="120"/>
              <w:rPr>
                <w:rFonts w:eastAsiaTheme="minorEastAsia"/>
                <w:lang w:eastAsia="zh-CN"/>
              </w:rPr>
            </w:pPr>
            <w:r w:rsidRPr="003F09FE">
              <w:rPr>
                <w:rFonts w:eastAsiaTheme="minorEastAsia" w:hint="eastAsia"/>
                <w:b/>
                <w:lang w:eastAsia="zh-CN"/>
              </w:rPr>
              <w:t>For post-meeting email approval</w:t>
            </w:r>
          </w:p>
        </w:tc>
      </w:tr>
      <w:tr w:rsidR="00AC69D6" w14:paraId="257173F1" w14:textId="77777777" w:rsidTr="00AC69D6">
        <w:trPr>
          <w:trHeight w:val="468"/>
        </w:trPr>
        <w:tc>
          <w:tcPr>
            <w:tcW w:w="1231" w:type="dxa"/>
          </w:tcPr>
          <w:p w14:paraId="4DB8695A" w14:textId="33115680" w:rsidR="00AC69D6" w:rsidRDefault="00AC69D6" w:rsidP="0089636D">
            <w:pPr>
              <w:spacing w:before="120" w:after="120"/>
            </w:pPr>
            <w:r w:rsidRPr="00D7586C">
              <w:t>R4-2203913</w:t>
            </w:r>
          </w:p>
        </w:tc>
        <w:tc>
          <w:tcPr>
            <w:tcW w:w="1494" w:type="dxa"/>
          </w:tcPr>
          <w:p w14:paraId="36AE7923" w14:textId="7520CAD0" w:rsidR="00AC69D6" w:rsidRPr="001713A3" w:rsidRDefault="00AC69D6" w:rsidP="000F707D">
            <w:pPr>
              <w:spacing w:before="120" w:after="120"/>
            </w:pPr>
            <w:r w:rsidRPr="00267985">
              <w:t>CATT</w:t>
            </w:r>
          </w:p>
        </w:tc>
        <w:tc>
          <w:tcPr>
            <w:tcW w:w="7132" w:type="dxa"/>
          </w:tcPr>
          <w:p w14:paraId="5E6A0C94" w14:textId="07BBC829" w:rsidR="00AC69D6" w:rsidRPr="002A7AB1" w:rsidRDefault="00AC69D6" w:rsidP="002A7AB1">
            <w:pPr>
              <w:spacing w:before="120" w:after="120"/>
            </w:pPr>
            <w:r w:rsidRPr="00D7586C">
              <w:t>TP on coexistence study of V2X_n1A-n47A, V2X_1A_n47A and V2X_n1A_47A</w:t>
            </w:r>
          </w:p>
        </w:tc>
      </w:tr>
      <w:tr w:rsidR="00AC69D6" w14:paraId="2C5A6EBA" w14:textId="77777777" w:rsidTr="00AC69D6">
        <w:trPr>
          <w:trHeight w:val="468"/>
        </w:trPr>
        <w:tc>
          <w:tcPr>
            <w:tcW w:w="1231" w:type="dxa"/>
          </w:tcPr>
          <w:p w14:paraId="5DD9F70C" w14:textId="4444689D" w:rsidR="00AC69D6" w:rsidRDefault="00AC69D6" w:rsidP="0089636D">
            <w:pPr>
              <w:spacing w:before="120" w:after="120"/>
            </w:pPr>
            <w:r w:rsidRPr="00D7586C">
              <w:t>R4-2203914</w:t>
            </w:r>
          </w:p>
        </w:tc>
        <w:tc>
          <w:tcPr>
            <w:tcW w:w="1494" w:type="dxa"/>
          </w:tcPr>
          <w:p w14:paraId="0DE77A01" w14:textId="6A084EEB" w:rsidR="00AC69D6" w:rsidRPr="001713A3" w:rsidRDefault="00AC69D6" w:rsidP="000F707D">
            <w:pPr>
              <w:spacing w:before="120" w:after="120"/>
            </w:pPr>
            <w:r w:rsidRPr="00267985">
              <w:t>CATT</w:t>
            </w:r>
          </w:p>
        </w:tc>
        <w:tc>
          <w:tcPr>
            <w:tcW w:w="7132" w:type="dxa"/>
          </w:tcPr>
          <w:p w14:paraId="3AFD7342" w14:textId="77777777" w:rsidR="00AC69D6" w:rsidRDefault="00AC69D6" w:rsidP="002A7AB1">
            <w:pPr>
              <w:spacing w:before="120" w:after="120"/>
              <w:rPr>
                <w:rFonts w:eastAsiaTheme="minorEastAsia"/>
                <w:lang w:eastAsia="zh-CN"/>
              </w:rPr>
            </w:pPr>
            <w:r w:rsidRPr="00D7586C">
              <w:t>TP on coexistence study of V2X_n8A-n47A, V2X_8A_n47A and V2X_n8A_47A</w:t>
            </w:r>
          </w:p>
          <w:p w14:paraId="04402865" w14:textId="02EC953C" w:rsidR="005A360C" w:rsidRPr="005A360C" w:rsidRDefault="005A360C" w:rsidP="005A360C">
            <w:pPr>
              <w:spacing w:before="120" w:after="120"/>
              <w:rPr>
                <w:rFonts w:eastAsiaTheme="minorEastAsia"/>
                <w:lang w:eastAsia="zh-CN"/>
              </w:rPr>
            </w:pPr>
            <w:r w:rsidRPr="005A360C">
              <w:rPr>
                <w:rFonts w:eastAsiaTheme="minorEastAsia" w:hint="eastAsia"/>
                <w:b/>
                <w:lang w:eastAsia="zh-CN"/>
              </w:rPr>
              <w:t xml:space="preserve">Correct the </w:t>
            </w:r>
            <w:r w:rsidRPr="005A360C">
              <w:rPr>
                <w:b/>
                <w:lang w:val="en-US"/>
              </w:rPr>
              <w:t>fx_high</w:t>
            </w:r>
            <w:r w:rsidRPr="005A360C">
              <w:rPr>
                <w:rFonts w:hint="eastAsia"/>
                <w:b/>
                <w:lang w:val="en-US" w:eastAsia="zh-CN"/>
              </w:rPr>
              <w:t xml:space="preserve"> of Band </w:t>
            </w:r>
            <w:r>
              <w:rPr>
                <w:rFonts w:hint="eastAsia"/>
                <w:b/>
                <w:lang w:val="en-US" w:eastAsia="zh-CN"/>
              </w:rPr>
              <w:t>n8</w:t>
            </w:r>
            <w:r w:rsidRPr="005A360C">
              <w:rPr>
                <w:rFonts w:hint="eastAsia"/>
                <w:b/>
                <w:lang w:val="en-US" w:eastAsia="zh-CN"/>
              </w:rPr>
              <w:t>.</w:t>
            </w:r>
          </w:p>
        </w:tc>
      </w:tr>
      <w:tr w:rsidR="00AC69D6" w14:paraId="7E2D234A" w14:textId="77777777" w:rsidTr="00AC69D6">
        <w:trPr>
          <w:trHeight w:val="468"/>
        </w:trPr>
        <w:tc>
          <w:tcPr>
            <w:tcW w:w="1231" w:type="dxa"/>
          </w:tcPr>
          <w:p w14:paraId="5B8FC37F" w14:textId="2E1C77E6" w:rsidR="00AC69D6" w:rsidRDefault="00AC69D6" w:rsidP="0089636D">
            <w:pPr>
              <w:spacing w:before="120" w:after="120"/>
            </w:pPr>
            <w:r w:rsidRPr="00D7586C">
              <w:t>R4-2204014</w:t>
            </w:r>
          </w:p>
        </w:tc>
        <w:tc>
          <w:tcPr>
            <w:tcW w:w="1494" w:type="dxa"/>
          </w:tcPr>
          <w:p w14:paraId="354BBE5F" w14:textId="3331E885" w:rsidR="00AC69D6" w:rsidRPr="001713A3" w:rsidRDefault="00AC69D6" w:rsidP="000F707D">
            <w:pPr>
              <w:spacing w:before="120" w:after="120"/>
            </w:pPr>
            <w:r w:rsidRPr="00267985">
              <w:t xml:space="preserve">Qualcomm </w:t>
            </w:r>
            <w:r w:rsidRPr="00267985">
              <w:lastRenderedPageBreak/>
              <w:t>Incorporated</w:t>
            </w:r>
          </w:p>
        </w:tc>
        <w:tc>
          <w:tcPr>
            <w:tcW w:w="7132" w:type="dxa"/>
          </w:tcPr>
          <w:p w14:paraId="0123252C" w14:textId="77777777" w:rsidR="00AC69D6" w:rsidRDefault="00AC69D6" w:rsidP="002A7AB1">
            <w:pPr>
              <w:spacing w:before="120" w:after="120"/>
              <w:rPr>
                <w:rFonts w:eastAsiaTheme="minorEastAsia"/>
                <w:lang w:eastAsia="zh-CN"/>
              </w:rPr>
            </w:pPr>
            <w:r w:rsidRPr="00D7586C">
              <w:lastRenderedPageBreak/>
              <w:t>Calculation of MSD for V2X_n1A-47A and accompanying TP</w:t>
            </w:r>
          </w:p>
          <w:p w14:paraId="3C55B352" w14:textId="77777777" w:rsidR="00DE3C9F" w:rsidRPr="003A568C" w:rsidRDefault="00DE3C9F" w:rsidP="00DE3C9F">
            <w:pPr>
              <w:rPr>
                <w:b/>
                <w:bCs/>
              </w:rPr>
            </w:pPr>
            <w:r w:rsidRPr="00380040">
              <w:rPr>
                <w:b/>
                <w:bCs/>
              </w:rPr>
              <w:lastRenderedPageBreak/>
              <w:t>Proposal 1: Adopt the MSD’s given in Table</w:t>
            </w:r>
            <w:r>
              <w:rPr>
                <w:b/>
                <w:bCs/>
              </w:rPr>
              <w:t xml:space="preserve">2 </w:t>
            </w:r>
            <w:r w:rsidRPr="00380040">
              <w:rPr>
                <w:b/>
                <w:bCs/>
              </w:rPr>
              <w:t xml:space="preserve">for </w:t>
            </w:r>
            <w:r>
              <w:rPr>
                <w:b/>
                <w:bCs/>
              </w:rPr>
              <w:t xml:space="preserve">band </w:t>
            </w:r>
            <w:r w:rsidRPr="00380040">
              <w:rPr>
                <w:b/>
                <w:bCs/>
              </w:rPr>
              <w:t xml:space="preserve">47 for the following V2X combination: </w:t>
            </w:r>
            <w:r w:rsidRPr="00380040">
              <w:rPr>
                <w:rFonts w:eastAsia="Times New Roman"/>
                <w:b/>
                <w:bCs/>
                <w:lang w:eastAsia="ko-KR"/>
              </w:rPr>
              <w:t>V2X_</w:t>
            </w:r>
            <w:r>
              <w:rPr>
                <w:rFonts w:eastAsia="Times New Roman"/>
                <w:b/>
                <w:bCs/>
                <w:lang w:eastAsia="ko-KR"/>
              </w:rPr>
              <w:t>n</w:t>
            </w:r>
            <w:r w:rsidRPr="00380040">
              <w:rPr>
                <w:rFonts w:eastAsia="Times New Roman"/>
                <w:b/>
                <w:bCs/>
                <w:lang w:eastAsia="ko-KR"/>
              </w:rPr>
              <w:t xml:space="preserve">1A-47A </w:t>
            </w:r>
          </w:p>
          <w:p w14:paraId="3ECD1C51" w14:textId="77777777" w:rsidR="00DE3C9F" w:rsidRDefault="00DE3C9F" w:rsidP="00DE3C9F">
            <w:pPr>
              <w:jc w:val="center"/>
              <w:rPr>
                <w:rFonts w:eastAsia="Times New Roman"/>
                <w:b/>
                <w:lang w:eastAsia="ko-KR"/>
              </w:rPr>
            </w:pPr>
            <w:r w:rsidRPr="00914F3D">
              <w:rPr>
                <w:rFonts w:ascii="Arial" w:eastAsia="Times New Roman" w:hAnsi="Arial"/>
                <w:b/>
                <w:lang w:eastAsia="ko-KR"/>
              </w:rPr>
              <w:t xml:space="preserve">Table </w:t>
            </w:r>
            <w:r>
              <w:rPr>
                <w:rFonts w:ascii="Arial" w:eastAsia="Times New Roman" w:hAnsi="Arial"/>
                <w:b/>
                <w:lang w:eastAsia="ko-KR"/>
              </w:rPr>
              <w:t>2</w:t>
            </w:r>
            <w:r w:rsidRPr="00914F3D">
              <w:rPr>
                <w:rFonts w:ascii="Arial" w:eastAsia="Times New Roman" w:hAnsi="Arial"/>
                <w:b/>
                <w:lang w:eastAsia="ko-KR"/>
              </w:rPr>
              <w:t xml:space="preserve">: </w:t>
            </w:r>
            <w:r>
              <w:rPr>
                <w:rFonts w:ascii="Arial" w:eastAsia="Times New Roman" w:hAnsi="Arial"/>
                <w:b/>
                <w:lang w:eastAsia="ko-KR"/>
              </w:rPr>
              <w:t>Band 47 MSD for</w:t>
            </w:r>
            <w:r w:rsidRPr="00380040">
              <w:rPr>
                <w:rFonts w:ascii="Arial" w:eastAsia="Times New Roman" w:hAnsi="Arial"/>
                <w:b/>
                <w:lang w:eastAsia="ko-KR"/>
              </w:rPr>
              <w:t xml:space="preserve"> </w:t>
            </w:r>
            <w:r w:rsidRPr="00380040">
              <w:rPr>
                <w:rFonts w:eastAsia="Times New Roman"/>
                <w:b/>
                <w:lang w:eastAsia="ko-KR"/>
              </w:rPr>
              <w:t>V2X_</w:t>
            </w:r>
            <w:r>
              <w:rPr>
                <w:rFonts w:eastAsia="Times New Roman"/>
                <w:b/>
                <w:lang w:eastAsia="ko-KR"/>
              </w:rPr>
              <w:t>n</w:t>
            </w:r>
            <w:r w:rsidRPr="00380040">
              <w:rPr>
                <w:rFonts w:eastAsia="Times New Roman"/>
                <w:b/>
                <w:lang w:eastAsia="ko-KR"/>
              </w:rPr>
              <w:t>1A-</w:t>
            </w:r>
            <w:r>
              <w:rPr>
                <w:rFonts w:eastAsia="Times New Roman"/>
                <w:b/>
                <w:lang w:eastAsia="ko-KR"/>
              </w:rPr>
              <w:t>4</w:t>
            </w:r>
            <w:r w:rsidRPr="00380040">
              <w:rPr>
                <w:rFonts w:eastAsia="Times New Roman"/>
                <w:b/>
                <w:lang w:eastAsia="ko-KR"/>
              </w:rPr>
              <w:t>7A</w:t>
            </w:r>
          </w:p>
          <w:tbl>
            <w:tblPr>
              <w:tblW w:w="0" w:type="auto"/>
              <w:jc w:val="center"/>
              <w:tblCellMar>
                <w:left w:w="0" w:type="dxa"/>
                <w:right w:w="0" w:type="dxa"/>
              </w:tblCellMar>
              <w:tblLook w:val="04A0" w:firstRow="1" w:lastRow="0" w:firstColumn="1" w:lastColumn="0" w:noHBand="0" w:noVBand="1"/>
            </w:tblPr>
            <w:tblGrid>
              <w:gridCol w:w="1870"/>
              <w:gridCol w:w="1870"/>
              <w:gridCol w:w="1870"/>
            </w:tblGrid>
            <w:tr w:rsidR="00DE3C9F" w14:paraId="353622AF" w14:textId="77777777" w:rsidTr="007931FF">
              <w:trPr>
                <w:jc w:val="center"/>
              </w:trPr>
              <w:tc>
                <w:tcPr>
                  <w:tcW w:w="1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C43853" w14:textId="77777777" w:rsidR="00DE3C9F" w:rsidRDefault="00DE3C9F" w:rsidP="007931FF">
                  <w:pPr>
                    <w:jc w:val="center"/>
                    <w:rPr>
                      <w:rFonts w:eastAsiaTheme="minorHAnsi"/>
                      <w:lang w:val="en-US"/>
                    </w:rPr>
                  </w:pPr>
                  <w:r>
                    <w:t>BW(MHz)</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B1AD61" w14:textId="77777777" w:rsidR="00DE3C9F" w:rsidRDefault="00DE3C9F" w:rsidP="007931FF">
                  <w:pPr>
                    <w:jc w:val="center"/>
                  </w:pPr>
                  <w:r>
                    <w:t>10</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554B49" w14:textId="77777777" w:rsidR="00DE3C9F" w:rsidRDefault="00DE3C9F" w:rsidP="007931FF">
                  <w:pPr>
                    <w:jc w:val="center"/>
                  </w:pPr>
                  <w:r>
                    <w:t>20</w:t>
                  </w:r>
                </w:p>
              </w:tc>
            </w:tr>
            <w:tr w:rsidR="00DE3C9F" w14:paraId="0C5EA1BC" w14:textId="77777777" w:rsidTr="007931FF">
              <w:trPr>
                <w:jc w:val="center"/>
              </w:trPr>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DD7474" w14:textId="77777777" w:rsidR="00DE3C9F" w:rsidRDefault="00DE3C9F" w:rsidP="007931FF">
                  <w:pPr>
                    <w:jc w:val="center"/>
                  </w:pPr>
                  <w:r>
                    <w:t>MSD (dB)</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62C98105" w14:textId="77777777" w:rsidR="00DE3C9F" w:rsidRDefault="00DE3C9F" w:rsidP="007931FF">
                  <w:pPr>
                    <w:jc w:val="center"/>
                  </w:pPr>
                  <w:r>
                    <w:t>16.6</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676798D2" w14:textId="77777777" w:rsidR="00DE3C9F" w:rsidRDefault="00DE3C9F" w:rsidP="007931FF">
                  <w:pPr>
                    <w:jc w:val="center"/>
                  </w:pPr>
                  <w:r>
                    <w:t>13.8</w:t>
                  </w:r>
                </w:p>
              </w:tc>
            </w:tr>
          </w:tbl>
          <w:p w14:paraId="35D3172E" w14:textId="75EED854" w:rsidR="00DE3C9F" w:rsidRPr="00DE3C9F" w:rsidRDefault="00DE3C9F" w:rsidP="002A7AB1">
            <w:pPr>
              <w:spacing w:before="120" w:after="120"/>
              <w:rPr>
                <w:rFonts w:eastAsiaTheme="minorEastAsia"/>
                <w:lang w:eastAsia="zh-CN"/>
              </w:rPr>
            </w:pPr>
          </w:p>
        </w:tc>
      </w:tr>
      <w:tr w:rsidR="00AC69D6" w14:paraId="2750070F" w14:textId="77777777" w:rsidTr="00AC69D6">
        <w:trPr>
          <w:trHeight w:val="468"/>
        </w:trPr>
        <w:tc>
          <w:tcPr>
            <w:tcW w:w="1231" w:type="dxa"/>
          </w:tcPr>
          <w:p w14:paraId="7221695F" w14:textId="671BE667" w:rsidR="00AC69D6" w:rsidRPr="002A7AB1" w:rsidRDefault="00AC69D6" w:rsidP="0089636D">
            <w:pPr>
              <w:spacing w:before="120" w:after="120"/>
            </w:pPr>
            <w:r w:rsidRPr="00D7586C">
              <w:lastRenderedPageBreak/>
              <w:t>R4-2204171</w:t>
            </w:r>
          </w:p>
        </w:tc>
        <w:tc>
          <w:tcPr>
            <w:tcW w:w="1494" w:type="dxa"/>
          </w:tcPr>
          <w:p w14:paraId="06D44339" w14:textId="775BF21B" w:rsidR="00AC69D6" w:rsidRPr="001713A3" w:rsidRDefault="00AC69D6" w:rsidP="000F707D">
            <w:pPr>
              <w:spacing w:before="120" w:after="120"/>
            </w:pPr>
            <w:r w:rsidRPr="00267985">
              <w:t>CATT</w:t>
            </w:r>
          </w:p>
        </w:tc>
        <w:tc>
          <w:tcPr>
            <w:tcW w:w="7132" w:type="dxa"/>
          </w:tcPr>
          <w:p w14:paraId="107E6BEA" w14:textId="77777777" w:rsidR="00AC69D6" w:rsidRDefault="00AC69D6" w:rsidP="002A7AB1">
            <w:pPr>
              <w:spacing w:before="120" w:after="120"/>
              <w:rPr>
                <w:rFonts w:eastAsiaTheme="minorEastAsia"/>
                <w:lang w:eastAsia="zh-CN"/>
              </w:rPr>
            </w:pPr>
            <w:r w:rsidRPr="00D7586C">
              <w:t>TP for 37.875, Correction on coexistence study of  V2X_3A_n47A</w:t>
            </w:r>
          </w:p>
          <w:p w14:paraId="18238FCA" w14:textId="79EB964A" w:rsidR="006C0F4C" w:rsidRPr="005A360C" w:rsidRDefault="005A360C" w:rsidP="002A7AB1">
            <w:pPr>
              <w:spacing w:before="120" w:after="120"/>
              <w:rPr>
                <w:rFonts w:eastAsiaTheme="minorEastAsia"/>
                <w:b/>
                <w:lang w:eastAsia="zh-CN"/>
              </w:rPr>
            </w:pPr>
            <w:r w:rsidRPr="005A360C">
              <w:rPr>
                <w:rFonts w:eastAsiaTheme="minorEastAsia" w:hint="eastAsia"/>
                <w:b/>
                <w:lang w:eastAsia="zh-CN"/>
              </w:rPr>
              <w:t xml:space="preserve">Correct the </w:t>
            </w:r>
            <w:r w:rsidRPr="005A360C">
              <w:rPr>
                <w:b/>
                <w:lang w:val="en-US"/>
              </w:rPr>
              <w:t>fx_high</w:t>
            </w:r>
            <w:r w:rsidRPr="005A360C">
              <w:rPr>
                <w:rFonts w:hint="eastAsia"/>
                <w:b/>
                <w:lang w:val="en-US" w:eastAsia="zh-CN"/>
              </w:rPr>
              <w:t xml:space="preserve"> of Band 3.</w:t>
            </w:r>
          </w:p>
        </w:tc>
      </w:tr>
    </w:tbl>
    <w:p w14:paraId="3E29E2AF" w14:textId="77777777" w:rsidR="00484C5D" w:rsidRPr="004A7544" w:rsidRDefault="00484C5D" w:rsidP="005B4802"/>
    <w:p w14:paraId="05D176E9" w14:textId="0CA8D46B" w:rsidR="005F1CF1" w:rsidRPr="005F1CF1" w:rsidRDefault="005F1CF1" w:rsidP="006D2CC3">
      <w:pPr>
        <w:pStyle w:val="Heading2"/>
        <w:numPr>
          <w:ilvl w:val="0"/>
          <w:numId w:val="7"/>
        </w:numPr>
        <w:ind w:left="576" w:hanging="576"/>
      </w:pPr>
      <w:r w:rsidRPr="005F1CF1">
        <w:rPr>
          <w:rFonts w:hint="eastAsia"/>
        </w:rPr>
        <w:t>Open issues</w:t>
      </w:r>
      <w:r w:rsidRPr="005F1CF1">
        <w:t xml:space="preserve"> summary</w:t>
      </w:r>
    </w:p>
    <w:p w14:paraId="64533D00" w14:textId="6CBD3313" w:rsidR="00063FC2" w:rsidRDefault="00063FC2" w:rsidP="00063FC2">
      <w:pPr>
        <w:rPr>
          <w:lang w:val="en-US" w:eastAsia="zh-CN"/>
        </w:rPr>
      </w:pPr>
      <w:r w:rsidRPr="009B4CE9">
        <w:rPr>
          <w:lang w:val="en-US" w:eastAsia="zh-CN"/>
        </w:rPr>
        <w:t xml:space="preserve">Based on above contributions, the following sub-topics and issues </w:t>
      </w:r>
      <w:r w:rsidR="00BE54E4">
        <w:rPr>
          <w:rFonts w:hint="eastAsia"/>
          <w:lang w:val="en-US" w:eastAsia="zh-CN"/>
        </w:rPr>
        <w:t>are summarized</w:t>
      </w:r>
      <w:r>
        <w:rPr>
          <w:rFonts w:hint="eastAsia"/>
          <w:lang w:val="en-US" w:eastAsia="zh-CN"/>
        </w:rPr>
        <w:t>.</w:t>
      </w:r>
    </w:p>
    <w:p w14:paraId="33177CAB" w14:textId="7E8A4184" w:rsidR="00DC6A41" w:rsidRPr="00E43C7B" w:rsidRDefault="00DC6A41" w:rsidP="006D2CC3">
      <w:pPr>
        <w:pStyle w:val="Heading3"/>
        <w:numPr>
          <w:ilvl w:val="0"/>
          <w:numId w:val="8"/>
        </w:numPr>
      </w:pPr>
      <w:r w:rsidRPr="00E43C7B">
        <w:t>Sub-topic 1-</w:t>
      </w:r>
      <w:r w:rsidRPr="00E43C7B">
        <w:rPr>
          <w:rFonts w:hint="eastAsia"/>
        </w:rPr>
        <w:t>1</w:t>
      </w:r>
      <w:r w:rsidRPr="00E43C7B">
        <w:t xml:space="preserve">: </w:t>
      </w:r>
      <w:r w:rsidRPr="00E43C7B">
        <w:rPr>
          <w:rFonts w:hint="eastAsia"/>
        </w:rPr>
        <w:t>MSD</w:t>
      </w:r>
    </w:p>
    <w:p w14:paraId="0167029A" w14:textId="277109A4" w:rsidR="00063FC2" w:rsidRPr="00D6059A" w:rsidRDefault="00063FC2" w:rsidP="00063FC2">
      <w:pPr>
        <w:rPr>
          <w:b/>
          <w:u w:val="single"/>
          <w:lang w:eastAsia="zh-CN"/>
        </w:rPr>
      </w:pPr>
      <w:r w:rsidRPr="00D6059A">
        <w:rPr>
          <w:b/>
          <w:u w:val="single"/>
          <w:lang w:eastAsia="ko-KR"/>
        </w:rPr>
        <w:t>Issue 1-</w:t>
      </w:r>
      <w:r>
        <w:rPr>
          <w:rFonts w:hint="eastAsia"/>
          <w:b/>
          <w:u w:val="single"/>
          <w:lang w:eastAsia="zh-CN"/>
        </w:rPr>
        <w:t xml:space="preserve">1-1: </w:t>
      </w:r>
      <w:r w:rsidR="002666D7">
        <w:rPr>
          <w:rFonts w:hint="eastAsia"/>
          <w:b/>
          <w:u w:val="single"/>
          <w:lang w:eastAsia="zh-CN"/>
        </w:rPr>
        <w:t xml:space="preserve">Band </w:t>
      </w:r>
      <w:r w:rsidR="00F76279">
        <w:rPr>
          <w:rFonts w:hint="eastAsia"/>
          <w:b/>
          <w:u w:val="single"/>
          <w:lang w:eastAsia="zh-CN"/>
        </w:rPr>
        <w:t xml:space="preserve">47 </w:t>
      </w:r>
      <w:r w:rsidR="00281C2C">
        <w:rPr>
          <w:rFonts w:hint="eastAsia"/>
          <w:b/>
          <w:u w:val="single"/>
          <w:lang w:eastAsia="zh-CN"/>
        </w:rPr>
        <w:t xml:space="preserve">MSD for </w:t>
      </w:r>
      <w:r w:rsidR="00E569A0">
        <w:rPr>
          <w:b/>
          <w:u w:val="single"/>
          <w:lang w:eastAsia="zh-CN"/>
        </w:rPr>
        <w:t>V2X_</w:t>
      </w:r>
      <w:r w:rsidR="002666D7">
        <w:rPr>
          <w:rFonts w:hint="eastAsia"/>
          <w:b/>
          <w:u w:val="single"/>
          <w:lang w:eastAsia="zh-CN"/>
        </w:rPr>
        <w:t>n</w:t>
      </w:r>
      <w:r w:rsidR="00E569A0">
        <w:rPr>
          <w:b/>
          <w:u w:val="single"/>
          <w:lang w:eastAsia="zh-CN"/>
        </w:rPr>
        <w:t>1A</w:t>
      </w:r>
      <w:r w:rsidR="00E569A0">
        <w:rPr>
          <w:rFonts w:hint="eastAsia"/>
          <w:b/>
          <w:u w:val="single"/>
          <w:lang w:eastAsia="zh-CN"/>
        </w:rPr>
        <w:t>_</w:t>
      </w:r>
      <w:r w:rsidR="003715F9">
        <w:rPr>
          <w:b/>
          <w:u w:val="single"/>
          <w:lang w:eastAsia="zh-CN"/>
        </w:rPr>
        <w:t>47A</w:t>
      </w:r>
    </w:p>
    <w:p w14:paraId="67DB7F05" w14:textId="77777777" w:rsidR="00063FC2" w:rsidRPr="00D6059A" w:rsidRDefault="00063FC2" w:rsidP="006D2C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D6059A">
        <w:rPr>
          <w:rFonts w:eastAsia="SimSun"/>
          <w:szCs w:val="24"/>
          <w:lang w:eastAsia="zh-CN"/>
        </w:rPr>
        <w:t>Proposals</w:t>
      </w:r>
    </w:p>
    <w:p w14:paraId="0FF91C05" w14:textId="0831C7B0" w:rsidR="003E21B2" w:rsidRDefault="00063FC2" w:rsidP="00B1194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BE3246">
        <w:rPr>
          <w:rFonts w:eastAsia="SimSun" w:hint="eastAsia"/>
          <w:szCs w:val="24"/>
          <w:lang w:eastAsia="zh-CN"/>
        </w:rPr>
        <w:t>Option 1</w:t>
      </w:r>
      <w:r>
        <w:rPr>
          <w:rFonts w:eastAsia="SimSun" w:hint="eastAsia"/>
          <w:szCs w:val="24"/>
          <w:lang w:eastAsia="zh-CN"/>
        </w:rPr>
        <w:t>:</w:t>
      </w:r>
      <w:r w:rsidRPr="00BE3246">
        <w:rPr>
          <w:rFonts w:eastAsia="SimSun"/>
          <w:szCs w:val="24"/>
          <w:lang w:eastAsia="zh-CN"/>
        </w:rPr>
        <w:t xml:space="preserve"> </w:t>
      </w:r>
      <w:r w:rsidR="00B11949" w:rsidRPr="00B11949">
        <w:rPr>
          <w:rFonts w:eastAsia="SimSun"/>
          <w:szCs w:val="24"/>
          <w:lang w:eastAsia="zh-CN"/>
        </w:rPr>
        <w:t xml:space="preserve">Adopt the MSD’s given in </w:t>
      </w:r>
      <w:r w:rsidR="00B11949">
        <w:rPr>
          <w:rFonts w:eastAsia="SimSun" w:hint="eastAsia"/>
          <w:szCs w:val="24"/>
          <w:lang w:eastAsia="zh-CN"/>
        </w:rPr>
        <w:t>below table</w:t>
      </w:r>
      <w:r w:rsidR="00B11949" w:rsidRPr="00B11949">
        <w:rPr>
          <w:rFonts w:eastAsia="SimSun"/>
          <w:szCs w:val="24"/>
          <w:lang w:eastAsia="zh-CN"/>
        </w:rPr>
        <w:t xml:space="preserve"> for band 47 for V2X_n1A-47A</w:t>
      </w:r>
    </w:p>
    <w:tbl>
      <w:tblPr>
        <w:tblW w:w="0" w:type="auto"/>
        <w:jc w:val="center"/>
        <w:tblCellMar>
          <w:left w:w="0" w:type="dxa"/>
          <w:right w:w="0" w:type="dxa"/>
        </w:tblCellMar>
        <w:tblLook w:val="04A0" w:firstRow="1" w:lastRow="0" w:firstColumn="1" w:lastColumn="0" w:noHBand="0" w:noVBand="1"/>
      </w:tblPr>
      <w:tblGrid>
        <w:gridCol w:w="1870"/>
        <w:gridCol w:w="1870"/>
        <w:gridCol w:w="1870"/>
      </w:tblGrid>
      <w:tr w:rsidR="00B11949" w14:paraId="2F787616" w14:textId="77777777" w:rsidTr="007931FF">
        <w:trPr>
          <w:jc w:val="center"/>
        </w:trPr>
        <w:tc>
          <w:tcPr>
            <w:tcW w:w="1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FF4D06" w14:textId="77777777" w:rsidR="00B11949" w:rsidRDefault="00B11949" w:rsidP="007931FF">
            <w:pPr>
              <w:jc w:val="center"/>
              <w:rPr>
                <w:rFonts w:eastAsiaTheme="minorHAnsi"/>
                <w:lang w:val="en-US"/>
              </w:rPr>
            </w:pPr>
            <w:r>
              <w:t>BW(MHz)</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3A9F79" w14:textId="77777777" w:rsidR="00B11949" w:rsidRDefault="00B11949" w:rsidP="007931FF">
            <w:pPr>
              <w:jc w:val="center"/>
            </w:pPr>
            <w:r>
              <w:t>10</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049297" w14:textId="77777777" w:rsidR="00B11949" w:rsidRDefault="00B11949" w:rsidP="007931FF">
            <w:pPr>
              <w:jc w:val="center"/>
            </w:pPr>
            <w:r>
              <w:t>20</w:t>
            </w:r>
          </w:p>
        </w:tc>
      </w:tr>
      <w:tr w:rsidR="00B11949" w14:paraId="71D83510" w14:textId="77777777" w:rsidTr="007931FF">
        <w:trPr>
          <w:jc w:val="center"/>
        </w:trPr>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56EB8E" w14:textId="77777777" w:rsidR="00B11949" w:rsidRDefault="00B11949" w:rsidP="007931FF">
            <w:pPr>
              <w:jc w:val="center"/>
            </w:pPr>
            <w:r>
              <w:t>MSD (dB)</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10977DF5" w14:textId="77777777" w:rsidR="00B11949" w:rsidRDefault="00B11949" w:rsidP="007931FF">
            <w:pPr>
              <w:jc w:val="center"/>
            </w:pPr>
            <w:r>
              <w:t>16.6</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1EC7CB8A" w14:textId="77777777" w:rsidR="00B11949" w:rsidRDefault="00B11949" w:rsidP="007931FF">
            <w:pPr>
              <w:jc w:val="center"/>
            </w:pPr>
            <w:r>
              <w:t>13.8</w:t>
            </w:r>
          </w:p>
        </w:tc>
      </w:tr>
    </w:tbl>
    <w:p w14:paraId="2CC41D91" w14:textId="4D6BD605" w:rsidR="000E7F1C" w:rsidRPr="003E21B2" w:rsidRDefault="000E7F1C" w:rsidP="003E21B2">
      <w:pPr>
        <w:spacing w:after="120"/>
        <w:rPr>
          <w:szCs w:val="24"/>
          <w:lang w:eastAsia="zh-CN"/>
        </w:rPr>
      </w:pPr>
    </w:p>
    <w:p w14:paraId="48ED8600" w14:textId="36D61E0F" w:rsidR="000A22B4" w:rsidRPr="000E7F1C" w:rsidRDefault="000D632C" w:rsidP="006D2C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 2:</w:t>
      </w:r>
      <w:r w:rsidR="000B3911">
        <w:rPr>
          <w:rFonts w:eastAsia="SimSun" w:hint="eastAsia"/>
          <w:szCs w:val="24"/>
          <w:lang w:eastAsia="zh-CN"/>
        </w:rPr>
        <w:t xml:space="preserve"> </w:t>
      </w:r>
      <w:r w:rsidR="003E21B2">
        <w:rPr>
          <w:rFonts w:eastAsia="SimSun" w:hint="eastAsia"/>
          <w:szCs w:val="24"/>
          <w:lang w:eastAsia="zh-CN"/>
        </w:rPr>
        <w:t>Other option is not precluded.</w:t>
      </w:r>
    </w:p>
    <w:p w14:paraId="05D9A803" w14:textId="77777777" w:rsidR="00063FC2" w:rsidRPr="00BE3246" w:rsidRDefault="00063FC2" w:rsidP="006D2C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E3246">
        <w:rPr>
          <w:rFonts w:eastAsia="SimSun"/>
          <w:szCs w:val="24"/>
          <w:lang w:eastAsia="zh-CN"/>
        </w:rPr>
        <w:t>Recommended WF</w:t>
      </w:r>
    </w:p>
    <w:p w14:paraId="0A0F1E4F" w14:textId="7B237E9C" w:rsidR="00063FC2" w:rsidRDefault="00D42416" w:rsidP="006D2C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TBA</w:t>
      </w:r>
    </w:p>
    <w:p w14:paraId="04AB7785" w14:textId="77777777" w:rsidR="003715F9" w:rsidRPr="00BB5399" w:rsidRDefault="003715F9" w:rsidP="00A224EB">
      <w:pPr>
        <w:spacing w:after="120"/>
        <w:rPr>
          <w:szCs w:val="24"/>
          <w:lang w:eastAsia="zh-CN"/>
        </w:rPr>
      </w:pPr>
      <w:bookmarkStart w:id="0" w:name="OLE_LINK1"/>
      <w:bookmarkStart w:id="1" w:name="OLE_LINK2"/>
    </w:p>
    <w:bookmarkEnd w:id="0"/>
    <w:bookmarkEnd w:id="1"/>
    <w:p w14:paraId="2F59D28F" w14:textId="77777777" w:rsidR="00DC2500" w:rsidRPr="00BF3091" w:rsidRDefault="00DC2500" w:rsidP="006D2CC3">
      <w:pPr>
        <w:pStyle w:val="Heading2"/>
        <w:numPr>
          <w:ilvl w:val="0"/>
          <w:numId w:val="7"/>
        </w:numPr>
        <w:ind w:left="576" w:hanging="576"/>
      </w:pPr>
      <w:r w:rsidRPr="00BF3091">
        <w:t xml:space="preserve">Companies views’ collection for 1st round </w:t>
      </w:r>
    </w:p>
    <w:p w14:paraId="1D2AE32D" w14:textId="180AAD20" w:rsidR="001E29BB" w:rsidRPr="001E29BB" w:rsidRDefault="001E29BB" w:rsidP="006D2CC3">
      <w:pPr>
        <w:pStyle w:val="Heading3"/>
        <w:numPr>
          <w:ilvl w:val="0"/>
          <w:numId w:val="9"/>
        </w:numPr>
      </w:pPr>
      <w:r w:rsidRPr="001E29BB">
        <w:t>Open issues</w:t>
      </w:r>
    </w:p>
    <w:p w14:paraId="134246E8" w14:textId="5B73A52A" w:rsidR="00EB3C52" w:rsidRDefault="00A5121C" w:rsidP="00EB3C52">
      <w:pPr>
        <w:rPr>
          <w:b/>
          <w:u w:val="single"/>
          <w:lang w:eastAsia="zh-CN"/>
        </w:rPr>
      </w:pPr>
      <w:r w:rsidRPr="00A5121C">
        <w:rPr>
          <w:b/>
          <w:u w:val="single"/>
          <w:lang w:eastAsia="ko-KR"/>
        </w:rPr>
        <w:t>Issue 1-1-1: Band 47 MSD for V2X_n1A_47A</w:t>
      </w:r>
    </w:p>
    <w:tbl>
      <w:tblPr>
        <w:tblStyle w:val="TableGrid"/>
        <w:tblW w:w="0" w:type="auto"/>
        <w:tblLook w:val="04A0" w:firstRow="1" w:lastRow="0" w:firstColumn="1" w:lastColumn="0" w:noHBand="0" w:noVBand="1"/>
      </w:tblPr>
      <w:tblGrid>
        <w:gridCol w:w="1350"/>
        <w:gridCol w:w="8395"/>
      </w:tblGrid>
      <w:tr w:rsidR="00EB3C52" w14:paraId="414986B6" w14:textId="77777777" w:rsidTr="00D706FB">
        <w:tc>
          <w:tcPr>
            <w:tcW w:w="1350" w:type="dxa"/>
          </w:tcPr>
          <w:p w14:paraId="702C9FEA" w14:textId="77777777" w:rsidR="00EB3C52" w:rsidRPr="00805BE8" w:rsidRDefault="00EB3C52" w:rsidP="00D706F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AFFC585" w14:textId="77777777" w:rsidR="00EB3C52" w:rsidRPr="00805BE8" w:rsidRDefault="00EB3C52" w:rsidP="00D706FB">
            <w:pPr>
              <w:spacing w:after="120"/>
              <w:rPr>
                <w:rFonts w:eastAsiaTheme="minorEastAsia"/>
                <w:b/>
                <w:bCs/>
                <w:color w:val="0070C0"/>
                <w:lang w:val="en-US" w:eastAsia="zh-CN"/>
              </w:rPr>
            </w:pPr>
            <w:r>
              <w:rPr>
                <w:rFonts w:eastAsiaTheme="minorEastAsia"/>
                <w:b/>
                <w:bCs/>
                <w:color w:val="0070C0"/>
                <w:lang w:val="en-US" w:eastAsia="zh-CN"/>
              </w:rPr>
              <w:t>Comments</w:t>
            </w:r>
          </w:p>
        </w:tc>
      </w:tr>
      <w:tr w:rsidR="006E682B" w14:paraId="09C01E8F" w14:textId="77777777" w:rsidTr="00D706FB">
        <w:tc>
          <w:tcPr>
            <w:tcW w:w="1350" w:type="dxa"/>
          </w:tcPr>
          <w:p w14:paraId="3CC1D6A6" w14:textId="2845C429" w:rsidR="006E682B" w:rsidRPr="00FA1256" w:rsidRDefault="006E682B" w:rsidP="006E682B">
            <w:pPr>
              <w:overflowPunct/>
              <w:autoSpaceDE/>
              <w:autoSpaceDN/>
              <w:adjustRightInd/>
              <w:spacing w:after="120"/>
              <w:textAlignment w:val="auto"/>
              <w:rPr>
                <w:rFonts w:eastAsiaTheme="minorEastAsia"/>
                <w:b/>
                <w:bCs/>
                <w:lang w:val="en-US" w:eastAsia="zh-CN"/>
              </w:rPr>
            </w:pPr>
            <w:ins w:id="2" w:author="Chan Fernando" w:date="2022-02-22T08:37:00Z">
              <w:r>
                <w:rPr>
                  <w:rFonts w:eastAsiaTheme="minorEastAsia"/>
                  <w:b/>
                  <w:bCs/>
                  <w:lang w:val="en-US" w:eastAsia="zh-CN"/>
                </w:rPr>
                <w:t>Qualcomm</w:t>
              </w:r>
            </w:ins>
          </w:p>
        </w:tc>
        <w:tc>
          <w:tcPr>
            <w:tcW w:w="8395" w:type="dxa"/>
          </w:tcPr>
          <w:p w14:paraId="735472AC" w14:textId="17832660" w:rsidR="006E682B" w:rsidRPr="00FA1256" w:rsidRDefault="006E682B" w:rsidP="006E682B">
            <w:pPr>
              <w:overflowPunct/>
              <w:autoSpaceDE/>
              <w:autoSpaceDN/>
              <w:adjustRightInd/>
              <w:spacing w:after="120"/>
              <w:textAlignment w:val="auto"/>
              <w:rPr>
                <w:rFonts w:eastAsiaTheme="minorEastAsia"/>
                <w:b/>
                <w:bCs/>
                <w:lang w:eastAsia="zh-CN"/>
              </w:rPr>
            </w:pPr>
            <w:ins w:id="3" w:author="Chan Fernando" w:date="2022-02-22T08:37:00Z">
              <w:r>
                <w:rPr>
                  <w:rFonts w:eastAsiaTheme="minorEastAsia"/>
                  <w:b/>
                  <w:bCs/>
                  <w:lang w:eastAsia="zh-CN"/>
                </w:rPr>
                <w:t>Option 1</w:t>
              </w:r>
            </w:ins>
          </w:p>
        </w:tc>
      </w:tr>
      <w:tr w:rsidR="00EB3C52" w14:paraId="5E2A47DB" w14:textId="77777777" w:rsidTr="00D706FB">
        <w:tc>
          <w:tcPr>
            <w:tcW w:w="1350" w:type="dxa"/>
          </w:tcPr>
          <w:p w14:paraId="2A6100FC" w14:textId="77777777" w:rsidR="00EB3C52" w:rsidRPr="00FA1256" w:rsidRDefault="00EB3C52" w:rsidP="00D706FB">
            <w:pPr>
              <w:spacing w:after="120"/>
              <w:rPr>
                <w:rFonts w:eastAsiaTheme="minorEastAsia"/>
                <w:b/>
                <w:bCs/>
                <w:lang w:val="en-US" w:eastAsia="zh-CN"/>
              </w:rPr>
            </w:pPr>
          </w:p>
        </w:tc>
        <w:tc>
          <w:tcPr>
            <w:tcW w:w="8395" w:type="dxa"/>
          </w:tcPr>
          <w:p w14:paraId="666F7D64" w14:textId="77777777" w:rsidR="00EB3C52" w:rsidRPr="00FA1256" w:rsidRDefault="00EB3C52" w:rsidP="00D706FB">
            <w:pPr>
              <w:spacing w:after="120"/>
              <w:rPr>
                <w:rFonts w:eastAsiaTheme="minorEastAsia"/>
                <w:b/>
                <w:bCs/>
                <w:lang w:eastAsia="zh-CN"/>
              </w:rPr>
            </w:pPr>
          </w:p>
        </w:tc>
      </w:tr>
      <w:tr w:rsidR="00A5121C" w14:paraId="7991D660" w14:textId="77777777" w:rsidTr="00D706FB">
        <w:tc>
          <w:tcPr>
            <w:tcW w:w="1350" w:type="dxa"/>
          </w:tcPr>
          <w:p w14:paraId="0F54EE68" w14:textId="77777777" w:rsidR="00A5121C" w:rsidRPr="00FA1256" w:rsidRDefault="00A5121C" w:rsidP="00D706FB">
            <w:pPr>
              <w:spacing w:after="120"/>
              <w:rPr>
                <w:rFonts w:eastAsiaTheme="minorEastAsia"/>
                <w:b/>
                <w:bCs/>
                <w:lang w:val="en-US" w:eastAsia="zh-CN"/>
              </w:rPr>
            </w:pPr>
          </w:p>
        </w:tc>
        <w:tc>
          <w:tcPr>
            <w:tcW w:w="8395" w:type="dxa"/>
          </w:tcPr>
          <w:p w14:paraId="484AD31D" w14:textId="77777777" w:rsidR="00A5121C" w:rsidRPr="00FA1256" w:rsidRDefault="00A5121C" w:rsidP="00D706FB">
            <w:pPr>
              <w:spacing w:after="120"/>
              <w:rPr>
                <w:rFonts w:eastAsiaTheme="minorEastAsia"/>
                <w:b/>
                <w:bCs/>
                <w:lang w:eastAsia="zh-CN"/>
              </w:rPr>
            </w:pPr>
          </w:p>
        </w:tc>
      </w:tr>
    </w:tbl>
    <w:p w14:paraId="534E67F0" w14:textId="1670CAC5" w:rsidR="009415B0" w:rsidRPr="001E29BB" w:rsidRDefault="009415B0" w:rsidP="006D2CC3">
      <w:pPr>
        <w:pStyle w:val="Heading3"/>
        <w:numPr>
          <w:ilvl w:val="0"/>
          <w:numId w:val="9"/>
        </w:numPr>
      </w:pPr>
      <w:r w:rsidRPr="001E29BB">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961"/>
        <w:gridCol w:w="7896"/>
      </w:tblGrid>
      <w:tr w:rsidR="009415B0" w:rsidRPr="00571777" w14:paraId="570A5116" w14:textId="77777777" w:rsidTr="00063FC2">
        <w:tc>
          <w:tcPr>
            <w:tcW w:w="1961"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713BF" w:rsidRPr="00571777" w14:paraId="4BE8BF22" w14:textId="77777777" w:rsidTr="00992ECD">
        <w:tc>
          <w:tcPr>
            <w:tcW w:w="1961" w:type="dxa"/>
            <w:vMerge w:val="restart"/>
          </w:tcPr>
          <w:p w14:paraId="22284EA0" w14:textId="77777777" w:rsidR="00AD485B" w:rsidRDefault="00AD485B" w:rsidP="00CA1AD4">
            <w:pPr>
              <w:spacing w:before="120" w:after="120"/>
              <w:rPr>
                <w:rFonts w:eastAsiaTheme="minorEastAsia"/>
                <w:lang w:eastAsia="zh-CN"/>
              </w:rPr>
            </w:pPr>
            <w:r>
              <w:t>R4-2203915</w:t>
            </w:r>
          </w:p>
          <w:p w14:paraId="2213B75F" w14:textId="7F5D1475" w:rsidR="00A713BF" w:rsidRPr="00A224EB" w:rsidRDefault="00AD485B" w:rsidP="00CA1AD4">
            <w:pPr>
              <w:spacing w:before="120" w:after="120"/>
              <w:rPr>
                <w:rFonts w:eastAsiaTheme="minorEastAsia"/>
                <w:lang w:eastAsia="zh-CN"/>
              </w:rPr>
            </w:pPr>
            <w:r>
              <w:rPr>
                <w:rFonts w:eastAsiaTheme="minorEastAsia" w:hint="eastAsia"/>
                <w:lang w:eastAsia="zh-CN"/>
              </w:rPr>
              <w:t>(</w:t>
            </w:r>
            <w:r w:rsidR="00CD7C83" w:rsidRPr="00CD7C83">
              <w:t xml:space="preserve">Draft CR for TS 38.101-1, Introduce new band </w:t>
            </w:r>
            <w:r w:rsidR="00CD7C83" w:rsidRPr="00CD7C83">
              <w:lastRenderedPageBreak/>
              <w:t>combinations of V2X_n1A-n47A</w:t>
            </w:r>
            <w:r>
              <w:rPr>
                <w:rFonts w:hint="eastAsia"/>
                <w:lang w:eastAsia="zh-CN"/>
              </w:rPr>
              <w:t>)</w:t>
            </w:r>
          </w:p>
        </w:tc>
        <w:tc>
          <w:tcPr>
            <w:tcW w:w="7896" w:type="dxa"/>
          </w:tcPr>
          <w:p w14:paraId="696E6A16" w14:textId="0139F2F8" w:rsidR="00A713BF" w:rsidRPr="00CD7C83" w:rsidRDefault="006E682B" w:rsidP="006E682B">
            <w:pPr>
              <w:tabs>
                <w:tab w:val="left" w:pos="765"/>
                <w:tab w:val="left" w:pos="3135"/>
              </w:tabs>
              <w:overflowPunct/>
              <w:autoSpaceDE/>
              <w:autoSpaceDN/>
              <w:adjustRightInd/>
              <w:spacing w:after="120"/>
              <w:textAlignment w:val="auto"/>
              <w:rPr>
                <w:rFonts w:eastAsiaTheme="minorEastAsia"/>
                <w:b/>
                <w:bCs/>
                <w:lang w:val="en-US" w:eastAsia="zh-CN"/>
              </w:rPr>
              <w:pPrChange w:id="4" w:author="Chan Fernando" w:date="2022-02-22T08:37:00Z">
                <w:pPr>
                  <w:overflowPunct/>
                  <w:autoSpaceDE/>
                  <w:autoSpaceDN/>
                  <w:adjustRightInd/>
                  <w:spacing w:after="120"/>
                  <w:textAlignment w:val="auto"/>
                </w:pPr>
              </w:pPrChange>
            </w:pPr>
            <w:ins w:id="5" w:author="Chan Fernando" w:date="2022-02-22T08:37:00Z">
              <w:r>
                <w:rPr>
                  <w:rFonts w:eastAsiaTheme="minorEastAsia"/>
                  <w:b/>
                  <w:bCs/>
                  <w:lang w:val="en-US" w:eastAsia="zh-CN"/>
                </w:rPr>
                <w:lastRenderedPageBreak/>
                <w:t>Qualcomm: Typo in table 5.3E.2-1. Should be n1 not n39.</w:t>
              </w:r>
            </w:ins>
          </w:p>
        </w:tc>
      </w:tr>
      <w:tr w:rsidR="00A713BF" w:rsidRPr="00571777" w14:paraId="1B01091A" w14:textId="77777777" w:rsidTr="00992ECD">
        <w:tc>
          <w:tcPr>
            <w:tcW w:w="1961" w:type="dxa"/>
            <w:vMerge/>
          </w:tcPr>
          <w:p w14:paraId="671B59D2" w14:textId="77777777" w:rsidR="00A713BF" w:rsidRPr="00FA1256" w:rsidRDefault="00A713BF" w:rsidP="00D74B7E">
            <w:pPr>
              <w:spacing w:before="120" w:after="120"/>
            </w:pPr>
          </w:p>
        </w:tc>
        <w:tc>
          <w:tcPr>
            <w:tcW w:w="7896" w:type="dxa"/>
          </w:tcPr>
          <w:p w14:paraId="1F51AA5A" w14:textId="3042646C" w:rsidR="00A713BF" w:rsidRPr="00FA1256" w:rsidRDefault="00A713BF" w:rsidP="00805BE8">
            <w:pPr>
              <w:overflowPunct/>
              <w:autoSpaceDE/>
              <w:autoSpaceDN/>
              <w:adjustRightInd/>
              <w:spacing w:after="120"/>
              <w:textAlignment w:val="auto"/>
              <w:rPr>
                <w:rFonts w:eastAsiaTheme="minorEastAsia"/>
                <w:b/>
                <w:bCs/>
                <w:lang w:val="en-US" w:eastAsia="zh-CN"/>
              </w:rPr>
            </w:pPr>
          </w:p>
        </w:tc>
      </w:tr>
      <w:tr w:rsidR="00A713BF" w:rsidRPr="00571777" w14:paraId="5F38711C" w14:textId="77777777" w:rsidTr="001B5001">
        <w:trPr>
          <w:trHeight w:val="327"/>
        </w:trPr>
        <w:tc>
          <w:tcPr>
            <w:tcW w:w="1961" w:type="dxa"/>
            <w:vMerge/>
          </w:tcPr>
          <w:p w14:paraId="35E03482" w14:textId="77777777" w:rsidR="00A713BF" w:rsidRPr="00FA1256" w:rsidRDefault="00A713BF" w:rsidP="00D74B7E">
            <w:pPr>
              <w:spacing w:before="120" w:after="120"/>
            </w:pPr>
          </w:p>
        </w:tc>
        <w:tc>
          <w:tcPr>
            <w:tcW w:w="7896" w:type="dxa"/>
          </w:tcPr>
          <w:p w14:paraId="754B2788" w14:textId="7E136370" w:rsidR="00A713BF" w:rsidRPr="00FA1256" w:rsidRDefault="00A713BF" w:rsidP="00805BE8">
            <w:pPr>
              <w:overflowPunct/>
              <w:autoSpaceDE/>
              <w:autoSpaceDN/>
              <w:adjustRightInd/>
              <w:spacing w:after="120"/>
              <w:textAlignment w:val="auto"/>
              <w:rPr>
                <w:rFonts w:eastAsiaTheme="minorEastAsia"/>
                <w:b/>
                <w:bCs/>
                <w:lang w:val="en-US" w:eastAsia="zh-CN"/>
              </w:rPr>
            </w:pPr>
          </w:p>
        </w:tc>
      </w:tr>
      <w:tr w:rsidR="00A713BF" w:rsidRPr="00571777" w14:paraId="07DECF26" w14:textId="77777777" w:rsidTr="00992ECD">
        <w:tc>
          <w:tcPr>
            <w:tcW w:w="1961" w:type="dxa"/>
            <w:vMerge w:val="restart"/>
          </w:tcPr>
          <w:p w14:paraId="5C0E1C40" w14:textId="77777777" w:rsidR="00AD485B" w:rsidRDefault="00AD485B" w:rsidP="00EA7B6C">
            <w:pPr>
              <w:spacing w:before="120" w:after="120"/>
              <w:rPr>
                <w:rFonts w:eastAsiaTheme="minorEastAsia"/>
                <w:lang w:eastAsia="zh-CN"/>
              </w:rPr>
            </w:pPr>
            <w:r>
              <w:t>R4-2203916</w:t>
            </w:r>
          </w:p>
          <w:p w14:paraId="41D5B081" w14:textId="245EA2C9" w:rsidR="00A713BF" w:rsidRPr="00A713BF" w:rsidRDefault="00AD485B" w:rsidP="00EA7B6C">
            <w:pPr>
              <w:spacing w:before="120" w:after="120"/>
              <w:rPr>
                <w:rFonts w:eastAsiaTheme="minorEastAsia"/>
                <w:lang w:eastAsia="zh-CN"/>
              </w:rPr>
            </w:pPr>
            <w:r>
              <w:rPr>
                <w:rFonts w:eastAsiaTheme="minorEastAsia" w:hint="eastAsia"/>
                <w:lang w:eastAsia="zh-CN"/>
              </w:rPr>
              <w:t>(</w:t>
            </w:r>
            <w:r w:rsidR="00CD7C83" w:rsidRPr="00CD7C83">
              <w:t>Draft CR for TS 38.101-3, Introduce new band combination of V2X_n1A_47A and V2X_1A_n47A</w:t>
            </w:r>
            <w:r>
              <w:rPr>
                <w:rFonts w:hint="eastAsia"/>
                <w:lang w:eastAsia="zh-CN"/>
              </w:rPr>
              <w:t>)</w:t>
            </w:r>
          </w:p>
        </w:tc>
        <w:tc>
          <w:tcPr>
            <w:tcW w:w="7896" w:type="dxa"/>
          </w:tcPr>
          <w:p w14:paraId="4BB207B7" w14:textId="6C2D5B34" w:rsidR="00A713BF" w:rsidRPr="00FA1256" w:rsidRDefault="006E682B" w:rsidP="006E682B">
            <w:pPr>
              <w:tabs>
                <w:tab w:val="left" w:pos="600"/>
              </w:tabs>
              <w:overflowPunct/>
              <w:autoSpaceDE/>
              <w:autoSpaceDN/>
              <w:adjustRightInd/>
              <w:spacing w:after="120"/>
              <w:textAlignment w:val="auto"/>
              <w:rPr>
                <w:rFonts w:eastAsiaTheme="minorEastAsia"/>
                <w:bCs/>
                <w:lang w:val="en-US" w:eastAsia="zh-CN"/>
              </w:rPr>
              <w:pPrChange w:id="6" w:author="Chan Fernando" w:date="2022-02-22T08:37:00Z">
                <w:pPr>
                  <w:overflowPunct/>
                  <w:autoSpaceDE/>
                  <w:autoSpaceDN/>
                  <w:adjustRightInd/>
                  <w:spacing w:after="120"/>
                  <w:textAlignment w:val="auto"/>
                </w:pPr>
              </w:pPrChange>
            </w:pPr>
            <w:ins w:id="7" w:author="Chan Fernando" w:date="2022-02-22T08:37:00Z">
              <w:r>
                <w:rPr>
                  <w:rFonts w:eastAsiaTheme="minorEastAsia"/>
                  <w:bCs/>
                  <w:lang w:val="en-US" w:eastAsia="zh-CN"/>
                </w:rPr>
                <w:t>Qualcomm: In table 6.5E.3.2.2-1 V2X_1A_n47A is missing protected band n77</w:t>
              </w:r>
            </w:ins>
          </w:p>
        </w:tc>
      </w:tr>
      <w:tr w:rsidR="00A713BF" w:rsidRPr="00571777" w14:paraId="6107E4A4" w14:textId="77777777" w:rsidTr="00992ECD">
        <w:tc>
          <w:tcPr>
            <w:tcW w:w="1961" w:type="dxa"/>
            <w:vMerge/>
          </w:tcPr>
          <w:p w14:paraId="5C77C2BE" w14:textId="77777777" w:rsidR="00A713BF" w:rsidRPr="00D74B7E" w:rsidRDefault="00A713BF" w:rsidP="00D74B7E">
            <w:pPr>
              <w:spacing w:before="120" w:after="120"/>
            </w:pPr>
          </w:p>
        </w:tc>
        <w:tc>
          <w:tcPr>
            <w:tcW w:w="7896" w:type="dxa"/>
          </w:tcPr>
          <w:p w14:paraId="7976E3A3" w14:textId="0C4DD094" w:rsidR="00A713BF" w:rsidRPr="00FA1256" w:rsidRDefault="00A713BF" w:rsidP="00CF5958">
            <w:pPr>
              <w:overflowPunct/>
              <w:autoSpaceDE/>
              <w:autoSpaceDN/>
              <w:adjustRightInd/>
              <w:spacing w:after="120"/>
              <w:textAlignment w:val="auto"/>
              <w:rPr>
                <w:rFonts w:eastAsiaTheme="minorEastAsia"/>
                <w:b/>
                <w:bCs/>
                <w:lang w:val="en-US" w:eastAsia="zh-CN"/>
              </w:rPr>
            </w:pPr>
          </w:p>
        </w:tc>
      </w:tr>
      <w:tr w:rsidR="00A713BF" w:rsidRPr="00571777" w14:paraId="0DB18B5B" w14:textId="77777777" w:rsidTr="00992ECD">
        <w:tc>
          <w:tcPr>
            <w:tcW w:w="1961" w:type="dxa"/>
            <w:vMerge/>
          </w:tcPr>
          <w:p w14:paraId="0AEF62A9" w14:textId="77777777" w:rsidR="00A713BF" w:rsidRPr="009A4FC3" w:rsidRDefault="00A713BF" w:rsidP="00D74B7E">
            <w:pPr>
              <w:spacing w:before="120" w:after="120"/>
            </w:pPr>
          </w:p>
        </w:tc>
        <w:tc>
          <w:tcPr>
            <w:tcW w:w="7896" w:type="dxa"/>
          </w:tcPr>
          <w:p w14:paraId="1CA8AAEA" w14:textId="6E23DC76" w:rsidR="00A713BF" w:rsidRPr="00FA1256" w:rsidRDefault="00A713BF">
            <w:pPr>
              <w:spacing w:after="120"/>
              <w:rPr>
                <w:rFonts w:eastAsiaTheme="minorEastAsia"/>
                <w:bCs/>
                <w:lang w:eastAsia="ko-KR"/>
              </w:rPr>
            </w:pPr>
          </w:p>
        </w:tc>
      </w:tr>
      <w:tr w:rsidR="00A713BF" w:rsidRPr="00571777" w14:paraId="2643E03B" w14:textId="77777777" w:rsidTr="00992ECD">
        <w:tc>
          <w:tcPr>
            <w:tcW w:w="1961" w:type="dxa"/>
            <w:vMerge w:val="restart"/>
          </w:tcPr>
          <w:p w14:paraId="097FD35A" w14:textId="77777777" w:rsidR="00AD485B" w:rsidRDefault="00AD485B" w:rsidP="00D74B7E">
            <w:pPr>
              <w:spacing w:before="120" w:after="120"/>
              <w:rPr>
                <w:rFonts w:eastAsiaTheme="minorEastAsia"/>
                <w:lang w:eastAsia="zh-CN"/>
              </w:rPr>
            </w:pPr>
            <w:r w:rsidRPr="00AD485B">
              <w:t>R4-2203913</w:t>
            </w:r>
          </w:p>
          <w:p w14:paraId="2289BD00" w14:textId="1D929B04" w:rsidR="00A713BF" w:rsidRPr="00A526FC" w:rsidRDefault="00AD485B" w:rsidP="00D74B7E">
            <w:pPr>
              <w:spacing w:before="120" w:after="120"/>
              <w:rPr>
                <w:rFonts w:eastAsiaTheme="minorEastAsia"/>
                <w:lang w:eastAsia="zh-CN"/>
              </w:rPr>
            </w:pPr>
            <w:r>
              <w:rPr>
                <w:rFonts w:eastAsiaTheme="minorEastAsia" w:hint="eastAsia"/>
                <w:lang w:eastAsia="zh-CN"/>
              </w:rPr>
              <w:t>(</w:t>
            </w:r>
            <w:r w:rsidR="00CD7C83" w:rsidRPr="00CD7C83">
              <w:t>TP on coexistence study of V2X_n1A-n47A, V2X_1A_n47A and V2X_n1A_47A</w:t>
            </w:r>
            <w:r>
              <w:rPr>
                <w:rFonts w:hint="eastAsia"/>
                <w:lang w:eastAsia="zh-CN"/>
              </w:rPr>
              <w:t>)</w:t>
            </w:r>
          </w:p>
        </w:tc>
        <w:tc>
          <w:tcPr>
            <w:tcW w:w="7896" w:type="dxa"/>
          </w:tcPr>
          <w:p w14:paraId="1924725C" w14:textId="70CD9AD8" w:rsidR="00A713BF" w:rsidRPr="00FA1256" w:rsidRDefault="00A713BF">
            <w:pPr>
              <w:spacing w:after="120"/>
              <w:rPr>
                <w:rFonts w:eastAsiaTheme="minorEastAsia"/>
                <w:bCs/>
                <w:lang w:eastAsia="ko-KR"/>
              </w:rPr>
            </w:pPr>
          </w:p>
        </w:tc>
      </w:tr>
      <w:tr w:rsidR="00A713BF" w:rsidRPr="00571777" w14:paraId="52933D22" w14:textId="77777777" w:rsidTr="00992ECD">
        <w:tc>
          <w:tcPr>
            <w:tcW w:w="1961" w:type="dxa"/>
            <w:vMerge/>
          </w:tcPr>
          <w:p w14:paraId="13EE8C0D" w14:textId="77777777" w:rsidR="00A713BF" w:rsidRPr="009A4FC3" w:rsidRDefault="00A713BF" w:rsidP="00D74B7E">
            <w:pPr>
              <w:spacing w:before="120" w:after="120"/>
            </w:pPr>
          </w:p>
        </w:tc>
        <w:tc>
          <w:tcPr>
            <w:tcW w:w="7896" w:type="dxa"/>
          </w:tcPr>
          <w:p w14:paraId="417F7AB5" w14:textId="1ABA339A" w:rsidR="00A713BF" w:rsidRPr="00FA1256" w:rsidRDefault="00A713BF">
            <w:pPr>
              <w:spacing w:after="120"/>
              <w:rPr>
                <w:rFonts w:eastAsiaTheme="minorEastAsia"/>
                <w:bCs/>
                <w:lang w:eastAsia="ko-KR"/>
              </w:rPr>
            </w:pPr>
          </w:p>
        </w:tc>
      </w:tr>
      <w:tr w:rsidR="00A713BF" w:rsidRPr="00571777" w14:paraId="5F741FC7" w14:textId="77777777" w:rsidTr="00992ECD">
        <w:tc>
          <w:tcPr>
            <w:tcW w:w="1961" w:type="dxa"/>
            <w:vMerge/>
          </w:tcPr>
          <w:p w14:paraId="77DBFE6F" w14:textId="77777777" w:rsidR="00A713BF" w:rsidRPr="009A4FC3" w:rsidRDefault="00A713BF" w:rsidP="00D74B7E">
            <w:pPr>
              <w:spacing w:before="120" w:after="120"/>
            </w:pPr>
          </w:p>
        </w:tc>
        <w:tc>
          <w:tcPr>
            <w:tcW w:w="7896" w:type="dxa"/>
          </w:tcPr>
          <w:p w14:paraId="4DBCCF93" w14:textId="745A5A68" w:rsidR="00A713BF" w:rsidRPr="00FA1256" w:rsidRDefault="00A713BF">
            <w:pPr>
              <w:spacing w:after="120"/>
              <w:rPr>
                <w:rFonts w:eastAsiaTheme="minorEastAsia"/>
                <w:bCs/>
                <w:lang w:eastAsia="ko-KR"/>
              </w:rPr>
            </w:pPr>
          </w:p>
        </w:tc>
      </w:tr>
      <w:tr w:rsidR="00A713BF" w:rsidRPr="00571777" w14:paraId="08587A13" w14:textId="77777777" w:rsidTr="00992ECD">
        <w:tc>
          <w:tcPr>
            <w:tcW w:w="1961" w:type="dxa"/>
            <w:vMerge w:val="restart"/>
          </w:tcPr>
          <w:p w14:paraId="6EAF4A92" w14:textId="77777777" w:rsidR="00657CE3" w:rsidRDefault="00657CE3" w:rsidP="00D74B7E">
            <w:pPr>
              <w:spacing w:before="120" w:after="120"/>
              <w:rPr>
                <w:rFonts w:eastAsiaTheme="minorEastAsia"/>
                <w:lang w:eastAsia="zh-CN"/>
              </w:rPr>
            </w:pPr>
            <w:r w:rsidRPr="00657CE3">
              <w:t>R4-2203914</w:t>
            </w:r>
          </w:p>
          <w:p w14:paraId="76445009" w14:textId="0885516C" w:rsidR="00A713BF" w:rsidRPr="00A526FC" w:rsidRDefault="00657CE3" w:rsidP="00D74B7E">
            <w:pPr>
              <w:spacing w:before="120" w:after="120"/>
              <w:rPr>
                <w:rFonts w:eastAsiaTheme="minorEastAsia"/>
                <w:lang w:eastAsia="zh-CN"/>
              </w:rPr>
            </w:pPr>
            <w:r>
              <w:rPr>
                <w:rFonts w:eastAsiaTheme="minorEastAsia" w:hint="eastAsia"/>
                <w:lang w:eastAsia="zh-CN"/>
              </w:rPr>
              <w:t>(</w:t>
            </w:r>
            <w:r w:rsidR="00CD7C83" w:rsidRPr="00CD7C83">
              <w:t>TP on coexistence study of V2X_n8A-n47A, V2X_8A_n47A and V2X_n8A_47A</w:t>
            </w:r>
            <w:r>
              <w:rPr>
                <w:rFonts w:hint="eastAsia"/>
                <w:lang w:eastAsia="zh-CN"/>
              </w:rPr>
              <w:t>)</w:t>
            </w:r>
          </w:p>
        </w:tc>
        <w:tc>
          <w:tcPr>
            <w:tcW w:w="7896" w:type="dxa"/>
          </w:tcPr>
          <w:p w14:paraId="35BF5624" w14:textId="77777777" w:rsidR="00A713BF" w:rsidRPr="00FA1256" w:rsidRDefault="00A713BF">
            <w:pPr>
              <w:spacing w:after="120"/>
              <w:rPr>
                <w:rFonts w:eastAsiaTheme="minorEastAsia"/>
                <w:bCs/>
                <w:lang w:eastAsia="ko-KR"/>
              </w:rPr>
            </w:pPr>
          </w:p>
        </w:tc>
      </w:tr>
      <w:tr w:rsidR="00A713BF" w:rsidRPr="00571777" w14:paraId="6690401E" w14:textId="77777777" w:rsidTr="00992ECD">
        <w:tc>
          <w:tcPr>
            <w:tcW w:w="1961" w:type="dxa"/>
            <w:vMerge/>
          </w:tcPr>
          <w:p w14:paraId="1DDC5C7D" w14:textId="77777777" w:rsidR="00A713BF" w:rsidRPr="009A4FC3" w:rsidRDefault="00A713BF" w:rsidP="00D74B7E">
            <w:pPr>
              <w:spacing w:before="120" w:after="120"/>
            </w:pPr>
          </w:p>
        </w:tc>
        <w:tc>
          <w:tcPr>
            <w:tcW w:w="7896" w:type="dxa"/>
          </w:tcPr>
          <w:p w14:paraId="29D4DF88" w14:textId="77777777" w:rsidR="00A713BF" w:rsidRPr="00FA1256" w:rsidRDefault="00A713BF">
            <w:pPr>
              <w:spacing w:after="120"/>
              <w:rPr>
                <w:rFonts w:eastAsiaTheme="minorEastAsia"/>
                <w:bCs/>
                <w:lang w:eastAsia="ko-KR"/>
              </w:rPr>
            </w:pPr>
          </w:p>
        </w:tc>
      </w:tr>
      <w:tr w:rsidR="00A713BF" w:rsidRPr="00571777" w14:paraId="1E6A61FE" w14:textId="77777777" w:rsidTr="00992ECD">
        <w:tc>
          <w:tcPr>
            <w:tcW w:w="1961" w:type="dxa"/>
            <w:vMerge/>
          </w:tcPr>
          <w:p w14:paraId="1C007FE7" w14:textId="77777777" w:rsidR="00A713BF" w:rsidRPr="009A4FC3" w:rsidRDefault="00A713BF" w:rsidP="00D74B7E">
            <w:pPr>
              <w:spacing w:before="120" w:after="120"/>
            </w:pPr>
          </w:p>
        </w:tc>
        <w:tc>
          <w:tcPr>
            <w:tcW w:w="7896" w:type="dxa"/>
          </w:tcPr>
          <w:p w14:paraId="5A37815B" w14:textId="77777777" w:rsidR="00A713BF" w:rsidRPr="00FA1256" w:rsidRDefault="00A713BF">
            <w:pPr>
              <w:spacing w:after="120"/>
              <w:rPr>
                <w:rFonts w:eastAsiaTheme="minorEastAsia"/>
                <w:bCs/>
                <w:lang w:eastAsia="ko-KR"/>
              </w:rPr>
            </w:pPr>
          </w:p>
        </w:tc>
      </w:tr>
      <w:tr w:rsidR="00CD7C83" w:rsidRPr="00FA1256" w14:paraId="4B5493EA" w14:textId="77777777" w:rsidTr="00CD7C83">
        <w:tc>
          <w:tcPr>
            <w:tcW w:w="1961" w:type="dxa"/>
            <w:vMerge w:val="restart"/>
          </w:tcPr>
          <w:p w14:paraId="2AB39570" w14:textId="77777777" w:rsidR="00657CE3" w:rsidRDefault="00657CE3" w:rsidP="007931FF">
            <w:pPr>
              <w:spacing w:before="120" w:after="120"/>
              <w:rPr>
                <w:rFonts w:eastAsiaTheme="minorEastAsia"/>
                <w:lang w:eastAsia="zh-CN"/>
              </w:rPr>
            </w:pPr>
            <w:r w:rsidRPr="00657CE3">
              <w:rPr>
                <w:rFonts w:eastAsiaTheme="minorEastAsia"/>
                <w:lang w:eastAsia="zh-CN"/>
              </w:rPr>
              <w:t>R4-2204014</w:t>
            </w:r>
          </w:p>
          <w:p w14:paraId="1A4B4001" w14:textId="461F43DE" w:rsidR="00CD7C83" w:rsidRPr="00A526FC" w:rsidRDefault="00657CE3" w:rsidP="007931FF">
            <w:pPr>
              <w:spacing w:before="120" w:after="120"/>
              <w:rPr>
                <w:rFonts w:eastAsiaTheme="minorEastAsia"/>
                <w:lang w:eastAsia="zh-CN"/>
              </w:rPr>
            </w:pPr>
            <w:r>
              <w:rPr>
                <w:rFonts w:eastAsiaTheme="minorEastAsia" w:hint="eastAsia"/>
                <w:lang w:eastAsia="zh-CN"/>
              </w:rPr>
              <w:t>(</w:t>
            </w:r>
            <w:r w:rsidR="00CD7C83" w:rsidRPr="00CD7C83">
              <w:rPr>
                <w:rFonts w:eastAsiaTheme="minorEastAsia"/>
                <w:lang w:eastAsia="zh-CN"/>
              </w:rPr>
              <w:t>Calculation of MSD for V2X_n1A-47A and accompanying TP</w:t>
            </w:r>
            <w:r>
              <w:rPr>
                <w:rFonts w:eastAsiaTheme="minorEastAsia" w:hint="eastAsia"/>
                <w:lang w:eastAsia="zh-CN"/>
              </w:rPr>
              <w:t>)</w:t>
            </w:r>
          </w:p>
        </w:tc>
        <w:tc>
          <w:tcPr>
            <w:tcW w:w="7896" w:type="dxa"/>
          </w:tcPr>
          <w:p w14:paraId="53E32022" w14:textId="23C9D0FE" w:rsidR="00CD7C83" w:rsidRPr="00FA1256" w:rsidRDefault="006E682B" w:rsidP="007931FF">
            <w:pPr>
              <w:spacing w:after="120"/>
              <w:rPr>
                <w:rFonts w:eastAsiaTheme="minorEastAsia"/>
                <w:bCs/>
                <w:lang w:eastAsia="ko-KR"/>
              </w:rPr>
            </w:pPr>
            <w:ins w:id="8" w:author="Chan Fernando" w:date="2022-02-22T08:38:00Z">
              <w:r>
                <w:rPr>
                  <w:rFonts w:eastAsiaTheme="minorEastAsia"/>
                  <w:bCs/>
                  <w:lang w:eastAsia="ko-KR"/>
                </w:rPr>
                <w:t>Qualcomm</w:t>
              </w:r>
            </w:ins>
            <w:ins w:id="9" w:author="Chan Fernando" w:date="2022-02-22T08:45:00Z">
              <w:r w:rsidR="00B432F4">
                <w:rPr>
                  <w:rFonts w:eastAsiaTheme="minorEastAsia"/>
                  <w:bCs/>
                  <w:lang w:eastAsia="ko-KR"/>
                </w:rPr>
                <w:t>:</w:t>
              </w:r>
            </w:ins>
            <w:ins w:id="10" w:author="Chan Fernando" w:date="2022-02-22T08:38:00Z">
              <w:r>
                <w:rPr>
                  <w:rFonts w:eastAsiaTheme="minorEastAsia"/>
                  <w:bCs/>
                  <w:lang w:eastAsia="ko-KR"/>
                </w:rPr>
                <w:t xml:space="preserve"> support this TP</w:t>
              </w:r>
            </w:ins>
          </w:p>
        </w:tc>
      </w:tr>
      <w:tr w:rsidR="00CD7C83" w:rsidRPr="00FA1256" w14:paraId="77489338" w14:textId="77777777" w:rsidTr="00CD7C83">
        <w:tc>
          <w:tcPr>
            <w:tcW w:w="1961" w:type="dxa"/>
            <w:vMerge/>
          </w:tcPr>
          <w:p w14:paraId="06BB5080" w14:textId="77777777" w:rsidR="00CD7C83" w:rsidRPr="009A4FC3" w:rsidRDefault="00CD7C83" w:rsidP="007931FF">
            <w:pPr>
              <w:spacing w:before="120" w:after="120"/>
            </w:pPr>
          </w:p>
        </w:tc>
        <w:tc>
          <w:tcPr>
            <w:tcW w:w="7896" w:type="dxa"/>
          </w:tcPr>
          <w:p w14:paraId="5B0C05D5" w14:textId="77777777" w:rsidR="00CD7C83" w:rsidRPr="00FA1256" w:rsidRDefault="00CD7C83" w:rsidP="007931FF">
            <w:pPr>
              <w:spacing w:after="120"/>
              <w:rPr>
                <w:rFonts w:eastAsiaTheme="minorEastAsia"/>
                <w:bCs/>
                <w:lang w:eastAsia="ko-KR"/>
              </w:rPr>
            </w:pPr>
          </w:p>
        </w:tc>
      </w:tr>
      <w:tr w:rsidR="00CD7C83" w:rsidRPr="00FA1256" w14:paraId="4C2F6295" w14:textId="77777777" w:rsidTr="00CD7C83">
        <w:tc>
          <w:tcPr>
            <w:tcW w:w="1961" w:type="dxa"/>
            <w:vMerge/>
          </w:tcPr>
          <w:p w14:paraId="3644B931" w14:textId="77777777" w:rsidR="00CD7C83" w:rsidRPr="009A4FC3" w:rsidRDefault="00CD7C83" w:rsidP="007931FF">
            <w:pPr>
              <w:spacing w:before="120" w:after="120"/>
            </w:pPr>
          </w:p>
        </w:tc>
        <w:tc>
          <w:tcPr>
            <w:tcW w:w="7896" w:type="dxa"/>
          </w:tcPr>
          <w:p w14:paraId="05814B38" w14:textId="77777777" w:rsidR="00CD7C83" w:rsidRPr="00FA1256" w:rsidRDefault="00CD7C83" w:rsidP="007931FF">
            <w:pPr>
              <w:spacing w:after="120"/>
              <w:rPr>
                <w:rFonts w:eastAsiaTheme="minorEastAsia"/>
                <w:bCs/>
                <w:lang w:eastAsia="ko-KR"/>
              </w:rPr>
            </w:pPr>
          </w:p>
        </w:tc>
      </w:tr>
      <w:tr w:rsidR="00CD7C83" w:rsidRPr="00FA1256" w14:paraId="3BD12D89" w14:textId="77777777" w:rsidTr="00CD7C83">
        <w:tc>
          <w:tcPr>
            <w:tcW w:w="1961" w:type="dxa"/>
            <w:vMerge w:val="restart"/>
          </w:tcPr>
          <w:p w14:paraId="5E9AAC7C" w14:textId="77777777" w:rsidR="00657CE3" w:rsidRDefault="00657CE3" w:rsidP="007931FF">
            <w:pPr>
              <w:spacing w:before="120" w:after="120"/>
              <w:rPr>
                <w:rFonts w:eastAsiaTheme="minorEastAsia"/>
                <w:lang w:eastAsia="zh-CN"/>
              </w:rPr>
            </w:pPr>
            <w:r w:rsidRPr="00657CE3">
              <w:rPr>
                <w:rFonts w:eastAsiaTheme="minorEastAsia"/>
                <w:lang w:eastAsia="zh-CN"/>
              </w:rPr>
              <w:t>R4-2204171</w:t>
            </w:r>
          </w:p>
          <w:p w14:paraId="50E5D3A8" w14:textId="5C18BC44" w:rsidR="00CD7C83" w:rsidRPr="00A526FC" w:rsidRDefault="00657CE3" w:rsidP="007931FF">
            <w:pPr>
              <w:spacing w:before="120" w:after="120"/>
              <w:rPr>
                <w:rFonts w:eastAsiaTheme="minorEastAsia"/>
                <w:lang w:eastAsia="zh-CN"/>
              </w:rPr>
            </w:pPr>
            <w:r>
              <w:rPr>
                <w:rFonts w:eastAsiaTheme="minorEastAsia" w:hint="eastAsia"/>
                <w:lang w:eastAsia="zh-CN"/>
              </w:rPr>
              <w:t>(</w:t>
            </w:r>
            <w:r w:rsidR="00CD7C83" w:rsidRPr="00CD7C83">
              <w:rPr>
                <w:rFonts w:eastAsiaTheme="minorEastAsia"/>
                <w:lang w:eastAsia="zh-CN"/>
              </w:rPr>
              <w:t>TP for 37.875, Correction on coexistence study of  V2X_3A_n47A</w:t>
            </w:r>
            <w:r>
              <w:rPr>
                <w:rFonts w:eastAsiaTheme="minorEastAsia" w:hint="eastAsia"/>
                <w:lang w:eastAsia="zh-CN"/>
              </w:rPr>
              <w:t>)</w:t>
            </w:r>
          </w:p>
        </w:tc>
        <w:tc>
          <w:tcPr>
            <w:tcW w:w="7896" w:type="dxa"/>
          </w:tcPr>
          <w:p w14:paraId="1BF5B298" w14:textId="77777777" w:rsidR="00CD7C83" w:rsidRPr="00FA1256" w:rsidRDefault="00CD7C83" w:rsidP="007931FF">
            <w:pPr>
              <w:spacing w:after="120"/>
              <w:rPr>
                <w:rFonts w:eastAsiaTheme="minorEastAsia"/>
                <w:bCs/>
                <w:lang w:eastAsia="ko-KR"/>
              </w:rPr>
            </w:pPr>
          </w:p>
        </w:tc>
      </w:tr>
      <w:tr w:rsidR="00CD7C83" w:rsidRPr="00FA1256" w14:paraId="01D0FB02" w14:textId="77777777" w:rsidTr="00CD7C83">
        <w:tc>
          <w:tcPr>
            <w:tcW w:w="1961" w:type="dxa"/>
            <w:vMerge/>
          </w:tcPr>
          <w:p w14:paraId="62CCC313" w14:textId="77777777" w:rsidR="00CD7C83" w:rsidRPr="009A4FC3" w:rsidRDefault="00CD7C83" w:rsidP="007931FF">
            <w:pPr>
              <w:spacing w:before="120" w:after="120"/>
            </w:pPr>
          </w:p>
        </w:tc>
        <w:tc>
          <w:tcPr>
            <w:tcW w:w="7896" w:type="dxa"/>
          </w:tcPr>
          <w:p w14:paraId="646495BA" w14:textId="77777777" w:rsidR="00CD7C83" w:rsidRPr="00FA1256" w:rsidRDefault="00CD7C83" w:rsidP="007931FF">
            <w:pPr>
              <w:spacing w:after="120"/>
              <w:rPr>
                <w:rFonts w:eastAsiaTheme="minorEastAsia"/>
                <w:bCs/>
                <w:lang w:eastAsia="ko-KR"/>
              </w:rPr>
            </w:pPr>
          </w:p>
        </w:tc>
      </w:tr>
      <w:tr w:rsidR="00CD7C83" w:rsidRPr="00FA1256" w14:paraId="151AE6DC" w14:textId="77777777" w:rsidTr="00CD7C83">
        <w:tc>
          <w:tcPr>
            <w:tcW w:w="1961" w:type="dxa"/>
            <w:vMerge/>
          </w:tcPr>
          <w:p w14:paraId="493A278F" w14:textId="77777777" w:rsidR="00CD7C83" w:rsidRPr="009A4FC3" w:rsidRDefault="00CD7C83" w:rsidP="007931FF">
            <w:pPr>
              <w:spacing w:before="120" w:after="120"/>
            </w:pPr>
          </w:p>
        </w:tc>
        <w:tc>
          <w:tcPr>
            <w:tcW w:w="7896" w:type="dxa"/>
          </w:tcPr>
          <w:p w14:paraId="570C7CC1" w14:textId="77777777" w:rsidR="00CD7C83" w:rsidRPr="00FA1256" w:rsidRDefault="00CD7C83" w:rsidP="007931FF">
            <w:pPr>
              <w:spacing w:after="120"/>
              <w:rPr>
                <w:rFonts w:eastAsiaTheme="minorEastAsia"/>
                <w:bCs/>
                <w:lang w:eastAsia="ko-KR"/>
              </w:rPr>
            </w:pPr>
          </w:p>
        </w:tc>
      </w:tr>
    </w:tbl>
    <w:p w14:paraId="3FFD8C7F" w14:textId="77777777" w:rsidR="009415B0" w:rsidRPr="00CD7C83" w:rsidRDefault="009415B0" w:rsidP="005B4802">
      <w:pPr>
        <w:rPr>
          <w:color w:val="0070C0"/>
          <w:lang w:eastAsia="zh-CN"/>
        </w:rPr>
      </w:pPr>
    </w:p>
    <w:p w14:paraId="54C4684C" w14:textId="51FAA2A0" w:rsidR="003418CB" w:rsidRPr="00035C50" w:rsidRDefault="003418CB" w:rsidP="006D2CC3">
      <w:pPr>
        <w:pStyle w:val="Heading2"/>
        <w:numPr>
          <w:ilvl w:val="0"/>
          <w:numId w:val="7"/>
        </w:numPr>
        <w:ind w:left="576" w:hanging="576"/>
      </w:pPr>
      <w:r w:rsidRPr="00035C50">
        <w:t>Summary</w:t>
      </w:r>
      <w:r w:rsidRPr="00035C50">
        <w:rPr>
          <w:rFonts w:hint="eastAsia"/>
        </w:rPr>
        <w:t xml:space="preserve"> for 1st round </w:t>
      </w:r>
    </w:p>
    <w:p w14:paraId="702EFDB0" w14:textId="77777777" w:rsidR="00DD19DE" w:rsidRPr="00805BE8" w:rsidRDefault="00DD19DE" w:rsidP="006D2CC3">
      <w:pPr>
        <w:pStyle w:val="Heading3"/>
        <w:numPr>
          <w:ilvl w:val="0"/>
          <w:numId w:val="12"/>
        </w:numPr>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26187A">
        <w:tc>
          <w:tcPr>
            <w:tcW w:w="1242" w:type="dxa"/>
          </w:tcPr>
          <w:p w14:paraId="6373A1EA" w14:textId="7A145712" w:rsidR="00855107" w:rsidRPr="00805BE8" w:rsidRDefault="00855107" w:rsidP="00E7385E">
            <w:pPr>
              <w:rPr>
                <w:rFonts w:eastAsiaTheme="minorEastAsia"/>
                <w:b/>
                <w:bCs/>
                <w:color w:val="0070C0"/>
                <w:lang w:val="en-US" w:eastAsia="zh-CN"/>
              </w:rPr>
            </w:pPr>
          </w:p>
        </w:tc>
        <w:tc>
          <w:tcPr>
            <w:tcW w:w="8615" w:type="dxa"/>
          </w:tcPr>
          <w:p w14:paraId="66178BBC" w14:textId="05A2C495" w:rsidR="00855107" w:rsidRPr="00805BE8" w:rsidRDefault="00855107" w:rsidP="00E7385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26187A">
        <w:tc>
          <w:tcPr>
            <w:tcW w:w="1242" w:type="dxa"/>
          </w:tcPr>
          <w:p w14:paraId="53876CE1" w14:textId="28B90423" w:rsidR="00004165" w:rsidRPr="003418CB" w:rsidRDefault="00004165" w:rsidP="00796CA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796CA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796CAB">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796CAB">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4F0821" w14:paraId="0BD72B1F" w14:textId="77777777" w:rsidTr="0026187A">
        <w:tc>
          <w:tcPr>
            <w:tcW w:w="1242" w:type="dxa"/>
          </w:tcPr>
          <w:p w14:paraId="42063CC8" w14:textId="4EEA90DA" w:rsidR="004F0821" w:rsidRPr="0031401F" w:rsidRDefault="004F0821" w:rsidP="006F5CBE">
            <w:pPr>
              <w:rPr>
                <w:rFonts w:eastAsiaTheme="minorEastAsia"/>
                <w:b/>
                <w:u w:val="single"/>
                <w:lang w:eastAsia="zh-CN"/>
              </w:rPr>
            </w:pPr>
          </w:p>
        </w:tc>
        <w:tc>
          <w:tcPr>
            <w:tcW w:w="8615" w:type="dxa"/>
          </w:tcPr>
          <w:p w14:paraId="0456AA7D" w14:textId="17C3DB2E" w:rsidR="00D72E3A" w:rsidRPr="00AA1354" w:rsidRDefault="00D72E3A" w:rsidP="0073161D">
            <w:pPr>
              <w:rPr>
                <w:rFonts w:eastAsiaTheme="minorEastAsia"/>
                <w:color w:val="0070C0"/>
                <w:lang w:val="en-US" w:eastAsia="zh-CN"/>
              </w:rPr>
            </w:pPr>
          </w:p>
        </w:tc>
      </w:tr>
      <w:tr w:rsidR="00512861" w14:paraId="33BCA26B" w14:textId="77777777" w:rsidTr="0026187A">
        <w:tc>
          <w:tcPr>
            <w:tcW w:w="1242" w:type="dxa"/>
          </w:tcPr>
          <w:p w14:paraId="0101CC89" w14:textId="77777777" w:rsidR="00512861" w:rsidRPr="0031401F" w:rsidRDefault="00512861" w:rsidP="006F5CBE">
            <w:pPr>
              <w:rPr>
                <w:rFonts w:eastAsiaTheme="minorEastAsia"/>
                <w:b/>
                <w:u w:val="single"/>
                <w:lang w:eastAsia="zh-CN"/>
              </w:rPr>
            </w:pPr>
          </w:p>
        </w:tc>
        <w:tc>
          <w:tcPr>
            <w:tcW w:w="8615" w:type="dxa"/>
          </w:tcPr>
          <w:p w14:paraId="3D1041E4" w14:textId="77777777" w:rsidR="00512861" w:rsidRPr="00AA1354" w:rsidRDefault="00512861" w:rsidP="0073161D">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6D2CC3">
      <w:pPr>
        <w:pStyle w:val="Heading3"/>
        <w:numPr>
          <w:ilvl w:val="0"/>
          <w:numId w:val="12"/>
        </w:numPr>
      </w:pPr>
      <w:r w:rsidRPr="00805BE8">
        <w:lastRenderedPageBreak/>
        <w:t>CRs/TPs</w:t>
      </w:r>
    </w:p>
    <w:p w14:paraId="62A0B21A" w14:textId="77777777" w:rsidR="00E25B6E" w:rsidRDefault="00E25B6E" w:rsidP="002F0C4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9DD6995" w14:textId="77777777" w:rsidR="00E25B6E" w:rsidRPr="00805BE8" w:rsidRDefault="00E25B6E" w:rsidP="00E25B6E">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26187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26187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0C38D4" w14:paraId="7669A10C" w14:textId="77777777" w:rsidTr="0026187A">
        <w:tc>
          <w:tcPr>
            <w:tcW w:w="1242" w:type="dxa"/>
          </w:tcPr>
          <w:p w14:paraId="333DFCA1" w14:textId="4BC11F51" w:rsidR="000C38D4" w:rsidRPr="00EA0DB1" w:rsidRDefault="000C38D4" w:rsidP="00EA0DB1">
            <w:pPr>
              <w:spacing w:before="120" w:after="120"/>
              <w:rPr>
                <w:rFonts w:eastAsiaTheme="minorEastAsia"/>
                <w:lang w:eastAsia="zh-CN"/>
              </w:rPr>
            </w:pPr>
            <w:r w:rsidRPr="004F2FC5">
              <w:t>R4-2203915</w:t>
            </w:r>
          </w:p>
        </w:tc>
        <w:tc>
          <w:tcPr>
            <w:tcW w:w="8615" w:type="dxa"/>
          </w:tcPr>
          <w:p w14:paraId="6C118008" w14:textId="2DE7BA75" w:rsidR="000C38D4" w:rsidRPr="00FA1256" w:rsidRDefault="000C38D4" w:rsidP="00FA1256">
            <w:pPr>
              <w:spacing w:before="120" w:after="120"/>
              <w:rPr>
                <w:rFonts w:eastAsiaTheme="minorEastAsia"/>
                <w:sz w:val="24"/>
                <w:lang w:val="en-US" w:eastAsia="zh-CN"/>
              </w:rPr>
            </w:pPr>
          </w:p>
        </w:tc>
      </w:tr>
      <w:tr w:rsidR="000C38D4" w14:paraId="5CF3F6FC" w14:textId="77777777" w:rsidTr="0026187A">
        <w:tc>
          <w:tcPr>
            <w:tcW w:w="1242" w:type="dxa"/>
          </w:tcPr>
          <w:p w14:paraId="1FBA41B8" w14:textId="59D29024" w:rsidR="000C38D4" w:rsidRPr="00592E20" w:rsidRDefault="000C38D4" w:rsidP="00EA0DB1">
            <w:pPr>
              <w:spacing w:before="120" w:after="120"/>
              <w:rPr>
                <w:rFonts w:eastAsiaTheme="minorEastAsia"/>
                <w:lang w:eastAsia="zh-CN"/>
              </w:rPr>
            </w:pPr>
            <w:r w:rsidRPr="004F2FC5">
              <w:t>R4-2203916</w:t>
            </w:r>
          </w:p>
        </w:tc>
        <w:tc>
          <w:tcPr>
            <w:tcW w:w="8615" w:type="dxa"/>
          </w:tcPr>
          <w:p w14:paraId="4777E0B2" w14:textId="33A8947E" w:rsidR="000C38D4" w:rsidRPr="000D632C" w:rsidRDefault="000C38D4" w:rsidP="000D632C">
            <w:pPr>
              <w:keepLines/>
              <w:tabs>
                <w:tab w:val="left" w:pos="794"/>
                <w:tab w:val="left" w:pos="1191"/>
                <w:tab w:val="left" w:pos="1588"/>
                <w:tab w:val="left" w:pos="1985"/>
              </w:tabs>
              <w:spacing w:before="120"/>
              <w:rPr>
                <w:rFonts w:eastAsiaTheme="minorEastAsia"/>
                <w:lang w:val="en-US" w:eastAsia="zh-CN"/>
              </w:rPr>
            </w:pPr>
          </w:p>
        </w:tc>
      </w:tr>
      <w:tr w:rsidR="000C38D4" w14:paraId="3322E5BE" w14:textId="77777777" w:rsidTr="0026187A">
        <w:tc>
          <w:tcPr>
            <w:tcW w:w="1242" w:type="dxa"/>
          </w:tcPr>
          <w:p w14:paraId="618E6A70" w14:textId="0FBEC986" w:rsidR="000C38D4" w:rsidRPr="007F410C" w:rsidRDefault="000C38D4" w:rsidP="00EA0DB1">
            <w:pPr>
              <w:spacing w:before="120" w:after="120"/>
              <w:rPr>
                <w:rFonts w:eastAsiaTheme="minorEastAsia"/>
                <w:lang w:eastAsia="zh-CN"/>
              </w:rPr>
            </w:pPr>
            <w:r w:rsidRPr="004F2FC5">
              <w:t>R4-2203913</w:t>
            </w:r>
          </w:p>
        </w:tc>
        <w:tc>
          <w:tcPr>
            <w:tcW w:w="8615" w:type="dxa"/>
          </w:tcPr>
          <w:p w14:paraId="2F9646B2" w14:textId="77777777" w:rsidR="000C38D4" w:rsidRPr="000D632C" w:rsidRDefault="000C38D4" w:rsidP="000D632C">
            <w:pPr>
              <w:keepLines/>
              <w:tabs>
                <w:tab w:val="left" w:pos="794"/>
                <w:tab w:val="left" w:pos="1191"/>
                <w:tab w:val="left" w:pos="1588"/>
                <w:tab w:val="left" w:pos="1985"/>
              </w:tabs>
              <w:spacing w:before="120"/>
              <w:rPr>
                <w:rFonts w:eastAsiaTheme="minorEastAsia"/>
                <w:lang w:val="en-US" w:eastAsia="zh-CN"/>
              </w:rPr>
            </w:pPr>
          </w:p>
        </w:tc>
      </w:tr>
      <w:tr w:rsidR="000C38D4" w14:paraId="1A438FDD" w14:textId="77777777" w:rsidTr="0026187A">
        <w:tc>
          <w:tcPr>
            <w:tcW w:w="1242" w:type="dxa"/>
          </w:tcPr>
          <w:p w14:paraId="2D7A122D" w14:textId="00161DA4" w:rsidR="000C38D4" w:rsidRPr="007F410C" w:rsidRDefault="000C38D4" w:rsidP="00EA0DB1">
            <w:pPr>
              <w:spacing w:before="120" w:after="120"/>
              <w:rPr>
                <w:rFonts w:eastAsiaTheme="minorEastAsia"/>
                <w:lang w:eastAsia="zh-CN"/>
              </w:rPr>
            </w:pPr>
            <w:r w:rsidRPr="004F2FC5">
              <w:t>R4-2203914</w:t>
            </w:r>
          </w:p>
        </w:tc>
        <w:tc>
          <w:tcPr>
            <w:tcW w:w="8615" w:type="dxa"/>
          </w:tcPr>
          <w:p w14:paraId="3F181753" w14:textId="2DE8DF24" w:rsidR="000C38D4" w:rsidRPr="000D632C" w:rsidRDefault="000C38D4" w:rsidP="000D632C">
            <w:pPr>
              <w:keepLines/>
              <w:tabs>
                <w:tab w:val="left" w:pos="794"/>
                <w:tab w:val="left" w:pos="1191"/>
                <w:tab w:val="left" w:pos="1588"/>
                <w:tab w:val="left" w:pos="1985"/>
              </w:tabs>
              <w:spacing w:before="120"/>
              <w:rPr>
                <w:rFonts w:eastAsiaTheme="minorEastAsia"/>
                <w:lang w:val="en-US" w:eastAsia="zh-CN"/>
              </w:rPr>
            </w:pPr>
          </w:p>
        </w:tc>
      </w:tr>
      <w:tr w:rsidR="000C38D4" w14:paraId="3871C829" w14:textId="77777777" w:rsidTr="0026187A">
        <w:tc>
          <w:tcPr>
            <w:tcW w:w="1242" w:type="dxa"/>
          </w:tcPr>
          <w:p w14:paraId="481ADD9E" w14:textId="6B7BCE8E" w:rsidR="000C38D4" w:rsidRDefault="000C38D4" w:rsidP="00EA0DB1">
            <w:pPr>
              <w:spacing w:before="120" w:after="120"/>
            </w:pPr>
            <w:r w:rsidRPr="004F2FC5">
              <w:rPr>
                <w:rFonts w:eastAsiaTheme="minorEastAsia"/>
                <w:lang w:eastAsia="zh-CN"/>
              </w:rPr>
              <w:t>R4-2204014</w:t>
            </w:r>
          </w:p>
        </w:tc>
        <w:tc>
          <w:tcPr>
            <w:tcW w:w="8615" w:type="dxa"/>
          </w:tcPr>
          <w:p w14:paraId="49B4CEE3" w14:textId="77777777" w:rsidR="000C38D4" w:rsidRPr="000D632C" w:rsidRDefault="000C38D4" w:rsidP="000D632C">
            <w:pPr>
              <w:keepLines/>
              <w:tabs>
                <w:tab w:val="left" w:pos="794"/>
                <w:tab w:val="left" w:pos="1191"/>
                <w:tab w:val="left" w:pos="1588"/>
                <w:tab w:val="left" w:pos="1985"/>
              </w:tabs>
              <w:spacing w:before="120"/>
              <w:rPr>
                <w:rFonts w:eastAsiaTheme="minorEastAsia"/>
                <w:lang w:val="en-US" w:eastAsia="zh-CN"/>
              </w:rPr>
            </w:pPr>
          </w:p>
        </w:tc>
      </w:tr>
      <w:tr w:rsidR="000C38D4" w14:paraId="6DF393E2" w14:textId="77777777" w:rsidTr="0026187A">
        <w:tc>
          <w:tcPr>
            <w:tcW w:w="1242" w:type="dxa"/>
          </w:tcPr>
          <w:p w14:paraId="738BB6DB" w14:textId="07AFFD59" w:rsidR="000C38D4" w:rsidRDefault="000C38D4" w:rsidP="00EA0DB1">
            <w:pPr>
              <w:spacing w:before="120" w:after="120"/>
            </w:pPr>
            <w:r w:rsidRPr="004F2FC5">
              <w:rPr>
                <w:rFonts w:eastAsiaTheme="minorEastAsia"/>
                <w:lang w:eastAsia="zh-CN"/>
              </w:rPr>
              <w:t>R4-2204171</w:t>
            </w:r>
          </w:p>
        </w:tc>
        <w:tc>
          <w:tcPr>
            <w:tcW w:w="8615" w:type="dxa"/>
          </w:tcPr>
          <w:p w14:paraId="51F2E2CC" w14:textId="77777777" w:rsidR="000C38D4" w:rsidRPr="000D632C" w:rsidRDefault="000C38D4" w:rsidP="000D632C">
            <w:pPr>
              <w:keepLines/>
              <w:tabs>
                <w:tab w:val="left" w:pos="794"/>
                <w:tab w:val="left" w:pos="1191"/>
                <w:tab w:val="left" w:pos="1588"/>
                <w:tab w:val="left" w:pos="1985"/>
              </w:tabs>
              <w:spacing w:before="120"/>
              <w:rPr>
                <w:rFonts w:eastAsiaTheme="minorEastAsia"/>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6D2CC3">
      <w:pPr>
        <w:pStyle w:val="Heading2"/>
        <w:numPr>
          <w:ilvl w:val="0"/>
          <w:numId w:val="7"/>
        </w:numPr>
        <w:ind w:left="576" w:hanging="576"/>
      </w:pPr>
      <w:r w:rsidRPr="006F5CBE">
        <w:t>Discussion on 2nd round</w:t>
      </w:r>
      <w:r w:rsidR="00CB0305" w:rsidRPr="006F5CBE">
        <w:t xml:space="preserve"> (if applicable)</w:t>
      </w:r>
    </w:p>
    <w:p w14:paraId="08DC6126" w14:textId="77777777" w:rsidR="00280BF9" w:rsidRPr="00280BF9" w:rsidRDefault="00280BF9" w:rsidP="00280BF9">
      <w:pPr>
        <w:rPr>
          <w:lang w:val="sv-SE" w:eastAsia="zh-CN"/>
        </w:rPr>
      </w:pPr>
    </w:p>
    <w:p w14:paraId="7052E3CB" w14:textId="768A4AA0" w:rsidR="00C85E3E" w:rsidRPr="00BF3091" w:rsidRDefault="00C85E3E" w:rsidP="006D2CC3">
      <w:pPr>
        <w:pStyle w:val="Heading2"/>
        <w:numPr>
          <w:ilvl w:val="0"/>
          <w:numId w:val="7"/>
        </w:numPr>
        <w:ind w:left="576" w:hanging="576"/>
      </w:pPr>
      <w:r w:rsidRPr="00BF3091">
        <w:t xml:space="preserve">Companies views’ collection for </w:t>
      </w:r>
      <w:r w:rsidR="005A5137">
        <w:rPr>
          <w:rFonts w:hint="eastAsia"/>
        </w:rPr>
        <w:t>2</w:t>
      </w:r>
      <w:r w:rsidR="005A5137" w:rsidRPr="00BF3091">
        <w:t xml:space="preserve">st </w:t>
      </w:r>
      <w:r w:rsidRPr="00BF3091">
        <w:t xml:space="preserve">round </w:t>
      </w:r>
    </w:p>
    <w:p w14:paraId="36F9CD12" w14:textId="77777777" w:rsidR="00C85E3E" w:rsidRPr="00805BE8" w:rsidRDefault="00C85E3E" w:rsidP="006D2CC3">
      <w:pPr>
        <w:pStyle w:val="Heading3"/>
        <w:numPr>
          <w:ilvl w:val="0"/>
          <w:numId w:val="13"/>
        </w:numPr>
      </w:pPr>
      <w:r w:rsidRPr="00805BE8">
        <w:t xml:space="preserve">Open issues </w:t>
      </w:r>
    </w:p>
    <w:tbl>
      <w:tblPr>
        <w:tblStyle w:val="TableGrid"/>
        <w:tblW w:w="0" w:type="auto"/>
        <w:tblLook w:val="04A0" w:firstRow="1" w:lastRow="0" w:firstColumn="1" w:lastColumn="0" w:noHBand="0" w:noVBand="1"/>
      </w:tblPr>
      <w:tblGrid>
        <w:gridCol w:w="1236"/>
        <w:gridCol w:w="8395"/>
      </w:tblGrid>
      <w:tr w:rsidR="00C85E3E" w:rsidRPr="00805BE8" w14:paraId="77E96CA4" w14:textId="77777777" w:rsidTr="00DE4006">
        <w:tc>
          <w:tcPr>
            <w:tcW w:w="1236" w:type="dxa"/>
          </w:tcPr>
          <w:p w14:paraId="6746103D" w14:textId="77777777" w:rsidR="00C85E3E" w:rsidRPr="00805BE8" w:rsidRDefault="00C85E3E" w:rsidP="00DE40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E9DDAA" w14:textId="77777777" w:rsidR="00C85E3E" w:rsidRPr="00805BE8" w:rsidRDefault="00C85E3E" w:rsidP="00DE4006">
            <w:pPr>
              <w:spacing w:after="120"/>
              <w:rPr>
                <w:rFonts w:eastAsiaTheme="minorEastAsia"/>
                <w:b/>
                <w:bCs/>
                <w:color w:val="0070C0"/>
                <w:lang w:val="en-US" w:eastAsia="zh-CN"/>
              </w:rPr>
            </w:pPr>
            <w:r>
              <w:rPr>
                <w:rFonts w:eastAsiaTheme="minorEastAsia"/>
                <w:b/>
                <w:bCs/>
                <w:color w:val="0070C0"/>
                <w:lang w:val="en-US" w:eastAsia="zh-CN"/>
              </w:rPr>
              <w:t>Comments</w:t>
            </w:r>
          </w:p>
        </w:tc>
      </w:tr>
      <w:tr w:rsidR="00C85E3E" w14:paraId="03414257" w14:textId="77777777" w:rsidTr="00DE4006">
        <w:tc>
          <w:tcPr>
            <w:tcW w:w="1236" w:type="dxa"/>
          </w:tcPr>
          <w:p w14:paraId="50F9BE06" w14:textId="2AB92385" w:rsidR="00C85E3E" w:rsidRPr="003E2CED" w:rsidRDefault="00C85E3E" w:rsidP="00AF1A2F">
            <w:pPr>
              <w:rPr>
                <w:rFonts w:eastAsiaTheme="minorEastAsia"/>
                <w:lang w:eastAsia="zh-CN"/>
              </w:rPr>
            </w:pPr>
          </w:p>
        </w:tc>
        <w:tc>
          <w:tcPr>
            <w:tcW w:w="8395" w:type="dxa"/>
          </w:tcPr>
          <w:p w14:paraId="025147EF" w14:textId="72A12298" w:rsidR="006E029D" w:rsidRPr="003E2CED" w:rsidRDefault="006E029D">
            <w:pPr>
              <w:rPr>
                <w:rFonts w:eastAsiaTheme="minorEastAsia"/>
                <w:u w:val="single"/>
                <w:lang w:eastAsia="zh-CN"/>
              </w:rPr>
            </w:pPr>
          </w:p>
        </w:tc>
      </w:tr>
      <w:tr w:rsidR="00FE09F0" w14:paraId="5C92210D" w14:textId="77777777" w:rsidTr="00DE4006">
        <w:tc>
          <w:tcPr>
            <w:tcW w:w="1236" w:type="dxa"/>
          </w:tcPr>
          <w:p w14:paraId="0937D43F" w14:textId="2A26FB7B" w:rsidR="00FE09F0" w:rsidRPr="00C85E3E" w:rsidRDefault="00FE09F0" w:rsidP="00AF1A2F"/>
        </w:tc>
        <w:tc>
          <w:tcPr>
            <w:tcW w:w="8395" w:type="dxa"/>
          </w:tcPr>
          <w:p w14:paraId="3DD62D3C" w14:textId="1B947A5D" w:rsidR="00AD7C76" w:rsidRPr="003E2CED" w:rsidRDefault="00AD7C76" w:rsidP="00B25C59">
            <w:pPr>
              <w:rPr>
                <w:rFonts w:eastAsiaTheme="minorEastAsia"/>
                <w:lang w:eastAsia="zh-CN"/>
              </w:rPr>
            </w:pPr>
          </w:p>
        </w:tc>
      </w:tr>
    </w:tbl>
    <w:p w14:paraId="2D153BA4" w14:textId="77777777" w:rsidR="00975D4A" w:rsidRPr="004B0632" w:rsidRDefault="00975D4A" w:rsidP="00035C50">
      <w:pPr>
        <w:rPr>
          <w:lang w:val="en-US" w:eastAsia="zh-CN"/>
        </w:rPr>
      </w:pPr>
    </w:p>
    <w:p w14:paraId="60E3D5A9" w14:textId="080A2BC0" w:rsidR="000E4DDC" w:rsidRPr="000E4DDC" w:rsidRDefault="000E4DDC" w:rsidP="006D2CC3">
      <w:pPr>
        <w:pStyle w:val="Heading3"/>
        <w:numPr>
          <w:ilvl w:val="0"/>
          <w:numId w:val="13"/>
        </w:numPr>
      </w:pPr>
      <w:r w:rsidRPr="00805BE8">
        <w:t>CRs/TPs comments collection</w:t>
      </w:r>
    </w:p>
    <w:tbl>
      <w:tblPr>
        <w:tblStyle w:val="TableGrid"/>
        <w:tblW w:w="0" w:type="auto"/>
        <w:tblLook w:val="04A0" w:firstRow="1" w:lastRow="0" w:firstColumn="1" w:lastColumn="0" w:noHBand="0" w:noVBand="1"/>
      </w:tblPr>
      <w:tblGrid>
        <w:gridCol w:w="1961"/>
        <w:gridCol w:w="7896"/>
      </w:tblGrid>
      <w:tr w:rsidR="000E4DDC" w:rsidRPr="00571777" w14:paraId="25C79AE6" w14:textId="77777777" w:rsidTr="00406294">
        <w:tc>
          <w:tcPr>
            <w:tcW w:w="1961" w:type="dxa"/>
          </w:tcPr>
          <w:p w14:paraId="1F889893"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652139F"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F32706" w:rsidRPr="00571777" w14:paraId="2054E12B" w14:textId="77777777" w:rsidTr="00406294">
        <w:tc>
          <w:tcPr>
            <w:tcW w:w="1961" w:type="dxa"/>
            <w:vMerge w:val="restart"/>
          </w:tcPr>
          <w:p w14:paraId="72FB16D2" w14:textId="0769E965" w:rsidR="00F32706" w:rsidRPr="003E2CED" w:rsidRDefault="00F32706" w:rsidP="00FA1256">
            <w:pPr>
              <w:rPr>
                <w:rFonts w:eastAsiaTheme="minorEastAsia"/>
                <w:lang w:eastAsia="zh-CN"/>
              </w:rPr>
            </w:pPr>
          </w:p>
        </w:tc>
        <w:tc>
          <w:tcPr>
            <w:tcW w:w="7896" w:type="dxa"/>
          </w:tcPr>
          <w:p w14:paraId="25A75AD8" w14:textId="3DA0EB06" w:rsidR="00B06AB4" w:rsidRPr="003E2CED" w:rsidRDefault="00B06AB4" w:rsidP="00DE4006">
            <w:pPr>
              <w:spacing w:after="120"/>
              <w:rPr>
                <w:rFonts w:eastAsiaTheme="minorEastAsia"/>
                <w:lang w:eastAsia="zh-CN"/>
              </w:rPr>
            </w:pPr>
          </w:p>
        </w:tc>
      </w:tr>
      <w:tr w:rsidR="00F32706" w:rsidRPr="00571777" w14:paraId="66476B72" w14:textId="77777777" w:rsidTr="00406294">
        <w:tc>
          <w:tcPr>
            <w:tcW w:w="1961" w:type="dxa"/>
            <w:vMerge/>
          </w:tcPr>
          <w:p w14:paraId="0FA24E7C" w14:textId="77777777" w:rsidR="00F32706" w:rsidRPr="003E2CED" w:rsidRDefault="00F32706" w:rsidP="00DE4006">
            <w:pPr>
              <w:spacing w:after="120"/>
              <w:rPr>
                <w:rFonts w:eastAsiaTheme="minorEastAsia"/>
                <w:bCs/>
                <w:lang w:val="en-US" w:eastAsia="zh-CN"/>
              </w:rPr>
            </w:pPr>
          </w:p>
        </w:tc>
        <w:tc>
          <w:tcPr>
            <w:tcW w:w="7896" w:type="dxa"/>
          </w:tcPr>
          <w:p w14:paraId="60A99F0C" w14:textId="052B76AD" w:rsidR="00F32706" w:rsidRPr="003E2CED" w:rsidRDefault="00F32706" w:rsidP="00DE4006">
            <w:pPr>
              <w:spacing w:after="120"/>
              <w:rPr>
                <w:rFonts w:eastAsiaTheme="minorEastAsia"/>
                <w:b/>
                <w:bCs/>
                <w:lang w:val="en-US" w:eastAsia="ko-KR"/>
              </w:rPr>
            </w:pPr>
          </w:p>
        </w:tc>
      </w:tr>
      <w:tr w:rsidR="00F32706" w:rsidRPr="00571777" w14:paraId="6E5FA469" w14:textId="77777777" w:rsidTr="00406294">
        <w:tc>
          <w:tcPr>
            <w:tcW w:w="1961" w:type="dxa"/>
            <w:vMerge/>
          </w:tcPr>
          <w:p w14:paraId="1BBC87AF" w14:textId="77777777" w:rsidR="00F32706" w:rsidRPr="003E2CED" w:rsidRDefault="00F32706" w:rsidP="00DE4006">
            <w:pPr>
              <w:spacing w:after="120"/>
              <w:rPr>
                <w:rFonts w:eastAsiaTheme="minorEastAsia"/>
                <w:bCs/>
                <w:lang w:val="en-US" w:eastAsia="zh-CN"/>
              </w:rPr>
            </w:pPr>
          </w:p>
        </w:tc>
        <w:tc>
          <w:tcPr>
            <w:tcW w:w="7896" w:type="dxa"/>
          </w:tcPr>
          <w:p w14:paraId="2AADF368" w14:textId="6A7429F3" w:rsidR="00F32706" w:rsidRPr="003E2CED" w:rsidRDefault="00F32706" w:rsidP="00DE4006">
            <w:pPr>
              <w:spacing w:after="120"/>
              <w:rPr>
                <w:rFonts w:eastAsiaTheme="minorEastAsia"/>
                <w:bCs/>
                <w:lang w:eastAsia="zh-CN"/>
              </w:rPr>
            </w:pPr>
          </w:p>
        </w:tc>
      </w:tr>
    </w:tbl>
    <w:p w14:paraId="5EAD9B54" w14:textId="77777777" w:rsidR="000E4DDC" w:rsidRPr="00F074DF" w:rsidRDefault="000E4DDC" w:rsidP="00035C50">
      <w:pPr>
        <w:rPr>
          <w:lang w:val="en-US" w:eastAsia="zh-CN"/>
        </w:rPr>
      </w:pPr>
    </w:p>
    <w:p w14:paraId="74A74C10" w14:textId="2F85E740" w:rsidR="00035C50" w:rsidRPr="00F074DF" w:rsidRDefault="00035C50" w:rsidP="006D2CC3">
      <w:pPr>
        <w:pStyle w:val="Heading2"/>
        <w:numPr>
          <w:ilvl w:val="0"/>
          <w:numId w:val="7"/>
        </w:numPr>
        <w:ind w:left="576" w:hanging="576"/>
      </w:pPr>
      <w:r w:rsidRPr="00F074DF">
        <w:t>Summary on 2nd round</w:t>
      </w:r>
      <w:r w:rsidR="00CB0305" w:rsidRPr="00F074DF">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0B6252">
        <w:tc>
          <w:tcPr>
            <w:tcW w:w="1494" w:type="dxa"/>
          </w:tcPr>
          <w:p w14:paraId="40E29782" w14:textId="77777777" w:rsidR="00B24CA0" w:rsidRPr="00045592" w:rsidRDefault="00B24CA0" w:rsidP="002618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2618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B6252">
        <w:tc>
          <w:tcPr>
            <w:tcW w:w="1494" w:type="dxa"/>
          </w:tcPr>
          <w:p w14:paraId="50316788" w14:textId="77777777" w:rsidR="00B24CA0" w:rsidRPr="003418CB" w:rsidRDefault="00B24CA0" w:rsidP="0026187A">
            <w:pPr>
              <w:rPr>
                <w:rFonts w:eastAsiaTheme="minorEastAsia"/>
                <w:color w:val="0070C0"/>
                <w:lang w:val="en-US" w:eastAsia="zh-CN"/>
              </w:rPr>
            </w:pPr>
            <w:r>
              <w:rPr>
                <w:rFonts w:eastAsiaTheme="minorEastAsia" w:hint="eastAsia"/>
                <w:color w:val="0070C0"/>
                <w:lang w:val="en-US" w:eastAsia="zh-CN"/>
              </w:rPr>
              <w:lastRenderedPageBreak/>
              <w:t>XXX</w:t>
            </w:r>
          </w:p>
        </w:tc>
        <w:tc>
          <w:tcPr>
            <w:tcW w:w="8363" w:type="dxa"/>
          </w:tcPr>
          <w:p w14:paraId="62C38A80" w14:textId="40520BE4" w:rsidR="00B24CA0" w:rsidRPr="003418CB" w:rsidRDefault="001A59CB" w:rsidP="002618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A7AF6" w14:paraId="51A05D46" w14:textId="77777777" w:rsidTr="000B6252">
        <w:tc>
          <w:tcPr>
            <w:tcW w:w="1494" w:type="dxa"/>
          </w:tcPr>
          <w:p w14:paraId="6A6B1213" w14:textId="18F7DCEB" w:rsidR="001A7AF6" w:rsidRPr="00896629" w:rsidRDefault="001A7AF6" w:rsidP="0026187A">
            <w:pPr>
              <w:rPr>
                <w:rFonts w:eastAsiaTheme="minorEastAsia"/>
                <w:color w:val="0070C0"/>
                <w:lang w:val="en-US" w:eastAsia="zh-CN"/>
              </w:rPr>
            </w:pPr>
          </w:p>
        </w:tc>
        <w:tc>
          <w:tcPr>
            <w:tcW w:w="8363" w:type="dxa"/>
          </w:tcPr>
          <w:p w14:paraId="28A15E03" w14:textId="6CEB4661" w:rsidR="001A7AF6" w:rsidRPr="00864E59" w:rsidRDefault="001A7AF6" w:rsidP="0026187A">
            <w:pPr>
              <w:rPr>
                <w:rFonts w:eastAsiaTheme="minorEastAsia"/>
                <w:i/>
                <w:color w:val="0070C0"/>
                <w:highlight w:val="green"/>
                <w:lang w:val="en-US" w:eastAsia="zh-CN"/>
              </w:rPr>
            </w:pPr>
          </w:p>
        </w:tc>
      </w:tr>
      <w:tr w:rsidR="001A7AF6" w14:paraId="723293F2" w14:textId="77777777" w:rsidTr="000B6252">
        <w:tc>
          <w:tcPr>
            <w:tcW w:w="1494" w:type="dxa"/>
          </w:tcPr>
          <w:p w14:paraId="3D1E49EC" w14:textId="5727B42C" w:rsidR="001A7AF6" w:rsidRPr="001A7AF6" w:rsidRDefault="001A7AF6" w:rsidP="001A7AF6">
            <w:pPr>
              <w:spacing w:after="120"/>
              <w:rPr>
                <w:rFonts w:eastAsiaTheme="minorEastAsia"/>
                <w:lang w:eastAsia="zh-CN"/>
              </w:rPr>
            </w:pPr>
          </w:p>
        </w:tc>
        <w:tc>
          <w:tcPr>
            <w:tcW w:w="8363" w:type="dxa"/>
          </w:tcPr>
          <w:p w14:paraId="4E06B3F5" w14:textId="77E2E993" w:rsidR="001A7AF6" w:rsidRPr="00864E59" w:rsidRDefault="001A7AF6" w:rsidP="0026187A">
            <w:pPr>
              <w:rPr>
                <w:rFonts w:eastAsiaTheme="minorEastAsia"/>
                <w:i/>
                <w:color w:val="0070C0"/>
                <w:highlight w:val="green"/>
                <w:lang w:val="en-US" w:eastAsia="zh-CN"/>
              </w:rPr>
            </w:pPr>
          </w:p>
        </w:tc>
      </w:tr>
      <w:tr w:rsidR="001A7AF6" w14:paraId="3C360094" w14:textId="77777777" w:rsidTr="000B6252">
        <w:tc>
          <w:tcPr>
            <w:tcW w:w="1494" w:type="dxa"/>
          </w:tcPr>
          <w:p w14:paraId="5C39FC49" w14:textId="5ED64887" w:rsidR="001A7AF6" w:rsidRPr="00896629" w:rsidRDefault="001A7AF6" w:rsidP="0026187A">
            <w:pPr>
              <w:rPr>
                <w:rFonts w:eastAsiaTheme="minorEastAsia"/>
                <w:color w:val="0070C0"/>
                <w:lang w:val="en-US" w:eastAsia="zh-CN"/>
              </w:rPr>
            </w:pPr>
          </w:p>
        </w:tc>
        <w:tc>
          <w:tcPr>
            <w:tcW w:w="8363" w:type="dxa"/>
          </w:tcPr>
          <w:p w14:paraId="3790771A" w14:textId="2937DAEC" w:rsidR="001A7AF6" w:rsidRPr="00864E59" w:rsidRDefault="001A7AF6" w:rsidP="0026187A">
            <w:pPr>
              <w:rPr>
                <w:rFonts w:eastAsiaTheme="minorEastAsia"/>
                <w:i/>
                <w:color w:val="0070C0"/>
                <w:highlight w:val="green"/>
                <w:lang w:val="en-US" w:eastAsia="zh-CN"/>
              </w:rPr>
            </w:pPr>
          </w:p>
        </w:tc>
      </w:tr>
    </w:tbl>
    <w:p w14:paraId="011D7A65" w14:textId="77777777" w:rsidR="00B24CA0" w:rsidRDefault="00B24CA0" w:rsidP="00805BE8">
      <w:pPr>
        <w:rPr>
          <w:lang w:eastAsia="zh-CN"/>
        </w:rPr>
      </w:pPr>
    </w:p>
    <w:p w14:paraId="57DF6992" w14:textId="77777777" w:rsidR="00E25B6E" w:rsidRDefault="00E25B6E" w:rsidP="006D2CC3">
      <w:pPr>
        <w:pStyle w:val="Heading1"/>
        <w:numPr>
          <w:ilvl w:val="0"/>
          <w:numId w:val="10"/>
        </w:numPr>
        <w:ind w:left="432" w:hanging="432"/>
        <w:rPr>
          <w:lang w:val="en-US" w:eastAsia="ja-JP"/>
        </w:rPr>
      </w:pPr>
      <w:r>
        <w:rPr>
          <w:lang w:val="en-US" w:eastAsia="ja-JP"/>
        </w:rPr>
        <w:t>Recommendations for Tdocs</w:t>
      </w:r>
    </w:p>
    <w:p w14:paraId="30E1DB15" w14:textId="77777777" w:rsidR="00E25B6E" w:rsidRPr="006E7ECD" w:rsidRDefault="00E25B6E" w:rsidP="006D2CC3">
      <w:pPr>
        <w:pStyle w:val="Heading2"/>
        <w:numPr>
          <w:ilvl w:val="0"/>
          <w:numId w:val="11"/>
        </w:numPr>
        <w:ind w:left="576" w:hanging="576"/>
      </w:pPr>
      <w:r w:rsidRPr="006E7ECD">
        <w:rPr>
          <w:rFonts w:hint="eastAsia"/>
        </w:rPr>
        <w:t>1st</w:t>
      </w:r>
      <w:r w:rsidRPr="006E7ECD">
        <w:t xml:space="preserve"> </w:t>
      </w:r>
      <w:r w:rsidRPr="006E7ECD">
        <w:rPr>
          <w:rFonts w:hint="eastAsia"/>
        </w:rPr>
        <w:t xml:space="preserve">round </w:t>
      </w:r>
    </w:p>
    <w:p w14:paraId="639E94AF" w14:textId="77777777" w:rsidR="00E25B6E" w:rsidRPr="00E72CF1" w:rsidRDefault="00E25B6E" w:rsidP="00E25B6E">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4057"/>
        <w:gridCol w:w="2612"/>
        <w:gridCol w:w="3188"/>
      </w:tblGrid>
      <w:tr w:rsidR="00E25B6E" w:rsidRPr="00004165" w14:paraId="313EBA4C" w14:textId="77777777" w:rsidTr="002F0C42">
        <w:tc>
          <w:tcPr>
            <w:tcW w:w="2058" w:type="pct"/>
          </w:tcPr>
          <w:p w14:paraId="55BAF888" w14:textId="77777777" w:rsidR="00E25B6E" w:rsidRDefault="00E25B6E" w:rsidP="002F0C42">
            <w:pPr>
              <w:spacing w:after="120"/>
              <w:rPr>
                <w:b/>
                <w:bCs/>
                <w:color w:val="0070C0"/>
                <w:lang w:val="en-US" w:eastAsia="zh-CN"/>
              </w:rPr>
            </w:pPr>
            <w:r>
              <w:rPr>
                <w:b/>
                <w:bCs/>
                <w:color w:val="0070C0"/>
                <w:lang w:val="en-US" w:eastAsia="zh-CN"/>
              </w:rPr>
              <w:t>Title</w:t>
            </w:r>
          </w:p>
        </w:tc>
        <w:tc>
          <w:tcPr>
            <w:tcW w:w="1325" w:type="pct"/>
          </w:tcPr>
          <w:p w14:paraId="00DD5606" w14:textId="77777777" w:rsidR="00E25B6E" w:rsidRDefault="00E25B6E" w:rsidP="002F0C42">
            <w:pPr>
              <w:spacing w:after="120"/>
              <w:rPr>
                <w:b/>
                <w:bCs/>
                <w:color w:val="0070C0"/>
                <w:lang w:val="en-US" w:eastAsia="zh-CN"/>
              </w:rPr>
            </w:pPr>
            <w:r>
              <w:rPr>
                <w:b/>
                <w:bCs/>
                <w:color w:val="0070C0"/>
                <w:lang w:val="en-US" w:eastAsia="zh-CN"/>
              </w:rPr>
              <w:t>Source</w:t>
            </w:r>
          </w:p>
        </w:tc>
        <w:tc>
          <w:tcPr>
            <w:tcW w:w="1617" w:type="pct"/>
          </w:tcPr>
          <w:p w14:paraId="4639C4C6" w14:textId="77777777" w:rsidR="00E25B6E" w:rsidRDefault="00E25B6E" w:rsidP="002F0C42">
            <w:pPr>
              <w:spacing w:after="120"/>
              <w:rPr>
                <w:b/>
                <w:bCs/>
                <w:color w:val="0070C0"/>
                <w:lang w:val="en-US" w:eastAsia="zh-CN"/>
              </w:rPr>
            </w:pPr>
            <w:r>
              <w:rPr>
                <w:b/>
                <w:bCs/>
                <w:color w:val="0070C0"/>
                <w:lang w:val="en-US" w:eastAsia="zh-CN"/>
              </w:rPr>
              <w:t>Comments</w:t>
            </w:r>
          </w:p>
        </w:tc>
      </w:tr>
      <w:tr w:rsidR="00E25B6E" w:rsidRPr="0093133D" w14:paraId="4B6A0E23" w14:textId="77777777" w:rsidTr="002F0C42">
        <w:tc>
          <w:tcPr>
            <w:tcW w:w="2058" w:type="pct"/>
          </w:tcPr>
          <w:p w14:paraId="4E7DB6CC" w14:textId="77777777" w:rsidR="00E25B6E" w:rsidRPr="00D0036C" w:rsidRDefault="00E25B6E" w:rsidP="002F0C42">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47DA8AFF" w14:textId="77777777" w:rsidR="00E25B6E" w:rsidRPr="00D260F7" w:rsidRDefault="00E25B6E" w:rsidP="002F0C42">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26133F24" w14:textId="77777777" w:rsidR="00E25B6E" w:rsidRPr="00D260F7" w:rsidRDefault="00E25B6E" w:rsidP="002F0C42">
            <w:pPr>
              <w:spacing w:after="120"/>
              <w:rPr>
                <w:rFonts w:eastAsiaTheme="minorEastAsia"/>
                <w:color w:val="0070C0"/>
                <w:lang w:val="en-US" w:eastAsia="zh-CN"/>
              </w:rPr>
            </w:pPr>
          </w:p>
        </w:tc>
      </w:tr>
      <w:tr w:rsidR="00E25B6E" w:rsidRPr="0093133D" w14:paraId="4AA17323" w14:textId="77777777" w:rsidTr="002F0C42">
        <w:tc>
          <w:tcPr>
            <w:tcW w:w="2058" w:type="pct"/>
          </w:tcPr>
          <w:p w14:paraId="3EAD282F"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13EB7A41"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4BBDC7A9"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To: RAN_X; Cc: RAN_Y</w:t>
            </w:r>
          </w:p>
        </w:tc>
      </w:tr>
      <w:tr w:rsidR="00E25B6E" w14:paraId="084E6698" w14:textId="77777777" w:rsidTr="002F0C42">
        <w:tc>
          <w:tcPr>
            <w:tcW w:w="2058" w:type="pct"/>
          </w:tcPr>
          <w:p w14:paraId="2ECAF044" w14:textId="77777777" w:rsidR="00E25B6E" w:rsidRPr="00404831" w:rsidRDefault="00E25B6E" w:rsidP="002F0C42">
            <w:pPr>
              <w:spacing w:after="120"/>
              <w:rPr>
                <w:rFonts w:eastAsiaTheme="minorEastAsia"/>
                <w:i/>
                <w:color w:val="0070C0"/>
                <w:lang w:val="en-US" w:eastAsia="zh-CN"/>
              </w:rPr>
            </w:pPr>
          </w:p>
        </w:tc>
        <w:tc>
          <w:tcPr>
            <w:tcW w:w="1325" w:type="pct"/>
          </w:tcPr>
          <w:p w14:paraId="3A701F6B" w14:textId="77777777" w:rsidR="00E25B6E" w:rsidRPr="00404831" w:rsidRDefault="00E25B6E" w:rsidP="002F0C42">
            <w:pPr>
              <w:spacing w:after="120"/>
              <w:rPr>
                <w:rFonts w:eastAsiaTheme="minorEastAsia"/>
                <w:i/>
                <w:color w:val="0070C0"/>
                <w:lang w:val="en-US" w:eastAsia="zh-CN"/>
              </w:rPr>
            </w:pPr>
          </w:p>
        </w:tc>
        <w:tc>
          <w:tcPr>
            <w:tcW w:w="1617" w:type="pct"/>
          </w:tcPr>
          <w:p w14:paraId="7A7226FB" w14:textId="77777777" w:rsidR="00E25B6E" w:rsidRPr="00404831" w:rsidRDefault="00E25B6E" w:rsidP="002F0C42">
            <w:pPr>
              <w:spacing w:after="120"/>
              <w:rPr>
                <w:rFonts w:eastAsiaTheme="minorEastAsia"/>
                <w:i/>
                <w:color w:val="0070C0"/>
                <w:lang w:val="en-US" w:eastAsia="zh-CN"/>
              </w:rPr>
            </w:pPr>
          </w:p>
        </w:tc>
      </w:tr>
    </w:tbl>
    <w:p w14:paraId="42C28EFD" w14:textId="77777777" w:rsidR="00E25B6E" w:rsidRDefault="00E25B6E" w:rsidP="00E25B6E">
      <w:pPr>
        <w:rPr>
          <w:lang w:val="en-US" w:eastAsia="ja-JP"/>
        </w:rPr>
      </w:pPr>
    </w:p>
    <w:p w14:paraId="3CF45B79" w14:textId="77777777" w:rsidR="00E25B6E" w:rsidRPr="00E72CF1" w:rsidRDefault="00E25B6E" w:rsidP="00E25B6E">
      <w:pPr>
        <w:rPr>
          <w:b/>
          <w:bCs/>
          <w:u w:val="single"/>
          <w:lang w:val="en-US" w:eastAsia="ja-JP"/>
        </w:rPr>
      </w:pPr>
      <w:bookmarkStart w:id="11" w:name="OLE_LINK19"/>
      <w:bookmarkStart w:id="12" w:name="OLE_LINK20"/>
      <w:r>
        <w:rPr>
          <w:b/>
          <w:bCs/>
          <w:u w:val="single"/>
          <w:lang w:val="en-US" w:eastAsia="ja-JP"/>
        </w:rPr>
        <w:t>Existing t</w:t>
      </w:r>
      <w:r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E25B6E" w:rsidRPr="00004165" w14:paraId="58390F8C" w14:textId="77777777" w:rsidTr="002F0C42">
        <w:tc>
          <w:tcPr>
            <w:tcW w:w="1424" w:type="dxa"/>
          </w:tcPr>
          <w:p w14:paraId="05660974" w14:textId="77777777" w:rsidR="00E25B6E" w:rsidRPr="00045592" w:rsidRDefault="00E25B6E" w:rsidP="002F0C42">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3685481C" w14:textId="77777777" w:rsidR="00E25B6E" w:rsidRDefault="00E25B6E" w:rsidP="002F0C42">
            <w:pPr>
              <w:spacing w:after="120"/>
              <w:rPr>
                <w:b/>
                <w:bCs/>
                <w:color w:val="0070C0"/>
                <w:lang w:val="en-US" w:eastAsia="zh-CN"/>
              </w:rPr>
            </w:pPr>
            <w:r>
              <w:rPr>
                <w:b/>
                <w:bCs/>
                <w:color w:val="0070C0"/>
                <w:lang w:val="en-US" w:eastAsia="zh-CN"/>
              </w:rPr>
              <w:t>Title</w:t>
            </w:r>
          </w:p>
        </w:tc>
        <w:tc>
          <w:tcPr>
            <w:tcW w:w="1418" w:type="dxa"/>
          </w:tcPr>
          <w:p w14:paraId="322C3104" w14:textId="77777777" w:rsidR="00E25B6E" w:rsidRDefault="00E25B6E" w:rsidP="002F0C42">
            <w:pPr>
              <w:spacing w:after="120"/>
              <w:rPr>
                <w:b/>
                <w:bCs/>
                <w:color w:val="0070C0"/>
                <w:lang w:val="en-US" w:eastAsia="zh-CN"/>
              </w:rPr>
            </w:pPr>
            <w:r>
              <w:rPr>
                <w:b/>
                <w:bCs/>
                <w:color w:val="0070C0"/>
                <w:lang w:val="en-US" w:eastAsia="zh-CN"/>
              </w:rPr>
              <w:t>Source</w:t>
            </w:r>
          </w:p>
        </w:tc>
        <w:tc>
          <w:tcPr>
            <w:tcW w:w="2409" w:type="dxa"/>
          </w:tcPr>
          <w:p w14:paraId="64612DEF" w14:textId="77777777" w:rsidR="00E25B6E" w:rsidRPr="00045592" w:rsidRDefault="00E25B6E" w:rsidP="002F0C4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7F2C0E99" w14:textId="77777777" w:rsidR="00E25B6E" w:rsidRDefault="00E25B6E" w:rsidP="002F0C42">
            <w:pPr>
              <w:spacing w:after="120"/>
              <w:rPr>
                <w:b/>
                <w:bCs/>
                <w:color w:val="0070C0"/>
                <w:lang w:val="en-US" w:eastAsia="zh-CN"/>
              </w:rPr>
            </w:pPr>
            <w:r>
              <w:rPr>
                <w:b/>
                <w:bCs/>
                <w:color w:val="0070C0"/>
                <w:lang w:val="en-US" w:eastAsia="zh-CN"/>
              </w:rPr>
              <w:t>Comments</w:t>
            </w:r>
          </w:p>
        </w:tc>
      </w:tr>
      <w:tr w:rsidR="00E25B6E" w:rsidRPr="00B04195" w14:paraId="3B9E8F20" w14:textId="77777777" w:rsidTr="002F0C42">
        <w:tc>
          <w:tcPr>
            <w:tcW w:w="1424" w:type="dxa"/>
          </w:tcPr>
          <w:p w14:paraId="20165364" w14:textId="77777777" w:rsidR="00E25B6E" w:rsidRPr="0093133D" w:rsidRDefault="00E25B6E" w:rsidP="002F0C4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389DB87"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2AB7865D" w14:textId="77777777" w:rsidR="00E25B6E" w:rsidRPr="00B04195" w:rsidRDefault="00E25B6E" w:rsidP="002F0C4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5DAA59BA" w14:textId="77777777" w:rsidR="00E25B6E" w:rsidRPr="00D0036C" w:rsidRDefault="00E25B6E" w:rsidP="002F0C4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6B411A65" w14:textId="77777777" w:rsidR="00E25B6E" w:rsidRPr="00B04195" w:rsidRDefault="00E25B6E" w:rsidP="002F0C42">
            <w:pPr>
              <w:spacing w:after="120"/>
              <w:rPr>
                <w:rFonts w:eastAsiaTheme="minorEastAsia"/>
                <w:color w:val="0070C0"/>
                <w:lang w:val="en-US" w:eastAsia="zh-CN"/>
              </w:rPr>
            </w:pPr>
          </w:p>
        </w:tc>
      </w:tr>
      <w:tr w:rsidR="00E81E6C" w:rsidRPr="00B04195" w14:paraId="2904D6B8" w14:textId="77777777" w:rsidTr="002F0C42">
        <w:tc>
          <w:tcPr>
            <w:tcW w:w="1424" w:type="dxa"/>
          </w:tcPr>
          <w:p w14:paraId="4CE590D2" w14:textId="2AA7A2FC" w:rsidR="00E81E6C" w:rsidRPr="00FA1256" w:rsidRDefault="00E81E6C">
            <w:pPr>
              <w:spacing w:after="120"/>
            </w:pPr>
          </w:p>
        </w:tc>
        <w:tc>
          <w:tcPr>
            <w:tcW w:w="2682" w:type="dxa"/>
          </w:tcPr>
          <w:p w14:paraId="1DF1AC19" w14:textId="6C8AFA0D" w:rsidR="00E81E6C" w:rsidRPr="00FA1256" w:rsidRDefault="00E81E6C" w:rsidP="002F0C42">
            <w:pPr>
              <w:spacing w:after="120"/>
              <w:rPr>
                <w:rFonts w:eastAsiaTheme="minorEastAsia"/>
                <w:lang w:val="en-US" w:eastAsia="zh-CN"/>
              </w:rPr>
            </w:pPr>
          </w:p>
        </w:tc>
        <w:tc>
          <w:tcPr>
            <w:tcW w:w="1418" w:type="dxa"/>
          </w:tcPr>
          <w:p w14:paraId="5B63EC75" w14:textId="447F8E82" w:rsidR="00E81E6C" w:rsidRPr="00FA1256" w:rsidRDefault="00E81E6C" w:rsidP="002F0C42">
            <w:pPr>
              <w:spacing w:after="120"/>
              <w:rPr>
                <w:rFonts w:eastAsiaTheme="minorEastAsia"/>
                <w:lang w:val="en-US" w:eastAsia="zh-CN"/>
              </w:rPr>
            </w:pPr>
          </w:p>
        </w:tc>
        <w:tc>
          <w:tcPr>
            <w:tcW w:w="2409" w:type="dxa"/>
          </w:tcPr>
          <w:p w14:paraId="2373393F" w14:textId="5DA9571B" w:rsidR="00E81E6C" w:rsidRPr="00FA1256" w:rsidRDefault="00E81E6C" w:rsidP="002F0C42">
            <w:pPr>
              <w:spacing w:after="120"/>
              <w:rPr>
                <w:rFonts w:eastAsiaTheme="minorEastAsia"/>
                <w:lang w:val="en-US" w:eastAsia="zh-CN"/>
              </w:rPr>
            </w:pPr>
          </w:p>
        </w:tc>
        <w:tc>
          <w:tcPr>
            <w:tcW w:w="1698" w:type="dxa"/>
          </w:tcPr>
          <w:p w14:paraId="1667D937" w14:textId="77777777" w:rsidR="00E81E6C" w:rsidRPr="00B04195" w:rsidRDefault="00E81E6C" w:rsidP="002F0C42">
            <w:pPr>
              <w:spacing w:after="120"/>
              <w:rPr>
                <w:rFonts w:eastAsiaTheme="minorEastAsia"/>
                <w:color w:val="0070C0"/>
                <w:lang w:val="en-US" w:eastAsia="zh-CN"/>
              </w:rPr>
            </w:pPr>
          </w:p>
        </w:tc>
      </w:tr>
      <w:tr w:rsidR="00E81E6C" w:rsidRPr="00B04195" w14:paraId="39E95B30" w14:textId="77777777" w:rsidTr="002F0C42">
        <w:tc>
          <w:tcPr>
            <w:tcW w:w="1424" w:type="dxa"/>
          </w:tcPr>
          <w:p w14:paraId="39AE0C1D" w14:textId="050A5509" w:rsidR="00E81E6C" w:rsidRPr="00FA1256" w:rsidRDefault="00E81E6C">
            <w:pPr>
              <w:spacing w:after="120"/>
            </w:pPr>
          </w:p>
        </w:tc>
        <w:tc>
          <w:tcPr>
            <w:tcW w:w="2682" w:type="dxa"/>
          </w:tcPr>
          <w:p w14:paraId="65138202" w14:textId="529A5060" w:rsidR="00E81E6C" w:rsidRPr="00FA1256" w:rsidRDefault="00E81E6C" w:rsidP="002F0C42">
            <w:pPr>
              <w:spacing w:after="120"/>
              <w:rPr>
                <w:rFonts w:eastAsiaTheme="minorEastAsia"/>
                <w:lang w:val="en-US" w:eastAsia="zh-CN"/>
              </w:rPr>
            </w:pPr>
          </w:p>
        </w:tc>
        <w:tc>
          <w:tcPr>
            <w:tcW w:w="1418" w:type="dxa"/>
          </w:tcPr>
          <w:p w14:paraId="386F7FE3" w14:textId="1B2AC37D" w:rsidR="00E81E6C" w:rsidRPr="00FA1256" w:rsidRDefault="00E81E6C" w:rsidP="002F0C42">
            <w:pPr>
              <w:spacing w:after="120"/>
              <w:rPr>
                <w:rFonts w:eastAsiaTheme="minorEastAsia"/>
                <w:lang w:val="en-US" w:eastAsia="zh-CN"/>
              </w:rPr>
            </w:pPr>
          </w:p>
        </w:tc>
        <w:tc>
          <w:tcPr>
            <w:tcW w:w="2409" w:type="dxa"/>
          </w:tcPr>
          <w:p w14:paraId="2889F64B" w14:textId="7C24645A" w:rsidR="00E81E6C" w:rsidRPr="00FA1256" w:rsidRDefault="00E81E6C" w:rsidP="002F0C42">
            <w:pPr>
              <w:spacing w:after="120"/>
              <w:rPr>
                <w:rFonts w:eastAsiaTheme="minorEastAsia"/>
                <w:lang w:val="en-US" w:eastAsia="zh-CN"/>
              </w:rPr>
            </w:pPr>
          </w:p>
        </w:tc>
        <w:tc>
          <w:tcPr>
            <w:tcW w:w="1698" w:type="dxa"/>
          </w:tcPr>
          <w:p w14:paraId="4FBA5205" w14:textId="68C7F7D2" w:rsidR="00E81E6C" w:rsidRPr="00B04195" w:rsidRDefault="00E81E6C" w:rsidP="002F0C42">
            <w:pPr>
              <w:spacing w:after="120"/>
              <w:rPr>
                <w:rFonts w:eastAsiaTheme="minorEastAsia"/>
                <w:color w:val="0070C0"/>
                <w:lang w:val="en-US" w:eastAsia="zh-CN"/>
              </w:rPr>
            </w:pPr>
          </w:p>
        </w:tc>
      </w:tr>
      <w:tr w:rsidR="00E81E6C" w14:paraId="46B57246" w14:textId="77777777" w:rsidTr="002F0C42">
        <w:tc>
          <w:tcPr>
            <w:tcW w:w="1424" w:type="dxa"/>
          </w:tcPr>
          <w:p w14:paraId="485C2451" w14:textId="6F828EF9" w:rsidR="00E81E6C" w:rsidRPr="00FA1256" w:rsidRDefault="00E81E6C">
            <w:pPr>
              <w:spacing w:after="120"/>
            </w:pPr>
          </w:p>
        </w:tc>
        <w:tc>
          <w:tcPr>
            <w:tcW w:w="2682" w:type="dxa"/>
          </w:tcPr>
          <w:p w14:paraId="11EA1623" w14:textId="383B79AF" w:rsidR="00E81E6C" w:rsidRPr="00FA1256" w:rsidRDefault="00E81E6C" w:rsidP="002F0C42">
            <w:pPr>
              <w:spacing w:after="120"/>
              <w:rPr>
                <w:rFonts w:eastAsiaTheme="minorEastAsia"/>
                <w:i/>
                <w:lang w:val="en-US" w:eastAsia="zh-CN"/>
              </w:rPr>
            </w:pPr>
          </w:p>
        </w:tc>
        <w:tc>
          <w:tcPr>
            <w:tcW w:w="1418" w:type="dxa"/>
          </w:tcPr>
          <w:p w14:paraId="5C6006F8" w14:textId="059ECD6D" w:rsidR="00E81E6C" w:rsidRPr="00FA1256" w:rsidRDefault="00E81E6C" w:rsidP="002F0C42">
            <w:pPr>
              <w:spacing w:after="120"/>
              <w:rPr>
                <w:rFonts w:eastAsiaTheme="minorEastAsia"/>
                <w:lang w:val="en-US" w:eastAsia="zh-CN"/>
              </w:rPr>
            </w:pPr>
          </w:p>
        </w:tc>
        <w:tc>
          <w:tcPr>
            <w:tcW w:w="2409" w:type="dxa"/>
          </w:tcPr>
          <w:p w14:paraId="6AF83228" w14:textId="786CEBCB" w:rsidR="00E81E6C" w:rsidRPr="00FA1256" w:rsidRDefault="00E81E6C" w:rsidP="002F0C42">
            <w:pPr>
              <w:spacing w:after="120"/>
              <w:rPr>
                <w:rFonts w:eastAsiaTheme="minorEastAsia"/>
                <w:lang w:val="en-US" w:eastAsia="zh-CN"/>
              </w:rPr>
            </w:pPr>
          </w:p>
        </w:tc>
        <w:tc>
          <w:tcPr>
            <w:tcW w:w="1698" w:type="dxa"/>
          </w:tcPr>
          <w:p w14:paraId="4EA90F1C" w14:textId="77777777" w:rsidR="00E81E6C" w:rsidRPr="00404831" w:rsidRDefault="00E81E6C" w:rsidP="002F0C42">
            <w:pPr>
              <w:spacing w:after="120"/>
              <w:rPr>
                <w:rFonts w:eastAsiaTheme="minorEastAsia"/>
                <w:i/>
                <w:color w:val="0070C0"/>
                <w:lang w:val="en-US" w:eastAsia="zh-CN"/>
              </w:rPr>
            </w:pPr>
          </w:p>
        </w:tc>
      </w:tr>
      <w:tr w:rsidR="00E81E6C" w14:paraId="59DBE973" w14:textId="77777777" w:rsidTr="002F0C42">
        <w:tc>
          <w:tcPr>
            <w:tcW w:w="1424" w:type="dxa"/>
          </w:tcPr>
          <w:p w14:paraId="3D5DD62E" w14:textId="27C0EBE2" w:rsidR="00E81E6C" w:rsidRPr="00FA1256" w:rsidRDefault="00E81E6C">
            <w:pPr>
              <w:spacing w:after="120"/>
              <w:rPr>
                <w:rFonts w:eastAsiaTheme="minorEastAsia"/>
                <w:lang w:eastAsia="zh-CN"/>
              </w:rPr>
            </w:pPr>
          </w:p>
        </w:tc>
        <w:tc>
          <w:tcPr>
            <w:tcW w:w="2682" w:type="dxa"/>
          </w:tcPr>
          <w:p w14:paraId="53EE72F5" w14:textId="153B8744" w:rsidR="00E81E6C" w:rsidRPr="00FA1256" w:rsidRDefault="00E81E6C" w:rsidP="002F0C42">
            <w:pPr>
              <w:spacing w:after="120"/>
              <w:rPr>
                <w:rFonts w:eastAsiaTheme="minorEastAsia"/>
                <w:i/>
                <w:lang w:val="en-US" w:eastAsia="zh-CN"/>
              </w:rPr>
            </w:pPr>
          </w:p>
        </w:tc>
        <w:tc>
          <w:tcPr>
            <w:tcW w:w="1418" w:type="dxa"/>
          </w:tcPr>
          <w:p w14:paraId="7DBD0F72" w14:textId="17F4610A" w:rsidR="00E81E6C" w:rsidRPr="00FA1256" w:rsidRDefault="00E81E6C" w:rsidP="002F0C42">
            <w:pPr>
              <w:spacing w:after="120"/>
              <w:rPr>
                <w:rFonts w:eastAsiaTheme="minorEastAsia"/>
                <w:i/>
                <w:lang w:val="en-US" w:eastAsia="zh-CN"/>
              </w:rPr>
            </w:pPr>
          </w:p>
        </w:tc>
        <w:tc>
          <w:tcPr>
            <w:tcW w:w="2409" w:type="dxa"/>
          </w:tcPr>
          <w:p w14:paraId="59067E93" w14:textId="5CB7F30F" w:rsidR="00E81E6C" w:rsidRPr="00FA1256" w:rsidRDefault="00E81E6C" w:rsidP="002F0C42">
            <w:pPr>
              <w:spacing w:after="120"/>
              <w:rPr>
                <w:rFonts w:eastAsiaTheme="minorEastAsia"/>
                <w:lang w:val="en-US" w:eastAsia="zh-CN"/>
              </w:rPr>
            </w:pPr>
          </w:p>
        </w:tc>
        <w:tc>
          <w:tcPr>
            <w:tcW w:w="1698" w:type="dxa"/>
          </w:tcPr>
          <w:p w14:paraId="6932B879" w14:textId="77777777" w:rsidR="00E81E6C" w:rsidRPr="00404831" w:rsidRDefault="00E81E6C" w:rsidP="002F0C42">
            <w:pPr>
              <w:spacing w:after="120"/>
              <w:rPr>
                <w:rFonts w:eastAsiaTheme="minorEastAsia"/>
                <w:i/>
                <w:color w:val="0070C0"/>
                <w:lang w:val="en-US" w:eastAsia="zh-CN"/>
              </w:rPr>
            </w:pPr>
          </w:p>
        </w:tc>
      </w:tr>
      <w:bookmarkEnd w:id="11"/>
      <w:bookmarkEnd w:id="12"/>
    </w:tbl>
    <w:p w14:paraId="39EDBDBF" w14:textId="77777777" w:rsidR="00E25B6E" w:rsidRPr="00E72CF1" w:rsidRDefault="00E25B6E" w:rsidP="00E25B6E">
      <w:pPr>
        <w:rPr>
          <w:lang w:eastAsia="ja-JP"/>
        </w:rPr>
      </w:pPr>
    </w:p>
    <w:p w14:paraId="70952BD0" w14:textId="77777777" w:rsidR="00E25B6E" w:rsidRPr="00E72CF1" w:rsidRDefault="00E25B6E" w:rsidP="00E25B6E">
      <w:pPr>
        <w:rPr>
          <w:rFonts w:eastAsiaTheme="minorEastAsia"/>
          <w:color w:val="0070C0"/>
          <w:lang w:val="en-US" w:eastAsia="zh-CN"/>
        </w:rPr>
      </w:pPr>
      <w:r w:rsidRPr="00E72CF1">
        <w:rPr>
          <w:rFonts w:eastAsiaTheme="minorEastAsia"/>
          <w:color w:val="0070C0"/>
          <w:lang w:val="en-US" w:eastAsia="zh-CN"/>
        </w:rPr>
        <w:t>Notes:</w:t>
      </w:r>
    </w:p>
    <w:p w14:paraId="25BECC31" w14:textId="77777777" w:rsidR="00E25B6E" w:rsidRPr="00E72CF1" w:rsidRDefault="00E25B6E" w:rsidP="006D2CC3">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Please include the summary of recommendations for all tdocs across all sub-topics incl. existing and new tdocs.</w:t>
      </w:r>
    </w:p>
    <w:p w14:paraId="23AC306B" w14:textId="77777777" w:rsidR="00E25B6E" w:rsidRPr="00E72CF1" w:rsidRDefault="00E25B6E" w:rsidP="006D2CC3">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1FCA50B0" w14:textId="77777777" w:rsidR="00E25B6E" w:rsidRPr="00E72CF1" w:rsidRDefault="00E25B6E" w:rsidP="006D2CC3">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2F864548" w14:textId="77777777" w:rsidR="00E25B6E" w:rsidRPr="00E72CF1" w:rsidRDefault="00E25B6E" w:rsidP="006D2CC3">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4D1CB0B9" w14:textId="77777777" w:rsidR="00E25B6E" w:rsidRPr="00E72CF1" w:rsidRDefault="00E25B6E" w:rsidP="006D2CC3">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60B493AE" w14:textId="77777777" w:rsidR="00E25B6E" w:rsidRDefault="00E25B6E" w:rsidP="006D2CC3">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0A925853" w14:textId="77777777" w:rsidR="00E25B6E" w:rsidRPr="00E72CF1" w:rsidRDefault="00E25B6E" w:rsidP="00E25B6E">
      <w:pPr>
        <w:rPr>
          <w:rFonts w:eastAsiaTheme="minorEastAsia"/>
          <w:color w:val="0070C0"/>
          <w:lang w:val="en-US" w:eastAsia="zh-CN"/>
        </w:rPr>
      </w:pPr>
    </w:p>
    <w:p w14:paraId="2B532106" w14:textId="77777777" w:rsidR="00E25B6E" w:rsidRPr="00035C50" w:rsidRDefault="00E25B6E" w:rsidP="006D2CC3">
      <w:pPr>
        <w:pStyle w:val="Heading2"/>
        <w:numPr>
          <w:ilvl w:val="0"/>
          <w:numId w:val="11"/>
        </w:numPr>
        <w:ind w:left="576" w:hanging="576"/>
      </w:pPr>
      <w:r>
        <w:t xml:space="preserve">2nd </w:t>
      </w:r>
      <w:r w:rsidRPr="00035C50">
        <w:rPr>
          <w:rFonts w:hint="eastAsia"/>
        </w:rPr>
        <w:t xml:space="preserve">round </w:t>
      </w:r>
    </w:p>
    <w:p w14:paraId="2F26B7DA" w14:textId="77777777" w:rsidR="00E25B6E" w:rsidRDefault="00E25B6E" w:rsidP="00E25B6E">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E25B6E" w:rsidRPr="00004165" w14:paraId="4330C314" w14:textId="77777777" w:rsidTr="002F0C42">
        <w:tc>
          <w:tcPr>
            <w:tcW w:w="1424" w:type="dxa"/>
          </w:tcPr>
          <w:p w14:paraId="7B67E369" w14:textId="77777777" w:rsidR="00E25B6E" w:rsidRPr="00045592" w:rsidRDefault="00E25B6E" w:rsidP="002F0C42">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5B8C1C58" w14:textId="77777777" w:rsidR="00E25B6E" w:rsidRDefault="00E25B6E" w:rsidP="002F0C42">
            <w:pPr>
              <w:spacing w:after="120"/>
              <w:rPr>
                <w:b/>
                <w:bCs/>
                <w:color w:val="0070C0"/>
                <w:lang w:val="en-US" w:eastAsia="zh-CN"/>
              </w:rPr>
            </w:pPr>
            <w:r>
              <w:rPr>
                <w:b/>
                <w:bCs/>
                <w:color w:val="0070C0"/>
                <w:lang w:val="en-US" w:eastAsia="zh-CN"/>
              </w:rPr>
              <w:t>Title</w:t>
            </w:r>
          </w:p>
        </w:tc>
        <w:tc>
          <w:tcPr>
            <w:tcW w:w="1418" w:type="dxa"/>
          </w:tcPr>
          <w:p w14:paraId="292836B5" w14:textId="77777777" w:rsidR="00E25B6E" w:rsidRDefault="00E25B6E" w:rsidP="002F0C42">
            <w:pPr>
              <w:spacing w:after="120"/>
              <w:rPr>
                <w:b/>
                <w:bCs/>
                <w:color w:val="0070C0"/>
                <w:lang w:val="en-US" w:eastAsia="zh-CN"/>
              </w:rPr>
            </w:pPr>
            <w:r>
              <w:rPr>
                <w:b/>
                <w:bCs/>
                <w:color w:val="0070C0"/>
                <w:lang w:val="en-US" w:eastAsia="zh-CN"/>
              </w:rPr>
              <w:t>Source</w:t>
            </w:r>
          </w:p>
        </w:tc>
        <w:tc>
          <w:tcPr>
            <w:tcW w:w="2409" w:type="dxa"/>
          </w:tcPr>
          <w:p w14:paraId="06C79653" w14:textId="77777777" w:rsidR="00E25B6E" w:rsidRPr="00045592" w:rsidRDefault="00E25B6E" w:rsidP="002F0C4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31DE9617" w14:textId="77777777" w:rsidR="00E25B6E" w:rsidRDefault="00E25B6E" w:rsidP="002F0C42">
            <w:pPr>
              <w:spacing w:after="120"/>
              <w:rPr>
                <w:b/>
                <w:bCs/>
                <w:color w:val="0070C0"/>
                <w:lang w:val="en-US" w:eastAsia="zh-CN"/>
              </w:rPr>
            </w:pPr>
            <w:r>
              <w:rPr>
                <w:b/>
                <w:bCs/>
                <w:color w:val="0070C0"/>
                <w:lang w:val="en-US" w:eastAsia="zh-CN"/>
              </w:rPr>
              <w:t>Comments</w:t>
            </w:r>
          </w:p>
        </w:tc>
      </w:tr>
      <w:tr w:rsidR="00E25B6E" w:rsidRPr="00B04195" w14:paraId="17261875" w14:textId="77777777" w:rsidTr="002F0C42">
        <w:tc>
          <w:tcPr>
            <w:tcW w:w="1424" w:type="dxa"/>
          </w:tcPr>
          <w:p w14:paraId="40B89E1F" w14:textId="77777777" w:rsidR="00E25B6E" w:rsidRPr="0093133D" w:rsidRDefault="00E25B6E" w:rsidP="002F0C42">
            <w:pPr>
              <w:spacing w:after="120"/>
              <w:rPr>
                <w:rFonts w:eastAsiaTheme="minorEastAsia"/>
                <w:color w:val="0070C0"/>
                <w:lang w:val="en-US" w:eastAsia="zh-CN"/>
              </w:rPr>
            </w:pPr>
            <w:r w:rsidRPr="00D0036C">
              <w:rPr>
                <w:rFonts w:eastAsiaTheme="minorEastAsia"/>
                <w:color w:val="0070C0"/>
                <w:lang w:val="en-US" w:eastAsia="zh-CN"/>
              </w:rPr>
              <w:lastRenderedPageBreak/>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596EC86"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9FC7B51" w14:textId="77777777" w:rsidR="00E25B6E" w:rsidRPr="00B04195" w:rsidRDefault="00E25B6E" w:rsidP="002F0C4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6139377" w14:textId="77777777" w:rsidR="00E25B6E" w:rsidRPr="00D0036C" w:rsidRDefault="00E25B6E" w:rsidP="002F0C4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280D092F" w14:textId="77777777" w:rsidR="00E25B6E" w:rsidRPr="00B04195" w:rsidRDefault="00E25B6E" w:rsidP="002F0C42">
            <w:pPr>
              <w:spacing w:after="120"/>
              <w:rPr>
                <w:rFonts w:eastAsiaTheme="minorEastAsia"/>
                <w:color w:val="0070C0"/>
                <w:lang w:val="en-US" w:eastAsia="zh-CN"/>
              </w:rPr>
            </w:pPr>
          </w:p>
        </w:tc>
      </w:tr>
      <w:tr w:rsidR="00FA1256" w14:paraId="4A1F8CDB" w14:textId="77777777" w:rsidTr="002F0C42">
        <w:tc>
          <w:tcPr>
            <w:tcW w:w="1424" w:type="dxa"/>
          </w:tcPr>
          <w:p w14:paraId="5840CE17" w14:textId="5E2E1104" w:rsidR="00FA1256" w:rsidRPr="008F718A" w:rsidRDefault="00FA1256" w:rsidP="002F0C42">
            <w:pPr>
              <w:spacing w:after="120"/>
              <w:rPr>
                <w:rFonts w:eastAsiaTheme="minorEastAsia"/>
                <w:lang w:eastAsia="zh-CN"/>
              </w:rPr>
            </w:pPr>
          </w:p>
        </w:tc>
        <w:tc>
          <w:tcPr>
            <w:tcW w:w="2682" w:type="dxa"/>
          </w:tcPr>
          <w:p w14:paraId="492F2C03" w14:textId="119A0E94" w:rsidR="00FA1256" w:rsidRPr="00FA1256" w:rsidRDefault="00FA1256" w:rsidP="002F0C42">
            <w:pPr>
              <w:spacing w:after="120"/>
              <w:rPr>
                <w:rFonts w:eastAsiaTheme="minorEastAsia"/>
                <w:i/>
                <w:lang w:val="en-US" w:eastAsia="zh-CN"/>
              </w:rPr>
            </w:pPr>
          </w:p>
        </w:tc>
        <w:tc>
          <w:tcPr>
            <w:tcW w:w="1418" w:type="dxa"/>
          </w:tcPr>
          <w:p w14:paraId="31B838E5" w14:textId="621D1ACD" w:rsidR="00FA1256" w:rsidRPr="00FA1256" w:rsidRDefault="00FA1256" w:rsidP="002F0C42">
            <w:pPr>
              <w:spacing w:after="120"/>
              <w:rPr>
                <w:rFonts w:eastAsiaTheme="minorEastAsia"/>
                <w:i/>
                <w:lang w:val="en-US" w:eastAsia="zh-CN"/>
              </w:rPr>
            </w:pPr>
          </w:p>
        </w:tc>
        <w:tc>
          <w:tcPr>
            <w:tcW w:w="2409" w:type="dxa"/>
          </w:tcPr>
          <w:p w14:paraId="036B7FD0" w14:textId="2F260F13" w:rsidR="00FA1256" w:rsidRPr="00FA1256" w:rsidRDefault="00FA1256" w:rsidP="002F0C42">
            <w:pPr>
              <w:spacing w:after="120"/>
              <w:rPr>
                <w:rFonts w:eastAsiaTheme="minorEastAsia"/>
                <w:lang w:val="en-US" w:eastAsia="zh-CN"/>
              </w:rPr>
            </w:pPr>
          </w:p>
        </w:tc>
        <w:tc>
          <w:tcPr>
            <w:tcW w:w="1698" w:type="dxa"/>
          </w:tcPr>
          <w:p w14:paraId="4E130123" w14:textId="77777777" w:rsidR="00FA1256" w:rsidRPr="00404831" w:rsidRDefault="00FA1256" w:rsidP="002F0C42">
            <w:pPr>
              <w:spacing w:after="120"/>
              <w:rPr>
                <w:rFonts w:eastAsiaTheme="minorEastAsia"/>
                <w:i/>
                <w:color w:val="0070C0"/>
                <w:lang w:val="en-US" w:eastAsia="zh-CN"/>
              </w:rPr>
            </w:pPr>
          </w:p>
        </w:tc>
      </w:tr>
      <w:tr w:rsidR="00FA1256" w14:paraId="7A9AA811" w14:textId="77777777" w:rsidTr="002F0C42">
        <w:tc>
          <w:tcPr>
            <w:tcW w:w="1424" w:type="dxa"/>
          </w:tcPr>
          <w:p w14:paraId="4BDB118F" w14:textId="77777777" w:rsidR="00FA1256" w:rsidRPr="00FA1256" w:rsidRDefault="00FA1256" w:rsidP="002F0C42">
            <w:pPr>
              <w:spacing w:after="120"/>
              <w:rPr>
                <w:rFonts w:eastAsiaTheme="minorEastAsia"/>
                <w:lang w:eastAsia="zh-CN"/>
              </w:rPr>
            </w:pPr>
          </w:p>
        </w:tc>
        <w:tc>
          <w:tcPr>
            <w:tcW w:w="2682" w:type="dxa"/>
          </w:tcPr>
          <w:p w14:paraId="2E3D6BF3" w14:textId="34E14590" w:rsidR="00FA1256" w:rsidRPr="00FA1256" w:rsidRDefault="00FA1256" w:rsidP="002F0C42">
            <w:pPr>
              <w:spacing w:after="120"/>
              <w:rPr>
                <w:rFonts w:eastAsiaTheme="minorEastAsia"/>
                <w:i/>
                <w:lang w:val="en-US" w:eastAsia="zh-CN"/>
              </w:rPr>
            </w:pPr>
          </w:p>
        </w:tc>
        <w:tc>
          <w:tcPr>
            <w:tcW w:w="1418" w:type="dxa"/>
          </w:tcPr>
          <w:p w14:paraId="05630A52" w14:textId="1354BCF2" w:rsidR="00FA1256" w:rsidRPr="00FA1256" w:rsidRDefault="00FA1256" w:rsidP="002F0C42">
            <w:pPr>
              <w:spacing w:after="120"/>
              <w:rPr>
                <w:rFonts w:eastAsiaTheme="minorEastAsia"/>
                <w:i/>
                <w:lang w:val="en-US" w:eastAsia="zh-CN"/>
              </w:rPr>
            </w:pPr>
          </w:p>
        </w:tc>
        <w:tc>
          <w:tcPr>
            <w:tcW w:w="2409" w:type="dxa"/>
          </w:tcPr>
          <w:p w14:paraId="438F9261" w14:textId="284FAAB5" w:rsidR="00FA1256" w:rsidRPr="00FA1256" w:rsidRDefault="00FA1256" w:rsidP="002F0C42">
            <w:pPr>
              <w:spacing w:after="120"/>
              <w:rPr>
                <w:rFonts w:eastAsiaTheme="minorEastAsia"/>
                <w:lang w:val="en-US" w:eastAsia="zh-CN"/>
              </w:rPr>
            </w:pPr>
          </w:p>
        </w:tc>
        <w:tc>
          <w:tcPr>
            <w:tcW w:w="1698" w:type="dxa"/>
          </w:tcPr>
          <w:p w14:paraId="75EF5B9E" w14:textId="77777777" w:rsidR="00FA1256" w:rsidRPr="00404831" w:rsidRDefault="00FA1256" w:rsidP="002F0C42">
            <w:pPr>
              <w:spacing w:after="120"/>
              <w:rPr>
                <w:rFonts w:eastAsiaTheme="minorEastAsia"/>
                <w:i/>
                <w:color w:val="0070C0"/>
                <w:lang w:val="en-US" w:eastAsia="zh-CN"/>
              </w:rPr>
            </w:pPr>
          </w:p>
        </w:tc>
      </w:tr>
      <w:tr w:rsidR="00FA1256" w14:paraId="6D0B9729" w14:textId="77777777" w:rsidTr="002F0C42">
        <w:tc>
          <w:tcPr>
            <w:tcW w:w="1424" w:type="dxa"/>
          </w:tcPr>
          <w:p w14:paraId="2500033E" w14:textId="2D11F50A" w:rsidR="00FA1256" w:rsidRPr="008F718A" w:rsidRDefault="00FA1256" w:rsidP="002F0C42">
            <w:pPr>
              <w:spacing w:after="120"/>
              <w:rPr>
                <w:rFonts w:eastAsiaTheme="minorEastAsia"/>
                <w:lang w:eastAsia="zh-CN"/>
              </w:rPr>
            </w:pPr>
          </w:p>
        </w:tc>
        <w:tc>
          <w:tcPr>
            <w:tcW w:w="2682" w:type="dxa"/>
          </w:tcPr>
          <w:p w14:paraId="0C891A2C" w14:textId="764AC26E" w:rsidR="00FA1256" w:rsidRPr="00FA1256" w:rsidRDefault="00FA1256" w:rsidP="002F0C42">
            <w:pPr>
              <w:spacing w:after="120"/>
              <w:rPr>
                <w:rFonts w:eastAsiaTheme="minorEastAsia"/>
                <w:i/>
                <w:lang w:val="en-US" w:eastAsia="zh-CN"/>
              </w:rPr>
            </w:pPr>
          </w:p>
        </w:tc>
        <w:tc>
          <w:tcPr>
            <w:tcW w:w="1418" w:type="dxa"/>
          </w:tcPr>
          <w:p w14:paraId="02BDC9C1" w14:textId="63094938" w:rsidR="00FA1256" w:rsidRPr="00FA1256" w:rsidRDefault="00FA1256" w:rsidP="002F0C42">
            <w:pPr>
              <w:spacing w:after="120"/>
              <w:rPr>
                <w:rFonts w:eastAsiaTheme="minorEastAsia"/>
                <w:i/>
                <w:lang w:val="en-US" w:eastAsia="zh-CN"/>
              </w:rPr>
            </w:pPr>
          </w:p>
        </w:tc>
        <w:tc>
          <w:tcPr>
            <w:tcW w:w="2409" w:type="dxa"/>
          </w:tcPr>
          <w:p w14:paraId="45F19454" w14:textId="41368140" w:rsidR="00FA1256" w:rsidRPr="00FA1256" w:rsidRDefault="00FA1256" w:rsidP="002F0C42">
            <w:pPr>
              <w:spacing w:after="120"/>
              <w:rPr>
                <w:rFonts w:eastAsiaTheme="minorEastAsia"/>
                <w:lang w:val="en-US" w:eastAsia="zh-CN"/>
              </w:rPr>
            </w:pPr>
          </w:p>
        </w:tc>
        <w:tc>
          <w:tcPr>
            <w:tcW w:w="1698" w:type="dxa"/>
          </w:tcPr>
          <w:p w14:paraId="5FD44297" w14:textId="77777777" w:rsidR="00FA1256" w:rsidRPr="00404831" w:rsidRDefault="00FA1256" w:rsidP="002F0C42">
            <w:pPr>
              <w:spacing w:after="120"/>
              <w:rPr>
                <w:rFonts w:eastAsiaTheme="minorEastAsia"/>
                <w:i/>
                <w:color w:val="0070C0"/>
                <w:lang w:val="en-US" w:eastAsia="zh-CN"/>
              </w:rPr>
            </w:pPr>
          </w:p>
        </w:tc>
      </w:tr>
    </w:tbl>
    <w:p w14:paraId="376B920A" w14:textId="77777777" w:rsidR="00E25B6E" w:rsidRDefault="00E25B6E" w:rsidP="00E25B6E">
      <w:pPr>
        <w:rPr>
          <w:rFonts w:eastAsiaTheme="minorEastAsia"/>
          <w:color w:val="0070C0"/>
          <w:lang w:val="en-US" w:eastAsia="zh-CN"/>
        </w:rPr>
      </w:pPr>
    </w:p>
    <w:p w14:paraId="34CE535D" w14:textId="77777777" w:rsidR="00E25B6E" w:rsidRPr="00D260F7" w:rsidRDefault="00E25B6E" w:rsidP="00E25B6E">
      <w:pPr>
        <w:rPr>
          <w:rFonts w:eastAsiaTheme="minorEastAsia"/>
          <w:color w:val="0070C0"/>
          <w:lang w:val="en-US" w:eastAsia="zh-CN"/>
        </w:rPr>
      </w:pPr>
      <w:r w:rsidRPr="00D260F7">
        <w:rPr>
          <w:rFonts w:eastAsiaTheme="minorEastAsia"/>
          <w:color w:val="0070C0"/>
          <w:lang w:val="en-US" w:eastAsia="zh-CN"/>
        </w:rPr>
        <w:t>Notes:</w:t>
      </w:r>
    </w:p>
    <w:p w14:paraId="6A60E66F" w14:textId="77777777" w:rsidR="00E25B6E" w:rsidRPr="00D260F7" w:rsidRDefault="00E25B6E" w:rsidP="006D2CC3">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22750D63" w14:textId="77777777" w:rsidR="00E25B6E" w:rsidRPr="00D260F7" w:rsidRDefault="00E25B6E" w:rsidP="006D2CC3">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7F8F595D" w14:textId="77777777" w:rsidR="00E25B6E" w:rsidRPr="00D260F7" w:rsidRDefault="00E25B6E" w:rsidP="006D2CC3">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39645326" w14:textId="77777777" w:rsidR="00E25B6E" w:rsidRPr="00D260F7" w:rsidRDefault="00E25B6E" w:rsidP="006D2CC3">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8D6B723" w14:textId="77777777" w:rsidR="00E25B6E" w:rsidRDefault="00E25B6E" w:rsidP="006D2CC3">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403CADDB" w14:textId="77777777" w:rsidR="00E25B6E" w:rsidRPr="00E72CF1" w:rsidRDefault="00E25B6E" w:rsidP="00E25B6E">
      <w:pPr>
        <w:rPr>
          <w:rFonts w:ascii="Arial" w:hAnsi="Arial"/>
          <w:lang w:val="en-US" w:eastAsia="zh-CN"/>
        </w:rPr>
      </w:pPr>
    </w:p>
    <w:p w14:paraId="0A3E065A" w14:textId="77777777" w:rsidR="00F9381C" w:rsidRDefault="00F9381C" w:rsidP="00F9381C">
      <w:pPr>
        <w:pStyle w:val="Heading1"/>
        <w:rPr>
          <w:lang w:val="en-US" w:eastAsia="ja-JP"/>
        </w:rPr>
      </w:pPr>
      <w:r>
        <w:rPr>
          <w:rFonts w:hint="eastAsia"/>
          <w:lang w:val="en-US" w:eastAsia="ja-JP"/>
        </w:rPr>
        <w:t>Annex</w:t>
      </w:r>
      <w:r>
        <w:rPr>
          <w:lang w:val="en-US" w:eastAsia="ja-JP"/>
        </w:rPr>
        <w:t xml:space="preserve"> </w:t>
      </w:r>
    </w:p>
    <w:p w14:paraId="08866D4F" w14:textId="77777777" w:rsidR="00F9381C" w:rsidRPr="00A84052" w:rsidRDefault="00F9381C" w:rsidP="00F9381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F9381C" w:rsidRPr="00A84052" w14:paraId="5C54D528" w14:textId="77777777" w:rsidTr="00273C7A">
        <w:tc>
          <w:tcPr>
            <w:tcW w:w="3210" w:type="dxa"/>
          </w:tcPr>
          <w:p w14:paraId="281C3589" w14:textId="77777777" w:rsidR="00F9381C" w:rsidRPr="00A84052" w:rsidRDefault="00F9381C" w:rsidP="00273C7A">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5D3E8755" w14:textId="77777777" w:rsidR="00F9381C" w:rsidRPr="00A84052" w:rsidRDefault="00F9381C" w:rsidP="00273C7A">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42DABB6B" w14:textId="77777777" w:rsidR="00F9381C" w:rsidRPr="00A84052" w:rsidRDefault="00F9381C" w:rsidP="00273C7A">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F9381C" w:rsidRPr="00A84052" w14:paraId="749A7141" w14:textId="77777777" w:rsidTr="00273C7A">
        <w:tc>
          <w:tcPr>
            <w:tcW w:w="3210" w:type="dxa"/>
          </w:tcPr>
          <w:p w14:paraId="3D823ED7" w14:textId="77777777" w:rsidR="00F9381C" w:rsidRPr="00A84052" w:rsidRDefault="00F9381C" w:rsidP="00273C7A">
            <w:pPr>
              <w:spacing w:after="120"/>
              <w:rPr>
                <w:rFonts w:eastAsiaTheme="minorEastAsia"/>
                <w:color w:val="0070C0"/>
                <w:lang w:val="en-US" w:eastAsia="zh-CN"/>
              </w:rPr>
            </w:pPr>
          </w:p>
        </w:tc>
        <w:tc>
          <w:tcPr>
            <w:tcW w:w="3210" w:type="dxa"/>
          </w:tcPr>
          <w:p w14:paraId="48B199BE" w14:textId="77777777" w:rsidR="00F9381C" w:rsidRPr="00A84052" w:rsidRDefault="00F9381C" w:rsidP="00273C7A">
            <w:pPr>
              <w:spacing w:after="120"/>
              <w:rPr>
                <w:rFonts w:eastAsiaTheme="minorEastAsia"/>
                <w:color w:val="0070C0"/>
                <w:lang w:val="en-US" w:eastAsia="zh-CN"/>
              </w:rPr>
            </w:pPr>
          </w:p>
        </w:tc>
        <w:tc>
          <w:tcPr>
            <w:tcW w:w="3211" w:type="dxa"/>
          </w:tcPr>
          <w:p w14:paraId="6063ED7B" w14:textId="77777777" w:rsidR="00F9381C" w:rsidRPr="00A84052" w:rsidRDefault="00F9381C" w:rsidP="00273C7A">
            <w:pPr>
              <w:spacing w:after="120"/>
              <w:rPr>
                <w:rFonts w:eastAsiaTheme="minorEastAsia"/>
                <w:color w:val="0070C0"/>
                <w:lang w:val="en-US" w:eastAsia="zh-CN"/>
              </w:rPr>
            </w:pPr>
          </w:p>
        </w:tc>
      </w:tr>
    </w:tbl>
    <w:p w14:paraId="63F7C831" w14:textId="77777777" w:rsidR="00F9381C" w:rsidRPr="00A84052" w:rsidRDefault="00F9381C" w:rsidP="00F9381C">
      <w:pPr>
        <w:rPr>
          <w:rFonts w:eastAsia="Yu Mincho"/>
          <w:lang w:val="en-US" w:eastAsia="ja-JP"/>
        </w:rPr>
      </w:pPr>
    </w:p>
    <w:p w14:paraId="33C7EA20" w14:textId="77777777" w:rsidR="00F9381C" w:rsidRPr="00A84052" w:rsidRDefault="00F9381C" w:rsidP="00F9381C">
      <w:pPr>
        <w:rPr>
          <w:rFonts w:eastAsiaTheme="minorEastAsia"/>
          <w:color w:val="0070C0"/>
          <w:lang w:val="en-US" w:eastAsia="zh-CN"/>
        </w:rPr>
      </w:pPr>
      <w:r w:rsidRPr="00A84052">
        <w:rPr>
          <w:rFonts w:eastAsiaTheme="minorEastAsia"/>
          <w:color w:val="0070C0"/>
          <w:lang w:val="en-US" w:eastAsia="zh-CN"/>
        </w:rPr>
        <w:t>Note:</w:t>
      </w:r>
    </w:p>
    <w:p w14:paraId="176D9DCD" w14:textId="77777777" w:rsidR="00F9381C" w:rsidRPr="00A84052" w:rsidRDefault="00F9381C" w:rsidP="006D2CC3">
      <w:pPr>
        <w:pStyle w:val="ListParagraph"/>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634B8295" w14:textId="77777777" w:rsidR="00F9381C" w:rsidRPr="00A84052" w:rsidRDefault="00F9381C" w:rsidP="006D2CC3">
      <w:pPr>
        <w:pStyle w:val="ListParagraph"/>
        <w:numPr>
          <w:ilvl w:val="0"/>
          <w:numId w:val="5"/>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7B286609" w14:textId="77777777" w:rsidR="00E25B6E" w:rsidRPr="00F9381C" w:rsidRDefault="00E25B6E" w:rsidP="00805BE8">
      <w:pPr>
        <w:rPr>
          <w:lang w:val="en-US" w:eastAsia="zh-CN"/>
        </w:rPr>
      </w:pPr>
    </w:p>
    <w:sectPr w:rsidR="00E25B6E" w:rsidRPr="00F9381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C704D" w14:textId="77777777" w:rsidR="002A180F" w:rsidRDefault="002A180F">
      <w:r>
        <w:separator/>
      </w:r>
    </w:p>
  </w:endnote>
  <w:endnote w:type="continuationSeparator" w:id="0">
    <w:p w14:paraId="6BF84599" w14:textId="77777777" w:rsidR="002A180F" w:rsidRDefault="002A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92F67" w14:textId="77777777" w:rsidR="002A180F" w:rsidRDefault="002A180F">
      <w:r>
        <w:separator/>
      </w:r>
    </w:p>
  </w:footnote>
  <w:footnote w:type="continuationSeparator" w:id="0">
    <w:p w14:paraId="23C70FF3" w14:textId="77777777" w:rsidR="002A180F" w:rsidRDefault="002A1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37A75"/>
    <w:multiLevelType w:val="hybridMultilevel"/>
    <w:tmpl w:val="3CB8B33E"/>
    <w:lvl w:ilvl="0" w:tplc="9F1C7B72">
      <w:start w:val="1"/>
      <w:numFmt w:val="decimal"/>
      <w:lvlText w:val="1.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EAB3028"/>
    <w:multiLevelType w:val="hybridMultilevel"/>
    <w:tmpl w:val="37E49E90"/>
    <w:lvl w:ilvl="0" w:tplc="B89A5B4E">
      <w:start w:val="1"/>
      <w:numFmt w:val="decimal"/>
      <w:lvlText w:val="1.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004013B"/>
    <w:multiLevelType w:val="hybridMultilevel"/>
    <w:tmpl w:val="1A94EC70"/>
    <w:lvl w:ilvl="0" w:tplc="35C4F882">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49C277E"/>
    <w:multiLevelType w:val="hybridMultilevel"/>
    <w:tmpl w:val="5C545C38"/>
    <w:lvl w:ilvl="0" w:tplc="5360F192">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42463C2E"/>
    <w:multiLevelType w:val="hybridMultilevel"/>
    <w:tmpl w:val="33825FA2"/>
    <w:lvl w:ilvl="0" w:tplc="8A8E091E">
      <w:start w:val="1"/>
      <w:numFmt w:val="decimal"/>
      <w:lvlText w:val="1.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6F5365B"/>
    <w:multiLevelType w:val="hybridMultilevel"/>
    <w:tmpl w:val="36B4E34C"/>
    <w:lvl w:ilvl="0" w:tplc="3EC0C626">
      <w:start w:val="1"/>
      <w:numFmt w:val="decimal"/>
      <w:lvlText w:val="1.3.%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32253C6"/>
    <w:multiLevelType w:val="hybridMultilevel"/>
    <w:tmpl w:val="3F40D9CA"/>
    <w:lvl w:ilvl="0" w:tplc="EF58A224">
      <w:start w:val="1"/>
      <w:numFmt w:val="bullet"/>
      <w:lvlText w:val="•"/>
      <w:lvlJc w:val="left"/>
      <w:pPr>
        <w:ind w:left="704" w:hanging="420"/>
      </w:pPr>
      <w:rPr>
        <w:rFonts w:ascii="Arial" w:hAnsi="Arial" w:hint="default"/>
      </w:rPr>
    </w:lvl>
    <w:lvl w:ilvl="1" w:tplc="24620CAE">
      <w:start w:val="1"/>
      <w:numFmt w:val="bullet"/>
      <w:lvlText w:val="−"/>
      <w:lvlJc w:val="left"/>
      <w:pPr>
        <w:ind w:left="1124" w:hanging="420"/>
      </w:pPr>
      <w:rPr>
        <w:rFonts w:ascii="Arial" w:hAnsi="Arial" w:hint="default"/>
        <w:color w:val="auto"/>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2" w15:restartNumberingAfterBreak="0">
    <w:nsid w:val="787608B4"/>
    <w:multiLevelType w:val="hybridMultilevel"/>
    <w:tmpl w:val="A6C452F4"/>
    <w:lvl w:ilvl="0" w:tplc="2B50F646">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10"/>
  </w:num>
  <w:num w:numId="3">
    <w:abstractNumId w:val="1"/>
  </w:num>
  <w:num w:numId="4">
    <w:abstractNumId w:val="0"/>
  </w:num>
  <w:num w:numId="5">
    <w:abstractNumId w:val="6"/>
  </w:num>
  <w:num w:numId="6">
    <w:abstractNumId w:val="11"/>
  </w:num>
  <w:num w:numId="7">
    <w:abstractNumId w:val="5"/>
  </w:num>
  <w:num w:numId="8">
    <w:abstractNumId w:val="3"/>
  </w:num>
  <w:num w:numId="9">
    <w:abstractNumId w:val="8"/>
  </w:num>
  <w:num w:numId="10">
    <w:abstractNumId w:val="12"/>
  </w:num>
  <w:num w:numId="11">
    <w:abstractNumId w:val="4"/>
  </w:num>
  <w:num w:numId="12">
    <w:abstractNumId w:val="2"/>
  </w:num>
  <w:num w:numId="13">
    <w:abstractNumId w:val="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n Fernando">
    <w15:presenceInfo w15:providerId="None" w15:userId="Chan Fernan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0337"/>
    <w:rsid w:val="00000819"/>
    <w:rsid w:val="00004165"/>
    <w:rsid w:val="00007516"/>
    <w:rsid w:val="00010493"/>
    <w:rsid w:val="0001095E"/>
    <w:rsid w:val="00013A56"/>
    <w:rsid w:val="00020C56"/>
    <w:rsid w:val="00022CC7"/>
    <w:rsid w:val="00026A72"/>
    <w:rsid w:val="00026ACC"/>
    <w:rsid w:val="0003171D"/>
    <w:rsid w:val="00031C1D"/>
    <w:rsid w:val="00035A22"/>
    <w:rsid w:val="00035C50"/>
    <w:rsid w:val="0003796B"/>
    <w:rsid w:val="00041EB1"/>
    <w:rsid w:val="000457A1"/>
    <w:rsid w:val="000457A9"/>
    <w:rsid w:val="000460DD"/>
    <w:rsid w:val="000477EF"/>
    <w:rsid w:val="00050001"/>
    <w:rsid w:val="000505ED"/>
    <w:rsid w:val="000516F6"/>
    <w:rsid w:val="00051756"/>
    <w:rsid w:val="00052041"/>
    <w:rsid w:val="00052694"/>
    <w:rsid w:val="000529AB"/>
    <w:rsid w:val="0005326A"/>
    <w:rsid w:val="00053809"/>
    <w:rsid w:val="0006109B"/>
    <w:rsid w:val="0006256D"/>
    <w:rsid w:val="0006266D"/>
    <w:rsid w:val="00063FC2"/>
    <w:rsid w:val="00065506"/>
    <w:rsid w:val="00065748"/>
    <w:rsid w:val="000712F7"/>
    <w:rsid w:val="00071514"/>
    <w:rsid w:val="000724F8"/>
    <w:rsid w:val="0007382E"/>
    <w:rsid w:val="00074656"/>
    <w:rsid w:val="0007508F"/>
    <w:rsid w:val="000766E1"/>
    <w:rsid w:val="00077AB4"/>
    <w:rsid w:val="00077CD9"/>
    <w:rsid w:val="00077FF6"/>
    <w:rsid w:val="00080D82"/>
    <w:rsid w:val="00081692"/>
    <w:rsid w:val="00082C46"/>
    <w:rsid w:val="00083B76"/>
    <w:rsid w:val="000856E8"/>
    <w:rsid w:val="00085A0E"/>
    <w:rsid w:val="0008733C"/>
    <w:rsid w:val="00087548"/>
    <w:rsid w:val="0009049E"/>
    <w:rsid w:val="00093E7E"/>
    <w:rsid w:val="0009419D"/>
    <w:rsid w:val="00095794"/>
    <w:rsid w:val="000975A9"/>
    <w:rsid w:val="000A0FD6"/>
    <w:rsid w:val="000A1830"/>
    <w:rsid w:val="000A22B4"/>
    <w:rsid w:val="000A3708"/>
    <w:rsid w:val="000A4121"/>
    <w:rsid w:val="000A4AA3"/>
    <w:rsid w:val="000A550E"/>
    <w:rsid w:val="000A59A4"/>
    <w:rsid w:val="000A6A74"/>
    <w:rsid w:val="000B0529"/>
    <w:rsid w:val="000B12A3"/>
    <w:rsid w:val="000B1A55"/>
    <w:rsid w:val="000B20BB"/>
    <w:rsid w:val="000B2EF6"/>
    <w:rsid w:val="000B2FA6"/>
    <w:rsid w:val="000B3911"/>
    <w:rsid w:val="000B39C8"/>
    <w:rsid w:val="000B4AA0"/>
    <w:rsid w:val="000B6252"/>
    <w:rsid w:val="000C2553"/>
    <w:rsid w:val="000C36DB"/>
    <w:rsid w:val="000C38C3"/>
    <w:rsid w:val="000C38D4"/>
    <w:rsid w:val="000C7486"/>
    <w:rsid w:val="000C7A7E"/>
    <w:rsid w:val="000D053C"/>
    <w:rsid w:val="000D09FD"/>
    <w:rsid w:val="000D0FCF"/>
    <w:rsid w:val="000D1689"/>
    <w:rsid w:val="000D44FB"/>
    <w:rsid w:val="000D488A"/>
    <w:rsid w:val="000D574B"/>
    <w:rsid w:val="000D5E70"/>
    <w:rsid w:val="000D632C"/>
    <w:rsid w:val="000D6948"/>
    <w:rsid w:val="000D6CFC"/>
    <w:rsid w:val="000E4DDC"/>
    <w:rsid w:val="000E532A"/>
    <w:rsid w:val="000E537B"/>
    <w:rsid w:val="000E55A5"/>
    <w:rsid w:val="000E57D0"/>
    <w:rsid w:val="000E7858"/>
    <w:rsid w:val="000E7F1C"/>
    <w:rsid w:val="000F1281"/>
    <w:rsid w:val="000F3521"/>
    <w:rsid w:val="000F39CA"/>
    <w:rsid w:val="000F707D"/>
    <w:rsid w:val="00101596"/>
    <w:rsid w:val="00102458"/>
    <w:rsid w:val="0010276A"/>
    <w:rsid w:val="00103E0C"/>
    <w:rsid w:val="00107927"/>
    <w:rsid w:val="00110E26"/>
    <w:rsid w:val="00111321"/>
    <w:rsid w:val="00116652"/>
    <w:rsid w:val="00117BD6"/>
    <w:rsid w:val="001206C2"/>
    <w:rsid w:val="00121978"/>
    <w:rsid w:val="0012218A"/>
    <w:rsid w:val="00123422"/>
    <w:rsid w:val="00124995"/>
    <w:rsid w:val="00124B6A"/>
    <w:rsid w:val="00125271"/>
    <w:rsid w:val="0013003B"/>
    <w:rsid w:val="00130C25"/>
    <w:rsid w:val="00132F09"/>
    <w:rsid w:val="00133A5F"/>
    <w:rsid w:val="00134FCD"/>
    <w:rsid w:val="001360F9"/>
    <w:rsid w:val="00136D4C"/>
    <w:rsid w:val="0013759B"/>
    <w:rsid w:val="00137A1F"/>
    <w:rsid w:val="001406D8"/>
    <w:rsid w:val="00142BB9"/>
    <w:rsid w:val="00144F96"/>
    <w:rsid w:val="00146C11"/>
    <w:rsid w:val="001513BD"/>
    <w:rsid w:val="00151EAC"/>
    <w:rsid w:val="0015232D"/>
    <w:rsid w:val="001533E8"/>
    <w:rsid w:val="00153528"/>
    <w:rsid w:val="00154E68"/>
    <w:rsid w:val="00156E54"/>
    <w:rsid w:val="001609A6"/>
    <w:rsid w:val="00161DC0"/>
    <w:rsid w:val="00162548"/>
    <w:rsid w:val="001713A3"/>
    <w:rsid w:val="00172183"/>
    <w:rsid w:val="00173914"/>
    <w:rsid w:val="0017434C"/>
    <w:rsid w:val="001751AB"/>
    <w:rsid w:val="00175491"/>
    <w:rsid w:val="00175932"/>
    <w:rsid w:val="00175A3F"/>
    <w:rsid w:val="00177929"/>
    <w:rsid w:val="00177DE7"/>
    <w:rsid w:val="00177EA2"/>
    <w:rsid w:val="00180E09"/>
    <w:rsid w:val="00182975"/>
    <w:rsid w:val="00183797"/>
    <w:rsid w:val="00183D4C"/>
    <w:rsid w:val="00183F6D"/>
    <w:rsid w:val="00183FDA"/>
    <w:rsid w:val="001848CA"/>
    <w:rsid w:val="0018575F"/>
    <w:rsid w:val="0018670E"/>
    <w:rsid w:val="0019219A"/>
    <w:rsid w:val="001938EE"/>
    <w:rsid w:val="00194770"/>
    <w:rsid w:val="00195077"/>
    <w:rsid w:val="00196637"/>
    <w:rsid w:val="00196900"/>
    <w:rsid w:val="001A033F"/>
    <w:rsid w:val="001A08AA"/>
    <w:rsid w:val="001A1437"/>
    <w:rsid w:val="001A270D"/>
    <w:rsid w:val="001A427D"/>
    <w:rsid w:val="001A59CB"/>
    <w:rsid w:val="001A78F6"/>
    <w:rsid w:val="001A7AF6"/>
    <w:rsid w:val="001B25AA"/>
    <w:rsid w:val="001B5001"/>
    <w:rsid w:val="001B5A63"/>
    <w:rsid w:val="001B66A9"/>
    <w:rsid w:val="001C0051"/>
    <w:rsid w:val="001C1409"/>
    <w:rsid w:val="001C1C58"/>
    <w:rsid w:val="001C20BA"/>
    <w:rsid w:val="001C21E1"/>
    <w:rsid w:val="001C2AE6"/>
    <w:rsid w:val="001C4A89"/>
    <w:rsid w:val="001C6177"/>
    <w:rsid w:val="001D0363"/>
    <w:rsid w:val="001D0DDB"/>
    <w:rsid w:val="001D0F9F"/>
    <w:rsid w:val="001D3E9C"/>
    <w:rsid w:val="001D4E08"/>
    <w:rsid w:val="001D5D94"/>
    <w:rsid w:val="001D75E9"/>
    <w:rsid w:val="001D7D94"/>
    <w:rsid w:val="001E0A28"/>
    <w:rsid w:val="001E0DD1"/>
    <w:rsid w:val="001E1DE6"/>
    <w:rsid w:val="001E29B5"/>
    <w:rsid w:val="001E29BB"/>
    <w:rsid w:val="001E37A9"/>
    <w:rsid w:val="001E4218"/>
    <w:rsid w:val="001E611B"/>
    <w:rsid w:val="001E62AB"/>
    <w:rsid w:val="001E6F4B"/>
    <w:rsid w:val="001E71D6"/>
    <w:rsid w:val="001F0B20"/>
    <w:rsid w:val="001F5177"/>
    <w:rsid w:val="001F74CD"/>
    <w:rsid w:val="00200A62"/>
    <w:rsid w:val="0020200C"/>
    <w:rsid w:val="00202572"/>
    <w:rsid w:val="00203740"/>
    <w:rsid w:val="002049AD"/>
    <w:rsid w:val="00204E7B"/>
    <w:rsid w:val="00207FC2"/>
    <w:rsid w:val="00210277"/>
    <w:rsid w:val="00210BD9"/>
    <w:rsid w:val="0021189D"/>
    <w:rsid w:val="00212168"/>
    <w:rsid w:val="002131C1"/>
    <w:rsid w:val="002138EA"/>
    <w:rsid w:val="00213F84"/>
    <w:rsid w:val="00214FBD"/>
    <w:rsid w:val="00220A19"/>
    <w:rsid w:val="00222334"/>
    <w:rsid w:val="00222897"/>
    <w:rsid w:val="002228A3"/>
    <w:rsid w:val="00222B0C"/>
    <w:rsid w:val="00230BAD"/>
    <w:rsid w:val="00231548"/>
    <w:rsid w:val="00231BD9"/>
    <w:rsid w:val="00233C06"/>
    <w:rsid w:val="00235394"/>
    <w:rsid w:val="00235577"/>
    <w:rsid w:val="0023649F"/>
    <w:rsid w:val="0023663E"/>
    <w:rsid w:val="00240E88"/>
    <w:rsid w:val="002435CA"/>
    <w:rsid w:val="0024469F"/>
    <w:rsid w:val="0024698F"/>
    <w:rsid w:val="00250942"/>
    <w:rsid w:val="00251DD8"/>
    <w:rsid w:val="00252DB8"/>
    <w:rsid w:val="002537BC"/>
    <w:rsid w:val="00255C58"/>
    <w:rsid w:val="002609A5"/>
    <w:rsid w:val="00260EC7"/>
    <w:rsid w:val="00261539"/>
    <w:rsid w:val="0026179F"/>
    <w:rsid w:val="0026187A"/>
    <w:rsid w:val="00261963"/>
    <w:rsid w:val="002639DE"/>
    <w:rsid w:val="002657FE"/>
    <w:rsid w:val="002666AE"/>
    <w:rsid w:val="002666D7"/>
    <w:rsid w:val="002709EE"/>
    <w:rsid w:val="002719BC"/>
    <w:rsid w:val="00274E1A"/>
    <w:rsid w:val="00275C32"/>
    <w:rsid w:val="002775B1"/>
    <w:rsid w:val="002775B9"/>
    <w:rsid w:val="00280BF9"/>
    <w:rsid w:val="002811C4"/>
    <w:rsid w:val="00281C2C"/>
    <w:rsid w:val="00282213"/>
    <w:rsid w:val="00284016"/>
    <w:rsid w:val="002858BF"/>
    <w:rsid w:val="0029304C"/>
    <w:rsid w:val="002939AF"/>
    <w:rsid w:val="00294491"/>
    <w:rsid w:val="00294BDE"/>
    <w:rsid w:val="00295C59"/>
    <w:rsid w:val="002A0797"/>
    <w:rsid w:val="002A0CED"/>
    <w:rsid w:val="002A180F"/>
    <w:rsid w:val="002A3F4A"/>
    <w:rsid w:val="002A4CD0"/>
    <w:rsid w:val="002A53FA"/>
    <w:rsid w:val="002A5FD1"/>
    <w:rsid w:val="002A68BB"/>
    <w:rsid w:val="002A732D"/>
    <w:rsid w:val="002A7AB1"/>
    <w:rsid w:val="002A7DA6"/>
    <w:rsid w:val="002B0C39"/>
    <w:rsid w:val="002B516C"/>
    <w:rsid w:val="002B5BCC"/>
    <w:rsid w:val="002B5E1D"/>
    <w:rsid w:val="002B60C1"/>
    <w:rsid w:val="002B72E2"/>
    <w:rsid w:val="002B746D"/>
    <w:rsid w:val="002C0BBD"/>
    <w:rsid w:val="002C4B52"/>
    <w:rsid w:val="002D03E5"/>
    <w:rsid w:val="002D36EB"/>
    <w:rsid w:val="002D6BDF"/>
    <w:rsid w:val="002E2CE9"/>
    <w:rsid w:val="002E3BF7"/>
    <w:rsid w:val="002E403E"/>
    <w:rsid w:val="002E40EA"/>
    <w:rsid w:val="002E7EEF"/>
    <w:rsid w:val="002F0C42"/>
    <w:rsid w:val="002F158C"/>
    <w:rsid w:val="002F2FF1"/>
    <w:rsid w:val="002F390D"/>
    <w:rsid w:val="002F4079"/>
    <w:rsid w:val="002F4093"/>
    <w:rsid w:val="002F5636"/>
    <w:rsid w:val="003022A5"/>
    <w:rsid w:val="00305D53"/>
    <w:rsid w:val="00307E51"/>
    <w:rsid w:val="00310330"/>
    <w:rsid w:val="00310DED"/>
    <w:rsid w:val="00311363"/>
    <w:rsid w:val="0031401F"/>
    <w:rsid w:val="00315867"/>
    <w:rsid w:val="00317E99"/>
    <w:rsid w:val="00321150"/>
    <w:rsid w:val="003211FD"/>
    <w:rsid w:val="00322F2F"/>
    <w:rsid w:val="0032338C"/>
    <w:rsid w:val="00324BB5"/>
    <w:rsid w:val="003250D8"/>
    <w:rsid w:val="003254C6"/>
    <w:rsid w:val="003260D7"/>
    <w:rsid w:val="00326900"/>
    <w:rsid w:val="00331695"/>
    <w:rsid w:val="00332D82"/>
    <w:rsid w:val="00333B5A"/>
    <w:rsid w:val="00336697"/>
    <w:rsid w:val="00337C41"/>
    <w:rsid w:val="003405E9"/>
    <w:rsid w:val="003418CB"/>
    <w:rsid w:val="00351314"/>
    <w:rsid w:val="00355873"/>
    <w:rsid w:val="0035660F"/>
    <w:rsid w:val="0035673E"/>
    <w:rsid w:val="0036202D"/>
    <w:rsid w:val="003628B9"/>
    <w:rsid w:val="00362D8F"/>
    <w:rsid w:val="00362E62"/>
    <w:rsid w:val="00367724"/>
    <w:rsid w:val="003715F9"/>
    <w:rsid w:val="00372D15"/>
    <w:rsid w:val="00373481"/>
    <w:rsid w:val="00376BBF"/>
    <w:rsid w:val="003770F6"/>
    <w:rsid w:val="00377455"/>
    <w:rsid w:val="00377DF7"/>
    <w:rsid w:val="00377F12"/>
    <w:rsid w:val="003800E9"/>
    <w:rsid w:val="0038166B"/>
    <w:rsid w:val="0038216F"/>
    <w:rsid w:val="00382E89"/>
    <w:rsid w:val="00382FDB"/>
    <w:rsid w:val="00383E37"/>
    <w:rsid w:val="0038796C"/>
    <w:rsid w:val="00390233"/>
    <w:rsid w:val="00393042"/>
    <w:rsid w:val="00394AD5"/>
    <w:rsid w:val="0039642D"/>
    <w:rsid w:val="003A2E40"/>
    <w:rsid w:val="003A3DCB"/>
    <w:rsid w:val="003A5624"/>
    <w:rsid w:val="003A7696"/>
    <w:rsid w:val="003B0158"/>
    <w:rsid w:val="003B0C74"/>
    <w:rsid w:val="003B2F6A"/>
    <w:rsid w:val="003B3964"/>
    <w:rsid w:val="003B40B6"/>
    <w:rsid w:val="003B41C5"/>
    <w:rsid w:val="003B56DB"/>
    <w:rsid w:val="003B755E"/>
    <w:rsid w:val="003C228E"/>
    <w:rsid w:val="003C51E7"/>
    <w:rsid w:val="003C53D5"/>
    <w:rsid w:val="003C6893"/>
    <w:rsid w:val="003C6DE2"/>
    <w:rsid w:val="003D0737"/>
    <w:rsid w:val="003D1EFD"/>
    <w:rsid w:val="003D28BF"/>
    <w:rsid w:val="003D2B06"/>
    <w:rsid w:val="003D4215"/>
    <w:rsid w:val="003D4975"/>
    <w:rsid w:val="003D4B40"/>
    <w:rsid w:val="003D4C47"/>
    <w:rsid w:val="003D597B"/>
    <w:rsid w:val="003D74FD"/>
    <w:rsid w:val="003D7719"/>
    <w:rsid w:val="003E05FF"/>
    <w:rsid w:val="003E21B2"/>
    <w:rsid w:val="003E2CED"/>
    <w:rsid w:val="003E33AC"/>
    <w:rsid w:val="003E40EE"/>
    <w:rsid w:val="003E56AE"/>
    <w:rsid w:val="003F071E"/>
    <w:rsid w:val="003F09FE"/>
    <w:rsid w:val="003F1C1B"/>
    <w:rsid w:val="003F25EA"/>
    <w:rsid w:val="00400BD7"/>
    <w:rsid w:val="00401144"/>
    <w:rsid w:val="004019BF"/>
    <w:rsid w:val="0040323F"/>
    <w:rsid w:val="004038EF"/>
    <w:rsid w:val="004042AB"/>
    <w:rsid w:val="00404831"/>
    <w:rsid w:val="00406294"/>
    <w:rsid w:val="00407661"/>
    <w:rsid w:val="0041013A"/>
    <w:rsid w:val="00410314"/>
    <w:rsid w:val="00410A0B"/>
    <w:rsid w:val="00412063"/>
    <w:rsid w:val="00412E29"/>
    <w:rsid w:val="00412EB1"/>
    <w:rsid w:val="00413DDE"/>
    <w:rsid w:val="00414118"/>
    <w:rsid w:val="00414235"/>
    <w:rsid w:val="004159ED"/>
    <w:rsid w:val="00416084"/>
    <w:rsid w:val="0041666C"/>
    <w:rsid w:val="00424484"/>
    <w:rsid w:val="00424A86"/>
    <w:rsid w:val="00424F8C"/>
    <w:rsid w:val="004271BA"/>
    <w:rsid w:val="00430497"/>
    <w:rsid w:val="00430682"/>
    <w:rsid w:val="004310BD"/>
    <w:rsid w:val="00433F07"/>
    <w:rsid w:val="00433FC7"/>
    <w:rsid w:val="00434DC1"/>
    <w:rsid w:val="004350F4"/>
    <w:rsid w:val="004412A0"/>
    <w:rsid w:val="00443788"/>
    <w:rsid w:val="0044562B"/>
    <w:rsid w:val="00446408"/>
    <w:rsid w:val="0044642E"/>
    <w:rsid w:val="00450F27"/>
    <w:rsid w:val="00451036"/>
    <w:rsid w:val="004510E5"/>
    <w:rsid w:val="00451EDE"/>
    <w:rsid w:val="0045219A"/>
    <w:rsid w:val="0045361B"/>
    <w:rsid w:val="0045594C"/>
    <w:rsid w:val="00456A75"/>
    <w:rsid w:val="00457B9A"/>
    <w:rsid w:val="00460551"/>
    <w:rsid w:val="00461E39"/>
    <w:rsid w:val="00462D3A"/>
    <w:rsid w:val="00463521"/>
    <w:rsid w:val="00471125"/>
    <w:rsid w:val="00471E8C"/>
    <w:rsid w:val="00472C9C"/>
    <w:rsid w:val="0047437A"/>
    <w:rsid w:val="00475750"/>
    <w:rsid w:val="00476653"/>
    <w:rsid w:val="00480E42"/>
    <w:rsid w:val="004825C9"/>
    <w:rsid w:val="00484C5D"/>
    <w:rsid w:val="0048543E"/>
    <w:rsid w:val="004868C1"/>
    <w:rsid w:val="00486A1B"/>
    <w:rsid w:val="0048750F"/>
    <w:rsid w:val="0049021C"/>
    <w:rsid w:val="004918DE"/>
    <w:rsid w:val="004952D2"/>
    <w:rsid w:val="004A492A"/>
    <w:rsid w:val="004A495F"/>
    <w:rsid w:val="004A72D7"/>
    <w:rsid w:val="004A7544"/>
    <w:rsid w:val="004B0632"/>
    <w:rsid w:val="004B1136"/>
    <w:rsid w:val="004B11BF"/>
    <w:rsid w:val="004B6B0F"/>
    <w:rsid w:val="004C0AF7"/>
    <w:rsid w:val="004C4F0B"/>
    <w:rsid w:val="004C7ADE"/>
    <w:rsid w:val="004C7DC8"/>
    <w:rsid w:val="004D2802"/>
    <w:rsid w:val="004D36AC"/>
    <w:rsid w:val="004D737D"/>
    <w:rsid w:val="004E2659"/>
    <w:rsid w:val="004E39EE"/>
    <w:rsid w:val="004E475C"/>
    <w:rsid w:val="004E56E0"/>
    <w:rsid w:val="004E5C85"/>
    <w:rsid w:val="004E7329"/>
    <w:rsid w:val="004F0453"/>
    <w:rsid w:val="004F0821"/>
    <w:rsid w:val="004F2CB0"/>
    <w:rsid w:val="004F46A7"/>
    <w:rsid w:val="005017F7"/>
    <w:rsid w:val="00501FA7"/>
    <w:rsid w:val="005023B6"/>
    <w:rsid w:val="005034DC"/>
    <w:rsid w:val="00505BFA"/>
    <w:rsid w:val="00506360"/>
    <w:rsid w:val="005071B4"/>
    <w:rsid w:val="00507687"/>
    <w:rsid w:val="00510140"/>
    <w:rsid w:val="005105AD"/>
    <w:rsid w:val="005117A9"/>
    <w:rsid w:val="00511F57"/>
    <w:rsid w:val="0051223A"/>
    <w:rsid w:val="005125C9"/>
    <w:rsid w:val="00512861"/>
    <w:rsid w:val="00515CBE"/>
    <w:rsid w:val="00515E2B"/>
    <w:rsid w:val="00517284"/>
    <w:rsid w:val="00520776"/>
    <w:rsid w:val="00521DFB"/>
    <w:rsid w:val="00522A7E"/>
    <w:rsid w:val="00522F20"/>
    <w:rsid w:val="0052654F"/>
    <w:rsid w:val="005278BA"/>
    <w:rsid w:val="00527C14"/>
    <w:rsid w:val="00527DAE"/>
    <w:rsid w:val="0053044E"/>
    <w:rsid w:val="005308DB"/>
    <w:rsid w:val="00530A2E"/>
    <w:rsid w:val="00530FBE"/>
    <w:rsid w:val="00533159"/>
    <w:rsid w:val="00533682"/>
    <w:rsid w:val="005339DB"/>
    <w:rsid w:val="0053486F"/>
    <w:rsid w:val="00534C89"/>
    <w:rsid w:val="0053690C"/>
    <w:rsid w:val="0054045B"/>
    <w:rsid w:val="00540EDF"/>
    <w:rsid w:val="00540F7E"/>
    <w:rsid w:val="00541573"/>
    <w:rsid w:val="0054265C"/>
    <w:rsid w:val="0054348A"/>
    <w:rsid w:val="0054456E"/>
    <w:rsid w:val="005447B2"/>
    <w:rsid w:val="005514E3"/>
    <w:rsid w:val="00554C6D"/>
    <w:rsid w:val="0055630B"/>
    <w:rsid w:val="005606A3"/>
    <w:rsid w:val="005629D3"/>
    <w:rsid w:val="00564C14"/>
    <w:rsid w:val="00565363"/>
    <w:rsid w:val="00571777"/>
    <w:rsid w:val="00572E8F"/>
    <w:rsid w:val="005731E6"/>
    <w:rsid w:val="0057384D"/>
    <w:rsid w:val="00574B5D"/>
    <w:rsid w:val="0057629B"/>
    <w:rsid w:val="00576934"/>
    <w:rsid w:val="00577B2A"/>
    <w:rsid w:val="00577B8A"/>
    <w:rsid w:val="00580FF5"/>
    <w:rsid w:val="00581DB3"/>
    <w:rsid w:val="0058227C"/>
    <w:rsid w:val="00583D13"/>
    <w:rsid w:val="0058519C"/>
    <w:rsid w:val="005879D7"/>
    <w:rsid w:val="005908AC"/>
    <w:rsid w:val="0059149A"/>
    <w:rsid w:val="00592E20"/>
    <w:rsid w:val="0059397D"/>
    <w:rsid w:val="005956EE"/>
    <w:rsid w:val="00596544"/>
    <w:rsid w:val="00596933"/>
    <w:rsid w:val="005A06A6"/>
    <w:rsid w:val="005A083E"/>
    <w:rsid w:val="005A360C"/>
    <w:rsid w:val="005A5137"/>
    <w:rsid w:val="005A6D61"/>
    <w:rsid w:val="005A6E5F"/>
    <w:rsid w:val="005B0335"/>
    <w:rsid w:val="005B1C38"/>
    <w:rsid w:val="005B30B9"/>
    <w:rsid w:val="005B3D32"/>
    <w:rsid w:val="005B4764"/>
    <w:rsid w:val="005B4802"/>
    <w:rsid w:val="005B5FDA"/>
    <w:rsid w:val="005B6315"/>
    <w:rsid w:val="005C0B1B"/>
    <w:rsid w:val="005C0CB5"/>
    <w:rsid w:val="005C1EA6"/>
    <w:rsid w:val="005C2A97"/>
    <w:rsid w:val="005C3456"/>
    <w:rsid w:val="005C4284"/>
    <w:rsid w:val="005D0B99"/>
    <w:rsid w:val="005D1768"/>
    <w:rsid w:val="005D308E"/>
    <w:rsid w:val="005D3A48"/>
    <w:rsid w:val="005D6567"/>
    <w:rsid w:val="005D7167"/>
    <w:rsid w:val="005D7AF8"/>
    <w:rsid w:val="005E0F24"/>
    <w:rsid w:val="005E2DA0"/>
    <w:rsid w:val="005E32FA"/>
    <w:rsid w:val="005E366A"/>
    <w:rsid w:val="005E4216"/>
    <w:rsid w:val="005E5263"/>
    <w:rsid w:val="005E5988"/>
    <w:rsid w:val="005E5E12"/>
    <w:rsid w:val="005E608E"/>
    <w:rsid w:val="005F1CF1"/>
    <w:rsid w:val="005F2145"/>
    <w:rsid w:val="005F6424"/>
    <w:rsid w:val="005F67C3"/>
    <w:rsid w:val="005F68A2"/>
    <w:rsid w:val="006009FB"/>
    <w:rsid w:val="006016E1"/>
    <w:rsid w:val="006017A7"/>
    <w:rsid w:val="00601EAE"/>
    <w:rsid w:val="00602D27"/>
    <w:rsid w:val="00604371"/>
    <w:rsid w:val="00604A31"/>
    <w:rsid w:val="006144A1"/>
    <w:rsid w:val="00615AE6"/>
    <w:rsid w:val="00615EBB"/>
    <w:rsid w:val="00616096"/>
    <w:rsid w:val="006160A2"/>
    <w:rsid w:val="00616223"/>
    <w:rsid w:val="006201F4"/>
    <w:rsid w:val="006210DC"/>
    <w:rsid w:val="00621DEF"/>
    <w:rsid w:val="00621FEF"/>
    <w:rsid w:val="00624BE0"/>
    <w:rsid w:val="00627BAC"/>
    <w:rsid w:val="006302AA"/>
    <w:rsid w:val="006363BD"/>
    <w:rsid w:val="0063645D"/>
    <w:rsid w:val="00637D66"/>
    <w:rsid w:val="006412DC"/>
    <w:rsid w:val="00642BC6"/>
    <w:rsid w:val="00644790"/>
    <w:rsid w:val="00647364"/>
    <w:rsid w:val="00650000"/>
    <w:rsid w:val="006501AF"/>
    <w:rsid w:val="00650DDE"/>
    <w:rsid w:val="00650F3C"/>
    <w:rsid w:val="0065381A"/>
    <w:rsid w:val="0065505B"/>
    <w:rsid w:val="00657CE3"/>
    <w:rsid w:val="006642CB"/>
    <w:rsid w:val="00665589"/>
    <w:rsid w:val="00665D0C"/>
    <w:rsid w:val="00665F08"/>
    <w:rsid w:val="006665BA"/>
    <w:rsid w:val="006670AC"/>
    <w:rsid w:val="006671BA"/>
    <w:rsid w:val="00671953"/>
    <w:rsid w:val="006720C6"/>
    <w:rsid w:val="00672307"/>
    <w:rsid w:val="006755D9"/>
    <w:rsid w:val="00676177"/>
    <w:rsid w:val="00677A58"/>
    <w:rsid w:val="006808C6"/>
    <w:rsid w:val="00682668"/>
    <w:rsid w:val="00683424"/>
    <w:rsid w:val="00692A68"/>
    <w:rsid w:val="00695D85"/>
    <w:rsid w:val="006A05FE"/>
    <w:rsid w:val="006A0816"/>
    <w:rsid w:val="006A114D"/>
    <w:rsid w:val="006A30A2"/>
    <w:rsid w:val="006A3FFC"/>
    <w:rsid w:val="006A47D8"/>
    <w:rsid w:val="006A6D23"/>
    <w:rsid w:val="006B0024"/>
    <w:rsid w:val="006B06C0"/>
    <w:rsid w:val="006B25DE"/>
    <w:rsid w:val="006B3890"/>
    <w:rsid w:val="006B7E79"/>
    <w:rsid w:val="006C0F4C"/>
    <w:rsid w:val="006C125B"/>
    <w:rsid w:val="006C1C3B"/>
    <w:rsid w:val="006C1F76"/>
    <w:rsid w:val="006C4E43"/>
    <w:rsid w:val="006C643E"/>
    <w:rsid w:val="006C6A18"/>
    <w:rsid w:val="006D09C1"/>
    <w:rsid w:val="006D2932"/>
    <w:rsid w:val="006D2CC3"/>
    <w:rsid w:val="006D3671"/>
    <w:rsid w:val="006D55F5"/>
    <w:rsid w:val="006D76F6"/>
    <w:rsid w:val="006D7C48"/>
    <w:rsid w:val="006E029D"/>
    <w:rsid w:val="006E045C"/>
    <w:rsid w:val="006E0A73"/>
    <w:rsid w:val="006E0FEE"/>
    <w:rsid w:val="006E18AB"/>
    <w:rsid w:val="006E1B02"/>
    <w:rsid w:val="006E37E2"/>
    <w:rsid w:val="006E591C"/>
    <w:rsid w:val="006E682B"/>
    <w:rsid w:val="006E6C11"/>
    <w:rsid w:val="006E7ECD"/>
    <w:rsid w:val="006F150B"/>
    <w:rsid w:val="006F5CBE"/>
    <w:rsid w:val="006F7C0C"/>
    <w:rsid w:val="007006D2"/>
    <w:rsid w:val="00700755"/>
    <w:rsid w:val="00704521"/>
    <w:rsid w:val="0070461A"/>
    <w:rsid w:val="00704D28"/>
    <w:rsid w:val="00704EB3"/>
    <w:rsid w:val="0070646B"/>
    <w:rsid w:val="00707E65"/>
    <w:rsid w:val="007110F2"/>
    <w:rsid w:val="00711745"/>
    <w:rsid w:val="007130A2"/>
    <w:rsid w:val="00715463"/>
    <w:rsid w:val="00715A21"/>
    <w:rsid w:val="007201E4"/>
    <w:rsid w:val="007209AF"/>
    <w:rsid w:val="00725130"/>
    <w:rsid w:val="00730655"/>
    <w:rsid w:val="00730A33"/>
    <w:rsid w:val="0073161D"/>
    <w:rsid w:val="00731D77"/>
    <w:rsid w:val="00732360"/>
    <w:rsid w:val="0073390A"/>
    <w:rsid w:val="00734E64"/>
    <w:rsid w:val="00736B37"/>
    <w:rsid w:val="00736E14"/>
    <w:rsid w:val="00740A35"/>
    <w:rsid w:val="00741301"/>
    <w:rsid w:val="00741E94"/>
    <w:rsid w:val="00745CE9"/>
    <w:rsid w:val="00746C5D"/>
    <w:rsid w:val="00751ADD"/>
    <w:rsid w:val="007520B4"/>
    <w:rsid w:val="007629AE"/>
    <w:rsid w:val="00763774"/>
    <w:rsid w:val="007655D5"/>
    <w:rsid w:val="00765F81"/>
    <w:rsid w:val="00767F10"/>
    <w:rsid w:val="00770FAA"/>
    <w:rsid w:val="00772CD3"/>
    <w:rsid w:val="007763C1"/>
    <w:rsid w:val="007777DB"/>
    <w:rsid w:val="00777E82"/>
    <w:rsid w:val="00781359"/>
    <w:rsid w:val="00782ED6"/>
    <w:rsid w:val="00783757"/>
    <w:rsid w:val="00785A3D"/>
    <w:rsid w:val="00786921"/>
    <w:rsid w:val="00794640"/>
    <w:rsid w:val="00794B88"/>
    <w:rsid w:val="00796CAB"/>
    <w:rsid w:val="007A018B"/>
    <w:rsid w:val="007A0653"/>
    <w:rsid w:val="007A1C0C"/>
    <w:rsid w:val="007A1EAA"/>
    <w:rsid w:val="007A23F0"/>
    <w:rsid w:val="007A4D40"/>
    <w:rsid w:val="007A7268"/>
    <w:rsid w:val="007A79FD"/>
    <w:rsid w:val="007B0B9D"/>
    <w:rsid w:val="007B21E1"/>
    <w:rsid w:val="007B3ED2"/>
    <w:rsid w:val="007B4BE1"/>
    <w:rsid w:val="007B5A43"/>
    <w:rsid w:val="007B709B"/>
    <w:rsid w:val="007C1343"/>
    <w:rsid w:val="007C19A2"/>
    <w:rsid w:val="007C3954"/>
    <w:rsid w:val="007C47F9"/>
    <w:rsid w:val="007C5AFF"/>
    <w:rsid w:val="007C5EF1"/>
    <w:rsid w:val="007C7BF5"/>
    <w:rsid w:val="007D19B7"/>
    <w:rsid w:val="007D2C6C"/>
    <w:rsid w:val="007D45CA"/>
    <w:rsid w:val="007D4A6D"/>
    <w:rsid w:val="007D6DB7"/>
    <w:rsid w:val="007D75E5"/>
    <w:rsid w:val="007D773E"/>
    <w:rsid w:val="007E066E"/>
    <w:rsid w:val="007E1356"/>
    <w:rsid w:val="007E20FC"/>
    <w:rsid w:val="007E2C30"/>
    <w:rsid w:val="007E3E04"/>
    <w:rsid w:val="007E4767"/>
    <w:rsid w:val="007E4BF1"/>
    <w:rsid w:val="007E4E50"/>
    <w:rsid w:val="007E534C"/>
    <w:rsid w:val="007E7062"/>
    <w:rsid w:val="007F0E1E"/>
    <w:rsid w:val="007F2437"/>
    <w:rsid w:val="007F29A7"/>
    <w:rsid w:val="007F410C"/>
    <w:rsid w:val="007F523E"/>
    <w:rsid w:val="007F581E"/>
    <w:rsid w:val="007F7068"/>
    <w:rsid w:val="00805805"/>
    <w:rsid w:val="00805BE8"/>
    <w:rsid w:val="00806BDD"/>
    <w:rsid w:val="0080701B"/>
    <w:rsid w:val="008071CD"/>
    <w:rsid w:val="00812D34"/>
    <w:rsid w:val="0081427D"/>
    <w:rsid w:val="00815C20"/>
    <w:rsid w:val="00816078"/>
    <w:rsid w:val="008177E3"/>
    <w:rsid w:val="00820FAC"/>
    <w:rsid w:val="00823AA9"/>
    <w:rsid w:val="008255B9"/>
    <w:rsid w:val="008257EF"/>
    <w:rsid w:val="00825CD8"/>
    <w:rsid w:val="00827324"/>
    <w:rsid w:val="00831426"/>
    <w:rsid w:val="00837458"/>
    <w:rsid w:val="00837AAE"/>
    <w:rsid w:val="008429AD"/>
    <w:rsid w:val="008429DB"/>
    <w:rsid w:val="00845EE6"/>
    <w:rsid w:val="00850C75"/>
    <w:rsid w:val="00850E39"/>
    <w:rsid w:val="00851B4C"/>
    <w:rsid w:val="008522EE"/>
    <w:rsid w:val="00852684"/>
    <w:rsid w:val="00852B67"/>
    <w:rsid w:val="0085477A"/>
    <w:rsid w:val="00855107"/>
    <w:rsid w:val="00855173"/>
    <w:rsid w:val="008557D9"/>
    <w:rsid w:val="00855BF7"/>
    <w:rsid w:val="00856214"/>
    <w:rsid w:val="008579C4"/>
    <w:rsid w:val="00862089"/>
    <w:rsid w:val="00862777"/>
    <w:rsid w:val="00864E59"/>
    <w:rsid w:val="00866D5B"/>
    <w:rsid w:val="00866FF5"/>
    <w:rsid w:val="008713EC"/>
    <w:rsid w:val="008715FA"/>
    <w:rsid w:val="008724BF"/>
    <w:rsid w:val="00873E1F"/>
    <w:rsid w:val="00874C16"/>
    <w:rsid w:val="008802E2"/>
    <w:rsid w:val="00880648"/>
    <w:rsid w:val="008817E6"/>
    <w:rsid w:val="008852D1"/>
    <w:rsid w:val="008857F7"/>
    <w:rsid w:val="008864AB"/>
    <w:rsid w:val="00886D1F"/>
    <w:rsid w:val="00887381"/>
    <w:rsid w:val="0089056B"/>
    <w:rsid w:val="00890A99"/>
    <w:rsid w:val="00891EE1"/>
    <w:rsid w:val="00893987"/>
    <w:rsid w:val="00894411"/>
    <w:rsid w:val="0089636D"/>
    <w:rsid w:val="008963EF"/>
    <w:rsid w:val="00896629"/>
    <w:rsid w:val="00896687"/>
    <w:rsid w:val="0089688E"/>
    <w:rsid w:val="008A08BC"/>
    <w:rsid w:val="008A1AFB"/>
    <w:rsid w:val="008A1FBE"/>
    <w:rsid w:val="008A3554"/>
    <w:rsid w:val="008A422F"/>
    <w:rsid w:val="008A426B"/>
    <w:rsid w:val="008A59CB"/>
    <w:rsid w:val="008B0DC1"/>
    <w:rsid w:val="008B15DE"/>
    <w:rsid w:val="008B3194"/>
    <w:rsid w:val="008B57DE"/>
    <w:rsid w:val="008B5AE7"/>
    <w:rsid w:val="008B7BB4"/>
    <w:rsid w:val="008C244C"/>
    <w:rsid w:val="008C2B69"/>
    <w:rsid w:val="008C60E9"/>
    <w:rsid w:val="008D1B7C"/>
    <w:rsid w:val="008D358E"/>
    <w:rsid w:val="008D4B5B"/>
    <w:rsid w:val="008D6657"/>
    <w:rsid w:val="008E1F60"/>
    <w:rsid w:val="008E2D8B"/>
    <w:rsid w:val="008E307E"/>
    <w:rsid w:val="008E6A4F"/>
    <w:rsid w:val="008F04AC"/>
    <w:rsid w:val="008F109D"/>
    <w:rsid w:val="008F16B3"/>
    <w:rsid w:val="008F4DD1"/>
    <w:rsid w:val="008F6056"/>
    <w:rsid w:val="008F718A"/>
    <w:rsid w:val="00902C07"/>
    <w:rsid w:val="00905050"/>
    <w:rsid w:val="009057E5"/>
    <w:rsid w:val="00905804"/>
    <w:rsid w:val="009101E2"/>
    <w:rsid w:val="00910264"/>
    <w:rsid w:val="00912773"/>
    <w:rsid w:val="00915D73"/>
    <w:rsid w:val="00916077"/>
    <w:rsid w:val="009170A2"/>
    <w:rsid w:val="009208A6"/>
    <w:rsid w:val="009214D4"/>
    <w:rsid w:val="00923957"/>
    <w:rsid w:val="00924209"/>
    <w:rsid w:val="00924514"/>
    <w:rsid w:val="0092624D"/>
    <w:rsid w:val="00927316"/>
    <w:rsid w:val="0093276D"/>
    <w:rsid w:val="00933D12"/>
    <w:rsid w:val="00934155"/>
    <w:rsid w:val="00937065"/>
    <w:rsid w:val="0094005D"/>
    <w:rsid w:val="00940285"/>
    <w:rsid w:val="009415B0"/>
    <w:rsid w:val="00942184"/>
    <w:rsid w:val="009432A6"/>
    <w:rsid w:val="00943878"/>
    <w:rsid w:val="00947E7E"/>
    <w:rsid w:val="00950F81"/>
    <w:rsid w:val="009511FE"/>
    <w:rsid w:val="0095139A"/>
    <w:rsid w:val="0095292F"/>
    <w:rsid w:val="00953E16"/>
    <w:rsid w:val="009542AC"/>
    <w:rsid w:val="009603A1"/>
    <w:rsid w:val="00961BB2"/>
    <w:rsid w:val="00962108"/>
    <w:rsid w:val="00962989"/>
    <w:rsid w:val="009638D6"/>
    <w:rsid w:val="00964CFF"/>
    <w:rsid w:val="0096716D"/>
    <w:rsid w:val="00967980"/>
    <w:rsid w:val="00972A39"/>
    <w:rsid w:val="009730A3"/>
    <w:rsid w:val="0097408E"/>
    <w:rsid w:val="00974BB2"/>
    <w:rsid w:val="00974FA7"/>
    <w:rsid w:val="009756E5"/>
    <w:rsid w:val="00975D4A"/>
    <w:rsid w:val="00977A8C"/>
    <w:rsid w:val="00980678"/>
    <w:rsid w:val="00980ADB"/>
    <w:rsid w:val="009835F3"/>
    <w:rsid w:val="00983910"/>
    <w:rsid w:val="0098608E"/>
    <w:rsid w:val="009863F5"/>
    <w:rsid w:val="00992ECD"/>
    <w:rsid w:val="009932AC"/>
    <w:rsid w:val="00994351"/>
    <w:rsid w:val="00994C2A"/>
    <w:rsid w:val="00996A8F"/>
    <w:rsid w:val="009A01CD"/>
    <w:rsid w:val="009A0C66"/>
    <w:rsid w:val="009A1DBF"/>
    <w:rsid w:val="009A1F34"/>
    <w:rsid w:val="009A2594"/>
    <w:rsid w:val="009A47D7"/>
    <w:rsid w:val="009A49B6"/>
    <w:rsid w:val="009A4AEA"/>
    <w:rsid w:val="009A4FC3"/>
    <w:rsid w:val="009A68E6"/>
    <w:rsid w:val="009A7439"/>
    <w:rsid w:val="009A7598"/>
    <w:rsid w:val="009B04A6"/>
    <w:rsid w:val="009B1194"/>
    <w:rsid w:val="009B1DF8"/>
    <w:rsid w:val="009B23CE"/>
    <w:rsid w:val="009B3D20"/>
    <w:rsid w:val="009B5418"/>
    <w:rsid w:val="009B68F8"/>
    <w:rsid w:val="009C0727"/>
    <w:rsid w:val="009C492F"/>
    <w:rsid w:val="009C5397"/>
    <w:rsid w:val="009C6C2D"/>
    <w:rsid w:val="009D01C2"/>
    <w:rsid w:val="009D22C9"/>
    <w:rsid w:val="009D2FF2"/>
    <w:rsid w:val="009D31D4"/>
    <w:rsid w:val="009D3226"/>
    <w:rsid w:val="009D3385"/>
    <w:rsid w:val="009D793C"/>
    <w:rsid w:val="009E0B9B"/>
    <w:rsid w:val="009E16A9"/>
    <w:rsid w:val="009E334B"/>
    <w:rsid w:val="009E375F"/>
    <w:rsid w:val="009E39D4"/>
    <w:rsid w:val="009E5401"/>
    <w:rsid w:val="009E6F50"/>
    <w:rsid w:val="009E7DC1"/>
    <w:rsid w:val="009F191B"/>
    <w:rsid w:val="009F50AB"/>
    <w:rsid w:val="009F6DBA"/>
    <w:rsid w:val="00A009EE"/>
    <w:rsid w:val="00A0758F"/>
    <w:rsid w:val="00A103E6"/>
    <w:rsid w:val="00A132A5"/>
    <w:rsid w:val="00A1570A"/>
    <w:rsid w:val="00A17031"/>
    <w:rsid w:val="00A17DFB"/>
    <w:rsid w:val="00A211B4"/>
    <w:rsid w:val="00A224EB"/>
    <w:rsid w:val="00A22C9B"/>
    <w:rsid w:val="00A26829"/>
    <w:rsid w:val="00A30395"/>
    <w:rsid w:val="00A3061B"/>
    <w:rsid w:val="00A32706"/>
    <w:rsid w:val="00A32DEC"/>
    <w:rsid w:val="00A33DDF"/>
    <w:rsid w:val="00A34547"/>
    <w:rsid w:val="00A35E60"/>
    <w:rsid w:val="00A376B7"/>
    <w:rsid w:val="00A401ED"/>
    <w:rsid w:val="00A406BA"/>
    <w:rsid w:val="00A41772"/>
    <w:rsid w:val="00A41BF5"/>
    <w:rsid w:val="00A44778"/>
    <w:rsid w:val="00A455BA"/>
    <w:rsid w:val="00A468AF"/>
    <w:rsid w:val="00A469E7"/>
    <w:rsid w:val="00A47F74"/>
    <w:rsid w:val="00A50806"/>
    <w:rsid w:val="00A50F57"/>
    <w:rsid w:val="00A5121C"/>
    <w:rsid w:val="00A526FC"/>
    <w:rsid w:val="00A55BE7"/>
    <w:rsid w:val="00A56169"/>
    <w:rsid w:val="00A57BF6"/>
    <w:rsid w:val="00A57FC5"/>
    <w:rsid w:val="00A604A4"/>
    <w:rsid w:val="00A61969"/>
    <w:rsid w:val="00A61B7D"/>
    <w:rsid w:val="00A61ED4"/>
    <w:rsid w:val="00A6605B"/>
    <w:rsid w:val="00A66ADC"/>
    <w:rsid w:val="00A713BF"/>
    <w:rsid w:val="00A7147D"/>
    <w:rsid w:val="00A71E0E"/>
    <w:rsid w:val="00A72E3F"/>
    <w:rsid w:val="00A7302B"/>
    <w:rsid w:val="00A7343F"/>
    <w:rsid w:val="00A767C5"/>
    <w:rsid w:val="00A7766F"/>
    <w:rsid w:val="00A81B15"/>
    <w:rsid w:val="00A82079"/>
    <w:rsid w:val="00A82382"/>
    <w:rsid w:val="00A837FF"/>
    <w:rsid w:val="00A849A4"/>
    <w:rsid w:val="00A84DC8"/>
    <w:rsid w:val="00A85DBC"/>
    <w:rsid w:val="00A87FEB"/>
    <w:rsid w:val="00A909AE"/>
    <w:rsid w:val="00A9154A"/>
    <w:rsid w:val="00A92EDD"/>
    <w:rsid w:val="00A93F9F"/>
    <w:rsid w:val="00A9420E"/>
    <w:rsid w:val="00A9636E"/>
    <w:rsid w:val="00A96F21"/>
    <w:rsid w:val="00A97648"/>
    <w:rsid w:val="00A97754"/>
    <w:rsid w:val="00AA1354"/>
    <w:rsid w:val="00AA19EE"/>
    <w:rsid w:val="00AA1CFD"/>
    <w:rsid w:val="00AA2239"/>
    <w:rsid w:val="00AA293C"/>
    <w:rsid w:val="00AA33D2"/>
    <w:rsid w:val="00AA5411"/>
    <w:rsid w:val="00AA78F3"/>
    <w:rsid w:val="00AB01F0"/>
    <w:rsid w:val="00AB0C57"/>
    <w:rsid w:val="00AB1195"/>
    <w:rsid w:val="00AB1B96"/>
    <w:rsid w:val="00AB2BA4"/>
    <w:rsid w:val="00AB4182"/>
    <w:rsid w:val="00AB5044"/>
    <w:rsid w:val="00AB51B5"/>
    <w:rsid w:val="00AC27DB"/>
    <w:rsid w:val="00AC390E"/>
    <w:rsid w:val="00AC4F62"/>
    <w:rsid w:val="00AC69D6"/>
    <w:rsid w:val="00AC6D6B"/>
    <w:rsid w:val="00AD2A74"/>
    <w:rsid w:val="00AD485B"/>
    <w:rsid w:val="00AD7736"/>
    <w:rsid w:val="00AD7C76"/>
    <w:rsid w:val="00AE0A0C"/>
    <w:rsid w:val="00AE10CE"/>
    <w:rsid w:val="00AE1AE2"/>
    <w:rsid w:val="00AE2C25"/>
    <w:rsid w:val="00AE42AF"/>
    <w:rsid w:val="00AE495E"/>
    <w:rsid w:val="00AE70D4"/>
    <w:rsid w:val="00AE7868"/>
    <w:rsid w:val="00AF0407"/>
    <w:rsid w:val="00AF1A2F"/>
    <w:rsid w:val="00AF2359"/>
    <w:rsid w:val="00AF3DFD"/>
    <w:rsid w:val="00AF4D8B"/>
    <w:rsid w:val="00B0185A"/>
    <w:rsid w:val="00B067CA"/>
    <w:rsid w:val="00B06AB4"/>
    <w:rsid w:val="00B11949"/>
    <w:rsid w:val="00B11AE4"/>
    <w:rsid w:val="00B12B26"/>
    <w:rsid w:val="00B1349D"/>
    <w:rsid w:val="00B13EB9"/>
    <w:rsid w:val="00B163F8"/>
    <w:rsid w:val="00B2146A"/>
    <w:rsid w:val="00B2472D"/>
    <w:rsid w:val="00B24CA0"/>
    <w:rsid w:val="00B2549F"/>
    <w:rsid w:val="00B25C59"/>
    <w:rsid w:val="00B26E33"/>
    <w:rsid w:val="00B271DA"/>
    <w:rsid w:val="00B32386"/>
    <w:rsid w:val="00B34188"/>
    <w:rsid w:val="00B40C1D"/>
    <w:rsid w:val="00B4108D"/>
    <w:rsid w:val="00B41254"/>
    <w:rsid w:val="00B432F4"/>
    <w:rsid w:val="00B46537"/>
    <w:rsid w:val="00B47D95"/>
    <w:rsid w:val="00B47E5C"/>
    <w:rsid w:val="00B526B2"/>
    <w:rsid w:val="00B57265"/>
    <w:rsid w:val="00B57334"/>
    <w:rsid w:val="00B633AE"/>
    <w:rsid w:val="00B64131"/>
    <w:rsid w:val="00B665D2"/>
    <w:rsid w:val="00B6737C"/>
    <w:rsid w:val="00B70024"/>
    <w:rsid w:val="00B7104B"/>
    <w:rsid w:val="00B7214D"/>
    <w:rsid w:val="00B74372"/>
    <w:rsid w:val="00B75525"/>
    <w:rsid w:val="00B768C4"/>
    <w:rsid w:val="00B770BB"/>
    <w:rsid w:val="00B80283"/>
    <w:rsid w:val="00B8095F"/>
    <w:rsid w:val="00B80B0C"/>
    <w:rsid w:val="00B80B11"/>
    <w:rsid w:val="00B81E4E"/>
    <w:rsid w:val="00B831AE"/>
    <w:rsid w:val="00B8446C"/>
    <w:rsid w:val="00B851ED"/>
    <w:rsid w:val="00B87725"/>
    <w:rsid w:val="00B902B7"/>
    <w:rsid w:val="00B92B63"/>
    <w:rsid w:val="00B9654A"/>
    <w:rsid w:val="00B97871"/>
    <w:rsid w:val="00B97F76"/>
    <w:rsid w:val="00BA06F3"/>
    <w:rsid w:val="00BA259A"/>
    <w:rsid w:val="00BA259C"/>
    <w:rsid w:val="00BA29D3"/>
    <w:rsid w:val="00BA307F"/>
    <w:rsid w:val="00BA3C80"/>
    <w:rsid w:val="00BA42F7"/>
    <w:rsid w:val="00BA5280"/>
    <w:rsid w:val="00BA5373"/>
    <w:rsid w:val="00BA594F"/>
    <w:rsid w:val="00BA5D6D"/>
    <w:rsid w:val="00BA7CC3"/>
    <w:rsid w:val="00BB14F1"/>
    <w:rsid w:val="00BB5399"/>
    <w:rsid w:val="00BB572E"/>
    <w:rsid w:val="00BB583B"/>
    <w:rsid w:val="00BB6B17"/>
    <w:rsid w:val="00BB74FD"/>
    <w:rsid w:val="00BC1078"/>
    <w:rsid w:val="00BC1CD1"/>
    <w:rsid w:val="00BC5982"/>
    <w:rsid w:val="00BC60BF"/>
    <w:rsid w:val="00BC77A3"/>
    <w:rsid w:val="00BD04E6"/>
    <w:rsid w:val="00BD28BF"/>
    <w:rsid w:val="00BD2B27"/>
    <w:rsid w:val="00BD2CDB"/>
    <w:rsid w:val="00BD6404"/>
    <w:rsid w:val="00BE1873"/>
    <w:rsid w:val="00BE33AE"/>
    <w:rsid w:val="00BE4CFF"/>
    <w:rsid w:val="00BE500C"/>
    <w:rsid w:val="00BE54E4"/>
    <w:rsid w:val="00BF046F"/>
    <w:rsid w:val="00BF235D"/>
    <w:rsid w:val="00BF3091"/>
    <w:rsid w:val="00BF63BE"/>
    <w:rsid w:val="00BF6ED4"/>
    <w:rsid w:val="00BF7E88"/>
    <w:rsid w:val="00C01D50"/>
    <w:rsid w:val="00C02F7C"/>
    <w:rsid w:val="00C056DC"/>
    <w:rsid w:val="00C06056"/>
    <w:rsid w:val="00C071AA"/>
    <w:rsid w:val="00C10A5E"/>
    <w:rsid w:val="00C1329B"/>
    <w:rsid w:val="00C13DD5"/>
    <w:rsid w:val="00C17DDA"/>
    <w:rsid w:val="00C21336"/>
    <w:rsid w:val="00C21B09"/>
    <w:rsid w:val="00C21EA5"/>
    <w:rsid w:val="00C238AE"/>
    <w:rsid w:val="00C23F0D"/>
    <w:rsid w:val="00C24C05"/>
    <w:rsid w:val="00C24D2F"/>
    <w:rsid w:val="00C26222"/>
    <w:rsid w:val="00C26EAC"/>
    <w:rsid w:val="00C279F0"/>
    <w:rsid w:val="00C3102F"/>
    <w:rsid w:val="00C31283"/>
    <w:rsid w:val="00C33476"/>
    <w:rsid w:val="00C33C48"/>
    <w:rsid w:val="00C340E5"/>
    <w:rsid w:val="00C35AA7"/>
    <w:rsid w:val="00C365DC"/>
    <w:rsid w:val="00C37CB2"/>
    <w:rsid w:val="00C43BA1"/>
    <w:rsid w:val="00C43DAB"/>
    <w:rsid w:val="00C465C2"/>
    <w:rsid w:val="00C46C86"/>
    <w:rsid w:val="00C47F08"/>
    <w:rsid w:val="00C500B0"/>
    <w:rsid w:val="00C514A6"/>
    <w:rsid w:val="00C52CB5"/>
    <w:rsid w:val="00C5739F"/>
    <w:rsid w:val="00C57CF0"/>
    <w:rsid w:val="00C6271A"/>
    <w:rsid w:val="00C636D7"/>
    <w:rsid w:val="00C63B10"/>
    <w:rsid w:val="00C649BD"/>
    <w:rsid w:val="00C65891"/>
    <w:rsid w:val="00C66AC9"/>
    <w:rsid w:val="00C724D3"/>
    <w:rsid w:val="00C72AAB"/>
    <w:rsid w:val="00C77B6A"/>
    <w:rsid w:val="00C77DD9"/>
    <w:rsid w:val="00C81221"/>
    <w:rsid w:val="00C81EC4"/>
    <w:rsid w:val="00C82C8A"/>
    <w:rsid w:val="00C83BE6"/>
    <w:rsid w:val="00C85354"/>
    <w:rsid w:val="00C85458"/>
    <w:rsid w:val="00C85E3E"/>
    <w:rsid w:val="00C8639F"/>
    <w:rsid w:val="00C86ABA"/>
    <w:rsid w:val="00C9293A"/>
    <w:rsid w:val="00C943F3"/>
    <w:rsid w:val="00C953BD"/>
    <w:rsid w:val="00C95C1E"/>
    <w:rsid w:val="00CA08C6"/>
    <w:rsid w:val="00CA0A77"/>
    <w:rsid w:val="00CA1AD4"/>
    <w:rsid w:val="00CA2729"/>
    <w:rsid w:val="00CA3057"/>
    <w:rsid w:val="00CA45F8"/>
    <w:rsid w:val="00CA5A75"/>
    <w:rsid w:val="00CA6B59"/>
    <w:rsid w:val="00CA7CE0"/>
    <w:rsid w:val="00CA7F96"/>
    <w:rsid w:val="00CB0305"/>
    <w:rsid w:val="00CB18A7"/>
    <w:rsid w:val="00CB18D7"/>
    <w:rsid w:val="00CB2A14"/>
    <w:rsid w:val="00CB33C7"/>
    <w:rsid w:val="00CB554C"/>
    <w:rsid w:val="00CB6DA7"/>
    <w:rsid w:val="00CB7E4C"/>
    <w:rsid w:val="00CC0731"/>
    <w:rsid w:val="00CC1214"/>
    <w:rsid w:val="00CC25B4"/>
    <w:rsid w:val="00CC5F88"/>
    <w:rsid w:val="00CC69C8"/>
    <w:rsid w:val="00CC7552"/>
    <w:rsid w:val="00CC77A2"/>
    <w:rsid w:val="00CD2404"/>
    <w:rsid w:val="00CD3034"/>
    <w:rsid w:val="00CD307E"/>
    <w:rsid w:val="00CD65A0"/>
    <w:rsid w:val="00CD6A1B"/>
    <w:rsid w:val="00CD7644"/>
    <w:rsid w:val="00CD7C83"/>
    <w:rsid w:val="00CD7F85"/>
    <w:rsid w:val="00CE0283"/>
    <w:rsid w:val="00CE0A7F"/>
    <w:rsid w:val="00CE1718"/>
    <w:rsid w:val="00CE1E9E"/>
    <w:rsid w:val="00CE2400"/>
    <w:rsid w:val="00CE72B1"/>
    <w:rsid w:val="00CE75CB"/>
    <w:rsid w:val="00CF0549"/>
    <w:rsid w:val="00CF2237"/>
    <w:rsid w:val="00CF4156"/>
    <w:rsid w:val="00CF45A3"/>
    <w:rsid w:val="00CF4CBA"/>
    <w:rsid w:val="00CF5958"/>
    <w:rsid w:val="00D02056"/>
    <w:rsid w:val="00D03D00"/>
    <w:rsid w:val="00D051A2"/>
    <w:rsid w:val="00D058B8"/>
    <w:rsid w:val="00D05B44"/>
    <w:rsid w:val="00D05C30"/>
    <w:rsid w:val="00D0640C"/>
    <w:rsid w:val="00D064A2"/>
    <w:rsid w:val="00D100A7"/>
    <w:rsid w:val="00D11359"/>
    <w:rsid w:val="00D16512"/>
    <w:rsid w:val="00D23DBB"/>
    <w:rsid w:val="00D30C37"/>
    <w:rsid w:val="00D31132"/>
    <w:rsid w:val="00D3188C"/>
    <w:rsid w:val="00D34261"/>
    <w:rsid w:val="00D343A2"/>
    <w:rsid w:val="00D35D48"/>
    <w:rsid w:val="00D35F9B"/>
    <w:rsid w:val="00D36B69"/>
    <w:rsid w:val="00D4054D"/>
    <w:rsid w:val="00D408DD"/>
    <w:rsid w:val="00D42416"/>
    <w:rsid w:val="00D42C81"/>
    <w:rsid w:val="00D45C07"/>
    <w:rsid w:val="00D45D72"/>
    <w:rsid w:val="00D46EE4"/>
    <w:rsid w:val="00D46F12"/>
    <w:rsid w:val="00D4794B"/>
    <w:rsid w:val="00D500D1"/>
    <w:rsid w:val="00D51661"/>
    <w:rsid w:val="00D520E4"/>
    <w:rsid w:val="00D53A38"/>
    <w:rsid w:val="00D54CCE"/>
    <w:rsid w:val="00D575DD"/>
    <w:rsid w:val="00D57DFA"/>
    <w:rsid w:val="00D6059A"/>
    <w:rsid w:val="00D6273D"/>
    <w:rsid w:val="00D65905"/>
    <w:rsid w:val="00D66388"/>
    <w:rsid w:val="00D67BD1"/>
    <w:rsid w:val="00D67FCF"/>
    <w:rsid w:val="00D709CE"/>
    <w:rsid w:val="00D70BE3"/>
    <w:rsid w:val="00D71F73"/>
    <w:rsid w:val="00D72E3A"/>
    <w:rsid w:val="00D72E96"/>
    <w:rsid w:val="00D7363D"/>
    <w:rsid w:val="00D74B7E"/>
    <w:rsid w:val="00D80786"/>
    <w:rsid w:val="00D81CAB"/>
    <w:rsid w:val="00D81E93"/>
    <w:rsid w:val="00D8576F"/>
    <w:rsid w:val="00D8677F"/>
    <w:rsid w:val="00D920DA"/>
    <w:rsid w:val="00D928A4"/>
    <w:rsid w:val="00D955F9"/>
    <w:rsid w:val="00D97F0C"/>
    <w:rsid w:val="00DA0758"/>
    <w:rsid w:val="00DA0E10"/>
    <w:rsid w:val="00DA3A86"/>
    <w:rsid w:val="00DA4D8D"/>
    <w:rsid w:val="00DA5632"/>
    <w:rsid w:val="00DA6B59"/>
    <w:rsid w:val="00DA7444"/>
    <w:rsid w:val="00DB0AF3"/>
    <w:rsid w:val="00DB2861"/>
    <w:rsid w:val="00DB2EAE"/>
    <w:rsid w:val="00DB3243"/>
    <w:rsid w:val="00DB3C10"/>
    <w:rsid w:val="00DB419C"/>
    <w:rsid w:val="00DB60F7"/>
    <w:rsid w:val="00DC2500"/>
    <w:rsid w:val="00DC6A41"/>
    <w:rsid w:val="00DC77DC"/>
    <w:rsid w:val="00DD0453"/>
    <w:rsid w:val="00DD0C2C"/>
    <w:rsid w:val="00DD19DE"/>
    <w:rsid w:val="00DD28BC"/>
    <w:rsid w:val="00DD6120"/>
    <w:rsid w:val="00DE10BD"/>
    <w:rsid w:val="00DE31F0"/>
    <w:rsid w:val="00DE3C9F"/>
    <w:rsid w:val="00DE3D1C"/>
    <w:rsid w:val="00DE3F1A"/>
    <w:rsid w:val="00DE4006"/>
    <w:rsid w:val="00DF3542"/>
    <w:rsid w:val="00DF418D"/>
    <w:rsid w:val="00DF434B"/>
    <w:rsid w:val="00DF5436"/>
    <w:rsid w:val="00DF6425"/>
    <w:rsid w:val="00DF726A"/>
    <w:rsid w:val="00E0227D"/>
    <w:rsid w:val="00E03B76"/>
    <w:rsid w:val="00E03C5C"/>
    <w:rsid w:val="00E04B84"/>
    <w:rsid w:val="00E05BA7"/>
    <w:rsid w:val="00E06466"/>
    <w:rsid w:val="00E06FDA"/>
    <w:rsid w:val="00E076DE"/>
    <w:rsid w:val="00E160A5"/>
    <w:rsid w:val="00E1713D"/>
    <w:rsid w:val="00E17C14"/>
    <w:rsid w:val="00E17E75"/>
    <w:rsid w:val="00E20A43"/>
    <w:rsid w:val="00E20CBA"/>
    <w:rsid w:val="00E23898"/>
    <w:rsid w:val="00E25B6E"/>
    <w:rsid w:val="00E30F2F"/>
    <w:rsid w:val="00E319F1"/>
    <w:rsid w:val="00E33CD2"/>
    <w:rsid w:val="00E37610"/>
    <w:rsid w:val="00E4020C"/>
    <w:rsid w:val="00E40E90"/>
    <w:rsid w:val="00E41E4B"/>
    <w:rsid w:val="00E42026"/>
    <w:rsid w:val="00E43C7B"/>
    <w:rsid w:val="00E4564D"/>
    <w:rsid w:val="00E45C7E"/>
    <w:rsid w:val="00E531EB"/>
    <w:rsid w:val="00E54874"/>
    <w:rsid w:val="00E549E3"/>
    <w:rsid w:val="00E54B6F"/>
    <w:rsid w:val="00E54FBB"/>
    <w:rsid w:val="00E55ACA"/>
    <w:rsid w:val="00E55EDE"/>
    <w:rsid w:val="00E569A0"/>
    <w:rsid w:val="00E57B74"/>
    <w:rsid w:val="00E57E92"/>
    <w:rsid w:val="00E63B84"/>
    <w:rsid w:val="00E63F84"/>
    <w:rsid w:val="00E644FA"/>
    <w:rsid w:val="00E65356"/>
    <w:rsid w:val="00E65BC6"/>
    <w:rsid w:val="00E661FF"/>
    <w:rsid w:val="00E71122"/>
    <w:rsid w:val="00E726EB"/>
    <w:rsid w:val="00E7385E"/>
    <w:rsid w:val="00E73F79"/>
    <w:rsid w:val="00E80B52"/>
    <w:rsid w:val="00E80B6D"/>
    <w:rsid w:val="00E81CFD"/>
    <w:rsid w:val="00E81E6C"/>
    <w:rsid w:val="00E824C3"/>
    <w:rsid w:val="00E840B3"/>
    <w:rsid w:val="00E84D10"/>
    <w:rsid w:val="00E8545E"/>
    <w:rsid w:val="00E85F21"/>
    <w:rsid w:val="00E8629F"/>
    <w:rsid w:val="00E87136"/>
    <w:rsid w:val="00E879CE"/>
    <w:rsid w:val="00E91008"/>
    <w:rsid w:val="00E9374E"/>
    <w:rsid w:val="00E94F54"/>
    <w:rsid w:val="00E9550D"/>
    <w:rsid w:val="00E97AD5"/>
    <w:rsid w:val="00EA0DB1"/>
    <w:rsid w:val="00EA1111"/>
    <w:rsid w:val="00EA2004"/>
    <w:rsid w:val="00EA2BA1"/>
    <w:rsid w:val="00EA3B4F"/>
    <w:rsid w:val="00EA3C24"/>
    <w:rsid w:val="00EA62F5"/>
    <w:rsid w:val="00EA73DF"/>
    <w:rsid w:val="00EA7B6C"/>
    <w:rsid w:val="00EA7DDB"/>
    <w:rsid w:val="00EB0A8B"/>
    <w:rsid w:val="00EB3C52"/>
    <w:rsid w:val="00EB3FA4"/>
    <w:rsid w:val="00EB61AE"/>
    <w:rsid w:val="00EB627B"/>
    <w:rsid w:val="00EB62AC"/>
    <w:rsid w:val="00EB752D"/>
    <w:rsid w:val="00EB7882"/>
    <w:rsid w:val="00EC322D"/>
    <w:rsid w:val="00EC3386"/>
    <w:rsid w:val="00EC3696"/>
    <w:rsid w:val="00EC3FDC"/>
    <w:rsid w:val="00EC4D2C"/>
    <w:rsid w:val="00EC621D"/>
    <w:rsid w:val="00ED383A"/>
    <w:rsid w:val="00ED58BB"/>
    <w:rsid w:val="00ED5A9D"/>
    <w:rsid w:val="00EE4799"/>
    <w:rsid w:val="00EE6737"/>
    <w:rsid w:val="00EF0826"/>
    <w:rsid w:val="00EF1449"/>
    <w:rsid w:val="00EF1EC5"/>
    <w:rsid w:val="00EF4629"/>
    <w:rsid w:val="00EF4C88"/>
    <w:rsid w:val="00EF55EB"/>
    <w:rsid w:val="00EF6139"/>
    <w:rsid w:val="00EF7D27"/>
    <w:rsid w:val="00F00DCC"/>
    <w:rsid w:val="00F0156F"/>
    <w:rsid w:val="00F02A34"/>
    <w:rsid w:val="00F05AC8"/>
    <w:rsid w:val="00F07167"/>
    <w:rsid w:val="00F072D8"/>
    <w:rsid w:val="00F074DF"/>
    <w:rsid w:val="00F07CE0"/>
    <w:rsid w:val="00F12FC3"/>
    <w:rsid w:val="00F13D05"/>
    <w:rsid w:val="00F1679D"/>
    <w:rsid w:val="00F1682C"/>
    <w:rsid w:val="00F20B91"/>
    <w:rsid w:val="00F21183"/>
    <w:rsid w:val="00F2313E"/>
    <w:rsid w:val="00F238B2"/>
    <w:rsid w:val="00F24B8B"/>
    <w:rsid w:val="00F26A1A"/>
    <w:rsid w:val="00F30D2E"/>
    <w:rsid w:val="00F30E0A"/>
    <w:rsid w:val="00F32706"/>
    <w:rsid w:val="00F33E18"/>
    <w:rsid w:val="00F33E8D"/>
    <w:rsid w:val="00F341B4"/>
    <w:rsid w:val="00F35516"/>
    <w:rsid w:val="00F35790"/>
    <w:rsid w:val="00F4136D"/>
    <w:rsid w:val="00F4212E"/>
    <w:rsid w:val="00F42C20"/>
    <w:rsid w:val="00F4316D"/>
    <w:rsid w:val="00F43C3E"/>
    <w:rsid w:val="00F43E34"/>
    <w:rsid w:val="00F44B2F"/>
    <w:rsid w:val="00F4560C"/>
    <w:rsid w:val="00F470DA"/>
    <w:rsid w:val="00F52BB3"/>
    <w:rsid w:val="00F53053"/>
    <w:rsid w:val="00F53E9E"/>
    <w:rsid w:val="00F53FE2"/>
    <w:rsid w:val="00F54189"/>
    <w:rsid w:val="00F544DE"/>
    <w:rsid w:val="00F575FF"/>
    <w:rsid w:val="00F618EF"/>
    <w:rsid w:val="00F633FB"/>
    <w:rsid w:val="00F644CC"/>
    <w:rsid w:val="00F65582"/>
    <w:rsid w:val="00F65C6A"/>
    <w:rsid w:val="00F66E75"/>
    <w:rsid w:val="00F67024"/>
    <w:rsid w:val="00F6772F"/>
    <w:rsid w:val="00F75C14"/>
    <w:rsid w:val="00F75C98"/>
    <w:rsid w:val="00F76279"/>
    <w:rsid w:val="00F76362"/>
    <w:rsid w:val="00F76F95"/>
    <w:rsid w:val="00F770E1"/>
    <w:rsid w:val="00F77A40"/>
    <w:rsid w:val="00F77C67"/>
    <w:rsid w:val="00F77EB0"/>
    <w:rsid w:val="00F824E6"/>
    <w:rsid w:val="00F83E6C"/>
    <w:rsid w:val="00F8602A"/>
    <w:rsid w:val="00F87CDD"/>
    <w:rsid w:val="00F9251E"/>
    <w:rsid w:val="00F933F0"/>
    <w:rsid w:val="00F937A3"/>
    <w:rsid w:val="00F9381C"/>
    <w:rsid w:val="00F93D37"/>
    <w:rsid w:val="00F94715"/>
    <w:rsid w:val="00F94B25"/>
    <w:rsid w:val="00F9643A"/>
    <w:rsid w:val="00F96A3D"/>
    <w:rsid w:val="00F97A8B"/>
    <w:rsid w:val="00FA1256"/>
    <w:rsid w:val="00FA4718"/>
    <w:rsid w:val="00FA5848"/>
    <w:rsid w:val="00FA5DFD"/>
    <w:rsid w:val="00FA7F3D"/>
    <w:rsid w:val="00FA7F61"/>
    <w:rsid w:val="00FA7FB3"/>
    <w:rsid w:val="00FB2580"/>
    <w:rsid w:val="00FB26E1"/>
    <w:rsid w:val="00FB38D8"/>
    <w:rsid w:val="00FB5B72"/>
    <w:rsid w:val="00FC051F"/>
    <w:rsid w:val="00FC06FF"/>
    <w:rsid w:val="00FC241D"/>
    <w:rsid w:val="00FC69B4"/>
    <w:rsid w:val="00FC69DB"/>
    <w:rsid w:val="00FC6A43"/>
    <w:rsid w:val="00FD0694"/>
    <w:rsid w:val="00FD25BE"/>
    <w:rsid w:val="00FD2E70"/>
    <w:rsid w:val="00FD50E7"/>
    <w:rsid w:val="00FD6D11"/>
    <w:rsid w:val="00FD7283"/>
    <w:rsid w:val="00FD7AA7"/>
    <w:rsid w:val="00FE09F0"/>
    <w:rsid w:val="00FE1303"/>
    <w:rsid w:val="00FE3975"/>
    <w:rsid w:val="00FE6235"/>
    <w:rsid w:val="00FF1FCB"/>
    <w:rsid w:val="00FF2F9B"/>
    <w:rsid w:val="00FF48C9"/>
    <w:rsid w:val="00FF4FA2"/>
    <w:rsid w:val="00FF52D4"/>
    <w:rsid w:val="00FF637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6AEEFB8D-5B55-4255-B7A0-C92B0876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4764"/>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3800E9"/>
    <w:p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0"/>
      </w:numPr>
      <w:outlineLvl w:val="4"/>
    </w:pPr>
    <w:rPr>
      <w:sz w:val="22"/>
    </w:rPr>
  </w:style>
  <w:style w:type="paragraph" w:styleId="Heading6">
    <w:name w:val="heading 6"/>
    <w:basedOn w:val="H6"/>
    <w:next w:val="Normal"/>
    <w:link w:val="Heading6Char"/>
    <w:qFormat/>
    <w:pPr>
      <w:ind w:left="0" w:firstLine="0"/>
      <w:outlineLvl w:val="5"/>
    </w:pPr>
  </w:style>
  <w:style w:type="paragraph" w:styleId="Heading7">
    <w:name w:val="heading 7"/>
    <w:basedOn w:val="H6"/>
    <w:next w:val="Normal"/>
    <w:link w:val="Heading7Char"/>
    <w:qFormat/>
    <w:pPr>
      <w:ind w:left="0" w:firstLine="0"/>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3800E9"/>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tlid-translation">
    <w:name w:val="tlid-translation"/>
    <w:basedOn w:val="DefaultParagraphFont"/>
    <w:rsid w:val="00AA293C"/>
  </w:style>
  <w:style w:type="paragraph" w:customStyle="1" w:styleId="1030302">
    <w:name w:val="样式 样式 标题 1 + 两端对齐 段前: 0.3 行 段后: 0.3 行 行距: 单倍行距 + 段前: 0.2 行 段后: ..."/>
    <w:basedOn w:val="Normal"/>
    <w:autoRedefine/>
    <w:rsid w:val="00B0185A"/>
    <w:pPr>
      <w:keepNext/>
      <w:numPr>
        <w:numId w:val="6"/>
      </w:numPr>
      <w:spacing w:beforeLines="20" w:before="62" w:afterLines="10" w:after="31"/>
      <w:ind w:right="284"/>
      <w:jc w:val="both"/>
      <w:outlineLvl w:val="0"/>
    </w:pPr>
    <w:rPr>
      <w:rFonts w:ascii="Arial" w:hAnsi="Arial" w:cs="SimSun"/>
      <w:b/>
      <w:bCs/>
      <w:sz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488603">
      <w:bodyDiv w:val="1"/>
      <w:marLeft w:val="0"/>
      <w:marRight w:val="0"/>
      <w:marTop w:val="0"/>
      <w:marBottom w:val="0"/>
      <w:divBdr>
        <w:top w:val="none" w:sz="0" w:space="0" w:color="auto"/>
        <w:left w:val="none" w:sz="0" w:space="0" w:color="auto"/>
        <w:bottom w:val="none" w:sz="0" w:space="0" w:color="auto"/>
        <w:right w:val="none" w:sz="0" w:space="0" w:color="auto"/>
      </w:divBdr>
    </w:div>
    <w:div w:id="57479908">
      <w:bodyDiv w:val="1"/>
      <w:marLeft w:val="0"/>
      <w:marRight w:val="0"/>
      <w:marTop w:val="0"/>
      <w:marBottom w:val="0"/>
      <w:divBdr>
        <w:top w:val="none" w:sz="0" w:space="0" w:color="auto"/>
        <w:left w:val="none" w:sz="0" w:space="0" w:color="auto"/>
        <w:bottom w:val="none" w:sz="0" w:space="0" w:color="auto"/>
        <w:right w:val="none" w:sz="0" w:space="0" w:color="auto"/>
      </w:divBdr>
      <w:divsChild>
        <w:div w:id="444466850">
          <w:marLeft w:val="1080"/>
          <w:marRight w:val="0"/>
          <w:marTop w:val="100"/>
          <w:marBottom w:val="0"/>
          <w:divBdr>
            <w:top w:val="none" w:sz="0" w:space="0" w:color="auto"/>
            <w:left w:val="none" w:sz="0" w:space="0" w:color="auto"/>
            <w:bottom w:val="none" w:sz="0" w:space="0" w:color="auto"/>
            <w:right w:val="none" w:sz="0" w:space="0" w:color="auto"/>
          </w:divBdr>
        </w:div>
        <w:div w:id="1306349810">
          <w:marLeft w:val="1080"/>
          <w:marRight w:val="0"/>
          <w:marTop w:val="100"/>
          <w:marBottom w:val="0"/>
          <w:divBdr>
            <w:top w:val="none" w:sz="0" w:space="0" w:color="auto"/>
            <w:left w:val="none" w:sz="0" w:space="0" w:color="auto"/>
            <w:bottom w:val="none" w:sz="0" w:space="0" w:color="auto"/>
            <w:right w:val="none" w:sz="0" w:space="0" w:color="auto"/>
          </w:divBdr>
        </w:div>
        <w:div w:id="1554855356">
          <w:marLeft w:val="360"/>
          <w:marRight w:val="0"/>
          <w:marTop w:val="2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8454095">
      <w:bodyDiv w:val="1"/>
      <w:marLeft w:val="0"/>
      <w:marRight w:val="0"/>
      <w:marTop w:val="0"/>
      <w:marBottom w:val="0"/>
      <w:divBdr>
        <w:top w:val="none" w:sz="0" w:space="0" w:color="auto"/>
        <w:left w:val="none" w:sz="0" w:space="0" w:color="auto"/>
        <w:bottom w:val="none" w:sz="0" w:space="0" w:color="auto"/>
        <w:right w:val="none" w:sz="0" w:space="0" w:color="auto"/>
      </w:divBdr>
    </w:div>
    <w:div w:id="128863470">
      <w:bodyDiv w:val="1"/>
      <w:marLeft w:val="0"/>
      <w:marRight w:val="0"/>
      <w:marTop w:val="0"/>
      <w:marBottom w:val="0"/>
      <w:divBdr>
        <w:top w:val="none" w:sz="0" w:space="0" w:color="auto"/>
        <w:left w:val="none" w:sz="0" w:space="0" w:color="auto"/>
        <w:bottom w:val="none" w:sz="0" w:space="0" w:color="auto"/>
        <w:right w:val="none" w:sz="0" w:space="0" w:color="auto"/>
      </w:divBdr>
    </w:div>
    <w:div w:id="15303618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0245">
      <w:bodyDiv w:val="1"/>
      <w:marLeft w:val="0"/>
      <w:marRight w:val="0"/>
      <w:marTop w:val="0"/>
      <w:marBottom w:val="0"/>
      <w:divBdr>
        <w:top w:val="none" w:sz="0" w:space="0" w:color="auto"/>
        <w:left w:val="none" w:sz="0" w:space="0" w:color="auto"/>
        <w:bottom w:val="none" w:sz="0" w:space="0" w:color="auto"/>
        <w:right w:val="none" w:sz="0" w:space="0" w:color="auto"/>
      </w:divBdr>
    </w:div>
    <w:div w:id="1888349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1937194">
      <w:bodyDiv w:val="1"/>
      <w:marLeft w:val="0"/>
      <w:marRight w:val="0"/>
      <w:marTop w:val="0"/>
      <w:marBottom w:val="0"/>
      <w:divBdr>
        <w:top w:val="none" w:sz="0" w:space="0" w:color="auto"/>
        <w:left w:val="none" w:sz="0" w:space="0" w:color="auto"/>
        <w:bottom w:val="none" w:sz="0" w:space="0" w:color="auto"/>
        <w:right w:val="none" w:sz="0" w:space="0" w:color="auto"/>
      </w:divBdr>
    </w:div>
    <w:div w:id="26851229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1543298">
      <w:bodyDiv w:val="1"/>
      <w:marLeft w:val="0"/>
      <w:marRight w:val="0"/>
      <w:marTop w:val="0"/>
      <w:marBottom w:val="0"/>
      <w:divBdr>
        <w:top w:val="none" w:sz="0" w:space="0" w:color="auto"/>
        <w:left w:val="none" w:sz="0" w:space="0" w:color="auto"/>
        <w:bottom w:val="none" w:sz="0" w:space="0" w:color="auto"/>
        <w:right w:val="none" w:sz="0" w:space="0" w:color="auto"/>
      </w:divBdr>
    </w:div>
    <w:div w:id="313073326">
      <w:bodyDiv w:val="1"/>
      <w:marLeft w:val="0"/>
      <w:marRight w:val="0"/>
      <w:marTop w:val="0"/>
      <w:marBottom w:val="0"/>
      <w:divBdr>
        <w:top w:val="none" w:sz="0" w:space="0" w:color="auto"/>
        <w:left w:val="none" w:sz="0" w:space="0" w:color="auto"/>
        <w:bottom w:val="none" w:sz="0" w:space="0" w:color="auto"/>
        <w:right w:val="none" w:sz="0" w:space="0" w:color="auto"/>
      </w:divBdr>
    </w:div>
    <w:div w:id="314185723">
      <w:bodyDiv w:val="1"/>
      <w:marLeft w:val="0"/>
      <w:marRight w:val="0"/>
      <w:marTop w:val="0"/>
      <w:marBottom w:val="0"/>
      <w:divBdr>
        <w:top w:val="none" w:sz="0" w:space="0" w:color="auto"/>
        <w:left w:val="none" w:sz="0" w:space="0" w:color="auto"/>
        <w:bottom w:val="none" w:sz="0" w:space="0" w:color="auto"/>
        <w:right w:val="none" w:sz="0" w:space="0" w:color="auto"/>
      </w:divBdr>
    </w:div>
    <w:div w:id="33511157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8095898">
      <w:bodyDiv w:val="1"/>
      <w:marLeft w:val="0"/>
      <w:marRight w:val="0"/>
      <w:marTop w:val="0"/>
      <w:marBottom w:val="0"/>
      <w:divBdr>
        <w:top w:val="none" w:sz="0" w:space="0" w:color="auto"/>
        <w:left w:val="none" w:sz="0" w:space="0" w:color="auto"/>
        <w:bottom w:val="none" w:sz="0" w:space="0" w:color="auto"/>
        <w:right w:val="none" w:sz="0" w:space="0" w:color="auto"/>
      </w:divBdr>
    </w:div>
    <w:div w:id="397479934">
      <w:bodyDiv w:val="1"/>
      <w:marLeft w:val="0"/>
      <w:marRight w:val="0"/>
      <w:marTop w:val="0"/>
      <w:marBottom w:val="0"/>
      <w:divBdr>
        <w:top w:val="none" w:sz="0" w:space="0" w:color="auto"/>
        <w:left w:val="none" w:sz="0" w:space="0" w:color="auto"/>
        <w:bottom w:val="none" w:sz="0" w:space="0" w:color="auto"/>
        <w:right w:val="none" w:sz="0" w:space="0" w:color="auto"/>
      </w:divBdr>
    </w:div>
    <w:div w:id="423301131">
      <w:bodyDiv w:val="1"/>
      <w:marLeft w:val="0"/>
      <w:marRight w:val="0"/>
      <w:marTop w:val="0"/>
      <w:marBottom w:val="0"/>
      <w:divBdr>
        <w:top w:val="none" w:sz="0" w:space="0" w:color="auto"/>
        <w:left w:val="none" w:sz="0" w:space="0" w:color="auto"/>
        <w:bottom w:val="none" w:sz="0" w:space="0" w:color="auto"/>
        <w:right w:val="none" w:sz="0" w:space="0" w:color="auto"/>
      </w:divBdr>
    </w:div>
    <w:div w:id="431247555">
      <w:bodyDiv w:val="1"/>
      <w:marLeft w:val="0"/>
      <w:marRight w:val="0"/>
      <w:marTop w:val="0"/>
      <w:marBottom w:val="0"/>
      <w:divBdr>
        <w:top w:val="none" w:sz="0" w:space="0" w:color="auto"/>
        <w:left w:val="none" w:sz="0" w:space="0" w:color="auto"/>
        <w:bottom w:val="none" w:sz="0" w:space="0" w:color="auto"/>
        <w:right w:val="none" w:sz="0" w:space="0" w:color="auto"/>
      </w:divBdr>
    </w:div>
    <w:div w:id="437605609">
      <w:bodyDiv w:val="1"/>
      <w:marLeft w:val="0"/>
      <w:marRight w:val="0"/>
      <w:marTop w:val="0"/>
      <w:marBottom w:val="0"/>
      <w:divBdr>
        <w:top w:val="none" w:sz="0" w:space="0" w:color="auto"/>
        <w:left w:val="none" w:sz="0" w:space="0" w:color="auto"/>
        <w:bottom w:val="none" w:sz="0" w:space="0" w:color="auto"/>
        <w:right w:val="none" w:sz="0" w:space="0" w:color="auto"/>
      </w:divBdr>
    </w:div>
    <w:div w:id="445462980">
      <w:bodyDiv w:val="1"/>
      <w:marLeft w:val="0"/>
      <w:marRight w:val="0"/>
      <w:marTop w:val="0"/>
      <w:marBottom w:val="0"/>
      <w:divBdr>
        <w:top w:val="none" w:sz="0" w:space="0" w:color="auto"/>
        <w:left w:val="none" w:sz="0" w:space="0" w:color="auto"/>
        <w:bottom w:val="none" w:sz="0" w:space="0" w:color="auto"/>
        <w:right w:val="none" w:sz="0" w:space="0" w:color="auto"/>
      </w:divBdr>
      <w:divsChild>
        <w:div w:id="420837685">
          <w:marLeft w:val="2520"/>
          <w:marRight w:val="0"/>
          <w:marTop w:val="100"/>
          <w:marBottom w:val="0"/>
          <w:divBdr>
            <w:top w:val="none" w:sz="0" w:space="0" w:color="auto"/>
            <w:left w:val="none" w:sz="0" w:space="0" w:color="auto"/>
            <w:bottom w:val="none" w:sz="0" w:space="0" w:color="auto"/>
            <w:right w:val="none" w:sz="0" w:space="0" w:color="auto"/>
          </w:divBdr>
        </w:div>
        <w:div w:id="1936401150">
          <w:marLeft w:val="1800"/>
          <w:marRight w:val="0"/>
          <w:marTop w:val="100"/>
          <w:marBottom w:val="0"/>
          <w:divBdr>
            <w:top w:val="none" w:sz="0" w:space="0" w:color="auto"/>
            <w:left w:val="none" w:sz="0" w:space="0" w:color="auto"/>
            <w:bottom w:val="none" w:sz="0" w:space="0" w:color="auto"/>
            <w:right w:val="none" w:sz="0" w:space="0" w:color="auto"/>
          </w:divBdr>
        </w:div>
      </w:divsChild>
    </w:div>
    <w:div w:id="453133385">
      <w:bodyDiv w:val="1"/>
      <w:marLeft w:val="0"/>
      <w:marRight w:val="0"/>
      <w:marTop w:val="0"/>
      <w:marBottom w:val="0"/>
      <w:divBdr>
        <w:top w:val="none" w:sz="0" w:space="0" w:color="auto"/>
        <w:left w:val="none" w:sz="0" w:space="0" w:color="auto"/>
        <w:bottom w:val="none" w:sz="0" w:space="0" w:color="auto"/>
        <w:right w:val="none" w:sz="0" w:space="0" w:color="auto"/>
      </w:divBdr>
      <w:divsChild>
        <w:div w:id="115833263">
          <w:marLeft w:val="360"/>
          <w:marRight w:val="0"/>
          <w:marTop w:val="200"/>
          <w:marBottom w:val="0"/>
          <w:divBdr>
            <w:top w:val="none" w:sz="0" w:space="0" w:color="auto"/>
            <w:left w:val="none" w:sz="0" w:space="0" w:color="auto"/>
            <w:bottom w:val="none" w:sz="0" w:space="0" w:color="auto"/>
            <w:right w:val="none" w:sz="0" w:space="0" w:color="auto"/>
          </w:divBdr>
        </w:div>
        <w:div w:id="655761117">
          <w:marLeft w:val="1080"/>
          <w:marRight w:val="0"/>
          <w:marTop w:val="100"/>
          <w:marBottom w:val="0"/>
          <w:divBdr>
            <w:top w:val="none" w:sz="0" w:space="0" w:color="auto"/>
            <w:left w:val="none" w:sz="0" w:space="0" w:color="auto"/>
            <w:bottom w:val="none" w:sz="0" w:space="0" w:color="auto"/>
            <w:right w:val="none" w:sz="0" w:space="0" w:color="auto"/>
          </w:divBdr>
        </w:div>
        <w:div w:id="759375331">
          <w:marLeft w:val="1080"/>
          <w:marRight w:val="0"/>
          <w:marTop w:val="100"/>
          <w:marBottom w:val="0"/>
          <w:divBdr>
            <w:top w:val="none" w:sz="0" w:space="0" w:color="auto"/>
            <w:left w:val="none" w:sz="0" w:space="0" w:color="auto"/>
            <w:bottom w:val="none" w:sz="0" w:space="0" w:color="auto"/>
            <w:right w:val="none" w:sz="0" w:space="0" w:color="auto"/>
          </w:divBdr>
        </w:div>
      </w:divsChild>
    </w:div>
    <w:div w:id="48131533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5528231">
      <w:bodyDiv w:val="1"/>
      <w:marLeft w:val="0"/>
      <w:marRight w:val="0"/>
      <w:marTop w:val="0"/>
      <w:marBottom w:val="0"/>
      <w:divBdr>
        <w:top w:val="none" w:sz="0" w:space="0" w:color="auto"/>
        <w:left w:val="none" w:sz="0" w:space="0" w:color="auto"/>
        <w:bottom w:val="none" w:sz="0" w:space="0" w:color="auto"/>
        <w:right w:val="none" w:sz="0" w:space="0" w:color="auto"/>
      </w:divBdr>
    </w:div>
    <w:div w:id="583104850">
      <w:bodyDiv w:val="1"/>
      <w:marLeft w:val="0"/>
      <w:marRight w:val="0"/>
      <w:marTop w:val="0"/>
      <w:marBottom w:val="0"/>
      <w:divBdr>
        <w:top w:val="none" w:sz="0" w:space="0" w:color="auto"/>
        <w:left w:val="none" w:sz="0" w:space="0" w:color="auto"/>
        <w:bottom w:val="none" w:sz="0" w:space="0" w:color="auto"/>
        <w:right w:val="none" w:sz="0" w:space="0" w:color="auto"/>
      </w:divBdr>
    </w:div>
    <w:div w:id="598413116">
      <w:bodyDiv w:val="1"/>
      <w:marLeft w:val="0"/>
      <w:marRight w:val="0"/>
      <w:marTop w:val="0"/>
      <w:marBottom w:val="0"/>
      <w:divBdr>
        <w:top w:val="none" w:sz="0" w:space="0" w:color="auto"/>
        <w:left w:val="none" w:sz="0" w:space="0" w:color="auto"/>
        <w:bottom w:val="none" w:sz="0" w:space="0" w:color="auto"/>
        <w:right w:val="none" w:sz="0" w:space="0" w:color="auto"/>
      </w:divBdr>
      <w:divsChild>
        <w:div w:id="642003370">
          <w:marLeft w:val="1080"/>
          <w:marRight w:val="0"/>
          <w:marTop w:val="100"/>
          <w:marBottom w:val="0"/>
          <w:divBdr>
            <w:top w:val="none" w:sz="0" w:space="0" w:color="auto"/>
            <w:left w:val="none" w:sz="0" w:space="0" w:color="auto"/>
            <w:bottom w:val="none" w:sz="0" w:space="0" w:color="auto"/>
            <w:right w:val="none" w:sz="0" w:space="0" w:color="auto"/>
          </w:divBdr>
        </w:div>
        <w:div w:id="671880419">
          <w:marLeft w:val="1800"/>
          <w:marRight w:val="0"/>
          <w:marTop w:val="100"/>
          <w:marBottom w:val="0"/>
          <w:divBdr>
            <w:top w:val="none" w:sz="0" w:space="0" w:color="auto"/>
            <w:left w:val="none" w:sz="0" w:space="0" w:color="auto"/>
            <w:bottom w:val="none" w:sz="0" w:space="0" w:color="auto"/>
            <w:right w:val="none" w:sz="0" w:space="0" w:color="auto"/>
          </w:divBdr>
        </w:div>
        <w:div w:id="675882818">
          <w:marLeft w:val="1800"/>
          <w:marRight w:val="0"/>
          <w:marTop w:val="100"/>
          <w:marBottom w:val="0"/>
          <w:divBdr>
            <w:top w:val="none" w:sz="0" w:space="0" w:color="auto"/>
            <w:left w:val="none" w:sz="0" w:space="0" w:color="auto"/>
            <w:bottom w:val="none" w:sz="0" w:space="0" w:color="auto"/>
            <w:right w:val="none" w:sz="0" w:space="0" w:color="auto"/>
          </w:divBdr>
        </w:div>
        <w:div w:id="1208222292">
          <w:marLeft w:val="2520"/>
          <w:marRight w:val="0"/>
          <w:marTop w:val="100"/>
          <w:marBottom w:val="0"/>
          <w:divBdr>
            <w:top w:val="none" w:sz="0" w:space="0" w:color="auto"/>
            <w:left w:val="none" w:sz="0" w:space="0" w:color="auto"/>
            <w:bottom w:val="none" w:sz="0" w:space="0" w:color="auto"/>
            <w:right w:val="none" w:sz="0" w:space="0" w:color="auto"/>
          </w:divBdr>
        </w:div>
        <w:div w:id="1986396455">
          <w:marLeft w:val="1080"/>
          <w:marRight w:val="0"/>
          <w:marTop w:val="100"/>
          <w:marBottom w:val="0"/>
          <w:divBdr>
            <w:top w:val="none" w:sz="0" w:space="0" w:color="auto"/>
            <w:left w:val="none" w:sz="0" w:space="0" w:color="auto"/>
            <w:bottom w:val="none" w:sz="0" w:space="0" w:color="auto"/>
            <w:right w:val="none" w:sz="0" w:space="0" w:color="auto"/>
          </w:divBdr>
        </w:div>
      </w:divsChild>
    </w:div>
    <w:div w:id="598681279">
      <w:bodyDiv w:val="1"/>
      <w:marLeft w:val="0"/>
      <w:marRight w:val="0"/>
      <w:marTop w:val="0"/>
      <w:marBottom w:val="0"/>
      <w:divBdr>
        <w:top w:val="none" w:sz="0" w:space="0" w:color="auto"/>
        <w:left w:val="none" w:sz="0" w:space="0" w:color="auto"/>
        <w:bottom w:val="none" w:sz="0" w:space="0" w:color="auto"/>
        <w:right w:val="none" w:sz="0" w:space="0" w:color="auto"/>
      </w:divBdr>
    </w:div>
    <w:div w:id="606817933">
      <w:bodyDiv w:val="1"/>
      <w:marLeft w:val="0"/>
      <w:marRight w:val="0"/>
      <w:marTop w:val="0"/>
      <w:marBottom w:val="0"/>
      <w:divBdr>
        <w:top w:val="none" w:sz="0" w:space="0" w:color="auto"/>
        <w:left w:val="none" w:sz="0" w:space="0" w:color="auto"/>
        <w:bottom w:val="none" w:sz="0" w:space="0" w:color="auto"/>
        <w:right w:val="none" w:sz="0" w:space="0" w:color="auto"/>
      </w:divBdr>
    </w:div>
    <w:div w:id="609162711">
      <w:bodyDiv w:val="1"/>
      <w:marLeft w:val="0"/>
      <w:marRight w:val="0"/>
      <w:marTop w:val="0"/>
      <w:marBottom w:val="0"/>
      <w:divBdr>
        <w:top w:val="none" w:sz="0" w:space="0" w:color="auto"/>
        <w:left w:val="none" w:sz="0" w:space="0" w:color="auto"/>
        <w:bottom w:val="none" w:sz="0" w:space="0" w:color="auto"/>
        <w:right w:val="none" w:sz="0" w:space="0" w:color="auto"/>
      </w:divBdr>
    </w:div>
    <w:div w:id="615916825">
      <w:bodyDiv w:val="1"/>
      <w:marLeft w:val="0"/>
      <w:marRight w:val="0"/>
      <w:marTop w:val="0"/>
      <w:marBottom w:val="0"/>
      <w:divBdr>
        <w:top w:val="none" w:sz="0" w:space="0" w:color="auto"/>
        <w:left w:val="none" w:sz="0" w:space="0" w:color="auto"/>
        <w:bottom w:val="none" w:sz="0" w:space="0" w:color="auto"/>
        <w:right w:val="none" w:sz="0" w:space="0" w:color="auto"/>
      </w:divBdr>
    </w:div>
    <w:div w:id="662439363">
      <w:bodyDiv w:val="1"/>
      <w:marLeft w:val="0"/>
      <w:marRight w:val="0"/>
      <w:marTop w:val="0"/>
      <w:marBottom w:val="0"/>
      <w:divBdr>
        <w:top w:val="none" w:sz="0" w:space="0" w:color="auto"/>
        <w:left w:val="none" w:sz="0" w:space="0" w:color="auto"/>
        <w:bottom w:val="none" w:sz="0" w:space="0" w:color="auto"/>
        <w:right w:val="none" w:sz="0" w:space="0" w:color="auto"/>
      </w:divBdr>
    </w:div>
    <w:div w:id="670988745">
      <w:bodyDiv w:val="1"/>
      <w:marLeft w:val="0"/>
      <w:marRight w:val="0"/>
      <w:marTop w:val="0"/>
      <w:marBottom w:val="0"/>
      <w:divBdr>
        <w:top w:val="none" w:sz="0" w:space="0" w:color="auto"/>
        <w:left w:val="none" w:sz="0" w:space="0" w:color="auto"/>
        <w:bottom w:val="none" w:sz="0" w:space="0" w:color="auto"/>
        <w:right w:val="none" w:sz="0" w:space="0" w:color="auto"/>
      </w:divBdr>
    </w:div>
    <w:div w:id="68649007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843122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8323390">
      <w:bodyDiv w:val="1"/>
      <w:marLeft w:val="0"/>
      <w:marRight w:val="0"/>
      <w:marTop w:val="0"/>
      <w:marBottom w:val="0"/>
      <w:divBdr>
        <w:top w:val="none" w:sz="0" w:space="0" w:color="auto"/>
        <w:left w:val="none" w:sz="0" w:space="0" w:color="auto"/>
        <w:bottom w:val="none" w:sz="0" w:space="0" w:color="auto"/>
        <w:right w:val="none" w:sz="0" w:space="0" w:color="auto"/>
      </w:divBdr>
    </w:div>
    <w:div w:id="82381125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5098705">
      <w:bodyDiv w:val="1"/>
      <w:marLeft w:val="0"/>
      <w:marRight w:val="0"/>
      <w:marTop w:val="0"/>
      <w:marBottom w:val="0"/>
      <w:divBdr>
        <w:top w:val="none" w:sz="0" w:space="0" w:color="auto"/>
        <w:left w:val="none" w:sz="0" w:space="0" w:color="auto"/>
        <w:bottom w:val="none" w:sz="0" w:space="0" w:color="auto"/>
        <w:right w:val="none" w:sz="0" w:space="0" w:color="auto"/>
      </w:divBdr>
    </w:div>
    <w:div w:id="854072740">
      <w:bodyDiv w:val="1"/>
      <w:marLeft w:val="0"/>
      <w:marRight w:val="0"/>
      <w:marTop w:val="0"/>
      <w:marBottom w:val="0"/>
      <w:divBdr>
        <w:top w:val="none" w:sz="0" w:space="0" w:color="auto"/>
        <w:left w:val="none" w:sz="0" w:space="0" w:color="auto"/>
        <w:bottom w:val="none" w:sz="0" w:space="0" w:color="auto"/>
        <w:right w:val="none" w:sz="0" w:space="0" w:color="auto"/>
      </w:divBdr>
    </w:div>
    <w:div w:id="882795106">
      <w:bodyDiv w:val="1"/>
      <w:marLeft w:val="0"/>
      <w:marRight w:val="0"/>
      <w:marTop w:val="0"/>
      <w:marBottom w:val="0"/>
      <w:divBdr>
        <w:top w:val="none" w:sz="0" w:space="0" w:color="auto"/>
        <w:left w:val="none" w:sz="0" w:space="0" w:color="auto"/>
        <w:bottom w:val="none" w:sz="0" w:space="0" w:color="auto"/>
        <w:right w:val="none" w:sz="0" w:space="0" w:color="auto"/>
      </w:divBdr>
      <w:divsChild>
        <w:div w:id="151335303">
          <w:marLeft w:val="360"/>
          <w:marRight w:val="0"/>
          <w:marTop w:val="200"/>
          <w:marBottom w:val="0"/>
          <w:divBdr>
            <w:top w:val="none" w:sz="0" w:space="0" w:color="auto"/>
            <w:left w:val="none" w:sz="0" w:space="0" w:color="auto"/>
            <w:bottom w:val="none" w:sz="0" w:space="0" w:color="auto"/>
            <w:right w:val="none" w:sz="0" w:space="0" w:color="auto"/>
          </w:divBdr>
        </w:div>
        <w:div w:id="798453365">
          <w:marLeft w:val="1080"/>
          <w:marRight w:val="0"/>
          <w:marTop w:val="100"/>
          <w:marBottom w:val="0"/>
          <w:divBdr>
            <w:top w:val="none" w:sz="0" w:space="0" w:color="auto"/>
            <w:left w:val="none" w:sz="0" w:space="0" w:color="auto"/>
            <w:bottom w:val="none" w:sz="0" w:space="0" w:color="auto"/>
            <w:right w:val="none" w:sz="0" w:space="0" w:color="auto"/>
          </w:divBdr>
        </w:div>
        <w:div w:id="1828860052">
          <w:marLeft w:val="1080"/>
          <w:marRight w:val="0"/>
          <w:marTop w:val="100"/>
          <w:marBottom w:val="0"/>
          <w:divBdr>
            <w:top w:val="none" w:sz="0" w:space="0" w:color="auto"/>
            <w:left w:val="none" w:sz="0" w:space="0" w:color="auto"/>
            <w:bottom w:val="none" w:sz="0" w:space="0" w:color="auto"/>
            <w:right w:val="none" w:sz="0" w:space="0" w:color="auto"/>
          </w:divBdr>
        </w:div>
      </w:divsChild>
    </w:div>
    <w:div w:id="888498302">
      <w:bodyDiv w:val="1"/>
      <w:marLeft w:val="0"/>
      <w:marRight w:val="0"/>
      <w:marTop w:val="0"/>
      <w:marBottom w:val="0"/>
      <w:divBdr>
        <w:top w:val="none" w:sz="0" w:space="0" w:color="auto"/>
        <w:left w:val="none" w:sz="0" w:space="0" w:color="auto"/>
        <w:bottom w:val="none" w:sz="0" w:space="0" w:color="auto"/>
        <w:right w:val="none" w:sz="0" w:space="0" w:color="auto"/>
      </w:divBdr>
    </w:div>
    <w:div w:id="890463183">
      <w:bodyDiv w:val="1"/>
      <w:marLeft w:val="0"/>
      <w:marRight w:val="0"/>
      <w:marTop w:val="0"/>
      <w:marBottom w:val="0"/>
      <w:divBdr>
        <w:top w:val="none" w:sz="0" w:space="0" w:color="auto"/>
        <w:left w:val="none" w:sz="0" w:space="0" w:color="auto"/>
        <w:bottom w:val="none" w:sz="0" w:space="0" w:color="auto"/>
        <w:right w:val="none" w:sz="0" w:space="0" w:color="auto"/>
      </w:divBdr>
      <w:divsChild>
        <w:div w:id="1269198409">
          <w:marLeft w:val="1800"/>
          <w:marRight w:val="0"/>
          <w:marTop w:val="100"/>
          <w:marBottom w:val="0"/>
          <w:divBdr>
            <w:top w:val="none" w:sz="0" w:space="0" w:color="auto"/>
            <w:left w:val="none" w:sz="0" w:space="0" w:color="auto"/>
            <w:bottom w:val="none" w:sz="0" w:space="0" w:color="auto"/>
            <w:right w:val="none" w:sz="0" w:space="0" w:color="auto"/>
          </w:divBdr>
        </w:div>
        <w:div w:id="1590968693">
          <w:marLeft w:val="2520"/>
          <w:marRight w:val="0"/>
          <w:marTop w:val="100"/>
          <w:marBottom w:val="0"/>
          <w:divBdr>
            <w:top w:val="none" w:sz="0" w:space="0" w:color="auto"/>
            <w:left w:val="none" w:sz="0" w:space="0" w:color="auto"/>
            <w:bottom w:val="none" w:sz="0" w:space="0" w:color="auto"/>
            <w:right w:val="none" w:sz="0" w:space="0" w:color="auto"/>
          </w:divBdr>
        </w:div>
      </w:divsChild>
    </w:div>
    <w:div w:id="906257954">
      <w:bodyDiv w:val="1"/>
      <w:marLeft w:val="0"/>
      <w:marRight w:val="0"/>
      <w:marTop w:val="0"/>
      <w:marBottom w:val="0"/>
      <w:divBdr>
        <w:top w:val="none" w:sz="0" w:space="0" w:color="auto"/>
        <w:left w:val="none" w:sz="0" w:space="0" w:color="auto"/>
        <w:bottom w:val="none" w:sz="0" w:space="0" w:color="auto"/>
        <w:right w:val="none" w:sz="0" w:space="0" w:color="auto"/>
      </w:divBdr>
    </w:div>
    <w:div w:id="926811867">
      <w:bodyDiv w:val="1"/>
      <w:marLeft w:val="0"/>
      <w:marRight w:val="0"/>
      <w:marTop w:val="0"/>
      <w:marBottom w:val="0"/>
      <w:divBdr>
        <w:top w:val="none" w:sz="0" w:space="0" w:color="auto"/>
        <w:left w:val="none" w:sz="0" w:space="0" w:color="auto"/>
        <w:bottom w:val="none" w:sz="0" w:space="0" w:color="auto"/>
        <w:right w:val="none" w:sz="0" w:space="0" w:color="auto"/>
      </w:divBdr>
    </w:div>
    <w:div w:id="929195509">
      <w:bodyDiv w:val="1"/>
      <w:marLeft w:val="0"/>
      <w:marRight w:val="0"/>
      <w:marTop w:val="0"/>
      <w:marBottom w:val="0"/>
      <w:divBdr>
        <w:top w:val="none" w:sz="0" w:space="0" w:color="auto"/>
        <w:left w:val="none" w:sz="0" w:space="0" w:color="auto"/>
        <w:bottom w:val="none" w:sz="0" w:space="0" w:color="auto"/>
        <w:right w:val="none" w:sz="0" w:space="0" w:color="auto"/>
      </w:divBdr>
    </w:div>
    <w:div w:id="942346716">
      <w:bodyDiv w:val="1"/>
      <w:marLeft w:val="0"/>
      <w:marRight w:val="0"/>
      <w:marTop w:val="0"/>
      <w:marBottom w:val="0"/>
      <w:divBdr>
        <w:top w:val="none" w:sz="0" w:space="0" w:color="auto"/>
        <w:left w:val="none" w:sz="0" w:space="0" w:color="auto"/>
        <w:bottom w:val="none" w:sz="0" w:space="0" w:color="auto"/>
        <w:right w:val="none" w:sz="0" w:space="0" w:color="auto"/>
      </w:divBdr>
    </w:div>
    <w:div w:id="954946892">
      <w:bodyDiv w:val="1"/>
      <w:marLeft w:val="0"/>
      <w:marRight w:val="0"/>
      <w:marTop w:val="0"/>
      <w:marBottom w:val="0"/>
      <w:divBdr>
        <w:top w:val="none" w:sz="0" w:space="0" w:color="auto"/>
        <w:left w:val="none" w:sz="0" w:space="0" w:color="auto"/>
        <w:bottom w:val="none" w:sz="0" w:space="0" w:color="auto"/>
        <w:right w:val="none" w:sz="0" w:space="0" w:color="auto"/>
      </w:divBdr>
    </w:div>
    <w:div w:id="972252753">
      <w:bodyDiv w:val="1"/>
      <w:marLeft w:val="0"/>
      <w:marRight w:val="0"/>
      <w:marTop w:val="0"/>
      <w:marBottom w:val="0"/>
      <w:divBdr>
        <w:top w:val="none" w:sz="0" w:space="0" w:color="auto"/>
        <w:left w:val="none" w:sz="0" w:space="0" w:color="auto"/>
        <w:bottom w:val="none" w:sz="0" w:space="0" w:color="auto"/>
        <w:right w:val="none" w:sz="0" w:space="0" w:color="auto"/>
      </w:divBdr>
    </w:div>
    <w:div w:id="974678172">
      <w:bodyDiv w:val="1"/>
      <w:marLeft w:val="0"/>
      <w:marRight w:val="0"/>
      <w:marTop w:val="0"/>
      <w:marBottom w:val="0"/>
      <w:divBdr>
        <w:top w:val="none" w:sz="0" w:space="0" w:color="auto"/>
        <w:left w:val="none" w:sz="0" w:space="0" w:color="auto"/>
        <w:bottom w:val="none" w:sz="0" w:space="0" w:color="auto"/>
        <w:right w:val="none" w:sz="0" w:space="0" w:color="auto"/>
      </w:divBdr>
      <w:divsChild>
        <w:div w:id="1821462939">
          <w:marLeft w:val="1080"/>
          <w:marRight w:val="0"/>
          <w:marTop w:val="100"/>
          <w:marBottom w:val="0"/>
          <w:divBdr>
            <w:top w:val="none" w:sz="0" w:space="0" w:color="auto"/>
            <w:left w:val="none" w:sz="0" w:space="0" w:color="auto"/>
            <w:bottom w:val="none" w:sz="0" w:space="0" w:color="auto"/>
            <w:right w:val="none" w:sz="0" w:space="0" w:color="auto"/>
          </w:divBdr>
        </w:div>
      </w:divsChild>
    </w:div>
    <w:div w:id="100533001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3383764">
      <w:bodyDiv w:val="1"/>
      <w:marLeft w:val="0"/>
      <w:marRight w:val="0"/>
      <w:marTop w:val="0"/>
      <w:marBottom w:val="0"/>
      <w:divBdr>
        <w:top w:val="none" w:sz="0" w:space="0" w:color="auto"/>
        <w:left w:val="none" w:sz="0" w:space="0" w:color="auto"/>
        <w:bottom w:val="none" w:sz="0" w:space="0" w:color="auto"/>
        <w:right w:val="none" w:sz="0" w:space="0" w:color="auto"/>
      </w:divBdr>
    </w:div>
    <w:div w:id="1107964026">
      <w:bodyDiv w:val="1"/>
      <w:marLeft w:val="0"/>
      <w:marRight w:val="0"/>
      <w:marTop w:val="0"/>
      <w:marBottom w:val="0"/>
      <w:divBdr>
        <w:top w:val="none" w:sz="0" w:space="0" w:color="auto"/>
        <w:left w:val="none" w:sz="0" w:space="0" w:color="auto"/>
        <w:bottom w:val="none" w:sz="0" w:space="0" w:color="auto"/>
        <w:right w:val="none" w:sz="0" w:space="0" w:color="auto"/>
      </w:divBdr>
    </w:div>
    <w:div w:id="111687298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5967970">
      <w:bodyDiv w:val="1"/>
      <w:marLeft w:val="0"/>
      <w:marRight w:val="0"/>
      <w:marTop w:val="0"/>
      <w:marBottom w:val="0"/>
      <w:divBdr>
        <w:top w:val="none" w:sz="0" w:space="0" w:color="auto"/>
        <w:left w:val="none" w:sz="0" w:space="0" w:color="auto"/>
        <w:bottom w:val="none" w:sz="0" w:space="0" w:color="auto"/>
        <w:right w:val="none" w:sz="0" w:space="0" w:color="auto"/>
      </w:divBdr>
    </w:div>
    <w:div w:id="1197499138">
      <w:bodyDiv w:val="1"/>
      <w:marLeft w:val="0"/>
      <w:marRight w:val="0"/>
      <w:marTop w:val="0"/>
      <w:marBottom w:val="0"/>
      <w:divBdr>
        <w:top w:val="none" w:sz="0" w:space="0" w:color="auto"/>
        <w:left w:val="none" w:sz="0" w:space="0" w:color="auto"/>
        <w:bottom w:val="none" w:sz="0" w:space="0" w:color="auto"/>
        <w:right w:val="none" w:sz="0" w:space="0" w:color="auto"/>
      </w:divBdr>
    </w:div>
    <w:div w:id="1202982929">
      <w:bodyDiv w:val="1"/>
      <w:marLeft w:val="0"/>
      <w:marRight w:val="0"/>
      <w:marTop w:val="0"/>
      <w:marBottom w:val="0"/>
      <w:divBdr>
        <w:top w:val="none" w:sz="0" w:space="0" w:color="auto"/>
        <w:left w:val="none" w:sz="0" w:space="0" w:color="auto"/>
        <w:bottom w:val="none" w:sz="0" w:space="0" w:color="auto"/>
        <w:right w:val="none" w:sz="0" w:space="0" w:color="auto"/>
      </w:divBdr>
    </w:div>
    <w:div w:id="1206135695">
      <w:bodyDiv w:val="1"/>
      <w:marLeft w:val="0"/>
      <w:marRight w:val="0"/>
      <w:marTop w:val="0"/>
      <w:marBottom w:val="0"/>
      <w:divBdr>
        <w:top w:val="none" w:sz="0" w:space="0" w:color="auto"/>
        <w:left w:val="none" w:sz="0" w:space="0" w:color="auto"/>
        <w:bottom w:val="none" w:sz="0" w:space="0" w:color="auto"/>
        <w:right w:val="none" w:sz="0" w:space="0" w:color="auto"/>
      </w:divBdr>
    </w:div>
    <w:div w:id="1206213720">
      <w:bodyDiv w:val="1"/>
      <w:marLeft w:val="0"/>
      <w:marRight w:val="0"/>
      <w:marTop w:val="0"/>
      <w:marBottom w:val="0"/>
      <w:divBdr>
        <w:top w:val="none" w:sz="0" w:space="0" w:color="auto"/>
        <w:left w:val="none" w:sz="0" w:space="0" w:color="auto"/>
        <w:bottom w:val="none" w:sz="0" w:space="0" w:color="auto"/>
        <w:right w:val="none" w:sz="0" w:space="0" w:color="auto"/>
      </w:divBdr>
    </w:div>
    <w:div w:id="1259407754">
      <w:bodyDiv w:val="1"/>
      <w:marLeft w:val="0"/>
      <w:marRight w:val="0"/>
      <w:marTop w:val="0"/>
      <w:marBottom w:val="0"/>
      <w:divBdr>
        <w:top w:val="none" w:sz="0" w:space="0" w:color="auto"/>
        <w:left w:val="none" w:sz="0" w:space="0" w:color="auto"/>
        <w:bottom w:val="none" w:sz="0" w:space="0" w:color="auto"/>
        <w:right w:val="none" w:sz="0" w:space="0" w:color="auto"/>
      </w:divBdr>
    </w:div>
    <w:div w:id="1262879047">
      <w:bodyDiv w:val="1"/>
      <w:marLeft w:val="0"/>
      <w:marRight w:val="0"/>
      <w:marTop w:val="0"/>
      <w:marBottom w:val="0"/>
      <w:divBdr>
        <w:top w:val="none" w:sz="0" w:space="0" w:color="auto"/>
        <w:left w:val="none" w:sz="0" w:space="0" w:color="auto"/>
        <w:bottom w:val="none" w:sz="0" w:space="0" w:color="auto"/>
        <w:right w:val="none" w:sz="0" w:space="0" w:color="auto"/>
      </w:divBdr>
    </w:div>
    <w:div w:id="1274442773">
      <w:bodyDiv w:val="1"/>
      <w:marLeft w:val="0"/>
      <w:marRight w:val="0"/>
      <w:marTop w:val="0"/>
      <w:marBottom w:val="0"/>
      <w:divBdr>
        <w:top w:val="none" w:sz="0" w:space="0" w:color="auto"/>
        <w:left w:val="none" w:sz="0" w:space="0" w:color="auto"/>
        <w:bottom w:val="none" w:sz="0" w:space="0" w:color="auto"/>
        <w:right w:val="none" w:sz="0" w:space="0" w:color="auto"/>
      </w:divBdr>
      <w:divsChild>
        <w:div w:id="1281454910">
          <w:marLeft w:val="360"/>
          <w:marRight w:val="0"/>
          <w:marTop w:val="200"/>
          <w:marBottom w:val="0"/>
          <w:divBdr>
            <w:top w:val="none" w:sz="0" w:space="0" w:color="auto"/>
            <w:left w:val="none" w:sz="0" w:space="0" w:color="auto"/>
            <w:bottom w:val="none" w:sz="0" w:space="0" w:color="auto"/>
            <w:right w:val="none" w:sz="0" w:space="0" w:color="auto"/>
          </w:divBdr>
        </w:div>
        <w:div w:id="2005206402">
          <w:marLeft w:val="1080"/>
          <w:marRight w:val="0"/>
          <w:marTop w:val="100"/>
          <w:marBottom w:val="0"/>
          <w:divBdr>
            <w:top w:val="none" w:sz="0" w:space="0" w:color="auto"/>
            <w:left w:val="none" w:sz="0" w:space="0" w:color="auto"/>
            <w:bottom w:val="none" w:sz="0" w:space="0" w:color="auto"/>
            <w:right w:val="none" w:sz="0" w:space="0" w:color="auto"/>
          </w:divBdr>
        </w:div>
      </w:divsChild>
    </w:div>
    <w:div w:id="1295065765">
      <w:bodyDiv w:val="1"/>
      <w:marLeft w:val="0"/>
      <w:marRight w:val="0"/>
      <w:marTop w:val="0"/>
      <w:marBottom w:val="0"/>
      <w:divBdr>
        <w:top w:val="none" w:sz="0" w:space="0" w:color="auto"/>
        <w:left w:val="none" w:sz="0" w:space="0" w:color="auto"/>
        <w:bottom w:val="none" w:sz="0" w:space="0" w:color="auto"/>
        <w:right w:val="none" w:sz="0" w:space="0" w:color="auto"/>
      </w:divBdr>
    </w:div>
    <w:div w:id="132161460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684211">
      <w:bodyDiv w:val="1"/>
      <w:marLeft w:val="0"/>
      <w:marRight w:val="0"/>
      <w:marTop w:val="0"/>
      <w:marBottom w:val="0"/>
      <w:divBdr>
        <w:top w:val="none" w:sz="0" w:space="0" w:color="auto"/>
        <w:left w:val="none" w:sz="0" w:space="0" w:color="auto"/>
        <w:bottom w:val="none" w:sz="0" w:space="0" w:color="auto"/>
        <w:right w:val="none" w:sz="0" w:space="0" w:color="auto"/>
      </w:divBdr>
    </w:div>
    <w:div w:id="1373652284">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59653">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259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3547563">
      <w:bodyDiv w:val="1"/>
      <w:marLeft w:val="0"/>
      <w:marRight w:val="0"/>
      <w:marTop w:val="0"/>
      <w:marBottom w:val="0"/>
      <w:divBdr>
        <w:top w:val="none" w:sz="0" w:space="0" w:color="auto"/>
        <w:left w:val="none" w:sz="0" w:space="0" w:color="auto"/>
        <w:bottom w:val="none" w:sz="0" w:space="0" w:color="auto"/>
        <w:right w:val="none" w:sz="0" w:space="0" w:color="auto"/>
      </w:divBdr>
      <w:divsChild>
        <w:div w:id="650326777">
          <w:marLeft w:val="360"/>
          <w:marRight w:val="0"/>
          <w:marTop w:val="200"/>
          <w:marBottom w:val="0"/>
          <w:divBdr>
            <w:top w:val="none" w:sz="0" w:space="0" w:color="auto"/>
            <w:left w:val="none" w:sz="0" w:space="0" w:color="auto"/>
            <w:bottom w:val="none" w:sz="0" w:space="0" w:color="auto"/>
            <w:right w:val="none" w:sz="0" w:space="0" w:color="auto"/>
          </w:divBdr>
        </w:div>
        <w:div w:id="881747687">
          <w:marLeft w:val="1080"/>
          <w:marRight w:val="0"/>
          <w:marTop w:val="100"/>
          <w:marBottom w:val="0"/>
          <w:divBdr>
            <w:top w:val="none" w:sz="0" w:space="0" w:color="auto"/>
            <w:left w:val="none" w:sz="0" w:space="0" w:color="auto"/>
            <w:bottom w:val="none" w:sz="0" w:space="0" w:color="auto"/>
            <w:right w:val="none" w:sz="0" w:space="0" w:color="auto"/>
          </w:divBdr>
        </w:div>
        <w:div w:id="1360937100">
          <w:marLeft w:val="1080"/>
          <w:marRight w:val="0"/>
          <w:marTop w:val="100"/>
          <w:marBottom w:val="0"/>
          <w:divBdr>
            <w:top w:val="none" w:sz="0" w:space="0" w:color="auto"/>
            <w:left w:val="none" w:sz="0" w:space="0" w:color="auto"/>
            <w:bottom w:val="none" w:sz="0" w:space="0" w:color="auto"/>
            <w:right w:val="none" w:sz="0" w:space="0" w:color="auto"/>
          </w:divBdr>
        </w:div>
        <w:div w:id="1504930963">
          <w:marLeft w:val="1080"/>
          <w:marRight w:val="0"/>
          <w:marTop w:val="100"/>
          <w:marBottom w:val="0"/>
          <w:divBdr>
            <w:top w:val="none" w:sz="0" w:space="0" w:color="auto"/>
            <w:left w:val="none" w:sz="0" w:space="0" w:color="auto"/>
            <w:bottom w:val="none" w:sz="0" w:space="0" w:color="auto"/>
            <w:right w:val="none" w:sz="0" w:space="0" w:color="auto"/>
          </w:divBdr>
        </w:div>
      </w:divsChild>
    </w:div>
    <w:div w:id="1552576573">
      <w:bodyDiv w:val="1"/>
      <w:marLeft w:val="0"/>
      <w:marRight w:val="0"/>
      <w:marTop w:val="0"/>
      <w:marBottom w:val="0"/>
      <w:divBdr>
        <w:top w:val="none" w:sz="0" w:space="0" w:color="auto"/>
        <w:left w:val="none" w:sz="0" w:space="0" w:color="auto"/>
        <w:bottom w:val="none" w:sz="0" w:space="0" w:color="auto"/>
        <w:right w:val="none" w:sz="0" w:space="0" w:color="auto"/>
      </w:divBdr>
    </w:div>
    <w:div w:id="1556350135">
      <w:bodyDiv w:val="1"/>
      <w:marLeft w:val="0"/>
      <w:marRight w:val="0"/>
      <w:marTop w:val="0"/>
      <w:marBottom w:val="0"/>
      <w:divBdr>
        <w:top w:val="none" w:sz="0" w:space="0" w:color="auto"/>
        <w:left w:val="none" w:sz="0" w:space="0" w:color="auto"/>
        <w:bottom w:val="none" w:sz="0" w:space="0" w:color="auto"/>
        <w:right w:val="none" w:sz="0" w:space="0" w:color="auto"/>
      </w:divBdr>
    </w:div>
    <w:div w:id="1601374618">
      <w:bodyDiv w:val="1"/>
      <w:marLeft w:val="0"/>
      <w:marRight w:val="0"/>
      <w:marTop w:val="0"/>
      <w:marBottom w:val="0"/>
      <w:divBdr>
        <w:top w:val="none" w:sz="0" w:space="0" w:color="auto"/>
        <w:left w:val="none" w:sz="0" w:space="0" w:color="auto"/>
        <w:bottom w:val="none" w:sz="0" w:space="0" w:color="auto"/>
        <w:right w:val="none" w:sz="0" w:space="0" w:color="auto"/>
      </w:divBdr>
    </w:div>
    <w:div w:id="1628117825">
      <w:bodyDiv w:val="1"/>
      <w:marLeft w:val="0"/>
      <w:marRight w:val="0"/>
      <w:marTop w:val="0"/>
      <w:marBottom w:val="0"/>
      <w:divBdr>
        <w:top w:val="none" w:sz="0" w:space="0" w:color="auto"/>
        <w:left w:val="none" w:sz="0" w:space="0" w:color="auto"/>
        <w:bottom w:val="none" w:sz="0" w:space="0" w:color="auto"/>
        <w:right w:val="none" w:sz="0" w:space="0" w:color="auto"/>
      </w:divBdr>
    </w:div>
    <w:div w:id="167545106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752889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1927061">
      <w:bodyDiv w:val="1"/>
      <w:marLeft w:val="0"/>
      <w:marRight w:val="0"/>
      <w:marTop w:val="0"/>
      <w:marBottom w:val="0"/>
      <w:divBdr>
        <w:top w:val="none" w:sz="0" w:space="0" w:color="auto"/>
        <w:left w:val="none" w:sz="0" w:space="0" w:color="auto"/>
        <w:bottom w:val="none" w:sz="0" w:space="0" w:color="auto"/>
        <w:right w:val="none" w:sz="0" w:space="0" w:color="auto"/>
      </w:divBdr>
    </w:div>
    <w:div w:id="1808887497">
      <w:bodyDiv w:val="1"/>
      <w:marLeft w:val="0"/>
      <w:marRight w:val="0"/>
      <w:marTop w:val="0"/>
      <w:marBottom w:val="0"/>
      <w:divBdr>
        <w:top w:val="none" w:sz="0" w:space="0" w:color="auto"/>
        <w:left w:val="none" w:sz="0" w:space="0" w:color="auto"/>
        <w:bottom w:val="none" w:sz="0" w:space="0" w:color="auto"/>
        <w:right w:val="none" w:sz="0" w:space="0" w:color="auto"/>
      </w:divBdr>
    </w:div>
    <w:div w:id="1810245297">
      <w:bodyDiv w:val="1"/>
      <w:marLeft w:val="0"/>
      <w:marRight w:val="0"/>
      <w:marTop w:val="0"/>
      <w:marBottom w:val="0"/>
      <w:divBdr>
        <w:top w:val="none" w:sz="0" w:space="0" w:color="auto"/>
        <w:left w:val="none" w:sz="0" w:space="0" w:color="auto"/>
        <w:bottom w:val="none" w:sz="0" w:space="0" w:color="auto"/>
        <w:right w:val="none" w:sz="0" w:space="0" w:color="auto"/>
      </w:divBdr>
    </w:div>
    <w:div w:id="183117093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707323">
      <w:bodyDiv w:val="1"/>
      <w:marLeft w:val="0"/>
      <w:marRight w:val="0"/>
      <w:marTop w:val="0"/>
      <w:marBottom w:val="0"/>
      <w:divBdr>
        <w:top w:val="none" w:sz="0" w:space="0" w:color="auto"/>
        <w:left w:val="none" w:sz="0" w:space="0" w:color="auto"/>
        <w:bottom w:val="none" w:sz="0" w:space="0" w:color="auto"/>
        <w:right w:val="none" w:sz="0" w:space="0" w:color="auto"/>
      </w:divBdr>
    </w:div>
    <w:div w:id="189091843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8446019">
      <w:bodyDiv w:val="1"/>
      <w:marLeft w:val="0"/>
      <w:marRight w:val="0"/>
      <w:marTop w:val="0"/>
      <w:marBottom w:val="0"/>
      <w:divBdr>
        <w:top w:val="none" w:sz="0" w:space="0" w:color="auto"/>
        <w:left w:val="none" w:sz="0" w:space="0" w:color="auto"/>
        <w:bottom w:val="none" w:sz="0" w:space="0" w:color="auto"/>
        <w:right w:val="none" w:sz="0" w:space="0" w:color="auto"/>
      </w:divBdr>
      <w:divsChild>
        <w:div w:id="1794322438">
          <w:marLeft w:val="0"/>
          <w:marRight w:val="0"/>
          <w:marTop w:val="0"/>
          <w:marBottom w:val="0"/>
          <w:divBdr>
            <w:top w:val="none" w:sz="0" w:space="0" w:color="auto"/>
            <w:left w:val="none" w:sz="0" w:space="0" w:color="auto"/>
            <w:bottom w:val="none" w:sz="0" w:space="0" w:color="auto"/>
            <w:right w:val="none" w:sz="0" w:space="0" w:color="auto"/>
          </w:divBdr>
        </w:div>
      </w:divsChild>
    </w:div>
    <w:div w:id="1952936897">
      <w:bodyDiv w:val="1"/>
      <w:marLeft w:val="0"/>
      <w:marRight w:val="0"/>
      <w:marTop w:val="0"/>
      <w:marBottom w:val="0"/>
      <w:divBdr>
        <w:top w:val="none" w:sz="0" w:space="0" w:color="auto"/>
        <w:left w:val="none" w:sz="0" w:space="0" w:color="auto"/>
        <w:bottom w:val="none" w:sz="0" w:space="0" w:color="auto"/>
        <w:right w:val="none" w:sz="0" w:space="0" w:color="auto"/>
      </w:divBdr>
    </w:div>
    <w:div w:id="199559814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2685562">
      <w:bodyDiv w:val="1"/>
      <w:marLeft w:val="0"/>
      <w:marRight w:val="0"/>
      <w:marTop w:val="0"/>
      <w:marBottom w:val="0"/>
      <w:divBdr>
        <w:top w:val="none" w:sz="0" w:space="0" w:color="auto"/>
        <w:left w:val="none" w:sz="0" w:space="0" w:color="auto"/>
        <w:bottom w:val="none" w:sz="0" w:space="0" w:color="auto"/>
        <w:right w:val="none" w:sz="0" w:space="0" w:color="auto"/>
      </w:divBdr>
    </w:div>
    <w:div w:id="2060979330">
      <w:bodyDiv w:val="1"/>
      <w:marLeft w:val="0"/>
      <w:marRight w:val="0"/>
      <w:marTop w:val="0"/>
      <w:marBottom w:val="0"/>
      <w:divBdr>
        <w:top w:val="none" w:sz="0" w:space="0" w:color="auto"/>
        <w:left w:val="none" w:sz="0" w:space="0" w:color="auto"/>
        <w:bottom w:val="none" w:sz="0" w:space="0" w:color="auto"/>
        <w:right w:val="none" w:sz="0" w:space="0" w:color="auto"/>
      </w:divBdr>
    </w:div>
    <w:div w:id="209716602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66039">
      <w:bodyDiv w:val="1"/>
      <w:marLeft w:val="0"/>
      <w:marRight w:val="0"/>
      <w:marTop w:val="0"/>
      <w:marBottom w:val="0"/>
      <w:divBdr>
        <w:top w:val="none" w:sz="0" w:space="0" w:color="auto"/>
        <w:left w:val="none" w:sz="0" w:space="0" w:color="auto"/>
        <w:bottom w:val="none" w:sz="0" w:space="0" w:color="auto"/>
        <w:right w:val="none" w:sz="0" w:space="0" w:color="auto"/>
      </w:divBdr>
    </w:div>
    <w:div w:id="2130585677">
      <w:bodyDiv w:val="1"/>
      <w:marLeft w:val="0"/>
      <w:marRight w:val="0"/>
      <w:marTop w:val="0"/>
      <w:marBottom w:val="0"/>
      <w:divBdr>
        <w:top w:val="none" w:sz="0" w:space="0" w:color="auto"/>
        <w:left w:val="none" w:sz="0" w:space="0" w:color="auto"/>
        <w:bottom w:val="none" w:sz="0" w:space="0" w:color="auto"/>
        <w:right w:val="none" w:sz="0" w:space="0" w:color="auto"/>
      </w:divBdr>
    </w:div>
    <w:div w:id="213111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C2BFF6-1D8D-4D4F-9BF0-B592816CBF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C768A9-B6E6-43C7-9655-ACFF0425BB94}">
  <ds:schemaRefs>
    <ds:schemaRef ds:uri="http://schemas.openxmlformats.org/officeDocument/2006/bibliography"/>
  </ds:schemaRefs>
</ds:datastoreItem>
</file>

<file path=customXml/itemProps3.xml><?xml version="1.0" encoding="utf-8"?>
<ds:datastoreItem xmlns:ds="http://schemas.openxmlformats.org/officeDocument/2006/customXml" ds:itemID="{4C0DE3F8-8C12-44FF-BB95-627B3B1CC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0100C0-DCDC-4E91-BB77-ADB8CA20BB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6</Pages>
  <Words>941</Words>
  <Characters>5368</Characters>
  <Application>Microsoft Office Word</Application>
  <DocSecurity>0</DocSecurity>
  <Lines>44</Lines>
  <Paragraphs>12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6297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Chan Fernando</cp:lastModifiedBy>
  <cp:revision>4</cp:revision>
  <cp:lastPrinted>2019-04-25T01:09:00Z</cp:lastPrinted>
  <dcterms:created xsi:type="dcterms:W3CDTF">2022-02-22T16:32:00Z</dcterms:created>
  <dcterms:modified xsi:type="dcterms:W3CDTF">2022-02-22T16:45:00Z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(3)wck1d4+SfTJ+LktZo9birEPuyxQEOI5tepFkfHKBBuW1kX8dqoS2Ks0Q5zivZIPFSqA98Wno
NjKvpgFS5idISme6HBPX8nl6e0yKl80FnCWB2n75iN5E+M4Xyfrx5pmNQjUQgbYAR0HaxxFm
4zdhTYh8IIcpm2CRIKjuiiIq+a2rOxi40q/LFkowlapCJsUcuzHoN2m8W9LGLr/rp6MGnFHI
q6PSo7QqP6AP3Uojzg</vt:lpwstr>
  </property>
  <property fmtid="{D5CDD505-2E9C-101B-9397-08002B2CF9AE}" pid="10" name="_2015_ms_pID_7253431">
    <vt:lpwstr>RKc/pPX2mi7bb51hYqT6MmbzkZtrUkJ2rlzw6c1/3gNKtR0MGaBvG2
zdUfGefgVG0JAkKGdqHaXgZkH2pIoxuWWMVSRRAvsYLJy5sHmc2T86z7ub5mdgQHCGttZtyY
t8c4M6ee81l0M7UR1RpC+GZOUWXyPF2/V/Nb6XaILwnHrphRXPDhOVjlbRgC1iBH9cz+A314
PoLCqhq/Pf2cbBwBi4BZFm3/upWMqCMkTi18</vt:lpwstr>
  </property>
  <property fmtid="{D5CDD505-2E9C-101B-9397-08002B2CF9AE}" pid="11" name="_2015_ms_pID_7253432">
    <vt:lpwstr>zw==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1587711604</vt:lpwstr>
  </property>
  <property fmtid="{D5CDD505-2E9C-101B-9397-08002B2CF9AE}" pid="16" name="ContentTypeId">
    <vt:lpwstr>0x010100EB28163D68FE8E4D9361964FDD814FC4</vt:lpwstr>
  </property>
</Properties>
</file>