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B7EE" w14:textId="376CBF5A" w:rsidR="006C7F74" w:rsidRDefault="006C7F74" w:rsidP="006C7F74">
      <w:pPr>
        <w:pStyle w:val="CRCoverPage"/>
        <w:tabs>
          <w:tab w:val="right" w:pos="9639"/>
        </w:tabs>
        <w:spacing w:after="0"/>
        <w:rPr>
          <w:rFonts w:cs="Arial"/>
          <w:b/>
          <w:sz w:val="24"/>
          <w:szCs w:val="24"/>
        </w:rPr>
      </w:pPr>
      <w:bookmarkStart w:id="0" w:name="_Hlk71371807"/>
      <w:bookmarkStart w:id="1" w:name="_Toc436619014"/>
      <w:bookmarkStart w:id="2" w:name="_Toc436619251"/>
      <w:bookmarkStart w:id="3" w:name="_Toc451844181"/>
      <w:bookmarkStart w:id="4" w:name="_Toc466346620"/>
      <w:bookmarkStart w:id="5" w:name="_Toc466348853"/>
      <w:r>
        <w:rPr>
          <w:rFonts w:cs="Arial"/>
          <w:b/>
          <w:sz w:val="24"/>
          <w:szCs w:val="24"/>
        </w:rPr>
        <w:t>3GPP TSG-RAN WG4 Meeting #102-e</w:t>
      </w:r>
      <w:r>
        <w:rPr>
          <w:rFonts w:cs="Arial"/>
          <w:b/>
          <w:sz w:val="24"/>
          <w:szCs w:val="24"/>
        </w:rPr>
        <w:tab/>
      </w:r>
      <w:r w:rsidR="00AE1C6F" w:rsidRPr="00AE1C6F">
        <w:rPr>
          <w:rFonts w:cs="Arial"/>
          <w:b/>
          <w:sz w:val="24"/>
          <w:szCs w:val="24"/>
        </w:rPr>
        <w:t>R4-2205693</w:t>
      </w:r>
    </w:p>
    <w:p w14:paraId="7ADCEFDA" w14:textId="2E84BBD2" w:rsidR="00F70EB0" w:rsidRDefault="006C7F74" w:rsidP="00B33FD9">
      <w:pPr>
        <w:pStyle w:val="CRCoverPage"/>
        <w:tabs>
          <w:tab w:val="right" w:pos="9639"/>
        </w:tabs>
        <w:spacing w:after="0"/>
        <w:rPr>
          <w:rFonts w:cs="Arial"/>
          <w:b/>
          <w:sz w:val="24"/>
          <w:szCs w:val="24"/>
        </w:rPr>
      </w:pPr>
      <w:r>
        <w:rPr>
          <w:b/>
          <w:sz w:val="24"/>
          <w:szCs w:val="24"/>
          <w:lang w:eastAsia="zh-CN"/>
        </w:rPr>
        <w:t xml:space="preserve">Electronic Meeting, </w:t>
      </w:r>
      <w:r>
        <w:rPr>
          <w:rFonts w:cs="Arial"/>
          <w:b/>
          <w:sz w:val="24"/>
          <w:szCs w:val="24"/>
        </w:rPr>
        <w:t>21 February – 03 March 2022</w:t>
      </w:r>
    </w:p>
    <w:bookmarkEnd w:id="0"/>
    <w:p w14:paraId="08EA6873" w14:textId="77777777" w:rsidR="00F70EB0" w:rsidRDefault="00F70EB0" w:rsidP="00F70EB0">
      <w:pPr>
        <w:spacing w:after="120"/>
        <w:ind w:left="1985" w:hanging="1985"/>
        <w:rPr>
          <w:rFonts w:ascii="Arial" w:hAnsi="Arial" w:cs="Arial"/>
          <w:b/>
        </w:rPr>
      </w:pPr>
    </w:p>
    <w:p w14:paraId="68DDA97D" w14:textId="569FA021"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417AD6">
        <w:rPr>
          <w:rFonts w:ascii="Arial" w:eastAsia="SimSun" w:hAnsi="Arial" w:cs="Arial"/>
          <w:color w:val="000000"/>
          <w:sz w:val="22"/>
          <w:lang w:eastAsia="zh-CN"/>
        </w:rPr>
        <w:t>Ericsson</w:t>
      </w:r>
    </w:p>
    <w:p w14:paraId="0351D66A" w14:textId="2C021CB4" w:rsidR="000803B6" w:rsidRPr="006C6A09" w:rsidRDefault="007755A1" w:rsidP="000803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0803B6" w:rsidRPr="00767780">
        <w:rPr>
          <w:rFonts w:ascii="Arial" w:hAnsi="Arial" w:cs="Arial"/>
          <w:color w:val="000000"/>
          <w:sz w:val="22"/>
          <w:lang w:eastAsia="ja-JP"/>
        </w:rPr>
        <w:t xml:space="preserve">TP for TR </w:t>
      </w:r>
      <w:r w:rsidR="000803B6" w:rsidRPr="009C6E70">
        <w:rPr>
          <w:rFonts w:ascii="Arial" w:hAnsi="Arial" w:cs="Arial"/>
          <w:color w:val="000000"/>
          <w:sz w:val="22"/>
          <w:lang w:eastAsia="ja-JP"/>
        </w:rPr>
        <w:t>3</w:t>
      </w:r>
      <w:r w:rsidR="000803B6" w:rsidRPr="009C6E70">
        <w:rPr>
          <w:rFonts w:ascii="Arial" w:hAnsi="Arial" w:cs="Arial" w:hint="eastAsia"/>
          <w:color w:val="000000"/>
          <w:sz w:val="22"/>
          <w:lang w:eastAsia="ja-JP"/>
        </w:rPr>
        <w:t>8</w:t>
      </w:r>
      <w:r w:rsidR="000803B6" w:rsidRPr="009C6E70">
        <w:rPr>
          <w:rFonts w:ascii="Arial" w:hAnsi="Arial" w:cs="Arial"/>
          <w:color w:val="000000"/>
          <w:sz w:val="22"/>
          <w:lang w:eastAsia="ja-JP"/>
        </w:rPr>
        <w:t>.</w:t>
      </w:r>
      <w:r w:rsidR="000803B6" w:rsidRPr="009C6E70">
        <w:rPr>
          <w:rFonts w:ascii="Arial" w:hAnsi="Arial" w:cs="Arial" w:hint="eastAsia"/>
          <w:color w:val="000000"/>
          <w:sz w:val="22"/>
          <w:lang w:eastAsia="ja-JP"/>
        </w:rPr>
        <w:t>71</w:t>
      </w:r>
      <w:r w:rsidR="000803B6">
        <w:rPr>
          <w:rFonts w:ascii="Arial" w:hAnsi="Arial" w:cs="Arial"/>
          <w:color w:val="000000"/>
          <w:sz w:val="22"/>
          <w:lang w:eastAsia="ja-JP"/>
        </w:rPr>
        <w:t>7</w:t>
      </w:r>
      <w:r w:rsidR="000803B6" w:rsidRPr="009C6E70">
        <w:rPr>
          <w:rFonts w:ascii="Arial" w:hAnsi="Arial" w:cs="Arial" w:hint="eastAsia"/>
          <w:color w:val="000000"/>
          <w:sz w:val="22"/>
          <w:lang w:eastAsia="ja-JP"/>
        </w:rPr>
        <w:t>-03-02:</w:t>
      </w:r>
      <w:r w:rsidR="000803B6" w:rsidRPr="00767780">
        <w:rPr>
          <w:rFonts w:ascii="Arial" w:hAnsi="Arial" w:cs="Arial"/>
          <w:color w:val="000000"/>
          <w:sz w:val="22"/>
          <w:lang w:eastAsia="ja-JP"/>
        </w:rPr>
        <w:t xml:space="preserve"> </w:t>
      </w:r>
      <w:r w:rsidR="006C7F74" w:rsidRPr="006C7F74">
        <w:rPr>
          <w:rFonts w:ascii="Arial" w:hAnsi="Arial" w:cs="Arial"/>
          <w:color w:val="000000"/>
          <w:sz w:val="22"/>
          <w:lang w:eastAsia="ja-JP"/>
        </w:rPr>
        <w:t>CA_n41-n66-n70</w:t>
      </w:r>
    </w:p>
    <w:p w14:paraId="759B4BBD" w14:textId="33511185" w:rsidR="000803B6" w:rsidRPr="001B195A" w:rsidRDefault="000803B6" w:rsidP="000803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086B6A">
        <w:rPr>
          <w:rFonts w:ascii="Arial" w:hAnsi="Arial" w:cs="Arial"/>
          <w:color w:val="000000"/>
          <w:sz w:val="22"/>
          <w:lang w:eastAsia="ja-JP"/>
        </w:rPr>
        <w:t>9</w:t>
      </w:r>
      <w:r>
        <w:rPr>
          <w:rFonts w:ascii="Arial" w:hAnsi="Arial" w:cs="Arial"/>
          <w:color w:val="000000"/>
          <w:sz w:val="22"/>
          <w:lang w:eastAsia="ja-JP"/>
        </w:rPr>
        <w:t>.1</w:t>
      </w:r>
      <w:r w:rsidR="003E58F8">
        <w:rPr>
          <w:rFonts w:ascii="Arial" w:hAnsi="Arial" w:cs="Arial"/>
          <w:color w:val="000000"/>
          <w:sz w:val="22"/>
          <w:lang w:eastAsia="ja-JP"/>
        </w:rPr>
        <w:t>1</w:t>
      </w:r>
      <w:r>
        <w:rPr>
          <w:rFonts w:ascii="Arial" w:hAnsi="Arial" w:cs="Arial"/>
          <w:color w:val="000000"/>
          <w:sz w:val="22"/>
          <w:lang w:eastAsia="ja-JP"/>
        </w:rPr>
        <w:t>.2</w:t>
      </w:r>
    </w:p>
    <w:p w14:paraId="61B58A72" w14:textId="77777777" w:rsidR="000803B6" w:rsidRPr="00B17730" w:rsidRDefault="000803B6" w:rsidP="000803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0C8D20D7" w14:textId="77777777" w:rsidR="000803B6" w:rsidRPr="00B17730" w:rsidRDefault="000803B6" w:rsidP="000803B6">
      <w:pPr>
        <w:pStyle w:val="Heading1"/>
        <w:pBdr>
          <w:top w:val="single" w:sz="12" w:space="6" w:color="auto"/>
        </w:pBdr>
        <w:rPr>
          <w:lang w:eastAsia="ja-JP"/>
        </w:rPr>
      </w:pPr>
      <w:r w:rsidRPr="00B17730">
        <w:rPr>
          <w:rFonts w:hint="eastAsia"/>
          <w:lang w:eastAsia="ja-JP"/>
        </w:rPr>
        <w:t>1. Introduction</w:t>
      </w:r>
    </w:p>
    <w:p w14:paraId="1D31A163" w14:textId="6813FB68" w:rsidR="000803B6" w:rsidRPr="001F28B0" w:rsidRDefault="000803B6" w:rsidP="000803B6">
      <w:pPr>
        <w:pStyle w:val="BodyText"/>
        <w:ind w:leftChars="50" w:left="100"/>
      </w:pPr>
      <w:r w:rsidRPr="003D3A8B">
        <w:t xml:space="preserve">This contribution is a text proposal for </w:t>
      </w:r>
      <w:r w:rsidRPr="00895B0F">
        <w:t xml:space="preserve">TR </w:t>
      </w:r>
      <w:r w:rsidRPr="00417AD6">
        <w:t>38.717-03-02</w:t>
      </w:r>
      <w:r>
        <w:t xml:space="preserve"> </w:t>
      </w:r>
      <w:r w:rsidRPr="003D3A8B">
        <w:t xml:space="preserve">to </w:t>
      </w:r>
      <w:r>
        <w:t>include</w:t>
      </w:r>
      <w:r w:rsidR="00F35347">
        <w:t xml:space="preserve"> </w:t>
      </w:r>
      <w:r w:rsidR="006C7F74" w:rsidRPr="006C7F74">
        <w:t>CA_n41A-n66A-n70A</w:t>
      </w:r>
      <w:r w:rsidR="00642ACA">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4D0097C2"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04990FE" w14:textId="6869B51B" w:rsidR="00920630" w:rsidRDefault="00920630" w:rsidP="00920630">
      <w:pPr>
        <w:pStyle w:val="Heading3"/>
        <w:rPr>
          <w:ins w:id="11" w:author="Per Lindell" w:date="2019-12-11T13:09:00Z"/>
          <w:rFonts w:cs="Arial"/>
          <w:szCs w:val="28"/>
          <w:lang w:val="en-US" w:eastAsia="zh-CN"/>
        </w:rPr>
      </w:pPr>
      <w:bookmarkStart w:id="12" w:name="_Toc28608"/>
      <w:bookmarkStart w:id="13" w:name="_Toc519110870"/>
      <w:bookmarkStart w:id="14" w:name="_Toc9848464"/>
      <w:bookmarkStart w:id="15" w:name="_Toc22654"/>
      <w:bookmarkStart w:id="16" w:name="_Toc9441588"/>
      <w:ins w:id="17" w:author="Per Lindell" w:date="2019-12-11T13:09:00Z">
        <w:r>
          <w:rPr>
            <w:rFonts w:cs="Arial" w:hint="eastAsia"/>
            <w:szCs w:val="28"/>
            <w:lang w:eastAsia="zh-CN"/>
          </w:rPr>
          <w:t>5.</w:t>
        </w:r>
        <w:r>
          <w:rPr>
            <w:rFonts w:cs="Arial" w:hint="eastAsia"/>
            <w:szCs w:val="28"/>
            <w:lang w:val="en-US" w:eastAsia="zh-CN"/>
          </w:rPr>
          <w:t>1</w:t>
        </w:r>
        <w:r>
          <w:rPr>
            <w:rFonts w:cs="Arial"/>
            <w:szCs w:val="28"/>
            <w:lang w:eastAsia="zh-CN"/>
          </w:rPr>
          <w:t>.</w:t>
        </w:r>
        <w:r>
          <w:rPr>
            <w:rFonts w:cs="Arial" w:hint="eastAsia"/>
            <w:szCs w:val="28"/>
            <w:lang w:val="en-US" w:eastAsia="zh-CN"/>
          </w:rPr>
          <w:t>x</w:t>
        </w:r>
        <w:r>
          <w:rPr>
            <w:rFonts w:cs="Arial"/>
            <w:szCs w:val="28"/>
            <w:lang w:eastAsia="zh-CN"/>
          </w:rPr>
          <w:tab/>
        </w:r>
      </w:ins>
      <w:bookmarkEnd w:id="12"/>
      <w:ins w:id="18" w:author="Per Lindell" w:date="2021-12-16T11:03:00Z">
        <w:r w:rsidR="004816EA" w:rsidRPr="004816EA">
          <w:rPr>
            <w:rFonts w:eastAsia="SimSun"/>
            <w:szCs w:val="28"/>
            <w:lang w:val="en-US"/>
          </w:rPr>
          <w:t>CA_n41-n</w:t>
        </w:r>
      </w:ins>
      <w:ins w:id="19" w:author="Per Lindell" w:date="2022-02-03T10:39:00Z">
        <w:r w:rsidR="00001F88">
          <w:rPr>
            <w:rFonts w:eastAsia="SimSun"/>
            <w:szCs w:val="28"/>
            <w:lang w:val="en-US"/>
          </w:rPr>
          <w:t>66</w:t>
        </w:r>
      </w:ins>
      <w:ins w:id="20" w:author="Per Lindell" w:date="2021-12-16T11:03:00Z">
        <w:r w:rsidR="004816EA" w:rsidRPr="004816EA">
          <w:rPr>
            <w:rFonts w:eastAsia="SimSun"/>
            <w:szCs w:val="28"/>
            <w:lang w:val="en-US"/>
          </w:rPr>
          <w:t>-n7</w:t>
        </w:r>
      </w:ins>
      <w:ins w:id="21" w:author="Per Lindell" w:date="2022-02-03T10:39:00Z">
        <w:r w:rsidR="00001F88">
          <w:rPr>
            <w:rFonts w:eastAsia="SimSun"/>
            <w:szCs w:val="28"/>
            <w:lang w:val="en-US"/>
          </w:rPr>
          <w:t>0</w:t>
        </w:r>
      </w:ins>
    </w:p>
    <w:p w14:paraId="672E77F5" w14:textId="77777777" w:rsidR="00920630" w:rsidRDefault="00920630" w:rsidP="00920630">
      <w:pPr>
        <w:pStyle w:val="Heading4"/>
        <w:rPr>
          <w:ins w:id="22" w:author="Per Lindell" w:date="2019-12-11T13:08:00Z"/>
          <w:lang w:eastAsia="zh-CN"/>
        </w:rPr>
      </w:pPr>
      <w:ins w:id="23" w:author="Per Lindell" w:date="2019-12-11T13:08:00Z">
        <w:r>
          <w:rPr>
            <w:rFonts w:hint="eastAsia"/>
            <w:lang w:eastAsia="zh-CN"/>
          </w:rPr>
          <w:t>5.</w:t>
        </w:r>
        <w:proofErr w:type="gramStart"/>
        <w:r>
          <w:rPr>
            <w:rFonts w:hint="eastAsia"/>
            <w:lang w:eastAsia="zh-CN"/>
          </w:rPr>
          <w:t>1.x.</w:t>
        </w:r>
        <w:proofErr w:type="gramEnd"/>
        <w:r>
          <w:rPr>
            <w:rFonts w:hint="eastAsia"/>
            <w:lang w:eastAsia="zh-CN"/>
          </w:rPr>
          <w:t>1</w:t>
        </w:r>
        <w:r>
          <w:rPr>
            <w:lang w:eastAsia="zh-CN"/>
          </w:rPr>
          <w:tab/>
          <w:t xml:space="preserve">Operating bands for </w:t>
        </w:r>
        <w:r>
          <w:rPr>
            <w:rFonts w:hint="eastAsia"/>
            <w:lang w:eastAsia="zh-CN"/>
          </w:rPr>
          <w:t>CA</w:t>
        </w:r>
        <w:bookmarkEnd w:id="13"/>
        <w:bookmarkEnd w:id="14"/>
        <w:bookmarkEnd w:id="15"/>
      </w:ins>
    </w:p>
    <w:p w14:paraId="0E8058B9" w14:textId="51565469" w:rsidR="00C148EB" w:rsidRDefault="00C148EB" w:rsidP="00C148EB">
      <w:pPr>
        <w:pStyle w:val="TH"/>
        <w:rPr>
          <w:ins w:id="24" w:author="Per Lindell" w:date="2019-09-26T10:42:00Z"/>
          <w:color w:val="000000"/>
          <w:lang w:val="en-US"/>
        </w:rPr>
      </w:pPr>
      <w:ins w:id="25" w:author="Per Lindell" w:date="2019-09-26T10:42:00Z">
        <w:r>
          <w:rPr>
            <w:color w:val="000000"/>
            <w:lang w:val="en-US"/>
          </w:rPr>
          <w:t xml:space="preserve">Table </w:t>
        </w:r>
      </w:ins>
      <w:ins w:id="26" w:author="Per Lindell" w:date="2019-12-11T12:58:00Z">
        <w:r w:rsidR="00666A54">
          <w:rPr>
            <w:color w:val="000000"/>
            <w:lang w:val="en-US" w:eastAsia="zh-CN"/>
          </w:rPr>
          <w:t>5.1.x</w:t>
        </w:r>
      </w:ins>
      <w:ins w:id="27" w:author="Per Lindell" w:date="2019-09-26T10:42:00Z">
        <w:r>
          <w:rPr>
            <w:color w:val="000000"/>
            <w:lang w:val="en-US"/>
          </w:rPr>
          <w:t>.</w:t>
        </w:r>
        <w:r>
          <w:rPr>
            <w:color w:val="000000"/>
            <w:lang w:val="en-US" w:eastAsia="zh-CN"/>
          </w:rPr>
          <w:t>1</w:t>
        </w:r>
        <w:r>
          <w:rPr>
            <w:color w:val="000000"/>
            <w:lang w:val="en-US"/>
          </w:rPr>
          <w:t xml:space="preserve">-1: </w:t>
        </w:r>
        <w:r>
          <w:rPr>
            <w:color w:val="000000"/>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Change w:id="28">
          <w:tblGrid>
            <w:gridCol w:w="1468"/>
            <w:gridCol w:w="1067"/>
            <w:gridCol w:w="1212"/>
            <w:gridCol w:w="317"/>
            <w:gridCol w:w="1200"/>
            <w:gridCol w:w="1210"/>
            <w:gridCol w:w="317"/>
            <w:gridCol w:w="1401"/>
            <w:gridCol w:w="850"/>
          </w:tblGrid>
        </w:tblGridChange>
      </w:tblGrid>
      <w:tr w:rsidR="00C148EB" w14:paraId="79AC6634" w14:textId="77777777" w:rsidTr="009640AA">
        <w:trPr>
          <w:trHeight w:val="225"/>
          <w:jc w:val="center"/>
          <w:ins w:id="29"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hideMark/>
          </w:tcPr>
          <w:p w14:paraId="6CD87278" w14:textId="77777777" w:rsidR="00C148EB" w:rsidRDefault="00C148EB" w:rsidP="009640AA">
            <w:pPr>
              <w:keepNext/>
              <w:keepLines/>
              <w:spacing w:after="0"/>
              <w:jc w:val="center"/>
              <w:rPr>
                <w:ins w:id="30" w:author="Per Lindell" w:date="2019-09-26T10:42:00Z"/>
                <w:rFonts w:ascii="Arial" w:hAnsi="Arial"/>
                <w:b/>
                <w:color w:val="000000"/>
                <w:sz w:val="18"/>
              </w:rPr>
            </w:pPr>
            <w:ins w:id="31" w:author="Per Lindell" w:date="2019-09-26T10:42: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46AC4773" w14:textId="77777777" w:rsidR="00C148EB" w:rsidRDefault="00C148EB" w:rsidP="009640AA">
            <w:pPr>
              <w:keepNext/>
              <w:keepLines/>
              <w:spacing w:after="0"/>
              <w:jc w:val="center"/>
              <w:rPr>
                <w:ins w:id="32" w:author="Per Lindell" w:date="2019-09-26T10:42:00Z"/>
                <w:rFonts w:ascii="Arial" w:hAnsi="Arial"/>
                <w:b/>
                <w:color w:val="000000"/>
                <w:sz w:val="18"/>
              </w:rPr>
            </w:pPr>
            <w:ins w:id="33" w:author="Per Lindell" w:date="2019-09-26T10:42: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A3DE94F" w14:textId="77777777" w:rsidR="00C148EB" w:rsidRDefault="00C148EB" w:rsidP="009640AA">
            <w:pPr>
              <w:keepNext/>
              <w:keepLines/>
              <w:spacing w:after="0"/>
              <w:jc w:val="center"/>
              <w:rPr>
                <w:ins w:id="34" w:author="Per Lindell" w:date="2019-09-26T10:42:00Z"/>
                <w:rFonts w:ascii="Arial" w:hAnsi="Arial"/>
                <w:b/>
                <w:color w:val="000000"/>
                <w:sz w:val="18"/>
              </w:rPr>
            </w:pPr>
            <w:ins w:id="35" w:author="Per Lindell" w:date="2019-09-26T10:42: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42C5012" w14:textId="77777777" w:rsidR="00C148EB" w:rsidRDefault="00C148EB" w:rsidP="009640AA">
            <w:pPr>
              <w:keepNext/>
              <w:keepLines/>
              <w:spacing w:after="0"/>
              <w:jc w:val="center"/>
              <w:rPr>
                <w:ins w:id="36" w:author="Per Lindell" w:date="2019-09-26T10:42:00Z"/>
                <w:rFonts w:ascii="Arial" w:hAnsi="Arial"/>
                <w:b/>
                <w:color w:val="000000"/>
                <w:sz w:val="18"/>
              </w:rPr>
            </w:pPr>
            <w:ins w:id="37" w:author="Per Lindell" w:date="2019-09-26T10:42: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3088A40" w14:textId="77777777" w:rsidR="00C148EB" w:rsidRDefault="00C148EB" w:rsidP="009640AA">
            <w:pPr>
              <w:keepNext/>
              <w:keepLines/>
              <w:spacing w:after="0"/>
              <w:jc w:val="center"/>
              <w:rPr>
                <w:ins w:id="38" w:author="Per Lindell" w:date="2019-09-26T10:42:00Z"/>
                <w:rFonts w:ascii="Arial" w:hAnsi="Arial"/>
                <w:b/>
                <w:color w:val="000000"/>
                <w:sz w:val="18"/>
              </w:rPr>
            </w:pPr>
            <w:ins w:id="39" w:author="Per Lindell" w:date="2019-09-26T10:42:00Z">
              <w:r>
                <w:rPr>
                  <w:rFonts w:ascii="Arial" w:hAnsi="Arial"/>
                  <w:b/>
                  <w:color w:val="000000"/>
                  <w:sz w:val="18"/>
                </w:rPr>
                <w:t>Duplex Mode</w:t>
              </w:r>
            </w:ins>
          </w:p>
        </w:tc>
      </w:tr>
      <w:tr w:rsidR="00C148EB" w14:paraId="7977BF40" w14:textId="77777777" w:rsidTr="009640AA">
        <w:trPr>
          <w:trHeight w:val="225"/>
          <w:jc w:val="center"/>
          <w:ins w:id="40"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9D87E" w14:textId="77777777" w:rsidR="00C148EB" w:rsidRDefault="00C148EB" w:rsidP="009640AA">
            <w:pPr>
              <w:spacing w:after="0"/>
              <w:rPr>
                <w:ins w:id="41"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576D" w14:textId="77777777" w:rsidR="00C148EB" w:rsidRDefault="00C148EB" w:rsidP="009640AA">
            <w:pPr>
              <w:spacing w:after="0"/>
              <w:rPr>
                <w:ins w:id="42"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4DE1E4" w14:textId="77777777" w:rsidR="00C148EB" w:rsidRDefault="00C148EB" w:rsidP="009640AA">
            <w:pPr>
              <w:keepNext/>
              <w:keepLines/>
              <w:spacing w:after="0"/>
              <w:jc w:val="center"/>
              <w:rPr>
                <w:ins w:id="43" w:author="Per Lindell" w:date="2019-09-26T10:42:00Z"/>
                <w:rFonts w:ascii="Arial" w:hAnsi="Arial"/>
                <w:b/>
                <w:color w:val="000000"/>
                <w:sz w:val="18"/>
              </w:rPr>
            </w:pPr>
            <w:ins w:id="44" w:author="Per Lindell" w:date="2019-09-26T10:42: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7DFB3E2" w14:textId="77777777" w:rsidR="00C148EB" w:rsidRDefault="00C148EB" w:rsidP="009640AA">
            <w:pPr>
              <w:keepNext/>
              <w:keepLines/>
              <w:spacing w:after="0"/>
              <w:jc w:val="center"/>
              <w:rPr>
                <w:ins w:id="45" w:author="Per Lindell" w:date="2019-09-26T10:42:00Z"/>
                <w:rFonts w:ascii="Arial" w:hAnsi="Arial"/>
                <w:b/>
                <w:color w:val="000000"/>
                <w:sz w:val="18"/>
              </w:rPr>
            </w:pPr>
            <w:ins w:id="46" w:author="Per Lindell" w:date="2019-09-26T10:42: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A697" w14:textId="77777777" w:rsidR="00C148EB" w:rsidRDefault="00C148EB" w:rsidP="009640AA">
            <w:pPr>
              <w:spacing w:after="0"/>
              <w:rPr>
                <w:ins w:id="47" w:author="Per Lindell" w:date="2019-09-26T10:42:00Z"/>
                <w:rFonts w:ascii="Arial" w:hAnsi="Arial"/>
                <w:b/>
                <w:color w:val="000000"/>
                <w:sz w:val="18"/>
              </w:rPr>
            </w:pPr>
          </w:p>
        </w:tc>
      </w:tr>
      <w:tr w:rsidR="00C148EB" w14:paraId="224AAA9A" w14:textId="77777777" w:rsidTr="009640AA">
        <w:trPr>
          <w:trHeight w:val="189"/>
          <w:jc w:val="center"/>
          <w:ins w:id="48"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F6A3" w14:textId="77777777" w:rsidR="00C148EB" w:rsidRDefault="00C148EB" w:rsidP="009640AA">
            <w:pPr>
              <w:spacing w:after="0"/>
              <w:rPr>
                <w:ins w:id="49"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6C69" w14:textId="77777777" w:rsidR="00C148EB" w:rsidRDefault="00C148EB" w:rsidP="009640AA">
            <w:pPr>
              <w:spacing w:after="0"/>
              <w:rPr>
                <w:ins w:id="50"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D75BD87" w14:textId="77777777" w:rsidR="00C148EB" w:rsidRDefault="00C148EB" w:rsidP="009640AA">
            <w:pPr>
              <w:keepNext/>
              <w:keepLines/>
              <w:spacing w:after="0"/>
              <w:jc w:val="center"/>
              <w:rPr>
                <w:ins w:id="51" w:author="Per Lindell" w:date="2019-09-26T10:42:00Z"/>
                <w:rFonts w:ascii="Arial" w:hAnsi="Arial"/>
                <w:b/>
                <w:color w:val="000000"/>
                <w:sz w:val="18"/>
              </w:rPr>
            </w:pPr>
            <w:proofErr w:type="spellStart"/>
            <w:ins w:id="52" w:author="Per Lindell" w:date="2019-09-26T10:42:00Z">
              <w:r>
                <w:rPr>
                  <w:rFonts w:ascii="Arial" w:hAnsi="Arial"/>
                  <w:b/>
                  <w:color w:val="000000"/>
                  <w:sz w:val="18"/>
                </w:rPr>
                <w:t>F</w:t>
              </w:r>
              <w:r>
                <w:rPr>
                  <w:rFonts w:ascii="Arial" w:hAnsi="Arial"/>
                  <w:b/>
                  <w:color w:val="000000"/>
                  <w:sz w:val="18"/>
                  <w:vertAlign w:val="subscript"/>
                </w:rPr>
                <w:t>UL_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UL_high</w:t>
              </w:r>
              <w:proofErr w:type="spellEnd"/>
            </w:ins>
          </w:p>
        </w:tc>
        <w:tc>
          <w:tcPr>
            <w:tcW w:w="2928" w:type="dxa"/>
            <w:gridSpan w:val="3"/>
            <w:tcBorders>
              <w:top w:val="single" w:sz="4" w:space="0" w:color="auto"/>
              <w:left w:val="single" w:sz="4" w:space="0" w:color="auto"/>
              <w:bottom w:val="single" w:sz="4" w:space="0" w:color="auto"/>
              <w:right w:val="single" w:sz="4" w:space="0" w:color="auto"/>
            </w:tcBorders>
            <w:hideMark/>
          </w:tcPr>
          <w:p w14:paraId="58F4DC87" w14:textId="77777777" w:rsidR="00C148EB" w:rsidRDefault="00C148EB" w:rsidP="009640AA">
            <w:pPr>
              <w:keepNext/>
              <w:keepLines/>
              <w:spacing w:after="0"/>
              <w:jc w:val="center"/>
              <w:rPr>
                <w:ins w:id="53" w:author="Per Lindell" w:date="2019-09-26T10:42:00Z"/>
                <w:rFonts w:ascii="Arial" w:hAnsi="Arial"/>
                <w:b/>
                <w:color w:val="000000"/>
                <w:sz w:val="18"/>
              </w:rPr>
            </w:pPr>
            <w:proofErr w:type="spellStart"/>
            <w:ins w:id="54" w:author="Per Lindell" w:date="2019-09-26T10:42:00Z">
              <w:r>
                <w:rPr>
                  <w:rFonts w:ascii="Arial" w:hAnsi="Arial"/>
                  <w:b/>
                  <w:color w:val="000000"/>
                  <w:sz w:val="18"/>
                </w:rPr>
                <w:t>F</w:t>
              </w:r>
              <w:r>
                <w:rPr>
                  <w:rFonts w:ascii="Arial" w:hAnsi="Arial"/>
                  <w:b/>
                  <w:color w:val="000000"/>
                  <w:sz w:val="18"/>
                  <w:vertAlign w:val="subscript"/>
                </w:rPr>
                <w:t>DL_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DL_high</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03E1" w14:textId="77777777" w:rsidR="00C148EB" w:rsidRDefault="00C148EB" w:rsidP="009640AA">
            <w:pPr>
              <w:spacing w:after="0"/>
              <w:rPr>
                <w:ins w:id="55" w:author="Per Lindell" w:date="2019-09-26T10:42:00Z"/>
                <w:rFonts w:ascii="Arial" w:hAnsi="Arial"/>
                <w:b/>
                <w:color w:val="000000"/>
                <w:sz w:val="18"/>
              </w:rPr>
            </w:pPr>
          </w:p>
        </w:tc>
      </w:tr>
      <w:tr w:rsidR="004816EA" w14:paraId="51914EB4" w14:textId="77777777" w:rsidTr="009640AA">
        <w:trPr>
          <w:trHeight w:val="225"/>
          <w:jc w:val="center"/>
          <w:ins w:id="56"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57FA3F3" w14:textId="2B7F6132" w:rsidR="004816EA" w:rsidRPr="00050EB8" w:rsidRDefault="004816EA" w:rsidP="004816EA">
            <w:pPr>
              <w:keepNext/>
              <w:keepLines/>
              <w:spacing w:after="0"/>
              <w:jc w:val="center"/>
              <w:rPr>
                <w:ins w:id="57" w:author="Per Lindell" w:date="2019-09-26T10:42:00Z"/>
                <w:rFonts w:ascii="Arial" w:hAnsi="Arial"/>
                <w:color w:val="000000"/>
                <w:sz w:val="18"/>
                <w:lang w:eastAsia="zh-CN"/>
              </w:rPr>
            </w:pPr>
            <w:ins w:id="58" w:author="Per Lindell" w:date="2021-12-16T11:04:00Z">
              <w:r w:rsidRPr="00E26CB2">
                <w:rPr>
                  <w:rFonts w:ascii="Arial" w:eastAsia="SimSun" w:hAnsi="Arial"/>
                  <w:color w:val="000000"/>
                  <w:sz w:val="18"/>
                  <w:lang w:eastAsia="zh-CN"/>
                </w:rPr>
                <w:t>CA_n</w:t>
              </w:r>
              <w:r>
                <w:rPr>
                  <w:rFonts w:ascii="Arial" w:eastAsia="SimSun" w:hAnsi="Arial"/>
                  <w:color w:val="000000"/>
                  <w:sz w:val="18"/>
                  <w:lang w:eastAsia="zh-CN"/>
                </w:rPr>
                <w:t>41</w:t>
              </w:r>
              <w:r w:rsidRPr="00E26CB2">
                <w:rPr>
                  <w:rFonts w:ascii="Arial" w:eastAsia="SimSun" w:hAnsi="Arial"/>
                  <w:color w:val="000000"/>
                  <w:sz w:val="18"/>
                  <w:lang w:eastAsia="zh-CN"/>
                </w:rPr>
                <w:t>-n</w:t>
              </w:r>
            </w:ins>
            <w:ins w:id="59" w:author="Per Lindell" w:date="2022-02-03T10:40:00Z">
              <w:r w:rsidR="00001F88">
                <w:rPr>
                  <w:rFonts w:ascii="Arial" w:eastAsia="SimSun" w:hAnsi="Arial"/>
                  <w:color w:val="000000"/>
                  <w:sz w:val="18"/>
                  <w:lang w:eastAsia="zh-CN"/>
                </w:rPr>
                <w:t>66</w:t>
              </w:r>
            </w:ins>
            <w:ins w:id="60" w:author="Per Lindell" w:date="2021-12-16T11:04:00Z">
              <w:r w:rsidRPr="00E26CB2">
                <w:rPr>
                  <w:rFonts w:ascii="Arial" w:eastAsia="SimSun" w:hAnsi="Arial"/>
                  <w:color w:val="000000"/>
                  <w:sz w:val="18"/>
                  <w:lang w:eastAsia="zh-CN"/>
                </w:rPr>
                <w:t>-n7</w:t>
              </w:r>
            </w:ins>
            <w:ins w:id="61" w:author="Per Lindell" w:date="2022-02-03T10:40:00Z">
              <w:r w:rsidR="00001F88">
                <w:rPr>
                  <w:rFonts w:ascii="Arial" w:eastAsia="SimSun" w:hAnsi="Arial"/>
                  <w:color w:val="000000"/>
                  <w:sz w:val="18"/>
                  <w:lang w:eastAsia="zh-CN"/>
                </w:rPr>
                <w:t>0</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C15820" w14:textId="654D9752" w:rsidR="004816EA" w:rsidRPr="00050EB8" w:rsidRDefault="004816EA" w:rsidP="004816EA">
            <w:pPr>
              <w:keepNext/>
              <w:keepLines/>
              <w:spacing w:after="0"/>
              <w:jc w:val="center"/>
              <w:rPr>
                <w:ins w:id="62" w:author="Per Lindell" w:date="2019-09-26T10:42:00Z"/>
                <w:rFonts w:ascii="Arial" w:hAnsi="Arial"/>
                <w:color w:val="000000"/>
                <w:sz w:val="18"/>
              </w:rPr>
            </w:pPr>
            <w:ins w:id="63" w:author="Per Lindell" w:date="2021-12-16T11:04:00Z">
              <w:r>
                <w:rPr>
                  <w:rFonts w:ascii="Arial" w:hAnsi="Arial"/>
                  <w:color w:val="000000"/>
                  <w:sz w:val="18"/>
                </w:rPr>
                <w:t>n41</w:t>
              </w:r>
            </w:ins>
          </w:p>
        </w:tc>
        <w:tc>
          <w:tcPr>
            <w:tcW w:w="1212" w:type="dxa"/>
            <w:tcBorders>
              <w:top w:val="single" w:sz="4" w:space="0" w:color="auto"/>
              <w:left w:val="single" w:sz="4" w:space="0" w:color="auto"/>
              <w:bottom w:val="single" w:sz="4" w:space="0" w:color="auto"/>
              <w:right w:val="single" w:sz="4" w:space="0" w:color="auto"/>
            </w:tcBorders>
            <w:hideMark/>
          </w:tcPr>
          <w:p w14:paraId="105E9BF8" w14:textId="2C82B9C5" w:rsidR="004816EA" w:rsidRPr="00050EB8" w:rsidRDefault="004816EA" w:rsidP="004816EA">
            <w:pPr>
              <w:keepNext/>
              <w:keepLines/>
              <w:spacing w:after="0"/>
              <w:jc w:val="right"/>
              <w:rPr>
                <w:ins w:id="64" w:author="Per Lindell" w:date="2019-09-26T10:42:00Z"/>
                <w:rFonts w:ascii="Arial" w:hAnsi="Arial" w:cs="Arial"/>
                <w:color w:val="000000"/>
                <w:sz w:val="18"/>
                <w:lang w:eastAsia="zh-CN"/>
              </w:rPr>
            </w:pPr>
            <w:ins w:id="65" w:author="Per Lindell" w:date="2021-12-16T11:04:00Z">
              <w:r>
                <w:rPr>
                  <w:rFonts w:ascii="Arial" w:hAnsi="Arial" w:cs="Arial"/>
                  <w:color w:val="000000"/>
                  <w:sz w:val="18"/>
                  <w:lang w:eastAsia="zh-CN"/>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1892327E" w14:textId="3E5D7C44" w:rsidR="004816EA" w:rsidRDefault="004816EA" w:rsidP="004816EA">
            <w:pPr>
              <w:keepNext/>
              <w:keepLines/>
              <w:spacing w:after="0"/>
              <w:jc w:val="center"/>
              <w:rPr>
                <w:ins w:id="66" w:author="Per Lindell" w:date="2019-09-26T10:42:00Z"/>
                <w:rFonts w:ascii="Arial" w:hAnsi="Arial" w:cs="Arial"/>
                <w:color w:val="000000"/>
                <w:sz w:val="18"/>
              </w:rPr>
            </w:pPr>
            <w:ins w:id="67" w:author="Per Lindell" w:date="2021-12-16T11:0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3BA7C47F" w14:textId="5DA9A745" w:rsidR="004816EA" w:rsidRPr="00050EB8" w:rsidRDefault="004816EA" w:rsidP="004816EA">
            <w:pPr>
              <w:keepNext/>
              <w:keepLines/>
              <w:spacing w:after="0"/>
              <w:rPr>
                <w:ins w:id="68" w:author="Per Lindell" w:date="2019-09-26T10:42:00Z"/>
                <w:rFonts w:ascii="Arial" w:hAnsi="Arial" w:cs="Arial"/>
                <w:color w:val="000000"/>
                <w:sz w:val="18"/>
                <w:lang w:eastAsia="zh-CN"/>
              </w:rPr>
            </w:pPr>
            <w:ins w:id="69" w:author="Per Lindell" w:date="2021-12-16T11:04:00Z">
              <w:r>
                <w:rPr>
                  <w:rFonts w:ascii="Arial" w:hAnsi="Arial" w:cs="Arial"/>
                  <w:color w:val="000000"/>
                  <w:sz w:val="18"/>
                  <w:lang w:eastAsia="zh-CN"/>
                </w:rPr>
                <w:t>2690 MHz</w:t>
              </w:r>
            </w:ins>
          </w:p>
        </w:tc>
        <w:tc>
          <w:tcPr>
            <w:tcW w:w="1210" w:type="dxa"/>
            <w:tcBorders>
              <w:top w:val="single" w:sz="4" w:space="0" w:color="auto"/>
              <w:left w:val="single" w:sz="4" w:space="0" w:color="auto"/>
              <w:bottom w:val="single" w:sz="4" w:space="0" w:color="auto"/>
              <w:right w:val="single" w:sz="4" w:space="0" w:color="auto"/>
            </w:tcBorders>
            <w:hideMark/>
          </w:tcPr>
          <w:p w14:paraId="2E2A02DF" w14:textId="4A7CBF73" w:rsidR="004816EA" w:rsidRPr="00050EB8" w:rsidRDefault="004816EA" w:rsidP="004816EA">
            <w:pPr>
              <w:keepNext/>
              <w:keepLines/>
              <w:spacing w:after="0"/>
              <w:jc w:val="right"/>
              <w:rPr>
                <w:ins w:id="70" w:author="Per Lindell" w:date="2019-09-26T10:42:00Z"/>
                <w:rFonts w:ascii="Arial" w:hAnsi="Arial" w:cs="Arial"/>
                <w:color w:val="000000"/>
                <w:sz w:val="18"/>
                <w:lang w:eastAsia="zh-CN"/>
              </w:rPr>
            </w:pPr>
            <w:ins w:id="71" w:author="Per Lindell" w:date="2021-12-16T11:04:00Z">
              <w:r>
                <w:rPr>
                  <w:rFonts w:ascii="Arial" w:hAnsi="Arial" w:cs="Arial"/>
                  <w:color w:val="000000"/>
                  <w:sz w:val="18"/>
                  <w:lang w:eastAsia="zh-CN"/>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1CBCEA79" w14:textId="0133A1F0" w:rsidR="004816EA" w:rsidRDefault="004816EA" w:rsidP="004816EA">
            <w:pPr>
              <w:keepNext/>
              <w:keepLines/>
              <w:spacing w:after="0"/>
              <w:jc w:val="center"/>
              <w:rPr>
                <w:ins w:id="72" w:author="Per Lindell" w:date="2019-09-26T10:42:00Z"/>
                <w:rFonts w:ascii="Arial" w:hAnsi="Arial" w:cs="Arial"/>
                <w:color w:val="000000"/>
                <w:sz w:val="18"/>
              </w:rPr>
            </w:pPr>
            <w:ins w:id="73" w:author="Per Lindell" w:date="2021-12-16T11:0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67BE60C" w14:textId="6387B5A7" w:rsidR="004816EA" w:rsidRPr="00050EB8" w:rsidRDefault="004816EA" w:rsidP="004816EA">
            <w:pPr>
              <w:keepNext/>
              <w:keepLines/>
              <w:spacing w:after="0"/>
              <w:rPr>
                <w:ins w:id="74" w:author="Per Lindell" w:date="2019-09-26T10:42:00Z"/>
                <w:rFonts w:ascii="Arial" w:hAnsi="Arial" w:cs="Arial"/>
                <w:color w:val="000000"/>
                <w:sz w:val="18"/>
                <w:lang w:eastAsia="zh-CN"/>
              </w:rPr>
            </w:pPr>
            <w:ins w:id="75" w:author="Per Lindell" w:date="2021-12-16T11:04:00Z">
              <w:r>
                <w:rPr>
                  <w:rFonts w:ascii="Arial" w:hAnsi="Arial" w:cs="Arial"/>
                  <w:color w:val="000000"/>
                  <w:sz w:val="18"/>
                  <w:lang w:eastAsia="zh-CN"/>
                </w:rPr>
                <w:t>2690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A3515C7" w14:textId="7C03EF52" w:rsidR="004816EA" w:rsidRPr="00050EB8" w:rsidRDefault="004816EA" w:rsidP="004816EA">
            <w:pPr>
              <w:keepNext/>
              <w:keepLines/>
              <w:spacing w:after="0"/>
              <w:jc w:val="center"/>
              <w:rPr>
                <w:ins w:id="76" w:author="Per Lindell" w:date="2019-09-26T10:42:00Z"/>
                <w:rFonts w:ascii="Arial" w:hAnsi="Arial"/>
                <w:color w:val="000000"/>
                <w:sz w:val="18"/>
                <w:lang w:eastAsia="zh-CN"/>
              </w:rPr>
            </w:pPr>
            <w:ins w:id="77" w:author="Per Lindell" w:date="2021-12-16T11:04:00Z">
              <w:r>
                <w:rPr>
                  <w:rFonts w:ascii="Arial" w:hAnsi="Arial"/>
                  <w:color w:val="000000"/>
                  <w:sz w:val="18"/>
                  <w:lang w:eastAsia="zh-CN"/>
                </w:rPr>
                <w:t>TDD</w:t>
              </w:r>
            </w:ins>
          </w:p>
        </w:tc>
      </w:tr>
      <w:tr w:rsidR="004816EA" w14:paraId="7D1FEACC" w14:textId="77777777" w:rsidTr="00001F88">
        <w:tblPrEx>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 w:author="Per Lindell" w:date="2022-02-03T10:40:00Z">
            <w:tblPrEx>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79" w:author="Per Lindell" w:date="2019-09-26T10:42:00Z"/>
          <w:trPrChange w:id="80" w:author="Per Lindell" w:date="2022-02-03T10:40:00Z">
            <w:trPr>
              <w:trHeight w:val="225"/>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1" w:author="Per Lindell" w:date="2022-02-03T10:4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85404F" w14:textId="77777777" w:rsidR="004816EA" w:rsidRPr="00050EB8" w:rsidRDefault="004816EA" w:rsidP="004816EA">
            <w:pPr>
              <w:spacing w:after="0"/>
              <w:rPr>
                <w:ins w:id="82"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Change w:id="83" w:author="Per Lindell" w:date="2022-02-03T10:40:00Z">
              <w:tcPr>
                <w:tcW w:w="1067" w:type="dxa"/>
                <w:tcBorders>
                  <w:top w:val="single" w:sz="4" w:space="0" w:color="auto"/>
                  <w:left w:val="single" w:sz="4" w:space="0" w:color="auto"/>
                  <w:bottom w:val="single" w:sz="4" w:space="0" w:color="auto"/>
                  <w:right w:val="single" w:sz="4" w:space="0" w:color="auto"/>
                </w:tcBorders>
                <w:vAlign w:val="center"/>
              </w:tcPr>
            </w:tcPrChange>
          </w:tcPr>
          <w:p w14:paraId="6900E645" w14:textId="74CA75F9" w:rsidR="004816EA" w:rsidRPr="00050EB8" w:rsidRDefault="00791886" w:rsidP="004816EA">
            <w:pPr>
              <w:keepNext/>
              <w:keepLines/>
              <w:spacing w:after="0"/>
              <w:jc w:val="center"/>
              <w:rPr>
                <w:ins w:id="84" w:author="Per Lindell" w:date="2019-09-26T10:42:00Z"/>
                <w:rFonts w:ascii="Arial" w:hAnsi="Arial"/>
                <w:color w:val="000000"/>
                <w:sz w:val="18"/>
              </w:rPr>
            </w:pPr>
            <w:ins w:id="85" w:author="Per Lindell" w:date="2022-02-03T10:41:00Z">
              <w:r>
                <w:rPr>
                  <w:rFonts w:ascii="Arial" w:hAnsi="Arial"/>
                  <w:color w:val="000000"/>
                  <w:sz w:val="18"/>
                </w:rPr>
                <w:t>n66</w:t>
              </w:r>
            </w:ins>
          </w:p>
        </w:tc>
        <w:tc>
          <w:tcPr>
            <w:tcW w:w="1212" w:type="dxa"/>
            <w:tcBorders>
              <w:top w:val="single" w:sz="4" w:space="0" w:color="auto"/>
              <w:left w:val="single" w:sz="4" w:space="0" w:color="auto"/>
              <w:bottom w:val="single" w:sz="4" w:space="0" w:color="auto"/>
              <w:right w:val="single" w:sz="4" w:space="0" w:color="auto"/>
            </w:tcBorders>
            <w:tcPrChange w:id="86" w:author="Per Lindell" w:date="2022-02-03T10:40:00Z">
              <w:tcPr>
                <w:tcW w:w="1212" w:type="dxa"/>
                <w:tcBorders>
                  <w:top w:val="single" w:sz="4" w:space="0" w:color="auto"/>
                  <w:left w:val="single" w:sz="4" w:space="0" w:color="auto"/>
                  <w:bottom w:val="single" w:sz="4" w:space="0" w:color="auto"/>
                  <w:right w:val="single" w:sz="4" w:space="0" w:color="auto"/>
                </w:tcBorders>
              </w:tcPr>
            </w:tcPrChange>
          </w:tcPr>
          <w:p w14:paraId="628EE185" w14:textId="2019B49F" w:rsidR="004816EA" w:rsidRPr="00050EB8" w:rsidRDefault="00791886" w:rsidP="004816EA">
            <w:pPr>
              <w:keepNext/>
              <w:keepLines/>
              <w:spacing w:after="0"/>
              <w:jc w:val="right"/>
              <w:rPr>
                <w:ins w:id="87" w:author="Per Lindell" w:date="2019-09-26T10:42:00Z"/>
                <w:rFonts w:ascii="Arial" w:hAnsi="Arial" w:cs="Arial"/>
                <w:color w:val="000000"/>
                <w:sz w:val="18"/>
                <w:lang w:eastAsia="zh-CN"/>
              </w:rPr>
            </w:pPr>
            <w:ins w:id="88" w:author="Per Lindell" w:date="2022-02-03T10:42: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tcPrChange w:id="89" w:author="Per Lindell" w:date="2022-02-03T10:40:00Z">
              <w:tcPr>
                <w:tcW w:w="317" w:type="dxa"/>
                <w:tcBorders>
                  <w:top w:val="single" w:sz="4" w:space="0" w:color="auto"/>
                  <w:left w:val="single" w:sz="4" w:space="0" w:color="auto"/>
                  <w:bottom w:val="single" w:sz="4" w:space="0" w:color="auto"/>
                  <w:right w:val="single" w:sz="4" w:space="0" w:color="auto"/>
                </w:tcBorders>
              </w:tcPr>
            </w:tcPrChange>
          </w:tcPr>
          <w:p w14:paraId="1E6EA035" w14:textId="58A9216B" w:rsidR="004816EA" w:rsidRDefault="00791886" w:rsidP="004816EA">
            <w:pPr>
              <w:keepNext/>
              <w:keepLines/>
              <w:spacing w:after="0"/>
              <w:jc w:val="center"/>
              <w:rPr>
                <w:ins w:id="90" w:author="Per Lindell" w:date="2019-09-26T10:42:00Z"/>
                <w:rFonts w:ascii="Arial" w:hAnsi="Arial" w:cs="Arial"/>
                <w:color w:val="000000"/>
                <w:sz w:val="18"/>
              </w:rPr>
            </w:pPr>
            <w:ins w:id="91" w:author="Per Lindell" w:date="2022-02-03T10:42: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Change w:id="92" w:author="Per Lindell" w:date="2022-02-03T10:40:00Z">
              <w:tcPr>
                <w:tcW w:w="1200" w:type="dxa"/>
                <w:tcBorders>
                  <w:top w:val="single" w:sz="4" w:space="0" w:color="auto"/>
                  <w:left w:val="single" w:sz="4" w:space="0" w:color="auto"/>
                  <w:bottom w:val="single" w:sz="4" w:space="0" w:color="auto"/>
                  <w:right w:val="single" w:sz="4" w:space="0" w:color="auto"/>
                </w:tcBorders>
              </w:tcPr>
            </w:tcPrChange>
          </w:tcPr>
          <w:p w14:paraId="1504D285" w14:textId="32ADE792" w:rsidR="004816EA" w:rsidRPr="00050EB8" w:rsidRDefault="00791886" w:rsidP="004816EA">
            <w:pPr>
              <w:keepNext/>
              <w:keepLines/>
              <w:spacing w:after="0"/>
              <w:rPr>
                <w:ins w:id="93" w:author="Per Lindell" w:date="2019-09-26T10:42:00Z"/>
                <w:rFonts w:ascii="Arial" w:hAnsi="Arial" w:cs="Arial"/>
                <w:color w:val="000000"/>
                <w:sz w:val="18"/>
                <w:lang w:eastAsia="zh-CN"/>
              </w:rPr>
            </w:pPr>
            <w:ins w:id="94" w:author="Per Lindell" w:date="2022-02-03T10:42:00Z">
              <w:r>
                <w:rPr>
                  <w:rFonts w:ascii="Arial" w:hAnsi="Arial" w:cs="Arial"/>
                  <w:color w:val="000000"/>
                  <w:sz w:val="18"/>
                  <w:lang w:eastAsia="zh-CN"/>
                </w:rPr>
                <w:t>1780 MHz</w:t>
              </w:r>
            </w:ins>
          </w:p>
        </w:tc>
        <w:tc>
          <w:tcPr>
            <w:tcW w:w="1210" w:type="dxa"/>
            <w:tcBorders>
              <w:top w:val="single" w:sz="4" w:space="0" w:color="auto"/>
              <w:left w:val="single" w:sz="4" w:space="0" w:color="auto"/>
              <w:bottom w:val="single" w:sz="4" w:space="0" w:color="auto"/>
              <w:right w:val="single" w:sz="4" w:space="0" w:color="auto"/>
            </w:tcBorders>
            <w:tcPrChange w:id="95" w:author="Per Lindell" w:date="2022-02-03T10:40:00Z">
              <w:tcPr>
                <w:tcW w:w="1210" w:type="dxa"/>
                <w:tcBorders>
                  <w:top w:val="single" w:sz="4" w:space="0" w:color="auto"/>
                  <w:left w:val="single" w:sz="4" w:space="0" w:color="auto"/>
                  <w:bottom w:val="single" w:sz="4" w:space="0" w:color="auto"/>
                  <w:right w:val="single" w:sz="4" w:space="0" w:color="auto"/>
                </w:tcBorders>
              </w:tcPr>
            </w:tcPrChange>
          </w:tcPr>
          <w:p w14:paraId="750CF3CE" w14:textId="61C78250" w:rsidR="004816EA" w:rsidRPr="00050EB8" w:rsidRDefault="00791886" w:rsidP="004816EA">
            <w:pPr>
              <w:keepNext/>
              <w:keepLines/>
              <w:spacing w:after="0"/>
              <w:jc w:val="right"/>
              <w:rPr>
                <w:ins w:id="96" w:author="Per Lindell" w:date="2019-09-26T10:42:00Z"/>
                <w:rFonts w:ascii="Arial" w:hAnsi="Arial" w:cs="Arial"/>
                <w:color w:val="000000"/>
                <w:sz w:val="18"/>
                <w:lang w:eastAsia="zh-CN"/>
              </w:rPr>
            </w:pPr>
            <w:ins w:id="97" w:author="Per Lindell" w:date="2022-02-03T10:42: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tcPrChange w:id="98" w:author="Per Lindell" w:date="2022-02-03T10:40:00Z">
              <w:tcPr>
                <w:tcW w:w="317" w:type="dxa"/>
                <w:tcBorders>
                  <w:top w:val="single" w:sz="4" w:space="0" w:color="auto"/>
                  <w:left w:val="single" w:sz="4" w:space="0" w:color="auto"/>
                  <w:bottom w:val="single" w:sz="4" w:space="0" w:color="auto"/>
                  <w:right w:val="single" w:sz="4" w:space="0" w:color="auto"/>
                </w:tcBorders>
              </w:tcPr>
            </w:tcPrChange>
          </w:tcPr>
          <w:p w14:paraId="0CF22E95" w14:textId="2BD9AC06" w:rsidR="004816EA" w:rsidRDefault="00791886" w:rsidP="004816EA">
            <w:pPr>
              <w:keepNext/>
              <w:keepLines/>
              <w:spacing w:after="0"/>
              <w:jc w:val="right"/>
              <w:rPr>
                <w:ins w:id="99" w:author="Per Lindell" w:date="2019-09-26T10:42:00Z"/>
                <w:rFonts w:ascii="Arial" w:hAnsi="Arial" w:cs="Arial"/>
                <w:color w:val="000000"/>
                <w:sz w:val="18"/>
                <w:lang w:eastAsia="zh-CN"/>
              </w:rPr>
            </w:pPr>
            <w:ins w:id="100" w:author="Per Lindell" w:date="2022-02-03T10:42: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Change w:id="101" w:author="Per Lindell" w:date="2022-02-03T10:40:00Z">
              <w:tcPr>
                <w:tcW w:w="1401" w:type="dxa"/>
                <w:tcBorders>
                  <w:top w:val="single" w:sz="4" w:space="0" w:color="auto"/>
                  <w:left w:val="single" w:sz="4" w:space="0" w:color="auto"/>
                  <w:bottom w:val="single" w:sz="4" w:space="0" w:color="auto"/>
                  <w:right w:val="single" w:sz="4" w:space="0" w:color="auto"/>
                </w:tcBorders>
              </w:tcPr>
            </w:tcPrChange>
          </w:tcPr>
          <w:p w14:paraId="41F1D0A3" w14:textId="07383C97" w:rsidR="004816EA" w:rsidRPr="00050EB8" w:rsidRDefault="00791886" w:rsidP="004816EA">
            <w:pPr>
              <w:keepNext/>
              <w:keepLines/>
              <w:spacing w:after="0"/>
              <w:rPr>
                <w:ins w:id="102" w:author="Per Lindell" w:date="2019-09-26T10:42:00Z"/>
                <w:rFonts w:ascii="Arial" w:hAnsi="Arial" w:cs="Arial"/>
                <w:color w:val="000000"/>
                <w:sz w:val="18"/>
                <w:lang w:eastAsia="zh-CN"/>
              </w:rPr>
            </w:pPr>
            <w:ins w:id="103" w:author="Per Lindell" w:date="2022-02-03T10:42: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tcPrChange w:id="104" w:author="Per Lindell" w:date="2022-02-03T10:40:00Z">
              <w:tcPr>
                <w:tcW w:w="850" w:type="dxa"/>
                <w:tcBorders>
                  <w:top w:val="single" w:sz="4" w:space="0" w:color="auto"/>
                  <w:left w:val="single" w:sz="4" w:space="0" w:color="auto"/>
                  <w:bottom w:val="single" w:sz="4" w:space="0" w:color="auto"/>
                  <w:right w:val="single" w:sz="4" w:space="0" w:color="auto"/>
                </w:tcBorders>
                <w:vAlign w:val="center"/>
              </w:tcPr>
            </w:tcPrChange>
          </w:tcPr>
          <w:p w14:paraId="74DDD421" w14:textId="591A869D" w:rsidR="004816EA" w:rsidRPr="00050EB8" w:rsidRDefault="00791886" w:rsidP="004816EA">
            <w:pPr>
              <w:keepNext/>
              <w:keepLines/>
              <w:spacing w:after="0"/>
              <w:jc w:val="center"/>
              <w:rPr>
                <w:ins w:id="105" w:author="Per Lindell" w:date="2019-09-26T10:42:00Z"/>
                <w:rFonts w:ascii="Arial" w:hAnsi="Arial"/>
                <w:color w:val="000000"/>
                <w:sz w:val="18"/>
                <w:lang w:eastAsia="zh-CN"/>
              </w:rPr>
            </w:pPr>
            <w:ins w:id="106" w:author="Per Lindell" w:date="2022-02-03T10:42:00Z">
              <w:r>
                <w:rPr>
                  <w:rFonts w:ascii="Arial" w:hAnsi="Arial"/>
                  <w:color w:val="000000"/>
                  <w:sz w:val="18"/>
                  <w:lang w:eastAsia="zh-CN"/>
                </w:rPr>
                <w:t>F</w:t>
              </w:r>
            </w:ins>
            <w:ins w:id="107" w:author="Per Lindell" w:date="2022-02-03T10:41:00Z">
              <w:r>
                <w:rPr>
                  <w:rFonts w:ascii="Arial" w:hAnsi="Arial"/>
                  <w:color w:val="000000"/>
                  <w:sz w:val="18"/>
                  <w:lang w:eastAsia="zh-CN"/>
                </w:rPr>
                <w:t>DD</w:t>
              </w:r>
            </w:ins>
          </w:p>
        </w:tc>
      </w:tr>
      <w:tr w:rsidR="00001F88" w14:paraId="1EB081F7" w14:textId="77777777" w:rsidTr="009640AA">
        <w:trPr>
          <w:trHeight w:val="225"/>
          <w:jc w:val="center"/>
          <w:ins w:id="108"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9B34" w14:textId="77777777" w:rsidR="00001F88" w:rsidRPr="00050EB8" w:rsidRDefault="00001F88" w:rsidP="00001F88">
            <w:pPr>
              <w:spacing w:after="0"/>
              <w:rPr>
                <w:ins w:id="109"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67206E9" w14:textId="3FA4F969" w:rsidR="00001F88" w:rsidRPr="00050EB8" w:rsidRDefault="00001F88" w:rsidP="00001F88">
            <w:pPr>
              <w:keepNext/>
              <w:keepLines/>
              <w:spacing w:after="0"/>
              <w:jc w:val="center"/>
              <w:rPr>
                <w:ins w:id="110" w:author="Per Lindell" w:date="2019-09-26T10:42:00Z"/>
                <w:rFonts w:ascii="Arial" w:hAnsi="Arial"/>
                <w:color w:val="000000"/>
                <w:sz w:val="18"/>
                <w:lang w:eastAsia="zh-CN"/>
              </w:rPr>
            </w:pPr>
            <w:ins w:id="111" w:author="Per Lindell" w:date="2022-02-03T10:40:00Z">
              <w:r>
                <w:rPr>
                  <w:rFonts w:ascii="Arial" w:eastAsia="SimSun" w:hAnsi="Arial"/>
                  <w:color w:val="000000"/>
                  <w:sz w:val="18"/>
                  <w:lang w:eastAsia="zh-CN"/>
                </w:rPr>
                <w:t>n70</w:t>
              </w:r>
            </w:ins>
          </w:p>
        </w:tc>
        <w:tc>
          <w:tcPr>
            <w:tcW w:w="1212" w:type="dxa"/>
            <w:tcBorders>
              <w:top w:val="single" w:sz="4" w:space="0" w:color="auto"/>
              <w:left w:val="single" w:sz="4" w:space="0" w:color="auto"/>
              <w:bottom w:val="single" w:sz="4" w:space="0" w:color="auto"/>
              <w:right w:val="single" w:sz="4" w:space="0" w:color="auto"/>
            </w:tcBorders>
            <w:hideMark/>
          </w:tcPr>
          <w:p w14:paraId="6F7FFD7F" w14:textId="45A561A4" w:rsidR="00001F88" w:rsidRPr="00050EB8" w:rsidRDefault="00001F88" w:rsidP="00001F88">
            <w:pPr>
              <w:keepNext/>
              <w:keepLines/>
              <w:spacing w:after="0"/>
              <w:jc w:val="right"/>
              <w:rPr>
                <w:ins w:id="112" w:author="Per Lindell" w:date="2019-09-26T10:42:00Z"/>
                <w:rFonts w:ascii="Arial" w:hAnsi="Arial" w:cs="Arial"/>
                <w:color w:val="000000"/>
                <w:sz w:val="18"/>
                <w:lang w:eastAsia="zh-CN"/>
              </w:rPr>
            </w:pPr>
            <w:ins w:id="113" w:author="Per Lindell" w:date="2022-02-03T10:40:00Z">
              <w:r>
                <w:rPr>
                  <w:rFonts w:ascii="Arial" w:eastAsia="SimSun" w:hAnsi="Arial" w:cs="Arial"/>
                  <w:color w:val="000000"/>
                  <w:sz w:val="18"/>
                  <w:lang w:eastAsia="zh-CN"/>
                </w:rPr>
                <w:t>1695 MHz</w:t>
              </w:r>
            </w:ins>
          </w:p>
        </w:tc>
        <w:tc>
          <w:tcPr>
            <w:tcW w:w="317" w:type="dxa"/>
            <w:tcBorders>
              <w:top w:val="single" w:sz="4" w:space="0" w:color="auto"/>
              <w:left w:val="single" w:sz="4" w:space="0" w:color="auto"/>
              <w:bottom w:val="single" w:sz="4" w:space="0" w:color="auto"/>
              <w:right w:val="single" w:sz="4" w:space="0" w:color="auto"/>
            </w:tcBorders>
            <w:hideMark/>
          </w:tcPr>
          <w:p w14:paraId="1C2CDDB6" w14:textId="2E1168C2" w:rsidR="00001F88" w:rsidRDefault="00001F88" w:rsidP="00001F88">
            <w:pPr>
              <w:keepNext/>
              <w:keepLines/>
              <w:spacing w:after="0"/>
              <w:jc w:val="center"/>
              <w:rPr>
                <w:ins w:id="114" w:author="Per Lindell" w:date="2019-09-26T10:42:00Z"/>
                <w:rFonts w:ascii="Arial" w:hAnsi="Arial" w:cs="Arial"/>
                <w:color w:val="000000"/>
                <w:sz w:val="18"/>
              </w:rPr>
            </w:pPr>
            <w:ins w:id="115" w:author="Per Lindell" w:date="2022-02-03T10:4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0424A3D" w14:textId="03869E8E" w:rsidR="00001F88" w:rsidRPr="00050EB8" w:rsidRDefault="00001F88" w:rsidP="00001F88">
            <w:pPr>
              <w:keepNext/>
              <w:keepLines/>
              <w:spacing w:after="0"/>
              <w:rPr>
                <w:ins w:id="116" w:author="Per Lindell" w:date="2019-09-26T10:42:00Z"/>
                <w:rFonts w:ascii="Arial" w:hAnsi="Arial" w:cs="Arial"/>
                <w:color w:val="000000"/>
                <w:sz w:val="18"/>
                <w:lang w:eastAsia="zh-CN"/>
              </w:rPr>
            </w:pPr>
            <w:ins w:id="117" w:author="Per Lindell" w:date="2022-02-03T10:40:00Z">
              <w:r>
                <w:rPr>
                  <w:rFonts w:ascii="Arial" w:eastAsia="SimSun" w:hAnsi="Arial" w:cs="Arial"/>
                  <w:color w:val="000000"/>
                  <w:sz w:val="18"/>
                  <w:lang w:eastAsia="zh-CN"/>
                </w:rPr>
                <w:t>1710 MHz</w:t>
              </w:r>
            </w:ins>
          </w:p>
        </w:tc>
        <w:tc>
          <w:tcPr>
            <w:tcW w:w="1210" w:type="dxa"/>
            <w:tcBorders>
              <w:top w:val="single" w:sz="4" w:space="0" w:color="auto"/>
              <w:left w:val="single" w:sz="4" w:space="0" w:color="auto"/>
              <w:bottom w:val="single" w:sz="4" w:space="0" w:color="auto"/>
              <w:right w:val="single" w:sz="4" w:space="0" w:color="auto"/>
            </w:tcBorders>
            <w:hideMark/>
          </w:tcPr>
          <w:p w14:paraId="0A26C5B4" w14:textId="347D69BB" w:rsidR="00001F88" w:rsidRPr="00050EB8" w:rsidRDefault="00001F88" w:rsidP="00001F88">
            <w:pPr>
              <w:keepNext/>
              <w:keepLines/>
              <w:spacing w:after="0"/>
              <w:jc w:val="right"/>
              <w:rPr>
                <w:ins w:id="118" w:author="Per Lindell" w:date="2019-09-26T10:42:00Z"/>
                <w:rFonts w:ascii="Arial" w:hAnsi="Arial" w:cs="Arial"/>
                <w:color w:val="000000"/>
                <w:sz w:val="18"/>
                <w:lang w:eastAsia="zh-CN"/>
              </w:rPr>
            </w:pPr>
            <w:ins w:id="119" w:author="Per Lindell" w:date="2022-02-03T10:40:00Z">
              <w:r>
                <w:rPr>
                  <w:rFonts w:ascii="Arial" w:eastAsia="SimSun" w:hAnsi="Arial" w:cs="Arial"/>
                  <w:color w:val="000000"/>
                  <w:sz w:val="18"/>
                  <w:lang w:eastAsia="zh-CN"/>
                </w:rPr>
                <w:t>1995 MHz</w:t>
              </w:r>
            </w:ins>
          </w:p>
        </w:tc>
        <w:tc>
          <w:tcPr>
            <w:tcW w:w="317" w:type="dxa"/>
            <w:tcBorders>
              <w:top w:val="single" w:sz="4" w:space="0" w:color="auto"/>
              <w:left w:val="single" w:sz="4" w:space="0" w:color="auto"/>
              <w:bottom w:val="single" w:sz="4" w:space="0" w:color="auto"/>
              <w:right w:val="single" w:sz="4" w:space="0" w:color="auto"/>
            </w:tcBorders>
            <w:hideMark/>
          </w:tcPr>
          <w:p w14:paraId="0C7B3F12" w14:textId="2D567A66" w:rsidR="00001F88" w:rsidRDefault="00001F88" w:rsidP="00001F88">
            <w:pPr>
              <w:keepNext/>
              <w:keepLines/>
              <w:spacing w:after="0"/>
              <w:jc w:val="center"/>
              <w:rPr>
                <w:ins w:id="120" w:author="Per Lindell" w:date="2019-09-26T10:42:00Z"/>
                <w:rFonts w:ascii="Arial" w:hAnsi="Arial" w:cs="Arial"/>
                <w:color w:val="000000"/>
                <w:sz w:val="18"/>
              </w:rPr>
            </w:pPr>
            <w:ins w:id="121" w:author="Per Lindell" w:date="2022-02-03T10:4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F2F4BA0" w14:textId="76F8A940" w:rsidR="00001F88" w:rsidRPr="00050EB8" w:rsidRDefault="00001F88" w:rsidP="00001F88">
            <w:pPr>
              <w:keepNext/>
              <w:keepLines/>
              <w:spacing w:after="0"/>
              <w:rPr>
                <w:ins w:id="122" w:author="Per Lindell" w:date="2019-09-26T10:42:00Z"/>
                <w:rFonts w:ascii="Arial" w:hAnsi="Arial" w:cs="Arial"/>
                <w:color w:val="000000"/>
                <w:sz w:val="18"/>
                <w:lang w:eastAsia="zh-CN"/>
              </w:rPr>
            </w:pPr>
            <w:ins w:id="123" w:author="Per Lindell" w:date="2022-02-03T10:40:00Z">
              <w:r>
                <w:rPr>
                  <w:rFonts w:ascii="Arial" w:eastAsia="SimSun" w:hAnsi="Arial" w:cs="Arial"/>
                  <w:color w:val="000000"/>
                  <w:sz w:val="18"/>
                  <w:lang w:eastAsia="zh-CN"/>
                </w:rPr>
                <w:t>2020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752F9E" w14:textId="2EAB7C9F" w:rsidR="00001F88" w:rsidRPr="00050EB8" w:rsidRDefault="00001F88" w:rsidP="00001F88">
            <w:pPr>
              <w:keepNext/>
              <w:keepLines/>
              <w:spacing w:after="0"/>
              <w:jc w:val="center"/>
              <w:rPr>
                <w:ins w:id="124" w:author="Per Lindell" w:date="2019-09-26T10:42:00Z"/>
                <w:rFonts w:ascii="Arial" w:hAnsi="Arial" w:cs="Arial"/>
                <w:color w:val="000000"/>
                <w:sz w:val="18"/>
                <w:szCs w:val="18"/>
                <w:lang w:eastAsia="zh-CN"/>
              </w:rPr>
            </w:pPr>
            <w:ins w:id="125" w:author="Per Lindell" w:date="2022-02-03T10:40:00Z">
              <w:r>
                <w:rPr>
                  <w:rFonts w:ascii="Arial" w:hAnsi="Arial"/>
                  <w:color w:val="000000"/>
                  <w:sz w:val="18"/>
                  <w:lang w:eastAsia="zh-CN"/>
                </w:rPr>
                <w:t>F</w:t>
              </w:r>
              <w:r w:rsidRPr="00050EB8">
                <w:rPr>
                  <w:rFonts w:ascii="Arial" w:hAnsi="Arial"/>
                  <w:color w:val="000000"/>
                  <w:sz w:val="18"/>
                  <w:lang w:eastAsia="zh-CN"/>
                </w:rPr>
                <w:t>DD</w:t>
              </w:r>
            </w:ins>
          </w:p>
        </w:tc>
      </w:tr>
    </w:tbl>
    <w:p w14:paraId="747691BB" w14:textId="77777777" w:rsidR="00C148EB" w:rsidRDefault="00C148EB" w:rsidP="00C148EB">
      <w:pPr>
        <w:rPr>
          <w:ins w:id="126" w:author="Per Lindell" w:date="2019-09-26T10:42:00Z"/>
          <w:lang w:eastAsia="ko-KR"/>
        </w:rPr>
      </w:pPr>
    </w:p>
    <w:p w14:paraId="66874423" w14:textId="77777777" w:rsidR="00920630" w:rsidRDefault="00920630" w:rsidP="00920630">
      <w:pPr>
        <w:pStyle w:val="Heading4"/>
        <w:rPr>
          <w:ins w:id="127" w:author="Per Lindell" w:date="2019-12-11T13:08:00Z"/>
          <w:lang w:eastAsia="zh-CN"/>
        </w:rPr>
      </w:pPr>
      <w:bookmarkStart w:id="128" w:name="_Toc9848465"/>
      <w:bookmarkStart w:id="129" w:name="_Toc24367"/>
      <w:ins w:id="130" w:author="Per Lindell" w:date="2019-12-11T13:08:00Z">
        <w:r>
          <w:rPr>
            <w:rFonts w:hint="eastAsia"/>
            <w:lang w:val="en-US" w:eastAsia="zh-CN"/>
          </w:rPr>
          <w:t>5.</w:t>
        </w:r>
        <w:proofErr w:type="gramStart"/>
        <w:r>
          <w:rPr>
            <w:rFonts w:hint="eastAsia"/>
            <w:lang w:val="en-US" w:eastAsia="zh-CN"/>
          </w:rPr>
          <w:t>1.x</w:t>
        </w:r>
        <w:r>
          <w:rPr>
            <w:rFonts w:hint="eastAsia"/>
            <w:lang w:eastAsia="zh-CN"/>
          </w:rPr>
          <w:t>.</w:t>
        </w:r>
        <w:proofErr w:type="gramEnd"/>
        <w:r>
          <w:rPr>
            <w:lang w:eastAsia="zh-CN"/>
          </w:rPr>
          <w:t>2</w:t>
        </w:r>
        <w:r>
          <w:rPr>
            <w:lang w:eastAsia="zh-CN"/>
          </w:rPr>
          <w:tab/>
          <w:t xml:space="preserve">Channel bandwidths per operating band for </w:t>
        </w:r>
        <w:r>
          <w:rPr>
            <w:rFonts w:hint="eastAsia"/>
            <w:lang w:eastAsia="zh-CN"/>
          </w:rPr>
          <w:t>CA</w:t>
        </w:r>
        <w:bookmarkEnd w:id="128"/>
        <w:bookmarkEnd w:id="129"/>
      </w:ins>
    </w:p>
    <w:p w14:paraId="37D1652C" w14:textId="7EB01FD8" w:rsidR="00C148EB" w:rsidRDefault="00C148EB" w:rsidP="00C148EB">
      <w:pPr>
        <w:pStyle w:val="TH"/>
        <w:rPr>
          <w:ins w:id="131" w:author="Per Lindell" w:date="2019-09-26T10:42:00Z"/>
          <w:color w:val="000000"/>
          <w:lang w:eastAsia="zh-CN"/>
        </w:rPr>
      </w:pPr>
      <w:ins w:id="132" w:author="Per Lindell" w:date="2019-09-26T10:42:00Z">
        <w:r>
          <w:rPr>
            <w:color w:val="000000"/>
          </w:rPr>
          <w:t xml:space="preserve">Table </w:t>
        </w:r>
      </w:ins>
      <w:ins w:id="133" w:author="Per Lindell" w:date="2019-12-11T12:58:00Z">
        <w:r w:rsidR="00666A54">
          <w:rPr>
            <w:color w:val="000000"/>
          </w:rPr>
          <w:t>5.1.x</w:t>
        </w:r>
      </w:ins>
      <w:ins w:id="134" w:author="Per Lindell" w:date="2019-09-26T10:42:00Z">
        <w:r>
          <w:rPr>
            <w:color w:val="000000"/>
          </w:rPr>
          <w:t xml:space="preserve">.2-1: Supported </w:t>
        </w:r>
        <w:r>
          <w:rPr>
            <w:color w:val="000000"/>
            <w:lang w:eastAsia="zh-CN"/>
          </w:rPr>
          <w:t>channel</w:t>
        </w:r>
        <w:r>
          <w:rPr>
            <w:color w:val="000000"/>
          </w:rPr>
          <w:t xml:space="preserve"> bandwidths per CA configuration for 3DL inter-band CA</w:t>
        </w:r>
      </w:ins>
    </w:p>
    <w:tbl>
      <w:tblPr>
        <w:tblW w:w="13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663"/>
        <w:gridCol w:w="649"/>
        <w:gridCol w:w="626"/>
        <w:gridCol w:w="734"/>
        <w:gridCol w:w="684"/>
        <w:gridCol w:w="680"/>
        <w:gridCol w:w="586"/>
        <w:gridCol w:w="586"/>
        <w:gridCol w:w="586"/>
        <w:gridCol w:w="586"/>
        <w:gridCol w:w="586"/>
        <w:gridCol w:w="596"/>
        <w:gridCol w:w="755"/>
        <w:gridCol w:w="1117"/>
      </w:tblGrid>
      <w:tr w:rsidR="00725A5A" w:rsidRPr="00725A5A" w14:paraId="07EE04BE" w14:textId="77777777" w:rsidTr="00BF7DE1">
        <w:trPr>
          <w:trHeight w:val="187"/>
          <w:jc w:val="center"/>
          <w:ins w:id="135" w:author="Per Lindell" w:date="2021-07-26T15:08:00Z"/>
        </w:trPr>
        <w:tc>
          <w:tcPr>
            <w:tcW w:w="1648" w:type="dxa"/>
            <w:tcBorders>
              <w:left w:val="single" w:sz="4" w:space="0" w:color="auto"/>
              <w:bottom w:val="nil"/>
              <w:right w:val="single" w:sz="4" w:space="0" w:color="auto"/>
            </w:tcBorders>
            <w:shd w:val="clear" w:color="auto" w:fill="auto"/>
          </w:tcPr>
          <w:p w14:paraId="30F60C4B" w14:textId="77777777" w:rsidR="00725A5A" w:rsidRPr="00725A5A" w:rsidRDefault="00725A5A" w:rsidP="00BF7DE1">
            <w:pPr>
              <w:keepNext/>
              <w:keepLines/>
              <w:spacing w:after="0"/>
              <w:jc w:val="center"/>
              <w:rPr>
                <w:ins w:id="136" w:author="Per Lindell" w:date="2021-07-26T15:08:00Z"/>
                <w:rFonts w:ascii="Arial" w:eastAsia="Times New Roman" w:hAnsi="Arial"/>
                <w:b/>
                <w:sz w:val="18"/>
                <w:lang w:eastAsia="zh-CN"/>
              </w:rPr>
            </w:pPr>
            <w:bookmarkStart w:id="137" w:name="_Hlk78786288"/>
            <w:bookmarkStart w:id="138" w:name="_Toc9848466"/>
            <w:bookmarkStart w:id="139" w:name="_Toc519110872"/>
            <w:bookmarkStart w:id="140" w:name="_Toc28429"/>
            <w:bookmarkStart w:id="141" w:name="OLE_LINK5"/>
            <w:ins w:id="142" w:author="Per Lindell" w:date="2021-07-26T15:08:00Z">
              <w:r w:rsidRPr="00725A5A">
                <w:rPr>
                  <w:rFonts w:ascii="Arial" w:eastAsia="Times New Roman" w:hAnsi="Arial"/>
                  <w:b/>
                  <w:sz w:val="18"/>
                </w:rPr>
                <w:t>NR CA configuration</w:t>
              </w:r>
            </w:ins>
          </w:p>
        </w:tc>
        <w:tc>
          <w:tcPr>
            <w:tcW w:w="1366" w:type="dxa"/>
            <w:tcBorders>
              <w:left w:val="single" w:sz="4" w:space="0" w:color="auto"/>
              <w:bottom w:val="nil"/>
              <w:right w:val="single" w:sz="4" w:space="0" w:color="auto"/>
            </w:tcBorders>
            <w:shd w:val="clear" w:color="auto" w:fill="auto"/>
          </w:tcPr>
          <w:p w14:paraId="6A4268BE" w14:textId="77777777" w:rsidR="00725A5A" w:rsidRPr="00725A5A" w:rsidRDefault="00725A5A" w:rsidP="00BF7DE1">
            <w:pPr>
              <w:keepNext/>
              <w:keepLines/>
              <w:spacing w:after="0"/>
              <w:jc w:val="center"/>
              <w:rPr>
                <w:ins w:id="143" w:author="Per Lindell" w:date="2021-07-26T15:08:00Z"/>
                <w:rFonts w:ascii="Arial" w:eastAsia="Times New Roman" w:hAnsi="Arial"/>
                <w:b/>
                <w:sz w:val="18"/>
                <w:lang w:val="en-US" w:eastAsia="zh-CN"/>
              </w:rPr>
            </w:pPr>
            <w:ins w:id="144" w:author="Per Lindell" w:date="2021-07-26T15:08:00Z">
              <w:r w:rsidRPr="00725A5A">
                <w:rPr>
                  <w:rFonts w:ascii="Arial" w:eastAsia="Times New Roman" w:hAnsi="Arial"/>
                  <w:b/>
                  <w:sz w:val="18"/>
                </w:rPr>
                <w:t>Uplink CA configuration</w:t>
              </w:r>
            </w:ins>
          </w:p>
        </w:tc>
        <w:tc>
          <w:tcPr>
            <w:tcW w:w="731" w:type="dxa"/>
            <w:tcBorders>
              <w:left w:val="single" w:sz="4" w:space="0" w:color="auto"/>
              <w:bottom w:val="nil"/>
              <w:right w:val="single" w:sz="4" w:space="0" w:color="auto"/>
            </w:tcBorders>
            <w:shd w:val="clear" w:color="auto" w:fill="auto"/>
          </w:tcPr>
          <w:p w14:paraId="10B93684" w14:textId="77777777" w:rsidR="00725A5A" w:rsidRPr="00725A5A" w:rsidRDefault="00725A5A" w:rsidP="00BF7DE1">
            <w:pPr>
              <w:keepNext/>
              <w:keepLines/>
              <w:spacing w:after="0"/>
              <w:jc w:val="center"/>
              <w:rPr>
                <w:ins w:id="145" w:author="Per Lindell" w:date="2021-07-26T15:08:00Z"/>
                <w:rFonts w:ascii="Arial" w:eastAsia="Times New Roman" w:hAnsi="Arial"/>
                <w:b/>
                <w:sz w:val="18"/>
                <w:lang w:val="en-US" w:eastAsia="zh-CN"/>
              </w:rPr>
            </w:pPr>
            <w:ins w:id="146" w:author="Per Lindell" w:date="2021-07-26T15:08:00Z">
              <w:r w:rsidRPr="00725A5A">
                <w:rPr>
                  <w:rFonts w:ascii="Arial" w:eastAsia="Times New Roman" w:hAnsi="Arial"/>
                  <w:b/>
                  <w:sz w:val="18"/>
                </w:rPr>
                <w:t>NR Band</w:t>
              </w:r>
            </w:ins>
          </w:p>
        </w:tc>
        <w:tc>
          <w:tcPr>
            <w:tcW w:w="8317" w:type="dxa"/>
            <w:gridSpan w:val="13"/>
            <w:tcBorders>
              <w:left w:val="single" w:sz="4" w:space="0" w:color="auto"/>
              <w:bottom w:val="single" w:sz="4" w:space="0" w:color="auto"/>
              <w:right w:val="single" w:sz="4" w:space="0" w:color="auto"/>
            </w:tcBorders>
          </w:tcPr>
          <w:p w14:paraId="2C6D123D" w14:textId="77777777" w:rsidR="00725A5A" w:rsidRPr="00725A5A" w:rsidRDefault="00725A5A" w:rsidP="00BF7DE1">
            <w:pPr>
              <w:keepNext/>
              <w:keepLines/>
              <w:spacing w:after="0"/>
              <w:jc w:val="center"/>
              <w:rPr>
                <w:ins w:id="147" w:author="Per Lindell" w:date="2021-07-26T15:08:00Z"/>
                <w:rFonts w:ascii="Arial" w:eastAsia="Times New Roman" w:hAnsi="Arial"/>
                <w:b/>
                <w:sz w:val="18"/>
              </w:rPr>
            </w:pPr>
            <w:ins w:id="148" w:author="Per Lindell" w:date="2021-07-26T15:08:00Z">
              <w:r w:rsidRPr="00725A5A">
                <w:rPr>
                  <w:rFonts w:ascii="Arial" w:eastAsia="Times New Roman" w:hAnsi="Arial" w:hint="eastAsia"/>
                  <w:b/>
                  <w:sz w:val="18"/>
                  <w:lang w:eastAsia="zh-CN"/>
                </w:rPr>
                <w:t>C</w:t>
              </w:r>
              <w:r w:rsidRPr="00725A5A">
                <w:rPr>
                  <w:rFonts w:ascii="Arial" w:eastAsia="Times New Roman" w:hAnsi="Arial"/>
                  <w:b/>
                  <w:sz w:val="18"/>
                  <w:lang w:eastAsia="zh-CN"/>
                </w:rPr>
                <w:t>hannel bandwidth (MHz) (</w:t>
              </w:r>
              <w:r w:rsidRPr="00725A5A">
                <w:rPr>
                  <w:rFonts w:ascii="Arial" w:eastAsia="Times New Roman" w:hAnsi="Arial" w:hint="eastAsia"/>
                  <w:b/>
                  <w:sz w:val="18"/>
                  <w:lang w:eastAsia="zh-CN"/>
                </w:rPr>
                <w:t>N</w:t>
              </w:r>
              <w:r w:rsidRPr="00725A5A">
                <w:rPr>
                  <w:rFonts w:ascii="Arial" w:eastAsia="Times New Roman" w:hAnsi="Arial"/>
                  <w:b/>
                  <w:sz w:val="18"/>
                  <w:lang w:eastAsia="zh-CN"/>
                </w:rPr>
                <w:t>OTE 3)</w:t>
              </w:r>
            </w:ins>
          </w:p>
        </w:tc>
        <w:tc>
          <w:tcPr>
            <w:tcW w:w="1117" w:type="dxa"/>
            <w:tcBorders>
              <w:left w:val="single" w:sz="4" w:space="0" w:color="auto"/>
              <w:bottom w:val="nil"/>
              <w:right w:val="single" w:sz="4" w:space="0" w:color="auto"/>
            </w:tcBorders>
            <w:shd w:val="clear" w:color="auto" w:fill="auto"/>
          </w:tcPr>
          <w:p w14:paraId="6F616F0C" w14:textId="77777777" w:rsidR="00725A5A" w:rsidRPr="00725A5A" w:rsidRDefault="00725A5A" w:rsidP="00BF7DE1">
            <w:pPr>
              <w:keepNext/>
              <w:keepLines/>
              <w:spacing w:after="0"/>
              <w:jc w:val="center"/>
              <w:rPr>
                <w:ins w:id="149" w:author="Per Lindell" w:date="2021-07-26T15:08:00Z"/>
                <w:rFonts w:ascii="Arial" w:eastAsia="Times New Roman" w:hAnsi="Arial"/>
                <w:b/>
                <w:sz w:val="18"/>
                <w:lang w:val="en-US" w:eastAsia="zh-CN"/>
              </w:rPr>
            </w:pPr>
            <w:ins w:id="150" w:author="Per Lindell" w:date="2021-07-26T15:08:00Z">
              <w:r w:rsidRPr="00725A5A">
                <w:rPr>
                  <w:rFonts w:ascii="Arial" w:eastAsia="Times New Roman" w:hAnsi="Arial"/>
                  <w:b/>
                  <w:sz w:val="18"/>
                </w:rPr>
                <w:t>Bandwidth combination set</w:t>
              </w:r>
            </w:ins>
          </w:p>
        </w:tc>
      </w:tr>
      <w:tr w:rsidR="00725A5A" w:rsidRPr="00725A5A" w14:paraId="6CB0ADEC" w14:textId="77777777" w:rsidTr="00BF7DE1">
        <w:trPr>
          <w:trHeight w:val="187"/>
          <w:jc w:val="center"/>
          <w:ins w:id="151" w:author="Per Lindell" w:date="2021-07-26T15:08:00Z"/>
        </w:trPr>
        <w:tc>
          <w:tcPr>
            <w:tcW w:w="1648" w:type="dxa"/>
            <w:tcBorders>
              <w:top w:val="nil"/>
              <w:left w:val="single" w:sz="4" w:space="0" w:color="auto"/>
              <w:bottom w:val="single" w:sz="4" w:space="0" w:color="auto"/>
              <w:right w:val="single" w:sz="4" w:space="0" w:color="auto"/>
            </w:tcBorders>
            <w:shd w:val="clear" w:color="auto" w:fill="auto"/>
          </w:tcPr>
          <w:p w14:paraId="5138975B" w14:textId="77777777" w:rsidR="00725A5A" w:rsidRPr="00725A5A" w:rsidRDefault="00725A5A" w:rsidP="00BF7DE1">
            <w:pPr>
              <w:keepNext/>
              <w:keepLines/>
              <w:spacing w:after="0"/>
              <w:jc w:val="center"/>
              <w:rPr>
                <w:ins w:id="152" w:author="Per Lindell" w:date="2021-07-26T15:08:00Z"/>
                <w:rFonts w:ascii="Arial" w:eastAsia="Times New Roman" w:hAnsi="Arial"/>
                <w:b/>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3136FF4" w14:textId="77777777" w:rsidR="00725A5A" w:rsidRPr="00725A5A" w:rsidRDefault="00725A5A" w:rsidP="00BF7DE1">
            <w:pPr>
              <w:keepNext/>
              <w:keepLines/>
              <w:spacing w:after="0"/>
              <w:jc w:val="center"/>
              <w:rPr>
                <w:ins w:id="153" w:author="Per Lindell" w:date="2021-07-26T15:08:00Z"/>
                <w:rFonts w:ascii="Arial" w:eastAsia="Times New Roman" w:hAnsi="Arial"/>
                <w:b/>
                <w:sz w:val="18"/>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1BBA9AB7" w14:textId="77777777" w:rsidR="00725A5A" w:rsidRPr="00725A5A" w:rsidRDefault="00725A5A" w:rsidP="00BF7DE1">
            <w:pPr>
              <w:keepNext/>
              <w:keepLines/>
              <w:spacing w:after="0"/>
              <w:jc w:val="center"/>
              <w:rPr>
                <w:ins w:id="154" w:author="Per Lindell" w:date="2021-07-26T15:08:00Z"/>
                <w:rFonts w:ascii="Arial" w:eastAsia="Times New Roman" w:hAnsi="Arial"/>
                <w:b/>
                <w:sz w:val="18"/>
                <w:lang w:val="en-US" w:eastAsia="zh-CN"/>
              </w:rPr>
            </w:pPr>
          </w:p>
        </w:tc>
        <w:tc>
          <w:tcPr>
            <w:tcW w:w="663" w:type="dxa"/>
            <w:tcBorders>
              <w:top w:val="single" w:sz="4" w:space="0" w:color="auto"/>
              <w:left w:val="single" w:sz="4" w:space="0" w:color="auto"/>
              <w:bottom w:val="single" w:sz="4" w:space="0" w:color="auto"/>
              <w:right w:val="single" w:sz="4" w:space="0" w:color="auto"/>
            </w:tcBorders>
          </w:tcPr>
          <w:p w14:paraId="60CE255D" w14:textId="77777777" w:rsidR="00725A5A" w:rsidRPr="00725A5A" w:rsidRDefault="00725A5A" w:rsidP="00BF7DE1">
            <w:pPr>
              <w:keepNext/>
              <w:keepLines/>
              <w:spacing w:after="0"/>
              <w:jc w:val="center"/>
              <w:rPr>
                <w:ins w:id="155" w:author="Per Lindell" w:date="2021-07-26T15:08:00Z"/>
                <w:rFonts w:ascii="Arial" w:eastAsia="Times New Roman" w:hAnsi="Arial"/>
                <w:b/>
                <w:sz w:val="18"/>
                <w:lang w:val="en-US" w:eastAsia="zh-CN"/>
              </w:rPr>
            </w:pPr>
            <w:ins w:id="156" w:author="Per Lindell" w:date="2021-07-26T15:08:00Z">
              <w:r w:rsidRPr="00725A5A">
                <w:rPr>
                  <w:rFonts w:ascii="Arial" w:eastAsia="Times New Roman" w:hAnsi="Arial"/>
                  <w:b/>
                  <w:sz w:val="18"/>
                </w:rPr>
                <w:t>5</w:t>
              </w:r>
            </w:ins>
          </w:p>
        </w:tc>
        <w:tc>
          <w:tcPr>
            <w:tcW w:w="649" w:type="dxa"/>
            <w:tcBorders>
              <w:top w:val="single" w:sz="4" w:space="0" w:color="auto"/>
              <w:left w:val="single" w:sz="4" w:space="0" w:color="auto"/>
              <w:bottom w:val="single" w:sz="4" w:space="0" w:color="auto"/>
              <w:right w:val="single" w:sz="4" w:space="0" w:color="auto"/>
            </w:tcBorders>
          </w:tcPr>
          <w:p w14:paraId="5F7C4B2F" w14:textId="77777777" w:rsidR="00725A5A" w:rsidRPr="00725A5A" w:rsidRDefault="00725A5A" w:rsidP="00BF7DE1">
            <w:pPr>
              <w:keepNext/>
              <w:keepLines/>
              <w:spacing w:after="0"/>
              <w:jc w:val="center"/>
              <w:rPr>
                <w:ins w:id="157" w:author="Per Lindell" w:date="2021-07-26T15:08:00Z"/>
                <w:rFonts w:ascii="Arial" w:eastAsia="Times New Roman" w:hAnsi="Arial"/>
                <w:b/>
                <w:sz w:val="18"/>
                <w:szCs w:val="18"/>
                <w:lang w:eastAsia="zh-CN"/>
              </w:rPr>
            </w:pPr>
            <w:ins w:id="158" w:author="Per Lindell" w:date="2021-07-26T15:08:00Z">
              <w:r w:rsidRPr="00725A5A">
                <w:rPr>
                  <w:rFonts w:ascii="Arial" w:eastAsia="Times New Roman" w:hAnsi="Arial"/>
                  <w:b/>
                  <w:sz w:val="18"/>
                </w:rPr>
                <w:t>10</w:t>
              </w:r>
            </w:ins>
          </w:p>
        </w:tc>
        <w:tc>
          <w:tcPr>
            <w:tcW w:w="626" w:type="dxa"/>
            <w:tcBorders>
              <w:top w:val="single" w:sz="4" w:space="0" w:color="auto"/>
              <w:left w:val="single" w:sz="4" w:space="0" w:color="auto"/>
              <w:bottom w:val="single" w:sz="4" w:space="0" w:color="auto"/>
              <w:right w:val="single" w:sz="4" w:space="0" w:color="auto"/>
            </w:tcBorders>
          </w:tcPr>
          <w:p w14:paraId="3E5D2137" w14:textId="77777777" w:rsidR="00725A5A" w:rsidRPr="00725A5A" w:rsidRDefault="00725A5A" w:rsidP="00BF7DE1">
            <w:pPr>
              <w:keepNext/>
              <w:keepLines/>
              <w:spacing w:after="0"/>
              <w:jc w:val="center"/>
              <w:rPr>
                <w:ins w:id="159" w:author="Per Lindell" w:date="2021-07-26T15:08:00Z"/>
                <w:rFonts w:ascii="Arial" w:eastAsia="Times New Roman" w:hAnsi="Arial"/>
                <w:b/>
                <w:sz w:val="18"/>
                <w:szCs w:val="18"/>
                <w:lang w:eastAsia="zh-CN"/>
              </w:rPr>
            </w:pPr>
            <w:ins w:id="160" w:author="Per Lindell" w:date="2021-07-26T15:08:00Z">
              <w:r w:rsidRPr="00725A5A">
                <w:rPr>
                  <w:rFonts w:ascii="Arial" w:eastAsia="Times New Roman" w:hAnsi="Arial"/>
                  <w:b/>
                  <w:sz w:val="18"/>
                </w:rPr>
                <w:t>15</w:t>
              </w:r>
            </w:ins>
          </w:p>
        </w:tc>
        <w:tc>
          <w:tcPr>
            <w:tcW w:w="734" w:type="dxa"/>
            <w:tcBorders>
              <w:top w:val="single" w:sz="4" w:space="0" w:color="auto"/>
              <w:left w:val="single" w:sz="4" w:space="0" w:color="auto"/>
              <w:bottom w:val="single" w:sz="4" w:space="0" w:color="auto"/>
              <w:right w:val="single" w:sz="4" w:space="0" w:color="auto"/>
            </w:tcBorders>
          </w:tcPr>
          <w:p w14:paraId="15D01E57" w14:textId="77777777" w:rsidR="00725A5A" w:rsidRPr="00725A5A" w:rsidRDefault="00725A5A" w:rsidP="00BF7DE1">
            <w:pPr>
              <w:keepNext/>
              <w:keepLines/>
              <w:spacing w:after="0"/>
              <w:jc w:val="center"/>
              <w:rPr>
                <w:ins w:id="161" w:author="Per Lindell" w:date="2021-07-26T15:08:00Z"/>
                <w:rFonts w:ascii="Arial" w:eastAsia="Times New Roman" w:hAnsi="Arial"/>
                <w:b/>
                <w:sz w:val="18"/>
                <w:szCs w:val="18"/>
                <w:lang w:eastAsia="zh-CN"/>
              </w:rPr>
            </w:pPr>
            <w:ins w:id="162" w:author="Per Lindell" w:date="2021-07-26T15:08:00Z">
              <w:r w:rsidRPr="00725A5A">
                <w:rPr>
                  <w:rFonts w:ascii="Arial" w:eastAsia="Times New Roman" w:hAnsi="Arial"/>
                  <w:b/>
                  <w:sz w:val="18"/>
                </w:rPr>
                <w:t>20</w:t>
              </w:r>
            </w:ins>
          </w:p>
        </w:tc>
        <w:tc>
          <w:tcPr>
            <w:tcW w:w="684" w:type="dxa"/>
            <w:tcBorders>
              <w:top w:val="single" w:sz="4" w:space="0" w:color="auto"/>
              <w:left w:val="single" w:sz="4" w:space="0" w:color="auto"/>
              <w:bottom w:val="single" w:sz="4" w:space="0" w:color="auto"/>
              <w:right w:val="single" w:sz="4" w:space="0" w:color="auto"/>
            </w:tcBorders>
          </w:tcPr>
          <w:p w14:paraId="6C289D89" w14:textId="77777777" w:rsidR="00725A5A" w:rsidRPr="00270C16" w:rsidRDefault="00725A5A" w:rsidP="00BF7DE1">
            <w:pPr>
              <w:keepNext/>
              <w:keepLines/>
              <w:spacing w:after="0"/>
              <w:jc w:val="center"/>
              <w:rPr>
                <w:ins w:id="163" w:author="Per Lindell" w:date="2021-07-26T15:08:00Z"/>
                <w:rFonts w:ascii="Arial" w:eastAsia="Yu Mincho" w:hAnsi="Arial"/>
                <w:b/>
                <w:sz w:val="18"/>
                <w:szCs w:val="18"/>
              </w:rPr>
            </w:pPr>
            <w:ins w:id="164" w:author="Per Lindell" w:date="2021-07-26T15:08:00Z">
              <w:r w:rsidRPr="00725A5A">
                <w:rPr>
                  <w:rFonts w:ascii="Arial" w:eastAsia="Times New Roman" w:hAnsi="Arial"/>
                  <w:b/>
                  <w:sz w:val="18"/>
                </w:rPr>
                <w:t>25</w:t>
              </w:r>
            </w:ins>
          </w:p>
        </w:tc>
        <w:tc>
          <w:tcPr>
            <w:tcW w:w="680" w:type="dxa"/>
            <w:tcBorders>
              <w:top w:val="single" w:sz="4" w:space="0" w:color="auto"/>
              <w:left w:val="single" w:sz="4" w:space="0" w:color="auto"/>
              <w:bottom w:val="single" w:sz="4" w:space="0" w:color="auto"/>
              <w:right w:val="single" w:sz="4" w:space="0" w:color="auto"/>
            </w:tcBorders>
          </w:tcPr>
          <w:p w14:paraId="6D3077DE" w14:textId="77777777" w:rsidR="00725A5A" w:rsidRPr="00270C16" w:rsidRDefault="00725A5A" w:rsidP="00BF7DE1">
            <w:pPr>
              <w:keepNext/>
              <w:keepLines/>
              <w:spacing w:after="0"/>
              <w:jc w:val="center"/>
              <w:rPr>
                <w:ins w:id="165" w:author="Per Lindell" w:date="2021-07-26T15:08:00Z"/>
                <w:rFonts w:ascii="Arial" w:eastAsia="Yu Mincho" w:hAnsi="Arial"/>
                <w:b/>
                <w:sz w:val="18"/>
                <w:szCs w:val="18"/>
              </w:rPr>
            </w:pPr>
            <w:ins w:id="166" w:author="Per Lindell" w:date="2021-07-26T15:08:00Z">
              <w:r w:rsidRPr="00725A5A">
                <w:rPr>
                  <w:rFonts w:ascii="Arial" w:eastAsia="Times New Roman" w:hAnsi="Arial"/>
                  <w:b/>
                  <w:sz w:val="18"/>
                </w:rPr>
                <w:t xml:space="preserve">30 </w:t>
              </w:r>
            </w:ins>
          </w:p>
        </w:tc>
        <w:tc>
          <w:tcPr>
            <w:tcW w:w="586" w:type="dxa"/>
            <w:tcBorders>
              <w:top w:val="single" w:sz="4" w:space="0" w:color="auto"/>
              <w:left w:val="single" w:sz="4" w:space="0" w:color="auto"/>
              <w:bottom w:val="single" w:sz="4" w:space="0" w:color="auto"/>
              <w:right w:val="single" w:sz="4" w:space="0" w:color="auto"/>
            </w:tcBorders>
          </w:tcPr>
          <w:p w14:paraId="77737D73" w14:textId="77777777" w:rsidR="00725A5A" w:rsidRPr="00270C16" w:rsidRDefault="00725A5A" w:rsidP="00BF7DE1">
            <w:pPr>
              <w:keepNext/>
              <w:keepLines/>
              <w:spacing w:after="0"/>
              <w:jc w:val="center"/>
              <w:rPr>
                <w:ins w:id="167" w:author="Per Lindell" w:date="2021-07-26T15:08:00Z"/>
                <w:rFonts w:ascii="Arial" w:eastAsia="Yu Mincho" w:hAnsi="Arial"/>
                <w:b/>
                <w:sz w:val="18"/>
                <w:szCs w:val="18"/>
              </w:rPr>
            </w:pPr>
            <w:ins w:id="168" w:author="Per Lindell" w:date="2021-07-26T15:08:00Z">
              <w:r w:rsidRPr="00725A5A">
                <w:rPr>
                  <w:rFonts w:ascii="Arial" w:eastAsia="Times New Roman" w:hAnsi="Arial"/>
                  <w:b/>
                  <w:sz w:val="18"/>
                </w:rPr>
                <w:t>40</w:t>
              </w:r>
            </w:ins>
          </w:p>
        </w:tc>
        <w:tc>
          <w:tcPr>
            <w:tcW w:w="586" w:type="dxa"/>
            <w:tcBorders>
              <w:top w:val="single" w:sz="4" w:space="0" w:color="auto"/>
              <w:left w:val="single" w:sz="4" w:space="0" w:color="auto"/>
              <w:bottom w:val="single" w:sz="4" w:space="0" w:color="auto"/>
              <w:right w:val="single" w:sz="4" w:space="0" w:color="auto"/>
            </w:tcBorders>
          </w:tcPr>
          <w:p w14:paraId="24A0A415" w14:textId="77777777" w:rsidR="00725A5A" w:rsidRPr="00270C16" w:rsidRDefault="00725A5A" w:rsidP="00BF7DE1">
            <w:pPr>
              <w:keepNext/>
              <w:keepLines/>
              <w:spacing w:after="0"/>
              <w:jc w:val="center"/>
              <w:rPr>
                <w:ins w:id="169" w:author="Per Lindell" w:date="2021-07-26T15:08:00Z"/>
                <w:rFonts w:ascii="Arial" w:eastAsia="Yu Mincho" w:hAnsi="Arial"/>
                <w:b/>
                <w:sz w:val="18"/>
                <w:szCs w:val="18"/>
              </w:rPr>
            </w:pPr>
            <w:ins w:id="170" w:author="Per Lindell" w:date="2021-07-26T15:08:00Z">
              <w:r w:rsidRPr="00725A5A">
                <w:rPr>
                  <w:rFonts w:ascii="Arial" w:eastAsia="Times New Roman" w:hAnsi="Arial"/>
                  <w:b/>
                  <w:sz w:val="18"/>
                </w:rPr>
                <w:t>50</w:t>
              </w:r>
            </w:ins>
          </w:p>
        </w:tc>
        <w:tc>
          <w:tcPr>
            <w:tcW w:w="586" w:type="dxa"/>
            <w:tcBorders>
              <w:top w:val="single" w:sz="4" w:space="0" w:color="auto"/>
              <w:left w:val="single" w:sz="4" w:space="0" w:color="auto"/>
              <w:bottom w:val="single" w:sz="4" w:space="0" w:color="auto"/>
              <w:right w:val="single" w:sz="4" w:space="0" w:color="auto"/>
            </w:tcBorders>
          </w:tcPr>
          <w:p w14:paraId="41C3847C" w14:textId="77777777" w:rsidR="00725A5A" w:rsidRPr="00725A5A" w:rsidRDefault="00725A5A" w:rsidP="00BF7DE1">
            <w:pPr>
              <w:keepNext/>
              <w:keepLines/>
              <w:spacing w:after="0"/>
              <w:jc w:val="center"/>
              <w:rPr>
                <w:ins w:id="171" w:author="Per Lindell" w:date="2021-07-26T15:08:00Z"/>
                <w:rFonts w:ascii="Arial" w:eastAsia="Times New Roman" w:hAnsi="Arial"/>
                <w:b/>
                <w:sz w:val="18"/>
                <w:szCs w:val="18"/>
                <w:lang w:val="en-US" w:eastAsia="zh-CN"/>
              </w:rPr>
            </w:pPr>
            <w:ins w:id="172" w:author="Per Lindell" w:date="2021-07-26T15:08:00Z">
              <w:r w:rsidRPr="00725A5A">
                <w:rPr>
                  <w:rFonts w:ascii="Arial" w:eastAsia="Times New Roman" w:hAnsi="Arial"/>
                  <w:b/>
                  <w:sz w:val="18"/>
                </w:rPr>
                <w:t>60</w:t>
              </w:r>
            </w:ins>
          </w:p>
        </w:tc>
        <w:tc>
          <w:tcPr>
            <w:tcW w:w="586" w:type="dxa"/>
            <w:tcBorders>
              <w:top w:val="single" w:sz="4" w:space="0" w:color="auto"/>
              <w:left w:val="single" w:sz="4" w:space="0" w:color="auto"/>
              <w:bottom w:val="single" w:sz="4" w:space="0" w:color="auto"/>
              <w:right w:val="single" w:sz="4" w:space="0" w:color="auto"/>
            </w:tcBorders>
          </w:tcPr>
          <w:p w14:paraId="13C833F7" w14:textId="3CFC791D" w:rsidR="00725A5A" w:rsidRPr="00725A5A" w:rsidRDefault="00725A5A" w:rsidP="009E41E4">
            <w:pPr>
              <w:keepNext/>
              <w:keepLines/>
              <w:spacing w:after="0"/>
              <w:jc w:val="center"/>
              <w:rPr>
                <w:ins w:id="173" w:author="Per Lindell" w:date="2021-07-26T15:08:00Z"/>
                <w:rFonts w:ascii="Arial" w:eastAsia="Times New Roman" w:hAnsi="Arial"/>
                <w:b/>
                <w:sz w:val="18"/>
              </w:rPr>
            </w:pPr>
            <w:ins w:id="174" w:author="Per Lindell" w:date="2021-07-26T15:08:00Z">
              <w:r w:rsidRPr="00725A5A">
                <w:rPr>
                  <w:rFonts w:ascii="Arial" w:eastAsia="Times New Roman" w:hAnsi="Arial" w:hint="eastAsia"/>
                  <w:b/>
                  <w:sz w:val="18"/>
                  <w:lang w:eastAsia="zh-CN"/>
                </w:rPr>
                <w:t>70</w:t>
              </w:r>
            </w:ins>
          </w:p>
        </w:tc>
        <w:tc>
          <w:tcPr>
            <w:tcW w:w="586" w:type="dxa"/>
            <w:tcBorders>
              <w:top w:val="single" w:sz="4" w:space="0" w:color="auto"/>
              <w:left w:val="single" w:sz="4" w:space="0" w:color="auto"/>
              <w:bottom w:val="single" w:sz="4" w:space="0" w:color="auto"/>
              <w:right w:val="single" w:sz="4" w:space="0" w:color="auto"/>
            </w:tcBorders>
          </w:tcPr>
          <w:p w14:paraId="027E3465" w14:textId="77777777" w:rsidR="00725A5A" w:rsidRPr="00725A5A" w:rsidRDefault="00725A5A" w:rsidP="00BF7DE1">
            <w:pPr>
              <w:keepNext/>
              <w:keepLines/>
              <w:spacing w:after="0"/>
              <w:jc w:val="center"/>
              <w:rPr>
                <w:ins w:id="175" w:author="Per Lindell" w:date="2021-07-26T15:08:00Z"/>
                <w:rFonts w:ascii="Arial" w:eastAsia="Times New Roman" w:hAnsi="Arial"/>
                <w:b/>
                <w:sz w:val="18"/>
                <w:szCs w:val="18"/>
                <w:lang w:val="en-US" w:eastAsia="zh-CN"/>
              </w:rPr>
            </w:pPr>
            <w:ins w:id="176" w:author="Per Lindell" w:date="2021-07-26T15:08:00Z">
              <w:r w:rsidRPr="00725A5A">
                <w:rPr>
                  <w:rFonts w:ascii="Arial" w:eastAsia="Times New Roman" w:hAnsi="Arial"/>
                  <w:b/>
                  <w:sz w:val="18"/>
                </w:rPr>
                <w:t>80</w:t>
              </w:r>
            </w:ins>
          </w:p>
        </w:tc>
        <w:tc>
          <w:tcPr>
            <w:tcW w:w="596" w:type="dxa"/>
            <w:tcBorders>
              <w:top w:val="single" w:sz="4" w:space="0" w:color="auto"/>
              <w:left w:val="single" w:sz="4" w:space="0" w:color="auto"/>
              <w:bottom w:val="single" w:sz="4" w:space="0" w:color="auto"/>
              <w:right w:val="single" w:sz="4" w:space="0" w:color="auto"/>
            </w:tcBorders>
          </w:tcPr>
          <w:p w14:paraId="3EACB9DE" w14:textId="77777777" w:rsidR="00725A5A" w:rsidRPr="00725A5A" w:rsidRDefault="00725A5A" w:rsidP="00BF7DE1">
            <w:pPr>
              <w:keepNext/>
              <w:keepLines/>
              <w:spacing w:after="0"/>
              <w:jc w:val="center"/>
              <w:rPr>
                <w:ins w:id="177" w:author="Per Lindell" w:date="2021-07-26T15:08:00Z"/>
                <w:rFonts w:ascii="Arial" w:eastAsia="Times New Roman" w:hAnsi="Arial"/>
                <w:b/>
                <w:sz w:val="18"/>
                <w:szCs w:val="18"/>
                <w:lang w:val="en-US" w:eastAsia="zh-CN"/>
              </w:rPr>
            </w:pPr>
            <w:ins w:id="178" w:author="Per Lindell" w:date="2021-07-26T15:08:00Z">
              <w:r w:rsidRPr="00725A5A">
                <w:rPr>
                  <w:rFonts w:ascii="Arial" w:eastAsia="Times New Roman" w:hAnsi="Arial"/>
                  <w:b/>
                  <w:sz w:val="18"/>
                </w:rPr>
                <w:t>90</w:t>
              </w:r>
            </w:ins>
          </w:p>
        </w:tc>
        <w:tc>
          <w:tcPr>
            <w:tcW w:w="755" w:type="dxa"/>
            <w:tcBorders>
              <w:top w:val="single" w:sz="4" w:space="0" w:color="auto"/>
              <w:left w:val="single" w:sz="4" w:space="0" w:color="auto"/>
              <w:bottom w:val="single" w:sz="4" w:space="0" w:color="auto"/>
              <w:right w:val="single" w:sz="4" w:space="0" w:color="auto"/>
            </w:tcBorders>
          </w:tcPr>
          <w:p w14:paraId="036355D1" w14:textId="77777777" w:rsidR="00725A5A" w:rsidRPr="00725A5A" w:rsidRDefault="00725A5A" w:rsidP="00BF7DE1">
            <w:pPr>
              <w:keepNext/>
              <w:keepLines/>
              <w:spacing w:after="0"/>
              <w:jc w:val="center"/>
              <w:rPr>
                <w:ins w:id="179" w:author="Per Lindell" w:date="2021-07-26T15:08:00Z"/>
                <w:rFonts w:ascii="Arial" w:eastAsia="Times New Roman" w:hAnsi="Arial"/>
                <w:b/>
                <w:sz w:val="18"/>
                <w:szCs w:val="18"/>
                <w:lang w:val="en-US" w:eastAsia="zh-CN"/>
              </w:rPr>
            </w:pPr>
            <w:ins w:id="180" w:author="Per Lindell" w:date="2021-07-26T15:08:00Z">
              <w:r w:rsidRPr="00725A5A">
                <w:rPr>
                  <w:rFonts w:ascii="Arial" w:eastAsia="Times New Roman" w:hAnsi="Arial"/>
                  <w:b/>
                  <w:sz w:val="18"/>
                </w:rPr>
                <w:t>100</w:t>
              </w:r>
            </w:ins>
          </w:p>
        </w:tc>
        <w:tc>
          <w:tcPr>
            <w:tcW w:w="1117" w:type="dxa"/>
            <w:tcBorders>
              <w:top w:val="nil"/>
              <w:left w:val="single" w:sz="4" w:space="0" w:color="auto"/>
              <w:bottom w:val="single" w:sz="4" w:space="0" w:color="auto"/>
              <w:right w:val="single" w:sz="4" w:space="0" w:color="auto"/>
            </w:tcBorders>
            <w:shd w:val="clear" w:color="auto" w:fill="auto"/>
          </w:tcPr>
          <w:p w14:paraId="14DFE714" w14:textId="77777777" w:rsidR="00725A5A" w:rsidRPr="00725A5A" w:rsidRDefault="00725A5A" w:rsidP="00BF7DE1">
            <w:pPr>
              <w:keepNext/>
              <w:keepLines/>
              <w:spacing w:after="0"/>
              <w:jc w:val="center"/>
              <w:rPr>
                <w:ins w:id="181" w:author="Per Lindell" w:date="2021-07-26T15:08:00Z"/>
                <w:rFonts w:ascii="Arial" w:eastAsia="Times New Roman" w:hAnsi="Arial"/>
                <w:b/>
                <w:sz w:val="18"/>
                <w:lang w:val="en-US" w:eastAsia="zh-CN"/>
              </w:rPr>
            </w:pPr>
          </w:p>
        </w:tc>
      </w:tr>
      <w:tr w:rsidR="00E22C65" w:rsidRPr="00725A5A" w14:paraId="0B017E4B" w14:textId="77777777" w:rsidTr="00BF7DE1">
        <w:trPr>
          <w:trHeight w:val="29"/>
          <w:jc w:val="center"/>
          <w:ins w:id="182" w:author="Per Lindell" w:date="2021-07-26T15:08:00Z"/>
        </w:trPr>
        <w:tc>
          <w:tcPr>
            <w:tcW w:w="1648" w:type="dxa"/>
            <w:tcBorders>
              <w:top w:val="single" w:sz="4" w:space="0" w:color="auto"/>
              <w:left w:val="single" w:sz="4" w:space="0" w:color="auto"/>
              <w:bottom w:val="nil"/>
              <w:right w:val="single" w:sz="4" w:space="0" w:color="auto"/>
            </w:tcBorders>
            <w:shd w:val="clear" w:color="auto" w:fill="auto"/>
          </w:tcPr>
          <w:p w14:paraId="079DD006" w14:textId="66D1CF5C" w:rsidR="00E22C65" w:rsidRPr="004816EA" w:rsidRDefault="00791886" w:rsidP="00E22C65">
            <w:pPr>
              <w:keepNext/>
              <w:keepLines/>
              <w:spacing w:after="0"/>
              <w:jc w:val="center"/>
              <w:rPr>
                <w:ins w:id="183" w:author="Per Lindell" w:date="2021-07-26T15:08:00Z"/>
                <w:rFonts w:ascii="Arial" w:eastAsia="Times New Roman" w:hAnsi="Arial"/>
                <w:sz w:val="18"/>
                <w:lang w:val="en-US" w:eastAsia="zh-CN"/>
              </w:rPr>
            </w:pPr>
            <w:ins w:id="184" w:author="Per Lindell" w:date="2022-02-03T10:46:00Z">
              <w:r w:rsidRPr="00E26CB2">
                <w:rPr>
                  <w:rFonts w:ascii="Arial" w:eastAsia="SimSun" w:hAnsi="Arial"/>
                  <w:color w:val="000000"/>
                  <w:sz w:val="18"/>
                  <w:lang w:eastAsia="zh-CN"/>
                </w:rPr>
                <w:t>CA_n</w:t>
              </w:r>
              <w:r>
                <w:rPr>
                  <w:rFonts w:ascii="Arial" w:eastAsia="SimSun" w:hAnsi="Arial"/>
                  <w:color w:val="000000"/>
                  <w:sz w:val="18"/>
                  <w:lang w:eastAsia="zh-CN"/>
                </w:rPr>
                <w:t>41</w:t>
              </w:r>
              <w:r w:rsidRPr="00E26CB2">
                <w:rPr>
                  <w:rFonts w:ascii="Arial" w:eastAsia="SimSun" w:hAnsi="Arial"/>
                  <w:color w:val="000000"/>
                  <w:sz w:val="18"/>
                  <w:lang w:eastAsia="zh-CN"/>
                </w:rPr>
                <w:t>-n</w:t>
              </w:r>
              <w:r>
                <w:rPr>
                  <w:rFonts w:ascii="Arial" w:eastAsia="SimSun" w:hAnsi="Arial"/>
                  <w:color w:val="000000"/>
                  <w:sz w:val="18"/>
                  <w:lang w:eastAsia="zh-CN"/>
                </w:rPr>
                <w:t>66</w:t>
              </w:r>
              <w:r w:rsidRPr="00E26CB2">
                <w:rPr>
                  <w:rFonts w:ascii="Arial" w:eastAsia="SimSun" w:hAnsi="Arial"/>
                  <w:color w:val="000000"/>
                  <w:sz w:val="18"/>
                  <w:lang w:eastAsia="zh-CN"/>
                </w:rPr>
                <w:t>-n7</w:t>
              </w:r>
              <w:r>
                <w:rPr>
                  <w:rFonts w:ascii="Arial" w:eastAsia="SimSun" w:hAnsi="Arial"/>
                  <w:color w:val="000000"/>
                  <w:sz w:val="18"/>
                  <w:lang w:eastAsia="zh-CN"/>
                </w:rPr>
                <w:t>0</w:t>
              </w:r>
            </w:ins>
          </w:p>
        </w:tc>
        <w:tc>
          <w:tcPr>
            <w:tcW w:w="1366" w:type="dxa"/>
            <w:tcBorders>
              <w:top w:val="single" w:sz="4" w:space="0" w:color="auto"/>
              <w:left w:val="single" w:sz="4" w:space="0" w:color="auto"/>
              <w:bottom w:val="nil"/>
              <w:right w:val="single" w:sz="4" w:space="0" w:color="auto"/>
            </w:tcBorders>
            <w:shd w:val="clear" w:color="auto" w:fill="auto"/>
          </w:tcPr>
          <w:p w14:paraId="485FD4DD" w14:textId="4806F8A5" w:rsidR="00E22C65" w:rsidRDefault="00791886" w:rsidP="00E22C65">
            <w:pPr>
              <w:keepNext/>
              <w:keepLines/>
              <w:spacing w:after="0"/>
              <w:jc w:val="center"/>
              <w:rPr>
                <w:ins w:id="185" w:author="Per Lindell" w:date="2022-02-03T10:46:00Z"/>
                <w:rFonts w:ascii="Arial" w:eastAsia="SimSun" w:hAnsi="Arial"/>
                <w:color w:val="000000"/>
                <w:sz w:val="18"/>
                <w:lang w:eastAsia="zh-CN"/>
              </w:rPr>
            </w:pPr>
            <w:ins w:id="186" w:author="Per Lindell" w:date="2022-02-03T10:46:00Z">
              <w:r w:rsidRPr="00E26CB2">
                <w:rPr>
                  <w:rFonts w:ascii="Arial" w:eastAsia="SimSun" w:hAnsi="Arial"/>
                  <w:color w:val="000000"/>
                  <w:sz w:val="18"/>
                  <w:lang w:eastAsia="zh-CN"/>
                </w:rPr>
                <w:t>CA_n</w:t>
              </w:r>
              <w:r>
                <w:rPr>
                  <w:rFonts w:ascii="Arial" w:eastAsia="SimSun" w:hAnsi="Arial"/>
                  <w:color w:val="000000"/>
                  <w:sz w:val="18"/>
                  <w:lang w:eastAsia="zh-CN"/>
                </w:rPr>
                <w:t>41</w:t>
              </w:r>
              <w:r w:rsidRPr="00E26CB2">
                <w:rPr>
                  <w:rFonts w:ascii="Arial" w:eastAsia="SimSun" w:hAnsi="Arial"/>
                  <w:color w:val="000000"/>
                  <w:sz w:val="18"/>
                  <w:lang w:eastAsia="zh-CN"/>
                </w:rPr>
                <w:t>-n</w:t>
              </w:r>
              <w:r>
                <w:rPr>
                  <w:rFonts w:ascii="Arial" w:eastAsia="SimSun" w:hAnsi="Arial"/>
                  <w:color w:val="000000"/>
                  <w:sz w:val="18"/>
                  <w:lang w:eastAsia="zh-CN"/>
                </w:rPr>
                <w:t>66</w:t>
              </w:r>
            </w:ins>
          </w:p>
          <w:p w14:paraId="4C4222D6" w14:textId="00075535" w:rsidR="00791886" w:rsidRPr="004816EA" w:rsidRDefault="00791886" w:rsidP="00E72B1B">
            <w:pPr>
              <w:keepNext/>
              <w:keepLines/>
              <w:spacing w:after="0"/>
              <w:jc w:val="center"/>
              <w:rPr>
                <w:ins w:id="187" w:author="Per Lindell" w:date="2021-07-26T15:08:00Z"/>
                <w:rFonts w:ascii="Arial" w:eastAsia="Times New Roman" w:hAnsi="Arial"/>
                <w:sz w:val="18"/>
                <w:lang w:val="en-US" w:eastAsia="zh-CN"/>
              </w:rPr>
            </w:pPr>
            <w:ins w:id="188" w:author="Per Lindell" w:date="2022-02-03T10:46:00Z">
              <w:r w:rsidRPr="00E26CB2">
                <w:rPr>
                  <w:rFonts w:ascii="Arial" w:eastAsia="SimSun" w:hAnsi="Arial"/>
                  <w:color w:val="000000"/>
                  <w:sz w:val="18"/>
                  <w:lang w:eastAsia="zh-CN"/>
                </w:rPr>
                <w:t>CA_n</w:t>
              </w:r>
              <w:r>
                <w:rPr>
                  <w:rFonts w:ascii="Arial" w:eastAsia="SimSun" w:hAnsi="Arial"/>
                  <w:color w:val="000000"/>
                  <w:sz w:val="18"/>
                  <w:lang w:eastAsia="zh-CN"/>
                </w:rPr>
                <w:t>41</w:t>
              </w:r>
              <w:r w:rsidRPr="00E26CB2">
                <w:rPr>
                  <w:rFonts w:ascii="Arial" w:eastAsia="SimSun" w:hAnsi="Arial"/>
                  <w:color w:val="000000"/>
                  <w:sz w:val="18"/>
                  <w:lang w:eastAsia="zh-CN"/>
                </w:rPr>
                <w:t>-n7</w:t>
              </w:r>
              <w:r>
                <w:rPr>
                  <w:rFonts w:ascii="Arial" w:eastAsia="SimSun" w:hAnsi="Arial"/>
                  <w:color w:val="000000"/>
                  <w:sz w:val="18"/>
                  <w:lang w:eastAsia="zh-CN"/>
                </w:rPr>
                <w:t>0</w:t>
              </w:r>
            </w:ins>
          </w:p>
        </w:tc>
        <w:tc>
          <w:tcPr>
            <w:tcW w:w="731" w:type="dxa"/>
            <w:tcBorders>
              <w:top w:val="single" w:sz="4" w:space="0" w:color="auto"/>
              <w:left w:val="single" w:sz="4" w:space="0" w:color="auto"/>
              <w:bottom w:val="single" w:sz="4" w:space="0" w:color="auto"/>
              <w:right w:val="single" w:sz="4" w:space="0" w:color="auto"/>
            </w:tcBorders>
          </w:tcPr>
          <w:p w14:paraId="203F4F79" w14:textId="20FBA18E" w:rsidR="00E22C65" w:rsidRPr="00270C16" w:rsidRDefault="00E22C65" w:rsidP="00E22C65">
            <w:pPr>
              <w:keepNext/>
              <w:keepLines/>
              <w:spacing w:after="0"/>
              <w:jc w:val="center"/>
              <w:rPr>
                <w:ins w:id="189" w:author="Per Lindell" w:date="2021-07-26T15:08:00Z"/>
                <w:rFonts w:ascii="Arial" w:eastAsia="SimSun" w:hAnsi="Arial"/>
                <w:sz w:val="18"/>
                <w:lang w:val="en-US" w:eastAsia="zh-CN"/>
              </w:rPr>
            </w:pPr>
            <w:ins w:id="190" w:author="Per Lindell" w:date="2021-12-16T10:31:00Z">
              <w:r w:rsidRPr="00725A5A">
                <w:rPr>
                  <w:rFonts w:ascii="Arial" w:eastAsia="Times New Roman" w:hAnsi="Arial"/>
                  <w:sz w:val="18"/>
                  <w:lang w:val="en-US" w:eastAsia="zh-CN"/>
                </w:rPr>
                <w:t>n</w:t>
              </w:r>
              <w:r>
                <w:rPr>
                  <w:rFonts w:ascii="Arial" w:eastAsia="Times New Roman" w:hAnsi="Arial"/>
                  <w:sz w:val="18"/>
                  <w:lang w:val="en-US" w:eastAsia="zh-CN"/>
                </w:rPr>
                <w:t>41</w:t>
              </w:r>
            </w:ins>
          </w:p>
        </w:tc>
        <w:tc>
          <w:tcPr>
            <w:tcW w:w="663" w:type="dxa"/>
            <w:tcBorders>
              <w:top w:val="single" w:sz="4" w:space="0" w:color="auto"/>
              <w:left w:val="single" w:sz="4" w:space="0" w:color="auto"/>
              <w:bottom w:val="single" w:sz="4" w:space="0" w:color="auto"/>
              <w:right w:val="single" w:sz="4" w:space="0" w:color="auto"/>
            </w:tcBorders>
          </w:tcPr>
          <w:p w14:paraId="37D8A5BB" w14:textId="70718D44" w:rsidR="00E22C65" w:rsidRPr="00270C16" w:rsidRDefault="00E22C65" w:rsidP="00E22C65">
            <w:pPr>
              <w:keepNext/>
              <w:keepLines/>
              <w:spacing w:after="0"/>
              <w:jc w:val="center"/>
              <w:rPr>
                <w:ins w:id="191" w:author="Per Lindell" w:date="2021-07-26T15:08:00Z"/>
                <w:rFonts w:ascii="Arial" w:eastAsia="SimSun" w:hAnsi="Arial"/>
                <w:sz w:val="18"/>
                <w:lang w:val="en-US" w:eastAsia="zh-CN"/>
              </w:rPr>
            </w:pPr>
          </w:p>
        </w:tc>
        <w:tc>
          <w:tcPr>
            <w:tcW w:w="649" w:type="dxa"/>
            <w:tcBorders>
              <w:top w:val="single" w:sz="4" w:space="0" w:color="auto"/>
              <w:left w:val="single" w:sz="4" w:space="0" w:color="auto"/>
              <w:bottom w:val="single" w:sz="4" w:space="0" w:color="auto"/>
              <w:right w:val="single" w:sz="4" w:space="0" w:color="auto"/>
            </w:tcBorders>
          </w:tcPr>
          <w:p w14:paraId="0D5AC96F" w14:textId="3056B092" w:rsidR="00E22C65" w:rsidRPr="00270C16" w:rsidRDefault="00E22C65" w:rsidP="00E22C65">
            <w:pPr>
              <w:keepNext/>
              <w:keepLines/>
              <w:spacing w:after="0"/>
              <w:jc w:val="center"/>
              <w:rPr>
                <w:ins w:id="192" w:author="Per Lindell" w:date="2021-07-26T15:08:00Z"/>
                <w:rFonts w:ascii="Arial" w:eastAsia="SimSun" w:hAnsi="Arial"/>
                <w:sz w:val="18"/>
                <w:lang w:val="en-US" w:eastAsia="zh-CN"/>
              </w:rPr>
            </w:pPr>
            <w:ins w:id="193" w:author="Per Lindell" w:date="2021-12-16T10:31:00Z">
              <w:r w:rsidRPr="00270C16">
                <w:rPr>
                  <w:rFonts w:ascii="Arial" w:eastAsia="SimSun" w:hAnsi="Arial"/>
                  <w:sz w:val="18"/>
                  <w:lang w:val="en-US" w:eastAsia="zh-CN"/>
                </w:rPr>
                <w:t>10</w:t>
              </w:r>
            </w:ins>
          </w:p>
        </w:tc>
        <w:tc>
          <w:tcPr>
            <w:tcW w:w="626" w:type="dxa"/>
            <w:tcBorders>
              <w:top w:val="single" w:sz="4" w:space="0" w:color="auto"/>
              <w:left w:val="single" w:sz="4" w:space="0" w:color="auto"/>
              <w:bottom w:val="single" w:sz="4" w:space="0" w:color="auto"/>
              <w:right w:val="single" w:sz="4" w:space="0" w:color="auto"/>
            </w:tcBorders>
          </w:tcPr>
          <w:p w14:paraId="6EEE5A46" w14:textId="605A4313" w:rsidR="00E22C65" w:rsidRPr="00270C16" w:rsidRDefault="00E22C65" w:rsidP="00E22C65">
            <w:pPr>
              <w:keepNext/>
              <w:keepLines/>
              <w:spacing w:after="0"/>
              <w:jc w:val="center"/>
              <w:rPr>
                <w:ins w:id="194" w:author="Per Lindell" w:date="2021-07-26T15:08:00Z"/>
                <w:rFonts w:ascii="Arial" w:eastAsia="SimSun" w:hAnsi="Arial"/>
                <w:sz w:val="18"/>
                <w:lang w:val="en-US" w:eastAsia="zh-CN"/>
              </w:rPr>
            </w:pPr>
            <w:ins w:id="195" w:author="Per Lindell" w:date="2021-12-16T10:31:00Z">
              <w:r w:rsidRPr="00270C16">
                <w:rPr>
                  <w:rFonts w:ascii="Arial" w:eastAsia="SimSun" w:hAnsi="Arial"/>
                  <w:sz w:val="18"/>
                  <w:lang w:val="en-US" w:eastAsia="zh-CN"/>
                </w:rPr>
                <w:t>15</w:t>
              </w:r>
            </w:ins>
          </w:p>
        </w:tc>
        <w:tc>
          <w:tcPr>
            <w:tcW w:w="734" w:type="dxa"/>
            <w:tcBorders>
              <w:top w:val="single" w:sz="4" w:space="0" w:color="auto"/>
              <w:left w:val="single" w:sz="4" w:space="0" w:color="auto"/>
              <w:bottom w:val="single" w:sz="4" w:space="0" w:color="auto"/>
              <w:right w:val="single" w:sz="4" w:space="0" w:color="auto"/>
            </w:tcBorders>
          </w:tcPr>
          <w:p w14:paraId="490A1D0D" w14:textId="0F5604E4" w:rsidR="00E22C65" w:rsidRPr="00270C16" w:rsidRDefault="00E22C65" w:rsidP="00E22C65">
            <w:pPr>
              <w:keepNext/>
              <w:keepLines/>
              <w:spacing w:after="0"/>
              <w:jc w:val="center"/>
              <w:rPr>
                <w:ins w:id="196" w:author="Per Lindell" w:date="2021-07-26T15:08:00Z"/>
                <w:rFonts w:ascii="Arial" w:eastAsia="SimSun" w:hAnsi="Arial"/>
                <w:sz w:val="18"/>
                <w:lang w:val="en-US" w:eastAsia="zh-CN"/>
              </w:rPr>
            </w:pPr>
            <w:ins w:id="197" w:author="Per Lindell" w:date="2021-12-16T10:31:00Z">
              <w:r w:rsidRPr="00270C16">
                <w:rPr>
                  <w:rFonts w:ascii="Arial" w:eastAsia="SimSun" w:hAnsi="Arial"/>
                  <w:sz w:val="18"/>
                  <w:lang w:val="en-US" w:eastAsia="zh-CN"/>
                </w:rPr>
                <w:t>20</w:t>
              </w:r>
            </w:ins>
          </w:p>
        </w:tc>
        <w:tc>
          <w:tcPr>
            <w:tcW w:w="684" w:type="dxa"/>
            <w:tcBorders>
              <w:top w:val="single" w:sz="4" w:space="0" w:color="auto"/>
              <w:left w:val="single" w:sz="4" w:space="0" w:color="auto"/>
              <w:bottom w:val="single" w:sz="4" w:space="0" w:color="auto"/>
              <w:right w:val="single" w:sz="4" w:space="0" w:color="auto"/>
            </w:tcBorders>
          </w:tcPr>
          <w:p w14:paraId="24094BAC" w14:textId="720662DD" w:rsidR="00E22C65" w:rsidRPr="00270C16" w:rsidRDefault="00E22C65" w:rsidP="00E22C65">
            <w:pPr>
              <w:keepNext/>
              <w:keepLines/>
              <w:spacing w:after="0"/>
              <w:jc w:val="center"/>
              <w:rPr>
                <w:ins w:id="198" w:author="Per Lindell" w:date="2021-07-26T15:08:00Z"/>
                <w:rFonts w:ascii="Arial" w:eastAsia="SimSun" w:hAnsi="Arial"/>
                <w:sz w:val="18"/>
                <w:lang w:val="en-US" w:eastAsia="zh-CN"/>
              </w:rPr>
            </w:pPr>
          </w:p>
        </w:tc>
        <w:tc>
          <w:tcPr>
            <w:tcW w:w="680" w:type="dxa"/>
            <w:tcBorders>
              <w:top w:val="single" w:sz="4" w:space="0" w:color="auto"/>
              <w:left w:val="single" w:sz="4" w:space="0" w:color="auto"/>
              <w:bottom w:val="single" w:sz="4" w:space="0" w:color="auto"/>
              <w:right w:val="single" w:sz="4" w:space="0" w:color="auto"/>
            </w:tcBorders>
          </w:tcPr>
          <w:p w14:paraId="13A8D80F" w14:textId="2BFCA467" w:rsidR="00E22C65" w:rsidRPr="00270C16" w:rsidRDefault="00E22C65" w:rsidP="00E22C65">
            <w:pPr>
              <w:keepNext/>
              <w:keepLines/>
              <w:spacing w:after="0"/>
              <w:jc w:val="center"/>
              <w:rPr>
                <w:ins w:id="199" w:author="Per Lindell" w:date="2021-07-26T15:08:00Z"/>
                <w:rFonts w:ascii="Arial" w:eastAsia="SimSun" w:hAnsi="Arial"/>
                <w:sz w:val="18"/>
                <w:lang w:val="en-US" w:eastAsia="zh-CN"/>
              </w:rPr>
            </w:pPr>
            <w:ins w:id="200" w:author="Per Lindell" w:date="2021-12-16T10:31:00Z">
              <w:r w:rsidRPr="00270C16">
                <w:rPr>
                  <w:rFonts w:ascii="Arial" w:eastAsia="SimSun" w:hAnsi="Arial"/>
                  <w:sz w:val="18"/>
                  <w:lang w:val="en-US" w:eastAsia="zh-CN"/>
                </w:rPr>
                <w:t>30</w:t>
              </w:r>
            </w:ins>
          </w:p>
        </w:tc>
        <w:tc>
          <w:tcPr>
            <w:tcW w:w="586" w:type="dxa"/>
            <w:tcBorders>
              <w:top w:val="single" w:sz="4" w:space="0" w:color="auto"/>
              <w:left w:val="single" w:sz="4" w:space="0" w:color="auto"/>
              <w:bottom w:val="single" w:sz="4" w:space="0" w:color="auto"/>
              <w:right w:val="single" w:sz="4" w:space="0" w:color="auto"/>
            </w:tcBorders>
          </w:tcPr>
          <w:p w14:paraId="4F75715E" w14:textId="0D48B0D5" w:rsidR="00E22C65" w:rsidRPr="00270C16" w:rsidRDefault="00E22C65" w:rsidP="00E22C65">
            <w:pPr>
              <w:keepNext/>
              <w:keepLines/>
              <w:spacing w:after="0"/>
              <w:jc w:val="center"/>
              <w:rPr>
                <w:ins w:id="201" w:author="Per Lindell" w:date="2021-07-26T15:08:00Z"/>
                <w:rFonts w:ascii="Arial" w:eastAsia="SimSun" w:hAnsi="Arial"/>
                <w:sz w:val="18"/>
                <w:lang w:val="en-US" w:eastAsia="zh-CN"/>
              </w:rPr>
            </w:pPr>
            <w:ins w:id="202" w:author="Per Lindell" w:date="2021-12-16T10:31:00Z">
              <w:r>
                <w:rPr>
                  <w:rFonts w:ascii="Arial" w:eastAsia="SimSun" w:hAnsi="Arial"/>
                  <w:sz w:val="18"/>
                  <w:lang w:val="en-US" w:eastAsia="zh-CN"/>
                </w:rPr>
                <w:t>40</w:t>
              </w:r>
            </w:ins>
          </w:p>
        </w:tc>
        <w:tc>
          <w:tcPr>
            <w:tcW w:w="586" w:type="dxa"/>
            <w:tcBorders>
              <w:top w:val="single" w:sz="4" w:space="0" w:color="auto"/>
              <w:left w:val="single" w:sz="4" w:space="0" w:color="auto"/>
              <w:bottom w:val="single" w:sz="4" w:space="0" w:color="auto"/>
              <w:right w:val="single" w:sz="4" w:space="0" w:color="auto"/>
            </w:tcBorders>
          </w:tcPr>
          <w:p w14:paraId="678B0CA5" w14:textId="7FF08F36" w:rsidR="00E22C65" w:rsidRPr="00270C16" w:rsidRDefault="00E22C65" w:rsidP="00E22C65">
            <w:pPr>
              <w:keepNext/>
              <w:keepLines/>
              <w:spacing w:after="0"/>
              <w:jc w:val="center"/>
              <w:rPr>
                <w:ins w:id="203" w:author="Per Lindell" w:date="2021-07-26T15:08:00Z"/>
                <w:rFonts w:ascii="Arial" w:eastAsia="SimSun" w:hAnsi="Arial"/>
                <w:sz w:val="18"/>
                <w:lang w:val="en-US" w:eastAsia="zh-CN"/>
              </w:rPr>
            </w:pPr>
            <w:ins w:id="204" w:author="Per Lindell" w:date="2021-12-16T10:31:00Z">
              <w:r>
                <w:rPr>
                  <w:rFonts w:ascii="Arial" w:eastAsia="SimSun" w:hAnsi="Arial"/>
                  <w:sz w:val="18"/>
                  <w:lang w:val="en-US" w:eastAsia="zh-CN"/>
                </w:rPr>
                <w:t>50</w:t>
              </w:r>
            </w:ins>
          </w:p>
        </w:tc>
        <w:tc>
          <w:tcPr>
            <w:tcW w:w="586" w:type="dxa"/>
            <w:tcBorders>
              <w:top w:val="single" w:sz="4" w:space="0" w:color="auto"/>
              <w:left w:val="single" w:sz="4" w:space="0" w:color="auto"/>
              <w:bottom w:val="single" w:sz="4" w:space="0" w:color="auto"/>
              <w:right w:val="single" w:sz="4" w:space="0" w:color="auto"/>
            </w:tcBorders>
          </w:tcPr>
          <w:p w14:paraId="5C710C8D" w14:textId="4AB31469" w:rsidR="00E22C65" w:rsidRPr="00270C16" w:rsidRDefault="00E22C65" w:rsidP="00E22C65">
            <w:pPr>
              <w:keepNext/>
              <w:keepLines/>
              <w:spacing w:after="0"/>
              <w:jc w:val="center"/>
              <w:rPr>
                <w:ins w:id="205" w:author="Per Lindell" w:date="2021-07-26T15:08:00Z"/>
                <w:rFonts w:ascii="Arial" w:eastAsia="SimSun" w:hAnsi="Arial"/>
                <w:sz w:val="18"/>
                <w:lang w:val="en-US" w:eastAsia="zh-CN"/>
              </w:rPr>
            </w:pPr>
            <w:ins w:id="206" w:author="Per Lindell" w:date="2021-12-16T10:31:00Z">
              <w:r>
                <w:rPr>
                  <w:rFonts w:ascii="Arial" w:eastAsia="SimSun" w:hAnsi="Arial"/>
                  <w:sz w:val="18"/>
                  <w:lang w:val="en-US" w:eastAsia="zh-CN"/>
                </w:rPr>
                <w:t>60</w:t>
              </w:r>
            </w:ins>
          </w:p>
        </w:tc>
        <w:tc>
          <w:tcPr>
            <w:tcW w:w="586" w:type="dxa"/>
            <w:tcBorders>
              <w:top w:val="single" w:sz="4" w:space="0" w:color="auto"/>
              <w:left w:val="single" w:sz="4" w:space="0" w:color="auto"/>
              <w:bottom w:val="single" w:sz="4" w:space="0" w:color="auto"/>
              <w:right w:val="single" w:sz="4" w:space="0" w:color="auto"/>
            </w:tcBorders>
          </w:tcPr>
          <w:p w14:paraId="77FB6BAA" w14:textId="5322DB7B" w:rsidR="00E22C65" w:rsidRPr="00270C16" w:rsidRDefault="00E22C65" w:rsidP="00E22C65">
            <w:pPr>
              <w:keepNext/>
              <w:keepLines/>
              <w:spacing w:after="0"/>
              <w:jc w:val="center"/>
              <w:rPr>
                <w:ins w:id="207" w:author="Per Lindell" w:date="2021-07-26T15:08:00Z"/>
                <w:rFonts w:ascii="Arial" w:eastAsia="SimSun" w:hAnsi="Arial"/>
                <w:sz w:val="18"/>
                <w:lang w:val="en-US" w:eastAsia="zh-CN"/>
              </w:rPr>
            </w:pPr>
            <w:ins w:id="208" w:author="Per Lindell" w:date="2021-12-16T10:31:00Z">
              <w:r>
                <w:rPr>
                  <w:rFonts w:ascii="Arial" w:eastAsia="SimSun" w:hAnsi="Arial"/>
                  <w:sz w:val="18"/>
                  <w:lang w:val="en-US" w:eastAsia="zh-CN"/>
                </w:rPr>
                <w:t>70</w:t>
              </w:r>
            </w:ins>
          </w:p>
        </w:tc>
        <w:tc>
          <w:tcPr>
            <w:tcW w:w="586" w:type="dxa"/>
            <w:tcBorders>
              <w:top w:val="single" w:sz="4" w:space="0" w:color="auto"/>
              <w:left w:val="single" w:sz="4" w:space="0" w:color="auto"/>
              <w:bottom w:val="single" w:sz="4" w:space="0" w:color="auto"/>
              <w:right w:val="single" w:sz="4" w:space="0" w:color="auto"/>
            </w:tcBorders>
          </w:tcPr>
          <w:p w14:paraId="035E4EEC" w14:textId="7B4AE7A1" w:rsidR="00E22C65" w:rsidRPr="00270C16" w:rsidRDefault="00E22C65" w:rsidP="00E22C65">
            <w:pPr>
              <w:keepNext/>
              <w:keepLines/>
              <w:spacing w:after="0"/>
              <w:jc w:val="center"/>
              <w:rPr>
                <w:ins w:id="209" w:author="Per Lindell" w:date="2021-07-26T15:08:00Z"/>
                <w:rFonts w:ascii="Arial" w:eastAsia="SimSun" w:hAnsi="Arial"/>
                <w:sz w:val="18"/>
                <w:lang w:val="en-US" w:eastAsia="zh-CN"/>
              </w:rPr>
            </w:pPr>
            <w:ins w:id="210" w:author="Per Lindell" w:date="2021-12-16T10:31:00Z">
              <w:r>
                <w:rPr>
                  <w:rFonts w:ascii="Arial" w:eastAsia="SimSun" w:hAnsi="Arial"/>
                  <w:sz w:val="18"/>
                  <w:lang w:val="en-US" w:eastAsia="zh-CN"/>
                </w:rPr>
                <w:t>80</w:t>
              </w:r>
            </w:ins>
          </w:p>
        </w:tc>
        <w:tc>
          <w:tcPr>
            <w:tcW w:w="596" w:type="dxa"/>
            <w:tcBorders>
              <w:top w:val="single" w:sz="4" w:space="0" w:color="auto"/>
              <w:left w:val="single" w:sz="4" w:space="0" w:color="auto"/>
              <w:bottom w:val="single" w:sz="4" w:space="0" w:color="auto"/>
              <w:right w:val="single" w:sz="4" w:space="0" w:color="auto"/>
            </w:tcBorders>
          </w:tcPr>
          <w:p w14:paraId="54067871" w14:textId="03A5058D" w:rsidR="00E22C65" w:rsidRPr="00270C16" w:rsidRDefault="00E22C65" w:rsidP="00E22C65">
            <w:pPr>
              <w:keepNext/>
              <w:keepLines/>
              <w:spacing w:after="0"/>
              <w:jc w:val="center"/>
              <w:rPr>
                <w:ins w:id="211" w:author="Per Lindell" w:date="2021-07-26T15:08:00Z"/>
                <w:rFonts w:ascii="Arial" w:eastAsia="SimSun" w:hAnsi="Arial"/>
                <w:sz w:val="18"/>
                <w:lang w:val="en-US" w:eastAsia="zh-CN"/>
              </w:rPr>
            </w:pPr>
            <w:ins w:id="212" w:author="Per Lindell" w:date="2021-12-16T10:31:00Z">
              <w:r>
                <w:rPr>
                  <w:rFonts w:ascii="Arial" w:eastAsia="SimSun" w:hAnsi="Arial"/>
                  <w:sz w:val="18"/>
                  <w:lang w:val="en-US" w:eastAsia="zh-CN"/>
                </w:rPr>
                <w:t>90</w:t>
              </w:r>
            </w:ins>
          </w:p>
        </w:tc>
        <w:tc>
          <w:tcPr>
            <w:tcW w:w="755" w:type="dxa"/>
            <w:tcBorders>
              <w:top w:val="single" w:sz="4" w:space="0" w:color="auto"/>
              <w:left w:val="single" w:sz="4" w:space="0" w:color="auto"/>
              <w:bottom w:val="single" w:sz="4" w:space="0" w:color="auto"/>
              <w:right w:val="single" w:sz="4" w:space="0" w:color="auto"/>
            </w:tcBorders>
          </w:tcPr>
          <w:p w14:paraId="1747768C" w14:textId="6CD2A1A6" w:rsidR="00E22C65" w:rsidRPr="00270C16" w:rsidRDefault="00E22C65" w:rsidP="00E22C65">
            <w:pPr>
              <w:keepNext/>
              <w:keepLines/>
              <w:spacing w:after="0"/>
              <w:jc w:val="center"/>
              <w:rPr>
                <w:ins w:id="213" w:author="Per Lindell" w:date="2021-07-26T15:08:00Z"/>
                <w:rFonts w:ascii="Arial" w:eastAsia="SimSun" w:hAnsi="Arial"/>
                <w:sz w:val="18"/>
                <w:lang w:val="en-US" w:eastAsia="zh-CN"/>
              </w:rPr>
            </w:pPr>
            <w:ins w:id="214" w:author="Per Lindell" w:date="2021-12-16T10:31:00Z">
              <w:r>
                <w:rPr>
                  <w:rFonts w:ascii="Arial" w:eastAsia="SimSun" w:hAnsi="Arial"/>
                  <w:sz w:val="18"/>
                  <w:lang w:val="en-US" w:eastAsia="zh-CN"/>
                </w:rPr>
                <w:t>100</w:t>
              </w:r>
            </w:ins>
          </w:p>
        </w:tc>
        <w:tc>
          <w:tcPr>
            <w:tcW w:w="1117" w:type="dxa"/>
            <w:tcBorders>
              <w:top w:val="single" w:sz="4" w:space="0" w:color="auto"/>
              <w:left w:val="single" w:sz="4" w:space="0" w:color="auto"/>
              <w:bottom w:val="nil"/>
              <w:right w:val="single" w:sz="4" w:space="0" w:color="auto"/>
            </w:tcBorders>
            <w:shd w:val="clear" w:color="auto" w:fill="auto"/>
          </w:tcPr>
          <w:p w14:paraId="2B9B9720" w14:textId="77777777" w:rsidR="00E22C65" w:rsidRPr="00725A5A" w:rsidRDefault="00E22C65" w:rsidP="00E22C65">
            <w:pPr>
              <w:keepNext/>
              <w:keepLines/>
              <w:spacing w:after="0"/>
              <w:jc w:val="center"/>
              <w:rPr>
                <w:ins w:id="215" w:author="Per Lindell" w:date="2021-07-26T15:08:00Z"/>
                <w:rFonts w:ascii="Arial" w:eastAsia="Times New Roman" w:hAnsi="Arial"/>
                <w:sz w:val="18"/>
                <w:lang w:val="en-US" w:eastAsia="zh-CN"/>
              </w:rPr>
            </w:pPr>
            <w:ins w:id="216" w:author="Per Lindell" w:date="2021-07-26T15:08:00Z">
              <w:r w:rsidRPr="00725A5A">
                <w:rPr>
                  <w:rFonts w:ascii="Arial" w:eastAsia="Times New Roman" w:hAnsi="Arial" w:hint="eastAsia"/>
                  <w:sz w:val="18"/>
                  <w:lang w:val="en-US" w:eastAsia="zh-CN"/>
                </w:rPr>
                <w:t>0</w:t>
              </w:r>
            </w:ins>
          </w:p>
        </w:tc>
      </w:tr>
      <w:tr w:rsidR="00791886" w:rsidRPr="00725A5A" w14:paraId="517AABA7" w14:textId="77777777" w:rsidTr="00D0149B">
        <w:trPr>
          <w:trHeight w:val="29"/>
          <w:jc w:val="center"/>
          <w:ins w:id="217" w:author="Per Lindell" w:date="2021-07-26T15:08:00Z"/>
        </w:trPr>
        <w:tc>
          <w:tcPr>
            <w:tcW w:w="1648" w:type="dxa"/>
            <w:tcBorders>
              <w:top w:val="nil"/>
              <w:left w:val="single" w:sz="4" w:space="0" w:color="auto"/>
              <w:bottom w:val="nil"/>
              <w:right w:val="single" w:sz="4" w:space="0" w:color="auto"/>
            </w:tcBorders>
            <w:shd w:val="clear" w:color="auto" w:fill="auto"/>
          </w:tcPr>
          <w:p w14:paraId="5356CAA7" w14:textId="77777777" w:rsidR="00791886" w:rsidRPr="00270C16" w:rsidRDefault="00791886" w:rsidP="00791886">
            <w:pPr>
              <w:keepNext/>
              <w:keepLines/>
              <w:spacing w:after="0"/>
              <w:jc w:val="center"/>
              <w:rPr>
                <w:ins w:id="218" w:author="Per Lindell" w:date="2021-07-26T15:08:00Z"/>
                <w:rFonts w:ascii="Arial" w:eastAsia="SimSun"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A9467A" w14:textId="77777777" w:rsidR="00791886" w:rsidRPr="00270C16" w:rsidRDefault="00791886" w:rsidP="00791886">
            <w:pPr>
              <w:keepNext/>
              <w:keepLines/>
              <w:spacing w:after="0"/>
              <w:jc w:val="center"/>
              <w:rPr>
                <w:ins w:id="219" w:author="Per Lindell" w:date="2021-07-26T15:08:00Z"/>
                <w:rFonts w:ascii="Arial" w:eastAsia="SimSun" w:hAnsi="Arial"/>
                <w:sz w:val="18"/>
                <w:lang w:val="en-US" w:eastAsia="zh-CN"/>
              </w:rPr>
            </w:pPr>
          </w:p>
        </w:tc>
        <w:tc>
          <w:tcPr>
            <w:tcW w:w="731" w:type="dxa"/>
            <w:tcBorders>
              <w:left w:val="single" w:sz="4" w:space="0" w:color="auto"/>
              <w:bottom w:val="single" w:sz="4" w:space="0" w:color="auto"/>
              <w:right w:val="single" w:sz="4" w:space="0" w:color="auto"/>
            </w:tcBorders>
          </w:tcPr>
          <w:p w14:paraId="5001A00B" w14:textId="0CA7F946" w:rsidR="00791886" w:rsidRPr="00791886" w:rsidRDefault="00791886" w:rsidP="00791886">
            <w:pPr>
              <w:keepNext/>
              <w:keepLines/>
              <w:spacing w:after="0"/>
              <w:jc w:val="center"/>
              <w:rPr>
                <w:ins w:id="220" w:author="Per Lindell" w:date="2021-07-26T15:08:00Z"/>
                <w:rFonts w:ascii="Arial" w:eastAsia="Times New Roman" w:hAnsi="Arial"/>
                <w:sz w:val="18"/>
                <w:lang w:val="en-US" w:eastAsia="zh-CN"/>
              </w:rPr>
            </w:pPr>
            <w:ins w:id="221" w:author="Per Lindell" w:date="2022-02-03T10:43:00Z">
              <w:r w:rsidRPr="00791886">
                <w:rPr>
                  <w:rFonts w:ascii="Arial" w:eastAsia="Times New Roman" w:hAnsi="Arial"/>
                  <w:sz w:val="18"/>
                  <w:lang w:val="en-US" w:eastAsia="zh-CN"/>
                </w:rPr>
                <w:t>n66</w:t>
              </w:r>
            </w:ins>
          </w:p>
        </w:tc>
        <w:tc>
          <w:tcPr>
            <w:tcW w:w="663" w:type="dxa"/>
            <w:tcBorders>
              <w:top w:val="single" w:sz="4" w:space="0" w:color="auto"/>
              <w:left w:val="single" w:sz="4" w:space="0" w:color="auto"/>
              <w:bottom w:val="single" w:sz="4" w:space="0" w:color="auto"/>
              <w:right w:val="single" w:sz="4" w:space="0" w:color="auto"/>
            </w:tcBorders>
          </w:tcPr>
          <w:p w14:paraId="6965AB26" w14:textId="707C6951" w:rsidR="00791886" w:rsidRPr="00791886" w:rsidRDefault="00791886" w:rsidP="00791886">
            <w:pPr>
              <w:keepNext/>
              <w:keepLines/>
              <w:spacing w:after="0"/>
              <w:jc w:val="center"/>
              <w:rPr>
                <w:ins w:id="222" w:author="Per Lindell" w:date="2021-07-26T15:08:00Z"/>
                <w:rFonts w:ascii="Arial" w:eastAsia="Times New Roman" w:hAnsi="Arial"/>
                <w:sz w:val="18"/>
                <w:lang w:val="en-US" w:eastAsia="zh-CN"/>
              </w:rPr>
            </w:pPr>
          </w:p>
        </w:tc>
        <w:tc>
          <w:tcPr>
            <w:tcW w:w="649" w:type="dxa"/>
            <w:tcBorders>
              <w:top w:val="single" w:sz="4" w:space="0" w:color="auto"/>
              <w:left w:val="single" w:sz="4" w:space="0" w:color="auto"/>
              <w:bottom w:val="single" w:sz="4" w:space="0" w:color="auto"/>
              <w:right w:val="single" w:sz="4" w:space="0" w:color="auto"/>
            </w:tcBorders>
          </w:tcPr>
          <w:p w14:paraId="7C63B2E2" w14:textId="2312A156" w:rsidR="00791886" w:rsidRPr="00791886" w:rsidRDefault="00791886" w:rsidP="00791886">
            <w:pPr>
              <w:keepNext/>
              <w:keepLines/>
              <w:spacing w:after="0"/>
              <w:jc w:val="center"/>
              <w:rPr>
                <w:ins w:id="223" w:author="Per Lindell" w:date="2021-07-26T15:08:00Z"/>
                <w:rFonts w:ascii="Arial" w:eastAsia="Times New Roman" w:hAnsi="Arial"/>
                <w:sz w:val="18"/>
                <w:lang w:val="en-US" w:eastAsia="zh-CN"/>
              </w:rPr>
            </w:pPr>
            <w:ins w:id="224" w:author="Per Lindell" w:date="2022-02-03T10:43:00Z">
              <w:r w:rsidRPr="00791886">
                <w:rPr>
                  <w:rFonts w:ascii="Arial" w:eastAsia="Times New Roman" w:hAnsi="Arial"/>
                  <w:sz w:val="18"/>
                  <w:lang w:val="en-US" w:eastAsia="zh-CN"/>
                </w:rPr>
                <w:t>10</w:t>
              </w:r>
            </w:ins>
          </w:p>
        </w:tc>
        <w:tc>
          <w:tcPr>
            <w:tcW w:w="626" w:type="dxa"/>
            <w:tcBorders>
              <w:top w:val="single" w:sz="4" w:space="0" w:color="auto"/>
              <w:left w:val="single" w:sz="4" w:space="0" w:color="auto"/>
              <w:bottom w:val="single" w:sz="4" w:space="0" w:color="auto"/>
              <w:right w:val="single" w:sz="4" w:space="0" w:color="auto"/>
            </w:tcBorders>
          </w:tcPr>
          <w:p w14:paraId="17D27F64" w14:textId="1CC42ED8" w:rsidR="00791886" w:rsidRPr="00791886" w:rsidRDefault="00791886" w:rsidP="00791886">
            <w:pPr>
              <w:keepNext/>
              <w:keepLines/>
              <w:spacing w:after="0"/>
              <w:jc w:val="center"/>
              <w:rPr>
                <w:ins w:id="225" w:author="Per Lindell" w:date="2021-07-26T15:08:00Z"/>
                <w:rFonts w:ascii="Arial" w:eastAsia="Times New Roman" w:hAnsi="Arial"/>
                <w:sz w:val="18"/>
                <w:lang w:val="en-US" w:eastAsia="zh-CN"/>
              </w:rPr>
            </w:pPr>
            <w:ins w:id="226" w:author="Per Lindell" w:date="2022-02-03T10:43:00Z">
              <w:r w:rsidRPr="00791886">
                <w:rPr>
                  <w:rFonts w:ascii="Arial" w:eastAsia="Times New Roman" w:hAnsi="Arial"/>
                  <w:sz w:val="18"/>
                  <w:lang w:val="en-US" w:eastAsia="zh-CN"/>
                </w:rPr>
                <w:t>15</w:t>
              </w:r>
            </w:ins>
          </w:p>
        </w:tc>
        <w:tc>
          <w:tcPr>
            <w:tcW w:w="734" w:type="dxa"/>
            <w:tcBorders>
              <w:top w:val="single" w:sz="4" w:space="0" w:color="auto"/>
              <w:left w:val="single" w:sz="4" w:space="0" w:color="auto"/>
              <w:bottom w:val="single" w:sz="4" w:space="0" w:color="auto"/>
              <w:right w:val="single" w:sz="4" w:space="0" w:color="auto"/>
            </w:tcBorders>
          </w:tcPr>
          <w:p w14:paraId="016DD967" w14:textId="2D45DCB3" w:rsidR="00791886" w:rsidRPr="00791886" w:rsidRDefault="00791886" w:rsidP="00791886">
            <w:pPr>
              <w:keepNext/>
              <w:keepLines/>
              <w:spacing w:after="0"/>
              <w:jc w:val="center"/>
              <w:rPr>
                <w:ins w:id="227" w:author="Per Lindell" w:date="2021-07-26T15:08:00Z"/>
                <w:rFonts w:ascii="Arial" w:eastAsia="Times New Roman" w:hAnsi="Arial"/>
                <w:sz w:val="18"/>
                <w:lang w:val="en-US" w:eastAsia="zh-CN"/>
              </w:rPr>
            </w:pPr>
            <w:ins w:id="228" w:author="Per Lindell" w:date="2022-02-03T10:43:00Z">
              <w:r w:rsidRPr="00791886">
                <w:rPr>
                  <w:rFonts w:ascii="Arial" w:eastAsia="Times New Roman" w:hAnsi="Arial"/>
                  <w:sz w:val="18"/>
                  <w:lang w:val="en-US" w:eastAsia="zh-CN"/>
                </w:rPr>
                <w:t>20</w:t>
              </w:r>
            </w:ins>
          </w:p>
        </w:tc>
        <w:tc>
          <w:tcPr>
            <w:tcW w:w="684" w:type="dxa"/>
            <w:tcBorders>
              <w:top w:val="single" w:sz="4" w:space="0" w:color="auto"/>
              <w:left w:val="single" w:sz="4" w:space="0" w:color="auto"/>
              <w:bottom w:val="single" w:sz="4" w:space="0" w:color="auto"/>
              <w:right w:val="single" w:sz="4" w:space="0" w:color="auto"/>
            </w:tcBorders>
          </w:tcPr>
          <w:p w14:paraId="6E39EF20" w14:textId="6C309CC3" w:rsidR="00791886" w:rsidRPr="00791886" w:rsidRDefault="00791886" w:rsidP="00791886">
            <w:pPr>
              <w:keepNext/>
              <w:keepLines/>
              <w:spacing w:after="0"/>
              <w:jc w:val="center"/>
              <w:rPr>
                <w:ins w:id="229" w:author="Per Lindell" w:date="2021-07-26T15:08:00Z"/>
                <w:rFonts w:ascii="Arial" w:eastAsia="Times New Roman" w:hAnsi="Arial"/>
                <w:sz w:val="18"/>
                <w:lang w:val="en-US" w:eastAsia="zh-CN"/>
              </w:rPr>
            </w:pPr>
            <w:ins w:id="230" w:author="Per Lindell" w:date="2022-02-03T10:43:00Z">
              <w:r w:rsidRPr="00791886">
                <w:rPr>
                  <w:rFonts w:ascii="Arial" w:eastAsia="Times New Roman" w:hAnsi="Arial"/>
                  <w:sz w:val="18"/>
                  <w:lang w:val="en-US" w:eastAsia="zh-CN"/>
                </w:rPr>
                <w:t>25</w:t>
              </w:r>
            </w:ins>
          </w:p>
        </w:tc>
        <w:tc>
          <w:tcPr>
            <w:tcW w:w="680" w:type="dxa"/>
            <w:tcBorders>
              <w:top w:val="single" w:sz="4" w:space="0" w:color="auto"/>
              <w:left w:val="single" w:sz="4" w:space="0" w:color="auto"/>
              <w:bottom w:val="single" w:sz="4" w:space="0" w:color="auto"/>
              <w:right w:val="single" w:sz="4" w:space="0" w:color="auto"/>
            </w:tcBorders>
          </w:tcPr>
          <w:p w14:paraId="3F978CFF" w14:textId="1FFAC799" w:rsidR="00791886" w:rsidRPr="00791886" w:rsidRDefault="00791886" w:rsidP="00791886">
            <w:pPr>
              <w:keepNext/>
              <w:keepLines/>
              <w:spacing w:after="0"/>
              <w:jc w:val="center"/>
              <w:rPr>
                <w:ins w:id="231" w:author="Per Lindell" w:date="2021-07-26T15:08:00Z"/>
                <w:rFonts w:ascii="Arial" w:eastAsia="Times New Roman" w:hAnsi="Arial"/>
                <w:sz w:val="18"/>
                <w:lang w:val="en-US" w:eastAsia="zh-CN"/>
              </w:rPr>
            </w:pPr>
            <w:ins w:id="232" w:author="Per Lindell" w:date="2022-02-03T10:43:00Z">
              <w:r w:rsidRPr="00791886">
                <w:rPr>
                  <w:rFonts w:ascii="Arial" w:eastAsia="Times New Roman" w:hAnsi="Arial"/>
                  <w:sz w:val="18"/>
                  <w:lang w:val="en-US" w:eastAsia="zh-CN"/>
                </w:rPr>
                <w:t>30</w:t>
              </w:r>
            </w:ins>
          </w:p>
        </w:tc>
        <w:tc>
          <w:tcPr>
            <w:tcW w:w="586" w:type="dxa"/>
            <w:tcBorders>
              <w:top w:val="single" w:sz="4" w:space="0" w:color="auto"/>
              <w:left w:val="single" w:sz="4" w:space="0" w:color="auto"/>
              <w:bottom w:val="single" w:sz="4" w:space="0" w:color="auto"/>
              <w:right w:val="single" w:sz="4" w:space="0" w:color="auto"/>
            </w:tcBorders>
          </w:tcPr>
          <w:p w14:paraId="3408E715" w14:textId="72C7FBA4" w:rsidR="00791886" w:rsidRPr="00791886" w:rsidRDefault="00791886" w:rsidP="00791886">
            <w:pPr>
              <w:keepNext/>
              <w:keepLines/>
              <w:spacing w:after="0"/>
              <w:jc w:val="center"/>
              <w:rPr>
                <w:ins w:id="233" w:author="Per Lindell" w:date="2021-07-26T15:08:00Z"/>
                <w:rFonts w:ascii="Arial" w:eastAsia="Times New Roman" w:hAnsi="Arial"/>
                <w:sz w:val="18"/>
                <w:lang w:val="en-US" w:eastAsia="zh-CN"/>
              </w:rPr>
            </w:pPr>
            <w:ins w:id="234" w:author="Per Lindell" w:date="2022-02-03T10:43:00Z">
              <w:r w:rsidRPr="00791886">
                <w:rPr>
                  <w:rFonts w:ascii="Arial" w:eastAsia="Times New Roman" w:hAnsi="Arial"/>
                  <w:sz w:val="18"/>
                  <w:lang w:val="en-US" w:eastAsia="zh-CN"/>
                </w:rPr>
                <w:t>40</w:t>
              </w:r>
            </w:ins>
          </w:p>
        </w:tc>
        <w:tc>
          <w:tcPr>
            <w:tcW w:w="586" w:type="dxa"/>
            <w:tcBorders>
              <w:top w:val="single" w:sz="4" w:space="0" w:color="auto"/>
              <w:left w:val="single" w:sz="4" w:space="0" w:color="auto"/>
              <w:bottom w:val="single" w:sz="4" w:space="0" w:color="auto"/>
              <w:right w:val="single" w:sz="4" w:space="0" w:color="auto"/>
            </w:tcBorders>
          </w:tcPr>
          <w:p w14:paraId="5495DF4D" w14:textId="77777777" w:rsidR="00791886" w:rsidRPr="00270C16" w:rsidRDefault="00791886" w:rsidP="00791886">
            <w:pPr>
              <w:keepNext/>
              <w:keepLines/>
              <w:spacing w:after="0"/>
              <w:jc w:val="center"/>
              <w:rPr>
                <w:ins w:id="235"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4A4828A" w14:textId="77777777" w:rsidR="00791886" w:rsidRPr="00270C16" w:rsidRDefault="00791886" w:rsidP="00791886">
            <w:pPr>
              <w:keepNext/>
              <w:keepLines/>
              <w:spacing w:after="0"/>
              <w:jc w:val="center"/>
              <w:rPr>
                <w:ins w:id="236"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6309B63" w14:textId="77777777" w:rsidR="00791886" w:rsidRPr="00270C16" w:rsidRDefault="00791886" w:rsidP="00791886">
            <w:pPr>
              <w:keepNext/>
              <w:keepLines/>
              <w:spacing w:after="0"/>
              <w:jc w:val="center"/>
              <w:rPr>
                <w:ins w:id="237"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1C5E1BC" w14:textId="77777777" w:rsidR="00791886" w:rsidRPr="00270C16" w:rsidRDefault="00791886" w:rsidP="00791886">
            <w:pPr>
              <w:keepNext/>
              <w:keepLines/>
              <w:spacing w:after="0"/>
              <w:jc w:val="center"/>
              <w:rPr>
                <w:ins w:id="238" w:author="Per Lindell" w:date="2021-07-26T15:08:00Z"/>
                <w:rFonts w:ascii="Arial" w:eastAsia="SimSun" w:hAnsi="Arial"/>
                <w:sz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F71A8AF" w14:textId="77777777" w:rsidR="00791886" w:rsidRPr="00270C16" w:rsidRDefault="00791886" w:rsidP="00791886">
            <w:pPr>
              <w:keepNext/>
              <w:keepLines/>
              <w:spacing w:after="0"/>
              <w:jc w:val="center"/>
              <w:rPr>
                <w:ins w:id="239" w:author="Per Lindell" w:date="2021-07-26T15:08:00Z"/>
                <w:rFonts w:ascii="Arial" w:eastAsia="SimSun"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13509" w14:textId="77777777" w:rsidR="00791886" w:rsidRPr="00270C16" w:rsidRDefault="00791886" w:rsidP="00791886">
            <w:pPr>
              <w:keepNext/>
              <w:keepLines/>
              <w:spacing w:after="0"/>
              <w:jc w:val="center"/>
              <w:rPr>
                <w:ins w:id="240" w:author="Per Lindell" w:date="2021-07-26T15:08:00Z"/>
                <w:rFonts w:ascii="Arial" w:eastAsia="SimSun"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A3C9707" w14:textId="77777777" w:rsidR="00791886" w:rsidRPr="00725A5A" w:rsidRDefault="00791886" w:rsidP="00791886">
            <w:pPr>
              <w:keepNext/>
              <w:keepLines/>
              <w:spacing w:after="0"/>
              <w:jc w:val="center"/>
              <w:rPr>
                <w:ins w:id="241" w:author="Per Lindell" w:date="2021-07-26T15:08:00Z"/>
                <w:rFonts w:ascii="Arial" w:eastAsia="Times New Roman" w:hAnsi="Arial"/>
                <w:sz w:val="18"/>
                <w:lang w:val="en-US" w:eastAsia="zh-CN"/>
              </w:rPr>
            </w:pPr>
          </w:p>
        </w:tc>
      </w:tr>
      <w:tr w:rsidR="00791886" w:rsidRPr="00725A5A" w14:paraId="6729099C" w14:textId="77777777" w:rsidTr="00D0149B">
        <w:trPr>
          <w:trHeight w:val="29"/>
          <w:jc w:val="center"/>
          <w:ins w:id="242" w:author="Per Lindell" w:date="2021-07-26T15:08:00Z"/>
        </w:trPr>
        <w:tc>
          <w:tcPr>
            <w:tcW w:w="1648" w:type="dxa"/>
            <w:tcBorders>
              <w:top w:val="nil"/>
              <w:left w:val="single" w:sz="4" w:space="0" w:color="auto"/>
              <w:bottom w:val="single" w:sz="4" w:space="0" w:color="auto"/>
              <w:right w:val="single" w:sz="4" w:space="0" w:color="auto"/>
            </w:tcBorders>
            <w:shd w:val="clear" w:color="auto" w:fill="auto"/>
          </w:tcPr>
          <w:p w14:paraId="6A1803C7" w14:textId="77777777" w:rsidR="00791886" w:rsidRPr="00270C16" w:rsidRDefault="00791886" w:rsidP="00791886">
            <w:pPr>
              <w:keepNext/>
              <w:keepLines/>
              <w:spacing w:after="0"/>
              <w:jc w:val="center"/>
              <w:rPr>
                <w:ins w:id="243" w:author="Per Lindell" w:date="2021-07-26T15:08:00Z"/>
                <w:rFonts w:ascii="Arial" w:eastAsia="SimSun"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655C887" w14:textId="77777777" w:rsidR="00791886" w:rsidRPr="00270C16" w:rsidRDefault="00791886" w:rsidP="00791886">
            <w:pPr>
              <w:keepNext/>
              <w:keepLines/>
              <w:spacing w:after="0"/>
              <w:jc w:val="center"/>
              <w:rPr>
                <w:ins w:id="244" w:author="Per Lindell" w:date="2021-07-26T15:08:00Z"/>
                <w:rFonts w:ascii="Arial" w:eastAsia="SimSun" w:hAnsi="Arial"/>
                <w:sz w:val="18"/>
                <w:lang w:val="en-US" w:eastAsia="zh-CN"/>
              </w:rPr>
            </w:pPr>
          </w:p>
        </w:tc>
        <w:tc>
          <w:tcPr>
            <w:tcW w:w="731" w:type="dxa"/>
            <w:tcBorders>
              <w:left w:val="single" w:sz="4" w:space="0" w:color="auto"/>
              <w:bottom w:val="single" w:sz="4" w:space="0" w:color="auto"/>
              <w:right w:val="single" w:sz="4" w:space="0" w:color="auto"/>
            </w:tcBorders>
          </w:tcPr>
          <w:p w14:paraId="13FAB7B7" w14:textId="043244F9" w:rsidR="00791886" w:rsidRPr="00270C16" w:rsidRDefault="00791886" w:rsidP="00791886">
            <w:pPr>
              <w:keepNext/>
              <w:keepLines/>
              <w:spacing w:after="0"/>
              <w:jc w:val="center"/>
              <w:rPr>
                <w:ins w:id="245" w:author="Per Lindell" w:date="2021-07-26T15:08:00Z"/>
                <w:rFonts w:ascii="Arial" w:eastAsia="SimSun" w:hAnsi="Arial"/>
                <w:sz w:val="18"/>
                <w:lang w:val="en-US" w:eastAsia="zh-CN"/>
              </w:rPr>
            </w:pPr>
            <w:ins w:id="246" w:author="Per Lindell" w:date="2022-02-03T10:43:00Z">
              <w:r w:rsidRPr="00725A5A">
                <w:rPr>
                  <w:rFonts w:ascii="Arial" w:eastAsia="Times New Roman" w:hAnsi="Arial"/>
                  <w:sz w:val="18"/>
                  <w:lang w:val="en-US" w:eastAsia="zh-CN"/>
                </w:rPr>
                <w:t>n</w:t>
              </w:r>
              <w:r>
                <w:rPr>
                  <w:rFonts w:ascii="Arial" w:eastAsia="Times New Roman" w:hAnsi="Arial"/>
                  <w:sz w:val="18"/>
                  <w:lang w:val="en-US" w:eastAsia="zh-CN"/>
                </w:rPr>
                <w:t>70</w:t>
              </w:r>
            </w:ins>
          </w:p>
        </w:tc>
        <w:tc>
          <w:tcPr>
            <w:tcW w:w="663" w:type="dxa"/>
            <w:tcBorders>
              <w:top w:val="single" w:sz="4" w:space="0" w:color="auto"/>
              <w:left w:val="single" w:sz="4" w:space="0" w:color="auto"/>
              <w:bottom w:val="single" w:sz="4" w:space="0" w:color="auto"/>
              <w:right w:val="single" w:sz="4" w:space="0" w:color="auto"/>
            </w:tcBorders>
          </w:tcPr>
          <w:p w14:paraId="1466A4B3" w14:textId="178CA401" w:rsidR="00791886" w:rsidRPr="00270C16" w:rsidRDefault="00791886" w:rsidP="00791886">
            <w:pPr>
              <w:keepNext/>
              <w:keepLines/>
              <w:spacing w:after="0"/>
              <w:jc w:val="center"/>
              <w:rPr>
                <w:ins w:id="247" w:author="Per Lindell" w:date="2021-07-26T15:08:00Z"/>
                <w:rFonts w:ascii="Arial" w:eastAsia="SimSun" w:hAnsi="Arial"/>
                <w:sz w:val="18"/>
                <w:lang w:val="en-US" w:eastAsia="zh-CN"/>
              </w:rPr>
            </w:pPr>
            <w:ins w:id="248" w:author="Per Lindell" w:date="2022-02-03T10:43:00Z">
              <w:r w:rsidRPr="00270C16">
                <w:rPr>
                  <w:rFonts w:ascii="Arial" w:eastAsia="SimSun" w:hAnsi="Arial"/>
                  <w:sz w:val="18"/>
                  <w:lang w:val="en-US" w:eastAsia="zh-CN"/>
                </w:rPr>
                <w:t>5</w:t>
              </w:r>
            </w:ins>
          </w:p>
        </w:tc>
        <w:tc>
          <w:tcPr>
            <w:tcW w:w="649" w:type="dxa"/>
            <w:tcBorders>
              <w:top w:val="single" w:sz="4" w:space="0" w:color="auto"/>
              <w:left w:val="single" w:sz="4" w:space="0" w:color="auto"/>
              <w:bottom w:val="single" w:sz="4" w:space="0" w:color="auto"/>
              <w:right w:val="single" w:sz="4" w:space="0" w:color="auto"/>
            </w:tcBorders>
          </w:tcPr>
          <w:p w14:paraId="40C929DD" w14:textId="0843639D" w:rsidR="00791886" w:rsidRPr="00270C16" w:rsidRDefault="00791886" w:rsidP="00791886">
            <w:pPr>
              <w:keepNext/>
              <w:keepLines/>
              <w:spacing w:after="0"/>
              <w:jc w:val="center"/>
              <w:rPr>
                <w:ins w:id="249" w:author="Per Lindell" w:date="2021-07-26T15:08:00Z"/>
                <w:rFonts w:ascii="Arial" w:eastAsia="SimSun" w:hAnsi="Arial"/>
                <w:sz w:val="18"/>
                <w:lang w:val="en-US" w:eastAsia="zh-CN"/>
              </w:rPr>
            </w:pPr>
            <w:ins w:id="250" w:author="Per Lindell" w:date="2022-02-03T10:43:00Z">
              <w:r w:rsidRPr="00270C16">
                <w:rPr>
                  <w:rFonts w:ascii="Arial" w:eastAsia="SimSun" w:hAnsi="Arial"/>
                  <w:sz w:val="18"/>
                  <w:lang w:val="en-US" w:eastAsia="zh-CN"/>
                </w:rPr>
                <w:t>10</w:t>
              </w:r>
            </w:ins>
          </w:p>
        </w:tc>
        <w:tc>
          <w:tcPr>
            <w:tcW w:w="626" w:type="dxa"/>
            <w:tcBorders>
              <w:top w:val="single" w:sz="4" w:space="0" w:color="auto"/>
              <w:left w:val="single" w:sz="4" w:space="0" w:color="auto"/>
              <w:bottom w:val="single" w:sz="4" w:space="0" w:color="auto"/>
              <w:right w:val="single" w:sz="4" w:space="0" w:color="auto"/>
            </w:tcBorders>
          </w:tcPr>
          <w:p w14:paraId="0057DE07" w14:textId="7277D9AA" w:rsidR="00791886" w:rsidRPr="00270C16" w:rsidRDefault="00791886" w:rsidP="00791886">
            <w:pPr>
              <w:keepNext/>
              <w:keepLines/>
              <w:spacing w:after="0"/>
              <w:jc w:val="center"/>
              <w:rPr>
                <w:ins w:id="251" w:author="Per Lindell" w:date="2021-07-26T15:08:00Z"/>
                <w:rFonts w:ascii="Arial" w:eastAsia="SimSun" w:hAnsi="Arial"/>
                <w:sz w:val="18"/>
                <w:lang w:val="en-US" w:eastAsia="zh-CN"/>
              </w:rPr>
            </w:pPr>
            <w:ins w:id="252" w:author="Per Lindell" w:date="2022-02-03T10:43:00Z">
              <w:r w:rsidRPr="00270C16">
                <w:rPr>
                  <w:rFonts w:ascii="Arial" w:eastAsia="SimSun" w:hAnsi="Arial"/>
                  <w:sz w:val="18"/>
                  <w:lang w:val="en-US" w:eastAsia="zh-CN"/>
                </w:rPr>
                <w:t>15</w:t>
              </w:r>
            </w:ins>
          </w:p>
        </w:tc>
        <w:tc>
          <w:tcPr>
            <w:tcW w:w="734" w:type="dxa"/>
            <w:tcBorders>
              <w:top w:val="single" w:sz="4" w:space="0" w:color="auto"/>
              <w:left w:val="single" w:sz="4" w:space="0" w:color="auto"/>
              <w:bottom w:val="single" w:sz="4" w:space="0" w:color="auto"/>
              <w:right w:val="single" w:sz="4" w:space="0" w:color="auto"/>
            </w:tcBorders>
          </w:tcPr>
          <w:p w14:paraId="45ED64BF" w14:textId="6D9E857F" w:rsidR="00791886" w:rsidRPr="00270C16" w:rsidRDefault="00791886" w:rsidP="00791886">
            <w:pPr>
              <w:keepNext/>
              <w:keepLines/>
              <w:spacing w:after="0"/>
              <w:jc w:val="center"/>
              <w:rPr>
                <w:ins w:id="253" w:author="Per Lindell" w:date="2021-07-26T15:08:00Z"/>
                <w:rFonts w:ascii="Arial" w:eastAsia="SimSun" w:hAnsi="Arial"/>
                <w:sz w:val="18"/>
                <w:lang w:val="en-US" w:eastAsia="zh-CN"/>
              </w:rPr>
            </w:pPr>
            <w:ins w:id="254" w:author="Per Lindell" w:date="2022-02-03T10:43:00Z">
              <w:r>
                <w:rPr>
                  <w:rFonts w:ascii="Arial" w:hAnsi="Arial" w:cs="Arial"/>
                  <w:color w:val="000000"/>
                  <w:sz w:val="18"/>
                  <w:szCs w:val="18"/>
                </w:rPr>
                <w:t>20</w:t>
              </w:r>
              <w:r w:rsidRPr="00623524">
                <w:rPr>
                  <w:rFonts w:ascii="Arial" w:hAnsi="Arial" w:cs="Arial"/>
                  <w:color w:val="000000"/>
                  <w:sz w:val="18"/>
                  <w:szCs w:val="18"/>
                  <w:vertAlign w:val="superscript"/>
                </w:rPr>
                <w:t>1</w:t>
              </w:r>
            </w:ins>
          </w:p>
        </w:tc>
        <w:tc>
          <w:tcPr>
            <w:tcW w:w="684" w:type="dxa"/>
            <w:tcBorders>
              <w:top w:val="single" w:sz="4" w:space="0" w:color="auto"/>
              <w:left w:val="single" w:sz="4" w:space="0" w:color="auto"/>
              <w:bottom w:val="single" w:sz="4" w:space="0" w:color="auto"/>
              <w:right w:val="single" w:sz="4" w:space="0" w:color="auto"/>
            </w:tcBorders>
          </w:tcPr>
          <w:p w14:paraId="3F3EC1B0" w14:textId="0B4F3376" w:rsidR="00791886" w:rsidRPr="00270C16" w:rsidRDefault="00791886" w:rsidP="00791886">
            <w:pPr>
              <w:keepNext/>
              <w:keepLines/>
              <w:spacing w:after="0"/>
              <w:jc w:val="center"/>
              <w:rPr>
                <w:ins w:id="255" w:author="Per Lindell" w:date="2021-07-26T15:08:00Z"/>
                <w:rFonts w:ascii="Arial" w:eastAsia="SimSun" w:hAnsi="Arial"/>
                <w:sz w:val="18"/>
                <w:lang w:val="en-US" w:eastAsia="zh-CN"/>
              </w:rPr>
            </w:pPr>
            <w:ins w:id="256" w:author="Per Lindell" w:date="2022-02-03T10:43:00Z">
              <w:r>
                <w:rPr>
                  <w:rFonts w:ascii="Arial" w:eastAsia="SimSun" w:hAnsi="Arial"/>
                  <w:sz w:val="18"/>
                  <w:lang w:val="en-US" w:eastAsia="zh-CN"/>
                </w:rPr>
                <w:t>25</w:t>
              </w:r>
              <w:r w:rsidRPr="00B07BB0">
                <w:rPr>
                  <w:rFonts w:ascii="Arial" w:hAnsi="Arial" w:cs="Arial"/>
                  <w:color w:val="000000"/>
                  <w:sz w:val="18"/>
                  <w:szCs w:val="18"/>
                  <w:vertAlign w:val="superscript"/>
                </w:rPr>
                <w:t>1</w:t>
              </w:r>
            </w:ins>
          </w:p>
        </w:tc>
        <w:tc>
          <w:tcPr>
            <w:tcW w:w="680" w:type="dxa"/>
            <w:tcBorders>
              <w:top w:val="single" w:sz="4" w:space="0" w:color="auto"/>
              <w:left w:val="single" w:sz="4" w:space="0" w:color="auto"/>
              <w:bottom w:val="single" w:sz="4" w:space="0" w:color="auto"/>
              <w:right w:val="single" w:sz="4" w:space="0" w:color="auto"/>
            </w:tcBorders>
          </w:tcPr>
          <w:p w14:paraId="65995E0B" w14:textId="7875DFC0" w:rsidR="00791886" w:rsidRPr="00270C16" w:rsidRDefault="00791886" w:rsidP="00791886">
            <w:pPr>
              <w:keepNext/>
              <w:keepLines/>
              <w:spacing w:after="0"/>
              <w:jc w:val="center"/>
              <w:rPr>
                <w:ins w:id="257"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B9B56C" w14:textId="5D15B731" w:rsidR="00791886" w:rsidRPr="00270C16" w:rsidRDefault="00791886" w:rsidP="00791886">
            <w:pPr>
              <w:keepNext/>
              <w:keepLines/>
              <w:spacing w:after="0"/>
              <w:jc w:val="center"/>
              <w:rPr>
                <w:ins w:id="258"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A71B984" w14:textId="2521C91D" w:rsidR="00791886" w:rsidRPr="00270C16" w:rsidRDefault="00791886" w:rsidP="00791886">
            <w:pPr>
              <w:keepNext/>
              <w:keepLines/>
              <w:spacing w:after="0"/>
              <w:jc w:val="center"/>
              <w:rPr>
                <w:ins w:id="259"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7E6C928" w14:textId="1C2D301C" w:rsidR="00791886" w:rsidRPr="00270C16" w:rsidRDefault="00791886" w:rsidP="00791886">
            <w:pPr>
              <w:keepNext/>
              <w:keepLines/>
              <w:spacing w:after="0"/>
              <w:jc w:val="center"/>
              <w:rPr>
                <w:ins w:id="260"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BBFD2F5" w14:textId="0C9B5C18" w:rsidR="00791886" w:rsidRPr="00270C16" w:rsidRDefault="00791886" w:rsidP="00791886">
            <w:pPr>
              <w:keepNext/>
              <w:keepLines/>
              <w:spacing w:after="0"/>
              <w:jc w:val="center"/>
              <w:rPr>
                <w:ins w:id="261" w:author="Per Lindell" w:date="2021-07-26T15:08:00Z"/>
                <w:rFonts w:ascii="Arial" w:eastAsia="SimSun" w:hAnsi="Arial"/>
                <w:sz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0CC928" w14:textId="3F28C7DB" w:rsidR="00791886" w:rsidRPr="00270C16" w:rsidRDefault="00791886" w:rsidP="00791886">
            <w:pPr>
              <w:keepNext/>
              <w:keepLines/>
              <w:spacing w:after="0"/>
              <w:jc w:val="center"/>
              <w:rPr>
                <w:ins w:id="262" w:author="Per Lindell" w:date="2021-07-26T15:08:00Z"/>
                <w:rFonts w:ascii="Arial" w:eastAsia="SimSun" w:hAnsi="Arial"/>
                <w:sz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A8E00A9" w14:textId="1A87ECCF" w:rsidR="00791886" w:rsidRPr="00270C16" w:rsidRDefault="00791886" w:rsidP="00791886">
            <w:pPr>
              <w:keepNext/>
              <w:keepLines/>
              <w:spacing w:after="0"/>
              <w:jc w:val="center"/>
              <w:rPr>
                <w:ins w:id="263" w:author="Per Lindell" w:date="2021-07-26T15:08:00Z"/>
                <w:rFonts w:ascii="Arial" w:eastAsia="SimSun"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4BC3A6C" w14:textId="6B948947" w:rsidR="00791886" w:rsidRPr="00270C16" w:rsidRDefault="00791886" w:rsidP="00791886">
            <w:pPr>
              <w:keepNext/>
              <w:keepLines/>
              <w:spacing w:after="0"/>
              <w:jc w:val="center"/>
              <w:rPr>
                <w:ins w:id="264" w:author="Per Lindell" w:date="2021-07-26T15:08:00Z"/>
                <w:rFonts w:ascii="Arial" w:eastAsia="SimSun"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41A11C9" w14:textId="77777777" w:rsidR="00791886" w:rsidRPr="00725A5A" w:rsidRDefault="00791886" w:rsidP="00791886">
            <w:pPr>
              <w:keepNext/>
              <w:keepLines/>
              <w:spacing w:after="0"/>
              <w:jc w:val="center"/>
              <w:rPr>
                <w:ins w:id="265" w:author="Per Lindell" w:date="2021-07-26T15:08:00Z"/>
                <w:rFonts w:ascii="Arial" w:eastAsia="Times New Roman" w:hAnsi="Arial"/>
                <w:sz w:val="18"/>
                <w:lang w:val="en-US" w:eastAsia="zh-CN"/>
              </w:rPr>
            </w:pPr>
          </w:p>
        </w:tc>
      </w:tr>
      <w:tr w:rsidR="00791886" w:rsidRPr="00725A5A" w14:paraId="7AF7D664" w14:textId="77777777" w:rsidTr="00D0149B">
        <w:trPr>
          <w:trHeight w:val="29"/>
          <w:jc w:val="center"/>
          <w:ins w:id="266" w:author="Per Lindell" w:date="2022-01-13T22:48:00Z"/>
        </w:trPr>
        <w:tc>
          <w:tcPr>
            <w:tcW w:w="13179" w:type="dxa"/>
            <w:gridSpan w:val="17"/>
            <w:tcBorders>
              <w:top w:val="nil"/>
              <w:left w:val="single" w:sz="4" w:space="0" w:color="auto"/>
              <w:bottom w:val="single" w:sz="4" w:space="0" w:color="auto"/>
              <w:right w:val="single" w:sz="4" w:space="0" w:color="auto"/>
            </w:tcBorders>
            <w:shd w:val="clear" w:color="auto" w:fill="auto"/>
          </w:tcPr>
          <w:p w14:paraId="7AE6953A" w14:textId="5FA29F6A" w:rsidR="00791886" w:rsidRPr="00D0149B" w:rsidRDefault="00791886" w:rsidP="00791886">
            <w:pPr>
              <w:keepNext/>
              <w:keepLines/>
              <w:spacing w:after="0"/>
              <w:rPr>
                <w:ins w:id="267" w:author="Per Lindell" w:date="2022-01-13T22:48:00Z"/>
                <w:rFonts w:ascii="Arial" w:eastAsia="Times New Roman" w:hAnsi="Arial" w:cs="Arial"/>
                <w:sz w:val="18"/>
                <w:szCs w:val="18"/>
                <w:lang w:val="en-US" w:eastAsia="zh-CN"/>
              </w:rPr>
            </w:pPr>
            <w:ins w:id="268" w:author="Per Lindell" w:date="2022-01-13T22:49:00Z">
              <w:r w:rsidRPr="00D0149B">
                <w:rPr>
                  <w:rFonts w:ascii="Arial" w:hAnsi="Arial" w:cs="Arial"/>
                  <w:sz w:val="18"/>
                  <w:szCs w:val="18"/>
                </w:rPr>
                <w:t>NOTE 1:</w:t>
              </w:r>
              <w:r w:rsidRPr="00D0149B">
                <w:rPr>
                  <w:rFonts w:ascii="Arial" w:hAnsi="Arial" w:cs="Arial"/>
                  <w:sz w:val="18"/>
                  <w:szCs w:val="18"/>
                </w:rPr>
                <w:tab/>
                <w:t>This UE channel bandwidth is applicable only to downlink.</w:t>
              </w:r>
            </w:ins>
          </w:p>
        </w:tc>
      </w:tr>
    </w:tbl>
    <w:p w14:paraId="7E91A1D8" w14:textId="77777777" w:rsidR="00725A5A" w:rsidRDefault="00725A5A" w:rsidP="00F70EB0">
      <w:pPr>
        <w:rPr>
          <w:ins w:id="269" w:author="Per Lindell" w:date="2021-05-08T15:13:00Z"/>
          <w:lang w:eastAsia="ko-KR"/>
        </w:rPr>
      </w:pPr>
    </w:p>
    <w:bookmarkEnd w:id="137"/>
    <w:p w14:paraId="7DD642F0" w14:textId="6E05B3FD" w:rsidR="00920630" w:rsidRDefault="00920630" w:rsidP="00920630">
      <w:pPr>
        <w:pStyle w:val="Heading4"/>
        <w:rPr>
          <w:ins w:id="270" w:author="Per Lindell" w:date="2019-12-11T13:08:00Z"/>
          <w:lang w:eastAsia="zh-CN"/>
        </w:rPr>
      </w:pPr>
      <w:ins w:id="271" w:author="Per Lindell" w:date="2019-12-11T13:08:00Z">
        <w:r>
          <w:rPr>
            <w:rFonts w:hint="eastAsia"/>
            <w:lang w:eastAsia="zh-CN"/>
          </w:rPr>
          <w:t>5.</w:t>
        </w:r>
        <w:proofErr w:type="gramStart"/>
        <w:r>
          <w:rPr>
            <w:rFonts w:hint="eastAsia"/>
            <w:lang w:eastAsia="zh-CN"/>
          </w:rPr>
          <w:t>1.x.</w:t>
        </w:r>
        <w:proofErr w:type="gramEnd"/>
        <w:r>
          <w:rPr>
            <w:rFonts w:hint="eastAsia"/>
            <w:lang w:eastAsia="zh-CN"/>
          </w:rPr>
          <w:t>3</w:t>
        </w:r>
        <w:r>
          <w:rPr>
            <w:lang w:eastAsia="zh-CN"/>
          </w:rPr>
          <w:tab/>
        </w:r>
        <w:r>
          <w:rPr>
            <w:rFonts w:hint="eastAsia"/>
            <w:lang w:eastAsia="zh-CN"/>
          </w:rPr>
          <w:t>UE co-existence studies</w:t>
        </w:r>
        <w:bookmarkEnd w:id="138"/>
        <w:bookmarkEnd w:id="139"/>
        <w:bookmarkEnd w:id="140"/>
      </w:ins>
    </w:p>
    <w:p w14:paraId="1F3EDB87" w14:textId="53C02BE2" w:rsidR="00791886" w:rsidRDefault="00791886" w:rsidP="00A902CC">
      <w:pPr>
        <w:pStyle w:val="Guidance"/>
        <w:rPr>
          <w:ins w:id="272" w:author="Per Lindell" w:date="2022-02-03T10:47:00Z"/>
          <w:rFonts w:eastAsia="SimSun"/>
          <w:i w:val="0"/>
          <w:color w:val="auto"/>
          <w:szCs w:val="22"/>
          <w:lang w:val="en-US" w:eastAsia="zh-CN"/>
        </w:rPr>
      </w:pPr>
      <w:bookmarkStart w:id="273" w:name="_Toc519110874"/>
      <w:bookmarkStart w:id="274" w:name="_Toc9848468"/>
      <w:bookmarkStart w:id="275" w:name="_Toc18929"/>
      <w:bookmarkEnd w:id="141"/>
      <w:bookmarkEnd w:id="16"/>
      <w:ins w:id="276" w:author="Per Lindell" w:date="2022-02-03T10:47:00Z">
        <w:r>
          <w:rPr>
            <w:rFonts w:eastAsia="SimSun"/>
            <w:i w:val="0"/>
            <w:color w:val="auto"/>
            <w:szCs w:val="22"/>
            <w:lang w:val="en-US" w:eastAsia="zh-CN"/>
          </w:rPr>
          <w:t xml:space="preserve">UL n41-n66 does not affect </w:t>
        </w:r>
      </w:ins>
      <w:ins w:id="277" w:author="Per Lindell" w:date="2022-02-03T10:48:00Z">
        <w:r>
          <w:rPr>
            <w:rFonts w:eastAsia="SimSun"/>
            <w:i w:val="0"/>
            <w:color w:val="auto"/>
            <w:szCs w:val="22"/>
            <w:lang w:val="en-US" w:eastAsia="zh-CN"/>
          </w:rPr>
          <w:t>DL n70.</w:t>
        </w:r>
      </w:ins>
    </w:p>
    <w:p w14:paraId="1A1017BA" w14:textId="51A1A572" w:rsidR="00A902CC" w:rsidRDefault="00791886" w:rsidP="00A902CC">
      <w:pPr>
        <w:pStyle w:val="Guidance"/>
        <w:rPr>
          <w:ins w:id="278" w:author="Per Lindell" w:date="2021-12-16T12:53:00Z"/>
          <w:rFonts w:eastAsia="SimSun"/>
          <w:i w:val="0"/>
          <w:color w:val="auto"/>
          <w:szCs w:val="22"/>
          <w:lang w:val="en-US" w:eastAsia="zh-CN"/>
        </w:rPr>
      </w:pPr>
      <w:ins w:id="279" w:author="Per Lindell" w:date="2022-02-03T10:48:00Z">
        <w:r>
          <w:rPr>
            <w:rFonts w:eastAsia="SimSun"/>
            <w:i w:val="0"/>
            <w:color w:val="auto"/>
            <w:szCs w:val="22"/>
            <w:lang w:val="en-US" w:eastAsia="zh-CN"/>
          </w:rPr>
          <w:t>UL n41-n70 does not affect DL n66.</w:t>
        </w:r>
      </w:ins>
    </w:p>
    <w:p w14:paraId="456FD17E" w14:textId="05F5A51F" w:rsidR="00920630" w:rsidRDefault="00920630" w:rsidP="00920630">
      <w:pPr>
        <w:pStyle w:val="Heading4"/>
        <w:rPr>
          <w:ins w:id="280" w:author="Per Lindell" w:date="2019-12-11T13:09:00Z"/>
          <w:szCs w:val="22"/>
          <w:lang w:val="en-US" w:eastAsia="zh-CN"/>
        </w:rPr>
      </w:pPr>
      <w:ins w:id="281" w:author="Per Lindell" w:date="2019-12-11T13:09:00Z">
        <w:r>
          <w:rPr>
            <w:rFonts w:hint="eastAsia"/>
            <w:szCs w:val="22"/>
            <w:lang w:eastAsia="zh-CN"/>
          </w:rPr>
          <w:lastRenderedPageBreak/>
          <w:t>5.</w:t>
        </w:r>
        <w:proofErr w:type="gramStart"/>
        <w:r>
          <w:rPr>
            <w:rFonts w:hint="eastAsia"/>
            <w:szCs w:val="22"/>
            <w:lang w:eastAsia="zh-CN"/>
          </w:rPr>
          <w:t>1.x.</w:t>
        </w:r>
      </w:ins>
      <w:proofErr w:type="gramEnd"/>
      <w:ins w:id="282" w:author="Per Lindell" w:date="2020-11-03T19:21:00Z">
        <w:r w:rsidR="0030471C">
          <w:rPr>
            <w:szCs w:val="22"/>
            <w:lang w:eastAsia="zh-CN"/>
          </w:rPr>
          <w:t>4</w:t>
        </w:r>
      </w:ins>
      <w:ins w:id="283" w:author="Per Lindell" w:date="2019-12-11T13:09:00Z">
        <w:r>
          <w:rPr>
            <w:rFonts w:hint="eastAsia"/>
            <w:szCs w:val="22"/>
            <w:lang w:eastAsia="zh-CN"/>
          </w:rPr>
          <w:tab/>
        </w:r>
        <w:bookmarkEnd w:id="273"/>
        <w:r>
          <w:rPr>
            <w:rFonts w:hint="eastAsia"/>
            <w:szCs w:val="22"/>
            <w:lang w:val="en-US" w:eastAsia="zh-CN"/>
          </w:rPr>
          <w:t>REFSENS requirements</w:t>
        </w:r>
        <w:bookmarkEnd w:id="274"/>
        <w:bookmarkEnd w:id="275"/>
      </w:ins>
    </w:p>
    <w:p w14:paraId="7A10FEFC" w14:textId="77777777" w:rsidR="00791886" w:rsidRDefault="00791886" w:rsidP="0039308D">
      <w:pPr>
        <w:rPr>
          <w:ins w:id="284" w:author="Per Lindell" w:date="2022-02-03T10:49:00Z"/>
        </w:rPr>
      </w:pPr>
      <w:ins w:id="285" w:author="Per Lindell" w:date="2022-02-03T10:49:00Z">
        <w:r>
          <w:t xml:space="preserve">Based on the co-existence studies there are no need to defined </w:t>
        </w:r>
      </w:ins>
      <w:ins w:id="286" w:author="Per Lindell" w:date="2021-12-16T11:00:00Z">
        <w:r w:rsidR="0039308D">
          <w:t>MSD value</w:t>
        </w:r>
      </w:ins>
      <w:ins w:id="287" w:author="Per Lindell" w:date="2022-02-03T10:49:00Z">
        <w:r>
          <w:t>s.</w:t>
        </w:r>
      </w:ins>
    </w:p>
    <w:p w14:paraId="2245F899" w14:textId="4A92BC0D" w:rsidR="00B575CC" w:rsidRPr="007D35A8" w:rsidRDefault="00B575CC" w:rsidP="00F97134">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6"/>
    <w:bookmarkEnd w:id="7"/>
    <w:bookmarkEnd w:id="8"/>
    <w:bookmarkEnd w:id="9"/>
    <w:bookmarkEnd w:id="10"/>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11066F3D" w:rsidR="002D45D5" w:rsidRPr="00065C3D" w:rsidRDefault="00D309D9" w:rsidP="00D309D9">
      <w:bookmarkStart w:id="288" w:name="_Hlk535913204"/>
      <w:r w:rsidRPr="005871D5">
        <w:rPr>
          <w:rFonts w:hint="eastAsia"/>
        </w:rPr>
        <w:t>[1</w:t>
      </w:r>
      <w:r w:rsidRPr="00E25DD0">
        <w:rPr>
          <w:rFonts w:hint="eastAsia"/>
        </w:rPr>
        <w:t>]</w:t>
      </w:r>
      <w:r w:rsidRPr="005871D5">
        <w:t xml:space="preserve"> </w:t>
      </w:r>
      <w:r>
        <w:tab/>
      </w:r>
      <w:r>
        <w:tab/>
      </w:r>
      <w:r w:rsidR="00B33FD9" w:rsidRPr="00B33FD9">
        <w:rPr>
          <w:bCs/>
          <w:lang w:val="en-US" w:eastAsia="ja-JP"/>
        </w:rPr>
        <w:t>RP-212889</w:t>
      </w:r>
      <w:r w:rsidR="00BF72F6" w:rsidRPr="008E6A1A">
        <w:rPr>
          <w:bCs/>
          <w:lang w:val="en-US" w:eastAsia="ja-JP"/>
        </w:rPr>
        <w:t>, “Rel-17 NR Inter-band Carrier Aggregation/Dual Connectivity for 3 bands DL with 2 bands UL”</w:t>
      </w:r>
      <w:r w:rsidR="00BF72F6" w:rsidRPr="008E6A1A">
        <w:rPr>
          <w:rFonts w:hint="eastAsia"/>
          <w:bCs/>
          <w:lang w:val="en-US" w:eastAsia="ja-JP"/>
        </w:rPr>
        <w:t xml:space="preserve">, </w:t>
      </w:r>
      <w:r w:rsidR="00BF72F6" w:rsidRPr="008E6A1A">
        <w:rPr>
          <w:bCs/>
          <w:lang w:val="en-US" w:eastAsia="ja-JP"/>
        </w:rPr>
        <w:t>ZTE</w:t>
      </w:r>
      <w:bookmarkEnd w:id="1"/>
      <w:bookmarkEnd w:id="2"/>
      <w:bookmarkEnd w:id="3"/>
      <w:bookmarkEnd w:id="4"/>
      <w:bookmarkEnd w:id="5"/>
      <w:bookmarkEnd w:id="288"/>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BD0B" w14:textId="77777777" w:rsidR="00D0149B" w:rsidRDefault="00D0149B">
      <w:r>
        <w:separator/>
      </w:r>
    </w:p>
  </w:endnote>
  <w:endnote w:type="continuationSeparator" w:id="0">
    <w:p w14:paraId="32A4DA4A" w14:textId="77777777" w:rsidR="00D0149B" w:rsidRDefault="00D0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D0149B" w:rsidRDefault="00D014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6AF1" w14:textId="77777777" w:rsidR="00D0149B" w:rsidRDefault="00D0149B">
      <w:r>
        <w:separator/>
      </w:r>
    </w:p>
  </w:footnote>
  <w:footnote w:type="continuationSeparator" w:id="0">
    <w:p w14:paraId="4B0D82CC" w14:textId="77777777" w:rsidR="00D0149B" w:rsidRDefault="00D0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9"/>
  </w:num>
  <w:num w:numId="2">
    <w:abstractNumId w:val="18"/>
  </w:num>
  <w:num w:numId="3">
    <w:abstractNumId w:val="3"/>
  </w:num>
  <w:num w:numId="4">
    <w:abstractNumId w:val="2"/>
  </w:num>
  <w:num w:numId="5">
    <w:abstractNumId w:val="13"/>
  </w:num>
  <w:num w:numId="6">
    <w:abstractNumId w:val="11"/>
  </w:num>
  <w:num w:numId="7">
    <w:abstractNumId w:val="12"/>
  </w:num>
  <w:num w:numId="8">
    <w:abstractNumId w:val="4"/>
  </w:num>
  <w:num w:numId="9">
    <w:abstractNumId w:val="10"/>
  </w:num>
  <w:num w:numId="10">
    <w:abstractNumId w:val="19"/>
  </w:num>
  <w:num w:numId="11">
    <w:abstractNumId w:val="16"/>
  </w:num>
  <w:num w:numId="12">
    <w:abstractNumId w:val="1"/>
  </w:num>
  <w:num w:numId="13">
    <w:abstractNumId w:val="8"/>
  </w:num>
  <w:num w:numId="14">
    <w:abstractNumId w:val="5"/>
  </w:num>
  <w:num w:numId="15">
    <w:abstractNumId w:val="15"/>
  </w:num>
  <w:num w:numId="16">
    <w:abstractNumId w:val="17"/>
  </w:num>
  <w:num w:numId="17">
    <w:abstractNumId w:val="6"/>
  </w:num>
  <w:num w:numId="18">
    <w:abstractNumId w:val="7"/>
  </w:num>
  <w:num w:numId="19">
    <w:abstractNumId w:val="0"/>
  </w:num>
  <w:num w:numId="20">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1F88"/>
    <w:rsid w:val="000020F0"/>
    <w:rsid w:val="00002D77"/>
    <w:rsid w:val="00011EB2"/>
    <w:rsid w:val="00012553"/>
    <w:rsid w:val="00014D09"/>
    <w:rsid w:val="000215CB"/>
    <w:rsid w:val="00022C3B"/>
    <w:rsid w:val="000247B7"/>
    <w:rsid w:val="00031C1D"/>
    <w:rsid w:val="00032B42"/>
    <w:rsid w:val="00042A6D"/>
    <w:rsid w:val="00042C26"/>
    <w:rsid w:val="00044777"/>
    <w:rsid w:val="000452A5"/>
    <w:rsid w:val="00045E52"/>
    <w:rsid w:val="00050976"/>
    <w:rsid w:val="000630D1"/>
    <w:rsid w:val="00063F8D"/>
    <w:rsid w:val="0006412A"/>
    <w:rsid w:val="00065364"/>
    <w:rsid w:val="00065C3D"/>
    <w:rsid w:val="00071E79"/>
    <w:rsid w:val="00072884"/>
    <w:rsid w:val="00074500"/>
    <w:rsid w:val="0007479B"/>
    <w:rsid w:val="000751CD"/>
    <w:rsid w:val="00075C8C"/>
    <w:rsid w:val="00076B73"/>
    <w:rsid w:val="00077520"/>
    <w:rsid w:val="00077CBC"/>
    <w:rsid w:val="000803B6"/>
    <w:rsid w:val="00083E62"/>
    <w:rsid w:val="00083FFA"/>
    <w:rsid w:val="00085100"/>
    <w:rsid w:val="00086B6A"/>
    <w:rsid w:val="0009018D"/>
    <w:rsid w:val="0009095C"/>
    <w:rsid w:val="00090E76"/>
    <w:rsid w:val="0009275B"/>
    <w:rsid w:val="00093E7E"/>
    <w:rsid w:val="00095087"/>
    <w:rsid w:val="000950E9"/>
    <w:rsid w:val="00095CF5"/>
    <w:rsid w:val="00095FD0"/>
    <w:rsid w:val="000978DC"/>
    <w:rsid w:val="000A0E72"/>
    <w:rsid w:val="000A2169"/>
    <w:rsid w:val="000A60DF"/>
    <w:rsid w:val="000B05EE"/>
    <w:rsid w:val="000B11CF"/>
    <w:rsid w:val="000B1B33"/>
    <w:rsid w:val="000B1BF8"/>
    <w:rsid w:val="000B58BB"/>
    <w:rsid w:val="000B7955"/>
    <w:rsid w:val="000C0F2A"/>
    <w:rsid w:val="000C69E7"/>
    <w:rsid w:val="000D6AF3"/>
    <w:rsid w:val="000D6CFC"/>
    <w:rsid w:val="000E62D1"/>
    <w:rsid w:val="000F030D"/>
    <w:rsid w:val="000F0E84"/>
    <w:rsid w:val="000F1A85"/>
    <w:rsid w:val="000F7D4A"/>
    <w:rsid w:val="001053BE"/>
    <w:rsid w:val="00107A18"/>
    <w:rsid w:val="0011098A"/>
    <w:rsid w:val="00111782"/>
    <w:rsid w:val="00113F5F"/>
    <w:rsid w:val="00114A4F"/>
    <w:rsid w:val="00116EB9"/>
    <w:rsid w:val="00116F2B"/>
    <w:rsid w:val="00117ECC"/>
    <w:rsid w:val="0012251E"/>
    <w:rsid w:val="001265E3"/>
    <w:rsid w:val="0013134C"/>
    <w:rsid w:val="001325AA"/>
    <w:rsid w:val="00133BEF"/>
    <w:rsid w:val="00136047"/>
    <w:rsid w:val="0013685B"/>
    <w:rsid w:val="00136DDD"/>
    <w:rsid w:val="00142B00"/>
    <w:rsid w:val="00146178"/>
    <w:rsid w:val="00146442"/>
    <w:rsid w:val="001476C0"/>
    <w:rsid w:val="00161B27"/>
    <w:rsid w:val="00163E73"/>
    <w:rsid w:val="00164BBF"/>
    <w:rsid w:val="001719F3"/>
    <w:rsid w:val="001724CD"/>
    <w:rsid w:val="001727F4"/>
    <w:rsid w:val="00174ECB"/>
    <w:rsid w:val="001762B4"/>
    <w:rsid w:val="00180CAA"/>
    <w:rsid w:val="00182754"/>
    <w:rsid w:val="00191CFD"/>
    <w:rsid w:val="00195DC7"/>
    <w:rsid w:val="001A08AA"/>
    <w:rsid w:val="001A1C7B"/>
    <w:rsid w:val="001A29C0"/>
    <w:rsid w:val="001A2E42"/>
    <w:rsid w:val="001A6AD8"/>
    <w:rsid w:val="001B195A"/>
    <w:rsid w:val="001C0E61"/>
    <w:rsid w:val="001C5C7E"/>
    <w:rsid w:val="001D15E7"/>
    <w:rsid w:val="001D1836"/>
    <w:rsid w:val="001D27A5"/>
    <w:rsid w:val="001D3132"/>
    <w:rsid w:val="001D33AC"/>
    <w:rsid w:val="001D4A61"/>
    <w:rsid w:val="001E365F"/>
    <w:rsid w:val="001E73B6"/>
    <w:rsid w:val="001F239F"/>
    <w:rsid w:val="001F28B0"/>
    <w:rsid w:val="001F7248"/>
    <w:rsid w:val="00200546"/>
    <w:rsid w:val="00204749"/>
    <w:rsid w:val="0020736B"/>
    <w:rsid w:val="00210BDF"/>
    <w:rsid w:val="00214FBD"/>
    <w:rsid w:val="00221528"/>
    <w:rsid w:val="00221C98"/>
    <w:rsid w:val="002255F2"/>
    <w:rsid w:val="002259EF"/>
    <w:rsid w:val="00227DCD"/>
    <w:rsid w:val="00231898"/>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2C4D"/>
    <w:rsid w:val="00274D6B"/>
    <w:rsid w:val="002775E8"/>
    <w:rsid w:val="00281E6F"/>
    <w:rsid w:val="00282213"/>
    <w:rsid w:val="002830A5"/>
    <w:rsid w:val="00290A95"/>
    <w:rsid w:val="002913B7"/>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6A5D"/>
    <w:rsid w:val="002D2273"/>
    <w:rsid w:val="002D24C9"/>
    <w:rsid w:val="002D45D5"/>
    <w:rsid w:val="002D67AD"/>
    <w:rsid w:val="002E3D4E"/>
    <w:rsid w:val="002E51B0"/>
    <w:rsid w:val="002E51B7"/>
    <w:rsid w:val="002F246A"/>
    <w:rsid w:val="002F2482"/>
    <w:rsid w:val="002F4093"/>
    <w:rsid w:val="002F4161"/>
    <w:rsid w:val="002F6064"/>
    <w:rsid w:val="002F6394"/>
    <w:rsid w:val="002F7CCC"/>
    <w:rsid w:val="003020BF"/>
    <w:rsid w:val="0030471C"/>
    <w:rsid w:val="003068A9"/>
    <w:rsid w:val="0031095D"/>
    <w:rsid w:val="00310B83"/>
    <w:rsid w:val="00312266"/>
    <w:rsid w:val="0031285E"/>
    <w:rsid w:val="00312AD1"/>
    <w:rsid w:val="00314C44"/>
    <w:rsid w:val="00317E4F"/>
    <w:rsid w:val="003211BF"/>
    <w:rsid w:val="00323D95"/>
    <w:rsid w:val="00327F75"/>
    <w:rsid w:val="00331FA1"/>
    <w:rsid w:val="003335EE"/>
    <w:rsid w:val="00334233"/>
    <w:rsid w:val="00334B7D"/>
    <w:rsid w:val="003378E8"/>
    <w:rsid w:val="00341AEE"/>
    <w:rsid w:val="0034229E"/>
    <w:rsid w:val="00345798"/>
    <w:rsid w:val="003465A5"/>
    <w:rsid w:val="00347916"/>
    <w:rsid w:val="00353FC3"/>
    <w:rsid w:val="00354649"/>
    <w:rsid w:val="00354CAC"/>
    <w:rsid w:val="00355BF5"/>
    <w:rsid w:val="00357760"/>
    <w:rsid w:val="003615B3"/>
    <w:rsid w:val="00362955"/>
    <w:rsid w:val="00364EDE"/>
    <w:rsid w:val="00366E87"/>
    <w:rsid w:val="00373796"/>
    <w:rsid w:val="0037768C"/>
    <w:rsid w:val="0038515D"/>
    <w:rsid w:val="003858D2"/>
    <w:rsid w:val="00387054"/>
    <w:rsid w:val="00387CF6"/>
    <w:rsid w:val="0039308D"/>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5F9"/>
    <w:rsid w:val="003D3A8B"/>
    <w:rsid w:val="003D5017"/>
    <w:rsid w:val="003D6187"/>
    <w:rsid w:val="003E08C5"/>
    <w:rsid w:val="003E16CC"/>
    <w:rsid w:val="003E533B"/>
    <w:rsid w:val="003E58F8"/>
    <w:rsid w:val="003E6C3F"/>
    <w:rsid w:val="003E7286"/>
    <w:rsid w:val="003F2C5F"/>
    <w:rsid w:val="003F5860"/>
    <w:rsid w:val="003F637F"/>
    <w:rsid w:val="003F6A95"/>
    <w:rsid w:val="00405196"/>
    <w:rsid w:val="0041130C"/>
    <w:rsid w:val="0041648B"/>
    <w:rsid w:val="0041690F"/>
    <w:rsid w:val="00417AD6"/>
    <w:rsid w:val="00421722"/>
    <w:rsid w:val="00423362"/>
    <w:rsid w:val="00435CA9"/>
    <w:rsid w:val="004369D4"/>
    <w:rsid w:val="00440517"/>
    <w:rsid w:val="0044166E"/>
    <w:rsid w:val="00442D16"/>
    <w:rsid w:val="00445B1C"/>
    <w:rsid w:val="0044605A"/>
    <w:rsid w:val="00450C9B"/>
    <w:rsid w:val="00455057"/>
    <w:rsid w:val="0045579E"/>
    <w:rsid w:val="00464913"/>
    <w:rsid w:val="00470463"/>
    <w:rsid w:val="00471DB8"/>
    <w:rsid w:val="0047585A"/>
    <w:rsid w:val="00477096"/>
    <w:rsid w:val="0047759F"/>
    <w:rsid w:val="0048072B"/>
    <w:rsid w:val="00480DD2"/>
    <w:rsid w:val="00480FF8"/>
    <w:rsid w:val="00481427"/>
    <w:rsid w:val="004816EA"/>
    <w:rsid w:val="004820D5"/>
    <w:rsid w:val="00483AA1"/>
    <w:rsid w:val="00484A3C"/>
    <w:rsid w:val="00485DB0"/>
    <w:rsid w:val="00492B55"/>
    <w:rsid w:val="00492FF4"/>
    <w:rsid w:val="00495514"/>
    <w:rsid w:val="00496DC0"/>
    <w:rsid w:val="004A185D"/>
    <w:rsid w:val="004A66D5"/>
    <w:rsid w:val="004A76EA"/>
    <w:rsid w:val="004A774F"/>
    <w:rsid w:val="004A7788"/>
    <w:rsid w:val="004B1CA9"/>
    <w:rsid w:val="004B70B4"/>
    <w:rsid w:val="004C4662"/>
    <w:rsid w:val="004C5276"/>
    <w:rsid w:val="004C65C9"/>
    <w:rsid w:val="004D018D"/>
    <w:rsid w:val="004D07AC"/>
    <w:rsid w:val="004D1370"/>
    <w:rsid w:val="004D20C7"/>
    <w:rsid w:val="004D21D6"/>
    <w:rsid w:val="004D2487"/>
    <w:rsid w:val="004D5E6B"/>
    <w:rsid w:val="004D79A4"/>
    <w:rsid w:val="004D7C4F"/>
    <w:rsid w:val="004E26A0"/>
    <w:rsid w:val="004E2854"/>
    <w:rsid w:val="004E3AA1"/>
    <w:rsid w:val="004E3B16"/>
    <w:rsid w:val="004E4A0F"/>
    <w:rsid w:val="004E541A"/>
    <w:rsid w:val="004F013E"/>
    <w:rsid w:val="004F50D8"/>
    <w:rsid w:val="004F5BDE"/>
    <w:rsid w:val="00504CCB"/>
    <w:rsid w:val="00505940"/>
    <w:rsid w:val="00505BFA"/>
    <w:rsid w:val="00505EB3"/>
    <w:rsid w:val="0050632A"/>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2058"/>
    <w:rsid w:val="00546BC8"/>
    <w:rsid w:val="005508C3"/>
    <w:rsid w:val="00551BA1"/>
    <w:rsid w:val="0055504B"/>
    <w:rsid w:val="00555599"/>
    <w:rsid w:val="00555DC6"/>
    <w:rsid w:val="005650D0"/>
    <w:rsid w:val="00567785"/>
    <w:rsid w:val="0057126E"/>
    <w:rsid w:val="00573281"/>
    <w:rsid w:val="00573B15"/>
    <w:rsid w:val="005775A7"/>
    <w:rsid w:val="005805C5"/>
    <w:rsid w:val="00593079"/>
    <w:rsid w:val="005A04B5"/>
    <w:rsid w:val="005A2973"/>
    <w:rsid w:val="005A3B65"/>
    <w:rsid w:val="005A4279"/>
    <w:rsid w:val="005A50E6"/>
    <w:rsid w:val="005A5216"/>
    <w:rsid w:val="005A5AC0"/>
    <w:rsid w:val="005A638D"/>
    <w:rsid w:val="005A7888"/>
    <w:rsid w:val="005B5F86"/>
    <w:rsid w:val="005B62B0"/>
    <w:rsid w:val="005C54A1"/>
    <w:rsid w:val="005C67BB"/>
    <w:rsid w:val="005C68E7"/>
    <w:rsid w:val="005D0A2D"/>
    <w:rsid w:val="005D1066"/>
    <w:rsid w:val="005D1614"/>
    <w:rsid w:val="005D3533"/>
    <w:rsid w:val="005D46A0"/>
    <w:rsid w:val="005D4EA2"/>
    <w:rsid w:val="005E7F73"/>
    <w:rsid w:val="005F175B"/>
    <w:rsid w:val="005F2E91"/>
    <w:rsid w:val="005F4BCF"/>
    <w:rsid w:val="005F5A97"/>
    <w:rsid w:val="005F5C22"/>
    <w:rsid w:val="005F7054"/>
    <w:rsid w:val="00605271"/>
    <w:rsid w:val="0061057C"/>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2ACA"/>
    <w:rsid w:val="006458C4"/>
    <w:rsid w:val="006516F7"/>
    <w:rsid w:val="00651B84"/>
    <w:rsid w:val="00655E46"/>
    <w:rsid w:val="00656341"/>
    <w:rsid w:val="00666145"/>
    <w:rsid w:val="006668E4"/>
    <w:rsid w:val="00666A54"/>
    <w:rsid w:val="00671679"/>
    <w:rsid w:val="0067493D"/>
    <w:rsid w:val="006756EC"/>
    <w:rsid w:val="00680A20"/>
    <w:rsid w:val="006820A5"/>
    <w:rsid w:val="00684B7E"/>
    <w:rsid w:val="00684F82"/>
    <w:rsid w:val="006851D4"/>
    <w:rsid w:val="006858FE"/>
    <w:rsid w:val="00687F53"/>
    <w:rsid w:val="00691123"/>
    <w:rsid w:val="0069311A"/>
    <w:rsid w:val="00693FFC"/>
    <w:rsid w:val="00694020"/>
    <w:rsid w:val="00694575"/>
    <w:rsid w:val="00694770"/>
    <w:rsid w:val="0069560D"/>
    <w:rsid w:val="006972A5"/>
    <w:rsid w:val="006973FD"/>
    <w:rsid w:val="00697448"/>
    <w:rsid w:val="00697679"/>
    <w:rsid w:val="00697DED"/>
    <w:rsid w:val="006A7B6B"/>
    <w:rsid w:val="006B227A"/>
    <w:rsid w:val="006B3E46"/>
    <w:rsid w:val="006B4D97"/>
    <w:rsid w:val="006B4F56"/>
    <w:rsid w:val="006B66B3"/>
    <w:rsid w:val="006B6971"/>
    <w:rsid w:val="006B6D21"/>
    <w:rsid w:val="006C472B"/>
    <w:rsid w:val="006C4D90"/>
    <w:rsid w:val="006C6A09"/>
    <w:rsid w:val="006C6BDF"/>
    <w:rsid w:val="006C7F74"/>
    <w:rsid w:val="006D54FC"/>
    <w:rsid w:val="006D5B0C"/>
    <w:rsid w:val="006E22B7"/>
    <w:rsid w:val="006F4194"/>
    <w:rsid w:val="006F514D"/>
    <w:rsid w:val="006F6631"/>
    <w:rsid w:val="0070646B"/>
    <w:rsid w:val="007117E1"/>
    <w:rsid w:val="00711CA7"/>
    <w:rsid w:val="00711F4C"/>
    <w:rsid w:val="00714F1C"/>
    <w:rsid w:val="0072067C"/>
    <w:rsid w:val="0072190E"/>
    <w:rsid w:val="00723EBB"/>
    <w:rsid w:val="0072533A"/>
    <w:rsid w:val="00725A5A"/>
    <w:rsid w:val="00730E55"/>
    <w:rsid w:val="00731E26"/>
    <w:rsid w:val="00732494"/>
    <w:rsid w:val="00733258"/>
    <w:rsid w:val="0073365F"/>
    <w:rsid w:val="00747D66"/>
    <w:rsid w:val="00750156"/>
    <w:rsid w:val="0075378A"/>
    <w:rsid w:val="00753893"/>
    <w:rsid w:val="0076063A"/>
    <w:rsid w:val="007615E4"/>
    <w:rsid w:val="007620CA"/>
    <w:rsid w:val="00767780"/>
    <w:rsid w:val="00767E58"/>
    <w:rsid w:val="00772F68"/>
    <w:rsid w:val="007744AB"/>
    <w:rsid w:val="007755A1"/>
    <w:rsid w:val="0078044E"/>
    <w:rsid w:val="0078359C"/>
    <w:rsid w:val="00784A2A"/>
    <w:rsid w:val="00791886"/>
    <w:rsid w:val="00792514"/>
    <w:rsid w:val="00793027"/>
    <w:rsid w:val="007960B0"/>
    <w:rsid w:val="00796272"/>
    <w:rsid w:val="00796894"/>
    <w:rsid w:val="00797F10"/>
    <w:rsid w:val="007A10B7"/>
    <w:rsid w:val="007A380A"/>
    <w:rsid w:val="007A4D3E"/>
    <w:rsid w:val="007A62E1"/>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7F4"/>
    <w:rsid w:val="00853D97"/>
    <w:rsid w:val="00854041"/>
    <w:rsid w:val="008553AA"/>
    <w:rsid w:val="0087033F"/>
    <w:rsid w:val="008710D9"/>
    <w:rsid w:val="00872FF9"/>
    <w:rsid w:val="00874EB4"/>
    <w:rsid w:val="008758CA"/>
    <w:rsid w:val="008775CA"/>
    <w:rsid w:val="0088004A"/>
    <w:rsid w:val="00880528"/>
    <w:rsid w:val="0088152B"/>
    <w:rsid w:val="00884EA6"/>
    <w:rsid w:val="00884FB6"/>
    <w:rsid w:val="00886934"/>
    <w:rsid w:val="00886C89"/>
    <w:rsid w:val="008911E2"/>
    <w:rsid w:val="00895990"/>
    <w:rsid w:val="00895B0F"/>
    <w:rsid w:val="008975F0"/>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372C"/>
    <w:rsid w:val="008F67EC"/>
    <w:rsid w:val="008F777D"/>
    <w:rsid w:val="00900562"/>
    <w:rsid w:val="0090090D"/>
    <w:rsid w:val="0090730E"/>
    <w:rsid w:val="009114BF"/>
    <w:rsid w:val="00913C01"/>
    <w:rsid w:val="00916058"/>
    <w:rsid w:val="00916E10"/>
    <w:rsid w:val="00920630"/>
    <w:rsid w:val="00924974"/>
    <w:rsid w:val="009260EF"/>
    <w:rsid w:val="0092660C"/>
    <w:rsid w:val="00926DC8"/>
    <w:rsid w:val="00932DA3"/>
    <w:rsid w:val="00933365"/>
    <w:rsid w:val="00934121"/>
    <w:rsid w:val="009360EF"/>
    <w:rsid w:val="009377C7"/>
    <w:rsid w:val="00940DF3"/>
    <w:rsid w:val="00951A58"/>
    <w:rsid w:val="00956FD7"/>
    <w:rsid w:val="00960B63"/>
    <w:rsid w:val="009640AA"/>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13DE"/>
    <w:rsid w:val="009A7CF1"/>
    <w:rsid w:val="009B128C"/>
    <w:rsid w:val="009B5206"/>
    <w:rsid w:val="009B795A"/>
    <w:rsid w:val="009C48C6"/>
    <w:rsid w:val="009C6BBC"/>
    <w:rsid w:val="009C6E70"/>
    <w:rsid w:val="009C7F14"/>
    <w:rsid w:val="009C7F3A"/>
    <w:rsid w:val="009D184A"/>
    <w:rsid w:val="009D1C12"/>
    <w:rsid w:val="009D2D67"/>
    <w:rsid w:val="009D46F9"/>
    <w:rsid w:val="009D6BE7"/>
    <w:rsid w:val="009D7CC1"/>
    <w:rsid w:val="009E41E4"/>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8569E"/>
    <w:rsid w:val="00A87B1C"/>
    <w:rsid w:val="00A902CC"/>
    <w:rsid w:val="00A92999"/>
    <w:rsid w:val="00A954B5"/>
    <w:rsid w:val="00AA3068"/>
    <w:rsid w:val="00AA4AA1"/>
    <w:rsid w:val="00AA4DFA"/>
    <w:rsid w:val="00AA52BD"/>
    <w:rsid w:val="00AA7104"/>
    <w:rsid w:val="00AB1482"/>
    <w:rsid w:val="00AB28CE"/>
    <w:rsid w:val="00AB2C18"/>
    <w:rsid w:val="00AB5902"/>
    <w:rsid w:val="00AB60E1"/>
    <w:rsid w:val="00AC21A4"/>
    <w:rsid w:val="00AD15C2"/>
    <w:rsid w:val="00AD35B2"/>
    <w:rsid w:val="00AD384D"/>
    <w:rsid w:val="00AD7FC8"/>
    <w:rsid w:val="00AD7FF7"/>
    <w:rsid w:val="00AE1130"/>
    <w:rsid w:val="00AE1C6F"/>
    <w:rsid w:val="00AE203C"/>
    <w:rsid w:val="00AE42C7"/>
    <w:rsid w:val="00AE5145"/>
    <w:rsid w:val="00AF0288"/>
    <w:rsid w:val="00AF28B2"/>
    <w:rsid w:val="00AF2EBA"/>
    <w:rsid w:val="00AF5B4E"/>
    <w:rsid w:val="00AF6CAA"/>
    <w:rsid w:val="00AF71BB"/>
    <w:rsid w:val="00AF7C2E"/>
    <w:rsid w:val="00B00D68"/>
    <w:rsid w:val="00B01D18"/>
    <w:rsid w:val="00B0397D"/>
    <w:rsid w:val="00B069DF"/>
    <w:rsid w:val="00B079CC"/>
    <w:rsid w:val="00B07B90"/>
    <w:rsid w:val="00B10062"/>
    <w:rsid w:val="00B13E0A"/>
    <w:rsid w:val="00B13F90"/>
    <w:rsid w:val="00B14EDD"/>
    <w:rsid w:val="00B16122"/>
    <w:rsid w:val="00B1635E"/>
    <w:rsid w:val="00B17730"/>
    <w:rsid w:val="00B17C94"/>
    <w:rsid w:val="00B26851"/>
    <w:rsid w:val="00B31E38"/>
    <w:rsid w:val="00B326BB"/>
    <w:rsid w:val="00B33FD9"/>
    <w:rsid w:val="00B37F49"/>
    <w:rsid w:val="00B4089B"/>
    <w:rsid w:val="00B41E41"/>
    <w:rsid w:val="00B4683F"/>
    <w:rsid w:val="00B477BE"/>
    <w:rsid w:val="00B54A26"/>
    <w:rsid w:val="00B575CC"/>
    <w:rsid w:val="00B61FA6"/>
    <w:rsid w:val="00B62B38"/>
    <w:rsid w:val="00B63B07"/>
    <w:rsid w:val="00B63CF3"/>
    <w:rsid w:val="00B64A20"/>
    <w:rsid w:val="00B7029A"/>
    <w:rsid w:val="00B83D16"/>
    <w:rsid w:val="00B8446C"/>
    <w:rsid w:val="00B8546B"/>
    <w:rsid w:val="00B87F46"/>
    <w:rsid w:val="00B90821"/>
    <w:rsid w:val="00B91420"/>
    <w:rsid w:val="00B9339C"/>
    <w:rsid w:val="00B9357A"/>
    <w:rsid w:val="00B96E02"/>
    <w:rsid w:val="00BA01A4"/>
    <w:rsid w:val="00BA120D"/>
    <w:rsid w:val="00BA417A"/>
    <w:rsid w:val="00BA658A"/>
    <w:rsid w:val="00BA6EF3"/>
    <w:rsid w:val="00BB00D3"/>
    <w:rsid w:val="00BB1B96"/>
    <w:rsid w:val="00BB3C80"/>
    <w:rsid w:val="00BB5013"/>
    <w:rsid w:val="00BB6FA1"/>
    <w:rsid w:val="00BC1DC1"/>
    <w:rsid w:val="00BC20C0"/>
    <w:rsid w:val="00BC364C"/>
    <w:rsid w:val="00BC6261"/>
    <w:rsid w:val="00BC7009"/>
    <w:rsid w:val="00BC7942"/>
    <w:rsid w:val="00BD2421"/>
    <w:rsid w:val="00BE0A85"/>
    <w:rsid w:val="00BE15E5"/>
    <w:rsid w:val="00BE6388"/>
    <w:rsid w:val="00BE7980"/>
    <w:rsid w:val="00BF11A3"/>
    <w:rsid w:val="00BF2D10"/>
    <w:rsid w:val="00BF312C"/>
    <w:rsid w:val="00BF3CF3"/>
    <w:rsid w:val="00BF5DEC"/>
    <w:rsid w:val="00BF72F6"/>
    <w:rsid w:val="00BF7DE1"/>
    <w:rsid w:val="00C01B7D"/>
    <w:rsid w:val="00C03D00"/>
    <w:rsid w:val="00C03F9E"/>
    <w:rsid w:val="00C07D63"/>
    <w:rsid w:val="00C07E72"/>
    <w:rsid w:val="00C10A0C"/>
    <w:rsid w:val="00C10DE8"/>
    <w:rsid w:val="00C14386"/>
    <w:rsid w:val="00C148EB"/>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C1F3A"/>
    <w:rsid w:val="00CC26CC"/>
    <w:rsid w:val="00CC5A49"/>
    <w:rsid w:val="00CC5EBC"/>
    <w:rsid w:val="00CD0411"/>
    <w:rsid w:val="00CD462D"/>
    <w:rsid w:val="00CD56E5"/>
    <w:rsid w:val="00CD71FB"/>
    <w:rsid w:val="00CE0287"/>
    <w:rsid w:val="00CE19E1"/>
    <w:rsid w:val="00CE5DB0"/>
    <w:rsid w:val="00CF1EC6"/>
    <w:rsid w:val="00CF3358"/>
    <w:rsid w:val="00CF3CFF"/>
    <w:rsid w:val="00CF71ED"/>
    <w:rsid w:val="00CF7547"/>
    <w:rsid w:val="00D00FC3"/>
    <w:rsid w:val="00D0149B"/>
    <w:rsid w:val="00D06065"/>
    <w:rsid w:val="00D06773"/>
    <w:rsid w:val="00D1229D"/>
    <w:rsid w:val="00D170D8"/>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616"/>
    <w:rsid w:val="00D55D57"/>
    <w:rsid w:val="00D57110"/>
    <w:rsid w:val="00D60B56"/>
    <w:rsid w:val="00D63833"/>
    <w:rsid w:val="00D64791"/>
    <w:rsid w:val="00D676BB"/>
    <w:rsid w:val="00D70FC0"/>
    <w:rsid w:val="00D72EA5"/>
    <w:rsid w:val="00D758D1"/>
    <w:rsid w:val="00D763A3"/>
    <w:rsid w:val="00D766DB"/>
    <w:rsid w:val="00D81C12"/>
    <w:rsid w:val="00D82EA0"/>
    <w:rsid w:val="00D8665C"/>
    <w:rsid w:val="00D877E6"/>
    <w:rsid w:val="00D9085F"/>
    <w:rsid w:val="00D91662"/>
    <w:rsid w:val="00D92566"/>
    <w:rsid w:val="00DA1153"/>
    <w:rsid w:val="00DA15EB"/>
    <w:rsid w:val="00DA3FE2"/>
    <w:rsid w:val="00DB09BB"/>
    <w:rsid w:val="00DB22C5"/>
    <w:rsid w:val="00DB375E"/>
    <w:rsid w:val="00DB39FA"/>
    <w:rsid w:val="00DB6A34"/>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2C65"/>
    <w:rsid w:val="00E25DB8"/>
    <w:rsid w:val="00E260B0"/>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2B1B"/>
    <w:rsid w:val="00E77EC8"/>
    <w:rsid w:val="00E83C14"/>
    <w:rsid w:val="00E83E05"/>
    <w:rsid w:val="00E85AD3"/>
    <w:rsid w:val="00E8629F"/>
    <w:rsid w:val="00E8681B"/>
    <w:rsid w:val="00E91404"/>
    <w:rsid w:val="00E91872"/>
    <w:rsid w:val="00E92C89"/>
    <w:rsid w:val="00E9470B"/>
    <w:rsid w:val="00E968DA"/>
    <w:rsid w:val="00E9762D"/>
    <w:rsid w:val="00EA1C20"/>
    <w:rsid w:val="00EA3BDA"/>
    <w:rsid w:val="00EA3C24"/>
    <w:rsid w:val="00EA3E64"/>
    <w:rsid w:val="00EB01E1"/>
    <w:rsid w:val="00EB151D"/>
    <w:rsid w:val="00EB41E9"/>
    <w:rsid w:val="00EB41FB"/>
    <w:rsid w:val="00EB5F3A"/>
    <w:rsid w:val="00EC0E58"/>
    <w:rsid w:val="00EC1F92"/>
    <w:rsid w:val="00EC3C31"/>
    <w:rsid w:val="00EC7B98"/>
    <w:rsid w:val="00ED2AC6"/>
    <w:rsid w:val="00ED2D1F"/>
    <w:rsid w:val="00ED37CE"/>
    <w:rsid w:val="00ED7DD2"/>
    <w:rsid w:val="00EE451C"/>
    <w:rsid w:val="00EE6FF9"/>
    <w:rsid w:val="00EF28D1"/>
    <w:rsid w:val="00EF4464"/>
    <w:rsid w:val="00EF65F9"/>
    <w:rsid w:val="00F00D48"/>
    <w:rsid w:val="00F047A3"/>
    <w:rsid w:val="00F065D6"/>
    <w:rsid w:val="00F11E69"/>
    <w:rsid w:val="00F14FDB"/>
    <w:rsid w:val="00F156A9"/>
    <w:rsid w:val="00F15999"/>
    <w:rsid w:val="00F171DF"/>
    <w:rsid w:val="00F17A0C"/>
    <w:rsid w:val="00F2143F"/>
    <w:rsid w:val="00F225E8"/>
    <w:rsid w:val="00F24555"/>
    <w:rsid w:val="00F24C57"/>
    <w:rsid w:val="00F25A38"/>
    <w:rsid w:val="00F325ED"/>
    <w:rsid w:val="00F35347"/>
    <w:rsid w:val="00F374C7"/>
    <w:rsid w:val="00F414FF"/>
    <w:rsid w:val="00F41C06"/>
    <w:rsid w:val="00F42C4A"/>
    <w:rsid w:val="00F43822"/>
    <w:rsid w:val="00F44CE4"/>
    <w:rsid w:val="00F4741E"/>
    <w:rsid w:val="00F47434"/>
    <w:rsid w:val="00F508DC"/>
    <w:rsid w:val="00F549C0"/>
    <w:rsid w:val="00F55C84"/>
    <w:rsid w:val="00F60E4A"/>
    <w:rsid w:val="00F6112E"/>
    <w:rsid w:val="00F61554"/>
    <w:rsid w:val="00F67EB5"/>
    <w:rsid w:val="00F70128"/>
    <w:rsid w:val="00F70EB0"/>
    <w:rsid w:val="00F7302F"/>
    <w:rsid w:val="00F734DB"/>
    <w:rsid w:val="00F76C49"/>
    <w:rsid w:val="00F771DE"/>
    <w:rsid w:val="00F83E1D"/>
    <w:rsid w:val="00F84893"/>
    <w:rsid w:val="00F84E52"/>
    <w:rsid w:val="00F855AF"/>
    <w:rsid w:val="00F85C2C"/>
    <w:rsid w:val="00F86258"/>
    <w:rsid w:val="00F86859"/>
    <w:rsid w:val="00F91A29"/>
    <w:rsid w:val="00F95136"/>
    <w:rsid w:val="00F95305"/>
    <w:rsid w:val="00F96EDF"/>
    <w:rsid w:val="00F97134"/>
    <w:rsid w:val="00FA1368"/>
    <w:rsid w:val="00FA1612"/>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customStyle="1" w:styleId="TT">
    <w:name w:val="TT"/>
    <w:basedOn w:val="Heading1"/>
    <w:next w:val="Normal"/>
    <w:qFormat/>
    <w:pPr>
      <w:outlineLvl w:val="9"/>
    </w:pPr>
  </w:style>
  <w:style w:type="paragraph" w:styleId="Footer">
    <w:name w:val="footer"/>
    <w:aliases w:val="footer odd,footer,fo,pie de página"/>
    <w:basedOn w:val="Header"/>
    <w:link w:val="FooterChar"/>
    <w:qFormat/>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3GPP Caption Table,cap1,cap2,cap11,Légende-figure,Légende-figure Char,Beschrifubg,Beschriftung Char,label,captions"/>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3GPP Caption Table Char,cap1 Char,cap2 Char,cap11 Char"/>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qFormat/>
    <w:rsid w:val="001E73B6"/>
    <w:pPr>
      <w:overflowPunct w:val="0"/>
      <w:autoSpaceDE w:val="0"/>
      <w:autoSpaceDN w:val="0"/>
      <w:adjustRightInd w:val="0"/>
      <w:textAlignment w:val="baseline"/>
    </w:pPr>
    <w:rPr>
      <w:i/>
    </w:rPr>
  </w:style>
  <w:style w:type="character" w:customStyle="1" w:styleId="BodyText2Char">
    <w:name w:val="Body Text 2 Char"/>
    <w:link w:val="BodyText2"/>
    <w:qFormat/>
    <w:rsid w:val="001E73B6"/>
    <w:rPr>
      <w:i/>
      <w:lang w:val="en-GB"/>
    </w:rPr>
  </w:style>
  <w:style w:type="paragraph" w:styleId="BodyText3">
    <w:name w:val="Body Text 3"/>
    <w:basedOn w:val="Normal"/>
    <w:link w:val="BodyText3Char"/>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E73B6"/>
    <w:rPr>
      <w:rFonts w:eastAsia="Osaka"/>
      <w:color w:val="000000"/>
      <w:lang w:val="en-GB"/>
    </w:rPr>
  </w:style>
  <w:style w:type="paragraph" w:customStyle="1" w:styleId="CharCharCharCharChar">
    <w:name w:val="Char Char Char Char Char"/>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0">
    <w:name w:val="(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qFormat/>
    <w:rsid w:val="001E73B6"/>
    <w:rPr>
      <w:rFonts w:eastAsia="MS Mincho"/>
      <w:lang w:val="en-GB" w:eastAsia="en-GB"/>
    </w:rPr>
  </w:style>
  <w:style w:type="paragraph" w:styleId="NormalIndent">
    <w:name w:val="Normal Indent"/>
    <w:basedOn w:val="Normal"/>
    <w:qFormat/>
    <w:rsid w:val="001E73B6"/>
    <w:pPr>
      <w:spacing w:after="0"/>
      <w:ind w:left="851"/>
    </w:pPr>
    <w:rPr>
      <w:lang w:val="it-IT" w:eastAsia="en-GB"/>
    </w:rPr>
  </w:style>
  <w:style w:type="paragraph" w:styleId="ListNumber5">
    <w:name w:val="List Number 5"/>
    <w:basedOn w:val="Normal"/>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1">
    <w:name w:val="修订1"/>
    <w:hidden/>
    <w:semiHidden/>
    <w:qFormat/>
    <w:rsid w:val="001E73B6"/>
    <w:rPr>
      <w:rFonts w:eastAsia="Batang"/>
      <w:lang w:val="en-GB"/>
    </w:rPr>
  </w:style>
  <w:style w:type="paragraph" w:styleId="EndnoteText">
    <w:name w:val="endnote text"/>
    <w:basedOn w:val="Normal"/>
    <w:link w:val="EndnoteTextChar"/>
    <w:qFormat/>
    <w:rsid w:val="001E73B6"/>
    <w:pPr>
      <w:snapToGrid w:val="0"/>
    </w:pPr>
    <w:rPr>
      <w:rFonts w:eastAsia="SimSun"/>
    </w:rPr>
  </w:style>
  <w:style w:type="character" w:customStyle="1" w:styleId="EndnoteTextChar">
    <w:name w:val="Endnote Text Char"/>
    <w:link w:val="EndnoteText"/>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qFormat/>
    <w:rsid w:val="001E73B6"/>
    <w:pPr>
      <w:overflowPunct w:val="0"/>
      <w:autoSpaceDE w:val="0"/>
      <w:autoSpaceDN w:val="0"/>
      <w:adjustRightInd w:val="0"/>
      <w:textAlignment w:val="baseline"/>
    </w:pPr>
  </w:style>
  <w:style w:type="character" w:customStyle="1" w:styleId="DateChar">
    <w:name w:val="Date Char"/>
    <w:link w:val="Date"/>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qFormat/>
    <w:rsid w:val="001E73B6"/>
    <w:pPr>
      <w:tabs>
        <w:tab w:val="left" w:pos="1134"/>
      </w:tabs>
      <w:spacing w:after="0"/>
    </w:pPr>
  </w:style>
  <w:style w:type="paragraph" w:customStyle="1" w:styleId="tabletext0">
    <w:name w:val="table text"/>
    <w:basedOn w:val="Normal"/>
    <w:next w:val="table"/>
    <w:qFormat/>
    <w:rsid w:val="001E73B6"/>
    <w:pPr>
      <w:spacing w:after="0"/>
    </w:pPr>
    <w:rPr>
      <w:i/>
    </w:rPr>
  </w:style>
  <w:style w:type="paragraph" w:customStyle="1" w:styleId="table">
    <w:name w:val="table"/>
    <w:basedOn w:val="Normal"/>
    <w:next w:val="Normal"/>
    <w:qFormat/>
    <w:rsid w:val="001E73B6"/>
    <w:pPr>
      <w:spacing w:after="0"/>
      <w:jc w:val="center"/>
    </w:pPr>
    <w:rPr>
      <w:lang w:val="en-US"/>
    </w:rPr>
  </w:style>
  <w:style w:type="paragraph" w:customStyle="1" w:styleId="HE">
    <w:name w:val="HE"/>
    <w:basedOn w:val="Normal"/>
    <w:qFormat/>
    <w:rsid w:val="001E73B6"/>
    <w:pPr>
      <w:spacing w:after="0"/>
    </w:pPr>
    <w:rPr>
      <w:b/>
    </w:rPr>
  </w:style>
  <w:style w:type="paragraph" w:customStyle="1" w:styleId="text">
    <w:name w:val="text"/>
    <w:basedOn w:val="Normal"/>
    <w:qFormat/>
    <w:rsid w:val="001E73B6"/>
    <w:pPr>
      <w:widowControl w:val="0"/>
      <w:spacing w:after="240"/>
      <w:jc w:val="both"/>
    </w:pPr>
    <w:rPr>
      <w:sz w:val="24"/>
      <w:lang w:val="en-AU"/>
    </w:rPr>
  </w:style>
  <w:style w:type="paragraph" w:customStyle="1" w:styleId="Reference">
    <w:name w:val="Reference"/>
    <w:basedOn w:val="EX"/>
    <w:qFormat/>
    <w:rsid w:val="001E73B6"/>
    <w:pPr>
      <w:tabs>
        <w:tab w:val="num" w:pos="567"/>
      </w:tabs>
      <w:ind w:left="567" w:hanging="567"/>
    </w:pPr>
  </w:style>
  <w:style w:type="paragraph" w:customStyle="1" w:styleId="berschrift1H1">
    <w:name w:val="Überschrift 1.H1"/>
    <w:basedOn w:val="Normal"/>
    <w:next w:val="Normal"/>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qFormat/>
    <w:rsid w:val="001E73B6"/>
    <w:rPr>
      <w:rFonts w:ascii="Arial" w:hAnsi="Arial"/>
      <w:lang w:val="en-GB"/>
    </w:rPr>
  </w:style>
  <w:style w:type="paragraph" w:customStyle="1" w:styleId="textintend1">
    <w:name w:val="text intend 1"/>
    <w:basedOn w:val="text"/>
    <w:qFormat/>
    <w:rsid w:val="001E73B6"/>
    <w:pPr>
      <w:widowControl/>
      <w:tabs>
        <w:tab w:val="num" w:pos="992"/>
      </w:tabs>
      <w:spacing w:after="120"/>
      <w:ind w:left="992" w:hanging="425"/>
    </w:pPr>
    <w:rPr>
      <w:lang w:val="en-US"/>
    </w:rPr>
  </w:style>
  <w:style w:type="paragraph" w:customStyle="1" w:styleId="textintend2">
    <w:name w:val="text intend 2"/>
    <w:basedOn w:val="text"/>
    <w:qFormat/>
    <w:rsid w:val="001E73B6"/>
    <w:pPr>
      <w:widowControl/>
      <w:tabs>
        <w:tab w:val="num" w:pos="1418"/>
      </w:tabs>
      <w:spacing w:after="120"/>
      <w:ind w:left="1418" w:hanging="426"/>
    </w:pPr>
    <w:rPr>
      <w:lang w:val="en-US"/>
    </w:rPr>
  </w:style>
  <w:style w:type="paragraph" w:customStyle="1" w:styleId="textintend3">
    <w:name w:val="text intend 3"/>
    <w:basedOn w:val="text"/>
    <w:qFormat/>
    <w:rsid w:val="001E73B6"/>
    <w:pPr>
      <w:widowControl/>
      <w:tabs>
        <w:tab w:val="num" w:pos="1843"/>
      </w:tabs>
      <w:spacing w:after="120"/>
      <w:ind w:left="1843" w:hanging="425"/>
    </w:pPr>
    <w:rPr>
      <w:lang w:val="en-US"/>
    </w:rPr>
  </w:style>
  <w:style w:type="paragraph" w:customStyle="1" w:styleId="normalpuce">
    <w:name w:val="normal puce"/>
    <w:basedOn w:val="Normal"/>
    <w:qFormat/>
    <w:rsid w:val="001E73B6"/>
    <w:pPr>
      <w:widowControl w:val="0"/>
      <w:tabs>
        <w:tab w:val="num" w:pos="360"/>
      </w:tabs>
      <w:spacing w:before="60" w:after="60"/>
      <w:ind w:left="360" w:hanging="360"/>
      <w:jc w:val="both"/>
    </w:pPr>
  </w:style>
  <w:style w:type="paragraph" w:customStyle="1" w:styleId="para">
    <w:name w:val="para"/>
    <w:basedOn w:val="Normal"/>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qFormat/>
    <w:rsid w:val="001E73B6"/>
    <w:pPr>
      <w:tabs>
        <w:tab w:val="center" w:pos="4820"/>
        <w:tab w:val="right" w:pos="9640"/>
      </w:tabs>
    </w:pPr>
  </w:style>
  <w:style w:type="paragraph" w:customStyle="1" w:styleId="List1">
    <w:name w:val="List1"/>
    <w:basedOn w:val="Normal"/>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qFormat/>
    <w:rsid w:val="001E73B6"/>
    <w:pPr>
      <w:spacing w:before="120" w:after="0"/>
      <w:jc w:val="both"/>
    </w:pPr>
    <w:rPr>
      <w:lang w:val="en-US"/>
    </w:rPr>
  </w:style>
  <w:style w:type="paragraph" w:customStyle="1" w:styleId="centered">
    <w:name w:val="centered"/>
    <w:basedOn w:val="Normal"/>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qFormat/>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1E73B6"/>
    <w:rPr>
      <w:b/>
      <w:lang w:val="en-GB" w:eastAsia="en-GB" w:bidi="ar-SA"/>
    </w:rPr>
  </w:style>
  <w:style w:type="paragraph" w:customStyle="1" w:styleId="Separation">
    <w:name w:val="Separation"/>
    <w:basedOn w:val="Heading1"/>
    <w:next w:val="Normal"/>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E73B6"/>
    <w:pPr>
      <w:keepNext w:val="0"/>
      <w:keepLines w:val="0"/>
      <w:spacing w:before="240"/>
      <w:ind w:left="1980" w:hanging="1980"/>
    </w:pPr>
    <w:rPr>
      <w:bCs/>
    </w:rPr>
  </w:style>
  <w:style w:type="paragraph" w:customStyle="1" w:styleId="StyleHeading6After9pt">
    <w:name w:val="Style Heading 6 + After:  9 pt"/>
    <w:basedOn w:val="Heading6"/>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1E73B6"/>
    <w:rPr>
      <w:rFonts w:ascii="Tahoma" w:hAnsi="Tahoma" w:cs="Tahoma"/>
      <w:sz w:val="16"/>
      <w:szCs w:val="16"/>
    </w:rPr>
  </w:style>
  <w:style w:type="paragraph" w:customStyle="1" w:styleId="JK-text-simpledoc">
    <w:name w:val="JK - text - simple doc"/>
    <w:basedOn w:val="BodyText"/>
    <w:autoRedefine/>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qFormat/>
    <w:rsid w:val="001E73B6"/>
    <w:pPr>
      <w:spacing w:before="100" w:beforeAutospacing="1" w:after="100" w:afterAutospacing="1"/>
    </w:pPr>
    <w:rPr>
      <w:sz w:val="24"/>
      <w:szCs w:val="24"/>
      <w:lang w:val="en-US"/>
    </w:rPr>
  </w:style>
  <w:style w:type="paragraph" w:customStyle="1" w:styleId="12">
    <w:name w:val="吹き出し1"/>
    <w:basedOn w:val="Normal"/>
    <w:semiHidden/>
    <w:qFormat/>
    <w:rsid w:val="001E73B6"/>
    <w:rPr>
      <w:rFonts w:ascii="Tahoma" w:hAnsi="Tahoma" w:cs="Tahoma"/>
      <w:sz w:val="16"/>
      <w:szCs w:val="16"/>
    </w:rPr>
  </w:style>
  <w:style w:type="paragraph" w:customStyle="1" w:styleId="20">
    <w:name w:val="吹き出し2"/>
    <w:basedOn w:val="Normal"/>
    <w:semiHidden/>
    <w:qFormat/>
    <w:rsid w:val="001E73B6"/>
    <w:rPr>
      <w:rFonts w:ascii="Tahoma" w:hAnsi="Tahoma" w:cs="Tahoma"/>
      <w:sz w:val="16"/>
      <w:szCs w:val="16"/>
    </w:rPr>
  </w:style>
  <w:style w:type="paragraph" w:customStyle="1" w:styleId="Note">
    <w:name w:val="Note"/>
    <w:basedOn w:val="B1"/>
    <w:qFormat/>
    <w:rsid w:val="001E73B6"/>
    <w:pPr>
      <w:overflowPunct w:val="0"/>
      <w:autoSpaceDE w:val="0"/>
      <w:autoSpaceDN w:val="0"/>
      <w:adjustRightInd w:val="0"/>
      <w:textAlignment w:val="baseline"/>
    </w:pPr>
    <w:rPr>
      <w:lang w:eastAsia="en-GB"/>
    </w:rPr>
  </w:style>
  <w:style w:type="paragraph" w:customStyle="1" w:styleId="TOC91">
    <w:name w:val="TOC 91"/>
    <w:basedOn w:val="TOC8"/>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E73B6"/>
    <w:pPr>
      <w:overflowPunct w:val="0"/>
      <w:autoSpaceDE w:val="0"/>
      <w:autoSpaceDN w:val="0"/>
      <w:adjustRightInd w:val="0"/>
      <w:spacing w:after="0"/>
      <w:jc w:val="both"/>
      <w:textAlignment w:val="baseline"/>
    </w:pPr>
    <w:rPr>
      <w:lang w:eastAsia="en-GB"/>
    </w:rPr>
  </w:style>
  <w:style w:type="paragraph" w:customStyle="1" w:styleId="ZK">
    <w:name w:val="ZK"/>
    <w:qFormat/>
    <w:rsid w:val="001E73B6"/>
    <w:pPr>
      <w:spacing w:after="240" w:line="240" w:lineRule="atLeast"/>
      <w:ind w:left="1191" w:right="113" w:hanging="1191"/>
    </w:pPr>
    <w:rPr>
      <w:lang w:val="en-GB"/>
    </w:rPr>
  </w:style>
  <w:style w:type="paragraph" w:customStyle="1" w:styleId="ZC">
    <w:name w:val="ZC"/>
    <w:qFormat/>
    <w:rsid w:val="001E73B6"/>
    <w:pPr>
      <w:spacing w:line="360" w:lineRule="atLeast"/>
      <w:jc w:val="center"/>
    </w:pPr>
    <w:rPr>
      <w:lang w:val="en-GB"/>
    </w:rPr>
  </w:style>
  <w:style w:type="paragraph" w:customStyle="1" w:styleId="FooterCentred">
    <w:name w:val="FooterCentred"/>
    <w:basedOn w:val="Footer"/>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qFormat/>
    <w:rsid w:val="001E73B6"/>
    <w:pPr>
      <w:tabs>
        <w:tab w:val="left" w:pos="360"/>
      </w:tabs>
      <w:ind w:left="360" w:hanging="360"/>
    </w:pPr>
  </w:style>
  <w:style w:type="paragraph" w:customStyle="1" w:styleId="Para1">
    <w:name w:val="Para1"/>
    <w:basedOn w:val="Normal"/>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1E73B6"/>
    <w:pPr>
      <w:spacing w:before="120"/>
      <w:outlineLvl w:val="2"/>
    </w:pPr>
    <w:rPr>
      <w:sz w:val="28"/>
    </w:rPr>
  </w:style>
  <w:style w:type="paragraph" w:customStyle="1" w:styleId="Heading2Head2A2">
    <w:name w:val="Heading 2.Head2A.2"/>
    <w:basedOn w:val="Heading1"/>
    <w:next w:val="Normal"/>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E73B6"/>
    <w:pPr>
      <w:spacing w:before="120"/>
      <w:outlineLvl w:val="2"/>
    </w:pPr>
    <w:rPr>
      <w:sz w:val="28"/>
      <w:lang w:eastAsia="de-DE"/>
    </w:rPr>
  </w:style>
  <w:style w:type="paragraph" w:customStyle="1" w:styleId="Bullets">
    <w:name w:val="Bullets"/>
    <w:basedOn w:val="BodyText"/>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qFormat/>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qFormat/>
    <w:rsid w:val="001E73B6"/>
    <w:rPr>
      <w:sz w:val="24"/>
      <w:szCs w:val="24"/>
      <w:lang w:val="en-GB" w:eastAsia="ko-KR"/>
    </w:rPr>
  </w:style>
  <w:style w:type="paragraph" w:customStyle="1" w:styleId="-PAGE-">
    <w:name w:val="- PAGE -"/>
    <w:qFormat/>
    <w:rsid w:val="001E73B6"/>
    <w:rPr>
      <w:sz w:val="24"/>
      <w:szCs w:val="24"/>
      <w:lang w:val="en-GB" w:eastAsia="ko-KR"/>
    </w:rPr>
  </w:style>
  <w:style w:type="paragraph" w:customStyle="1" w:styleId="PageXofY">
    <w:name w:val="Page X of Y"/>
    <w:qFormat/>
    <w:rsid w:val="001E73B6"/>
    <w:rPr>
      <w:sz w:val="24"/>
      <w:szCs w:val="24"/>
      <w:lang w:val="en-GB" w:eastAsia="ko-KR"/>
    </w:rPr>
  </w:style>
  <w:style w:type="paragraph" w:customStyle="1" w:styleId="Createdby">
    <w:name w:val="Created by"/>
    <w:qFormat/>
    <w:rsid w:val="001E73B6"/>
    <w:rPr>
      <w:sz w:val="24"/>
      <w:szCs w:val="24"/>
      <w:lang w:val="en-GB" w:eastAsia="ko-KR"/>
    </w:rPr>
  </w:style>
  <w:style w:type="paragraph" w:customStyle="1" w:styleId="Createdon">
    <w:name w:val="Created on"/>
    <w:qFormat/>
    <w:rsid w:val="001E73B6"/>
    <w:rPr>
      <w:sz w:val="24"/>
      <w:szCs w:val="24"/>
      <w:lang w:val="en-GB" w:eastAsia="ko-KR"/>
    </w:rPr>
  </w:style>
  <w:style w:type="paragraph" w:customStyle="1" w:styleId="Lastprinted">
    <w:name w:val="Last printed"/>
    <w:qFormat/>
    <w:rsid w:val="001E73B6"/>
    <w:rPr>
      <w:sz w:val="24"/>
      <w:szCs w:val="24"/>
      <w:lang w:val="en-GB" w:eastAsia="ko-KR"/>
    </w:rPr>
  </w:style>
  <w:style w:type="paragraph" w:customStyle="1" w:styleId="Lastsavedby">
    <w:name w:val="Last saved by"/>
    <w:qFormat/>
    <w:rsid w:val="001E73B6"/>
    <w:rPr>
      <w:sz w:val="24"/>
      <w:szCs w:val="24"/>
      <w:lang w:val="en-GB" w:eastAsia="ko-KR"/>
    </w:rPr>
  </w:style>
  <w:style w:type="paragraph" w:customStyle="1" w:styleId="Filename">
    <w:name w:val="Filename"/>
    <w:qFormat/>
    <w:rsid w:val="001E73B6"/>
    <w:rPr>
      <w:sz w:val="24"/>
      <w:szCs w:val="24"/>
      <w:lang w:val="en-GB" w:eastAsia="ko-KR"/>
    </w:rPr>
  </w:style>
  <w:style w:type="paragraph" w:customStyle="1" w:styleId="Filenameandpath">
    <w:name w:val="Filename and path"/>
    <w:qFormat/>
    <w:rsid w:val="001E73B6"/>
    <w:rPr>
      <w:sz w:val="24"/>
      <w:szCs w:val="24"/>
      <w:lang w:val="en-GB" w:eastAsia="ko-KR"/>
    </w:rPr>
  </w:style>
  <w:style w:type="paragraph" w:customStyle="1" w:styleId="AuthorPageDate">
    <w:name w:val="Author  Page #  Date"/>
    <w:qFormat/>
    <w:rsid w:val="001E73B6"/>
    <w:rPr>
      <w:sz w:val="24"/>
      <w:szCs w:val="24"/>
      <w:lang w:val="en-GB" w:eastAsia="ko-KR"/>
    </w:rPr>
  </w:style>
  <w:style w:type="paragraph" w:customStyle="1" w:styleId="ConfidentialPageDate">
    <w:name w:val="Confidential  Page #  Date"/>
    <w:qFormat/>
    <w:rsid w:val="001E73B6"/>
    <w:rPr>
      <w:sz w:val="24"/>
      <w:szCs w:val="24"/>
      <w:lang w:val="en-GB" w:eastAsia="ko-KR"/>
    </w:rPr>
  </w:style>
  <w:style w:type="paragraph" w:customStyle="1" w:styleId="TaOC">
    <w:name w:val="TaOC"/>
    <w:basedOn w:val="TAC"/>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character" w:styleId="UnresolvedMention">
    <w:name w:val="Unresolved Mention"/>
    <w:uiPriority w:val="99"/>
    <w:unhideWhenUsed/>
    <w:rsid w:val="00725A5A"/>
    <w:rPr>
      <w:color w:val="605E5C"/>
      <w:shd w:val="clear" w:color="auto" w:fill="E1DFDD"/>
    </w:rPr>
  </w:style>
  <w:style w:type="character" w:customStyle="1" w:styleId="UnresolvedMention1">
    <w:name w:val="Unresolved Mention1"/>
    <w:uiPriority w:val="99"/>
    <w:unhideWhenUsed/>
    <w:qFormat/>
    <w:rsid w:val="00725A5A"/>
    <w:rPr>
      <w:color w:val="808080"/>
      <w:shd w:val="clear" w:color="auto" w:fill="E6E6E6"/>
    </w:rPr>
  </w:style>
  <w:style w:type="paragraph" w:customStyle="1" w:styleId="B2">
    <w:name w:val="B2+"/>
    <w:basedOn w:val="B20"/>
    <w:qFormat/>
    <w:rsid w:val="00725A5A"/>
    <w:pPr>
      <w:numPr>
        <w:numId w:val="11"/>
      </w:numPr>
      <w:tabs>
        <w:tab w:val="clear" w:pos="1191"/>
        <w:tab w:val="num" w:pos="737"/>
      </w:tabs>
      <w:overflowPunct w:val="0"/>
      <w:autoSpaceDE w:val="0"/>
      <w:autoSpaceDN w:val="0"/>
      <w:adjustRightInd w:val="0"/>
      <w:ind w:left="737" w:hanging="453"/>
      <w:textAlignment w:val="baseline"/>
    </w:pPr>
    <w:rPr>
      <w:lang w:eastAsia="en-GB"/>
    </w:rPr>
  </w:style>
  <w:style w:type="paragraph" w:customStyle="1" w:styleId="B3">
    <w:name w:val="B3+"/>
    <w:basedOn w:val="B30"/>
    <w:qFormat/>
    <w:rsid w:val="00725A5A"/>
    <w:pPr>
      <w:numPr>
        <w:numId w:val="12"/>
      </w:numPr>
      <w:tabs>
        <w:tab w:val="clear" w:pos="1644"/>
        <w:tab w:val="left" w:pos="1134"/>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Normal"/>
    <w:qFormat/>
    <w:rsid w:val="00725A5A"/>
    <w:pPr>
      <w:numPr>
        <w:numId w:val="13"/>
      </w:numPr>
      <w:tabs>
        <w:tab w:val="clear" w:pos="737"/>
        <w:tab w:val="left" w:pos="851"/>
        <w:tab w:val="num" w:pos="1644"/>
      </w:tabs>
      <w:overflowPunct w:val="0"/>
      <w:autoSpaceDE w:val="0"/>
      <w:autoSpaceDN w:val="0"/>
      <w:adjustRightInd w:val="0"/>
      <w:ind w:left="1644" w:hanging="425"/>
      <w:textAlignment w:val="baseline"/>
    </w:pPr>
    <w:rPr>
      <w:lang w:eastAsia="en-GB"/>
    </w:rPr>
  </w:style>
  <w:style w:type="paragraph" w:customStyle="1" w:styleId="BN">
    <w:name w:val="BN"/>
    <w:basedOn w:val="Normal"/>
    <w:qFormat/>
    <w:rsid w:val="00725A5A"/>
    <w:pPr>
      <w:numPr>
        <w:numId w:val="14"/>
      </w:numPr>
      <w:tabs>
        <w:tab w:val="clear" w:pos="737"/>
      </w:tabs>
      <w:overflowPunct w:val="0"/>
      <w:autoSpaceDE w:val="0"/>
      <w:autoSpaceDN w:val="0"/>
      <w:adjustRightInd w:val="0"/>
      <w:ind w:left="720" w:hanging="360"/>
      <w:textAlignment w:val="baseline"/>
    </w:pPr>
    <w:rPr>
      <w:lang w:eastAsia="en-GB"/>
    </w:rPr>
  </w:style>
  <w:style w:type="paragraph" w:customStyle="1" w:styleId="TB1">
    <w:name w:val="TB1"/>
    <w:basedOn w:val="Normal"/>
    <w:qFormat/>
    <w:rsid w:val="00725A5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725A5A"/>
    <w:pPr>
      <w:keepNext/>
      <w:keepLines/>
      <w:numPr>
        <w:numId w:val="16"/>
      </w:numPr>
      <w:tabs>
        <w:tab w:val="num" w:pos="397"/>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25A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725A5A"/>
    <w:rPr>
      <w:noProof/>
      <w:lang w:val="en-GB"/>
    </w:rPr>
  </w:style>
  <w:style w:type="numbering" w:customStyle="1" w:styleId="NoList1">
    <w:name w:val="No List1"/>
    <w:next w:val="NoList"/>
    <w:uiPriority w:val="99"/>
    <w:semiHidden/>
    <w:unhideWhenUsed/>
    <w:rsid w:val="00725A5A"/>
  </w:style>
  <w:style w:type="character" w:customStyle="1" w:styleId="fontstyle01">
    <w:name w:val="fontstyle01"/>
    <w:qFormat/>
    <w:rsid w:val="00725A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725A5A"/>
  </w:style>
  <w:style w:type="numbering" w:customStyle="1" w:styleId="NoList3">
    <w:name w:val="No List3"/>
    <w:next w:val="NoList"/>
    <w:uiPriority w:val="99"/>
    <w:semiHidden/>
    <w:unhideWhenUsed/>
    <w:rsid w:val="00725A5A"/>
  </w:style>
  <w:style w:type="numbering" w:customStyle="1" w:styleId="NoList4">
    <w:name w:val="No List4"/>
    <w:next w:val="NoList"/>
    <w:uiPriority w:val="99"/>
    <w:semiHidden/>
    <w:unhideWhenUsed/>
    <w:rsid w:val="00725A5A"/>
  </w:style>
  <w:style w:type="numbering" w:customStyle="1" w:styleId="NoList5">
    <w:name w:val="No List5"/>
    <w:next w:val="NoList"/>
    <w:uiPriority w:val="99"/>
    <w:semiHidden/>
    <w:unhideWhenUsed/>
    <w:rsid w:val="00725A5A"/>
  </w:style>
  <w:style w:type="numbering" w:customStyle="1" w:styleId="NoList11">
    <w:name w:val="No List11"/>
    <w:next w:val="NoList"/>
    <w:uiPriority w:val="99"/>
    <w:semiHidden/>
    <w:unhideWhenUsed/>
    <w:rsid w:val="00725A5A"/>
  </w:style>
  <w:style w:type="numbering" w:customStyle="1" w:styleId="NoList21">
    <w:name w:val="No List21"/>
    <w:next w:val="NoList"/>
    <w:uiPriority w:val="99"/>
    <w:semiHidden/>
    <w:unhideWhenUsed/>
    <w:rsid w:val="00725A5A"/>
  </w:style>
  <w:style w:type="numbering" w:customStyle="1" w:styleId="NoList31">
    <w:name w:val="No List31"/>
    <w:next w:val="NoList"/>
    <w:uiPriority w:val="99"/>
    <w:semiHidden/>
    <w:unhideWhenUsed/>
    <w:rsid w:val="00725A5A"/>
  </w:style>
  <w:style w:type="numbering" w:customStyle="1" w:styleId="NoList41">
    <w:name w:val="No List41"/>
    <w:next w:val="NoList"/>
    <w:uiPriority w:val="99"/>
    <w:semiHidden/>
    <w:unhideWhenUsed/>
    <w:rsid w:val="00725A5A"/>
  </w:style>
  <w:style w:type="table" w:customStyle="1" w:styleId="TableGrid11">
    <w:name w:val="Table Grid11"/>
    <w:basedOn w:val="TableNormal"/>
    <w:next w:val="TableGrid"/>
    <w:uiPriority w:val="39"/>
    <w:qFormat/>
    <w:rsid w:val="00725A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25A5A"/>
  </w:style>
  <w:style w:type="character" w:customStyle="1" w:styleId="font4">
    <w:name w:val="font4"/>
    <w:qFormat/>
    <w:rsid w:val="00725A5A"/>
  </w:style>
  <w:style w:type="character" w:customStyle="1" w:styleId="UnresolvedMention2">
    <w:name w:val="Unresolved Mention2"/>
    <w:uiPriority w:val="99"/>
    <w:unhideWhenUsed/>
    <w:qFormat/>
    <w:rsid w:val="00725A5A"/>
    <w:rPr>
      <w:color w:val="605E5C"/>
      <w:shd w:val="clear" w:color="auto" w:fill="E1DFDD"/>
    </w:rPr>
  </w:style>
  <w:style w:type="paragraph" w:customStyle="1" w:styleId="a2">
    <w:name w:val="修订"/>
    <w:hidden/>
    <w:semiHidden/>
    <w:rsid w:val="00725A5A"/>
    <w:rPr>
      <w:rFonts w:eastAsia="Batang"/>
      <w:lang w:val="en-GB"/>
    </w:rPr>
  </w:style>
  <w:style w:type="paragraph" w:customStyle="1" w:styleId="a3">
    <w:name w:val="吹き出し"/>
    <w:basedOn w:val="Normal"/>
    <w:semiHidden/>
    <w:rsid w:val="00725A5A"/>
    <w:rPr>
      <w:rFonts w:ascii="Tahoma" w:hAnsi="Tahoma" w:cs="Tahoma"/>
      <w:sz w:val="16"/>
      <w:szCs w:val="16"/>
      <w:lang w:eastAsia="ko-KR"/>
    </w:rPr>
  </w:style>
  <w:style w:type="character" w:customStyle="1" w:styleId="B1Zchn">
    <w:name w:val="B1 Zchn"/>
    <w:qFormat/>
    <w:rsid w:val="00725A5A"/>
    <w:rPr>
      <w:rFonts w:ascii="Times New Roman" w:hAnsi="Times New Roman"/>
      <w:lang w:val="en-GB"/>
    </w:rPr>
  </w:style>
  <w:style w:type="paragraph" w:customStyle="1" w:styleId="msonormal0">
    <w:name w:val="msonormal"/>
    <w:basedOn w:val="Normal"/>
    <w:qFormat/>
    <w:rsid w:val="00725A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25A5A"/>
    <w:rPr>
      <w:rFonts w:ascii="Times New Roman" w:hAnsi="Times New Roman"/>
      <w:lang w:val="en-GB" w:eastAsia="ko-KR"/>
    </w:rPr>
  </w:style>
  <w:style w:type="paragraph" w:customStyle="1" w:styleId="a4">
    <w:name w:val="样式 页眉"/>
    <w:basedOn w:val="Header"/>
    <w:link w:val="Char0"/>
    <w:qFormat/>
    <w:rsid w:val="00725A5A"/>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25A5A"/>
    <w:rPr>
      <w:lang w:val="en-GB"/>
    </w:rPr>
  </w:style>
  <w:style w:type="character" w:customStyle="1" w:styleId="Char0">
    <w:name w:val="样式 页眉 Char"/>
    <w:link w:val="a4"/>
    <w:qFormat/>
    <w:rsid w:val="00725A5A"/>
    <w:rPr>
      <w:rFonts w:ascii="Arial" w:eastAsia="Arial" w:hAnsi="Arial"/>
      <w:b/>
      <w:bCs/>
      <w:noProof/>
      <w:sz w:val="22"/>
      <w:lang w:val="en-GB"/>
    </w:rPr>
  </w:style>
  <w:style w:type="paragraph" w:customStyle="1" w:styleId="5">
    <w:name w:val="吹き出し5"/>
    <w:basedOn w:val="Normal"/>
    <w:semiHidden/>
    <w:qFormat/>
    <w:rsid w:val="00725A5A"/>
    <w:rPr>
      <w:rFonts w:ascii="Tahoma" w:hAnsi="Tahoma" w:cs="Tahoma"/>
      <w:sz w:val="16"/>
      <w:szCs w:val="16"/>
    </w:rPr>
  </w:style>
  <w:style w:type="character" w:customStyle="1" w:styleId="B3Char">
    <w:name w:val="B3 Char"/>
    <w:link w:val="B30"/>
    <w:qFormat/>
    <w:rsid w:val="00725A5A"/>
    <w:rPr>
      <w:lang w:val="en-GB"/>
    </w:rPr>
  </w:style>
  <w:style w:type="paragraph" w:customStyle="1" w:styleId="CharChar24">
    <w:name w:val="Char Char24"/>
    <w:basedOn w:val="Normal"/>
    <w:semiHidden/>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25A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25A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25A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qFormat/>
    <w:rsid w:val="00725A5A"/>
    <w:rPr>
      <w:rFonts w:eastAsia="Yu Mincho"/>
      <w:lang w:val="en-GB"/>
    </w:rPr>
  </w:style>
  <w:style w:type="paragraph" w:customStyle="1" w:styleId="MotorolaResponse1">
    <w:name w:val="Motorola Response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25A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25A5A"/>
    <w:rPr>
      <w:rFonts w:eastAsia="Batang"/>
      <w:sz w:val="24"/>
      <w:lang w:val="fr-FR"/>
    </w:rPr>
  </w:style>
  <w:style w:type="paragraph" w:customStyle="1" w:styleId="FBCharCharCharChar1">
    <w:name w:val="FB Char Char Char Char1"/>
    <w:next w:val="Normal"/>
    <w:semiHidden/>
    <w:qFormat/>
    <w:rsid w:val="00725A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25A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25A5A"/>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25A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25A5A"/>
    <w:rPr>
      <w:rFonts w:ascii="Arial" w:eastAsia="Arial" w:hAnsi="Arial"/>
      <w:sz w:val="28"/>
      <w:lang w:val="en-GB"/>
    </w:rPr>
  </w:style>
  <w:style w:type="paragraph" w:customStyle="1" w:styleId="a">
    <w:name w:val="表格题注"/>
    <w:next w:val="Normal"/>
    <w:qFormat/>
    <w:rsid w:val="00725A5A"/>
    <w:pPr>
      <w:numPr>
        <w:numId w:val="17"/>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qFormat/>
    <w:rsid w:val="00725A5A"/>
    <w:pPr>
      <w:numPr>
        <w:numId w:val="18"/>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725A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25A5A"/>
    <w:rPr>
      <w:lang w:val="en-GB"/>
    </w:rPr>
  </w:style>
  <w:style w:type="character" w:customStyle="1" w:styleId="BodyText2Char1">
    <w:name w:val="Body Text 2 Char1"/>
    <w:qFormat/>
    <w:rsid w:val="00725A5A"/>
    <w:rPr>
      <w:lang w:val="en-GB"/>
    </w:rPr>
  </w:style>
  <w:style w:type="character" w:customStyle="1" w:styleId="EndnoteTextChar1">
    <w:name w:val="Endnote Text Char1"/>
    <w:qFormat/>
    <w:rsid w:val="00725A5A"/>
    <w:rPr>
      <w:lang w:val="en-GB"/>
    </w:rPr>
  </w:style>
  <w:style w:type="character" w:customStyle="1" w:styleId="TitleChar1">
    <w:name w:val="Title Char1"/>
    <w:qFormat/>
    <w:rsid w:val="00725A5A"/>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25A5A"/>
    <w:rPr>
      <w:lang w:val="en-GB"/>
    </w:rPr>
  </w:style>
  <w:style w:type="character" w:customStyle="1" w:styleId="BodyTextIndentChar1">
    <w:name w:val="Body Text Indent Char1"/>
    <w:qFormat/>
    <w:rsid w:val="00725A5A"/>
    <w:rPr>
      <w:lang w:val="en-GB"/>
    </w:rPr>
  </w:style>
  <w:style w:type="character" w:customStyle="1" w:styleId="BodyText3Char1">
    <w:name w:val="Body Text 3 Char1"/>
    <w:qFormat/>
    <w:rsid w:val="00725A5A"/>
    <w:rPr>
      <w:sz w:val="16"/>
      <w:szCs w:val="16"/>
      <w:lang w:val="en-GB"/>
    </w:rPr>
  </w:style>
  <w:style w:type="paragraph" w:customStyle="1" w:styleId="LightGrid-Accent31">
    <w:name w:val="Light Grid - Accent 31"/>
    <w:basedOn w:val="Normal"/>
    <w:qFormat/>
    <w:rsid w:val="00725A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25A5A"/>
    <w:rPr>
      <w:rFonts w:eastAsia="Batang"/>
      <w:lang w:val="en-GB"/>
    </w:rPr>
  </w:style>
  <w:style w:type="numbering" w:customStyle="1" w:styleId="14">
    <w:name w:val="リストなし1"/>
    <w:next w:val="NoList"/>
    <w:uiPriority w:val="99"/>
    <w:semiHidden/>
    <w:unhideWhenUsed/>
    <w:rsid w:val="00725A5A"/>
  </w:style>
  <w:style w:type="paragraph" w:customStyle="1" w:styleId="81">
    <w:name w:val="表 (赤)  81"/>
    <w:basedOn w:val="Normal"/>
    <w:uiPriority w:val="34"/>
    <w:qFormat/>
    <w:rsid w:val="00725A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25A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25A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25A5A"/>
    <w:rPr>
      <w:rFonts w:eastAsia="SimSun"/>
      <w:lang w:val="en-GB"/>
    </w:rPr>
  </w:style>
  <w:style w:type="character" w:styleId="PlaceholderText">
    <w:name w:val="Placeholder Text"/>
    <w:uiPriority w:val="99"/>
    <w:unhideWhenUsed/>
    <w:qFormat/>
    <w:rsid w:val="00725A5A"/>
    <w:rPr>
      <w:color w:val="808080"/>
    </w:rPr>
  </w:style>
  <w:style w:type="paragraph" w:customStyle="1" w:styleId="LGTdoc">
    <w:name w:val="LGTdoc_본문"/>
    <w:basedOn w:val="Normal"/>
    <w:qFormat/>
    <w:rsid w:val="00725A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25A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25A5A"/>
    <w:rPr>
      <w:rFonts w:ascii="Arial" w:hAnsi="Arial"/>
      <w:szCs w:val="24"/>
      <w:lang w:val="en-GB"/>
    </w:rPr>
  </w:style>
  <w:style w:type="paragraph" w:customStyle="1" w:styleId="Text1">
    <w:name w:val="Text 1"/>
    <w:basedOn w:val="Normal"/>
    <w:qFormat/>
    <w:rsid w:val="00725A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25A5A"/>
    <w:pPr>
      <w:keepNext w:val="0"/>
      <w:keepLines w:val="0"/>
      <w:numPr>
        <w:numId w:val="19"/>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25A5A"/>
  </w:style>
  <w:style w:type="paragraph" w:customStyle="1" w:styleId="cita">
    <w:name w:val="cita"/>
    <w:basedOn w:val="Normal"/>
    <w:qFormat/>
    <w:rsid w:val="00725A5A"/>
    <w:pPr>
      <w:spacing w:before="200" w:after="100" w:afterAutospacing="1"/>
    </w:pPr>
    <w:rPr>
      <w:rFonts w:ascii="SimSun" w:eastAsia="SimSun" w:hAnsi="SimSun" w:cs="SimSun"/>
      <w:sz w:val="15"/>
      <w:szCs w:val="15"/>
      <w:lang w:val="en-US" w:eastAsia="zh-CN"/>
    </w:rPr>
  </w:style>
  <w:style w:type="paragraph" w:customStyle="1" w:styleId="Atl">
    <w:name w:val="Atl"/>
    <w:basedOn w:val="Normal"/>
    <w:qFormat/>
    <w:rsid w:val="00725A5A"/>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725A5A"/>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725A5A"/>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725A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25A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25A5A"/>
    <w:rPr>
      <w:vanish w:val="0"/>
      <w:webHidden w:val="0"/>
      <w:color w:val="000000"/>
      <w:specVanish w:val="0"/>
    </w:rPr>
  </w:style>
  <w:style w:type="paragraph" w:customStyle="1" w:styleId="Equation">
    <w:name w:val="Equation"/>
    <w:basedOn w:val="Normal"/>
    <w:next w:val="Normal"/>
    <w:link w:val="EquationChar"/>
    <w:qFormat/>
    <w:rsid w:val="00725A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25A5A"/>
    <w:rPr>
      <w:rFonts w:eastAsia="SimSun"/>
      <w:sz w:val="22"/>
      <w:szCs w:val="22"/>
      <w:lang w:val="en-GB"/>
    </w:rPr>
  </w:style>
  <w:style w:type="character" w:customStyle="1" w:styleId="apple-converted-space">
    <w:name w:val="apple-converted-space"/>
    <w:qFormat/>
    <w:rsid w:val="00725A5A"/>
  </w:style>
  <w:style w:type="character" w:customStyle="1" w:styleId="shorttext">
    <w:name w:val="short_text"/>
    <w:qFormat/>
    <w:rsid w:val="00725A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25A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25A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25A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25A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25A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25A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25A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25A5A"/>
    <w:rPr>
      <w:rFonts w:ascii="Times New Roman" w:eastAsia="Yu Mincho" w:hAnsi="Times New Roman"/>
      <w:lang w:val="en-GB" w:eastAsia="en-US"/>
    </w:rPr>
  </w:style>
  <w:style w:type="paragraph" w:customStyle="1" w:styleId="42">
    <w:name w:val="吹き出し4"/>
    <w:basedOn w:val="Normal"/>
    <w:semiHidden/>
    <w:qFormat/>
    <w:rsid w:val="00725A5A"/>
    <w:rPr>
      <w:rFonts w:ascii="Tahoma" w:hAnsi="Tahoma" w:cs="Tahoma"/>
      <w:sz w:val="16"/>
      <w:szCs w:val="16"/>
    </w:rPr>
  </w:style>
  <w:style w:type="paragraph" w:customStyle="1" w:styleId="tac0">
    <w:name w:val="tac"/>
    <w:basedOn w:val="Normal"/>
    <w:uiPriority w:val="99"/>
    <w:qFormat/>
    <w:rsid w:val="00725A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25A5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25A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25A5A"/>
  </w:style>
  <w:style w:type="table" w:customStyle="1" w:styleId="311">
    <w:name w:val="网格型31"/>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25A5A"/>
  </w:style>
  <w:style w:type="table" w:customStyle="1" w:styleId="TableClassic21">
    <w:name w:val="Table Classic 21"/>
    <w:basedOn w:val="TableNormal"/>
    <w:next w:val="TableClassic2"/>
    <w:qFormat/>
    <w:rsid w:val="00725A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25A5A"/>
    <w:rPr>
      <w:rFonts w:eastAsia="Batang"/>
      <w:lang w:val="en-GB"/>
    </w:rPr>
  </w:style>
  <w:style w:type="paragraph" w:customStyle="1" w:styleId="TOC92">
    <w:name w:val="TOC 92"/>
    <w:basedOn w:val="TOC8"/>
    <w:qFormat/>
    <w:rsid w:val="00725A5A"/>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725A5A"/>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725A5A"/>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25A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25A5A"/>
    <w:rPr>
      <w:rFonts w:ascii="Courier New" w:hAnsi="Courier New" w:cs="Courier New" w:hint="default"/>
      <w:lang w:val="nb-NO" w:eastAsia="ja-JP" w:bidi="ar-SA"/>
    </w:rPr>
  </w:style>
  <w:style w:type="character" w:customStyle="1" w:styleId="CharChar72">
    <w:name w:val="Char Char72"/>
    <w:semiHidden/>
    <w:qFormat/>
    <w:rsid w:val="00725A5A"/>
    <w:rPr>
      <w:rFonts w:ascii="Tahoma" w:hAnsi="Tahoma" w:cs="Tahoma" w:hint="default"/>
      <w:shd w:val="clear" w:color="auto" w:fill="000080"/>
      <w:lang w:val="en-GB" w:eastAsia="en-US"/>
    </w:rPr>
  </w:style>
  <w:style w:type="character" w:customStyle="1" w:styleId="CharChar102">
    <w:name w:val="Char Char102"/>
    <w:semiHidden/>
    <w:qFormat/>
    <w:rsid w:val="00725A5A"/>
    <w:rPr>
      <w:rFonts w:ascii="Times New Roman" w:hAnsi="Times New Roman" w:cs="Times New Roman" w:hint="default"/>
      <w:lang w:val="en-GB" w:eastAsia="en-US"/>
    </w:rPr>
  </w:style>
  <w:style w:type="character" w:customStyle="1" w:styleId="CharChar92">
    <w:name w:val="Char Char92"/>
    <w:semiHidden/>
    <w:qFormat/>
    <w:rsid w:val="00725A5A"/>
    <w:rPr>
      <w:rFonts w:ascii="Tahoma" w:hAnsi="Tahoma" w:cs="Tahoma" w:hint="default"/>
      <w:sz w:val="16"/>
      <w:szCs w:val="16"/>
      <w:lang w:val="en-GB" w:eastAsia="en-US"/>
    </w:rPr>
  </w:style>
  <w:style w:type="character" w:customStyle="1" w:styleId="CharChar82">
    <w:name w:val="Char Char82"/>
    <w:semiHidden/>
    <w:qFormat/>
    <w:rsid w:val="00725A5A"/>
    <w:rPr>
      <w:rFonts w:ascii="Times New Roman" w:hAnsi="Times New Roman" w:cs="Times New Roman" w:hint="default"/>
      <w:b/>
      <w:bCs/>
      <w:lang w:val="en-GB" w:eastAsia="en-US"/>
    </w:rPr>
  </w:style>
  <w:style w:type="character" w:customStyle="1" w:styleId="CharChar292">
    <w:name w:val="Char Char292"/>
    <w:qFormat/>
    <w:rsid w:val="00725A5A"/>
    <w:rPr>
      <w:rFonts w:ascii="Arial" w:hAnsi="Arial" w:cs="Arial" w:hint="default"/>
      <w:sz w:val="36"/>
      <w:lang w:val="en-GB" w:eastAsia="en-US" w:bidi="ar-SA"/>
    </w:rPr>
  </w:style>
  <w:style w:type="character" w:customStyle="1" w:styleId="CharChar282">
    <w:name w:val="Char Char282"/>
    <w:qFormat/>
    <w:rsid w:val="00725A5A"/>
    <w:rPr>
      <w:rFonts w:ascii="Arial" w:hAnsi="Arial" w:cs="Arial" w:hint="default"/>
      <w:sz w:val="32"/>
      <w:lang w:val="en-GB"/>
    </w:rPr>
  </w:style>
  <w:style w:type="character" w:customStyle="1" w:styleId="ZchnZchn52">
    <w:name w:val="Zchn Zchn52"/>
    <w:qFormat/>
    <w:rsid w:val="00725A5A"/>
    <w:rPr>
      <w:rFonts w:ascii="Courier New" w:eastAsia="Batang" w:hAnsi="Courier New"/>
      <w:lang w:val="nb-NO" w:eastAsia="en-US" w:bidi="ar-SA"/>
    </w:rPr>
  </w:style>
  <w:style w:type="paragraph" w:customStyle="1" w:styleId="TOC911">
    <w:name w:val="TOC 911"/>
    <w:basedOn w:val="TOC8"/>
    <w:qFormat/>
    <w:rsid w:val="00725A5A"/>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25A5A"/>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25A5A"/>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25A5A"/>
    <w:rPr>
      <w:color w:val="808080"/>
      <w:shd w:val="clear" w:color="auto" w:fill="E6E6E6"/>
    </w:rPr>
  </w:style>
  <w:style w:type="paragraph" w:customStyle="1" w:styleId="CharCharCharCharChar1">
    <w:name w:val="Char Char Char Char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725A5A"/>
    <w:rPr>
      <w:lang w:val="en-GB" w:eastAsia="ja-JP" w:bidi="ar-SA"/>
    </w:rPr>
  </w:style>
  <w:style w:type="paragraph" w:customStyle="1" w:styleId="1Char1">
    <w:name w:val="(文字) (文字)1 Char (文字) (文字)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25A5A"/>
    <w:rPr>
      <w:rFonts w:ascii="Courier New" w:hAnsi="Courier New"/>
      <w:lang w:val="nb-NO" w:eastAsia="ja-JP" w:bidi="ar-SA"/>
    </w:rPr>
  </w:style>
  <w:style w:type="paragraph" w:customStyle="1" w:styleId="CharCharCharCharCharChar1">
    <w:name w:val="Char Char Char Char Char Char1"/>
    <w:semiHidden/>
    <w:qFormat/>
    <w:rsid w:val="00725A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25A5A"/>
    <w:rPr>
      <w:rFonts w:ascii="Tahoma" w:hAnsi="Tahoma" w:cs="Tahoma"/>
      <w:shd w:val="clear" w:color="auto" w:fill="000080"/>
      <w:lang w:val="en-GB" w:eastAsia="en-US"/>
    </w:rPr>
  </w:style>
  <w:style w:type="character" w:customStyle="1" w:styleId="ZchnZchn51">
    <w:name w:val="Zchn Zchn51"/>
    <w:qFormat/>
    <w:rsid w:val="00725A5A"/>
    <w:rPr>
      <w:rFonts w:ascii="Courier New" w:eastAsia="Batang" w:hAnsi="Courier New"/>
      <w:lang w:val="nb-NO" w:eastAsia="en-US" w:bidi="ar-SA"/>
    </w:rPr>
  </w:style>
  <w:style w:type="character" w:customStyle="1" w:styleId="CharChar101">
    <w:name w:val="Char Char101"/>
    <w:semiHidden/>
    <w:qFormat/>
    <w:rsid w:val="00725A5A"/>
    <w:rPr>
      <w:rFonts w:ascii="Times New Roman" w:hAnsi="Times New Roman"/>
      <w:lang w:val="en-GB" w:eastAsia="en-US"/>
    </w:rPr>
  </w:style>
  <w:style w:type="character" w:customStyle="1" w:styleId="CharChar91">
    <w:name w:val="Char Char91"/>
    <w:semiHidden/>
    <w:qFormat/>
    <w:rsid w:val="00725A5A"/>
    <w:rPr>
      <w:rFonts w:ascii="Tahoma" w:hAnsi="Tahoma" w:cs="Tahoma"/>
      <w:sz w:val="16"/>
      <w:szCs w:val="16"/>
      <w:lang w:val="en-GB" w:eastAsia="en-US"/>
    </w:rPr>
  </w:style>
  <w:style w:type="character" w:customStyle="1" w:styleId="CharChar81">
    <w:name w:val="Char Char81"/>
    <w:semiHidden/>
    <w:qFormat/>
    <w:rsid w:val="00725A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25A5A"/>
    <w:rPr>
      <w:rFonts w:ascii="Arial" w:hAnsi="Arial"/>
      <w:sz w:val="36"/>
      <w:lang w:val="en-GB" w:eastAsia="en-US" w:bidi="ar-SA"/>
    </w:rPr>
  </w:style>
  <w:style w:type="character" w:customStyle="1" w:styleId="CharChar281">
    <w:name w:val="Char Char281"/>
    <w:qFormat/>
    <w:rsid w:val="00725A5A"/>
    <w:rPr>
      <w:rFonts w:ascii="Arial" w:hAnsi="Arial"/>
      <w:sz w:val="32"/>
      <w:lang w:val="en-GB"/>
    </w:rPr>
  </w:style>
  <w:style w:type="paragraph" w:customStyle="1" w:styleId="CharChar241">
    <w:name w:val="Char Char241"/>
    <w:basedOn w:val="Normal"/>
    <w:semiHidden/>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25A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725A5A"/>
  </w:style>
  <w:style w:type="numbering" w:customStyle="1" w:styleId="NoList7">
    <w:name w:val="No List7"/>
    <w:next w:val="NoList"/>
    <w:uiPriority w:val="99"/>
    <w:semiHidden/>
    <w:unhideWhenUsed/>
    <w:rsid w:val="00725A5A"/>
  </w:style>
  <w:style w:type="table" w:customStyle="1" w:styleId="TableGrid12">
    <w:name w:val="Table Grid12"/>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25A5A"/>
  </w:style>
  <w:style w:type="table" w:customStyle="1" w:styleId="TableGrid111">
    <w:name w:val="Table Grid111"/>
    <w:basedOn w:val="TableNormal"/>
    <w:next w:val="TableGrid"/>
    <w:qFormat/>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25A5A"/>
  </w:style>
  <w:style w:type="numbering" w:customStyle="1" w:styleId="NoList32">
    <w:name w:val="No List32"/>
    <w:next w:val="NoList"/>
    <w:uiPriority w:val="99"/>
    <w:semiHidden/>
    <w:unhideWhenUsed/>
    <w:rsid w:val="00725A5A"/>
  </w:style>
  <w:style w:type="character" w:customStyle="1" w:styleId="FooterChar1">
    <w:name w:val="Footer Char1"/>
    <w:aliases w:val="footer odd Char1,footer Char1,fo Char1,pie de página Char1"/>
    <w:semiHidden/>
    <w:rsid w:val="00725A5A"/>
    <w:rPr>
      <w:rFonts w:ascii="Times New Roman" w:hAnsi="Times New Roman"/>
      <w:lang w:val="en-GB"/>
    </w:rPr>
  </w:style>
  <w:style w:type="paragraph" w:customStyle="1" w:styleId="aria">
    <w:name w:val="aria"/>
    <w:basedOn w:val="Normal"/>
    <w:qFormat/>
    <w:rsid w:val="00725A5A"/>
    <w:pPr>
      <w:keepNext/>
      <w:keepLines/>
      <w:spacing w:after="0"/>
      <w:jc w:val="both"/>
    </w:pPr>
    <w:rPr>
      <w:rFonts w:ascii="Arial" w:eastAsia="SimSun" w:hAnsi="Arial"/>
      <w:sz w:val="18"/>
      <w:szCs w:val="18"/>
    </w:rPr>
  </w:style>
  <w:style w:type="character" w:styleId="HTMLSample">
    <w:name w:val="HTML Sample"/>
    <w:rsid w:val="00725A5A"/>
    <w:rPr>
      <w:rFonts w:ascii="Courier New" w:eastAsia="SimSun" w:hAnsi="Courier New" w:cs="Courier New"/>
      <w:color w:val="0000FF"/>
      <w:kern w:val="2"/>
      <w:lang w:val="en-US" w:eastAsia="zh-CN" w:bidi="ar-SA"/>
    </w:rPr>
  </w:style>
  <w:style w:type="character" w:styleId="LineNumber">
    <w:name w:val="line number"/>
    <w:rsid w:val="00725A5A"/>
    <w:rPr>
      <w:rFonts w:ascii="Arial" w:eastAsia="SimSun" w:hAnsi="Arial" w:cs="Arial"/>
      <w:color w:val="0000FF"/>
      <w:kern w:val="2"/>
      <w:lang w:val="en-US" w:eastAsia="zh-CN" w:bidi="ar-SA"/>
    </w:rPr>
  </w:style>
  <w:style w:type="paragraph" w:styleId="BlockText">
    <w:name w:val="Block Text"/>
    <w:basedOn w:val="Normal"/>
    <w:rsid w:val="00725A5A"/>
    <w:pPr>
      <w:spacing w:after="120"/>
      <w:ind w:left="1440" w:right="1440"/>
    </w:pPr>
  </w:style>
  <w:style w:type="table" w:customStyle="1" w:styleId="TableGrid5">
    <w:name w:val="Table Grid5"/>
    <w:basedOn w:val="TableNormal"/>
    <w:next w:val="TableGrid"/>
    <w:uiPriority w:val="39"/>
    <w:qFormat/>
    <w:rsid w:val="00725A5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25A5A"/>
    <w:rPr>
      <w:rFonts w:ascii="Tahoma" w:hAnsi="Tahoma" w:cs="Tahoma"/>
      <w:sz w:val="16"/>
      <w:szCs w:val="16"/>
      <w:lang w:eastAsia="ko-KR"/>
    </w:rPr>
  </w:style>
  <w:style w:type="paragraph" w:customStyle="1" w:styleId="Table0">
    <w:name w:val="Table"/>
    <w:basedOn w:val="Normal"/>
    <w:link w:val="Table1"/>
    <w:qFormat/>
    <w:rsid w:val="00725A5A"/>
    <w:pPr>
      <w:jc w:val="center"/>
    </w:pPr>
    <w:rPr>
      <w:rFonts w:ascii="Arial" w:eastAsia="SimSun" w:hAnsi="Arial" w:cs="Arial"/>
      <w:b/>
    </w:rPr>
  </w:style>
  <w:style w:type="character" w:customStyle="1" w:styleId="Table1">
    <w:name w:val="Table (文字)"/>
    <w:link w:val="Table0"/>
    <w:rsid w:val="00725A5A"/>
    <w:rPr>
      <w:rFonts w:ascii="Arial" w:eastAsia="SimSun" w:hAnsi="Arial" w:cs="Arial"/>
      <w:b/>
      <w:lang w:val="en-GB"/>
    </w:rPr>
  </w:style>
  <w:style w:type="character" w:customStyle="1" w:styleId="PLChar">
    <w:name w:val="PL Char"/>
    <w:link w:val="PL"/>
    <w:qFormat/>
    <w:rsid w:val="00725A5A"/>
    <w:rPr>
      <w:rFonts w:ascii="Courier New" w:hAnsi="Courier New"/>
      <w:noProof/>
      <w:sz w:val="16"/>
      <w:lang w:val="en-GB"/>
    </w:rPr>
  </w:style>
  <w:style w:type="paragraph" w:customStyle="1" w:styleId="ColorfulList-Accent11">
    <w:name w:val="Colorful List - Accent 11"/>
    <w:basedOn w:val="Normal"/>
    <w:uiPriority w:val="34"/>
    <w:qFormat/>
    <w:rsid w:val="00725A5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25A5A"/>
    <w:rPr>
      <w:rFonts w:eastAsia="Batang"/>
      <w:lang w:val="en-GB"/>
    </w:rPr>
  </w:style>
  <w:style w:type="numbering" w:customStyle="1" w:styleId="NoList42">
    <w:name w:val="No List42"/>
    <w:next w:val="NoList"/>
    <w:uiPriority w:val="99"/>
    <w:semiHidden/>
    <w:unhideWhenUsed/>
    <w:rsid w:val="00725A5A"/>
  </w:style>
  <w:style w:type="numbering" w:customStyle="1" w:styleId="NoList51">
    <w:name w:val="No List51"/>
    <w:next w:val="NoList"/>
    <w:uiPriority w:val="99"/>
    <w:semiHidden/>
    <w:unhideWhenUsed/>
    <w:rsid w:val="00725A5A"/>
  </w:style>
  <w:style w:type="numbering" w:customStyle="1" w:styleId="NoList211">
    <w:name w:val="No List211"/>
    <w:next w:val="NoList"/>
    <w:uiPriority w:val="99"/>
    <w:semiHidden/>
    <w:unhideWhenUsed/>
    <w:rsid w:val="00725A5A"/>
  </w:style>
  <w:style w:type="numbering" w:customStyle="1" w:styleId="NoList311">
    <w:name w:val="No List311"/>
    <w:next w:val="NoList"/>
    <w:uiPriority w:val="99"/>
    <w:semiHidden/>
    <w:unhideWhenUsed/>
    <w:rsid w:val="00725A5A"/>
  </w:style>
  <w:style w:type="numbering" w:customStyle="1" w:styleId="NoList411">
    <w:name w:val="No List411"/>
    <w:next w:val="NoList"/>
    <w:uiPriority w:val="99"/>
    <w:semiHidden/>
    <w:unhideWhenUsed/>
    <w:rsid w:val="00725A5A"/>
  </w:style>
  <w:style w:type="numbering" w:customStyle="1" w:styleId="NoList61">
    <w:name w:val="No List61"/>
    <w:next w:val="NoList"/>
    <w:uiPriority w:val="99"/>
    <w:semiHidden/>
    <w:unhideWhenUsed/>
    <w:rsid w:val="00725A5A"/>
  </w:style>
  <w:style w:type="table" w:customStyle="1" w:styleId="TableGrid41">
    <w:name w:val="Table Grid41"/>
    <w:basedOn w:val="TableNormal"/>
    <w:next w:val="TableGrid"/>
    <w:rsid w:val="00725A5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25A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25A5A"/>
  </w:style>
  <w:style w:type="numbering" w:customStyle="1" w:styleId="NoList1111">
    <w:name w:val="No List1111"/>
    <w:next w:val="NoList"/>
    <w:uiPriority w:val="99"/>
    <w:semiHidden/>
    <w:unhideWhenUsed/>
    <w:rsid w:val="00725A5A"/>
  </w:style>
  <w:style w:type="numbering" w:customStyle="1" w:styleId="NoList71">
    <w:name w:val="No List71"/>
    <w:next w:val="NoList"/>
    <w:uiPriority w:val="99"/>
    <w:semiHidden/>
    <w:unhideWhenUsed/>
    <w:rsid w:val="00725A5A"/>
  </w:style>
  <w:style w:type="table" w:customStyle="1" w:styleId="TableGrid121">
    <w:name w:val="Table Grid12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25A5A"/>
  </w:style>
  <w:style w:type="table" w:customStyle="1" w:styleId="TableGrid1111">
    <w:name w:val="Table Grid1111"/>
    <w:basedOn w:val="TableNormal"/>
    <w:next w:val="TableGrid"/>
    <w:rsid w:val="007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25A5A"/>
  </w:style>
  <w:style w:type="numbering" w:customStyle="1" w:styleId="NoList321">
    <w:name w:val="No List321"/>
    <w:next w:val="NoList"/>
    <w:uiPriority w:val="99"/>
    <w:semiHidden/>
    <w:unhideWhenUsed/>
    <w:rsid w:val="00725A5A"/>
  </w:style>
  <w:style w:type="paragraph" w:styleId="NoteHeading">
    <w:name w:val="Note Heading"/>
    <w:basedOn w:val="Normal"/>
    <w:next w:val="Normal"/>
    <w:link w:val="NoteHeadingChar"/>
    <w:qFormat/>
    <w:rsid w:val="00725A5A"/>
    <w:pPr>
      <w:overflowPunct w:val="0"/>
      <w:autoSpaceDE w:val="0"/>
      <w:autoSpaceDN w:val="0"/>
      <w:adjustRightInd w:val="0"/>
      <w:textAlignment w:val="baseline"/>
    </w:pPr>
    <w:rPr>
      <w:lang w:eastAsia="zh-CN"/>
    </w:rPr>
  </w:style>
  <w:style w:type="character" w:customStyle="1" w:styleId="NoteHeadingChar">
    <w:name w:val="Note Heading Char"/>
    <w:link w:val="NoteHeading"/>
    <w:qFormat/>
    <w:rsid w:val="00725A5A"/>
    <w:rPr>
      <w:lang w:val="en-GB" w:eastAsia="zh-CN"/>
    </w:rPr>
  </w:style>
  <w:style w:type="character" w:customStyle="1" w:styleId="19">
    <w:name w:val="不明显参考1"/>
    <w:uiPriority w:val="31"/>
    <w:qFormat/>
    <w:rsid w:val="00725A5A"/>
    <w:rPr>
      <w:smallCaps/>
      <w:color w:val="5A5A5A"/>
    </w:rPr>
  </w:style>
  <w:style w:type="paragraph" w:customStyle="1" w:styleId="114">
    <w:name w:val="修订11"/>
    <w:hidden/>
    <w:semiHidden/>
    <w:qFormat/>
    <w:rsid w:val="00725A5A"/>
    <w:rPr>
      <w:rFonts w:eastAsia="Batang"/>
      <w:lang w:val="en-GB"/>
    </w:rPr>
  </w:style>
  <w:style w:type="paragraph" w:customStyle="1" w:styleId="TOC10">
    <w:name w:val="TOC 标题1"/>
    <w:basedOn w:val="Heading1"/>
    <w:next w:val="Normal"/>
    <w:uiPriority w:val="39"/>
    <w:unhideWhenUsed/>
    <w:qFormat/>
    <w:rsid w:val="00725A5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25A5A"/>
    <w:rPr>
      <w:rFonts w:ascii="Times New Roman" w:hAnsi="Times New Roman"/>
      <w:lang w:val="en-GB"/>
    </w:rPr>
  </w:style>
  <w:style w:type="character" w:customStyle="1" w:styleId="EXCar">
    <w:name w:val="EX Car"/>
    <w:qFormat/>
    <w:rsid w:val="00725A5A"/>
    <w:rPr>
      <w:lang w:val="en-GB" w:eastAsia="en-US"/>
    </w:rPr>
  </w:style>
  <w:style w:type="character" w:customStyle="1" w:styleId="B4Char">
    <w:name w:val="B4 Char"/>
    <w:link w:val="B4"/>
    <w:qFormat/>
    <w:rsid w:val="00725A5A"/>
    <w:rPr>
      <w:lang w:val="en-GB"/>
    </w:rPr>
  </w:style>
  <w:style w:type="character" w:customStyle="1" w:styleId="1a">
    <w:name w:val="明显强调1"/>
    <w:uiPriority w:val="21"/>
    <w:qFormat/>
    <w:rsid w:val="00725A5A"/>
    <w:rPr>
      <w:b/>
      <w:bCs/>
      <w:i/>
      <w:iCs/>
      <w:color w:val="4F81BD"/>
    </w:rPr>
  </w:style>
  <w:style w:type="paragraph" w:customStyle="1" w:styleId="B6">
    <w:name w:val="B6"/>
    <w:basedOn w:val="B5"/>
    <w:link w:val="B6Char"/>
    <w:qFormat/>
    <w:rsid w:val="00725A5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25A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25A5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25A5A"/>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qFormat/>
    <w:rsid w:val="00725A5A"/>
    <w:rPr>
      <w:color w:val="FF0000"/>
      <w:lang w:eastAsia="en-US"/>
    </w:rPr>
  </w:style>
  <w:style w:type="character" w:customStyle="1" w:styleId="B5Char">
    <w:name w:val="B5 Char"/>
    <w:link w:val="B5"/>
    <w:qFormat/>
    <w:rsid w:val="00725A5A"/>
    <w:rPr>
      <w:lang w:val="en-GB"/>
    </w:rPr>
  </w:style>
  <w:style w:type="character" w:customStyle="1" w:styleId="HeadingChar">
    <w:name w:val="Heading Char"/>
    <w:qFormat/>
    <w:rsid w:val="00725A5A"/>
    <w:rPr>
      <w:rFonts w:ascii="Arial" w:eastAsia="SimSun" w:hAnsi="Arial"/>
      <w:b/>
      <w:sz w:val="22"/>
    </w:rPr>
  </w:style>
  <w:style w:type="character" w:customStyle="1" w:styleId="B6Char">
    <w:name w:val="B6 Char"/>
    <w:link w:val="B6"/>
    <w:qFormat/>
    <w:rsid w:val="00725A5A"/>
    <w:rPr>
      <w:rFonts w:eastAsia="Times New Roman"/>
      <w:lang w:val="en-GB" w:eastAsia="zh-CN"/>
    </w:rPr>
  </w:style>
  <w:style w:type="table" w:customStyle="1" w:styleId="TableStyle1">
    <w:name w:val="Table Style1"/>
    <w:basedOn w:val="TableNormal"/>
    <w:qFormat/>
    <w:rsid w:val="00725A5A"/>
    <w:tblPr/>
  </w:style>
  <w:style w:type="paragraph" w:customStyle="1" w:styleId="tal1">
    <w:name w:val="tal"/>
    <w:basedOn w:val="Normal"/>
    <w:qFormat/>
    <w:rsid w:val="00725A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25A5A"/>
    <w:rPr>
      <w:rFonts w:eastAsia="Batang"/>
      <w:lang w:val="en-GB"/>
    </w:rPr>
  </w:style>
  <w:style w:type="paragraph" w:customStyle="1" w:styleId="a6">
    <w:name w:val="変更箇所"/>
    <w:hidden/>
    <w:semiHidden/>
    <w:qFormat/>
    <w:rsid w:val="00725A5A"/>
    <w:rPr>
      <w:lang w:val="en-GB"/>
    </w:rPr>
  </w:style>
  <w:style w:type="paragraph" w:customStyle="1" w:styleId="NB2">
    <w:name w:val="NB2"/>
    <w:basedOn w:val="ZG"/>
    <w:qFormat/>
    <w:rsid w:val="00725A5A"/>
    <w:pPr>
      <w:framePr w:wrap="notBeside"/>
    </w:pPr>
    <w:rPr>
      <w:rFonts w:eastAsia="Times New Roman"/>
      <w:noProof w:val="0"/>
      <w:lang w:val="en-US" w:eastAsia="ko-KR"/>
    </w:rPr>
  </w:style>
  <w:style w:type="paragraph" w:customStyle="1" w:styleId="tableentry">
    <w:name w:val="table entry"/>
    <w:basedOn w:val="Normal"/>
    <w:qFormat/>
    <w:rsid w:val="00725A5A"/>
    <w:pPr>
      <w:keepNext/>
      <w:spacing w:before="60" w:after="60"/>
    </w:pPr>
    <w:rPr>
      <w:rFonts w:ascii="Bookman Old Style" w:eastAsia="SimSun" w:hAnsi="Bookman Old Style"/>
      <w:lang w:val="en-US" w:eastAsia="ko-KR"/>
    </w:rPr>
  </w:style>
  <w:style w:type="table" w:customStyle="1" w:styleId="TableGrid6">
    <w:name w:val="Table Grid6"/>
    <w:basedOn w:val="TableNormal"/>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725A5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725A5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725A5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25A5A"/>
    <w:pPr>
      <w:jc w:val="both"/>
    </w:pPr>
    <w:rPr>
      <w:rFonts w:ascii="SimSun" w:eastAsia="SimSun" w:hAnsi="SimSun" w:cs="SimSun"/>
      <w:kern w:val="2"/>
      <w:sz w:val="21"/>
      <w:szCs w:val="21"/>
      <w:lang w:eastAsia="zh-CN"/>
    </w:rPr>
  </w:style>
  <w:style w:type="paragraph" w:customStyle="1" w:styleId="font5">
    <w:name w:val="font5"/>
    <w:basedOn w:val="Normal"/>
    <w:rsid w:val="00725A5A"/>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725A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725A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725A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725A5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725A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725A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725A5A"/>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725A5A"/>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725A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725A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725A5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725A5A"/>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725A5A"/>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725A5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725A5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25A5A"/>
  </w:style>
  <w:style w:type="table" w:customStyle="1" w:styleId="TableGrid9">
    <w:name w:val="Table Grid9"/>
    <w:basedOn w:val="TableNormal"/>
    <w:next w:val="TableGrid"/>
    <w:qFormat/>
    <w:rsid w:val="00725A5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25A5A"/>
    <w:rPr>
      <w:b/>
      <w:bCs/>
      <w:i/>
      <w:iCs/>
      <w:color w:val="4F81BD"/>
    </w:rPr>
  </w:style>
  <w:style w:type="table" w:customStyle="1" w:styleId="TableGrid13">
    <w:name w:val="Table Grid13"/>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725A5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25A5A"/>
    <w:rPr>
      <w:b/>
      <w:lang w:val="en-GB" w:eastAsia="en-US" w:bidi="ar-SA"/>
    </w:rPr>
  </w:style>
  <w:style w:type="table" w:customStyle="1" w:styleId="TableGrid22">
    <w:name w:val="Table Grid22"/>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725A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25A5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link w:val="HTMLPreformatted"/>
    <w:rsid w:val="00725A5A"/>
    <w:rPr>
      <w:rFonts w:ascii="Courier New" w:hAnsi="Courier New"/>
      <w:lang w:val="en-GB" w:eastAsia="x-none"/>
    </w:rPr>
  </w:style>
  <w:style w:type="numbering" w:customStyle="1" w:styleId="NoList13">
    <w:name w:val="No List13"/>
    <w:next w:val="NoList"/>
    <w:uiPriority w:val="99"/>
    <w:semiHidden/>
    <w:unhideWhenUsed/>
    <w:rsid w:val="00725A5A"/>
  </w:style>
  <w:style w:type="numbering" w:customStyle="1" w:styleId="NoList23">
    <w:name w:val="No List23"/>
    <w:next w:val="NoList"/>
    <w:uiPriority w:val="99"/>
    <w:semiHidden/>
    <w:unhideWhenUsed/>
    <w:rsid w:val="00725A5A"/>
  </w:style>
  <w:style w:type="table" w:customStyle="1" w:styleId="TableGrid42">
    <w:name w:val="Table Grid42"/>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25A5A"/>
  </w:style>
  <w:style w:type="table" w:customStyle="1" w:styleId="TableGrid51">
    <w:name w:val="Table Grid51"/>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25A5A"/>
  </w:style>
  <w:style w:type="table" w:customStyle="1" w:styleId="TableGrid61">
    <w:name w:val="Table Grid61"/>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25A5A"/>
  </w:style>
  <w:style w:type="numbering" w:customStyle="1" w:styleId="NoList62">
    <w:name w:val="No List62"/>
    <w:next w:val="NoList"/>
    <w:uiPriority w:val="99"/>
    <w:semiHidden/>
    <w:unhideWhenUsed/>
    <w:rsid w:val="00725A5A"/>
  </w:style>
  <w:style w:type="numbering" w:customStyle="1" w:styleId="NoList72">
    <w:name w:val="No List72"/>
    <w:next w:val="NoList"/>
    <w:uiPriority w:val="99"/>
    <w:semiHidden/>
    <w:unhideWhenUsed/>
    <w:rsid w:val="00725A5A"/>
  </w:style>
  <w:style w:type="numbering" w:customStyle="1" w:styleId="NoList81">
    <w:name w:val="No List81"/>
    <w:next w:val="NoList"/>
    <w:uiPriority w:val="99"/>
    <w:semiHidden/>
    <w:unhideWhenUsed/>
    <w:rsid w:val="00725A5A"/>
  </w:style>
  <w:style w:type="table" w:customStyle="1" w:styleId="TableGrid71">
    <w:name w:val="Table Grid71"/>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725A5A"/>
  </w:style>
  <w:style w:type="table" w:customStyle="1" w:styleId="TableGrid81">
    <w:name w:val="Table Grid81"/>
    <w:basedOn w:val="TableNormal"/>
    <w:next w:val="TableGrid"/>
    <w:uiPriority w:val="39"/>
    <w:rsid w:val="00725A5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25A5A"/>
    <w:tblPr/>
  </w:style>
  <w:style w:type="table" w:customStyle="1" w:styleId="Tabellengitternetz112">
    <w:name w:val="Tabellengitternetz1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25A5A"/>
  </w:style>
  <w:style w:type="numbering" w:customStyle="1" w:styleId="NoList212">
    <w:name w:val="No List212"/>
    <w:next w:val="NoList"/>
    <w:uiPriority w:val="99"/>
    <w:semiHidden/>
    <w:unhideWhenUsed/>
    <w:rsid w:val="00725A5A"/>
  </w:style>
  <w:style w:type="table" w:customStyle="1" w:styleId="TableGrid411">
    <w:name w:val="Table Grid411"/>
    <w:basedOn w:val="TableNormal"/>
    <w:next w:val="TableGrid"/>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725A5A"/>
  </w:style>
  <w:style w:type="numbering" w:customStyle="1" w:styleId="NoList412">
    <w:name w:val="No List412"/>
    <w:next w:val="NoList"/>
    <w:uiPriority w:val="99"/>
    <w:semiHidden/>
    <w:unhideWhenUsed/>
    <w:rsid w:val="00725A5A"/>
  </w:style>
  <w:style w:type="numbering" w:customStyle="1" w:styleId="NoList511">
    <w:name w:val="No List511"/>
    <w:next w:val="NoList"/>
    <w:uiPriority w:val="99"/>
    <w:semiHidden/>
    <w:unhideWhenUsed/>
    <w:rsid w:val="00725A5A"/>
  </w:style>
  <w:style w:type="numbering" w:customStyle="1" w:styleId="NoList611">
    <w:name w:val="No List611"/>
    <w:next w:val="NoList"/>
    <w:uiPriority w:val="99"/>
    <w:semiHidden/>
    <w:unhideWhenUsed/>
    <w:rsid w:val="00725A5A"/>
  </w:style>
  <w:style w:type="numbering" w:customStyle="1" w:styleId="NoList711">
    <w:name w:val="No List711"/>
    <w:next w:val="NoList"/>
    <w:uiPriority w:val="99"/>
    <w:semiHidden/>
    <w:unhideWhenUsed/>
    <w:rsid w:val="00725A5A"/>
  </w:style>
  <w:style w:type="numbering" w:customStyle="1" w:styleId="NoList811">
    <w:name w:val="No List811"/>
    <w:next w:val="NoList"/>
    <w:uiPriority w:val="99"/>
    <w:semiHidden/>
    <w:unhideWhenUsed/>
    <w:rsid w:val="00725A5A"/>
  </w:style>
  <w:style w:type="numbering" w:customStyle="1" w:styleId="NoList91">
    <w:name w:val="No List91"/>
    <w:next w:val="NoList"/>
    <w:uiPriority w:val="99"/>
    <w:semiHidden/>
    <w:unhideWhenUsed/>
    <w:rsid w:val="00725A5A"/>
  </w:style>
  <w:style w:type="table" w:customStyle="1" w:styleId="TableGrid76">
    <w:name w:val="Table Grid76"/>
    <w:basedOn w:val="TableNormal"/>
    <w:next w:val="TableGrid"/>
    <w:uiPriority w:val="39"/>
    <w:rsid w:val="00725A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725A5A"/>
  </w:style>
  <w:style w:type="paragraph" w:customStyle="1" w:styleId="Figuretitle0">
    <w:name w:val="Figure_title"/>
    <w:basedOn w:val="Normal"/>
    <w:next w:val="Normal"/>
    <w:rsid w:val="00725A5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rPr>
  </w:style>
  <w:style w:type="paragraph" w:customStyle="1" w:styleId="FigureNo">
    <w:name w:val="Figure_No"/>
    <w:basedOn w:val="Normal"/>
    <w:next w:val="Normal"/>
    <w:rsid w:val="00725A5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rPr>
  </w:style>
  <w:style w:type="paragraph" w:customStyle="1" w:styleId="Tabletext1">
    <w:name w:val="Table_text"/>
    <w:basedOn w:val="Normal"/>
    <w:rsid w:val="0072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725A5A"/>
    <w:pPr>
      <w:tabs>
        <w:tab w:val="left" w:pos="1134"/>
        <w:tab w:val="left" w:pos="1871"/>
        <w:tab w:val="left" w:pos="2268"/>
      </w:tabs>
      <w:overflowPunct w:val="0"/>
      <w:autoSpaceDE w:val="0"/>
      <w:autoSpaceDN w:val="0"/>
      <w:adjustRightInd w:val="0"/>
      <w:spacing w:before="120" w:after="0"/>
      <w:textAlignment w:val="baseline"/>
    </w:pPr>
    <w:rPr>
      <w:rFonts w:eastAsia="Times New Roman"/>
    </w:rPr>
  </w:style>
  <w:style w:type="paragraph" w:customStyle="1" w:styleId="TableNo">
    <w:name w:val="Table_No"/>
    <w:basedOn w:val="Normal"/>
    <w:next w:val="Normal"/>
    <w:rsid w:val="00725A5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rPr>
  </w:style>
  <w:style w:type="paragraph" w:customStyle="1" w:styleId="Tabletitle0">
    <w:name w:val="Table_title"/>
    <w:basedOn w:val="Normal"/>
    <w:next w:val="Tabletext1"/>
    <w:rsid w:val="00725A5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rPr>
  </w:style>
  <w:style w:type="paragraph" w:customStyle="1" w:styleId="Rientra1">
    <w:name w:val="Rientra1"/>
    <w:basedOn w:val="Normal"/>
    <w:uiPriority w:val="99"/>
    <w:rsid w:val="00725A5A"/>
    <w:pPr>
      <w:numPr>
        <w:numId w:val="20"/>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725A5A"/>
    <w:pPr>
      <w:suppressAutoHyphens/>
      <w:autoSpaceDN w:val="0"/>
      <w:spacing w:after="0"/>
      <w:jc w:val="both"/>
    </w:pPr>
    <w:rPr>
      <w:rFonts w:eastAsia="Batang"/>
    </w:rPr>
  </w:style>
  <w:style w:type="numbering" w:customStyle="1" w:styleId="LFO19">
    <w:name w:val="LFO19"/>
    <w:basedOn w:val="NoList"/>
    <w:rsid w:val="00725A5A"/>
    <w:pPr>
      <w:numPr>
        <w:numId w:val="20"/>
      </w:numPr>
    </w:pPr>
  </w:style>
  <w:style w:type="paragraph" w:customStyle="1" w:styleId="enumlev3">
    <w:name w:val="enumlev3"/>
    <w:basedOn w:val="enumlev2"/>
    <w:rsid w:val="00725A5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imes New Roman"/>
      <w:sz w:val="24"/>
      <w:lang w:val="en-GB"/>
    </w:rPr>
  </w:style>
  <w:style w:type="character" w:customStyle="1" w:styleId="st">
    <w:name w:val="st"/>
    <w:basedOn w:val="DefaultParagraphFont"/>
    <w:rsid w:val="00725A5A"/>
  </w:style>
  <w:style w:type="paragraph" w:customStyle="1" w:styleId="tah0">
    <w:name w:val="tah"/>
    <w:basedOn w:val="Normal"/>
    <w:rsid w:val="00725A5A"/>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725A5A"/>
  </w:style>
  <w:style w:type="paragraph" w:customStyle="1" w:styleId="TdocHeader2">
    <w:name w:val="Tdoc_Header_2"/>
    <w:basedOn w:val="Normal"/>
    <w:rsid w:val="00725A5A"/>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725A5A"/>
  </w:style>
  <w:style w:type="numbering" w:customStyle="1" w:styleId="LFO191">
    <w:name w:val="LFO191"/>
    <w:basedOn w:val="NoList"/>
    <w:rsid w:val="00725A5A"/>
  </w:style>
  <w:style w:type="table" w:customStyle="1" w:styleId="TableGrid122">
    <w:name w:val="Table Grid122"/>
    <w:basedOn w:val="TableNormal"/>
    <w:next w:val="TableGrid"/>
    <w:qFormat/>
    <w:rsid w:val="00725A5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725A5A"/>
  </w:style>
  <w:style w:type="numbering" w:customStyle="1" w:styleId="NoList1112">
    <w:name w:val="No List1112"/>
    <w:next w:val="NoList"/>
    <w:uiPriority w:val="99"/>
    <w:semiHidden/>
    <w:unhideWhenUsed/>
    <w:rsid w:val="00725A5A"/>
  </w:style>
  <w:style w:type="table" w:customStyle="1" w:styleId="TableGrid221">
    <w:name w:val="Table Grid221"/>
    <w:basedOn w:val="TableNormal"/>
    <w:next w:val="TableGrid"/>
    <w:uiPriority w:val="39"/>
    <w:rsid w:val="00725A5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725A5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725A5A"/>
    <w:pPr>
      <w:keepNext/>
      <w:keepLines/>
      <w:spacing w:after="0"/>
      <w:ind w:left="851" w:hanging="851"/>
    </w:pPr>
    <w:rPr>
      <w:rFonts w:ascii="Arial" w:eastAsia="Times New Roman" w:hAnsi="Arial"/>
      <w:sz w:val="18"/>
    </w:rPr>
  </w:style>
  <w:style w:type="numbering" w:customStyle="1" w:styleId="122">
    <w:name w:val="无列表12"/>
    <w:next w:val="NoList"/>
    <w:semiHidden/>
    <w:rsid w:val="00725A5A"/>
  </w:style>
  <w:style w:type="numbering" w:customStyle="1" w:styleId="123">
    <w:name w:val="リストなし12"/>
    <w:next w:val="NoList"/>
    <w:uiPriority w:val="99"/>
    <w:semiHidden/>
    <w:unhideWhenUsed/>
    <w:rsid w:val="00725A5A"/>
  </w:style>
  <w:style w:type="numbering" w:customStyle="1" w:styleId="1120">
    <w:name w:val="无列表112"/>
    <w:next w:val="NoList"/>
    <w:semiHidden/>
    <w:rsid w:val="00725A5A"/>
  </w:style>
  <w:style w:type="numbering" w:customStyle="1" w:styleId="1111">
    <w:name w:val="リストなし111"/>
    <w:next w:val="NoList"/>
    <w:uiPriority w:val="99"/>
    <w:semiHidden/>
    <w:unhideWhenUsed/>
    <w:rsid w:val="00725A5A"/>
  </w:style>
  <w:style w:type="numbering" w:customStyle="1" w:styleId="NoList222">
    <w:name w:val="No List222"/>
    <w:next w:val="NoList"/>
    <w:uiPriority w:val="99"/>
    <w:semiHidden/>
    <w:unhideWhenUsed/>
    <w:rsid w:val="00725A5A"/>
  </w:style>
  <w:style w:type="numbering" w:customStyle="1" w:styleId="NoList322">
    <w:name w:val="No List322"/>
    <w:next w:val="NoList"/>
    <w:uiPriority w:val="99"/>
    <w:semiHidden/>
    <w:unhideWhenUsed/>
    <w:rsid w:val="00725A5A"/>
  </w:style>
  <w:style w:type="numbering" w:customStyle="1" w:styleId="NoList421">
    <w:name w:val="No List421"/>
    <w:next w:val="NoList"/>
    <w:uiPriority w:val="99"/>
    <w:semiHidden/>
    <w:unhideWhenUsed/>
    <w:rsid w:val="00725A5A"/>
  </w:style>
  <w:style w:type="numbering" w:customStyle="1" w:styleId="NoList2111">
    <w:name w:val="No List2111"/>
    <w:next w:val="NoList"/>
    <w:uiPriority w:val="99"/>
    <w:semiHidden/>
    <w:unhideWhenUsed/>
    <w:rsid w:val="00725A5A"/>
  </w:style>
  <w:style w:type="numbering" w:customStyle="1" w:styleId="NoList3111">
    <w:name w:val="No List3111"/>
    <w:next w:val="NoList"/>
    <w:uiPriority w:val="99"/>
    <w:semiHidden/>
    <w:unhideWhenUsed/>
    <w:rsid w:val="00725A5A"/>
  </w:style>
  <w:style w:type="numbering" w:customStyle="1" w:styleId="NoList4111">
    <w:name w:val="No List4111"/>
    <w:next w:val="NoList"/>
    <w:uiPriority w:val="99"/>
    <w:semiHidden/>
    <w:unhideWhenUsed/>
    <w:rsid w:val="00725A5A"/>
  </w:style>
  <w:style w:type="numbering" w:customStyle="1" w:styleId="11110">
    <w:name w:val="无列表1111"/>
    <w:next w:val="NoList"/>
    <w:semiHidden/>
    <w:rsid w:val="00725A5A"/>
  </w:style>
  <w:style w:type="numbering" w:customStyle="1" w:styleId="NoList11111">
    <w:name w:val="No List11111"/>
    <w:next w:val="NoList"/>
    <w:uiPriority w:val="99"/>
    <w:semiHidden/>
    <w:unhideWhenUsed/>
    <w:rsid w:val="00725A5A"/>
  </w:style>
  <w:style w:type="numbering" w:customStyle="1" w:styleId="NoList1211">
    <w:name w:val="No List1211"/>
    <w:next w:val="NoList"/>
    <w:uiPriority w:val="99"/>
    <w:semiHidden/>
    <w:unhideWhenUsed/>
    <w:rsid w:val="00725A5A"/>
  </w:style>
  <w:style w:type="numbering" w:customStyle="1" w:styleId="NoList2211">
    <w:name w:val="No List2211"/>
    <w:next w:val="NoList"/>
    <w:uiPriority w:val="99"/>
    <w:semiHidden/>
    <w:unhideWhenUsed/>
    <w:rsid w:val="00725A5A"/>
  </w:style>
  <w:style w:type="numbering" w:customStyle="1" w:styleId="NoList3211">
    <w:name w:val="No List3211"/>
    <w:next w:val="NoList"/>
    <w:uiPriority w:val="99"/>
    <w:semiHidden/>
    <w:unhideWhenUsed/>
    <w:rsid w:val="00725A5A"/>
  </w:style>
  <w:style w:type="character" w:customStyle="1" w:styleId="UnresolvedMention3">
    <w:name w:val="Unresolved Mention3"/>
    <w:uiPriority w:val="99"/>
    <w:unhideWhenUsed/>
    <w:rsid w:val="00725A5A"/>
    <w:rPr>
      <w:color w:val="605E5C"/>
      <w:shd w:val="clear" w:color="auto" w:fill="E1DFDD"/>
    </w:rPr>
  </w:style>
  <w:style w:type="numbering" w:customStyle="1" w:styleId="NoList14">
    <w:name w:val="No List14"/>
    <w:next w:val="NoList"/>
    <w:uiPriority w:val="99"/>
    <w:semiHidden/>
    <w:unhideWhenUsed/>
    <w:rsid w:val="00725A5A"/>
  </w:style>
  <w:style w:type="table" w:customStyle="1" w:styleId="TableGrid10">
    <w:name w:val="Table Grid10"/>
    <w:basedOn w:val="TableNormal"/>
    <w:next w:val="TableGrid"/>
    <w:qFormat/>
    <w:rsid w:val="00725A5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725A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25A5A"/>
  </w:style>
  <w:style w:type="numbering" w:customStyle="1" w:styleId="NoList24">
    <w:name w:val="No List24"/>
    <w:next w:val="NoList"/>
    <w:uiPriority w:val="99"/>
    <w:semiHidden/>
    <w:unhideWhenUsed/>
    <w:rsid w:val="00725A5A"/>
  </w:style>
  <w:style w:type="table" w:customStyle="1" w:styleId="TableGrid43">
    <w:name w:val="Table Grid43"/>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725A5A"/>
  </w:style>
  <w:style w:type="table" w:customStyle="1" w:styleId="TableGrid52">
    <w:name w:val="Table Grid52"/>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25A5A"/>
  </w:style>
  <w:style w:type="table" w:customStyle="1" w:styleId="TableGrid62">
    <w:name w:val="Table Grid62"/>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25A5A"/>
  </w:style>
  <w:style w:type="numbering" w:customStyle="1" w:styleId="NoList63">
    <w:name w:val="No List63"/>
    <w:next w:val="NoList"/>
    <w:uiPriority w:val="99"/>
    <w:semiHidden/>
    <w:unhideWhenUsed/>
    <w:rsid w:val="00725A5A"/>
  </w:style>
  <w:style w:type="numbering" w:customStyle="1" w:styleId="NoList73">
    <w:name w:val="No List73"/>
    <w:next w:val="NoList"/>
    <w:uiPriority w:val="99"/>
    <w:semiHidden/>
    <w:unhideWhenUsed/>
    <w:rsid w:val="00725A5A"/>
  </w:style>
  <w:style w:type="numbering" w:customStyle="1" w:styleId="NoList82">
    <w:name w:val="No List82"/>
    <w:next w:val="NoList"/>
    <w:uiPriority w:val="99"/>
    <w:semiHidden/>
    <w:unhideWhenUsed/>
    <w:rsid w:val="00725A5A"/>
  </w:style>
  <w:style w:type="numbering" w:customStyle="1" w:styleId="NoList92">
    <w:name w:val="No List92"/>
    <w:next w:val="NoList"/>
    <w:uiPriority w:val="99"/>
    <w:semiHidden/>
    <w:unhideWhenUsed/>
    <w:rsid w:val="00725A5A"/>
  </w:style>
  <w:style w:type="table" w:customStyle="1" w:styleId="TableGrid82">
    <w:name w:val="Table Grid82"/>
    <w:basedOn w:val="TableNormal"/>
    <w:next w:val="TableGrid"/>
    <w:uiPriority w:val="39"/>
    <w:rsid w:val="00725A5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25A5A"/>
  </w:style>
  <w:style w:type="numbering" w:customStyle="1" w:styleId="NoList213">
    <w:name w:val="No List213"/>
    <w:next w:val="NoList"/>
    <w:uiPriority w:val="99"/>
    <w:semiHidden/>
    <w:unhideWhenUsed/>
    <w:rsid w:val="00725A5A"/>
  </w:style>
  <w:style w:type="table" w:customStyle="1" w:styleId="TableGrid412">
    <w:name w:val="Table Grid412"/>
    <w:basedOn w:val="TableNormal"/>
    <w:next w:val="TableGrid"/>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725A5A"/>
  </w:style>
  <w:style w:type="numbering" w:customStyle="1" w:styleId="NoList413">
    <w:name w:val="No List413"/>
    <w:next w:val="NoList"/>
    <w:uiPriority w:val="99"/>
    <w:semiHidden/>
    <w:unhideWhenUsed/>
    <w:rsid w:val="00725A5A"/>
  </w:style>
  <w:style w:type="numbering" w:customStyle="1" w:styleId="NoList512">
    <w:name w:val="No List512"/>
    <w:next w:val="NoList"/>
    <w:uiPriority w:val="99"/>
    <w:semiHidden/>
    <w:unhideWhenUsed/>
    <w:rsid w:val="00725A5A"/>
  </w:style>
  <w:style w:type="numbering" w:customStyle="1" w:styleId="NoList612">
    <w:name w:val="No List612"/>
    <w:next w:val="NoList"/>
    <w:uiPriority w:val="99"/>
    <w:semiHidden/>
    <w:unhideWhenUsed/>
    <w:rsid w:val="00725A5A"/>
  </w:style>
  <w:style w:type="numbering" w:customStyle="1" w:styleId="NoList712">
    <w:name w:val="No List712"/>
    <w:next w:val="NoList"/>
    <w:uiPriority w:val="99"/>
    <w:semiHidden/>
    <w:unhideWhenUsed/>
    <w:rsid w:val="00725A5A"/>
  </w:style>
  <w:style w:type="numbering" w:customStyle="1" w:styleId="NoList812">
    <w:name w:val="No List812"/>
    <w:next w:val="NoList"/>
    <w:uiPriority w:val="99"/>
    <w:semiHidden/>
    <w:unhideWhenUsed/>
    <w:rsid w:val="00725A5A"/>
  </w:style>
  <w:style w:type="numbering" w:customStyle="1" w:styleId="NoList911">
    <w:name w:val="No List911"/>
    <w:next w:val="NoList"/>
    <w:uiPriority w:val="99"/>
    <w:semiHidden/>
    <w:unhideWhenUsed/>
    <w:rsid w:val="00725A5A"/>
  </w:style>
  <w:style w:type="numbering" w:customStyle="1" w:styleId="LFO192">
    <w:name w:val="LFO192"/>
    <w:basedOn w:val="NoList"/>
    <w:rsid w:val="00725A5A"/>
  </w:style>
  <w:style w:type="numbering" w:customStyle="1" w:styleId="NoList101">
    <w:name w:val="No List101"/>
    <w:next w:val="NoList"/>
    <w:uiPriority w:val="99"/>
    <w:semiHidden/>
    <w:unhideWhenUsed/>
    <w:rsid w:val="00725A5A"/>
  </w:style>
  <w:style w:type="numbering" w:customStyle="1" w:styleId="LFO1911">
    <w:name w:val="LFO1911"/>
    <w:basedOn w:val="NoList"/>
    <w:rsid w:val="00725A5A"/>
  </w:style>
  <w:style w:type="table" w:customStyle="1" w:styleId="TableGrid123">
    <w:name w:val="Table Grid123"/>
    <w:basedOn w:val="TableNormal"/>
    <w:next w:val="TableGrid"/>
    <w:qFormat/>
    <w:rsid w:val="00725A5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725A5A"/>
  </w:style>
  <w:style w:type="numbering" w:customStyle="1" w:styleId="NoList1113">
    <w:name w:val="No List1113"/>
    <w:next w:val="NoList"/>
    <w:uiPriority w:val="99"/>
    <w:semiHidden/>
    <w:unhideWhenUsed/>
    <w:rsid w:val="00725A5A"/>
  </w:style>
  <w:style w:type="table" w:customStyle="1" w:styleId="TableGrid222">
    <w:name w:val="Table Grid222"/>
    <w:basedOn w:val="TableNormal"/>
    <w:next w:val="TableGrid"/>
    <w:uiPriority w:val="39"/>
    <w:rsid w:val="00725A5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725A5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725A5A"/>
  </w:style>
  <w:style w:type="numbering" w:customStyle="1" w:styleId="131">
    <w:name w:val="リストなし13"/>
    <w:next w:val="NoList"/>
    <w:uiPriority w:val="99"/>
    <w:semiHidden/>
    <w:unhideWhenUsed/>
    <w:rsid w:val="00725A5A"/>
  </w:style>
  <w:style w:type="numbering" w:customStyle="1" w:styleId="1130">
    <w:name w:val="无列表113"/>
    <w:next w:val="NoList"/>
    <w:semiHidden/>
    <w:rsid w:val="00725A5A"/>
  </w:style>
  <w:style w:type="numbering" w:customStyle="1" w:styleId="1121">
    <w:name w:val="リストなし112"/>
    <w:next w:val="NoList"/>
    <w:uiPriority w:val="99"/>
    <w:semiHidden/>
    <w:unhideWhenUsed/>
    <w:rsid w:val="00725A5A"/>
  </w:style>
  <w:style w:type="numbering" w:customStyle="1" w:styleId="NoList223">
    <w:name w:val="No List223"/>
    <w:next w:val="NoList"/>
    <w:uiPriority w:val="99"/>
    <w:semiHidden/>
    <w:unhideWhenUsed/>
    <w:rsid w:val="00725A5A"/>
  </w:style>
  <w:style w:type="numbering" w:customStyle="1" w:styleId="NoList323">
    <w:name w:val="No List323"/>
    <w:next w:val="NoList"/>
    <w:uiPriority w:val="99"/>
    <w:semiHidden/>
    <w:unhideWhenUsed/>
    <w:rsid w:val="00725A5A"/>
  </w:style>
  <w:style w:type="numbering" w:customStyle="1" w:styleId="NoList422">
    <w:name w:val="No List422"/>
    <w:next w:val="NoList"/>
    <w:uiPriority w:val="99"/>
    <w:semiHidden/>
    <w:unhideWhenUsed/>
    <w:rsid w:val="00725A5A"/>
  </w:style>
  <w:style w:type="numbering" w:customStyle="1" w:styleId="NoList2112">
    <w:name w:val="No List2112"/>
    <w:next w:val="NoList"/>
    <w:uiPriority w:val="99"/>
    <w:semiHidden/>
    <w:unhideWhenUsed/>
    <w:rsid w:val="00725A5A"/>
  </w:style>
  <w:style w:type="numbering" w:customStyle="1" w:styleId="NoList3112">
    <w:name w:val="No List3112"/>
    <w:next w:val="NoList"/>
    <w:uiPriority w:val="99"/>
    <w:semiHidden/>
    <w:unhideWhenUsed/>
    <w:rsid w:val="00725A5A"/>
  </w:style>
  <w:style w:type="numbering" w:customStyle="1" w:styleId="NoList4112">
    <w:name w:val="No List4112"/>
    <w:next w:val="NoList"/>
    <w:uiPriority w:val="99"/>
    <w:semiHidden/>
    <w:unhideWhenUsed/>
    <w:rsid w:val="00725A5A"/>
  </w:style>
  <w:style w:type="numbering" w:customStyle="1" w:styleId="1112">
    <w:name w:val="无列表1112"/>
    <w:next w:val="NoList"/>
    <w:semiHidden/>
    <w:rsid w:val="00725A5A"/>
  </w:style>
  <w:style w:type="numbering" w:customStyle="1" w:styleId="NoList11112">
    <w:name w:val="No List11112"/>
    <w:next w:val="NoList"/>
    <w:uiPriority w:val="99"/>
    <w:semiHidden/>
    <w:unhideWhenUsed/>
    <w:rsid w:val="00725A5A"/>
  </w:style>
  <w:style w:type="numbering" w:customStyle="1" w:styleId="NoList1212">
    <w:name w:val="No List1212"/>
    <w:next w:val="NoList"/>
    <w:uiPriority w:val="99"/>
    <w:semiHidden/>
    <w:unhideWhenUsed/>
    <w:rsid w:val="00725A5A"/>
  </w:style>
  <w:style w:type="numbering" w:customStyle="1" w:styleId="NoList2212">
    <w:name w:val="No List2212"/>
    <w:next w:val="NoList"/>
    <w:uiPriority w:val="99"/>
    <w:semiHidden/>
    <w:unhideWhenUsed/>
    <w:rsid w:val="00725A5A"/>
  </w:style>
  <w:style w:type="numbering" w:customStyle="1" w:styleId="NoList3212">
    <w:name w:val="No List3212"/>
    <w:next w:val="NoList"/>
    <w:uiPriority w:val="99"/>
    <w:semiHidden/>
    <w:unhideWhenUsed/>
    <w:rsid w:val="00725A5A"/>
  </w:style>
  <w:style w:type="numbering" w:customStyle="1" w:styleId="NoList16">
    <w:name w:val="No List16"/>
    <w:next w:val="NoList"/>
    <w:uiPriority w:val="99"/>
    <w:semiHidden/>
    <w:unhideWhenUsed/>
    <w:rsid w:val="00725A5A"/>
  </w:style>
  <w:style w:type="table" w:customStyle="1" w:styleId="TableGrid15">
    <w:name w:val="Table Grid15"/>
    <w:basedOn w:val="TableNormal"/>
    <w:next w:val="TableGrid"/>
    <w:qFormat/>
    <w:rsid w:val="00725A5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725A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725A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725A5A"/>
  </w:style>
  <w:style w:type="numbering" w:customStyle="1" w:styleId="NoList25">
    <w:name w:val="No List25"/>
    <w:next w:val="NoList"/>
    <w:uiPriority w:val="99"/>
    <w:semiHidden/>
    <w:unhideWhenUsed/>
    <w:rsid w:val="00725A5A"/>
  </w:style>
  <w:style w:type="table" w:customStyle="1" w:styleId="TableGrid44">
    <w:name w:val="Table Grid44"/>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725A5A"/>
  </w:style>
  <w:style w:type="table" w:customStyle="1" w:styleId="TableGrid53">
    <w:name w:val="Table Grid53"/>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25A5A"/>
  </w:style>
  <w:style w:type="table" w:customStyle="1" w:styleId="TableGrid63">
    <w:name w:val="Table Grid63"/>
    <w:basedOn w:val="TableNormal"/>
    <w:next w:val="TableGrid"/>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725A5A"/>
  </w:style>
  <w:style w:type="numbering" w:customStyle="1" w:styleId="NoList64">
    <w:name w:val="No List64"/>
    <w:next w:val="NoList"/>
    <w:uiPriority w:val="99"/>
    <w:semiHidden/>
    <w:unhideWhenUsed/>
    <w:rsid w:val="00725A5A"/>
  </w:style>
  <w:style w:type="numbering" w:customStyle="1" w:styleId="NoList74">
    <w:name w:val="No List74"/>
    <w:next w:val="NoList"/>
    <w:uiPriority w:val="99"/>
    <w:semiHidden/>
    <w:unhideWhenUsed/>
    <w:rsid w:val="00725A5A"/>
  </w:style>
  <w:style w:type="numbering" w:customStyle="1" w:styleId="NoList83">
    <w:name w:val="No List83"/>
    <w:next w:val="NoList"/>
    <w:uiPriority w:val="99"/>
    <w:semiHidden/>
    <w:unhideWhenUsed/>
    <w:rsid w:val="00725A5A"/>
  </w:style>
  <w:style w:type="numbering" w:customStyle="1" w:styleId="NoList93">
    <w:name w:val="No List93"/>
    <w:next w:val="NoList"/>
    <w:uiPriority w:val="99"/>
    <w:semiHidden/>
    <w:unhideWhenUsed/>
    <w:rsid w:val="00725A5A"/>
  </w:style>
  <w:style w:type="table" w:customStyle="1" w:styleId="TableGrid83">
    <w:name w:val="Table Grid83"/>
    <w:basedOn w:val="TableNormal"/>
    <w:next w:val="TableGrid"/>
    <w:uiPriority w:val="39"/>
    <w:rsid w:val="00725A5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725A5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25A5A"/>
  </w:style>
  <w:style w:type="numbering" w:customStyle="1" w:styleId="NoList214">
    <w:name w:val="No List214"/>
    <w:next w:val="NoList"/>
    <w:uiPriority w:val="99"/>
    <w:semiHidden/>
    <w:unhideWhenUsed/>
    <w:rsid w:val="00725A5A"/>
  </w:style>
  <w:style w:type="table" w:customStyle="1" w:styleId="TableGrid413">
    <w:name w:val="Table Grid413"/>
    <w:basedOn w:val="TableNormal"/>
    <w:next w:val="TableGrid"/>
    <w:rsid w:val="00725A5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725A5A"/>
  </w:style>
  <w:style w:type="numbering" w:customStyle="1" w:styleId="NoList414">
    <w:name w:val="No List414"/>
    <w:next w:val="NoList"/>
    <w:uiPriority w:val="99"/>
    <w:semiHidden/>
    <w:unhideWhenUsed/>
    <w:rsid w:val="00725A5A"/>
  </w:style>
  <w:style w:type="numbering" w:customStyle="1" w:styleId="NoList513">
    <w:name w:val="No List513"/>
    <w:next w:val="NoList"/>
    <w:uiPriority w:val="99"/>
    <w:semiHidden/>
    <w:unhideWhenUsed/>
    <w:rsid w:val="00725A5A"/>
  </w:style>
  <w:style w:type="numbering" w:customStyle="1" w:styleId="NoList613">
    <w:name w:val="No List613"/>
    <w:next w:val="NoList"/>
    <w:uiPriority w:val="99"/>
    <w:semiHidden/>
    <w:unhideWhenUsed/>
    <w:rsid w:val="00725A5A"/>
  </w:style>
  <w:style w:type="numbering" w:customStyle="1" w:styleId="NoList713">
    <w:name w:val="No List713"/>
    <w:next w:val="NoList"/>
    <w:uiPriority w:val="99"/>
    <w:semiHidden/>
    <w:unhideWhenUsed/>
    <w:rsid w:val="00725A5A"/>
  </w:style>
  <w:style w:type="numbering" w:customStyle="1" w:styleId="NoList813">
    <w:name w:val="No List813"/>
    <w:next w:val="NoList"/>
    <w:uiPriority w:val="99"/>
    <w:semiHidden/>
    <w:unhideWhenUsed/>
    <w:rsid w:val="00725A5A"/>
  </w:style>
  <w:style w:type="numbering" w:customStyle="1" w:styleId="NoList912">
    <w:name w:val="No List912"/>
    <w:next w:val="NoList"/>
    <w:uiPriority w:val="99"/>
    <w:semiHidden/>
    <w:unhideWhenUsed/>
    <w:rsid w:val="00725A5A"/>
  </w:style>
  <w:style w:type="numbering" w:customStyle="1" w:styleId="LFO193">
    <w:name w:val="LFO193"/>
    <w:basedOn w:val="NoList"/>
    <w:rsid w:val="00725A5A"/>
  </w:style>
  <w:style w:type="numbering" w:customStyle="1" w:styleId="NoList102">
    <w:name w:val="No List102"/>
    <w:next w:val="NoList"/>
    <w:uiPriority w:val="99"/>
    <w:semiHidden/>
    <w:unhideWhenUsed/>
    <w:rsid w:val="00725A5A"/>
  </w:style>
  <w:style w:type="numbering" w:customStyle="1" w:styleId="LFO1912">
    <w:name w:val="LFO1912"/>
    <w:basedOn w:val="NoList"/>
    <w:rsid w:val="00725A5A"/>
  </w:style>
  <w:style w:type="table" w:customStyle="1" w:styleId="TableGrid124">
    <w:name w:val="Table Grid124"/>
    <w:basedOn w:val="TableNormal"/>
    <w:next w:val="TableGrid"/>
    <w:qFormat/>
    <w:rsid w:val="00725A5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725A5A"/>
  </w:style>
  <w:style w:type="numbering" w:customStyle="1" w:styleId="NoList1114">
    <w:name w:val="No List1114"/>
    <w:next w:val="NoList"/>
    <w:uiPriority w:val="99"/>
    <w:semiHidden/>
    <w:unhideWhenUsed/>
    <w:rsid w:val="00725A5A"/>
  </w:style>
  <w:style w:type="table" w:customStyle="1" w:styleId="TableGrid223">
    <w:name w:val="Table Grid223"/>
    <w:basedOn w:val="TableNormal"/>
    <w:next w:val="TableGrid"/>
    <w:uiPriority w:val="39"/>
    <w:rsid w:val="00725A5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725A5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725A5A"/>
  </w:style>
  <w:style w:type="numbering" w:customStyle="1" w:styleId="141">
    <w:name w:val="リストなし14"/>
    <w:next w:val="NoList"/>
    <w:uiPriority w:val="99"/>
    <w:semiHidden/>
    <w:unhideWhenUsed/>
    <w:rsid w:val="00725A5A"/>
  </w:style>
  <w:style w:type="numbering" w:customStyle="1" w:styleId="1140">
    <w:name w:val="无列表114"/>
    <w:next w:val="NoList"/>
    <w:semiHidden/>
    <w:rsid w:val="00725A5A"/>
  </w:style>
  <w:style w:type="numbering" w:customStyle="1" w:styleId="1131">
    <w:name w:val="リストなし113"/>
    <w:next w:val="NoList"/>
    <w:uiPriority w:val="99"/>
    <w:semiHidden/>
    <w:unhideWhenUsed/>
    <w:rsid w:val="00725A5A"/>
  </w:style>
  <w:style w:type="numbering" w:customStyle="1" w:styleId="NoList224">
    <w:name w:val="No List224"/>
    <w:next w:val="NoList"/>
    <w:uiPriority w:val="99"/>
    <w:semiHidden/>
    <w:unhideWhenUsed/>
    <w:rsid w:val="00725A5A"/>
  </w:style>
  <w:style w:type="numbering" w:customStyle="1" w:styleId="NoList324">
    <w:name w:val="No List324"/>
    <w:next w:val="NoList"/>
    <w:uiPriority w:val="99"/>
    <w:semiHidden/>
    <w:unhideWhenUsed/>
    <w:rsid w:val="00725A5A"/>
  </w:style>
  <w:style w:type="numbering" w:customStyle="1" w:styleId="NoList423">
    <w:name w:val="No List423"/>
    <w:next w:val="NoList"/>
    <w:uiPriority w:val="99"/>
    <w:semiHidden/>
    <w:unhideWhenUsed/>
    <w:rsid w:val="00725A5A"/>
  </w:style>
  <w:style w:type="numbering" w:customStyle="1" w:styleId="NoList2113">
    <w:name w:val="No List2113"/>
    <w:next w:val="NoList"/>
    <w:uiPriority w:val="99"/>
    <w:semiHidden/>
    <w:unhideWhenUsed/>
    <w:rsid w:val="00725A5A"/>
  </w:style>
  <w:style w:type="numbering" w:customStyle="1" w:styleId="NoList3113">
    <w:name w:val="No List3113"/>
    <w:next w:val="NoList"/>
    <w:uiPriority w:val="99"/>
    <w:semiHidden/>
    <w:unhideWhenUsed/>
    <w:rsid w:val="00725A5A"/>
  </w:style>
  <w:style w:type="numbering" w:customStyle="1" w:styleId="NoList4113">
    <w:name w:val="No List4113"/>
    <w:next w:val="NoList"/>
    <w:uiPriority w:val="99"/>
    <w:semiHidden/>
    <w:unhideWhenUsed/>
    <w:rsid w:val="00725A5A"/>
  </w:style>
  <w:style w:type="numbering" w:customStyle="1" w:styleId="1113">
    <w:name w:val="无列表1113"/>
    <w:next w:val="NoList"/>
    <w:semiHidden/>
    <w:rsid w:val="00725A5A"/>
  </w:style>
  <w:style w:type="numbering" w:customStyle="1" w:styleId="NoList11113">
    <w:name w:val="No List11113"/>
    <w:next w:val="NoList"/>
    <w:uiPriority w:val="99"/>
    <w:semiHidden/>
    <w:unhideWhenUsed/>
    <w:rsid w:val="00725A5A"/>
  </w:style>
  <w:style w:type="numbering" w:customStyle="1" w:styleId="NoList1213">
    <w:name w:val="No List1213"/>
    <w:next w:val="NoList"/>
    <w:uiPriority w:val="99"/>
    <w:semiHidden/>
    <w:unhideWhenUsed/>
    <w:rsid w:val="00725A5A"/>
  </w:style>
  <w:style w:type="numbering" w:customStyle="1" w:styleId="NoList2213">
    <w:name w:val="No List2213"/>
    <w:next w:val="NoList"/>
    <w:uiPriority w:val="99"/>
    <w:semiHidden/>
    <w:unhideWhenUsed/>
    <w:rsid w:val="00725A5A"/>
  </w:style>
  <w:style w:type="numbering" w:customStyle="1" w:styleId="NoList3213">
    <w:name w:val="No List3213"/>
    <w:next w:val="NoList"/>
    <w:uiPriority w:val="99"/>
    <w:semiHidden/>
    <w:unhideWhenUsed/>
    <w:rsid w:val="00725A5A"/>
  </w:style>
  <w:style w:type="table" w:customStyle="1" w:styleId="1c">
    <w:name w:val="网格型1"/>
    <w:basedOn w:val="TableNormal"/>
    <w:next w:val="TableGrid"/>
    <w:qFormat/>
    <w:rsid w:val="00725A5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725A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725A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725A5A"/>
    <w:pPr>
      <w:spacing w:after="160" w:line="259" w:lineRule="auto"/>
    </w:pPr>
    <w:rPr>
      <w:lang w:val="en-GB"/>
    </w:rPr>
  </w:style>
  <w:style w:type="character" w:customStyle="1" w:styleId="Style105">
    <w:name w:val="_Style 105"/>
    <w:uiPriority w:val="31"/>
    <w:qFormat/>
    <w:rsid w:val="00725A5A"/>
    <w:rPr>
      <w:smallCaps/>
      <w:color w:val="5A5A5A"/>
    </w:rPr>
  </w:style>
  <w:style w:type="paragraph" w:customStyle="1" w:styleId="Style90">
    <w:name w:val="_Style 90"/>
    <w:uiPriority w:val="99"/>
    <w:semiHidden/>
    <w:qFormat/>
    <w:rsid w:val="00725A5A"/>
    <w:pPr>
      <w:spacing w:after="160" w:line="259" w:lineRule="auto"/>
    </w:pPr>
    <w:rPr>
      <w:lang w:val="en-GB"/>
    </w:rPr>
  </w:style>
  <w:style w:type="character" w:customStyle="1" w:styleId="Style113">
    <w:name w:val="_Style 113"/>
    <w:uiPriority w:val="31"/>
    <w:qFormat/>
    <w:rsid w:val="00725A5A"/>
    <w:rPr>
      <w:smallCaps/>
      <w:color w:val="5A5A5A"/>
    </w:rPr>
  </w:style>
  <w:style w:type="character" w:styleId="HTMLCode">
    <w:name w:val="HTML Code"/>
    <w:unhideWhenUsed/>
    <w:rsid w:val="00725A5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25A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8578967">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12764210">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FF7D-EA06-429D-BF7C-61DAABF0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1106</TotalTime>
  <Pages>2</Pages>
  <Words>248</Words>
  <Characters>1415</Characters>
  <Application>Microsoft Office Word</Application>
  <DocSecurity>0</DocSecurity>
  <Lines>11</Lines>
  <Paragraphs>3</Paragraphs>
  <ScaleCrop>false</ScaleCrop>
  <HeadingPairs>
    <vt:vector size="6" baseType="variant">
      <vt:variant>
        <vt:lpstr>Title</vt:lpstr>
      </vt:variant>
      <vt:variant>
        <vt:i4>1</vt:i4>
      </vt:variant>
      <vt:variant>
        <vt:lpstr>Headings</vt:lpstr>
      </vt:variant>
      <vt:variant>
        <vt:i4>5</vt:i4>
      </vt:variant>
      <vt:variant>
        <vt:lpstr>タイトル</vt:lpstr>
      </vt:variant>
      <vt:variant>
        <vt:i4>1</vt:i4>
      </vt:variant>
    </vt:vector>
  </HeadingPairs>
  <TitlesOfParts>
    <vt:vector size="7" baseType="lpstr">
      <vt:lpstr>3GPP report skeleton</vt:lpstr>
      <vt:lpstr>1. Introduction</vt:lpstr>
      <vt:lpstr>2. Text Proposal</vt:lpstr>
      <vt:lpstr>---Start of changes---</vt:lpstr>
      <vt:lpstr>        5.1.x	CA_n41-n66-n70</vt:lpstr>
      <vt:lpstr>Reference</vt:lpstr>
      <vt:lpstr>3GPP report skeleton</vt:lpstr>
    </vt:vector>
  </TitlesOfParts>
  <Company>ETSI-MCC</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158</cp:revision>
  <cp:lastPrinted>2013-07-05T12:11:00Z</cp:lastPrinted>
  <dcterms:created xsi:type="dcterms:W3CDTF">2019-01-09T08:05:00Z</dcterms:created>
  <dcterms:modified xsi:type="dcterms:W3CDTF">2022-02-18T06:57:00Z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